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EEBB517" w14:textId="77777777" w:rsidR="00716B0B" w:rsidRDefault="00BA0DDB">
      <w:pPr>
        <w:pStyle w:val="normal0"/>
        <w:spacing w:before="100" w:after="100"/>
        <w:jc w:val="center"/>
      </w:pPr>
      <w:r>
        <w:rPr>
          <w:rFonts w:ascii="Times New Roman" w:eastAsia="Times New Roman" w:hAnsi="Times New Roman" w:cs="Times New Roman"/>
          <w:b/>
          <w:sz w:val="28"/>
        </w:rPr>
        <w:t xml:space="preserve">SERVICE LEVEL EXPECTATIONS FOR IANA ROOT ZONE MANAGEMENT </w:t>
      </w:r>
    </w:p>
    <w:p w14:paraId="238F034E" w14:textId="77777777" w:rsidR="00716B0B" w:rsidRDefault="00BA0DDB">
      <w:pPr>
        <w:pStyle w:val="normal0"/>
        <w:spacing w:before="100" w:after="100"/>
        <w:jc w:val="center"/>
      </w:pPr>
      <w:commentRangeStart w:id="0"/>
      <w:proofErr w:type="gramStart"/>
      <w:r>
        <w:rPr>
          <w:rFonts w:ascii="Times New Roman" w:eastAsia="Times New Roman" w:hAnsi="Times New Roman" w:cs="Times New Roman"/>
          <w:b/>
          <w:sz w:val="28"/>
        </w:rPr>
        <w:t xml:space="preserve">Current and </w:t>
      </w:r>
      <w:commentRangeEnd w:id="0"/>
      <w:r w:rsidR="0006511A">
        <w:rPr>
          <w:rStyle w:val="CommentReference"/>
        </w:rPr>
        <w:commentReference w:id="0"/>
      </w:r>
      <w:r>
        <w:rPr>
          <w:rFonts w:ascii="Times New Roman" w:eastAsia="Times New Roman" w:hAnsi="Times New Roman" w:cs="Times New Roman"/>
          <w:b/>
          <w:sz w:val="28"/>
        </w:rPr>
        <w:t>Post Transition.</w:t>
      </w:r>
      <w:proofErr w:type="gramEnd"/>
    </w:p>
    <w:p w14:paraId="407E99E8" w14:textId="77777777" w:rsidR="00716B0B" w:rsidRDefault="00716B0B">
      <w:pPr>
        <w:pStyle w:val="normal0"/>
        <w:spacing w:before="100" w:after="100"/>
      </w:pPr>
    </w:p>
    <w:p w14:paraId="53E33990" w14:textId="77777777" w:rsidR="00716B0B" w:rsidRDefault="00716B0B">
      <w:pPr>
        <w:pStyle w:val="normal0"/>
        <w:spacing w:before="100" w:after="100"/>
      </w:pPr>
    </w:p>
    <w:p w14:paraId="4F2432D0" w14:textId="77777777" w:rsidR="00716B0B" w:rsidRDefault="00716B0B">
      <w:pPr>
        <w:pStyle w:val="normal0"/>
        <w:spacing w:before="100" w:after="100"/>
      </w:pPr>
    </w:p>
    <w:p w14:paraId="3ABE25D0" w14:textId="77777777" w:rsidR="00716B0B" w:rsidRDefault="00BA0DDB">
      <w:pPr>
        <w:pStyle w:val="normal0"/>
        <w:spacing w:before="100" w:after="100"/>
      </w:pPr>
      <w:r>
        <w:rPr>
          <w:rFonts w:ascii="Times New Roman" w:eastAsia="Times New Roman" w:hAnsi="Times New Roman" w:cs="Times New Roman"/>
          <w:b/>
          <w:sz w:val="28"/>
        </w:rPr>
        <w:t>Background</w:t>
      </w:r>
    </w:p>
    <w:p w14:paraId="2BBD64A5" w14:textId="77777777" w:rsidR="00716B0B" w:rsidRDefault="00716B0B">
      <w:pPr>
        <w:pStyle w:val="normal0"/>
        <w:spacing w:before="100" w:after="100"/>
      </w:pPr>
    </w:p>
    <w:p w14:paraId="1BCADDBE" w14:textId="0668CC73" w:rsidR="00716B0B" w:rsidRDefault="00BA0DDB">
      <w:pPr>
        <w:pStyle w:val="normal0"/>
        <w:spacing w:before="100" w:after="100"/>
      </w:pPr>
      <w:r>
        <w:rPr>
          <w:rFonts w:ascii="Times New Roman" w:eastAsia="Times New Roman" w:hAnsi="Times New Roman" w:cs="Times New Roman"/>
          <w:sz w:val="24"/>
        </w:rPr>
        <w:t xml:space="preserve">The Service Level Expectation (SLE) Design Team group is comprised of 3 </w:t>
      </w:r>
      <w:proofErr w:type="spellStart"/>
      <w:r>
        <w:rPr>
          <w:rFonts w:ascii="Times New Roman" w:eastAsia="Times New Roman" w:hAnsi="Times New Roman" w:cs="Times New Roman"/>
          <w:sz w:val="24"/>
        </w:rPr>
        <w:t>gTLD</w:t>
      </w:r>
      <w:proofErr w:type="spellEnd"/>
      <w:r>
        <w:rPr>
          <w:rFonts w:ascii="Times New Roman" w:eastAsia="Times New Roman" w:hAnsi="Times New Roman" w:cs="Times New Roman"/>
          <w:sz w:val="24"/>
        </w:rPr>
        <w:t xml:space="preserve"> Registry representatives and 3 </w:t>
      </w:r>
      <w:proofErr w:type="spellStart"/>
      <w:r>
        <w:rPr>
          <w:rFonts w:ascii="Times New Roman" w:eastAsia="Times New Roman" w:hAnsi="Times New Roman" w:cs="Times New Roman"/>
          <w:sz w:val="24"/>
        </w:rPr>
        <w:t>ccTLD</w:t>
      </w:r>
      <w:proofErr w:type="spellEnd"/>
      <w:r>
        <w:rPr>
          <w:rFonts w:ascii="Times New Roman" w:eastAsia="Times New Roman" w:hAnsi="Times New Roman" w:cs="Times New Roman"/>
          <w:sz w:val="24"/>
        </w:rPr>
        <w:t xml:space="preserve"> Representatives.  We have been in contact with </w:t>
      </w:r>
      <w:del w:id="1" w:author="Kim Davies" w:date="2015-04-15T14:57:00Z">
        <w:r w:rsidDel="008F48AA">
          <w:rPr>
            <w:rFonts w:ascii="Times New Roman" w:eastAsia="Times New Roman" w:hAnsi="Times New Roman" w:cs="Times New Roman"/>
            <w:sz w:val="24"/>
          </w:rPr>
          <w:delText xml:space="preserve">both </w:delText>
        </w:r>
      </w:del>
      <w:r>
        <w:rPr>
          <w:rFonts w:ascii="Times New Roman" w:eastAsia="Times New Roman" w:hAnsi="Times New Roman" w:cs="Times New Roman"/>
          <w:sz w:val="24"/>
        </w:rPr>
        <w:t xml:space="preserve">ICANN </w:t>
      </w:r>
      <w:del w:id="2" w:author="Kim Davies" w:date="2015-04-15T14:57:00Z">
        <w:r w:rsidDel="008F48AA">
          <w:rPr>
            <w:rFonts w:ascii="Times New Roman" w:eastAsia="Times New Roman" w:hAnsi="Times New Roman" w:cs="Times New Roman"/>
            <w:sz w:val="24"/>
          </w:rPr>
          <w:delText xml:space="preserve">and also </w:delText>
        </w:r>
        <w:commentRangeStart w:id="3"/>
        <w:r w:rsidDel="008F48AA">
          <w:rPr>
            <w:rFonts w:ascii="Times New Roman" w:eastAsia="Times New Roman" w:hAnsi="Times New Roman" w:cs="Times New Roman"/>
            <w:sz w:val="24"/>
          </w:rPr>
          <w:delText xml:space="preserve">IANA </w:delText>
        </w:r>
      </w:del>
      <w:r>
        <w:rPr>
          <w:rFonts w:ascii="Times New Roman" w:eastAsia="Times New Roman" w:hAnsi="Times New Roman" w:cs="Times New Roman"/>
          <w:sz w:val="24"/>
        </w:rPr>
        <w:t xml:space="preserve">staff </w:t>
      </w:r>
      <w:commentRangeEnd w:id="3"/>
      <w:r w:rsidR="0006511A">
        <w:rPr>
          <w:rStyle w:val="CommentReference"/>
        </w:rPr>
        <w:commentReference w:id="3"/>
      </w:r>
      <w:r>
        <w:rPr>
          <w:rFonts w:ascii="Times New Roman" w:eastAsia="Times New Roman" w:hAnsi="Times New Roman" w:cs="Times New Roman"/>
          <w:sz w:val="24"/>
        </w:rPr>
        <w:t>and they have been helpful where permitted.</w:t>
      </w:r>
    </w:p>
    <w:p w14:paraId="50A986A8" w14:textId="77777777" w:rsidR="00716B0B" w:rsidRDefault="00716B0B">
      <w:pPr>
        <w:pStyle w:val="normal0"/>
        <w:spacing w:before="100" w:after="100"/>
      </w:pPr>
    </w:p>
    <w:p w14:paraId="129FC38F" w14:textId="3017DC1F" w:rsidR="00716B0B" w:rsidRDefault="00BA0DDB">
      <w:pPr>
        <w:pStyle w:val="normal0"/>
        <w:spacing w:before="100" w:after="100"/>
      </w:pPr>
      <w:r>
        <w:rPr>
          <w:rFonts w:ascii="Times New Roman" w:eastAsia="Times New Roman" w:hAnsi="Times New Roman" w:cs="Times New Roman"/>
          <w:sz w:val="24"/>
        </w:rPr>
        <w:t xml:space="preserve">The Design Team was asked review the current IANA </w:t>
      </w:r>
      <w:del w:id="4" w:author="Kim Davies" w:date="2015-04-15T14:57:00Z">
        <w:r w:rsidDel="008F48AA">
          <w:rPr>
            <w:rFonts w:ascii="Times New Roman" w:eastAsia="Times New Roman" w:hAnsi="Times New Roman" w:cs="Times New Roman"/>
            <w:sz w:val="24"/>
          </w:rPr>
          <w:delText xml:space="preserve">functions </w:delText>
        </w:r>
      </w:del>
      <w:ins w:id="5" w:author="Kim Davies" w:date="2015-04-15T14:57:00Z">
        <w:r w:rsidR="008F48AA">
          <w:rPr>
            <w:rFonts w:ascii="Times New Roman" w:eastAsia="Times New Roman" w:hAnsi="Times New Roman" w:cs="Times New Roman"/>
            <w:sz w:val="24"/>
          </w:rPr>
          <w:t xml:space="preserve">root management </w:t>
        </w:r>
      </w:ins>
      <w:r>
        <w:rPr>
          <w:rFonts w:ascii="Times New Roman" w:eastAsia="Times New Roman" w:hAnsi="Times New Roman" w:cs="Times New Roman"/>
          <w:sz w:val="24"/>
        </w:rPr>
        <w:t xml:space="preserve">operations, to record where </w:t>
      </w:r>
      <w:del w:id="6" w:author="Kim Davies" w:date="2015-04-15T14:53:00Z">
        <w:r w:rsidDel="0006511A">
          <w:rPr>
            <w:rFonts w:ascii="Times New Roman" w:eastAsia="Times New Roman" w:hAnsi="Times New Roman" w:cs="Times New Roman"/>
            <w:sz w:val="24"/>
          </w:rPr>
          <w:delText xml:space="preserve">IANA </w:delText>
        </w:r>
      </w:del>
      <w:ins w:id="7" w:author="Kim Davies" w:date="2015-04-15T14:53:00Z">
        <w:r w:rsidR="0006511A">
          <w:rPr>
            <w:rFonts w:ascii="Times New Roman" w:eastAsia="Times New Roman" w:hAnsi="Times New Roman" w:cs="Times New Roman"/>
            <w:sz w:val="24"/>
          </w:rPr>
          <w:t xml:space="preserve">ICANN </w:t>
        </w:r>
      </w:ins>
      <w:r>
        <w:rPr>
          <w:rFonts w:ascii="Times New Roman" w:eastAsia="Times New Roman" w:hAnsi="Times New Roman" w:cs="Times New Roman"/>
          <w:sz w:val="24"/>
        </w:rPr>
        <w:t xml:space="preserve">is performing well and </w:t>
      </w:r>
      <w:commentRangeStart w:id="8"/>
      <w:r>
        <w:rPr>
          <w:rFonts w:ascii="Times New Roman" w:eastAsia="Times New Roman" w:hAnsi="Times New Roman" w:cs="Times New Roman"/>
          <w:sz w:val="24"/>
        </w:rPr>
        <w:t>identify any gaps and issues that it considered in need of further clarification</w:t>
      </w:r>
      <w:commentRangeEnd w:id="8"/>
      <w:r w:rsidR="0006511A">
        <w:rPr>
          <w:rStyle w:val="CommentReference"/>
        </w:rPr>
        <w:commentReference w:id="8"/>
      </w:r>
      <w:r>
        <w:rPr>
          <w:rFonts w:ascii="Times New Roman" w:eastAsia="Times New Roman" w:hAnsi="Times New Roman" w:cs="Times New Roman"/>
          <w:sz w:val="24"/>
        </w:rPr>
        <w:t>, these carry a “?” notation.</w:t>
      </w:r>
    </w:p>
    <w:p w14:paraId="161E0757" w14:textId="77777777" w:rsidR="00716B0B" w:rsidRDefault="00716B0B">
      <w:pPr>
        <w:pStyle w:val="normal0"/>
        <w:spacing w:before="100" w:after="100"/>
      </w:pPr>
    </w:p>
    <w:p w14:paraId="190C4589" w14:textId="77777777" w:rsidR="00716B0B" w:rsidRDefault="00BA0DDB">
      <w:pPr>
        <w:pStyle w:val="normal0"/>
        <w:spacing w:before="100" w:after="100"/>
      </w:pPr>
      <w:r>
        <w:rPr>
          <w:rFonts w:ascii="Times New Roman" w:eastAsia="Times New Roman" w:hAnsi="Times New Roman" w:cs="Times New Roman"/>
          <w:sz w:val="24"/>
        </w:rPr>
        <w:t xml:space="preserve">Due to the non-disclosure requirement placed upon </w:t>
      </w:r>
      <w:del w:id="9" w:author="Kim Davies" w:date="2015-04-15T14:53:00Z">
        <w:r w:rsidDel="0006511A">
          <w:rPr>
            <w:rFonts w:ascii="Times New Roman" w:eastAsia="Times New Roman" w:hAnsi="Times New Roman" w:cs="Times New Roman"/>
            <w:sz w:val="24"/>
          </w:rPr>
          <w:delText xml:space="preserve">IANA </w:delText>
        </w:r>
      </w:del>
      <w:ins w:id="10" w:author="Kim Davies" w:date="2015-04-15T14:53:00Z">
        <w:r w:rsidR="0006511A">
          <w:rPr>
            <w:rFonts w:ascii="Times New Roman" w:eastAsia="Times New Roman" w:hAnsi="Times New Roman" w:cs="Times New Roman"/>
            <w:sz w:val="24"/>
          </w:rPr>
          <w:t xml:space="preserve">ICANN </w:t>
        </w:r>
      </w:ins>
      <w:del w:id="11" w:author="Kim Davies" w:date="2015-04-15T14:53:00Z">
        <w:r w:rsidDel="0006511A">
          <w:rPr>
            <w:rFonts w:ascii="Times New Roman" w:eastAsia="Times New Roman" w:hAnsi="Times New Roman" w:cs="Times New Roman"/>
            <w:sz w:val="24"/>
          </w:rPr>
          <w:delText xml:space="preserve">staff </w:delText>
        </w:r>
      </w:del>
      <w:r>
        <w:rPr>
          <w:rFonts w:ascii="Times New Roman" w:eastAsia="Times New Roman" w:hAnsi="Times New Roman" w:cs="Times New Roman"/>
          <w:sz w:val="24"/>
        </w:rPr>
        <w:t xml:space="preserve">by NTIA, we are able to receive answers to specific questions to </w:t>
      </w:r>
      <w:del w:id="12" w:author="Kim Davies" w:date="2015-04-15T14:53:00Z">
        <w:r w:rsidDel="0006511A">
          <w:rPr>
            <w:rFonts w:ascii="Times New Roman" w:eastAsia="Times New Roman" w:hAnsi="Times New Roman" w:cs="Times New Roman"/>
            <w:sz w:val="24"/>
          </w:rPr>
          <w:delText xml:space="preserve">IANA </w:delText>
        </w:r>
      </w:del>
      <w:ins w:id="13" w:author="Kim Davies" w:date="2015-04-15T14:53:00Z">
        <w:r w:rsidR="0006511A">
          <w:rPr>
            <w:rFonts w:ascii="Times New Roman" w:eastAsia="Times New Roman" w:hAnsi="Times New Roman" w:cs="Times New Roman"/>
            <w:sz w:val="24"/>
          </w:rPr>
          <w:t xml:space="preserve">ICANN </w:t>
        </w:r>
      </w:ins>
      <w:r>
        <w:rPr>
          <w:rFonts w:ascii="Times New Roman" w:eastAsia="Times New Roman" w:hAnsi="Times New Roman" w:cs="Times New Roman"/>
          <w:sz w:val="24"/>
        </w:rPr>
        <w:t xml:space="preserve">once NTIA have given their approval.  So the intent is to discuss this document in the CWG in Istanbul, identify and collect specific questions that the community would welcome being answered and present those question all together and obtain the appropriate concession so </w:t>
      </w:r>
      <w:del w:id="14" w:author="Kim Davies" w:date="2015-04-15T14:53:00Z">
        <w:r w:rsidDel="0006511A">
          <w:rPr>
            <w:rFonts w:ascii="Times New Roman" w:eastAsia="Times New Roman" w:hAnsi="Times New Roman" w:cs="Times New Roman"/>
            <w:sz w:val="24"/>
          </w:rPr>
          <w:delText xml:space="preserve">IANA </w:delText>
        </w:r>
      </w:del>
      <w:ins w:id="15" w:author="Kim Davies" w:date="2015-04-15T14:53:00Z">
        <w:r w:rsidR="0006511A">
          <w:rPr>
            <w:rFonts w:ascii="Times New Roman" w:eastAsia="Times New Roman" w:hAnsi="Times New Roman" w:cs="Times New Roman"/>
            <w:sz w:val="24"/>
          </w:rPr>
          <w:t xml:space="preserve">ICANN </w:t>
        </w:r>
      </w:ins>
      <w:r>
        <w:rPr>
          <w:rFonts w:ascii="Times New Roman" w:eastAsia="Times New Roman" w:hAnsi="Times New Roman" w:cs="Times New Roman"/>
          <w:sz w:val="24"/>
        </w:rPr>
        <w:t>can address these questions.</w:t>
      </w:r>
    </w:p>
    <w:p w14:paraId="06D463B4" w14:textId="77777777" w:rsidR="00716B0B" w:rsidRDefault="00716B0B">
      <w:pPr>
        <w:pStyle w:val="normal0"/>
        <w:spacing w:before="100" w:after="0"/>
      </w:pPr>
    </w:p>
    <w:p w14:paraId="1D019615" w14:textId="3AAA5609" w:rsidR="00716B0B" w:rsidRDefault="00BA0DDB">
      <w:pPr>
        <w:pStyle w:val="normal0"/>
        <w:spacing w:before="100" w:after="100"/>
      </w:pPr>
      <w:r>
        <w:rPr>
          <w:rFonts w:ascii="Times New Roman" w:eastAsia="Times New Roman" w:hAnsi="Times New Roman" w:cs="Times New Roman"/>
          <w:sz w:val="24"/>
        </w:rPr>
        <w:t xml:space="preserve">In the interim period, the SLE Group conducted historical analysis based on two factors.  The first was an analysis of the current Service Level Agreement that NTIA has with IANA and the second was to undertake analysis of real world transaction </w:t>
      </w:r>
      <w:commentRangeStart w:id="16"/>
      <w:r>
        <w:rPr>
          <w:rFonts w:ascii="Times New Roman" w:eastAsia="Times New Roman" w:hAnsi="Times New Roman" w:cs="Times New Roman"/>
          <w:sz w:val="24"/>
        </w:rPr>
        <w:t>activity</w:t>
      </w:r>
      <w:commentRangeEnd w:id="16"/>
      <w:r w:rsidR="0006511A">
        <w:rPr>
          <w:rStyle w:val="CommentReference"/>
        </w:rPr>
        <w:commentReference w:id="16"/>
      </w:r>
      <w:r>
        <w:rPr>
          <w:rFonts w:ascii="Times New Roman" w:eastAsia="Times New Roman" w:hAnsi="Times New Roman" w:cs="Times New Roman"/>
          <w:sz w:val="24"/>
        </w:rPr>
        <w:t xml:space="preserve">. </w:t>
      </w:r>
      <w:del w:id="17" w:author="Kim Davies" w:date="2015-04-15T14:54:00Z">
        <w:r w:rsidDel="0006511A">
          <w:rPr>
            <w:rFonts w:ascii="Times New Roman" w:eastAsia="Times New Roman" w:hAnsi="Times New Roman" w:cs="Times New Roman"/>
            <w:sz w:val="24"/>
          </w:rPr>
          <w:delText>Conducted by IANA, t</w:delText>
        </w:r>
      </w:del>
      <w:ins w:id="18" w:author="Kim Davies" w:date="2015-04-15T14:54:00Z">
        <w:r w:rsidR="0006511A">
          <w:rPr>
            <w:rFonts w:ascii="Times New Roman" w:eastAsia="Times New Roman" w:hAnsi="Times New Roman" w:cs="Times New Roman"/>
            <w:sz w:val="24"/>
          </w:rPr>
          <w:t>T</w:t>
        </w:r>
      </w:ins>
      <w:r>
        <w:rPr>
          <w:rFonts w:ascii="Times New Roman" w:eastAsia="Times New Roman" w:hAnsi="Times New Roman" w:cs="Times New Roman"/>
          <w:sz w:val="24"/>
        </w:rPr>
        <w:t>he source of this second data set was based on two categories</w:t>
      </w:r>
      <w:ins w:id="19" w:author="Kim Davies" w:date="2015-04-15T14:56:00Z">
        <w:r w:rsidR="008F48AA">
          <w:rPr>
            <w:rFonts w:ascii="Times New Roman" w:eastAsia="Times New Roman" w:hAnsi="Times New Roman" w:cs="Times New Roman"/>
            <w:sz w:val="24"/>
          </w:rPr>
          <w:t>:</w:t>
        </w:r>
      </w:ins>
      <w:del w:id="20" w:author="Kim Davies" w:date="2015-04-15T14:56:00Z">
        <w:r w:rsidDel="008F48AA">
          <w:rPr>
            <w:rFonts w:ascii="Times New Roman" w:eastAsia="Times New Roman" w:hAnsi="Times New Roman" w:cs="Times New Roman"/>
            <w:sz w:val="24"/>
          </w:rPr>
          <w:delText>.</w:delText>
        </w:r>
      </w:del>
      <w:r>
        <w:rPr>
          <w:rFonts w:ascii="Times New Roman" w:eastAsia="Times New Roman" w:hAnsi="Times New Roman" w:cs="Times New Roman"/>
          <w:sz w:val="24"/>
        </w:rPr>
        <w:t xml:space="preserve"> </w:t>
      </w:r>
      <w:ins w:id="21" w:author="Kim Davies" w:date="2015-04-15T14:56:00Z">
        <w:r w:rsidR="008F48AA">
          <w:rPr>
            <w:rFonts w:ascii="Times New Roman" w:eastAsia="Times New Roman" w:hAnsi="Times New Roman" w:cs="Times New Roman"/>
            <w:sz w:val="24"/>
          </w:rPr>
          <w:t>p</w:t>
        </w:r>
      </w:ins>
      <w:del w:id="22" w:author="Kim Davies" w:date="2015-04-15T14:56:00Z">
        <w:r w:rsidDel="008F48AA">
          <w:rPr>
            <w:rFonts w:ascii="Times New Roman" w:eastAsia="Times New Roman" w:hAnsi="Times New Roman" w:cs="Times New Roman"/>
            <w:sz w:val="24"/>
          </w:rPr>
          <w:delText>P</w:delText>
        </w:r>
      </w:del>
      <w:r>
        <w:rPr>
          <w:rFonts w:ascii="Times New Roman" w:eastAsia="Times New Roman" w:hAnsi="Times New Roman" w:cs="Times New Roman"/>
          <w:sz w:val="24"/>
        </w:rPr>
        <w:t xml:space="preserve">ublished IANA performance </w:t>
      </w:r>
      <w:del w:id="23" w:author="Kim Davies" w:date="2015-04-15T14:57:00Z">
        <w:r w:rsidDel="008F48AA">
          <w:rPr>
            <w:rFonts w:ascii="Times New Roman" w:eastAsia="Times New Roman" w:hAnsi="Times New Roman" w:cs="Times New Roman"/>
            <w:sz w:val="24"/>
          </w:rPr>
          <w:delText xml:space="preserve">Reports </w:delText>
        </w:r>
      </w:del>
      <w:ins w:id="24" w:author="Kim Davies" w:date="2015-04-15T14:57:00Z">
        <w:r w:rsidR="008F48AA">
          <w:rPr>
            <w:rFonts w:ascii="Times New Roman" w:eastAsia="Times New Roman" w:hAnsi="Times New Roman" w:cs="Times New Roman"/>
            <w:sz w:val="24"/>
          </w:rPr>
          <w:t xml:space="preserve">reports, </w:t>
        </w:r>
      </w:ins>
      <w:r>
        <w:rPr>
          <w:rFonts w:ascii="Times New Roman" w:eastAsia="Times New Roman" w:hAnsi="Times New Roman" w:cs="Times New Roman"/>
          <w:sz w:val="24"/>
        </w:rPr>
        <w:t xml:space="preserve">and transaction logs provided by </w:t>
      </w:r>
      <w:proofErr w:type="spellStart"/>
      <w:r>
        <w:rPr>
          <w:rFonts w:ascii="Times New Roman" w:eastAsia="Times New Roman" w:hAnsi="Times New Roman" w:cs="Times New Roman"/>
          <w:sz w:val="24"/>
        </w:rPr>
        <w:t>ccTLD</w:t>
      </w:r>
      <w:proofErr w:type="spellEnd"/>
      <w:r>
        <w:rPr>
          <w:rFonts w:ascii="Times New Roman" w:eastAsia="Times New Roman" w:hAnsi="Times New Roman" w:cs="Times New Roman"/>
          <w:sz w:val="24"/>
        </w:rPr>
        <w:t xml:space="preserve"> </w:t>
      </w:r>
      <w:del w:id="25" w:author="Kim Davies" w:date="2015-04-15T14:57:00Z">
        <w:r w:rsidDel="008F48AA">
          <w:rPr>
            <w:rFonts w:ascii="Times New Roman" w:eastAsia="Times New Roman" w:hAnsi="Times New Roman" w:cs="Times New Roman"/>
            <w:sz w:val="24"/>
          </w:rPr>
          <w:delText xml:space="preserve">Registries </w:delText>
        </w:r>
      </w:del>
      <w:ins w:id="26" w:author="Kim Davies" w:date="2015-04-15T14:57:00Z">
        <w:r w:rsidR="008F48AA">
          <w:rPr>
            <w:rFonts w:ascii="Times New Roman" w:eastAsia="Times New Roman" w:hAnsi="Times New Roman" w:cs="Times New Roman"/>
            <w:sz w:val="24"/>
          </w:rPr>
          <w:t xml:space="preserve">registries </w:t>
        </w:r>
      </w:ins>
      <w:r>
        <w:rPr>
          <w:rFonts w:ascii="Times New Roman" w:eastAsia="Times New Roman" w:hAnsi="Times New Roman" w:cs="Times New Roman"/>
          <w:sz w:val="24"/>
        </w:rPr>
        <w:t>interacting with the IANA</w:t>
      </w:r>
      <w:ins w:id="27" w:author="Kim Davies" w:date="2015-04-15T14:54:00Z">
        <w:r w:rsidR="0006511A">
          <w:rPr>
            <w:rFonts w:ascii="Times New Roman" w:eastAsia="Times New Roman" w:hAnsi="Times New Roman" w:cs="Times New Roman"/>
            <w:sz w:val="24"/>
          </w:rPr>
          <w:t xml:space="preserve"> root management function</w:t>
        </w:r>
      </w:ins>
      <w:r>
        <w:rPr>
          <w:rFonts w:ascii="Times New Roman" w:eastAsia="Times New Roman" w:hAnsi="Times New Roman" w:cs="Times New Roman"/>
          <w:sz w:val="24"/>
        </w:rPr>
        <w:t>.</w:t>
      </w:r>
    </w:p>
    <w:p w14:paraId="60E7651D" w14:textId="77777777" w:rsidR="00716B0B" w:rsidRDefault="00716B0B">
      <w:pPr>
        <w:pStyle w:val="normal0"/>
        <w:spacing w:before="100" w:after="0"/>
      </w:pPr>
    </w:p>
    <w:p w14:paraId="281F004C" w14:textId="77777777" w:rsidR="00716B0B" w:rsidRDefault="00BA0DDB">
      <w:pPr>
        <w:pStyle w:val="normal0"/>
        <w:spacing w:before="100" w:after="100"/>
      </w:pPr>
      <w:r>
        <w:rPr>
          <w:rFonts w:ascii="Times New Roman" w:eastAsia="Times New Roman" w:hAnsi="Times New Roman" w:cs="Times New Roman"/>
          <w:sz w:val="24"/>
        </w:rPr>
        <w:t xml:space="preserve">The historical analysis used to determine actual transaction times resulted in </w:t>
      </w:r>
      <w:del w:id="28" w:author="Kim Davies" w:date="2015-04-15T14:55:00Z">
        <w:r w:rsidDel="0006511A">
          <w:rPr>
            <w:rFonts w:ascii="Times New Roman" w:eastAsia="Times New Roman" w:hAnsi="Times New Roman" w:cs="Times New Roman"/>
            <w:sz w:val="24"/>
          </w:rPr>
          <w:delText>DT-A</w:delText>
        </w:r>
      </w:del>
      <w:ins w:id="29" w:author="Kim Davies" w:date="2015-04-15T14:55:00Z">
        <w:r w:rsidR="0006511A">
          <w:rPr>
            <w:rFonts w:ascii="Times New Roman" w:eastAsia="Times New Roman" w:hAnsi="Times New Roman" w:cs="Times New Roman"/>
            <w:sz w:val="24"/>
          </w:rPr>
          <w:t>the SLE Group</w:t>
        </w:r>
      </w:ins>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analysing</w:t>
      </w:r>
      <w:proofErr w:type="spellEnd"/>
      <w:r>
        <w:rPr>
          <w:rFonts w:ascii="Times New Roman" w:eastAsia="Times New Roman" w:hAnsi="Times New Roman" w:cs="Times New Roman"/>
          <w:sz w:val="24"/>
        </w:rPr>
        <w:t xml:space="preserve"> data from September 2013 to January 2015 which provided approximately 565 total data points – only 27 transactions took longer than 9 days and 13 took longer than 12 days.  It should also be highlighted that some/much of the delay is as a result of the Registry not responding to IANA to </w:t>
      </w:r>
      <w:proofErr w:type="spellStart"/>
      <w:r>
        <w:rPr>
          <w:rFonts w:ascii="Times New Roman" w:eastAsia="Times New Roman" w:hAnsi="Times New Roman" w:cs="Times New Roman"/>
          <w:sz w:val="24"/>
        </w:rPr>
        <w:t>authorise</w:t>
      </w:r>
      <w:proofErr w:type="spellEnd"/>
      <w:r>
        <w:rPr>
          <w:rFonts w:ascii="Times New Roman" w:eastAsia="Times New Roman" w:hAnsi="Times New Roman" w:cs="Times New Roman"/>
          <w:sz w:val="24"/>
        </w:rPr>
        <w:t xml:space="preserve"> the change request – so the delay is not necessarily within IANA's control.  4 transaction</w:t>
      </w:r>
      <w:ins w:id="30" w:author="Kim Davies" w:date="2015-04-15T14:55:00Z">
        <w:r w:rsidR="0006511A">
          <w:rPr>
            <w:rFonts w:ascii="Times New Roman" w:eastAsia="Times New Roman" w:hAnsi="Times New Roman" w:cs="Times New Roman"/>
            <w:sz w:val="24"/>
          </w:rPr>
          <w:t>s</w:t>
        </w:r>
      </w:ins>
      <w:r>
        <w:rPr>
          <w:rFonts w:ascii="Times New Roman" w:eastAsia="Times New Roman" w:hAnsi="Times New Roman" w:cs="Times New Roman"/>
          <w:sz w:val="24"/>
        </w:rPr>
        <w:t xml:space="preserve"> took longer than 1 year and that is not necessarily a bad thing if the stability of the DNS is assured.</w:t>
      </w:r>
    </w:p>
    <w:p w14:paraId="485B39A0" w14:textId="77777777" w:rsidR="00716B0B" w:rsidRDefault="00716B0B">
      <w:pPr>
        <w:pStyle w:val="normal0"/>
        <w:spacing w:after="0"/>
      </w:pPr>
    </w:p>
    <w:p w14:paraId="6EBE9D0B" w14:textId="77777777" w:rsidR="00716B0B" w:rsidRDefault="00BA0DDB">
      <w:pPr>
        <w:pStyle w:val="normal0"/>
        <w:spacing w:before="100" w:after="100"/>
      </w:pPr>
      <w:r>
        <w:rPr>
          <w:rFonts w:ascii="Times New Roman" w:eastAsia="Times New Roman" w:hAnsi="Times New Roman" w:cs="Times New Roman"/>
          <w:sz w:val="24"/>
        </w:rPr>
        <w:lastRenderedPageBreak/>
        <w:t>For efficient service delivery the following is intended to assist our discussions, identify where more work and information is needed and assist Registry operators be assured of efficient and predictable IANA service.</w:t>
      </w:r>
    </w:p>
    <w:p w14:paraId="219B9ABF" w14:textId="77777777" w:rsidR="00716B0B" w:rsidRDefault="00716B0B">
      <w:pPr>
        <w:pStyle w:val="normal0"/>
        <w:spacing w:before="100" w:after="0"/>
      </w:pPr>
    </w:p>
    <w:p w14:paraId="698C4CA7" w14:textId="77777777" w:rsidR="00716B0B" w:rsidRDefault="00BA0DDB">
      <w:pPr>
        <w:pStyle w:val="normal0"/>
        <w:spacing w:before="100" w:after="100"/>
      </w:pPr>
      <w:r>
        <w:rPr>
          <w:rFonts w:ascii="Times New Roman" w:eastAsia="Times New Roman" w:hAnsi="Times New Roman" w:cs="Times New Roman"/>
          <w:sz w:val="24"/>
        </w:rPr>
        <w:t>Regarding Escalations: The Design Team endorse</w:t>
      </w:r>
      <w:ins w:id="31" w:author="Kim Davies" w:date="2015-04-15T14:56:00Z">
        <w:r w:rsidR="0006511A">
          <w:rPr>
            <w:rFonts w:ascii="Times New Roman" w:eastAsia="Times New Roman" w:hAnsi="Times New Roman" w:cs="Times New Roman"/>
            <w:sz w:val="24"/>
          </w:rPr>
          <w:t>s</w:t>
        </w:r>
      </w:ins>
      <w:r>
        <w:rPr>
          <w:rFonts w:ascii="Times New Roman" w:eastAsia="Times New Roman" w:hAnsi="Times New Roman" w:cs="Times New Roman"/>
          <w:sz w:val="24"/>
        </w:rPr>
        <w:t xml:space="preserve"> the concept of an IANA Customer Group specifically to monitor and also to </w:t>
      </w:r>
      <w:proofErr w:type="spellStart"/>
      <w:r>
        <w:rPr>
          <w:rFonts w:ascii="Times New Roman" w:eastAsia="Times New Roman" w:hAnsi="Times New Roman" w:cs="Times New Roman"/>
          <w:sz w:val="24"/>
        </w:rPr>
        <w:t>fulfil</w:t>
      </w:r>
      <w:proofErr w:type="spellEnd"/>
      <w:r>
        <w:rPr>
          <w:rFonts w:ascii="Times New Roman" w:eastAsia="Times New Roman" w:hAnsi="Times New Roman" w:cs="Times New Roman"/>
          <w:sz w:val="24"/>
        </w:rPr>
        <w:t xml:space="preserve"> escalation path for breach of service expectations.  The role and remit of the CSC is outside of DT-A’s remit, so the escalation path described in this document is rudimentary and </w:t>
      </w:r>
      <w:proofErr w:type="gramStart"/>
      <w:r>
        <w:rPr>
          <w:rFonts w:ascii="Times New Roman" w:eastAsia="Times New Roman" w:hAnsi="Times New Roman" w:cs="Times New Roman"/>
          <w:sz w:val="24"/>
        </w:rPr>
        <w:t>designed</w:t>
      </w:r>
      <w:proofErr w:type="gramEnd"/>
      <w:r>
        <w:rPr>
          <w:rFonts w:ascii="Times New Roman" w:eastAsia="Times New Roman" w:hAnsi="Times New Roman" w:cs="Times New Roman"/>
          <w:sz w:val="24"/>
        </w:rPr>
        <w:t xml:space="preserve"> to support Registry operations.  We hand over to our CWG colleagues to better describe the recommended escalation path.</w:t>
      </w:r>
    </w:p>
    <w:p w14:paraId="46659682" w14:textId="77777777" w:rsidR="00716B0B" w:rsidRDefault="00716B0B">
      <w:pPr>
        <w:pStyle w:val="normal0"/>
        <w:spacing w:before="100" w:after="100"/>
      </w:pPr>
    </w:p>
    <w:p w14:paraId="424BCC06" w14:textId="77777777" w:rsidR="00716B0B" w:rsidRDefault="00BA0DDB">
      <w:pPr>
        <w:pStyle w:val="normal0"/>
        <w:spacing w:before="100" w:after="100"/>
      </w:pPr>
      <w:r>
        <w:rPr>
          <w:b/>
          <w:sz w:val="28"/>
        </w:rPr>
        <w:t>Capturing the current status quo for IANA Root Zone Management</w:t>
      </w:r>
    </w:p>
    <w:p w14:paraId="70DED100" w14:textId="77777777" w:rsidR="00716B0B" w:rsidRDefault="00BA0DDB">
      <w:pPr>
        <w:pStyle w:val="normal0"/>
        <w:keepNext/>
        <w:spacing w:before="100" w:after="100"/>
      </w:pPr>
      <w:r>
        <w:rPr>
          <w:rFonts w:ascii="Times New Roman" w:eastAsia="Times New Roman" w:hAnsi="Times New Roman" w:cs="Times New Roman"/>
          <w:b/>
          <w:sz w:val="28"/>
        </w:rPr>
        <w:t>Introduction</w:t>
      </w:r>
    </w:p>
    <w:p w14:paraId="2F04F080" w14:textId="77777777" w:rsidR="00716B0B" w:rsidRDefault="00BA0DDB">
      <w:pPr>
        <w:pStyle w:val="normal0"/>
        <w:spacing w:before="100" w:after="100"/>
      </w:pPr>
      <w:commentRangeStart w:id="32"/>
      <w:r>
        <w:rPr>
          <w:rFonts w:ascii="Times New Roman" w:eastAsia="Times New Roman" w:hAnsi="Times New Roman" w:cs="Times New Roman"/>
          <w:sz w:val="24"/>
        </w:rPr>
        <w:t xml:space="preserve">Service Level Expectations (SLEs) </w:t>
      </w:r>
      <w:commentRangeEnd w:id="32"/>
      <w:r w:rsidR="008F48AA">
        <w:rPr>
          <w:rStyle w:val="CommentReference"/>
        </w:rPr>
        <w:commentReference w:id="32"/>
      </w:r>
      <w:r>
        <w:rPr>
          <w:rFonts w:ascii="Times New Roman" w:eastAsia="Times New Roman" w:hAnsi="Times New Roman" w:cs="Times New Roman"/>
          <w:sz w:val="24"/>
        </w:rPr>
        <w:t>for a registry are normally based on specific transactions sent by a client to the registry. The metric for that transaction is generally of the form of “Transaction A must complete within X period Y percent of the time measured over Z”, for example, “a root zone update must complete within 72 hours 95% of the time measured on a monthly basis”. These SLE metrics are based on the following current assumptions:</w:t>
      </w:r>
    </w:p>
    <w:p w14:paraId="6B8B2FF2" w14:textId="2B50931D" w:rsidR="00716B0B" w:rsidRDefault="00BA0DDB">
      <w:pPr>
        <w:pStyle w:val="normal0"/>
        <w:numPr>
          <w:ilvl w:val="0"/>
          <w:numId w:val="3"/>
        </w:numPr>
        <w:spacing w:after="0"/>
        <w:ind w:hanging="360"/>
        <w:rPr>
          <w:rFonts w:ascii="Times New Roman" w:eastAsia="Times New Roman" w:hAnsi="Times New Roman" w:cs="Times New Roman"/>
          <w:sz w:val="24"/>
        </w:rPr>
      </w:pPr>
      <w:r>
        <w:rPr>
          <w:rFonts w:ascii="Times New Roman" w:eastAsia="Times New Roman" w:hAnsi="Times New Roman" w:cs="Times New Roman"/>
          <w:sz w:val="24"/>
        </w:rPr>
        <w:t>The</w:t>
      </w:r>
      <w:del w:id="33" w:author="Kim Davies" w:date="2015-04-15T15:00:00Z">
        <w:r w:rsidDel="00BA0DDB">
          <w:rPr>
            <w:rFonts w:ascii="Times New Roman" w:eastAsia="Times New Roman" w:hAnsi="Times New Roman" w:cs="Times New Roman"/>
            <w:sz w:val="24"/>
          </w:rPr>
          <w:delText>re</w:delText>
        </w:r>
      </w:del>
      <w:r>
        <w:rPr>
          <w:rFonts w:ascii="Times New Roman" w:eastAsia="Times New Roman" w:hAnsi="Times New Roman" w:cs="Times New Roman"/>
          <w:sz w:val="24"/>
        </w:rPr>
        <w:t xml:space="preserve"> </w:t>
      </w:r>
      <w:del w:id="34" w:author="Kim Davies" w:date="2015-04-15T15:00:00Z">
        <w:r w:rsidDel="00BA0DDB">
          <w:rPr>
            <w:rFonts w:ascii="Times New Roman" w:eastAsia="Times New Roman" w:hAnsi="Times New Roman" w:cs="Times New Roman"/>
            <w:sz w:val="24"/>
          </w:rPr>
          <w:delText xml:space="preserve"> </w:delText>
        </w:r>
      </w:del>
      <w:r>
        <w:rPr>
          <w:rFonts w:ascii="Times New Roman" w:eastAsia="Times New Roman" w:hAnsi="Times New Roman" w:cs="Times New Roman"/>
          <w:sz w:val="24"/>
        </w:rPr>
        <w:t>curren</w:t>
      </w:r>
      <w:ins w:id="35" w:author="Kim Davies" w:date="2015-04-15T15:00:00Z">
        <w:r>
          <w:rPr>
            <w:rFonts w:ascii="Times New Roman" w:eastAsia="Times New Roman" w:hAnsi="Times New Roman" w:cs="Times New Roman"/>
            <w:sz w:val="24"/>
          </w:rPr>
          <w:t xml:space="preserve">t process is simplified to </w:t>
        </w:r>
      </w:ins>
      <w:del w:id="36" w:author="Kim Davies" w:date="2015-04-15T15:00:00Z">
        <w:r w:rsidDel="00BA0DDB">
          <w:rPr>
            <w:rFonts w:ascii="Times New Roman" w:eastAsia="Times New Roman" w:hAnsi="Times New Roman" w:cs="Times New Roman"/>
            <w:sz w:val="24"/>
          </w:rPr>
          <w:delText>tly is a</w:delText>
        </w:r>
      </w:del>
      <w:r>
        <w:rPr>
          <w:rFonts w:ascii="Times New Roman" w:eastAsia="Times New Roman" w:hAnsi="Times New Roman" w:cs="Times New Roman"/>
          <w:sz w:val="24"/>
        </w:rPr>
        <w:t xml:space="preserve"> five</w:t>
      </w:r>
      <w:ins w:id="37" w:author="Kim Davies" w:date="2015-04-15T15:00:00Z">
        <w:r>
          <w:rPr>
            <w:rFonts w:ascii="Times New Roman" w:eastAsia="Times New Roman" w:hAnsi="Times New Roman" w:cs="Times New Roman"/>
            <w:sz w:val="24"/>
          </w:rPr>
          <w:t xml:space="preserve"> key</w:t>
        </w:r>
      </w:ins>
      <w:r>
        <w:rPr>
          <w:rFonts w:ascii="Times New Roman" w:eastAsia="Times New Roman" w:hAnsi="Times New Roman" w:cs="Times New Roman"/>
          <w:sz w:val="24"/>
        </w:rPr>
        <w:t xml:space="preserve"> stage</w:t>
      </w:r>
      <w:del w:id="38" w:author="Kim Davies" w:date="2015-04-15T15:00:00Z">
        <w:r w:rsidDel="00BA0DDB">
          <w:rPr>
            <w:rFonts w:ascii="Times New Roman" w:eastAsia="Times New Roman" w:hAnsi="Times New Roman" w:cs="Times New Roman"/>
            <w:sz w:val="24"/>
          </w:rPr>
          <w:delText xml:space="preserve"> proces</w:delText>
        </w:r>
      </w:del>
      <w:r>
        <w:rPr>
          <w:rFonts w:ascii="Times New Roman" w:eastAsia="Times New Roman" w:hAnsi="Times New Roman" w:cs="Times New Roman"/>
          <w:sz w:val="24"/>
        </w:rPr>
        <w:t>s for all change requests (notification is implicit in each stage):</w:t>
      </w:r>
    </w:p>
    <w:p w14:paraId="55BB41C3" w14:textId="77777777" w:rsidR="00716B0B" w:rsidRDefault="00BA0DDB">
      <w:pPr>
        <w:pStyle w:val="normal0"/>
        <w:numPr>
          <w:ilvl w:val="0"/>
          <w:numId w:val="7"/>
        </w:numPr>
        <w:spacing w:before="100" w:after="100"/>
        <w:ind w:hanging="360"/>
        <w:rPr>
          <w:rFonts w:ascii="Times New Roman" w:eastAsia="Times New Roman" w:hAnsi="Times New Roman" w:cs="Times New Roman"/>
          <w:sz w:val="24"/>
        </w:rPr>
      </w:pPr>
      <w:r>
        <w:rPr>
          <w:rFonts w:ascii="Times New Roman" w:eastAsia="Times New Roman" w:hAnsi="Times New Roman" w:cs="Times New Roman"/>
          <w:sz w:val="24"/>
        </w:rPr>
        <w:t>Confirm the details of the change;</w:t>
      </w:r>
    </w:p>
    <w:p w14:paraId="0BD6B095" w14:textId="77777777" w:rsidR="00716B0B" w:rsidRDefault="00BA0DDB">
      <w:pPr>
        <w:pStyle w:val="normal0"/>
        <w:numPr>
          <w:ilvl w:val="0"/>
          <w:numId w:val="7"/>
        </w:numPr>
        <w:spacing w:before="100" w:after="100"/>
        <w:ind w:hanging="360"/>
        <w:rPr>
          <w:rFonts w:ascii="Times New Roman" w:eastAsia="Times New Roman" w:hAnsi="Times New Roman" w:cs="Times New Roman"/>
          <w:sz w:val="24"/>
        </w:rPr>
      </w:pPr>
      <w:r>
        <w:rPr>
          <w:rFonts w:ascii="Times New Roman" w:eastAsia="Times New Roman" w:hAnsi="Times New Roman" w:cs="Times New Roman"/>
          <w:sz w:val="24"/>
        </w:rPr>
        <w:t>Verify the change complies with documented technical standards and policies and all applicable checks pass;</w:t>
      </w:r>
    </w:p>
    <w:p w14:paraId="4640F655" w14:textId="77777777" w:rsidR="00716B0B" w:rsidRDefault="00BA0DDB">
      <w:pPr>
        <w:pStyle w:val="normal0"/>
        <w:numPr>
          <w:ilvl w:val="0"/>
          <w:numId w:val="7"/>
        </w:numPr>
        <w:spacing w:before="100" w:after="100"/>
        <w:ind w:hanging="360"/>
        <w:rPr>
          <w:rFonts w:ascii="Times New Roman" w:eastAsia="Times New Roman" w:hAnsi="Times New Roman" w:cs="Times New Roman"/>
          <w:sz w:val="24"/>
        </w:rPr>
      </w:pPr>
      <w:r>
        <w:rPr>
          <w:rFonts w:ascii="Times New Roman" w:eastAsia="Times New Roman" w:hAnsi="Times New Roman" w:cs="Times New Roman"/>
          <w:sz w:val="24"/>
        </w:rPr>
        <w:t>Obtain authorization to proceed with the change;</w:t>
      </w:r>
    </w:p>
    <w:p w14:paraId="4536E92E" w14:textId="77777777" w:rsidR="00716B0B" w:rsidRDefault="00BA0DDB">
      <w:pPr>
        <w:pStyle w:val="normal0"/>
        <w:numPr>
          <w:ilvl w:val="0"/>
          <w:numId w:val="7"/>
        </w:numPr>
        <w:spacing w:before="100" w:after="100"/>
        <w:ind w:hanging="360"/>
        <w:rPr>
          <w:rFonts w:ascii="Times New Roman" w:eastAsia="Times New Roman" w:hAnsi="Times New Roman" w:cs="Times New Roman"/>
          <w:sz w:val="24"/>
        </w:rPr>
      </w:pPr>
      <w:r>
        <w:rPr>
          <w:rFonts w:ascii="Times New Roman" w:eastAsia="Times New Roman" w:hAnsi="Times New Roman" w:cs="Times New Roman"/>
          <w:sz w:val="24"/>
        </w:rPr>
        <w:t>Implement the change</w:t>
      </w:r>
    </w:p>
    <w:p w14:paraId="669C5C6E" w14:textId="77777777" w:rsidR="00716B0B" w:rsidRDefault="00BA0DDB">
      <w:pPr>
        <w:pStyle w:val="normal0"/>
        <w:numPr>
          <w:ilvl w:val="0"/>
          <w:numId w:val="7"/>
        </w:numPr>
        <w:spacing w:before="100" w:after="100"/>
        <w:ind w:hanging="360"/>
        <w:rPr>
          <w:rFonts w:ascii="Times New Roman" w:eastAsia="Times New Roman" w:hAnsi="Times New Roman" w:cs="Times New Roman"/>
          <w:sz w:val="24"/>
        </w:rPr>
      </w:pPr>
      <w:r>
        <w:rPr>
          <w:rFonts w:ascii="Times New Roman" w:eastAsia="Times New Roman" w:hAnsi="Times New Roman" w:cs="Times New Roman"/>
          <w:sz w:val="24"/>
        </w:rPr>
        <w:t xml:space="preserve">Notify the change requester of completion of the change. </w:t>
      </w:r>
    </w:p>
    <w:p w14:paraId="1792D62F" w14:textId="1142CB50" w:rsidR="00716B0B" w:rsidRDefault="00BA0DDB">
      <w:pPr>
        <w:pStyle w:val="normal0"/>
        <w:numPr>
          <w:ilvl w:val="0"/>
          <w:numId w:val="3"/>
        </w:numPr>
        <w:spacing w:before="100" w:after="100"/>
        <w:ind w:hanging="360"/>
        <w:rPr>
          <w:rFonts w:ascii="Times New Roman" w:eastAsia="Times New Roman" w:hAnsi="Times New Roman" w:cs="Times New Roman"/>
          <w:sz w:val="24"/>
        </w:rPr>
      </w:pPr>
      <w:r>
        <w:rPr>
          <w:rFonts w:ascii="Times New Roman" w:eastAsia="Times New Roman" w:hAnsi="Times New Roman" w:cs="Times New Roman"/>
          <w:sz w:val="24"/>
        </w:rPr>
        <w:t xml:space="preserve">Root Zone Management processes </w:t>
      </w:r>
      <w:ins w:id="39" w:author="Kim Davies" w:date="2015-04-15T15:01:00Z">
        <w:r w:rsidR="00272888">
          <w:rPr>
            <w:rFonts w:ascii="Times New Roman" w:eastAsia="Times New Roman" w:hAnsi="Times New Roman" w:cs="Times New Roman"/>
            <w:sz w:val="24"/>
          </w:rPr>
          <w:t xml:space="preserve">for routine change requests </w:t>
        </w:r>
      </w:ins>
      <w:r>
        <w:rPr>
          <w:rFonts w:ascii="Times New Roman" w:eastAsia="Times New Roman" w:hAnsi="Times New Roman" w:cs="Times New Roman"/>
          <w:sz w:val="24"/>
        </w:rPr>
        <w:t>are largely automated. This automation includes:</w:t>
      </w:r>
    </w:p>
    <w:p w14:paraId="772F83F7" w14:textId="4386782E" w:rsidR="00716B0B" w:rsidRDefault="00BA0DDB">
      <w:pPr>
        <w:pStyle w:val="normal0"/>
        <w:numPr>
          <w:ilvl w:val="0"/>
          <w:numId w:val="6"/>
        </w:numPr>
        <w:spacing w:before="100" w:after="100"/>
        <w:ind w:hanging="360"/>
        <w:rPr>
          <w:rFonts w:ascii="Times New Roman" w:eastAsia="Times New Roman" w:hAnsi="Times New Roman" w:cs="Times New Roman"/>
          <w:sz w:val="24"/>
        </w:rPr>
      </w:pPr>
      <w:r>
        <w:rPr>
          <w:rFonts w:ascii="Times New Roman" w:eastAsia="Times New Roman" w:hAnsi="Times New Roman" w:cs="Times New Roman"/>
          <w:sz w:val="24"/>
        </w:rPr>
        <w:t xml:space="preserve">A web based interface for submitting change requests to the IANA Function Operator (IFO). The </w:t>
      </w:r>
      <w:proofErr w:type="gramStart"/>
      <w:r>
        <w:rPr>
          <w:rFonts w:ascii="Times New Roman" w:eastAsia="Times New Roman" w:hAnsi="Times New Roman" w:cs="Times New Roman"/>
          <w:sz w:val="24"/>
        </w:rPr>
        <w:t>web based</w:t>
      </w:r>
      <w:proofErr w:type="gramEnd"/>
      <w:r>
        <w:rPr>
          <w:rFonts w:ascii="Times New Roman" w:eastAsia="Times New Roman" w:hAnsi="Times New Roman" w:cs="Times New Roman"/>
          <w:sz w:val="24"/>
        </w:rPr>
        <w:t xml:space="preserve"> interface authenticates the credentials presented by the change requester and facilitates the creation of root zone </w:t>
      </w:r>
      <w:ins w:id="40" w:author="Kim Davies" w:date="2015-04-15T15:12:00Z">
        <w:r w:rsidR="007D6E60">
          <w:rPr>
            <w:rFonts w:ascii="Times New Roman" w:eastAsia="Times New Roman" w:hAnsi="Times New Roman" w:cs="Times New Roman"/>
            <w:sz w:val="24"/>
          </w:rPr>
          <w:t xml:space="preserve">file </w:t>
        </w:r>
      </w:ins>
      <w:r>
        <w:rPr>
          <w:rFonts w:ascii="Times New Roman" w:eastAsia="Times New Roman" w:hAnsi="Times New Roman" w:cs="Times New Roman"/>
          <w:sz w:val="24"/>
        </w:rPr>
        <w:t xml:space="preserve">and </w:t>
      </w:r>
      <w:del w:id="41" w:author="Kim Davies" w:date="2015-04-15T15:12:00Z">
        <w:r w:rsidDel="007D6E60">
          <w:rPr>
            <w:rFonts w:ascii="Times New Roman" w:eastAsia="Times New Roman" w:hAnsi="Times New Roman" w:cs="Times New Roman"/>
            <w:sz w:val="24"/>
          </w:rPr>
          <w:delText>TLD registration</w:delText>
        </w:r>
      </w:del>
      <w:ins w:id="42" w:author="Kim Davies" w:date="2015-04-15T15:12:00Z">
        <w:r w:rsidR="007D6E60">
          <w:rPr>
            <w:rFonts w:ascii="Times New Roman" w:eastAsia="Times New Roman" w:hAnsi="Times New Roman" w:cs="Times New Roman"/>
            <w:sz w:val="24"/>
          </w:rPr>
          <w:t>root zone</w:t>
        </w:r>
      </w:ins>
      <w:r>
        <w:rPr>
          <w:rFonts w:ascii="Times New Roman" w:eastAsia="Times New Roman" w:hAnsi="Times New Roman" w:cs="Times New Roman"/>
          <w:sz w:val="24"/>
        </w:rPr>
        <w:t xml:space="preserve"> database </w:t>
      </w:r>
      <w:ins w:id="43" w:author="Kim Davies" w:date="2015-04-15T15:12:00Z">
        <w:r w:rsidR="007D6E60">
          <w:rPr>
            <w:rFonts w:ascii="Times New Roman" w:eastAsia="Times New Roman" w:hAnsi="Times New Roman" w:cs="Times New Roman"/>
            <w:sz w:val="24"/>
          </w:rPr>
          <w:t>change requests</w:t>
        </w:r>
      </w:ins>
      <w:del w:id="44" w:author="Kim Davies" w:date="2015-04-15T15:12:00Z">
        <w:r w:rsidDel="007D6E60">
          <w:rPr>
            <w:rFonts w:ascii="Times New Roman" w:eastAsia="Times New Roman" w:hAnsi="Times New Roman" w:cs="Times New Roman"/>
            <w:sz w:val="24"/>
          </w:rPr>
          <w:delText>updates</w:delText>
        </w:r>
      </w:del>
      <w:r>
        <w:rPr>
          <w:rFonts w:ascii="Times New Roman" w:eastAsia="Times New Roman" w:hAnsi="Times New Roman" w:cs="Times New Roman"/>
          <w:sz w:val="24"/>
        </w:rPr>
        <w:t>.</w:t>
      </w:r>
    </w:p>
    <w:p w14:paraId="74E69217" w14:textId="77777777" w:rsidR="00716B0B" w:rsidRDefault="00BA0DDB">
      <w:pPr>
        <w:pStyle w:val="normal0"/>
        <w:numPr>
          <w:ilvl w:val="0"/>
          <w:numId w:val="6"/>
        </w:numPr>
        <w:spacing w:before="100" w:after="100"/>
        <w:ind w:hanging="360"/>
        <w:rPr>
          <w:rFonts w:ascii="Times New Roman" w:eastAsia="Times New Roman" w:hAnsi="Times New Roman" w:cs="Times New Roman"/>
          <w:sz w:val="24"/>
        </w:rPr>
      </w:pPr>
      <w:r>
        <w:rPr>
          <w:rFonts w:ascii="Times New Roman" w:eastAsia="Times New Roman" w:hAnsi="Times New Roman" w:cs="Times New Roman"/>
          <w:sz w:val="24"/>
        </w:rPr>
        <w:t>Near-real time confirmation email to the initiator of the change request of its safe receipt by the IANA system.</w:t>
      </w:r>
    </w:p>
    <w:p w14:paraId="4C7F63D5" w14:textId="77777777" w:rsidR="00716B0B" w:rsidRDefault="00BA0DDB">
      <w:pPr>
        <w:pStyle w:val="normal0"/>
        <w:numPr>
          <w:ilvl w:val="0"/>
          <w:numId w:val="6"/>
        </w:numPr>
        <w:spacing w:before="100" w:after="100"/>
        <w:ind w:hanging="360"/>
        <w:rPr>
          <w:rFonts w:ascii="Times New Roman" w:eastAsia="Times New Roman" w:hAnsi="Times New Roman" w:cs="Times New Roman"/>
          <w:sz w:val="24"/>
        </w:rPr>
      </w:pPr>
      <w:commentRangeStart w:id="45"/>
      <w:r>
        <w:rPr>
          <w:rFonts w:ascii="Times New Roman" w:eastAsia="Times New Roman" w:hAnsi="Times New Roman" w:cs="Times New Roman"/>
          <w:sz w:val="24"/>
        </w:rPr>
        <w:t>Automated technical checks conducted by the IANA system on the change request. Once compliance with documented technical requirements is verified, an email is sent to both the admin and technical contacts at the Registry for both parties to validate the update.  (Note: Some contacts are slow to respond which creates inefficiency in the validation process)</w:t>
      </w:r>
      <w:commentRangeEnd w:id="45"/>
      <w:r w:rsidR="007D6E60">
        <w:rPr>
          <w:rStyle w:val="CommentReference"/>
        </w:rPr>
        <w:commentReference w:id="45"/>
      </w:r>
    </w:p>
    <w:p w14:paraId="4E25B65F" w14:textId="4ADF8F90" w:rsidR="00716B0B" w:rsidRDefault="00BA0DDB">
      <w:pPr>
        <w:pStyle w:val="normal0"/>
        <w:numPr>
          <w:ilvl w:val="0"/>
          <w:numId w:val="6"/>
        </w:numPr>
        <w:spacing w:before="100" w:after="100"/>
        <w:ind w:hanging="360"/>
        <w:rPr>
          <w:rFonts w:ascii="Times New Roman" w:eastAsia="Times New Roman" w:hAnsi="Times New Roman" w:cs="Times New Roman"/>
          <w:sz w:val="24"/>
        </w:rPr>
      </w:pPr>
      <w:r>
        <w:rPr>
          <w:rFonts w:ascii="Times New Roman" w:eastAsia="Times New Roman" w:hAnsi="Times New Roman" w:cs="Times New Roman"/>
          <w:sz w:val="24"/>
        </w:rPr>
        <w:t xml:space="preserve">Change requests being documented in a template for NTIA review – shown in red shading below (12 to 18 on the flow chart – </w:t>
      </w:r>
      <w:del w:id="46" w:author="Kim Davies" w:date="2015-04-15T15:18:00Z">
        <w:r w:rsidDel="007D6E60">
          <w:rPr>
            <w:rFonts w:ascii="Times New Roman" w:eastAsia="Times New Roman" w:hAnsi="Times New Roman" w:cs="Times New Roman"/>
            <w:sz w:val="24"/>
          </w:rPr>
          <w:delText xml:space="preserve">now </w:delText>
        </w:r>
      </w:del>
      <w:ins w:id="47" w:author="Kim Davies" w:date="2015-04-15T15:18:00Z">
        <w:r w:rsidR="007D6E60">
          <w:rPr>
            <w:rFonts w:ascii="Times New Roman" w:eastAsia="Times New Roman" w:hAnsi="Times New Roman" w:cs="Times New Roman"/>
            <w:sz w:val="24"/>
          </w:rPr>
          <w:t xml:space="preserve">to be </w:t>
        </w:r>
      </w:ins>
      <w:r>
        <w:rPr>
          <w:rFonts w:ascii="Times New Roman" w:eastAsia="Times New Roman" w:hAnsi="Times New Roman" w:cs="Times New Roman"/>
          <w:sz w:val="24"/>
        </w:rPr>
        <w:t>removed for post transition).</w:t>
      </w:r>
    </w:p>
    <w:p w14:paraId="17D24C1B" w14:textId="1E9D9B1F" w:rsidR="00716B0B" w:rsidRDefault="00BA0DDB">
      <w:pPr>
        <w:pStyle w:val="normal0"/>
        <w:numPr>
          <w:ilvl w:val="0"/>
          <w:numId w:val="6"/>
        </w:numPr>
        <w:spacing w:before="100" w:after="100"/>
        <w:ind w:hanging="360"/>
        <w:rPr>
          <w:rFonts w:ascii="Times New Roman" w:eastAsia="Times New Roman" w:hAnsi="Times New Roman" w:cs="Times New Roman"/>
          <w:sz w:val="24"/>
        </w:rPr>
      </w:pPr>
      <w:del w:id="48" w:author="Kim Davies" w:date="2015-04-15T15:25:00Z">
        <w:r w:rsidDel="000E299D">
          <w:rPr>
            <w:rFonts w:ascii="Times New Roman" w:eastAsia="Times New Roman" w:hAnsi="Times New Roman" w:cs="Times New Roman"/>
            <w:sz w:val="24"/>
          </w:rPr>
          <w:lastRenderedPageBreak/>
          <w:delText xml:space="preserve">Simultaneous </w:delText>
        </w:r>
      </w:del>
      <w:ins w:id="49" w:author="Kim Davies" w:date="2015-04-15T15:25:00Z">
        <w:r w:rsidR="000E299D">
          <w:rPr>
            <w:rFonts w:ascii="Times New Roman" w:eastAsia="Times New Roman" w:hAnsi="Times New Roman" w:cs="Times New Roman"/>
            <w:sz w:val="24"/>
          </w:rPr>
          <w:t xml:space="preserve">The </w:t>
        </w:r>
      </w:ins>
      <w:del w:id="50" w:author="Kim Davies" w:date="2015-04-15T15:26:00Z">
        <w:r w:rsidDel="000E299D">
          <w:rPr>
            <w:rFonts w:ascii="Times New Roman" w:eastAsia="Times New Roman" w:hAnsi="Times New Roman" w:cs="Times New Roman"/>
            <w:sz w:val="24"/>
          </w:rPr>
          <w:delText xml:space="preserve">transmission of notification of </w:delText>
        </w:r>
      </w:del>
      <w:r>
        <w:rPr>
          <w:rFonts w:ascii="Times New Roman" w:eastAsia="Times New Roman" w:hAnsi="Times New Roman" w:cs="Times New Roman"/>
          <w:sz w:val="24"/>
        </w:rPr>
        <w:t>verified change request</w:t>
      </w:r>
      <w:ins w:id="51" w:author="Kim Davies" w:date="2015-04-15T15:26:00Z">
        <w:r w:rsidR="000E299D">
          <w:rPr>
            <w:rFonts w:ascii="Times New Roman" w:eastAsia="Times New Roman" w:hAnsi="Times New Roman" w:cs="Times New Roman"/>
            <w:sz w:val="24"/>
          </w:rPr>
          <w:t xml:space="preserve"> is transmitted</w:t>
        </w:r>
      </w:ins>
      <w:del w:id="52" w:author="Kim Davies" w:date="2015-04-15T15:26:00Z">
        <w:r w:rsidDel="000E299D">
          <w:rPr>
            <w:rFonts w:ascii="Times New Roman" w:eastAsia="Times New Roman" w:hAnsi="Times New Roman" w:cs="Times New Roman"/>
            <w:sz w:val="24"/>
          </w:rPr>
          <w:delText>s</w:delText>
        </w:r>
      </w:del>
      <w:r>
        <w:rPr>
          <w:rFonts w:ascii="Times New Roman" w:eastAsia="Times New Roman" w:hAnsi="Times New Roman" w:cs="Times New Roman"/>
          <w:sz w:val="24"/>
        </w:rPr>
        <w:t xml:space="preserve"> to NTIA</w:t>
      </w:r>
      <w:ins w:id="53" w:author="Kim Davies" w:date="2015-04-15T15:26:00Z">
        <w:r w:rsidR="000E299D">
          <w:rPr>
            <w:rFonts w:ascii="Times New Roman" w:eastAsia="Times New Roman" w:hAnsi="Times New Roman" w:cs="Times New Roman"/>
            <w:sz w:val="24"/>
          </w:rPr>
          <w:t xml:space="preserve"> for authorization. For changes that impact the root zone file,</w:t>
        </w:r>
      </w:ins>
      <w:r>
        <w:rPr>
          <w:rFonts w:ascii="Times New Roman" w:eastAsia="Times New Roman" w:hAnsi="Times New Roman" w:cs="Times New Roman"/>
          <w:sz w:val="24"/>
        </w:rPr>
        <w:t xml:space="preserve"> </w:t>
      </w:r>
      <w:del w:id="54" w:author="Kim Davies" w:date="2015-04-15T15:26:00Z">
        <w:r w:rsidDel="000E299D">
          <w:rPr>
            <w:rFonts w:ascii="Times New Roman" w:eastAsia="Times New Roman" w:hAnsi="Times New Roman" w:cs="Times New Roman"/>
            <w:sz w:val="24"/>
          </w:rPr>
          <w:delText xml:space="preserve">and </w:delText>
        </w:r>
      </w:del>
      <w:r>
        <w:rPr>
          <w:rFonts w:ascii="Times New Roman" w:eastAsia="Times New Roman" w:hAnsi="Times New Roman" w:cs="Times New Roman"/>
          <w:sz w:val="24"/>
        </w:rPr>
        <w:t xml:space="preserve">the change request </w:t>
      </w:r>
      <w:del w:id="55" w:author="Kim Davies" w:date="2015-04-15T15:26:00Z">
        <w:r w:rsidDel="000E299D">
          <w:rPr>
            <w:rFonts w:ascii="Times New Roman" w:eastAsia="Times New Roman" w:hAnsi="Times New Roman" w:cs="Times New Roman"/>
            <w:sz w:val="24"/>
          </w:rPr>
          <w:delText xml:space="preserve">itself </w:delText>
        </w:r>
      </w:del>
      <w:ins w:id="56" w:author="Kim Davies" w:date="2015-04-15T15:26:00Z">
        <w:r w:rsidR="000E299D">
          <w:rPr>
            <w:rFonts w:ascii="Times New Roman" w:eastAsia="Times New Roman" w:hAnsi="Times New Roman" w:cs="Times New Roman"/>
            <w:sz w:val="24"/>
          </w:rPr>
          <w:t xml:space="preserve">is also transmitted </w:t>
        </w:r>
      </w:ins>
      <w:r>
        <w:rPr>
          <w:rFonts w:ascii="Times New Roman" w:eastAsia="Times New Roman" w:hAnsi="Times New Roman" w:cs="Times New Roman"/>
          <w:sz w:val="24"/>
        </w:rPr>
        <w:t xml:space="preserve">to the Root Zone Maintainer </w:t>
      </w:r>
      <w:commentRangeStart w:id="57"/>
      <w:r>
        <w:rPr>
          <w:rFonts w:ascii="Times New Roman" w:eastAsia="Times New Roman" w:hAnsi="Times New Roman" w:cs="Times New Roman"/>
          <w:sz w:val="24"/>
        </w:rPr>
        <w:t>(RZM)</w:t>
      </w:r>
      <w:ins w:id="58" w:author="Kim Davies" w:date="2015-04-15T15:26:00Z">
        <w:r w:rsidR="000E299D">
          <w:rPr>
            <w:rFonts w:ascii="Times New Roman" w:eastAsia="Times New Roman" w:hAnsi="Times New Roman" w:cs="Times New Roman"/>
            <w:sz w:val="24"/>
          </w:rPr>
          <w:t xml:space="preserve">. </w:t>
        </w:r>
      </w:ins>
      <w:commentRangeEnd w:id="57"/>
      <w:ins w:id="59" w:author="Kim Davies" w:date="2015-04-15T15:27:00Z">
        <w:r w:rsidR="000E299D">
          <w:rPr>
            <w:rStyle w:val="CommentReference"/>
          </w:rPr>
          <w:commentReference w:id="57"/>
        </w:r>
      </w:ins>
      <w:ins w:id="61" w:author="Kim Davies" w:date="2015-04-15T15:26:00Z">
        <w:r w:rsidR="000E299D">
          <w:rPr>
            <w:rFonts w:ascii="Times New Roman" w:eastAsia="Times New Roman" w:hAnsi="Times New Roman" w:cs="Times New Roman"/>
            <w:sz w:val="24"/>
          </w:rPr>
          <w:t>This is performed</w:t>
        </w:r>
      </w:ins>
      <w:r>
        <w:rPr>
          <w:rFonts w:ascii="Times New Roman" w:eastAsia="Times New Roman" w:hAnsi="Times New Roman" w:cs="Times New Roman"/>
          <w:sz w:val="24"/>
        </w:rPr>
        <w:t xml:space="preserve"> via </w:t>
      </w:r>
      <w:commentRangeStart w:id="62"/>
      <w:del w:id="63" w:author="Kim Davies" w:date="2015-04-15T15:19:00Z">
        <w:r w:rsidDel="007D6E60">
          <w:rPr>
            <w:rFonts w:ascii="Times New Roman" w:eastAsia="Times New Roman" w:hAnsi="Times New Roman" w:cs="Times New Roman"/>
            <w:sz w:val="24"/>
          </w:rPr>
          <w:delText xml:space="preserve">EPP </w:delText>
        </w:r>
      </w:del>
      <w:ins w:id="64" w:author="Kim Davies" w:date="2015-04-15T15:19:00Z">
        <w:r w:rsidR="007D6E60">
          <w:rPr>
            <w:rFonts w:ascii="Times New Roman" w:eastAsia="Times New Roman" w:hAnsi="Times New Roman" w:cs="Times New Roman"/>
            <w:sz w:val="24"/>
          </w:rPr>
          <w:t xml:space="preserve">online APIs </w:t>
        </w:r>
        <w:commentRangeEnd w:id="62"/>
        <w:r w:rsidR="007D6E60">
          <w:rPr>
            <w:rStyle w:val="CommentReference"/>
          </w:rPr>
          <w:commentReference w:id="62"/>
        </w:r>
      </w:ins>
      <w:r>
        <w:rPr>
          <w:rFonts w:ascii="Times New Roman" w:eastAsia="Times New Roman" w:hAnsi="Times New Roman" w:cs="Times New Roman"/>
          <w:sz w:val="24"/>
        </w:rPr>
        <w:t>– shown in red shading below (12 to 18 on the flow chart - now removed for post transition).</w:t>
      </w:r>
    </w:p>
    <w:p w14:paraId="79BE695E" w14:textId="7908D67D" w:rsidR="00716B0B" w:rsidRDefault="00BA0DDB">
      <w:pPr>
        <w:pStyle w:val="normal0"/>
        <w:numPr>
          <w:ilvl w:val="0"/>
          <w:numId w:val="6"/>
        </w:numPr>
        <w:spacing w:before="100" w:after="100"/>
        <w:ind w:hanging="360"/>
        <w:rPr>
          <w:rFonts w:ascii="Times New Roman" w:eastAsia="Times New Roman" w:hAnsi="Times New Roman" w:cs="Times New Roman"/>
          <w:sz w:val="24"/>
        </w:rPr>
      </w:pPr>
      <w:r>
        <w:rPr>
          <w:rFonts w:ascii="Times New Roman" w:eastAsia="Times New Roman" w:hAnsi="Times New Roman" w:cs="Times New Roman"/>
          <w:sz w:val="24"/>
        </w:rPr>
        <w:t xml:space="preserve">Once confirmed, notification is sent by NTIA to </w:t>
      </w:r>
      <w:ins w:id="66" w:author="Kim Davies" w:date="2015-04-15T15:27:00Z">
        <w:r w:rsidR="000E299D">
          <w:rPr>
            <w:rFonts w:ascii="Times New Roman" w:eastAsia="Times New Roman" w:hAnsi="Times New Roman" w:cs="Times New Roman"/>
            <w:sz w:val="24"/>
          </w:rPr>
          <w:t xml:space="preserve">IANA, and for changes that impact the root zone file, to </w:t>
        </w:r>
      </w:ins>
      <w:r>
        <w:rPr>
          <w:rFonts w:ascii="Times New Roman" w:eastAsia="Times New Roman" w:hAnsi="Times New Roman" w:cs="Times New Roman"/>
          <w:sz w:val="24"/>
        </w:rPr>
        <w:t xml:space="preserve">the RZM </w:t>
      </w:r>
      <w:del w:id="67" w:author="Kim Davies" w:date="2015-04-15T15:27:00Z">
        <w:r w:rsidDel="000E299D">
          <w:rPr>
            <w:rFonts w:ascii="Times New Roman" w:eastAsia="Times New Roman" w:hAnsi="Times New Roman" w:cs="Times New Roman"/>
            <w:sz w:val="24"/>
          </w:rPr>
          <w:delText xml:space="preserve">releasing </w:delText>
        </w:r>
      </w:del>
      <w:proofErr w:type="spellStart"/>
      <w:ins w:id="68" w:author="Kim Davies" w:date="2015-04-15T15:27:00Z">
        <w:r w:rsidR="000E299D">
          <w:rPr>
            <w:rFonts w:ascii="Times New Roman" w:eastAsia="Times New Roman" w:hAnsi="Times New Roman" w:cs="Times New Roman"/>
            <w:sz w:val="24"/>
          </w:rPr>
          <w:t>authorising</w:t>
        </w:r>
        <w:proofErr w:type="spellEnd"/>
        <w:r w:rsidR="000E299D">
          <w:rPr>
            <w:rFonts w:ascii="Times New Roman" w:eastAsia="Times New Roman" w:hAnsi="Times New Roman" w:cs="Times New Roman"/>
            <w:sz w:val="24"/>
          </w:rPr>
          <w:t xml:space="preserve"> </w:t>
        </w:r>
      </w:ins>
      <w:r>
        <w:rPr>
          <w:rFonts w:ascii="Times New Roman" w:eastAsia="Times New Roman" w:hAnsi="Times New Roman" w:cs="Times New Roman"/>
          <w:sz w:val="24"/>
        </w:rPr>
        <w:t>the change request for implementation</w:t>
      </w:r>
      <w:ins w:id="69" w:author="Kim Davies" w:date="2015-04-15T15:27:00Z">
        <w:r w:rsidR="000E299D">
          <w:rPr>
            <w:rFonts w:ascii="Times New Roman" w:eastAsia="Times New Roman" w:hAnsi="Times New Roman" w:cs="Times New Roman"/>
            <w:sz w:val="24"/>
          </w:rPr>
          <w:t>.</w:t>
        </w:r>
      </w:ins>
      <w:del w:id="70" w:author="Kim Davies" w:date="2015-04-15T15:27:00Z">
        <w:r w:rsidDel="000E299D">
          <w:rPr>
            <w:rFonts w:ascii="Times New Roman" w:eastAsia="Times New Roman" w:hAnsi="Times New Roman" w:cs="Times New Roman"/>
            <w:sz w:val="24"/>
          </w:rPr>
          <w:delText xml:space="preserve"> and IANA is notified </w:delText>
        </w:r>
      </w:del>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shown</w:t>
      </w:r>
      <w:proofErr w:type="gramEnd"/>
      <w:r>
        <w:rPr>
          <w:rFonts w:ascii="Times New Roman" w:eastAsia="Times New Roman" w:hAnsi="Times New Roman" w:cs="Times New Roman"/>
          <w:sz w:val="24"/>
        </w:rPr>
        <w:t xml:space="preserve"> in red below (12 to 18 on the flow chart - now removed for post transition).</w:t>
      </w:r>
    </w:p>
    <w:p w14:paraId="18DD38E1" w14:textId="4DCAD06E" w:rsidR="00716B0B" w:rsidRDefault="00BA0DDB">
      <w:pPr>
        <w:pStyle w:val="normal0"/>
        <w:numPr>
          <w:ilvl w:val="0"/>
          <w:numId w:val="6"/>
        </w:numPr>
        <w:spacing w:before="100" w:after="100"/>
        <w:ind w:hanging="360"/>
        <w:rPr>
          <w:rFonts w:ascii="Times New Roman" w:eastAsia="Times New Roman" w:hAnsi="Times New Roman" w:cs="Times New Roman"/>
          <w:sz w:val="24"/>
        </w:rPr>
      </w:pPr>
      <w:r>
        <w:rPr>
          <w:rFonts w:ascii="Times New Roman" w:eastAsia="Times New Roman" w:hAnsi="Times New Roman" w:cs="Times New Roman"/>
          <w:sz w:val="24"/>
        </w:rPr>
        <w:t xml:space="preserve">Prior to implementation, the RZM repeats automated technical compliance checks on the request and once verified, implements the change within the </w:t>
      </w:r>
      <w:commentRangeStart w:id="71"/>
      <w:r>
        <w:rPr>
          <w:rFonts w:ascii="Times New Roman" w:eastAsia="Times New Roman" w:hAnsi="Times New Roman" w:cs="Times New Roman"/>
          <w:sz w:val="24"/>
        </w:rPr>
        <w:t xml:space="preserve">root zone </w:t>
      </w:r>
      <w:del w:id="72" w:author="Kim Davies" w:date="2015-04-15T15:21:00Z">
        <w:r w:rsidDel="00646F66">
          <w:rPr>
            <w:rFonts w:ascii="Times New Roman" w:eastAsia="Times New Roman" w:hAnsi="Times New Roman" w:cs="Times New Roman"/>
            <w:sz w:val="24"/>
          </w:rPr>
          <w:delText>database</w:delText>
        </w:r>
      </w:del>
      <w:ins w:id="73" w:author="Kim Davies" w:date="2015-04-15T15:21:00Z">
        <w:r w:rsidR="00646F66">
          <w:rPr>
            <w:rFonts w:ascii="Times New Roman" w:eastAsia="Times New Roman" w:hAnsi="Times New Roman" w:cs="Times New Roman"/>
            <w:sz w:val="24"/>
          </w:rPr>
          <w:t>file</w:t>
        </w:r>
        <w:commentRangeEnd w:id="71"/>
        <w:r w:rsidR="00646F66">
          <w:rPr>
            <w:rStyle w:val="CommentReference"/>
          </w:rPr>
          <w:commentReference w:id="71"/>
        </w:r>
      </w:ins>
      <w:r>
        <w:rPr>
          <w:rFonts w:ascii="Times New Roman" w:eastAsia="Times New Roman" w:hAnsi="Times New Roman" w:cs="Times New Roman"/>
          <w:sz w:val="24"/>
        </w:rPr>
        <w:t xml:space="preserve">. This </w:t>
      </w:r>
      <w:del w:id="75" w:author="Kim Davies" w:date="2015-04-15T15:22:00Z">
        <w:r w:rsidDel="00646F66">
          <w:rPr>
            <w:rFonts w:ascii="Times New Roman" w:eastAsia="Times New Roman" w:hAnsi="Times New Roman" w:cs="Times New Roman"/>
            <w:sz w:val="24"/>
          </w:rPr>
          <w:delText>database is used to generate the DNS root zone</w:delText>
        </w:r>
      </w:del>
      <w:ins w:id="76" w:author="Kim Davies" w:date="2015-04-15T15:22:00Z">
        <w:r w:rsidR="00646F66">
          <w:rPr>
            <w:rFonts w:ascii="Times New Roman" w:eastAsia="Times New Roman" w:hAnsi="Times New Roman" w:cs="Times New Roman"/>
            <w:sz w:val="24"/>
          </w:rPr>
          <w:t xml:space="preserve">file is </w:t>
        </w:r>
      </w:ins>
      <w:ins w:id="77" w:author="Kim Davies" w:date="2015-04-15T15:23:00Z">
        <w:r w:rsidR="00646F66">
          <w:rPr>
            <w:rFonts w:ascii="Times New Roman" w:eastAsia="Times New Roman" w:hAnsi="Times New Roman" w:cs="Times New Roman"/>
            <w:sz w:val="24"/>
          </w:rPr>
          <w:t xml:space="preserve">typically </w:t>
        </w:r>
      </w:ins>
      <w:ins w:id="78" w:author="Kim Davies" w:date="2015-04-15T15:22:00Z">
        <w:r w:rsidR="00646F66">
          <w:rPr>
            <w:rFonts w:ascii="Times New Roman" w:eastAsia="Times New Roman" w:hAnsi="Times New Roman" w:cs="Times New Roman"/>
            <w:sz w:val="24"/>
          </w:rPr>
          <w:t>published</w:t>
        </w:r>
      </w:ins>
      <w:del w:id="79" w:author="Kim Davies" w:date="2015-04-15T15:23:00Z">
        <w:r w:rsidDel="00646F66">
          <w:rPr>
            <w:rFonts w:ascii="Times New Roman" w:eastAsia="Times New Roman" w:hAnsi="Times New Roman" w:cs="Times New Roman"/>
            <w:sz w:val="24"/>
          </w:rPr>
          <w:delText xml:space="preserve"> </w:delText>
        </w:r>
      </w:del>
      <w:ins w:id="80" w:author="Kim Davies" w:date="2015-04-15T15:21:00Z">
        <w:r w:rsidR="00646F66">
          <w:rPr>
            <w:rFonts w:ascii="Times New Roman" w:eastAsia="Times New Roman" w:hAnsi="Times New Roman" w:cs="Times New Roman"/>
            <w:sz w:val="24"/>
          </w:rPr>
          <w:t xml:space="preserve"> </w:t>
        </w:r>
      </w:ins>
      <w:r>
        <w:rPr>
          <w:rFonts w:ascii="Times New Roman" w:eastAsia="Times New Roman" w:hAnsi="Times New Roman" w:cs="Times New Roman"/>
          <w:sz w:val="24"/>
        </w:rPr>
        <w:t>twice daily.</w:t>
      </w:r>
    </w:p>
    <w:p w14:paraId="79DBE1C8" w14:textId="75575C54" w:rsidR="00716B0B" w:rsidRDefault="00BA0DDB">
      <w:pPr>
        <w:pStyle w:val="normal0"/>
        <w:numPr>
          <w:ilvl w:val="0"/>
          <w:numId w:val="6"/>
        </w:numPr>
        <w:spacing w:after="0"/>
        <w:ind w:hanging="360"/>
        <w:rPr>
          <w:rFonts w:ascii="Times New Roman" w:eastAsia="Times New Roman" w:hAnsi="Times New Roman" w:cs="Times New Roman"/>
          <w:sz w:val="24"/>
        </w:rPr>
      </w:pPr>
      <w:r>
        <w:rPr>
          <w:rFonts w:ascii="Times New Roman" w:eastAsia="Times New Roman" w:hAnsi="Times New Roman" w:cs="Times New Roman"/>
          <w:sz w:val="24"/>
        </w:rPr>
        <w:t xml:space="preserve">On </w:t>
      </w:r>
      <w:del w:id="81" w:author="Kim Davies" w:date="2015-04-15T15:28:00Z">
        <w:r w:rsidDel="000E299D">
          <w:rPr>
            <w:rFonts w:ascii="Times New Roman" w:eastAsia="Times New Roman" w:hAnsi="Times New Roman" w:cs="Times New Roman"/>
            <w:sz w:val="24"/>
          </w:rPr>
          <w:delText>completion of the process</w:delText>
        </w:r>
      </w:del>
      <w:ins w:id="82" w:author="Kim Davies" w:date="2015-04-15T15:28:00Z">
        <w:r w:rsidR="000E299D">
          <w:rPr>
            <w:rFonts w:ascii="Times New Roman" w:eastAsia="Times New Roman" w:hAnsi="Times New Roman" w:cs="Times New Roman"/>
            <w:sz w:val="24"/>
          </w:rPr>
          <w:t>publication of updates to the root zone file</w:t>
        </w:r>
      </w:ins>
      <w:r>
        <w:rPr>
          <w:rFonts w:ascii="Times New Roman" w:eastAsia="Times New Roman" w:hAnsi="Times New Roman" w:cs="Times New Roman"/>
          <w:sz w:val="24"/>
        </w:rPr>
        <w:t>, RZM notifies IANA, who</w:t>
      </w:r>
      <w:ins w:id="83" w:author="Kim Davies" w:date="2015-04-15T15:28:00Z">
        <w:r w:rsidR="000E299D">
          <w:rPr>
            <w:rFonts w:ascii="Times New Roman" w:eastAsia="Times New Roman" w:hAnsi="Times New Roman" w:cs="Times New Roman"/>
            <w:sz w:val="24"/>
          </w:rPr>
          <w:t xml:space="preserve"> verifies the changes match the requested changes, and </w:t>
        </w:r>
      </w:ins>
      <w:del w:id="84" w:author="Kim Davies" w:date="2015-04-15T15:28:00Z">
        <w:r w:rsidDel="000E299D">
          <w:rPr>
            <w:rFonts w:ascii="Times New Roman" w:eastAsia="Times New Roman" w:hAnsi="Times New Roman" w:cs="Times New Roman"/>
            <w:sz w:val="24"/>
          </w:rPr>
          <w:delText xml:space="preserve"> in turn </w:delText>
        </w:r>
      </w:del>
      <w:r>
        <w:rPr>
          <w:rFonts w:ascii="Times New Roman" w:eastAsia="Times New Roman" w:hAnsi="Times New Roman" w:cs="Times New Roman"/>
          <w:sz w:val="24"/>
        </w:rPr>
        <w:t>notifies the Registry.</w:t>
      </w:r>
    </w:p>
    <w:p w14:paraId="0371B1E4" w14:textId="77777777" w:rsidR="00716B0B" w:rsidRDefault="00716B0B">
      <w:pPr>
        <w:pStyle w:val="normal0"/>
        <w:tabs>
          <w:tab w:val="left" w:pos="360"/>
        </w:tabs>
        <w:spacing w:after="0"/>
      </w:pPr>
    </w:p>
    <w:p w14:paraId="3BC23199" w14:textId="055D7175" w:rsidR="00716B0B" w:rsidRDefault="00BA0DDB">
      <w:pPr>
        <w:pStyle w:val="normal0"/>
        <w:numPr>
          <w:ilvl w:val="0"/>
          <w:numId w:val="3"/>
        </w:numPr>
        <w:spacing w:after="0"/>
        <w:ind w:hanging="360"/>
        <w:rPr>
          <w:rFonts w:ascii="Times New Roman" w:eastAsia="Times New Roman" w:hAnsi="Times New Roman" w:cs="Times New Roman"/>
          <w:sz w:val="24"/>
        </w:rPr>
      </w:pPr>
      <w:del w:id="85" w:author="Kim Davies" w:date="2015-04-15T15:29:00Z">
        <w:r w:rsidDel="000E299D">
          <w:rPr>
            <w:rFonts w:ascii="Times New Roman" w:eastAsia="Times New Roman" w:hAnsi="Times New Roman" w:cs="Times New Roman"/>
            <w:sz w:val="24"/>
          </w:rPr>
          <w:delText>Assuming t</w:delText>
        </w:r>
      </w:del>
      <w:ins w:id="86" w:author="Kim Davies" w:date="2015-04-15T15:29:00Z">
        <w:r w:rsidR="000E299D">
          <w:rPr>
            <w:rFonts w:ascii="Times New Roman" w:eastAsia="Times New Roman" w:hAnsi="Times New Roman" w:cs="Times New Roman"/>
            <w:sz w:val="24"/>
          </w:rPr>
          <w:t>T</w:t>
        </w:r>
      </w:ins>
      <w:r>
        <w:rPr>
          <w:rFonts w:ascii="Times New Roman" w:eastAsia="Times New Roman" w:hAnsi="Times New Roman" w:cs="Times New Roman"/>
          <w:sz w:val="24"/>
        </w:rPr>
        <w:t>he processing role previously undertaken by the NTIA no longer exists and those steps are no longer undertaken.  This means that IANA communicates directly with the RZM and not through the NTIA.</w:t>
      </w:r>
    </w:p>
    <w:p w14:paraId="23F59625" w14:textId="77777777" w:rsidR="00716B0B" w:rsidRDefault="00716B0B">
      <w:pPr>
        <w:pStyle w:val="normal0"/>
        <w:tabs>
          <w:tab w:val="left" w:pos="360"/>
        </w:tabs>
        <w:spacing w:after="0"/>
      </w:pPr>
    </w:p>
    <w:p w14:paraId="1F8DE1EF" w14:textId="1EB93F66" w:rsidR="00716B0B" w:rsidRDefault="00BA0DDB">
      <w:pPr>
        <w:pStyle w:val="normal0"/>
        <w:tabs>
          <w:tab w:val="left" w:pos="360"/>
        </w:tabs>
        <w:spacing w:after="0"/>
      </w:pPr>
      <w:r>
        <w:rPr>
          <w:rFonts w:ascii="Times New Roman" w:eastAsia="Times New Roman" w:hAnsi="Times New Roman" w:cs="Times New Roman"/>
          <w:sz w:val="24"/>
        </w:rPr>
        <w:t xml:space="preserve">D. </w:t>
      </w:r>
      <w:r>
        <w:rPr>
          <w:rFonts w:ascii="Times New Roman" w:eastAsia="Times New Roman" w:hAnsi="Times New Roman" w:cs="Times New Roman"/>
          <w:sz w:val="24"/>
        </w:rPr>
        <w:tab/>
      </w:r>
      <w:commentRangeStart w:id="87"/>
      <w:r>
        <w:rPr>
          <w:rFonts w:ascii="Times New Roman" w:eastAsia="Times New Roman" w:hAnsi="Times New Roman" w:cs="Times New Roman"/>
          <w:sz w:val="24"/>
        </w:rPr>
        <w:t>IANA</w:t>
      </w:r>
      <w:ins w:id="88" w:author="Kim Davies" w:date="2015-04-15T15:30:00Z">
        <w:r w:rsidR="000E299D">
          <w:rPr>
            <w:rFonts w:ascii="Times New Roman" w:eastAsia="Times New Roman" w:hAnsi="Times New Roman" w:cs="Times New Roman"/>
            <w:sz w:val="24"/>
          </w:rPr>
          <w:t xml:space="preserve">’s </w:t>
        </w:r>
      </w:ins>
      <w:ins w:id="89" w:author="Kim Davies" w:date="2015-04-15T15:31:00Z">
        <w:r w:rsidR="000E299D">
          <w:rPr>
            <w:rFonts w:ascii="Times New Roman" w:eastAsia="Times New Roman" w:hAnsi="Times New Roman" w:cs="Times New Roman"/>
            <w:sz w:val="24"/>
          </w:rPr>
          <w:t>online</w:t>
        </w:r>
      </w:ins>
      <w:ins w:id="90" w:author="Kim Davies" w:date="2015-04-15T15:30:00Z">
        <w:r w:rsidR="000E299D">
          <w:rPr>
            <w:rFonts w:ascii="Times New Roman" w:eastAsia="Times New Roman" w:hAnsi="Times New Roman" w:cs="Times New Roman"/>
            <w:sz w:val="24"/>
          </w:rPr>
          <w:t xml:space="preserve"> systems </w:t>
        </w:r>
      </w:ins>
      <w:del w:id="91" w:author="Kim Davies" w:date="2015-04-15T15:30:00Z">
        <w:r w:rsidDel="000E299D">
          <w:rPr>
            <w:rFonts w:ascii="Times New Roman" w:eastAsia="Times New Roman" w:hAnsi="Times New Roman" w:cs="Times New Roman"/>
            <w:sz w:val="24"/>
          </w:rPr>
          <w:delText xml:space="preserve"> </w:delText>
        </w:r>
      </w:del>
      <w:r>
        <w:rPr>
          <w:rFonts w:ascii="Times New Roman" w:eastAsia="Times New Roman" w:hAnsi="Times New Roman" w:cs="Times New Roman"/>
          <w:sz w:val="24"/>
        </w:rPr>
        <w:t>operate</w:t>
      </w:r>
      <w:del w:id="92" w:author="Kim Davies" w:date="2015-04-15T15:30:00Z">
        <w:r w:rsidDel="000E299D">
          <w:rPr>
            <w:rFonts w:ascii="Times New Roman" w:eastAsia="Times New Roman" w:hAnsi="Times New Roman" w:cs="Times New Roman"/>
            <w:sz w:val="24"/>
          </w:rPr>
          <w:delText>s</w:delText>
        </w:r>
      </w:del>
      <w:r>
        <w:rPr>
          <w:rFonts w:ascii="Times New Roman" w:eastAsia="Times New Roman" w:hAnsi="Times New Roman" w:cs="Times New Roman"/>
          <w:sz w:val="24"/>
        </w:rPr>
        <w:t xml:space="preserve"> 24x7 365 days a </w:t>
      </w:r>
      <w:del w:id="93" w:author="Kim Davies" w:date="2015-04-15T15:30:00Z">
        <w:r w:rsidDel="000E299D">
          <w:rPr>
            <w:rFonts w:ascii="Times New Roman" w:eastAsia="Times New Roman" w:hAnsi="Times New Roman" w:cs="Times New Roman"/>
            <w:sz w:val="24"/>
          </w:rPr>
          <w:delText xml:space="preserve">week </w:delText>
        </w:r>
      </w:del>
      <w:ins w:id="94" w:author="Kim Davies" w:date="2015-04-15T15:30:00Z">
        <w:r w:rsidR="000E299D">
          <w:rPr>
            <w:rFonts w:ascii="Times New Roman" w:eastAsia="Times New Roman" w:hAnsi="Times New Roman" w:cs="Times New Roman"/>
            <w:sz w:val="24"/>
          </w:rPr>
          <w:t>year</w:t>
        </w:r>
      </w:ins>
      <w:ins w:id="95" w:author="Kim Davies" w:date="2015-04-15T15:31:00Z">
        <w:r w:rsidR="000E299D">
          <w:rPr>
            <w:rFonts w:ascii="Times New Roman" w:eastAsia="Times New Roman" w:hAnsi="Times New Roman" w:cs="Times New Roman"/>
            <w:sz w:val="24"/>
          </w:rPr>
          <w:t>, except for maintenance periods,</w:t>
        </w:r>
      </w:ins>
      <w:ins w:id="96" w:author="Kim Davies" w:date="2015-04-15T15:30:00Z">
        <w:r w:rsidR="000E299D">
          <w:rPr>
            <w:rFonts w:ascii="Times New Roman" w:eastAsia="Times New Roman" w:hAnsi="Times New Roman" w:cs="Times New Roman"/>
            <w:sz w:val="24"/>
          </w:rPr>
          <w:t xml:space="preserve"> </w:t>
        </w:r>
      </w:ins>
      <w:r>
        <w:rPr>
          <w:rFonts w:ascii="Times New Roman" w:eastAsia="Times New Roman" w:hAnsi="Times New Roman" w:cs="Times New Roman"/>
          <w:sz w:val="24"/>
        </w:rPr>
        <w:t>as befits a service that has customers in every time zone.</w:t>
      </w:r>
      <w:commentRangeEnd w:id="87"/>
      <w:r w:rsidR="000E299D">
        <w:rPr>
          <w:rStyle w:val="CommentReference"/>
        </w:rPr>
        <w:commentReference w:id="87"/>
      </w:r>
    </w:p>
    <w:p w14:paraId="21215528" w14:textId="77777777" w:rsidR="00716B0B" w:rsidRDefault="00716B0B">
      <w:pPr>
        <w:pStyle w:val="normal0"/>
        <w:spacing w:after="0"/>
      </w:pPr>
    </w:p>
    <w:p w14:paraId="16CCB660" w14:textId="77777777" w:rsidR="00716B0B" w:rsidRDefault="00BA0DDB">
      <w:pPr>
        <w:pStyle w:val="normal0"/>
        <w:tabs>
          <w:tab w:val="left" w:pos="360"/>
        </w:tabs>
        <w:spacing w:after="0"/>
        <w:ind w:left="360" w:hanging="360"/>
      </w:pPr>
      <w:r>
        <w:rPr>
          <w:rFonts w:ascii="Times New Roman" w:eastAsia="Times New Roman" w:hAnsi="Times New Roman" w:cs="Times New Roman"/>
          <w:sz w:val="24"/>
        </w:rPr>
        <w:t>E.</w:t>
      </w:r>
      <w:r>
        <w:rPr>
          <w:rFonts w:ascii="Times New Roman" w:eastAsia="Times New Roman" w:hAnsi="Times New Roman" w:cs="Times New Roman"/>
          <w:sz w:val="24"/>
        </w:rPr>
        <w:tab/>
      </w:r>
      <w:commentRangeStart w:id="97"/>
      <w:r>
        <w:rPr>
          <w:rFonts w:ascii="Times New Roman" w:eastAsia="Times New Roman" w:hAnsi="Times New Roman" w:cs="Times New Roman"/>
          <w:sz w:val="24"/>
        </w:rPr>
        <w:t>A change request that fails checks must be resubmitted rather than any changes made to the request by IANA to correct the detected failures.  </w:t>
      </w:r>
      <w:proofErr w:type="gramStart"/>
      <w:r>
        <w:rPr>
          <w:rFonts w:ascii="Times New Roman" w:eastAsia="Times New Roman" w:hAnsi="Times New Roman" w:cs="Times New Roman"/>
          <w:sz w:val="24"/>
        </w:rPr>
        <w:t>If the requestor is allowed to correct a request then that counts as a new request for SLE compliance purposes.</w:t>
      </w:r>
      <w:commentRangeEnd w:id="97"/>
      <w:proofErr w:type="gramEnd"/>
      <w:r w:rsidR="00C10352">
        <w:rPr>
          <w:rStyle w:val="CommentReference"/>
        </w:rPr>
        <w:commentReference w:id="97"/>
      </w:r>
    </w:p>
    <w:p w14:paraId="467D485B" w14:textId="77777777" w:rsidR="00716B0B" w:rsidRDefault="00716B0B">
      <w:pPr>
        <w:pStyle w:val="normal0"/>
        <w:spacing w:after="0"/>
        <w:ind w:left="360" w:hanging="360"/>
      </w:pPr>
    </w:p>
    <w:p w14:paraId="4F4DAFD6" w14:textId="77777777" w:rsidR="00716B0B" w:rsidRDefault="00BA0DDB">
      <w:pPr>
        <w:pStyle w:val="normal0"/>
        <w:spacing w:after="0"/>
      </w:pPr>
      <w:r>
        <w:rPr>
          <w:rFonts w:ascii="Times New Roman" w:eastAsia="Times New Roman" w:hAnsi="Times New Roman" w:cs="Times New Roman"/>
          <w:sz w:val="24"/>
        </w:rPr>
        <w:t>The fields in the following tables are as follows:</w:t>
      </w:r>
    </w:p>
    <w:p w14:paraId="725F8A58" w14:textId="77777777" w:rsidR="00716B0B" w:rsidRDefault="00716B0B">
      <w:pPr>
        <w:pStyle w:val="normal0"/>
        <w:spacing w:after="0"/>
      </w:pPr>
    </w:p>
    <w:p w14:paraId="564B377F" w14:textId="77777777" w:rsidR="00716B0B" w:rsidRDefault="00BA0DDB">
      <w:pPr>
        <w:pStyle w:val="normal0"/>
        <w:keepNext/>
        <w:numPr>
          <w:ilvl w:val="0"/>
          <w:numId w:val="1"/>
        </w:numPr>
        <w:spacing w:after="0"/>
        <w:ind w:hanging="360"/>
      </w:pPr>
      <w:r>
        <w:rPr>
          <w:rFonts w:ascii="Times New Roman" w:eastAsia="Times New Roman" w:hAnsi="Times New Roman" w:cs="Times New Roman"/>
          <w:b/>
          <w:sz w:val="24"/>
        </w:rPr>
        <w:t>Service Definition and Availability</w:t>
      </w:r>
    </w:p>
    <w:p w14:paraId="1E9CE1C6" w14:textId="77777777" w:rsidR="00716B0B" w:rsidRDefault="00BA0DDB">
      <w:pPr>
        <w:pStyle w:val="normal0"/>
        <w:keepNext/>
        <w:numPr>
          <w:ilvl w:val="0"/>
          <w:numId w:val="1"/>
        </w:numPr>
        <w:spacing w:before="100" w:after="100"/>
        <w:ind w:hanging="360"/>
      </w:pPr>
      <w:r>
        <w:rPr>
          <w:rFonts w:ascii="Times New Roman" w:eastAsia="Times New Roman" w:hAnsi="Times New Roman" w:cs="Times New Roman"/>
          <w:b/>
          <w:sz w:val="24"/>
        </w:rPr>
        <w:t>Credential Verification</w:t>
      </w:r>
    </w:p>
    <w:p w14:paraId="038E2C38" w14:textId="77777777" w:rsidR="00716B0B" w:rsidRDefault="00BA0DDB">
      <w:pPr>
        <w:pStyle w:val="normal0"/>
        <w:numPr>
          <w:ilvl w:val="0"/>
          <w:numId w:val="1"/>
        </w:numPr>
        <w:spacing w:after="0"/>
        <w:ind w:hanging="360"/>
      </w:pPr>
      <w:r>
        <w:rPr>
          <w:rFonts w:ascii="Times New Roman" w:eastAsia="Times New Roman" w:hAnsi="Times New Roman" w:cs="Times New Roman"/>
          <w:b/>
          <w:sz w:val="24"/>
        </w:rPr>
        <w:t>Process.</w:t>
      </w:r>
      <w:r>
        <w:rPr>
          <w:rFonts w:ascii="Times New Roman" w:eastAsia="Times New Roman" w:hAnsi="Times New Roman" w:cs="Times New Roman"/>
          <w:sz w:val="24"/>
        </w:rPr>
        <w:t xml:space="preserve">  The business process that IANA is requested to perform.</w:t>
      </w:r>
    </w:p>
    <w:p w14:paraId="0043182B" w14:textId="77777777" w:rsidR="00716B0B" w:rsidRDefault="00BA0DDB">
      <w:pPr>
        <w:pStyle w:val="normal0"/>
        <w:numPr>
          <w:ilvl w:val="0"/>
          <w:numId w:val="1"/>
        </w:numPr>
        <w:spacing w:after="0"/>
        <w:ind w:hanging="360"/>
      </w:pPr>
      <w:r>
        <w:rPr>
          <w:rFonts w:ascii="Times New Roman" w:eastAsia="Times New Roman" w:hAnsi="Times New Roman" w:cs="Times New Roman"/>
          <w:b/>
          <w:sz w:val="24"/>
        </w:rPr>
        <w:t>Metric.</w:t>
      </w:r>
      <w:r>
        <w:rPr>
          <w:rFonts w:ascii="Times New Roman" w:eastAsia="Times New Roman" w:hAnsi="Times New Roman" w:cs="Times New Roman"/>
          <w:sz w:val="24"/>
        </w:rPr>
        <w:t xml:space="preserve">  The individual metric that will be measured as part of the completion of the business process.</w:t>
      </w:r>
    </w:p>
    <w:p w14:paraId="2902E976" w14:textId="77777777" w:rsidR="00716B0B" w:rsidRDefault="00BA0DDB">
      <w:pPr>
        <w:pStyle w:val="normal0"/>
        <w:numPr>
          <w:ilvl w:val="0"/>
          <w:numId w:val="1"/>
        </w:numPr>
        <w:spacing w:after="0"/>
        <w:ind w:hanging="360"/>
      </w:pPr>
      <w:r>
        <w:rPr>
          <w:rFonts w:ascii="Times New Roman" w:eastAsia="Times New Roman" w:hAnsi="Times New Roman" w:cs="Times New Roman"/>
          <w:b/>
          <w:sz w:val="24"/>
        </w:rPr>
        <w:t>Target.</w:t>
      </w:r>
      <w:r>
        <w:rPr>
          <w:rFonts w:ascii="Times New Roman" w:eastAsia="Times New Roman" w:hAnsi="Times New Roman" w:cs="Times New Roman"/>
          <w:sz w:val="24"/>
        </w:rPr>
        <w:t xml:space="preserve"> The specified target for each individual change request.</w:t>
      </w:r>
    </w:p>
    <w:p w14:paraId="6FC3246A" w14:textId="77777777" w:rsidR="00716B0B" w:rsidRDefault="00BA0DDB">
      <w:pPr>
        <w:pStyle w:val="normal0"/>
        <w:numPr>
          <w:ilvl w:val="0"/>
          <w:numId w:val="1"/>
        </w:numPr>
        <w:spacing w:after="0"/>
        <w:ind w:hanging="360"/>
      </w:pPr>
      <w:r>
        <w:rPr>
          <w:rFonts w:ascii="Times New Roman" w:eastAsia="Times New Roman" w:hAnsi="Times New Roman" w:cs="Times New Roman"/>
          <w:b/>
          <w:sz w:val="24"/>
        </w:rPr>
        <w:t>Type.</w:t>
      </w:r>
      <w:r>
        <w:rPr>
          <w:rFonts w:ascii="Times New Roman" w:eastAsia="Times New Roman" w:hAnsi="Times New Roman" w:cs="Times New Roman"/>
          <w:sz w:val="24"/>
        </w:rPr>
        <w:t xml:space="preserve">  Whether the target specified is a minimum target (compliance must be less than the target) or a maximum target (compliance must not be more than the target).</w:t>
      </w:r>
    </w:p>
    <w:p w14:paraId="2C58E8DA" w14:textId="77777777" w:rsidR="00716B0B" w:rsidRDefault="00BA0DDB">
      <w:pPr>
        <w:pStyle w:val="normal0"/>
        <w:numPr>
          <w:ilvl w:val="0"/>
          <w:numId w:val="1"/>
        </w:numPr>
        <w:spacing w:after="0"/>
        <w:ind w:hanging="360"/>
      </w:pPr>
      <w:r>
        <w:rPr>
          <w:rFonts w:ascii="Times New Roman" w:eastAsia="Times New Roman" w:hAnsi="Times New Roman" w:cs="Times New Roman"/>
          <w:b/>
          <w:sz w:val="24"/>
        </w:rPr>
        <w:t>Escalation Path</w:t>
      </w:r>
    </w:p>
    <w:p w14:paraId="69E9ADDD" w14:textId="77777777" w:rsidR="00716B0B" w:rsidRDefault="00BA0DDB">
      <w:pPr>
        <w:pStyle w:val="normal0"/>
        <w:numPr>
          <w:ilvl w:val="0"/>
          <w:numId w:val="1"/>
        </w:numPr>
        <w:spacing w:after="0"/>
        <w:ind w:hanging="360"/>
      </w:pPr>
      <w:r>
        <w:rPr>
          <w:rFonts w:ascii="Times New Roman" w:eastAsia="Times New Roman" w:hAnsi="Times New Roman" w:cs="Times New Roman"/>
          <w:b/>
          <w:sz w:val="24"/>
        </w:rPr>
        <w:t>Breach.</w:t>
      </w:r>
      <w:r>
        <w:rPr>
          <w:rFonts w:ascii="Times New Roman" w:eastAsia="Times New Roman" w:hAnsi="Times New Roman" w:cs="Times New Roman"/>
          <w:sz w:val="24"/>
        </w:rPr>
        <w:t xml:space="preserve">  The percentage limit of change requests within the specified period that fail to meet the metric, which if reached is deemed a breach in the SLE.</w:t>
      </w:r>
    </w:p>
    <w:p w14:paraId="44BFD9BE" w14:textId="77777777" w:rsidR="00716B0B" w:rsidRDefault="00BA0DDB">
      <w:pPr>
        <w:pStyle w:val="normal0"/>
        <w:numPr>
          <w:ilvl w:val="0"/>
          <w:numId w:val="1"/>
        </w:numPr>
        <w:spacing w:after="0"/>
        <w:ind w:hanging="360"/>
      </w:pPr>
      <w:r>
        <w:rPr>
          <w:rFonts w:ascii="Times New Roman" w:eastAsia="Times New Roman" w:hAnsi="Times New Roman" w:cs="Times New Roman"/>
          <w:b/>
          <w:sz w:val="24"/>
        </w:rPr>
        <w:t>Continuous Improvement</w:t>
      </w:r>
    </w:p>
    <w:p w14:paraId="0F111B6D" w14:textId="77777777" w:rsidR="00716B0B" w:rsidRDefault="00BA0DDB">
      <w:pPr>
        <w:pStyle w:val="normal0"/>
        <w:numPr>
          <w:ilvl w:val="0"/>
          <w:numId w:val="1"/>
        </w:numPr>
        <w:spacing w:after="0"/>
        <w:ind w:hanging="360"/>
      </w:pPr>
      <w:r>
        <w:rPr>
          <w:rFonts w:ascii="Times New Roman" w:eastAsia="Times New Roman" w:hAnsi="Times New Roman" w:cs="Times New Roman"/>
          <w:b/>
          <w:sz w:val="24"/>
        </w:rPr>
        <w:t>Period.</w:t>
      </w:r>
      <w:r>
        <w:rPr>
          <w:rFonts w:ascii="Times New Roman" w:eastAsia="Times New Roman" w:hAnsi="Times New Roman" w:cs="Times New Roman"/>
          <w:sz w:val="24"/>
        </w:rPr>
        <w:t xml:space="preserve">  The period over which SLE compliance is measured.</w:t>
      </w:r>
    </w:p>
    <w:p w14:paraId="1E55F06D" w14:textId="77777777" w:rsidR="00716B0B" w:rsidRDefault="00BA0DDB">
      <w:pPr>
        <w:pStyle w:val="normal0"/>
        <w:spacing w:before="100" w:after="100"/>
      </w:pPr>
      <w:r>
        <w:rPr>
          <w:rFonts w:ascii="Times New Roman" w:eastAsia="Times New Roman" w:hAnsi="Times New Roman" w:cs="Times New Roman"/>
          <w:sz w:val="24"/>
        </w:rPr>
        <w:lastRenderedPageBreak/>
        <w:t>Initially we wish to ensure the process has been correctly identified – please see the table below.</w:t>
      </w:r>
    </w:p>
    <w:p w14:paraId="61F5588B" w14:textId="77777777" w:rsidR="00716B0B" w:rsidRDefault="00BA0DDB">
      <w:pPr>
        <w:pStyle w:val="normal0"/>
        <w:keepNext/>
        <w:spacing w:after="100"/>
      </w:pPr>
      <w:commentRangeStart w:id="98"/>
      <w:r>
        <w:rPr>
          <w:noProof/>
        </w:rPr>
        <w:lastRenderedPageBreak/>
        <w:drawing>
          <wp:inline distT="0" distB="0" distL="114300" distR="114300" wp14:anchorId="5DC1D373" wp14:editId="6FD9D6EA">
            <wp:extent cx="8554085" cy="639064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8554085" cy="6390640"/>
                    </a:xfrm>
                    <a:prstGeom prst="rect">
                      <a:avLst/>
                    </a:prstGeom>
                    <a:ln/>
                  </pic:spPr>
                </pic:pic>
              </a:graphicData>
            </a:graphic>
          </wp:inline>
        </w:drawing>
      </w:r>
      <w:commentRangeEnd w:id="98"/>
      <w:r w:rsidR="00C10352">
        <w:rPr>
          <w:rStyle w:val="CommentReference"/>
        </w:rPr>
        <w:commentReference w:id="98"/>
      </w:r>
    </w:p>
    <w:p w14:paraId="1C52A943" w14:textId="43D400CE" w:rsidR="00716B0B" w:rsidRDefault="00C10352">
      <w:pPr>
        <w:pStyle w:val="normal0"/>
        <w:keepNext/>
        <w:spacing w:after="100"/>
      </w:pPr>
      <w:ins w:id="99" w:author="Kim Davies" w:date="2015-04-15T15:35:00Z">
        <w:r>
          <w:rPr>
            <w:rFonts w:ascii="Times New Roman" w:eastAsia="Times New Roman" w:hAnsi="Times New Roman" w:cs="Times New Roman"/>
            <w:b/>
            <w:sz w:val="28"/>
          </w:rPr>
          <w:lastRenderedPageBreak/>
          <w:t xml:space="preserve">Online </w:t>
        </w:r>
      </w:ins>
      <w:r w:rsidR="00BA0DDB">
        <w:rPr>
          <w:rFonts w:ascii="Times New Roman" w:eastAsia="Times New Roman" w:hAnsi="Times New Roman" w:cs="Times New Roman"/>
          <w:b/>
          <w:sz w:val="28"/>
        </w:rPr>
        <w:t>Service</w:t>
      </w:r>
      <w:ins w:id="100" w:author="Kim Davies" w:date="2015-04-15T15:36:00Z">
        <w:r>
          <w:rPr>
            <w:rFonts w:ascii="Times New Roman" w:eastAsia="Times New Roman" w:hAnsi="Times New Roman" w:cs="Times New Roman"/>
            <w:b/>
            <w:sz w:val="28"/>
          </w:rPr>
          <w:t>s —</w:t>
        </w:r>
      </w:ins>
      <w:r w:rsidR="00BA0DDB">
        <w:rPr>
          <w:rFonts w:ascii="Times New Roman" w:eastAsia="Times New Roman" w:hAnsi="Times New Roman" w:cs="Times New Roman"/>
          <w:b/>
          <w:sz w:val="28"/>
        </w:rPr>
        <w:t xml:space="preserve"> Definition and Availability</w:t>
      </w:r>
    </w:p>
    <w:p w14:paraId="2A341DDF" w14:textId="77777777" w:rsidR="00716B0B" w:rsidRDefault="00BA0DDB">
      <w:pPr>
        <w:pStyle w:val="normal0"/>
      </w:pPr>
      <w:r>
        <w:rPr>
          <w:rFonts w:ascii="Times New Roman" w:eastAsia="Times New Roman" w:hAnsi="Times New Roman" w:cs="Times New Roman"/>
          <w:sz w:val="24"/>
        </w:rPr>
        <w:t>Availability is calculated and reported over a month.</w:t>
      </w:r>
    </w:p>
    <w:tbl>
      <w:tblPr>
        <w:tblStyle w:val="a"/>
        <w:tblW w:w="14318" w:type="dxa"/>
        <w:tblInd w:w="-228" w:type="dxa"/>
        <w:tblLayout w:type="fixed"/>
        <w:tblLook w:val="0000" w:firstRow="0" w:lastRow="0" w:firstColumn="0" w:lastColumn="0" w:noHBand="0" w:noVBand="0"/>
      </w:tblPr>
      <w:tblGrid>
        <w:gridCol w:w="3029"/>
        <w:gridCol w:w="524"/>
        <w:gridCol w:w="9153"/>
        <w:gridCol w:w="1612"/>
      </w:tblGrid>
      <w:tr w:rsidR="00716B0B" w14:paraId="49E26CAB" w14:textId="77777777">
        <w:tc>
          <w:tcPr>
            <w:tcW w:w="3029" w:type="dxa"/>
            <w:tcBorders>
              <w:top w:val="single" w:sz="4" w:space="0" w:color="808080"/>
              <w:left w:val="single" w:sz="4" w:space="0" w:color="808080"/>
              <w:bottom w:val="single" w:sz="4" w:space="0" w:color="808080"/>
            </w:tcBorders>
            <w:shd w:val="clear" w:color="auto" w:fill="CCFFFF"/>
          </w:tcPr>
          <w:p w14:paraId="2C6AC622" w14:textId="77777777" w:rsidR="00716B0B" w:rsidRDefault="00BA0DDB">
            <w:pPr>
              <w:pStyle w:val="normal0"/>
            </w:pPr>
            <w:r>
              <w:rPr>
                <w:rFonts w:ascii="Times New Roman" w:eastAsia="Times New Roman" w:hAnsi="Times New Roman" w:cs="Times New Roman"/>
                <w:b/>
                <w:sz w:val="24"/>
              </w:rPr>
              <w:t>Service Area</w:t>
            </w:r>
          </w:p>
        </w:tc>
        <w:tc>
          <w:tcPr>
            <w:tcW w:w="524" w:type="dxa"/>
            <w:tcBorders>
              <w:top w:val="single" w:sz="4" w:space="0" w:color="808080"/>
              <w:left w:val="single" w:sz="4" w:space="0" w:color="808080"/>
              <w:bottom w:val="single" w:sz="4" w:space="0" w:color="808080"/>
            </w:tcBorders>
            <w:shd w:val="clear" w:color="auto" w:fill="CCFFFF"/>
          </w:tcPr>
          <w:p w14:paraId="173FE331" w14:textId="77777777" w:rsidR="00716B0B" w:rsidRDefault="00BA0DDB">
            <w:pPr>
              <w:pStyle w:val="normal0"/>
            </w:pPr>
            <w:r>
              <w:rPr>
                <w:rFonts w:ascii="Times New Roman" w:eastAsia="Times New Roman" w:hAnsi="Times New Roman" w:cs="Times New Roman"/>
                <w:b/>
                <w:sz w:val="24"/>
              </w:rPr>
              <w:t>#</w:t>
            </w:r>
          </w:p>
        </w:tc>
        <w:tc>
          <w:tcPr>
            <w:tcW w:w="9154" w:type="dxa"/>
            <w:tcBorders>
              <w:top w:val="single" w:sz="4" w:space="0" w:color="808080"/>
              <w:left w:val="single" w:sz="4" w:space="0" w:color="808080"/>
              <w:bottom w:val="single" w:sz="4" w:space="0" w:color="808080"/>
            </w:tcBorders>
            <w:shd w:val="clear" w:color="auto" w:fill="CCFFFF"/>
          </w:tcPr>
          <w:p w14:paraId="08FB844E" w14:textId="77777777" w:rsidR="00716B0B" w:rsidRDefault="00BA0DDB">
            <w:pPr>
              <w:pStyle w:val="normal0"/>
            </w:pPr>
            <w:r>
              <w:rPr>
                <w:rFonts w:ascii="Times New Roman" w:eastAsia="Times New Roman" w:hAnsi="Times New Roman" w:cs="Times New Roman"/>
                <w:b/>
                <w:sz w:val="24"/>
              </w:rPr>
              <w:t>Service</w:t>
            </w:r>
          </w:p>
        </w:tc>
        <w:tc>
          <w:tcPr>
            <w:tcW w:w="1612" w:type="dxa"/>
            <w:tcBorders>
              <w:top w:val="single" w:sz="4" w:space="0" w:color="808080"/>
              <w:left w:val="single" w:sz="4" w:space="0" w:color="808080"/>
              <w:bottom w:val="single" w:sz="4" w:space="0" w:color="808080"/>
              <w:right w:val="single" w:sz="4" w:space="0" w:color="808080"/>
            </w:tcBorders>
            <w:shd w:val="clear" w:color="auto" w:fill="CCFFFF"/>
          </w:tcPr>
          <w:p w14:paraId="340F4BF9" w14:textId="77777777" w:rsidR="00716B0B" w:rsidRDefault="00BA0DDB">
            <w:pPr>
              <w:pStyle w:val="normal0"/>
            </w:pPr>
            <w:commentRangeStart w:id="101"/>
            <w:r>
              <w:rPr>
                <w:rFonts w:ascii="Times New Roman" w:eastAsia="Times New Roman" w:hAnsi="Times New Roman" w:cs="Times New Roman"/>
                <w:b/>
                <w:sz w:val="24"/>
              </w:rPr>
              <w:t xml:space="preserve">Availability </w:t>
            </w:r>
            <w:commentRangeEnd w:id="101"/>
            <w:r w:rsidR="00E32D1A">
              <w:rPr>
                <w:rStyle w:val="CommentReference"/>
              </w:rPr>
              <w:commentReference w:id="101"/>
            </w:r>
          </w:p>
        </w:tc>
      </w:tr>
      <w:tr w:rsidR="00716B0B" w14:paraId="20EFE307" w14:textId="77777777">
        <w:tc>
          <w:tcPr>
            <w:tcW w:w="3029" w:type="dxa"/>
            <w:tcBorders>
              <w:top w:val="single" w:sz="4" w:space="0" w:color="808080"/>
              <w:left w:val="single" w:sz="4" w:space="0" w:color="808080"/>
              <w:bottom w:val="single" w:sz="4" w:space="0" w:color="808080"/>
            </w:tcBorders>
          </w:tcPr>
          <w:p w14:paraId="0E6FB477" w14:textId="1671F878" w:rsidR="00716B0B" w:rsidRDefault="00BA0DDB" w:rsidP="00C10352">
            <w:pPr>
              <w:pStyle w:val="normal0"/>
            </w:pPr>
            <w:r>
              <w:rPr>
                <w:rFonts w:ascii="Times New Roman" w:eastAsia="Times New Roman" w:hAnsi="Times New Roman" w:cs="Times New Roman"/>
                <w:sz w:val="24"/>
              </w:rPr>
              <w:t xml:space="preserve">Root </w:t>
            </w:r>
            <w:del w:id="102" w:author="Kim Davies" w:date="2015-04-15T15:36:00Z">
              <w:r w:rsidDel="00C10352">
                <w:rPr>
                  <w:rFonts w:ascii="Times New Roman" w:eastAsia="Times New Roman" w:hAnsi="Times New Roman" w:cs="Times New Roman"/>
                  <w:sz w:val="24"/>
                </w:rPr>
                <w:delText xml:space="preserve">DB </w:delText>
              </w:r>
            </w:del>
            <w:ins w:id="103" w:author="Kim Davies" w:date="2015-04-15T15:36:00Z">
              <w:r w:rsidR="00C10352">
                <w:rPr>
                  <w:rFonts w:ascii="Times New Roman" w:eastAsia="Times New Roman" w:hAnsi="Times New Roman" w:cs="Times New Roman"/>
                  <w:sz w:val="24"/>
                </w:rPr>
                <w:t xml:space="preserve">Database </w:t>
              </w:r>
            </w:ins>
            <w:r>
              <w:rPr>
                <w:rFonts w:ascii="Times New Roman" w:eastAsia="Times New Roman" w:hAnsi="Times New Roman" w:cs="Times New Roman"/>
                <w:sz w:val="24"/>
              </w:rPr>
              <w:t>(Register of TLDs)</w:t>
            </w:r>
          </w:p>
        </w:tc>
        <w:tc>
          <w:tcPr>
            <w:tcW w:w="524" w:type="dxa"/>
            <w:tcBorders>
              <w:top w:val="single" w:sz="4" w:space="0" w:color="808080"/>
              <w:left w:val="single" w:sz="4" w:space="0" w:color="808080"/>
              <w:bottom w:val="single" w:sz="4" w:space="0" w:color="808080"/>
            </w:tcBorders>
          </w:tcPr>
          <w:p w14:paraId="6E6AF29F" w14:textId="77777777" w:rsidR="00716B0B" w:rsidRDefault="00BA0DDB">
            <w:pPr>
              <w:pStyle w:val="normal0"/>
            </w:pPr>
            <w:r>
              <w:rPr>
                <w:rFonts w:ascii="Times New Roman" w:eastAsia="Times New Roman" w:hAnsi="Times New Roman" w:cs="Times New Roman"/>
                <w:sz w:val="24"/>
              </w:rPr>
              <w:t>1a</w:t>
            </w:r>
          </w:p>
        </w:tc>
        <w:tc>
          <w:tcPr>
            <w:tcW w:w="9154" w:type="dxa"/>
            <w:tcBorders>
              <w:top w:val="single" w:sz="4" w:space="0" w:color="808080"/>
              <w:left w:val="single" w:sz="4" w:space="0" w:color="808080"/>
              <w:bottom w:val="single" w:sz="4" w:space="0" w:color="808080"/>
            </w:tcBorders>
          </w:tcPr>
          <w:p w14:paraId="17EAC336" w14:textId="428B9FE1" w:rsidR="00716B0B" w:rsidRDefault="00C10352" w:rsidP="00C10352">
            <w:pPr>
              <w:pStyle w:val="normal0"/>
            </w:pPr>
            <w:ins w:id="104" w:author="Kim Davies" w:date="2015-04-15T15:36:00Z">
              <w:r>
                <w:rPr>
                  <w:rFonts w:ascii="Times New Roman" w:eastAsia="Times New Roman" w:hAnsi="Times New Roman" w:cs="Times New Roman"/>
                  <w:sz w:val="24"/>
                </w:rPr>
                <w:t xml:space="preserve">Online </w:t>
              </w:r>
            </w:ins>
            <w:ins w:id="105" w:author="Kim Davies" w:date="2015-04-15T15:48:00Z">
              <w:r w:rsidR="00E32D1A">
                <w:rPr>
                  <w:rFonts w:ascii="Times New Roman" w:eastAsia="Times New Roman" w:hAnsi="Times New Roman" w:cs="Times New Roman"/>
                  <w:sz w:val="24"/>
                </w:rPr>
                <w:t xml:space="preserve">web </w:t>
              </w:r>
            </w:ins>
            <w:ins w:id="106" w:author="Kim Davies" w:date="2015-04-15T15:36:00Z">
              <w:r>
                <w:rPr>
                  <w:rFonts w:ascii="Times New Roman" w:eastAsia="Times New Roman" w:hAnsi="Times New Roman" w:cs="Times New Roman"/>
                  <w:sz w:val="24"/>
                </w:rPr>
                <w:t>publication</w:t>
              </w:r>
            </w:ins>
            <w:del w:id="107" w:author="Kim Davies" w:date="2015-04-15T15:36:00Z">
              <w:r w:rsidR="00BA0DDB" w:rsidDel="00C10352">
                <w:rPr>
                  <w:rFonts w:ascii="Times New Roman" w:eastAsia="Times New Roman" w:hAnsi="Times New Roman" w:cs="Times New Roman"/>
                  <w:sz w:val="24"/>
                </w:rPr>
                <w:delText>Publication</w:delText>
              </w:r>
            </w:del>
            <w:r w:rsidR="00BA0DDB">
              <w:rPr>
                <w:rFonts w:ascii="Times New Roman" w:eastAsia="Times New Roman" w:hAnsi="Times New Roman" w:cs="Times New Roman"/>
                <w:sz w:val="24"/>
              </w:rPr>
              <w:t xml:space="preserve"> of the authoritative database of TLDs</w:t>
            </w:r>
          </w:p>
        </w:tc>
        <w:tc>
          <w:tcPr>
            <w:tcW w:w="1612" w:type="dxa"/>
            <w:tcBorders>
              <w:top w:val="single" w:sz="4" w:space="0" w:color="808080"/>
              <w:left w:val="single" w:sz="4" w:space="0" w:color="808080"/>
              <w:bottom w:val="single" w:sz="4" w:space="0" w:color="808080"/>
              <w:right w:val="single" w:sz="4" w:space="0" w:color="808080"/>
            </w:tcBorders>
          </w:tcPr>
          <w:p w14:paraId="244FB56D" w14:textId="77777777" w:rsidR="00716B0B" w:rsidRDefault="00BA0DDB">
            <w:pPr>
              <w:pStyle w:val="normal0"/>
            </w:pPr>
            <w:r>
              <w:rPr>
                <w:rFonts w:ascii="Times New Roman" w:eastAsia="Times New Roman" w:hAnsi="Times New Roman" w:cs="Times New Roman"/>
                <w:sz w:val="24"/>
              </w:rPr>
              <w:t>99.9%</w:t>
            </w:r>
          </w:p>
        </w:tc>
      </w:tr>
      <w:tr w:rsidR="00716B0B" w14:paraId="4CAF0470" w14:textId="77777777">
        <w:tc>
          <w:tcPr>
            <w:tcW w:w="3029" w:type="dxa"/>
            <w:tcBorders>
              <w:top w:val="single" w:sz="4" w:space="0" w:color="808080"/>
              <w:left w:val="single" w:sz="4" w:space="0" w:color="808080"/>
              <w:bottom w:val="single" w:sz="4" w:space="0" w:color="808080"/>
            </w:tcBorders>
          </w:tcPr>
          <w:p w14:paraId="2DE54183" w14:textId="77777777" w:rsidR="00716B0B" w:rsidRDefault="00716B0B">
            <w:pPr>
              <w:pStyle w:val="normal0"/>
            </w:pPr>
          </w:p>
        </w:tc>
        <w:tc>
          <w:tcPr>
            <w:tcW w:w="524" w:type="dxa"/>
            <w:tcBorders>
              <w:top w:val="single" w:sz="4" w:space="0" w:color="808080"/>
              <w:left w:val="single" w:sz="4" w:space="0" w:color="808080"/>
              <w:bottom w:val="single" w:sz="4" w:space="0" w:color="808080"/>
            </w:tcBorders>
          </w:tcPr>
          <w:p w14:paraId="4F0EFA62" w14:textId="77777777" w:rsidR="00716B0B" w:rsidRDefault="00BA0DDB">
            <w:pPr>
              <w:pStyle w:val="normal0"/>
            </w:pPr>
            <w:r>
              <w:rPr>
                <w:rFonts w:ascii="Times New Roman" w:eastAsia="Times New Roman" w:hAnsi="Times New Roman" w:cs="Times New Roman"/>
                <w:sz w:val="24"/>
              </w:rPr>
              <w:t>1b</w:t>
            </w:r>
          </w:p>
        </w:tc>
        <w:tc>
          <w:tcPr>
            <w:tcW w:w="9154" w:type="dxa"/>
            <w:tcBorders>
              <w:top w:val="single" w:sz="4" w:space="0" w:color="808080"/>
              <w:left w:val="single" w:sz="4" w:space="0" w:color="808080"/>
              <w:bottom w:val="single" w:sz="4" w:space="0" w:color="808080"/>
            </w:tcBorders>
          </w:tcPr>
          <w:p w14:paraId="0CA8597F" w14:textId="3CA31E12" w:rsidR="00716B0B" w:rsidRDefault="00BA0DDB" w:rsidP="00C10352">
            <w:pPr>
              <w:pStyle w:val="normal0"/>
            </w:pPr>
            <w:r>
              <w:rPr>
                <w:rFonts w:ascii="Times New Roman" w:eastAsia="Times New Roman" w:hAnsi="Times New Roman" w:cs="Times New Roman"/>
                <w:sz w:val="24"/>
              </w:rPr>
              <w:t>A</w:t>
            </w:r>
            <w:ins w:id="108" w:author="Kim Davies" w:date="2015-04-15T15:36:00Z">
              <w:r w:rsidR="00C10352">
                <w:rPr>
                  <w:rFonts w:ascii="Times New Roman" w:eastAsia="Times New Roman" w:hAnsi="Times New Roman" w:cs="Times New Roman"/>
                  <w:sz w:val="24"/>
                </w:rPr>
                <w:t>n online</w:t>
              </w:r>
            </w:ins>
            <w:ins w:id="109" w:author="Kim Davies" w:date="2015-04-15T15:37:00Z">
              <w:r w:rsidR="00C10352">
                <w:rPr>
                  <w:rFonts w:ascii="Times New Roman" w:eastAsia="Times New Roman" w:hAnsi="Times New Roman" w:cs="Times New Roman"/>
                  <w:sz w:val="24"/>
                </w:rPr>
                <w:t xml:space="preserve"> interactive web</w:t>
              </w:r>
            </w:ins>
            <w:ins w:id="110" w:author="Kim Davies" w:date="2015-04-15T15:36:00Z">
              <w:r w:rsidR="00C10352">
                <w:rPr>
                  <w:rFonts w:ascii="Times New Roman" w:eastAsia="Times New Roman" w:hAnsi="Times New Roman" w:cs="Times New Roman"/>
                  <w:sz w:val="24"/>
                </w:rPr>
                <w:t xml:space="preserve"> </w:t>
              </w:r>
            </w:ins>
            <w:del w:id="111" w:author="Kim Davies" w:date="2015-04-15T15:36:00Z">
              <w:r w:rsidDel="00C10352">
                <w:rPr>
                  <w:rFonts w:ascii="Times New Roman" w:eastAsia="Times New Roman" w:hAnsi="Times New Roman" w:cs="Times New Roman"/>
                  <w:sz w:val="24"/>
                </w:rPr>
                <w:delText xml:space="preserve"> </w:delText>
              </w:r>
            </w:del>
            <w:r>
              <w:rPr>
                <w:rFonts w:ascii="Times New Roman" w:eastAsia="Times New Roman" w:hAnsi="Times New Roman" w:cs="Times New Roman"/>
                <w:sz w:val="24"/>
              </w:rPr>
              <w:t xml:space="preserve">service for </w:t>
            </w:r>
            <w:ins w:id="112" w:author="Kim Davies" w:date="2015-04-15T15:37:00Z">
              <w:r w:rsidR="00C10352">
                <w:rPr>
                  <w:rFonts w:ascii="Times New Roman" w:eastAsia="Times New Roman" w:hAnsi="Times New Roman" w:cs="Times New Roman"/>
                  <w:sz w:val="24"/>
                </w:rPr>
                <w:t xml:space="preserve">credentialed </w:t>
              </w:r>
            </w:ins>
            <w:r>
              <w:rPr>
                <w:rFonts w:ascii="Times New Roman" w:eastAsia="Times New Roman" w:hAnsi="Times New Roman" w:cs="Times New Roman"/>
                <w:sz w:val="24"/>
              </w:rPr>
              <w:t xml:space="preserve">customers to </w:t>
            </w:r>
            <w:del w:id="113" w:author="Kim Davies" w:date="2015-04-15T15:36:00Z">
              <w:r w:rsidDel="00C10352">
                <w:rPr>
                  <w:rFonts w:ascii="Times New Roman" w:eastAsia="Times New Roman" w:hAnsi="Times New Roman" w:cs="Times New Roman"/>
                  <w:sz w:val="24"/>
                </w:rPr>
                <w:delText xml:space="preserve">make </w:delText>
              </w:r>
            </w:del>
            <w:ins w:id="114" w:author="Kim Davies" w:date="2015-04-15T15:36:00Z">
              <w:r w:rsidR="00C10352">
                <w:rPr>
                  <w:rFonts w:ascii="Times New Roman" w:eastAsia="Times New Roman" w:hAnsi="Times New Roman" w:cs="Times New Roman"/>
                  <w:sz w:val="24"/>
                </w:rPr>
                <w:t xml:space="preserve">submit </w:t>
              </w:r>
            </w:ins>
            <w:r>
              <w:rPr>
                <w:rFonts w:ascii="Times New Roman" w:eastAsia="Times New Roman" w:hAnsi="Times New Roman" w:cs="Times New Roman"/>
                <w:sz w:val="24"/>
              </w:rPr>
              <w:t>change</w:t>
            </w:r>
            <w:ins w:id="115" w:author="Kim Davies" w:date="2015-04-15T15:37:00Z">
              <w:r w:rsidR="00C10352">
                <w:rPr>
                  <w:rFonts w:ascii="Times New Roman" w:eastAsia="Times New Roman" w:hAnsi="Times New Roman" w:cs="Times New Roman"/>
                  <w:sz w:val="24"/>
                </w:rPr>
                <w:t xml:space="preserve"> requests</w:t>
              </w:r>
            </w:ins>
            <w:del w:id="116" w:author="Kim Davies" w:date="2015-04-15T15:37:00Z">
              <w:r w:rsidDel="00C10352">
                <w:rPr>
                  <w:rFonts w:ascii="Times New Roman" w:eastAsia="Times New Roman" w:hAnsi="Times New Roman" w:cs="Times New Roman"/>
                  <w:sz w:val="24"/>
                </w:rPr>
                <w:delText>s</w:delText>
              </w:r>
            </w:del>
            <w:r>
              <w:rPr>
                <w:rFonts w:ascii="Times New Roman" w:eastAsia="Times New Roman" w:hAnsi="Times New Roman" w:cs="Times New Roman"/>
                <w:sz w:val="24"/>
              </w:rPr>
              <w:t xml:space="preserve"> to their </w:t>
            </w:r>
            <w:ins w:id="117" w:author="Kim Davies" w:date="2015-04-15T15:37:00Z">
              <w:r w:rsidR="00C10352">
                <w:rPr>
                  <w:rFonts w:ascii="Times New Roman" w:eastAsia="Times New Roman" w:hAnsi="Times New Roman" w:cs="Times New Roman"/>
                  <w:sz w:val="24"/>
                </w:rPr>
                <w:t xml:space="preserve">root zone database </w:t>
              </w:r>
            </w:ins>
            <w:r>
              <w:rPr>
                <w:rFonts w:ascii="Times New Roman" w:eastAsia="Times New Roman" w:hAnsi="Times New Roman" w:cs="Times New Roman"/>
                <w:sz w:val="24"/>
              </w:rPr>
              <w:t>entries</w:t>
            </w:r>
          </w:p>
        </w:tc>
        <w:tc>
          <w:tcPr>
            <w:tcW w:w="1612" w:type="dxa"/>
            <w:tcBorders>
              <w:top w:val="single" w:sz="4" w:space="0" w:color="808080"/>
              <w:left w:val="single" w:sz="4" w:space="0" w:color="808080"/>
              <w:bottom w:val="single" w:sz="4" w:space="0" w:color="808080"/>
              <w:right w:val="single" w:sz="4" w:space="0" w:color="808080"/>
            </w:tcBorders>
          </w:tcPr>
          <w:p w14:paraId="317E1316" w14:textId="77777777" w:rsidR="00716B0B" w:rsidRDefault="00BA0DDB">
            <w:pPr>
              <w:pStyle w:val="normal0"/>
            </w:pPr>
            <w:r>
              <w:rPr>
                <w:rFonts w:ascii="Times New Roman" w:eastAsia="Times New Roman" w:hAnsi="Times New Roman" w:cs="Times New Roman"/>
                <w:sz w:val="24"/>
              </w:rPr>
              <w:t>99.0%</w:t>
            </w:r>
          </w:p>
        </w:tc>
      </w:tr>
      <w:tr w:rsidR="00716B0B" w14:paraId="78266690" w14:textId="77777777">
        <w:tc>
          <w:tcPr>
            <w:tcW w:w="3029" w:type="dxa"/>
            <w:tcBorders>
              <w:top w:val="single" w:sz="4" w:space="0" w:color="808080"/>
              <w:left w:val="single" w:sz="4" w:space="0" w:color="808080"/>
              <w:bottom w:val="single" w:sz="4" w:space="0" w:color="808080"/>
            </w:tcBorders>
          </w:tcPr>
          <w:p w14:paraId="714A2788" w14:textId="77777777" w:rsidR="00716B0B" w:rsidRDefault="00716B0B">
            <w:pPr>
              <w:pStyle w:val="normal0"/>
            </w:pPr>
          </w:p>
        </w:tc>
        <w:tc>
          <w:tcPr>
            <w:tcW w:w="524" w:type="dxa"/>
            <w:tcBorders>
              <w:top w:val="single" w:sz="4" w:space="0" w:color="808080"/>
              <w:left w:val="single" w:sz="4" w:space="0" w:color="808080"/>
              <w:bottom w:val="single" w:sz="4" w:space="0" w:color="808080"/>
            </w:tcBorders>
          </w:tcPr>
          <w:p w14:paraId="44DB8D5C" w14:textId="77777777" w:rsidR="00716B0B" w:rsidRDefault="00BA0DDB">
            <w:pPr>
              <w:pStyle w:val="normal0"/>
            </w:pPr>
            <w:r>
              <w:rPr>
                <w:rFonts w:ascii="Times New Roman" w:eastAsia="Times New Roman" w:hAnsi="Times New Roman" w:cs="Times New Roman"/>
                <w:sz w:val="24"/>
              </w:rPr>
              <w:t>1c</w:t>
            </w:r>
          </w:p>
        </w:tc>
        <w:tc>
          <w:tcPr>
            <w:tcW w:w="9154" w:type="dxa"/>
            <w:tcBorders>
              <w:top w:val="single" w:sz="4" w:space="0" w:color="808080"/>
              <w:left w:val="single" w:sz="4" w:space="0" w:color="808080"/>
              <w:bottom w:val="single" w:sz="4" w:space="0" w:color="808080"/>
            </w:tcBorders>
          </w:tcPr>
          <w:p w14:paraId="35CACD20" w14:textId="77777777" w:rsidR="00716B0B" w:rsidRPr="00C10352" w:rsidRDefault="00BA0DDB">
            <w:pPr>
              <w:pStyle w:val="normal0"/>
              <w:keepNext/>
              <w:keepLines/>
              <w:spacing w:before="240" w:after="40"/>
              <w:contextualSpacing/>
              <w:outlineLvl w:val="3"/>
              <w:rPr>
                <w:strike/>
                <w:rPrChange w:id="118" w:author="Kim Davies" w:date="2015-04-15T15:38:00Z">
                  <w:rPr>
                    <w:b/>
                    <w:sz w:val="24"/>
                  </w:rPr>
                </w:rPrChange>
              </w:rPr>
            </w:pPr>
            <w:commentRangeStart w:id="119"/>
            <w:r w:rsidRPr="00C10352">
              <w:rPr>
                <w:rFonts w:ascii="Times New Roman" w:eastAsia="Times New Roman" w:hAnsi="Times New Roman" w:cs="Times New Roman"/>
                <w:strike/>
                <w:sz w:val="24"/>
                <w:rPrChange w:id="120" w:author="Kim Davies" w:date="2015-04-15T15:38:00Z">
                  <w:rPr>
                    <w:rFonts w:ascii="Times New Roman" w:eastAsia="Times New Roman" w:hAnsi="Times New Roman" w:cs="Times New Roman"/>
                    <w:sz w:val="24"/>
                  </w:rPr>
                </w:rPrChange>
              </w:rPr>
              <w:t>A service to accept new customers and allow them to populate a new entry</w:t>
            </w:r>
            <w:commentRangeEnd w:id="119"/>
            <w:r w:rsidR="00C10352">
              <w:rPr>
                <w:rStyle w:val="CommentReference"/>
              </w:rPr>
              <w:commentReference w:id="119"/>
            </w:r>
          </w:p>
        </w:tc>
        <w:tc>
          <w:tcPr>
            <w:tcW w:w="1612" w:type="dxa"/>
            <w:tcBorders>
              <w:top w:val="single" w:sz="4" w:space="0" w:color="808080"/>
              <w:left w:val="single" w:sz="4" w:space="0" w:color="808080"/>
              <w:bottom w:val="single" w:sz="4" w:space="0" w:color="808080"/>
              <w:right w:val="single" w:sz="4" w:space="0" w:color="808080"/>
            </w:tcBorders>
          </w:tcPr>
          <w:p w14:paraId="402C2223" w14:textId="77777777" w:rsidR="00716B0B" w:rsidRDefault="00BA0DDB">
            <w:pPr>
              <w:pStyle w:val="normal0"/>
            </w:pPr>
            <w:r>
              <w:rPr>
                <w:rFonts w:ascii="Times New Roman" w:eastAsia="Times New Roman" w:hAnsi="Times New Roman" w:cs="Times New Roman"/>
                <w:sz w:val="24"/>
              </w:rPr>
              <w:t>95.0%</w:t>
            </w:r>
          </w:p>
        </w:tc>
      </w:tr>
      <w:tr w:rsidR="00716B0B" w14:paraId="748D83BA" w14:textId="77777777">
        <w:tc>
          <w:tcPr>
            <w:tcW w:w="3029" w:type="dxa"/>
            <w:tcBorders>
              <w:top w:val="single" w:sz="4" w:space="0" w:color="808080"/>
              <w:left w:val="single" w:sz="4" w:space="0" w:color="808080"/>
              <w:bottom w:val="single" w:sz="4" w:space="0" w:color="808080"/>
            </w:tcBorders>
          </w:tcPr>
          <w:p w14:paraId="743997F2" w14:textId="77777777" w:rsidR="00716B0B" w:rsidRDefault="00716B0B">
            <w:pPr>
              <w:pStyle w:val="normal0"/>
            </w:pPr>
          </w:p>
        </w:tc>
        <w:tc>
          <w:tcPr>
            <w:tcW w:w="524" w:type="dxa"/>
            <w:tcBorders>
              <w:top w:val="single" w:sz="4" w:space="0" w:color="808080"/>
              <w:left w:val="single" w:sz="4" w:space="0" w:color="808080"/>
              <w:bottom w:val="single" w:sz="4" w:space="0" w:color="808080"/>
            </w:tcBorders>
          </w:tcPr>
          <w:p w14:paraId="60872602" w14:textId="77777777" w:rsidR="00716B0B" w:rsidRDefault="00BA0DDB">
            <w:pPr>
              <w:pStyle w:val="normal0"/>
            </w:pPr>
            <w:r>
              <w:rPr>
                <w:rFonts w:ascii="Times New Roman" w:eastAsia="Times New Roman" w:hAnsi="Times New Roman" w:cs="Times New Roman"/>
                <w:sz w:val="24"/>
              </w:rPr>
              <w:t>1d</w:t>
            </w:r>
          </w:p>
        </w:tc>
        <w:tc>
          <w:tcPr>
            <w:tcW w:w="9154" w:type="dxa"/>
            <w:tcBorders>
              <w:top w:val="single" w:sz="4" w:space="0" w:color="808080"/>
              <w:left w:val="single" w:sz="4" w:space="0" w:color="808080"/>
              <w:bottom w:val="single" w:sz="4" w:space="0" w:color="808080"/>
            </w:tcBorders>
          </w:tcPr>
          <w:p w14:paraId="3BCA07BF" w14:textId="77777777" w:rsidR="00716B0B" w:rsidRPr="00C10352" w:rsidRDefault="00BA0DDB">
            <w:pPr>
              <w:pStyle w:val="normal0"/>
              <w:keepNext/>
              <w:keepLines/>
              <w:spacing w:before="240" w:after="40"/>
              <w:contextualSpacing/>
              <w:outlineLvl w:val="3"/>
              <w:rPr>
                <w:strike/>
                <w:rPrChange w:id="121" w:author="Kim Davies" w:date="2015-04-15T15:39:00Z">
                  <w:rPr>
                    <w:b/>
                    <w:sz w:val="24"/>
                  </w:rPr>
                </w:rPrChange>
              </w:rPr>
            </w:pPr>
            <w:commentRangeStart w:id="122"/>
            <w:commentRangeStart w:id="123"/>
            <w:r w:rsidRPr="00C10352">
              <w:rPr>
                <w:rFonts w:ascii="Times New Roman" w:eastAsia="Times New Roman" w:hAnsi="Times New Roman" w:cs="Times New Roman"/>
                <w:strike/>
                <w:sz w:val="24"/>
                <w:rPrChange w:id="124" w:author="Kim Davies" w:date="2015-04-15T15:39:00Z">
                  <w:rPr>
                    <w:rFonts w:ascii="Times New Roman" w:eastAsia="Times New Roman" w:hAnsi="Times New Roman" w:cs="Times New Roman"/>
                    <w:sz w:val="24"/>
                  </w:rPr>
                </w:rPrChange>
              </w:rPr>
              <w:t>A service to remove the entry of a departing customer</w:t>
            </w:r>
            <w:commentRangeEnd w:id="122"/>
            <w:r w:rsidR="00C10352" w:rsidRPr="00C10352">
              <w:rPr>
                <w:rStyle w:val="CommentReference"/>
                <w:strike/>
                <w:rPrChange w:id="125" w:author="Kim Davies" w:date="2015-04-15T15:39:00Z">
                  <w:rPr>
                    <w:rStyle w:val="CommentReference"/>
                  </w:rPr>
                </w:rPrChange>
              </w:rPr>
              <w:commentReference w:id="122"/>
            </w:r>
            <w:commentRangeEnd w:id="123"/>
            <w:r w:rsidR="00C10352">
              <w:rPr>
                <w:rStyle w:val="CommentReference"/>
              </w:rPr>
              <w:commentReference w:id="123"/>
            </w:r>
          </w:p>
        </w:tc>
        <w:tc>
          <w:tcPr>
            <w:tcW w:w="1612" w:type="dxa"/>
            <w:tcBorders>
              <w:top w:val="single" w:sz="4" w:space="0" w:color="808080"/>
              <w:left w:val="single" w:sz="4" w:space="0" w:color="808080"/>
              <w:bottom w:val="single" w:sz="4" w:space="0" w:color="808080"/>
              <w:right w:val="single" w:sz="4" w:space="0" w:color="808080"/>
            </w:tcBorders>
          </w:tcPr>
          <w:p w14:paraId="50980F3D" w14:textId="77777777" w:rsidR="00716B0B" w:rsidRDefault="00BA0DDB">
            <w:pPr>
              <w:pStyle w:val="normal0"/>
            </w:pPr>
            <w:r>
              <w:rPr>
                <w:rFonts w:ascii="Times New Roman" w:eastAsia="Times New Roman" w:hAnsi="Times New Roman" w:cs="Times New Roman"/>
                <w:sz w:val="24"/>
              </w:rPr>
              <w:t>95.0%</w:t>
            </w:r>
          </w:p>
        </w:tc>
      </w:tr>
      <w:tr w:rsidR="00E32D1A" w14:paraId="1A98BCA1" w14:textId="77777777">
        <w:trPr>
          <w:ins w:id="126" w:author="Kim Davies" w:date="2015-04-15T15:49:00Z"/>
        </w:trPr>
        <w:tc>
          <w:tcPr>
            <w:tcW w:w="3029" w:type="dxa"/>
            <w:tcBorders>
              <w:top w:val="single" w:sz="4" w:space="0" w:color="808080"/>
              <w:left w:val="single" w:sz="4" w:space="0" w:color="808080"/>
              <w:bottom w:val="single" w:sz="4" w:space="0" w:color="808080"/>
            </w:tcBorders>
          </w:tcPr>
          <w:p w14:paraId="059E09D1" w14:textId="77777777" w:rsidR="00E32D1A" w:rsidRDefault="00E32D1A">
            <w:pPr>
              <w:pStyle w:val="normal0"/>
              <w:rPr>
                <w:ins w:id="127" w:author="Kim Davies" w:date="2015-04-15T15:49:00Z"/>
              </w:rPr>
            </w:pPr>
          </w:p>
        </w:tc>
        <w:tc>
          <w:tcPr>
            <w:tcW w:w="524" w:type="dxa"/>
            <w:tcBorders>
              <w:top w:val="single" w:sz="4" w:space="0" w:color="808080"/>
              <w:left w:val="single" w:sz="4" w:space="0" w:color="808080"/>
              <w:bottom w:val="single" w:sz="4" w:space="0" w:color="808080"/>
            </w:tcBorders>
          </w:tcPr>
          <w:p w14:paraId="1AEB3A85" w14:textId="7089238F" w:rsidR="00E32D1A" w:rsidRDefault="00E32D1A">
            <w:pPr>
              <w:pStyle w:val="normal0"/>
              <w:rPr>
                <w:ins w:id="128" w:author="Kim Davies" w:date="2015-04-15T15:49:00Z"/>
                <w:rFonts w:ascii="Times New Roman" w:eastAsia="Times New Roman" w:hAnsi="Times New Roman" w:cs="Times New Roman"/>
                <w:sz w:val="24"/>
              </w:rPr>
            </w:pPr>
            <w:ins w:id="129" w:author="Kim Davies" w:date="2015-04-15T15:49:00Z">
              <w:r>
                <w:rPr>
                  <w:rFonts w:ascii="Times New Roman" w:eastAsia="Times New Roman" w:hAnsi="Times New Roman" w:cs="Times New Roman"/>
                  <w:sz w:val="24"/>
                </w:rPr>
                <w:t>1x</w:t>
              </w:r>
            </w:ins>
          </w:p>
        </w:tc>
        <w:tc>
          <w:tcPr>
            <w:tcW w:w="9154" w:type="dxa"/>
            <w:tcBorders>
              <w:top w:val="single" w:sz="4" w:space="0" w:color="808080"/>
              <w:left w:val="single" w:sz="4" w:space="0" w:color="808080"/>
              <w:bottom w:val="single" w:sz="4" w:space="0" w:color="808080"/>
            </w:tcBorders>
          </w:tcPr>
          <w:p w14:paraId="4D30BE82" w14:textId="506DC200" w:rsidR="00E32D1A" w:rsidRPr="00E32D1A" w:rsidRDefault="00E32D1A">
            <w:pPr>
              <w:pStyle w:val="normal0"/>
              <w:keepNext/>
              <w:keepLines/>
              <w:spacing w:before="240" w:after="40"/>
              <w:contextualSpacing/>
              <w:outlineLvl w:val="3"/>
              <w:rPr>
                <w:ins w:id="130" w:author="Kim Davies" w:date="2015-04-15T15:49:00Z"/>
                <w:rFonts w:ascii="Times New Roman" w:eastAsia="Times New Roman" w:hAnsi="Times New Roman" w:cs="Times New Roman"/>
                <w:sz w:val="24"/>
                <w:rPrChange w:id="131" w:author="Kim Davies" w:date="2015-04-15T15:49:00Z">
                  <w:rPr>
                    <w:ins w:id="132" w:author="Kim Davies" w:date="2015-04-15T15:49:00Z"/>
                    <w:rFonts w:ascii="Times New Roman" w:eastAsia="Times New Roman" w:hAnsi="Times New Roman" w:cs="Times New Roman"/>
                    <w:b/>
                    <w:strike/>
                    <w:sz w:val="24"/>
                  </w:rPr>
                </w:rPrChange>
              </w:rPr>
            </w:pPr>
            <w:ins w:id="133" w:author="Kim Davies" w:date="2015-04-15T15:49:00Z">
              <w:r w:rsidRPr="00E32D1A">
                <w:rPr>
                  <w:rFonts w:ascii="Times New Roman" w:eastAsia="Times New Roman" w:hAnsi="Times New Roman" w:cs="Times New Roman"/>
                  <w:sz w:val="24"/>
                  <w:rPrChange w:id="134" w:author="Kim Davies" w:date="2015-04-15T15:49:00Z">
                    <w:rPr>
                      <w:rFonts w:ascii="Times New Roman" w:eastAsia="Times New Roman" w:hAnsi="Times New Roman" w:cs="Times New Roman"/>
                      <w:strike/>
                      <w:sz w:val="24"/>
                    </w:rPr>
                  </w:rPrChange>
                </w:rPr>
                <w:t xml:space="preserve">Online publication of the </w:t>
              </w:r>
              <w:r>
                <w:rPr>
                  <w:rFonts w:ascii="Times New Roman" w:eastAsia="Times New Roman" w:hAnsi="Times New Roman" w:cs="Times New Roman"/>
                  <w:sz w:val="24"/>
                </w:rPr>
                <w:t xml:space="preserve">complete </w:t>
              </w:r>
              <w:r w:rsidRPr="00E32D1A">
                <w:rPr>
                  <w:rFonts w:ascii="Times New Roman" w:eastAsia="Times New Roman" w:hAnsi="Times New Roman" w:cs="Times New Roman"/>
                  <w:sz w:val="24"/>
                  <w:rPrChange w:id="135" w:author="Kim Davies" w:date="2015-04-15T15:49:00Z">
                    <w:rPr>
                      <w:rFonts w:ascii="Times New Roman" w:eastAsia="Times New Roman" w:hAnsi="Times New Roman" w:cs="Times New Roman"/>
                      <w:strike/>
                      <w:sz w:val="24"/>
                    </w:rPr>
                  </w:rPrChange>
                </w:rPr>
                <w:t>root zone file</w:t>
              </w:r>
              <w:r>
                <w:rPr>
                  <w:rFonts w:ascii="Times New Roman" w:eastAsia="Times New Roman" w:hAnsi="Times New Roman" w:cs="Times New Roman"/>
                  <w:sz w:val="24"/>
                </w:rPr>
                <w:t xml:space="preserve"> for download</w:t>
              </w:r>
            </w:ins>
          </w:p>
        </w:tc>
        <w:tc>
          <w:tcPr>
            <w:tcW w:w="1612" w:type="dxa"/>
            <w:tcBorders>
              <w:top w:val="single" w:sz="4" w:space="0" w:color="808080"/>
              <w:left w:val="single" w:sz="4" w:space="0" w:color="808080"/>
              <w:bottom w:val="single" w:sz="4" w:space="0" w:color="808080"/>
              <w:right w:val="single" w:sz="4" w:space="0" w:color="808080"/>
            </w:tcBorders>
          </w:tcPr>
          <w:p w14:paraId="620951EC" w14:textId="215DFFCD" w:rsidR="00E32D1A" w:rsidRDefault="00E32D1A">
            <w:pPr>
              <w:pStyle w:val="normal0"/>
              <w:rPr>
                <w:ins w:id="136" w:author="Kim Davies" w:date="2015-04-15T15:49:00Z"/>
                <w:rFonts w:ascii="Times New Roman" w:eastAsia="Times New Roman" w:hAnsi="Times New Roman" w:cs="Times New Roman"/>
                <w:sz w:val="24"/>
              </w:rPr>
            </w:pPr>
            <w:ins w:id="137" w:author="Kim Davies" w:date="2015-04-15T15:50:00Z">
              <w:r>
                <w:rPr>
                  <w:rFonts w:ascii="Times New Roman" w:eastAsia="Times New Roman" w:hAnsi="Times New Roman" w:cs="Times New Roman"/>
                  <w:sz w:val="24"/>
                </w:rPr>
                <w:t>?</w:t>
              </w:r>
            </w:ins>
          </w:p>
        </w:tc>
      </w:tr>
      <w:tr w:rsidR="00716B0B" w14:paraId="136D52A9" w14:textId="77777777">
        <w:tc>
          <w:tcPr>
            <w:tcW w:w="3029" w:type="dxa"/>
            <w:tcBorders>
              <w:top w:val="single" w:sz="4" w:space="0" w:color="808080"/>
              <w:left w:val="single" w:sz="4" w:space="0" w:color="808080"/>
              <w:bottom w:val="single" w:sz="4" w:space="0" w:color="808080"/>
            </w:tcBorders>
            <w:shd w:val="clear" w:color="auto" w:fill="E0E0E0"/>
          </w:tcPr>
          <w:p w14:paraId="74037E56" w14:textId="77777777" w:rsidR="00716B0B" w:rsidRPr="002D1477" w:rsidRDefault="00BA0DDB">
            <w:pPr>
              <w:pStyle w:val="normal0"/>
              <w:keepNext/>
              <w:keepLines/>
              <w:spacing w:before="240" w:after="40"/>
              <w:contextualSpacing/>
              <w:outlineLvl w:val="3"/>
              <w:rPr>
                <w:strike/>
                <w:rPrChange w:id="138" w:author="Kim Davies" w:date="2015-04-15T15:43:00Z">
                  <w:rPr>
                    <w:b/>
                    <w:sz w:val="24"/>
                  </w:rPr>
                </w:rPrChange>
              </w:rPr>
            </w:pPr>
            <w:r w:rsidRPr="002D1477">
              <w:rPr>
                <w:rFonts w:ascii="Times New Roman" w:eastAsia="Times New Roman" w:hAnsi="Times New Roman" w:cs="Times New Roman"/>
                <w:strike/>
                <w:sz w:val="24"/>
                <w:rPrChange w:id="139" w:author="Kim Davies" w:date="2015-04-15T15:43:00Z">
                  <w:rPr>
                    <w:rFonts w:ascii="Times New Roman" w:eastAsia="Times New Roman" w:hAnsi="Times New Roman" w:cs="Times New Roman"/>
                    <w:sz w:val="24"/>
                  </w:rPr>
                </w:rPrChange>
              </w:rPr>
              <w:t>Root Zone</w:t>
            </w:r>
            <w:r w:rsidRPr="002D1477">
              <w:rPr>
                <w:rFonts w:ascii="Times New Roman" w:eastAsia="Times New Roman" w:hAnsi="Times New Roman" w:cs="Times New Roman"/>
                <w:strike/>
                <w:sz w:val="24"/>
                <w:vertAlign w:val="superscript"/>
                <w:rPrChange w:id="140" w:author="Kim Davies" w:date="2015-04-15T15:43:00Z">
                  <w:rPr>
                    <w:rFonts w:ascii="Times New Roman" w:eastAsia="Times New Roman" w:hAnsi="Times New Roman" w:cs="Times New Roman"/>
                    <w:sz w:val="24"/>
                    <w:vertAlign w:val="superscript"/>
                  </w:rPr>
                </w:rPrChange>
              </w:rPr>
              <w:t>3</w:t>
            </w:r>
          </w:p>
        </w:tc>
        <w:tc>
          <w:tcPr>
            <w:tcW w:w="524" w:type="dxa"/>
            <w:tcBorders>
              <w:top w:val="single" w:sz="4" w:space="0" w:color="808080"/>
              <w:left w:val="single" w:sz="4" w:space="0" w:color="808080"/>
              <w:bottom w:val="single" w:sz="4" w:space="0" w:color="808080"/>
            </w:tcBorders>
            <w:shd w:val="clear" w:color="auto" w:fill="E0E0E0"/>
          </w:tcPr>
          <w:p w14:paraId="4512AE8A" w14:textId="77777777" w:rsidR="00716B0B" w:rsidRPr="002D1477" w:rsidRDefault="00BA0DDB">
            <w:pPr>
              <w:pStyle w:val="normal0"/>
              <w:keepNext/>
              <w:keepLines/>
              <w:spacing w:before="240" w:after="40"/>
              <w:contextualSpacing/>
              <w:outlineLvl w:val="3"/>
              <w:rPr>
                <w:strike/>
                <w:rPrChange w:id="141" w:author="Kim Davies" w:date="2015-04-15T15:43:00Z">
                  <w:rPr>
                    <w:b/>
                    <w:sz w:val="24"/>
                  </w:rPr>
                </w:rPrChange>
              </w:rPr>
            </w:pPr>
            <w:r w:rsidRPr="002D1477">
              <w:rPr>
                <w:rFonts w:ascii="Times New Roman" w:eastAsia="Times New Roman" w:hAnsi="Times New Roman" w:cs="Times New Roman"/>
                <w:strike/>
                <w:sz w:val="24"/>
                <w:rPrChange w:id="142" w:author="Kim Davies" w:date="2015-04-15T15:43:00Z">
                  <w:rPr>
                    <w:rFonts w:ascii="Times New Roman" w:eastAsia="Times New Roman" w:hAnsi="Times New Roman" w:cs="Times New Roman"/>
                    <w:sz w:val="24"/>
                  </w:rPr>
                </w:rPrChange>
              </w:rPr>
              <w:t>2a</w:t>
            </w:r>
          </w:p>
        </w:tc>
        <w:tc>
          <w:tcPr>
            <w:tcW w:w="9154" w:type="dxa"/>
            <w:tcBorders>
              <w:top w:val="single" w:sz="4" w:space="0" w:color="808080"/>
              <w:left w:val="single" w:sz="4" w:space="0" w:color="808080"/>
              <w:bottom w:val="single" w:sz="4" w:space="0" w:color="808080"/>
            </w:tcBorders>
            <w:shd w:val="clear" w:color="auto" w:fill="E0E0E0"/>
          </w:tcPr>
          <w:p w14:paraId="78BEC35D" w14:textId="77777777" w:rsidR="00716B0B" w:rsidRPr="002D1477" w:rsidRDefault="00BA0DDB">
            <w:pPr>
              <w:pStyle w:val="normal0"/>
              <w:keepNext/>
              <w:keepLines/>
              <w:spacing w:before="240" w:after="40"/>
              <w:contextualSpacing/>
              <w:outlineLvl w:val="3"/>
              <w:rPr>
                <w:strike/>
                <w:rPrChange w:id="143" w:author="Kim Davies" w:date="2015-04-15T15:43:00Z">
                  <w:rPr>
                    <w:b/>
                    <w:sz w:val="24"/>
                  </w:rPr>
                </w:rPrChange>
              </w:rPr>
            </w:pPr>
            <w:commentRangeStart w:id="144"/>
            <w:r w:rsidRPr="002D1477">
              <w:rPr>
                <w:rFonts w:ascii="Times New Roman" w:eastAsia="Times New Roman" w:hAnsi="Times New Roman" w:cs="Times New Roman"/>
                <w:strike/>
                <w:sz w:val="24"/>
                <w:rPrChange w:id="145" w:author="Kim Davies" w:date="2015-04-15T15:43:00Z">
                  <w:rPr>
                    <w:rFonts w:ascii="Times New Roman" w:eastAsia="Times New Roman" w:hAnsi="Times New Roman" w:cs="Times New Roman"/>
                    <w:sz w:val="24"/>
                  </w:rPr>
                </w:rPrChange>
              </w:rPr>
              <w:t>A service for customers to make changes to their zone data</w:t>
            </w:r>
            <w:commentRangeEnd w:id="144"/>
            <w:r w:rsidR="00C10352" w:rsidRPr="002D1477">
              <w:rPr>
                <w:rStyle w:val="CommentReference"/>
                <w:strike/>
                <w:rPrChange w:id="146" w:author="Kim Davies" w:date="2015-04-15T15:43:00Z">
                  <w:rPr>
                    <w:rStyle w:val="CommentReference"/>
                  </w:rPr>
                </w:rPrChange>
              </w:rPr>
              <w:commentReference w:id="144"/>
            </w:r>
          </w:p>
        </w:tc>
        <w:tc>
          <w:tcPr>
            <w:tcW w:w="1612" w:type="dxa"/>
            <w:tcBorders>
              <w:top w:val="single" w:sz="4" w:space="0" w:color="808080"/>
              <w:left w:val="single" w:sz="4" w:space="0" w:color="808080"/>
              <w:bottom w:val="single" w:sz="4" w:space="0" w:color="808080"/>
              <w:right w:val="single" w:sz="4" w:space="0" w:color="808080"/>
            </w:tcBorders>
            <w:shd w:val="clear" w:color="auto" w:fill="E0E0E0"/>
          </w:tcPr>
          <w:p w14:paraId="4959C1D1" w14:textId="77777777" w:rsidR="00716B0B" w:rsidRPr="002D1477" w:rsidRDefault="00BA0DDB">
            <w:pPr>
              <w:pStyle w:val="normal0"/>
              <w:keepNext/>
              <w:keepLines/>
              <w:spacing w:before="240" w:after="40"/>
              <w:contextualSpacing/>
              <w:outlineLvl w:val="3"/>
              <w:rPr>
                <w:strike/>
                <w:rPrChange w:id="147" w:author="Kim Davies" w:date="2015-04-15T15:43:00Z">
                  <w:rPr>
                    <w:b/>
                    <w:sz w:val="24"/>
                  </w:rPr>
                </w:rPrChange>
              </w:rPr>
            </w:pPr>
            <w:r w:rsidRPr="002D1477">
              <w:rPr>
                <w:rFonts w:ascii="Times New Roman" w:eastAsia="Times New Roman" w:hAnsi="Times New Roman" w:cs="Times New Roman"/>
                <w:strike/>
                <w:sz w:val="24"/>
                <w:rPrChange w:id="148" w:author="Kim Davies" w:date="2015-04-15T15:43:00Z">
                  <w:rPr>
                    <w:rFonts w:ascii="Times New Roman" w:eastAsia="Times New Roman" w:hAnsi="Times New Roman" w:cs="Times New Roman"/>
                    <w:sz w:val="24"/>
                  </w:rPr>
                </w:rPrChange>
              </w:rPr>
              <w:t>99.9%</w:t>
            </w:r>
          </w:p>
        </w:tc>
      </w:tr>
      <w:tr w:rsidR="00716B0B" w14:paraId="28EAC22F" w14:textId="77777777">
        <w:tc>
          <w:tcPr>
            <w:tcW w:w="3029" w:type="dxa"/>
            <w:tcBorders>
              <w:top w:val="single" w:sz="4" w:space="0" w:color="808080"/>
              <w:left w:val="single" w:sz="4" w:space="0" w:color="808080"/>
              <w:bottom w:val="single" w:sz="4" w:space="0" w:color="808080"/>
            </w:tcBorders>
            <w:shd w:val="clear" w:color="auto" w:fill="E0E0E0"/>
          </w:tcPr>
          <w:p w14:paraId="6408C7CD" w14:textId="77777777" w:rsidR="00716B0B" w:rsidRPr="002D1477" w:rsidRDefault="00716B0B">
            <w:pPr>
              <w:pStyle w:val="normal0"/>
              <w:rPr>
                <w:strike/>
                <w:rPrChange w:id="149" w:author="Kim Davies" w:date="2015-04-15T15:43:00Z">
                  <w:rPr/>
                </w:rPrChange>
              </w:rPr>
            </w:pPr>
            <w:bookmarkStart w:id="150" w:name="_GoBack"/>
            <w:bookmarkEnd w:id="150"/>
          </w:p>
        </w:tc>
        <w:tc>
          <w:tcPr>
            <w:tcW w:w="524" w:type="dxa"/>
            <w:tcBorders>
              <w:top w:val="single" w:sz="4" w:space="0" w:color="808080"/>
              <w:left w:val="single" w:sz="4" w:space="0" w:color="808080"/>
              <w:bottom w:val="single" w:sz="4" w:space="0" w:color="808080"/>
            </w:tcBorders>
            <w:shd w:val="clear" w:color="auto" w:fill="E0E0E0"/>
          </w:tcPr>
          <w:p w14:paraId="3FE5FC55" w14:textId="77777777" w:rsidR="00716B0B" w:rsidRPr="002D1477" w:rsidRDefault="00BA0DDB">
            <w:pPr>
              <w:pStyle w:val="normal0"/>
              <w:keepNext/>
              <w:keepLines/>
              <w:spacing w:before="240" w:after="40"/>
              <w:contextualSpacing/>
              <w:outlineLvl w:val="3"/>
              <w:rPr>
                <w:strike/>
                <w:rPrChange w:id="151" w:author="Kim Davies" w:date="2015-04-15T15:43:00Z">
                  <w:rPr>
                    <w:b/>
                    <w:sz w:val="24"/>
                  </w:rPr>
                </w:rPrChange>
              </w:rPr>
            </w:pPr>
            <w:r w:rsidRPr="002D1477">
              <w:rPr>
                <w:rFonts w:ascii="Times New Roman" w:eastAsia="Times New Roman" w:hAnsi="Times New Roman" w:cs="Times New Roman"/>
                <w:strike/>
                <w:sz w:val="24"/>
                <w:rPrChange w:id="152" w:author="Kim Davies" w:date="2015-04-15T15:43:00Z">
                  <w:rPr>
                    <w:rFonts w:ascii="Times New Roman" w:eastAsia="Times New Roman" w:hAnsi="Times New Roman" w:cs="Times New Roman"/>
                    <w:sz w:val="24"/>
                  </w:rPr>
                </w:rPrChange>
              </w:rPr>
              <w:t>2b</w:t>
            </w:r>
          </w:p>
        </w:tc>
        <w:tc>
          <w:tcPr>
            <w:tcW w:w="9154" w:type="dxa"/>
            <w:tcBorders>
              <w:top w:val="single" w:sz="4" w:space="0" w:color="808080"/>
              <w:left w:val="single" w:sz="4" w:space="0" w:color="808080"/>
              <w:bottom w:val="single" w:sz="4" w:space="0" w:color="808080"/>
            </w:tcBorders>
            <w:shd w:val="clear" w:color="auto" w:fill="E0E0E0"/>
          </w:tcPr>
          <w:p w14:paraId="750E2231" w14:textId="77777777" w:rsidR="00716B0B" w:rsidRPr="002D1477" w:rsidRDefault="00BA0DDB">
            <w:pPr>
              <w:pStyle w:val="normal0"/>
              <w:keepNext/>
              <w:keepLines/>
              <w:spacing w:before="240" w:after="40"/>
              <w:contextualSpacing/>
              <w:outlineLvl w:val="3"/>
              <w:rPr>
                <w:strike/>
                <w:rPrChange w:id="153" w:author="Kim Davies" w:date="2015-04-15T15:43:00Z">
                  <w:rPr>
                    <w:b/>
                    <w:sz w:val="24"/>
                  </w:rPr>
                </w:rPrChange>
              </w:rPr>
            </w:pPr>
            <w:commentRangeStart w:id="154"/>
            <w:r w:rsidRPr="002D1477">
              <w:rPr>
                <w:rFonts w:ascii="Times New Roman" w:eastAsia="Times New Roman" w:hAnsi="Times New Roman" w:cs="Times New Roman"/>
                <w:strike/>
                <w:sz w:val="24"/>
                <w:rPrChange w:id="155" w:author="Kim Davies" w:date="2015-04-15T15:43:00Z">
                  <w:rPr>
                    <w:rFonts w:ascii="Times New Roman" w:eastAsia="Times New Roman" w:hAnsi="Times New Roman" w:cs="Times New Roman"/>
                    <w:sz w:val="24"/>
                  </w:rPr>
                </w:rPrChange>
              </w:rPr>
              <w:t>A service to allow new customers to populate new zone data</w:t>
            </w:r>
            <w:commentRangeEnd w:id="154"/>
            <w:r w:rsidR="002D1477" w:rsidRPr="002D1477">
              <w:rPr>
                <w:rStyle w:val="CommentReference"/>
                <w:strike/>
                <w:rPrChange w:id="156" w:author="Kim Davies" w:date="2015-04-15T15:43:00Z">
                  <w:rPr>
                    <w:rStyle w:val="CommentReference"/>
                  </w:rPr>
                </w:rPrChange>
              </w:rPr>
              <w:commentReference w:id="154"/>
            </w:r>
          </w:p>
        </w:tc>
        <w:tc>
          <w:tcPr>
            <w:tcW w:w="1612" w:type="dxa"/>
            <w:tcBorders>
              <w:top w:val="single" w:sz="4" w:space="0" w:color="808080"/>
              <w:left w:val="single" w:sz="4" w:space="0" w:color="808080"/>
              <w:bottom w:val="single" w:sz="4" w:space="0" w:color="808080"/>
              <w:right w:val="single" w:sz="4" w:space="0" w:color="808080"/>
            </w:tcBorders>
            <w:shd w:val="clear" w:color="auto" w:fill="E0E0E0"/>
          </w:tcPr>
          <w:p w14:paraId="3A429F6C" w14:textId="77777777" w:rsidR="00716B0B" w:rsidRPr="002D1477" w:rsidRDefault="00BA0DDB">
            <w:pPr>
              <w:pStyle w:val="normal0"/>
              <w:keepNext/>
              <w:keepLines/>
              <w:spacing w:before="240" w:after="40"/>
              <w:contextualSpacing/>
              <w:outlineLvl w:val="3"/>
              <w:rPr>
                <w:strike/>
                <w:rPrChange w:id="157" w:author="Kim Davies" w:date="2015-04-15T15:43:00Z">
                  <w:rPr>
                    <w:b/>
                    <w:sz w:val="24"/>
                  </w:rPr>
                </w:rPrChange>
              </w:rPr>
            </w:pPr>
            <w:r w:rsidRPr="002D1477">
              <w:rPr>
                <w:rFonts w:ascii="Times New Roman" w:eastAsia="Times New Roman" w:hAnsi="Times New Roman" w:cs="Times New Roman"/>
                <w:strike/>
                <w:sz w:val="24"/>
                <w:rPrChange w:id="158" w:author="Kim Davies" w:date="2015-04-15T15:43:00Z">
                  <w:rPr>
                    <w:rFonts w:ascii="Times New Roman" w:eastAsia="Times New Roman" w:hAnsi="Times New Roman" w:cs="Times New Roman"/>
                    <w:sz w:val="24"/>
                  </w:rPr>
                </w:rPrChange>
              </w:rPr>
              <w:t>95.0%</w:t>
            </w:r>
          </w:p>
        </w:tc>
      </w:tr>
      <w:tr w:rsidR="00716B0B" w14:paraId="5FC85705" w14:textId="77777777">
        <w:tc>
          <w:tcPr>
            <w:tcW w:w="3029" w:type="dxa"/>
            <w:tcBorders>
              <w:top w:val="single" w:sz="4" w:space="0" w:color="808080"/>
              <w:left w:val="single" w:sz="4" w:space="0" w:color="808080"/>
              <w:bottom w:val="single" w:sz="4" w:space="0" w:color="808080"/>
            </w:tcBorders>
            <w:shd w:val="clear" w:color="auto" w:fill="E0E0E0"/>
          </w:tcPr>
          <w:p w14:paraId="512857A5" w14:textId="77777777" w:rsidR="00716B0B" w:rsidRPr="002D1477" w:rsidRDefault="00716B0B">
            <w:pPr>
              <w:pStyle w:val="normal0"/>
              <w:rPr>
                <w:strike/>
                <w:rPrChange w:id="159" w:author="Kim Davies" w:date="2015-04-15T15:43:00Z">
                  <w:rPr/>
                </w:rPrChange>
              </w:rPr>
            </w:pPr>
          </w:p>
        </w:tc>
        <w:tc>
          <w:tcPr>
            <w:tcW w:w="524" w:type="dxa"/>
            <w:tcBorders>
              <w:top w:val="single" w:sz="4" w:space="0" w:color="808080"/>
              <w:left w:val="single" w:sz="4" w:space="0" w:color="808080"/>
              <w:bottom w:val="single" w:sz="4" w:space="0" w:color="808080"/>
            </w:tcBorders>
            <w:shd w:val="clear" w:color="auto" w:fill="E0E0E0"/>
          </w:tcPr>
          <w:p w14:paraId="13B7353A" w14:textId="77777777" w:rsidR="00716B0B" w:rsidRPr="002D1477" w:rsidRDefault="00BA0DDB">
            <w:pPr>
              <w:pStyle w:val="normal0"/>
              <w:keepNext/>
              <w:keepLines/>
              <w:spacing w:before="240" w:after="40"/>
              <w:contextualSpacing/>
              <w:outlineLvl w:val="3"/>
              <w:rPr>
                <w:strike/>
                <w:rPrChange w:id="160" w:author="Kim Davies" w:date="2015-04-15T15:43:00Z">
                  <w:rPr>
                    <w:b/>
                    <w:sz w:val="24"/>
                  </w:rPr>
                </w:rPrChange>
              </w:rPr>
            </w:pPr>
            <w:r w:rsidRPr="002D1477">
              <w:rPr>
                <w:rFonts w:ascii="Times New Roman" w:eastAsia="Times New Roman" w:hAnsi="Times New Roman" w:cs="Times New Roman"/>
                <w:strike/>
                <w:sz w:val="24"/>
                <w:rPrChange w:id="161" w:author="Kim Davies" w:date="2015-04-15T15:43:00Z">
                  <w:rPr>
                    <w:rFonts w:ascii="Times New Roman" w:eastAsia="Times New Roman" w:hAnsi="Times New Roman" w:cs="Times New Roman"/>
                    <w:sz w:val="24"/>
                  </w:rPr>
                </w:rPrChange>
              </w:rPr>
              <w:t>2c</w:t>
            </w:r>
          </w:p>
        </w:tc>
        <w:tc>
          <w:tcPr>
            <w:tcW w:w="9154" w:type="dxa"/>
            <w:tcBorders>
              <w:top w:val="single" w:sz="4" w:space="0" w:color="808080"/>
              <w:left w:val="single" w:sz="4" w:space="0" w:color="808080"/>
              <w:bottom w:val="single" w:sz="4" w:space="0" w:color="808080"/>
            </w:tcBorders>
            <w:shd w:val="clear" w:color="auto" w:fill="E0E0E0"/>
          </w:tcPr>
          <w:p w14:paraId="7681B534" w14:textId="77777777" w:rsidR="00716B0B" w:rsidRPr="002D1477" w:rsidRDefault="00BA0DDB">
            <w:pPr>
              <w:pStyle w:val="normal0"/>
              <w:keepNext/>
              <w:keepLines/>
              <w:spacing w:before="240" w:after="40"/>
              <w:contextualSpacing/>
              <w:outlineLvl w:val="3"/>
              <w:rPr>
                <w:strike/>
                <w:rPrChange w:id="162" w:author="Kim Davies" w:date="2015-04-15T15:43:00Z">
                  <w:rPr>
                    <w:b/>
                    <w:sz w:val="24"/>
                  </w:rPr>
                </w:rPrChange>
              </w:rPr>
            </w:pPr>
            <w:commentRangeStart w:id="163"/>
            <w:r w:rsidRPr="002D1477">
              <w:rPr>
                <w:rFonts w:ascii="Times New Roman" w:eastAsia="Times New Roman" w:hAnsi="Times New Roman" w:cs="Times New Roman"/>
                <w:strike/>
                <w:sz w:val="24"/>
                <w:rPrChange w:id="164" w:author="Kim Davies" w:date="2015-04-15T15:43:00Z">
                  <w:rPr>
                    <w:rFonts w:ascii="Times New Roman" w:eastAsia="Times New Roman" w:hAnsi="Times New Roman" w:cs="Times New Roman"/>
                    <w:sz w:val="24"/>
                  </w:rPr>
                </w:rPrChange>
              </w:rPr>
              <w:t>A service to remove the zone data of a departing customer</w:t>
            </w:r>
            <w:commentRangeEnd w:id="163"/>
            <w:r w:rsidR="002D1477" w:rsidRPr="002D1477">
              <w:rPr>
                <w:rStyle w:val="CommentReference"/>
                <w:strike/>
                <w:rPrChange w:id="165" w:author="Kim Davies" w:date="2015-04-15T15:43:00Z">
                  <w:rPr>
                    <w:rStyle w:val="CommentReference"/>
                  </w:rPr>
                </w:rPrChange>
              </w:rPr>
              <w:commentReference w:id="163"/>
            </w:r>
          </w:p>
        </w:tc>
        <w:tc>
          <w:tcPr>
            <w:tcW w:w="1612" w:type="dxa"/>
            <w:tcBorders>
              <w:top w:val="single" w:sz="4" w:space="0" w:color="808080"/>
              <w:left w:val="single" w:sz="4" w:space="0" w:color="808080"/>
              <w:bottom w:val="single" w:sz="4" w:space="0" w:color="808080"/>
              <w:right w:val="single" w:sz="4" w:space="0" w:color="808080"/>
            </w:tcBorders>
            <w:shd w:val="clear" w:color="auto" w:fill="E0E0E0"/>
          </w:tcPr>
          <w:p w14:paraId="69118280" w14:textId="77777777" w:rsidR="00716B0B" w:rsidRPr="002D1477" w:rsidRDefault="00BA0DDB">
            <w:pPr>
              <w:pStyle w:val="normal0"/>
              <w:keepNext/>
              <w:keepLines/>
              <w:spacing w:before="240" w:after="40"/>
              <w:contextualSpacing/>
              <w:outlineLvl w:val="3"/>
              <w:rPr>
                <w:strike/>
                <w:rPrChange w:id="166" w:author="Kim Davies" w:date="2015-04-15T15:43:00Z">
                  <w:rPr>
                    <w:b/>
                    <w:sz w:val="24"/>
                  </w:rPr>
                </w:rPrChange>
              </w:rPr>
            </w:pPr>
            <w:r w:rsidRPr="002D1477">
              <w:rPr>
                <w:rFonts w:ascii="Times New Roman" w:eastAsia="Times New Roman" w:hAnsi="Times New Roman" w:cs="Times New Roman"/>
                <w:strike/>
                <w:sz w:val="24"/>
                <w:rPrChange w:id="167" w:author="Kim Davies" w:date="2015-04-15T15:43:00Z">
                  <w:rPr>
                    <w:rFonts w:ascii="Times New Roman" w:eastAsia="Times New Roman" w:hAnsi="Times New Roman" w:cs="Times New Roman"/>
                    <w:sz w:val="24"/>
                  </w:rPr>
                </w:rPrChange>
              </w:rPr>
              <w:t>95.0%</w:t>
            </w:r>
          </w:p>
        </w:tc>
      </w:tr>
      <w:tr w:rsidR="00716B0B" w14:paraId="56DB65CD" w14:textId="77777777">
        <w:tc>
          <w:tcPr>
            <w:tcW w:w="3029" w:type="dxa"/>
            <w:tcBorders>
              <w:top w:val="single" w:sz="4" w:space="0" w:color="808080"/>
              <w:left w:val="single" w:sz="4" w:space="0" w:color="808080"/>
              <w:bottom w:val="single" w:sz="4" w:space="0" w:color="808080"/>
            </w:tcBorders>
          </w:tcPr>
          <w:p w14:paraId="23BF3196" w14:textId="2FD4708E" w:rsidR="00716B0B" w:rsidRDefault="00BA0DDB">
            <w:pPr>
              <w:pStyle w:val="normal0"/>
            </w:pPr>
            <w:commentRangeStart w:id="168"/>
            <w:commentRangeStart w:id="169"/>
            <w:del w:id="170" w:author="Kim Davies" w:date="2015-04-15T15:43:00Z">
              <w:r w:rsidDel="002D1477">
                <w:rPr>
                  <w:rFonts w:ascii="Times New Roman" w:eastAsia="Times New Roman" w:hAnsi="Times New Roman" w:cs="Times New Roman"/>
                  <w:sz w:val="24"/>
                </w:rPr>
                <w:delText>IDN Tables</w:delText>
              </w:r>
              <w:commentRangeEnd w:id="168"/>
              <w:r w:rsidR="002D1477" w:rsidDel="002D1477">
                <w:rPr>
                  <w:rStyle w:val="CommentReference"/>
                </w:rPr>
                <w:commentReference w:id="168"/>
              </w:r>
            </w:del>
            <w:ins w:id="171" w:author="Kim Davies" w:date="2015-04-15T15:43:00Z">
              <w:r w:rsidR="002D1477">
                <w:rPr>
                  <w:rFonts w:ascii="Times New Roman" w:eastAsia="Times New Roman" w:hAnsi="Times New Roman" w:cs="Times New Roman"/>
                  <w:sz w:val="24"/>
                </w:rPr>
                <w:t>IDN Table Repository</w:t>
              </w:r>
            </w:ins>
            <w:commentRangeEnd w:id="169"/>
            <w:ins w:id="172" w:author="Kim Davies" w:date="2015-04-15T15:51:00Z">
              <w:r w:rsidR="00E32D1A">
                <w:rPr>
                  <w:rStyle w:val="CommentReference"/>
                </w:rPr>
                <w:commentReference w:id="169"/>
              </w:r>
            </w:ins>
          </w:p>
        </w:tc>
        <w:tc>
          <w:tcPr>
            <w:tcW w:w="524" w:type="dxa"/>
            <w:tcBorders>
              <w:top w:val="single" w:sz="4" w:space="0" w:color="808080"/>
              <w:left w:val="single" w:sz="4" w:space="0" w:color="808080"/>
              <w:bottom w:val="single" w:sz="4" w:space="0" w:color="808080"/>
            </w:tcBorders>
          </w:tcPr>
          <w:p w14:paraId="78DE0801" w14:textId="77777777" w:rsidR="00716B0B" w:rsidRDefault="00BA0DDB">
            <w:pPr>
              <w:pStyle w:val="normal0"/>
            </w:pPr>
            <w:r>
              <w:rPr>
                <w:rFonts w:ascii="Times New Roman" w:eastAsia="Times New Roman" w:hAnsi="Times New Roman" w:cs="Times New Roman"/>
                <w:sz w:val="24"/>
              </w:rPr>
              <w:t>3a</w:t>
            </w:r>
          </w:p>
        </w:tc>
        <w:tc>
          <w:tcPr>
            <w:tcW w:w="9154" w:type="dxa"/>
            <w:tcBorders>
              <w:top w:val="single" w:sz="4" w:space="0" w:color="808080"/>
              <w:left w:val="single" w:sz="4" w:space="0" w:color="808080"/>
              <w:bottom w:val="single" w:sz="4" w:space="0" w:color="808080"/>
            </w:tcBorders>
          </w:tcPr>
          <w:p w14:paraId="78E5F742" w14:textId="1409DE5E" w:rsidR="00716B0B" w:rsidRDefault="00E32D1A" w:rsidP="00E32D1A">
            <w:pPr>
              <w:pStyle w:val="normal0"/>
            </w:pPr>
            <w:ins w:id="174" w:author="Kim Davies" w:date="2015-04-15T15:51:00Z">
              <w:r>
                <w:rPr>
                  <w:rFonts w:ascii="Times New Roman" w:eastAsia="Times New Roman" w:hAnsi="Times New Roman" w:cs="Times New Roman"/>
                  <w:sz w:val="24"/>
                </w:rPr>
                <w:t>Online web publication of the repository of</w:t>
              </w:r>
            </w:ins>
            <w:del w:id="175" w:author="Kim Davies" w:date="2015-04-15T15:51:00Z">
              <w:r w:rsidR="00BA0DDB" w:rsidDel="00E32D1A">
                <w:rPr>
                  <w:rFonts w:ascii="Times New Roman" w:eastAsia="Times New Roman" w:hAnsi="Times New Roman" w:cs="Times New Roman"/>
                  <w:sz w:val="24"/>
                </w:rPr>
                <w:delText>Publication of the</w:delText>
              </w:r>
            </w:del>
            <w:r w:rsidR="00BA0DDB">
              <w:rPr>
                <w:rFonts w:ascii="Times New Roman" w:eastAsia="Times New Roman" w:hAnsi="Times New Roman" w:cs="Times New Roman"/>
                <w:sz w:val="24"/>
              </w:rPr>
              <w:t xml:space="preserve"> IDN tables</w:t>
            </w:r>
          </w:p>
        </w:tc>
        <w:tc>
          <w:tcPr>
            <w:tcW w:w="1612" w:type="dxa"/>
            <w:tcBorders>
              <w:top w:val="single" w:sz="4" w:space="0" w:color="808080"/>
              <w:left w:val="single" w:sz="4" w:space="0" w:color="808080"/>
              <w:bottom w:val="single" w:sz="4" w:space="0" w:color="808080"/>
              <w:right w:val="single" w:sz="4" w:space="0" w:color="808080"/>
            </w:tcBorders>
          </w:tcPr>
          <w:p w14:paraId="294BAA92" w14:textId="77777777" w:rsidR="00716B0B" w:rsidRDefault="00BA0DDB">
            <w:pPr>
              <w:pStyle w:val="normal0"/>
            </w:pPr>
            <w:r>
              <w:rPr>
                <w:rFonts w:ascii="Times New Roman" w:eastAsia="Times New Roman" w:hAnsi="Times New Roman" w:cs="Times New Roman"/>
                <w:sz w:val="24"/>
              </w:rPr>
              <w:t>99.9%</w:t>
            </w:r>
          </w:p>
        </w:tc>
      </w:tr>
      <w:tr w:rsidR="00716B0B" w14:paraId="5D294E1F" w14:textId="77777777">
        <w:tc>
          <w:tcPr>
            <w:tcW w:w="3029" w:type="dxa"/>
            <w:tcBorders>
              <w:top w:val="single" w:sz="4" w:space="0" w:color="808080"/>
              <w:left w:val="single" w:sz="4" w:space="0" w:color="808080"/>
              <w:bottom w:val="single" w:sz="4" w:space="0" w:color="808080"/>
            </w:tcBorders>
          </w:tcPr>
          <w:p w14:paraId="39DD3D3E" w14:textId="77777777" w:rsidR="00716B0B" w:rsidRDefault="00716B0B">
            <w:pPr>
              <w:pStyle w:val="normal0"/>
            </w:pPr>
          </w:p>
        </w:tc>
        <w:tc>
          <w:tcPr>
            <w:tcW w:w="524" w:type="dxa"/>
            <w:tcBorders>
              <w:top w:val="single" w:sz="4" w:space="0" w:color="808080"/>
              <w:left w:val="single" w:sz="4" w:space="0" w:color="808080"/>
              <w:bottom w:val="single" w:sz="4" w:space="0" w:color="808080"/>
            </w:tcBorders>
          </w:tcPr>
          <w:p w14:paraId="77835035" w14:textId="77777777" w:rsidR="00716B0B" w:rsidRPr="00447411" w:rsidRDefault="00BA0DDB">
            <w:pPr>
              <w:pStyle w:val="normal0"/>
              <w:rPr>
                <w:strike/>
                <w:rPrChange w:id="176" w:author="Kim Davies" w:date="2015-04-15T17:07:00Z">
                  <w:rPr/>
                </w:rPrChange>
              </w:rPr>
            </w:pPr>
            <w:r w:rsidRPr="00447411">
              <w:rPr>
                <w:rFonts w:ascii="Times New Roman" w:eastAsia="Times New Roman" w:hAnsi="Times New Roman" w:cs="Times New Roman"/>
                <w:strike/>
                <w:sz w:val="24"/>
                <w:rPrChange w:id="177" w:author="Kim Davies" w:date="2015-04-15T17:07:00Z">
                  <w:rPr>
                    <w:rFonts w:ascii="Times New Roman" w:eastAsia="Times New Roman" w:hAnsi="Times New Roman" w:cs="Times New Roman"/>
                    <w:sz w:val="24"/>
                  </w:rPr>
                </w:rPrChange>
              </w:rPr>
              <w:t>3b</w:t>
            </w:r>
          </w:p>
        </w:tc>
        <w:tc>
          <w:tcPr>
            <w:tcW w:w="9154" w:type="dxa"/>
            <w:tcBorders>
              <w:top w:val="single" w:sz="4" w:space="0" w:color="808080"/>
              <w:left w:val="single" w:sz="4" w:space="0" w:color="808080"/>
              <w:bottom w:val="single" w:sz="4" w:space="0" w:color="808080"/>
            </w:tcBorders>
          </w:tcPr>
          <w:p w14:paraId="03A8F58C" w14:textId="77777777" w:rsidR="00716B0B" w:rsidRPr="00447411" w:rsidRDefault="00BA0DDB">
            <w:pPr>
              <w:pStyle w:val="normal0"/>
              <w:rPr>
                <w:strike/>
                <w:rPrChange w:id="178" w:author="Kim Davies" w:date="2015-04-15T17:07:00Z">
                  <w:rPr/>
                </w:rPrChange>
              </w:rPr>
            </w:pPr>
            <w:r w:rsidRPr="00447411">
              <w:rPr>
                <w:rFonts w:ascii="Times New Roman" w:eastAsia="Times New Roman" w:hAnsi="Times New Roman" w:cs="Times New Roman"/>
                <w:strike/>
                <w:sz w:val="24"/>
                <w:rPrChange w:id="179" w:author="Kim Davies" w:date="2015-04-15T17:07:00Z">
                  <w:rPr>
                    <w:rFonts w:ascii="Times New Roman" w:eastAsia="Times New Roman" w:hAnsi="Times New Roman" w:cs="Times New Roman"/>
                    <w:sz w:val="24"/>
                  </w:rPr>
                </w:rPrChange>
              </w:rPr>
              <w:t>A service for customers to make changes to their IDN tables</w:t>
            </w:r>
          </w:p>
        </w:tc>
        <w:tc>
          <w:tcPr>
            <w:tcW w:w="1612" w:type="dxa"/>
            <w:tcBorders>
              <w:top w:val="single" w:sz="4" w:space="0" w:color="808080"/>
              <w:left w:val="single" w:sz="4" w:space="0" w:color="808080"/>
              <w:bottom w:val="single" w:sz="4" w:space="0" w:color="808080"/>
              <w:right w:val="single" w:sz="4" w:space="0" w:color="808080"/>
            </w:tcBorders>
          </w:tcPr>
          <w:p w14:paraId="03E0ABBE" w14:textId="77777777" w:rsidR="00716B0B" w:rsidRDefault="00BA0DDB">
            <w:pPr>
              <w:pStyle w:val="normal0"/>
            </w:pPr>
            <w:r>
              <w:rPr>
                <w:rFonts w:ascii="Times New Roman" w:eastAsia="Times New Roman" w:hAnsi="Times New Roman" w:cs="Times New Roman"/>
                <w:sz w:val="24"/>
              </w:rPr>
              <w:t>99.0%</w:t>
            </w:r>
          </w:p>
        </w:tc>
      </w:tr>
      <w:tr w:rsidR="00716B0B" w14:paraId="2704003B" w14:textId="77777777">
        <w:tc>
          <w:tcPr>
            <w:tcW w:w="3029" w:type="dxa"/>
            <w:tcBorders>
              <w:top w:val="single" w:sz="4" w:space="0" w:color="808080"/>
              <w:left w:val="single" w:sz="4" w:space="0" w:color="808080"/>
              <w:bottom w:val="single" w:sz="4" w:space="0" w:color="808080"/>
            </w:tcBorders>
          </w:tcPr>
          <w:p w14:paraId="14A6DAA6" w14:textId="77777777" w:rsidR="00716B0B" w:rsidRDefault="00716B0B">
            <w:pPr>
              <w:pStyle w:val="normal0"/>
            </w:pPr>
          </w:p>
        </w:tc>
        <w:tc>
          <w:tcPr>
            <w:tcW w:w="524" w:type="dxa"/>
            <w:tcBorders>
              <w:top w:val="single" w:sz="4" w:space="0" w:color="808080"/>
              <w:left w:val="single" w:sz="4" w:space="0" w:color="808080"/>
              <w:bottom w:val="single" w:sz="4" w:space="0" w:color="808080"/>
            </w:tcBorders>
          </w:tcPr>
          <w:p w14:paraId="601ECE8C" w14:textId="77777777" w:rsidR="00716B0B" w:rsidRPr="00447411" w:rsidRDefault="00BA0DDB">
            <w:pPr>
              <w:pStyle w:val="normal0"/>
              <w:rPr>
                <w:strike/>
                <w:rPrChange w:id="180" w:author="Kim Davies" w:date="2015-04-15T17:07:00Z">
                  <w:rPr/>
                </w:rPrChange>
              </w:rPr>
            </w:pPr>
            <w:r w:rsidRPr="00447411">
              <w:rPr>
                <w:rFonts w:ascii="Times New Roman" w:eastAsia="Times New Roman" w:hAnsi="Times New Roman" w:cs="Times New Roman"/>
                <w:strike/>
                <w:sz w:val="24"/>
                <w:rPrChange w:id="181" w:author="Kim Davies" w:date="2015-04-15T17:07:00Z">
                  <w:rPr>
                    <w:rFonts w:ascii="Times New Roman" w:eastAsia="Times New Roman" w:hAnsi="Times New Roman" w:cs="Times New Roman"/>
                    <w:sz w:val="24"/>
                  </w:rPr>
                </w:rPrChange>
              </w:rPr>
              <w:t>3c</w:t>
            </w:r>
          </w:p>
        </w:tc>
        <w:tc>
          <w:tcPr>
            <w:tcW w:w="9154" w:type="dxa"/>
            <w:tcBorders>
              <w:top w:val="single" w:sz="4" w:space="0" w:color="808080"/>
              <w:left w:val="single" w:sz="4" w:space="0" w:color="808080"/>
              <w:bottom w:val="single" w:sz="4" w:space="0" w:color="808080"/>
            </w:tcBorders>
          </w:tcPr>
          <w:p w14:paraId="18E6AC33" w14:textId="77777777" w:rsidR="00716B0B" w:rsidRPr="00447411" w:rsidRDefault="00BA0DDB">
            <w:pPr>
              <w:pStyle w:val="normal0"/>
              <w:rPr>
                <w:strike/>
                <w:rPrChange w:id="182" w:author="Kim Davies" w:date="2015-04-15T17:07:00Z">
                  <w:rPr/>
                </w:rPrChange>
              </w:rPr>
            </w:pPr>
            <w:r w:rsidRPr="00447411">
              <w:rPr>
                <w:rFonts w:ascii="Times New Roman" w:eastAsia="Times New Roman" w:hAnsi="Times New Roman" w:cs="Times New Roman"/>
                <w:strike/>
                <w:sz w:val="24"/>
                <w:rPrChange w:id="183" w:author="Kim Davies" w:date="2015-04-15T17:07:00Z">
                  <w:rPr>
                    <w:rFonts w:ascii="Times New Roman" w:eastAsia="Times New Roman" w:hAnsi="Times New Roman" w:cs="Times New Roman"/>
                    <w:sz w:val="24"/>
                  </w:rPr>
                </w:rPrChange>
              </w:rPr>
              <w:t>A service for new customers to populate new IDN tables</w:t>
            </w:r>
          </w:p>
        </w:tc>
        <w:tc>
          <w:tcPr>
            <w:tcW w:w="1612" w:type="dxa"/>
            <w:tcBorders>
              <w:top w:val="single" w:sz="4" w:space="0" w:color="808080"/>
              <w:left w:val="single" w:sz="4" w:space="0" w:color="808080"/>
              <w:bottom w:val="single" w:sz="4" w:space="0" w:color="808080"/>
              <w:right w:val="single" w:sz="4" w:space="0" w:color="808080"/>
            </w:tcBorders>
          </w:tcPr>
          <w:p w14:paraId="6468E41C" w14:textId="77777777" w:rsidR="00716B0B" w:rsidRDefault="00BA0DDB">
            <w:pPr>
              <w:pStyle w:val="normal0"/>
            </w:pPr>
            <w:r>
              <w:rPr>
                <w:rFonts w:ascii="Times New Roman" w:eastAsia="Times New Roman" w:hAnsi="Times New Roman" w:cs="Times New Roman"/>
                <w:sz w:val="24"/>
              </w:rPr>
              <w:t>95.0%</w:t>
            </w:r>
          </w:p>
        </w:tc>
      </w:tr>
      <w:tr w:rsidR="00716B0B" w14:paraId="7542EDA0" w14:textId="77777777">
        <w:tc>
          <w:tcPr>
            <w:tcW w:w="3029" w:type="dxa"/>
            <w:tcBorders>
              <w:top w:val="single" w:sz="4" w:space="0" w:color="808080"/>
              <w:left w:val="single" w:sz="4" w:space="0" w:color="808080"/>
              <w:bottom w:val="single" w:sz="4" w:space="0" w:color="808080"/>
            </w:tcBorders>
          </w:tcPr>
          <w:p w14:paraId="5F89AD26" w14:textId="77777777" w:rsidR="00716B0B" w:rsidRDefault="00716B0B">
            <w:pPr>
              <w:pStyle w:val="normal0"/>
            </w:pPr>
          </w:p>
        </w:tc>
        <w:tc>
          <w:tcPr>
            <w:tcW w:w="524" w:type="dxa"/>
            <w:tcBorders>
              <w:top w:val="single" w:sz="4" w:space="0" w:color="808080"/>
              <w:left w:val="single" w:sz="4" w:space="0" w:color="808080"/>
              <w:bottom w:val="single" w:sz="4" w:space="0" w:color="808080"/>
            </w:tcBorders>
          </w:tcPr>
          <w:p w14:paraId="3FC48337" w14:textId="77777777" w:rsidR="00716B0B" w:rsidRPr="00447411" w:rsidRDefault="00BA0DDB">
            <w:pPr>
              <w:pStyle w:val="normal0"/>
              <w:rPr>
                <w:strike/>
                <w:rPrChange w:id="184" w:author="Kim Davies" w:date="2015-04-15T17:07:00Z">
                  <w:rPr/>
                </w:rPrChange>
              </w:rPr>
            </w:pPr>
            <w:r w:rsidRPr="00447411">
              <w:rPr>
                <w:rFonts w:ascii="Times New Roman" w:eastAsia="Times New Roman" w:hAnsi="Times New Roman" w:cs="Times New Roman"/>
                <w:strike/>
                <w:sz w:val="24"/>
                <w:rPrChange w:id="185" w:author="Kim Davies" w:date="2015-04-15T17:07:00Z">
                  <w:rPr>
                    <w:rFonts w:ascii="Times New Roman" w:eastAsia="Times New Roman" w:hAnsi="Times New Roman" w:cs="Times New Roman"/>
                    <w:sz w:val="24"/>
                  </w:rPr>
                </w:rPrChange>
              </w:rPr>
              <w:t>3d</w:t>
            </w:r>
          </w:p>
        </w:tc>
        <w:tc>
          <w:tcPr>
            <w:tcW w:w="9154" w:type="dxa"/>
            <w:tcBorders>
              <w:top w:val="single" w:sz="4" w:space="0" w:color="808080"/>
              <w:left w:val="single" w:sz="4" w:space="0" w:color="808080"/>
              <w:bottom w:val="single" w:sz="4" w:space="0" w:color="808080"/>
            </w:tcBorders>
          </w:tcPr>
          <w:p w14:paraId="70EAAAD8" w14:textId="77777777" w:rsidR="00716B0B" w:rsidRPr="00447411" w:rsidRDefault="00BA0DDB">
            <w:pPr>
              <w:pStyle w:val="normal0"/>
              <w:rPr>
                <w:strike/>
                <w:rPrChange w:id="186" w:author="Kim Davies" w:date="2015-04-15T17:07:00Z">
                  <w:rPr/>
                </w:rPrChange>
              </w:rPr>
            </w:pPr>
            <w:r w:rsidRPr="00447411">
              <w:rPr>
                <w:rFonts w:ascii="Times New Roman" w:eastAsia="Times New Roman" w:hAnsi="Times New Roman" w:cs="Times New Roman"/>
                <w:strike/>
                <w:sz w:val="24"/>
                <w:rPrChange w:id="187" w:author="Kim Davies" w:date="2015-04-15T17:07:00Z">
                  <w:rPr>
                    <w:rFonts w:ascii="Times New Roman" w:eastAsia="Times New Roman" w:hAnsi="Times New Roman" w:cs="Times New Roman"/>
                    <w:sz w:val="24"/>
                  </w:rPr>
                </w:rPrChange>
              </w:rPr>
              <w:t>A service to remove the IDN tables of a departing customer</w:t>
            </w:r>
          </w:p>
        </w:tc>
        <w:tc>
          <w:tcPr>
            <w:tcW w:w="1612" w:type="dxa"/>
            <w:tcBorders>
              <w:top w:val="single" w:sz="4" w:space="0" w:color="808080"/>
              <w:left w:val="single" w:sz="4" w:space="0" w:color="808080"/>
              <w:bottom w:val="single" w:sz="4" w:space="0" w:color="808080"/>
              <w:right w:val="single" w:sz="4" w:space="0" w:color="808080"/>
            </w:tcBorders>
          </w:tcPr>
          <w:p w14:paraId="75A926D0" w14:textId="77777777" w:rsidR="00716B0B" w:rsidRDefault="00BA0DDB">
            <w:pPr>
              <w:pStyle w:val="normal0"/>
            </w:pPr>
            <w:r>
              <w:rPr>
                <w:rFonts w:ascii="Times New Roman" w:eastAsia="Times New Roman" w:hAnsi="Times New Roman" w:cs="Times New Roman"/>
                <w:sz w:val="24"/>
              </w:rPr>
              <w:t>95.0%</w:t>
            </w:r>
          </w:p>
        </w:tc>
      </w:tr>
      <w:tr w:rsidR="00716B0B" w14:paraId="5C37F02F" w14:textId="77777777">
        <w:tc>
          <w:tcPr>
            <w:tcW w:w="3029" w:type="dxa"/>
            <w:tcBorders>
              <w:top w:val="single" w:sz="4" w:space="0" w:color="808080"/>
              <w:left w:val="single" w:sz="4" w:space="0" w:color="808080"/>
              <w:bottom w:val="single" w:sz="4" w:space="0" w:color="808080"/>
            </w:tcBorders>
            <w:shd w:val="clear" w:color="auto" w:fill="E0E0E0"/>
          </w:tcPr>
          <w:p w14:paraId="23A2FAE7" w14:textId="0FFF1F15" w:rsidR="00716B0B" w:rsidRDefault="00BA0DDB" w:rsidP="002D1477">
            <w:pPr>
              <w:pStyle w:val="normal0"/>
            </w:pPr>
            <w:r>
              <w:rPr>
                <w:rFonts w:ascii="Times New Roman" w:eastAsia="Times New Roman" w:hAnsi="Times New Roman" w:cs="Times New Roman"/>
                <w:sz w:val="24"/>
              </w:rPr>
              <w:t xml:space="preserve">RDAP </w:t>
            </w:r>
            <w:commentRangeStart w:id="188"/>
            <w:del w:id="189" w:author="Kim Davies" w:date="2015-04-15T15:46:00Z">
              <w:r w:rsidDel="002D1477">
                <w:rPr>
                  <w:rFonts w:ascii="Times New Roman" w:eastAsia="Times New Roman" w:hAnsi="Times New Roman" w:cs="Times New Roman"/>
                  <w:sz w:val="24"/>
                </w:rPr>
                <w:delText>endpoints</w:delText>
              </w:r>
            </w:del>
            <w:ins w:id="190" w:author="Kim Davies" w:date="2015-04-15T15:46:00Z">
              <w:r w:rsidR="002D1477">
                <w:rPr>
                  <w:rFonts w:ascii="Times New Roman" w:eastAsia="Times New Roman" w:hAnsi="Times New Roman" w:cs="Times New Roman"/>
                  <w:sz w:val="24"/>
                </w:rPr>
                <w:t>Bootstrap</w:t>
              </w:r>
              <w:commentRangeEnd w:id="188"/>
              <w:r w:rsidR="002D1477">
                <w:rPr>
                  <w:rStyle w:val="CommentReference"/>
                </w:rPr>
                <w:commentReference w:id="188"/>
              </w:r>
              <w:r w:rsidR="002D1477">
                <w:rPr>
                  <w:rFonts w:ascii="Times New Roman" w:eastAsia="Times New Roman" w:hAnsi="Times New Roman" w:cs="Times New Roman"/>
                  <w:sz w:val="24"/>
                </w:rPr>
                <w:t xml:space="preserve"> Service</w:t>
              </w:r>
            </w:ins>
          </w:p>
        </w:tc>
        <w:tc>
          <w:tcPr>
            <w:tcW w:w="524" w:type="dxa"/>
            <w:tcBorders>
              <w:top w:val="single" w:sz="4" w:space="0" w:color="808080"/>
              <w:left w:val="single" w:sz="4" w:space="0" w:color="808080"/>
              <w:bottom w:val="single" w:sz="4" w:space="0" w:color="808080"/>
            </w:tcBorders>
            <w:shd w:val="clear" w:color="auto" w:fill="E0E0E0"/>
          </w:tcPr>
          <w:p w14:paraId="3E80396C" w14:textId="77777777" w:rsidR="00716B0B" w:rsidRPr="00447411" w:rsidRDefault="00BA0DDB">
            <w:pPr>
              <w:pStyle w:val="normal0"/>
              <w:rPr>
                <w:strike/>
                <w:rPrChange w:id="192" w:author="Kim Davies" w:date="2015-04-15T17:07:00Z">
                  <w:rPr/>
                </w:rPrChange>
              </w:rPr>
            </w:pPr>
            <w:r w:rsidRPr="00447411">
              <w:rPr>
                <w:rFonts w:ascii="Times New Roman" w:eastAsia="Times New Roman" w:hAnsi="Times New Roman" w:cs="Times New Roman"/>
                <w:strike/>
                <w:sz w:val="24"/>
                <w:rPrChange w:id="193" w:author="Kim Davies" w:date="2015-04-15T17:07:00Z">
                  <w:rPr>
                    <w:rFonts w:ascii="Times New Roman" w:eastAsia="Times New Roman" w:hAnsi="Times New Roman" w:cs="Times New Roman"/>
                    <w:sz w:val="24"/>
                  </w:rPr>
                </w:rPrChange>
              </w:rPr>
              <w:t>4a</w:t>
            </w:r>
          </w:p>
        </w:tc>
        <w:tc>
          <w:tcPr>
            <w:tcW w:w="9154" w:type="dxa"/>
            <w:tcBorders>
              <w:top w:val="single" w:sz="4" w:space="0" w:color="808080"/>
              <w:left w:val="single" w:sz="4" w:space="0" w:color="808080"/>
              <w:bottom w:val="single" w:sz="4" w:space="0" w:color="808080"/>
            </w:tcBorders>
            <w:shd w:val="clear" w:color="auto" w:fill="E0E0E0"/>
          </w:tcPr>
          <w:p w14:paraId="5827C557" w14:textId="77777777" w:rsidR="00716B0B" w:rsidRPr="00447411" w:rsidRDefault="00BA0DDB">
            <w:pPr>
              <w:pStyle w:val="normal0"/>
              <w:rPr>
                <w:strike/>
                <w:rPrChange w:id="194" w:author="Kim Davies" w:date="2015-04-15T17:07:00Z">
                  <w:rPr/>
                </w:rPrChange>
              </w:rPr>
            </w:pPr>
            <w:commentRangeStart w:id="195"/>
            <w:r w:rsidRPr="00447411">
              <w:rPr>
                <w:rFonts w:ascii="Times New Roman" w:eastAsia="Times New Roman" w:hAnsi="Times New Roman" w:cs="Times New Roman"/>
                <w:strike/>
                <w:sz w:val="24"/>
                <w:rPrChange w:id="196" w:author="Kim Davies" w:date="2015-04-15T17:07:00Z">
                  <w:rPr>
                    <w:rFonts w:ascii="Times New Roman" w:eastAsia="Times New Roman" w:hAnsi="Times New Roman" w:cs="Times New Roman"/>
                    <w:sz w:val="24"/>
                  </w:rPr>
                </w:rPrChange>
              </w:rPr>
              <w:t>Publication of the RDAP endpoints</w:t>
            </w:r>
            <w:commentRangeEnd w:id="195"/>
            <w:r w:rsidR="002D1477" w:rsidRPr="00447411">
              <w:rPr>
                <w:rStyle w:val="CommentReference"/>
                <w:strike/>
                <w:rPrChange w:id="197" w:author="Kim Davies" w:date="2015-04-15T17:07:00Z">
                  <w:rPr>
                    <w:rStyle w:val="CommentReference"/>
                  </w:rPr>
                </w:rPrChange>
              </w:rPr>
              <w:commentReference w:id="195"/>
            </w:r>
          </w:p>
        </w:tc>
        <w:tc>
          <w:tcPr>
            <w:tcW w:w="1612" w:type="dxa"/>
            <w:tcBorders>
              <w:top w:val="single" w:sz="4" w:space="0" w:color="808080"/>
              <w:left w:val="single" w:sz="4" w:space="0" w:color="808080"/>
              <w:bottom w:val="single" w:sz="4" w:space="0" w:color="808080"/>
              <w:right w:val="single" w:sz="4" w:space="0" w:color="808080"/>
            </w:tcBorders>
            <w:shd w:val="clear" w:color="auto" w:fill="E0E0E0"/>
          </w:tcPr>
          <w:p w14:paraId="08CA8409" w14:textId="77777777" w:rsidR="00716B0B" w:rsidRDefault="00BA0DDB">
            <w:pPr>
              <w:pStyle w:val="normal0"/>
            </w:pPr>
            <w:r>
              <w:rPr>
                <w:rFonts w:ascii="Times New Roman" w:eastAsia="Times New Roman" w:hAnsi="Times New Roman" w:cs="Times New Roman"/>
                <w:sz w:val="24"/>
              </w:rPr>
              <w:t>100%</w:t>
            </w:r>
          </w:p>
        </w:tc>
      </w:tr>
      <w:tr w:rsidR="00716B0B" w14:paraId="5E4B2781" w14:textId="77777777">
        <w:tc>
          <w:tcPr>
            <w:tcW w:w="3029" w:type="dxa"/>
            <w:tcBorders>
              <w:top w:val="single" w:sz="4" w:space="0" w:color="808080"/>
              <w:left w:val="single" w:sz="4" w:space="0" w:color="808080"/>
              <w:bottom w:val="single" w:sz="4" w:space="0" w:color="808080"/>
            </w:tcBorders>
            <w:shd w:val="clear" w:color="auto" w:fill="E0E0E0"/>
          </w:tcPr>
          <w:p w14:paraId="69062DA3" w14:textId="77777777" w:rsidR="00716B0B" w:rsidRDefault="00716B0B">
            <w:pPr>
              <w:pStyle w:val="normal0"/>
            </w:pPr>
          </w:p>
        </w:tc>
        <w:tc>
          <w:tcPr>
            <w:tcW w:w="524" w:type="dxa"/>
            <w:tcBorders>
              <w:top w:val="single" w:sz="4" w:space="0" w:color="808080"/>
              <w:left w:val="single" w:sz="4" w:space="0" w:color="808080"/>
              <w:bottom w:val="single" w:sz="4" w:space="0" w:color="808080"/>
            </w:tcBorders>
            <w:shd w:val="clear" w:color="auto" w:fill="E0E0E0"/>
          </w:tcPr>
          <w:p w14:paraId="2D11BC01" w14:textId="77777777" w:rsidR="00716B0B" w:rsidRPr="00447411" w:rsidRDefault="00BA0DDB">
            <w:pPr>
              <w:pStyle w:val="normal0"/>
              <w:rPr>
                <w:strike/>
                <w:rPrChange w:id="198" w:author="Kim Davies" w:date="2015-04-15T17:07:00Z">
                  <w:rPr/>
                </w:rPrChange>
              </w:rPr>
            </w:pPr>
            <w:r w:rsidRPr="00447411">
              <w:rPr>
                <w:rFonts w:ascii="Times New Roman" w:eastAsia="Times New Roman" w:hAnsi="Times New Roman" w:cs="Times New Roman"/>
                <w:strike/>
                <w:sz w:val="24"/>
                <w:rPrChange w:id="199" w:author="Kim Davies" w:date="2015-04-15T17:07:00Z">
                  <w:rPr>
                    <w:rFonts w:ascii="Times New Roman" w:eastAsia="Times New Roman" w:hAnsi="Times New Roman" w:cs="Times New Roman"/>
                    <w:sz w:val="24"/>
                  </w:rPr>
                </w:rPrChange>
              </w:rPr>
              <w:t>4b</w:t>
            </w:r>
          </w:p>
        </w:tc>
        <w:tc>
          <w:tcPr>
            <w:tcW w:w="9154" w:type="dxa"/>
            <w:tcBorders>
              <w:top w:val="single" w:sz="4" w:space="0" w:color="808080"/>
              <w:left w:val="single" w:sz="4" w:space="0" w:color="808080"/>
              <w:bottom w:val="single" w:sz="4" w:space="0" w:color="808080"/>
            </w:tcBorders>
            <w:shd w:val="clear" w:color="auto" w:fill="E0E0E0"/>
          </w:tcPr>
          <w:p w14:paraId="1C663A86" w14:textId="77777777" w:rsidR="00716B0B" w:rsidRPr="00447411" w:rsidRDefault="00BA0DDB">
            <w:pPr>
              <w:pStyle w:val="normal0"/>
              <w:rPr>
                <w:strike/>
                <w:rPrChange w:id="200" w:author="Kim Davies" w:date="2015-04-15T17:07:00Z">
                  <w:rPr/>
                </w:rPrChange>
              </w:rPr>
            </w:pPr>
            <w:commentRangeStart w:id="201"/>
            <w:r w:rsidRPr="00447411">
              <w:rPr>
                <w:rFonts w:ascii="Times New Roman" w:eastAsia="Times New Roman" w:hAnsi="Times New Roman" w:cs="Times New Roman"/>
                <w:strike/>
                <w:sz w:val="24"/>
                <w:rPrChange w:id="202" w:author="Kim Davies" w:date="2015-04-15T17:07:00Z">
                  <w:rPr>
                    <w:rFonts w:ascii="Times New Roman" w:eastAsia="Times New Roman" w:hAnsi="Times New Roman" w:cs="Times New Roman"/>
                    <w:sz w:val="24"/>
                  </w:rPr>
                </w:rPrChange>
              </w:rPr>
              <w:t>A service for customers to make changes to their RDAP endpoint</w:t>
            </w:r>
            <w:commentRangeEnd w:id="201"/>
            <w:r w:rsidR="002D1477" w:rsidRPr="00447411">
              <w:rPr>
                <w:rStyle w:val="CommentReference"/>
                <w:strike/>
                <w:rPrChange w:id="203" w:author="Kim Davies" w:date="2015-04-15T17:07:00Z">
                  <w:rPr>
                    <w:rStyle w:val="CommentReference"/>
                  </w:rPr>
                </w:rPrChange>
              </w:rPr>
              <w:commentReference w:id="201"/>
            </w:r>
          </w:p>
        </w:tc>
        <w:tc>
          <w:tcPr>
            <w:tcW w:w="1612" w:type="dxa"/>
            <w:tcBorders>
              <w:top w:val="single" w:sz="4" w:space="0" w:color="808080"/>
              <w:left w:val="single" w:sz="4" w:space="0" w:color="808080"/>
              <w:bottom w:val="single" w:sz="4" w:space="0" w:color="808080"/>
              <w:right w:val="single" w:sz="4" w:space="0" w:color="808080"/>
            </w:tcBorders>
            <w:shd w:val="clear" w:color="auto" w:fill="E0E0E0"/>
          </w:tcPr>
          <w:p w14:paraId="18DFD716" w14:textId="77777777" w:rsidR="00716B0B" w:rsidRDefault="00BA0DDB">
            <w:pPr>
              <w:pStyle w:val="normal0"/>
            </w:pPr>
            <w:r>
              <w:rPr>
                <w:rFonts w:ascii="Times New Roman" w:eastAsia="Times New Roman" w:hAnsi="Times New Roman" w:cs="Times New Roman"/>
                <w:sz w:val="24"/>
              </w:rPr>
              <w:t>99.9%</w:t>
            </w:r>
          </w:p>
        </w:tc>
      </w:tr>
      <w:tr w:rsidR="00716B0B" w14:paraId="7B650FD1" w14:textId="77777777">
        <w:tc>
          <w:tcPr>
            <w:tcW w:w="3029" w:type="dxa"/>
            <w:tcBorders>
              <w:top w:val="single" w:sz="4" w:space="0" w:color="808080"/>
              <w:left w:val="single" w:sz="4" w:space="0" w:color="808080"/>
              <w:bottom w:val="single" w:sz="4" w:space="0" w:color="808080"/>
            </w:tcBorders>
            <w:shd w:val="clear" w:color="auto" w:fill="E0E0E0"/>
          </w:tcPr>
          <w:p w14:paraId="043768C4" w14:textId="77777777" w:rsidR="00716B0B" w:rsidRDefault="00716B0B">
            <w:pPr>
              <w:pStyle w:val="normal0"/>
            </w:pPr>
          </w:p>
        </w:tc>
        <w:tc>
          <w:tcPr>
            <w:tcW w:w="524" w:type="dxa"/>
            <w:tcBorders>
              <w:top w:val="single" w:sz="4" w:space="0" w:color="808080"/>
              <w:left w:val="single" w:sz="4" w:space="0" w:color="808080"/>
              <w:bottom w:val="single" w:sz="4" w:space="0" w:color="808080"/>
            </w:tcBorders>
            <w:shd w:val="clear" w:color="auto" w:fill="E0E0E0"/>
          </w:tcPr>
          <w:p w14:paraId="5CBAE611" w14:textId="77777777" w:rsidR="00716B0B" w:rsidRPr="00447411" w:rsidRDefault="00BA0DDB">
            <w:pPr>
              <w:pStyle w:val="normal0"/>
              <w:rPr>
                <w:strike/>
                <w:rPrChange w:id="204" w:author="Kim Davies" w:date="2015-04-15T17:07:00Z">
                  <w:rPr/>
                </w:rPrChange>
              </w:rPr>
            </w:pPr>
            <w:r w:rsidRPr="00447411">
              <w:rPr>
                <w:rFonts w:ascii="Times New Roman" w:eastAsia="Times New Roman" w:hAnsi="Times New Roman" w:cs="Times New Roman"/>
                <w:strike/>
                <w:sz w:val="24"/>
                <w:rPrChange w:id="205" w:author="Kim Davies" w:date="2015-04-15T17:07:00Z">
                  <w:rPr>
                    <w:rFonts w:ascii="Times New Roman" w:eastAsia="Times New Roman" w:hAnsi="Times New Roman" w:cs="Times New Roman"/>
                    <w:sz w:val="24"/>
                  </w:rPr>
                </w:rPrChange>
              </w:rPr>
              <w:t>4c</w:t>
            </w:r>
          </w:p>
        </w:tc>
        <w:tc>
          <w:tcPr>
            <w:tcW w:w="9154" w:type="dxa"/>
            <w:tcBorders>
              <w:top w:val="single" w:sz="4" w:space="0" w:color="808080"/>
              <w:left w:val="single" w:sz="4" w:space="0" w:color="808080"/>
              <w:bottom w:val="single" w:sz="4" w:space="0" w:color="808080"/>
            </w:tcBorders>
            <w:shd w:val="clear" w:color="auto" w:fill="E0E0E0"/>
          </w:tcPr>
          <w:p w14:paraId="0919033B" w14:textId="77777777" w:rsidR="00716B0B" w:rsidRPr="00447411" w:rsidRDefault="00BA0DDB">
            <w:pPr>
              <w:pStyle w:val="normal0"/>
              <w:rPr>
                <w:strike/>
                <w:rPrChange w:id="206" w:author="Kim Davies" w:date="2015-04-15T17:07:00Z">
                  <w:rPr/>
                </w:rPrChange>
              </w:rPr>
            </w:pPr>
            <w:commentRangeStart w:id="207"/>
            <w:r w:rsidRPr="00447411">
              <w:rPr>
                <w:rFonts w:ascii="Times New Roman" w:eastAsia="Times New Roman" w:hAnsi="Times New Roman" w:cs="Times New Roman"/>
                <w:strike/>
                <w:sz w:val="24"/>
                <w:rPrChange w:id="208" w:author="Kim Davies" w:date="2015-04-15T17:07:00Z">
                  <w:rPr>
                    <w:rFonts w:ascii="Times New Roman" w:eastAsia="Times New Roman" w:hAnsi="Times New Roman" w:cs="Times New Roman"/>
                    <w:sz w:val="24"/>
                  </w:rPr>
                </w:rPrChange>
              </w:rPr>
              <w:t>A service for new customers to populate a new RDAP endpoint</w:t>
            </w:r>
            <w:commentRangeEnd w:id="207"/>
            <w:r w:rsidR="002D1477" w:rsidRPr="00447411">
              <w:rPr>
                <w:rStyle w:val="CommentReference"/>
                <w:strike/>
                <w:rPrChange w:id="209" w:author="Kim Davies" w:date="2015-04-15T17:07:00Z">
                  <w:rPr>
                    <w:rStyle w:val="CommentReference"/>
                  </w:rPr>
                </w:rPrChange>
              </w:rPr>
              <w:commentReference w:id="207"/>
            </w:r>
          </w:p>
        </w:tc>
        <w:tc>
          <w:tcPr>
            <w:tcW w:w="1612" w:type="dxa"/>
            <w:tcBorders>
              <w:top w:val="single" w:sz="4" w:space="0" w:color="808080"/>
              <w:left w:val="single" w:sz="4" w:space="0" w:color="808080"/>
              <w:bottom w:val="single" w:sz="4" w:space="0" w:color="808080"/>
              <w:right w:val="single" w:sz="4" w:space="0" w:color="808080"/>
            </w:tcBorders>
            <w:shd w:val="clear" w:color="auto" w:fill="E0E0E0"/>
          </w:tcPr>
          <w:p w14:paraId="1F9D94E0" w14:textId="77777777" w:rsidR="00716B0B" w:rsidRDefault="00BA0DDB">
            <w:pPr>
              <w:pStyle w:val="normal0"/>
            </w:pPr>
            <w:r>
              <w:rPr>
                <w:rFonts w:ascii="Times New Roman" w:eastAsia="Times New Roman" w:hAnsi="Times New Roman" w:cs="Times New Roman"/>
                <w:sz w:val="24"/>
              </w:rPr>
              <w:t>95.0%</w:t>
            </w:r>
          </w:p>
        </w:tc>
      </w:tr>
      <w:tr w:rsidR="00716B0B" w14:paraId="694A4737" w14:textId="77777777">
        <w:tc>
          <w:tcPr>
            <w:tcW w:w="3029" w:type="dxa"/>
            <w:tcBorders>
              <w:top w:val="single" w:sz="4" w:space="0" w:color="808080"/>
              <w:left w:val="single" w:sz="4" w:space="0" w:color="808080"/>
              <w:bottom w:val="single" w:sz="4" w:space="0" w:color="808080"/>
            </w:tcBorders>
            <w:shd w:val="clear" w:color="auto" w:fill="E0E0E0"/>
          </w:tcPr>
          <w:p w14:paraId="6F1CB8D6" w14:textId="77777777" w:rsidR="00716B0B" w:rsidRDefault="00716B0B">
            <w:pPr>
              <w:pStyle w:val="normal0"/>
            </w:pPr>
          </w:p>
        </w:tc>
        <w:tc>
          <w:tcPr>
            <w:tcW w:w="524" w:type="dxa"/>
            <w:tcBorders>
              <w:top w:val="single" w:sz="4" w:space="0" w:color="808080"/>
              <w:left w:val="single" w:sz="4" w:space="0" w:color="808080"/>
              <w:bottom w:val="single" w:sz="4" w:space="0" w:color="808080"/>
            </w:tcBorders>
            <w:shd w:val="clear" w:color="auto" w:fill="E0E0E0"/>
          </w:tcPr>
          <w:p w14:paraId="3BEBE9F2" w14:textId="77777777" w:rsidR="00716B0B" w:rsidRDefault="00BA0DDB">
            <w:pPr>
              <w:pStyle w:val="normal0"/>
            </w:pPr>
            <w:r>
              <w:rPr>
                <w:rFonts w:ascii="Times New Roman" w:eastAsia="Times New Roman" w:hAnsi="Times New Roman" w:cs="Times New Roman"/>
                <w:sz w:val="24"/>
              </w:rPr>
              <w:t>4d</w:t>
            </w:r>
          </w:p>
        </w:tc>
        <w:tc>
          <w:tcPr>
            <w:tcW w:w="9154" w:type="dxa"/>
            <w:tcBorders>
              <w:top w:val="single" w:sz="4" w:space="0" w:color="808080"/>
              <w:left w:val="single" w:sz="4" w:space="0" w:color="808080"/>
              <w:bottom w:val="single" w:sz="4" w:space="0" w:color="808080"/>
            </w:tcBorders>
            <w:shd w:val="clear" w:color="auto" w:fill="E0E0E0"/>
          </w:tcPr>
          <w:p w14:paraId="647ABAA9" w14:textId="77777777" w:rsidR="00716B0B" w:rsidRDefault="00BA0DDB">
            <w:pPr>
              <w:pStyle w:val="normal0"/>
            </w:pPr>
            <w:commentRangeStart w:id="210"/>
            <w:r>
              <w:rPr>
                <w:rFonts w:ascii="Times New Roman" w:eastAsia="Times New Roman" w:hAnsi="Times New Roman" w:cs="Times New Roman"/>
                <w:sz w:val="24"/>
              </w:rPr>
              <w:t xml:space="preserve">A service to remove the RDAP endpoint of a departing </w:t>
            </w:r>
            <w:proofErr w:type="spellStart"/>
            <w:r>
              <w:rPr>
                <w:rFonts w:ascii="Times New Roman" w:eastAsia="Times New Roman" w:hAnsi="Times New Roman" w:cs="Times New Roman"/>
                <w:sz w:val="24"/>
              </w:rPr>
              <w:t>custome</w:t>
            </w:r>
            <w:commentRangeEnd w:id="210"/>
            <w:proofErr w:type="spellEnd"/>
            <w:r w:rsidR="002D1477">
              <w:rPr>
                <w:rStyle w:val="CommentReference"/>
              </w:rPr>
              <w:commentReference w:id="210"/>
            </w:r>
          </w:p>
        </w:tc>
        <w:tc>
          <w:tcPr>
            <w:tcW w:w="1612" w:type="dxa"/>
            <w:tcBorders>
              <w:top w:val="single" w:sz="4" w:space="0" w:color="808080"/>
              <w:left w:val="single" w:sz="4" w:space="0" w:color="808080"/>
              <w:bottom w:val="single" w:sz="4" w:space="0" w:color="808080"/>
              <w:right w:val="single" w:sz="4" w:space="0" w:color="808080"/>
            </w:tcBorders>
            <w:shd w:val="clear" w:color="auto" w:fill="E0E0E0"/>
          </w:tcPr>
          <w:p w14:paraId="5357C5C0" w14:textId="77777777" w:rsidR="00716B0B" w:rsidRDefault="00BA0DDB">
            <w:pPr>
              <w:pStyle w:val="normal0"/>
            </w:pPr>
            <w:r>
              <w:rPr>
                <w:rFonts w:ascii="Times New Roman" w:eastAsia="Times New Roman" w:hAnsi="Times New Roman" w:cs="Times New Roman"/>
                <w:sz w:val="24"/>
              </w:rPr>
              <w:t>95.0%</w:t>
            </w:r>
          </w:p>
        </w:tc>
      </w:tr>
    </w:tbl>
    <w:p w14:paraId="619AFB78" w14:textId="77777777" w:rsidR="00716B0B" w:rsidRDefault="00716B0B">
      <w:pPr>
        <w:pStyle w:val="normal0"/>
        <w:keepNext/>
        <w:spacing w:before="100" w:after="100"/>
      </w:pPr>
    </w:p>
    <w:p w14:paraId="11AE196A" w14:textId="77777777" w:rsidR="00716B0B" w:rsidRDefault="00BA0DDB">
      <w:pPr>
        <w:pStyle w:val="normal0"/>
        <w:keepNext/>
        <w:spacing w:before="100" w:after="100"/>
      </w:pPr>
      <w:r>
        <w:rPr>
          <w:rFonts w:ascii="Times New Roman" w:eastAsia="Times New Roman" w:hAnsi="Times New Roman" w:cs="Times New Roman"/>
          <w:b/>
          <w:sz w:val="27"/>
        </w:rPr>
        <w:t>Credential Verification</w:t>
      </w:r>
    </w:p>
    <w:tbl>
      <w:tblPr>
        <w:tblStyle w:val="a0"/>
        <w:tblW w:w="11246" w:type="dxa"/>
        <w:tblInd w:w="-63" w:type="dxa"/>
        <w:tblLayout w:type="fixed"/>
        <w:tblLook w:val="0000" w:firstRow="0" w:lastRow="0" w:firstColumn="0" w:lastColumn="0" w:noHBand="0" w:noVBand="0"/>
      </w:tblPr>
      <w:tblGrid>
        <w:gridCol w:w="1651"/>
        <w:gridCol w:w="4639"/>
        <w:gridCol w:w="1430"/>
        <w:gridCol w:w="998"/>
        <w:gridCol w:w="1169"/>
        <w:gridCol w:w="1359"/>
      </w:tblGrid>
      <w:tr w:rsidR="00716B0B" w14:paraId="1839F972" w14:textId="77777777">
        <w:tc>
          <w:tcPr>
            <w:tcW w:w="1652" w:type="dxa"/>
            <w:tcBorders>
              <w:top w:val="single" w:sz="4" w:space="0" w:color="000000"/>
              <w:left w:val="single" w:sz="4" w:space="0" w:color="000000"/>
              <w:bottom w:val="single" w:sz="4" w:space="0" w:color="000000"/>
            </w:tcBorders>
            <w:shd w:val="clear" w:color="auto" w:fill="CCFFFF"/>
          </w:tcPr>
          <w:p w14:paraId="5F11C3C9" w14:textId="77777777" w:rsidR="00716B0B" w:rsidRDefault="00BA0DDB">
            <w:pPr>
              <w:pStyle w:val="normal0"/>
              <w:spacing w:before="100" w:after="100"/>
            </w:pPr>
            <w:r>
              <w:rPr>
                <w:rFonts w:ascii="Times New Roman" w:eastAsia="Times New Roman" w:hAnsi="Times New Roman" w:cs="Times New Roman"/>
                <w:b/>
                <w:sz w:val="24"/>
              </w:rPr>
              <w:t>Process</w:t>
            </w:r>
          </w:p>
        </w:tc>
        <w:tc>
          <w:tcPr>
            <w:tcW w:w="4639" w:type="dxa"/>
            <w:tcBorders>
              <w:top w:val="single" w:sz="4" w:space="0" w:color="000000"/>
              <w:left w:val="single" w:sz="4" w:space="0" w:color="000000"/>
              <w:bottom w:val="single" w:sz="4" w:space="0" w:color="000000"/>
            </w:tcBorders>
            <w:shd w:val="clear" w:color="auto" w:fill="CCFFFF"/>
          </w:tcPr>
          <w:p w14:paraId="4790CC69" w14:textId="77777777" w:rsidR="00716B0B" w:rsidRDefault="00BA0DDB">
            <w:pPr>
              <w:pStyle w:val="normal0"/>
              <w:spacing w:before="100" w:after="100"/>
            </w:pPr>
            <w:r>
              <w:rPr>
                <w:rFonts w:ascii="Times New Roman" w:eastAsia="Times New Roman" w:hAnsi="Times New Roman" w:cs="Times New Roman"/>
                <w:b/>
                <w:sz w:val="24"/>
              </w:rPr>
              <w:t>Metric</w:t>
            </w:r>
          </w:p>
        </w:tc>
        <w:tc>
          <w:tcPr>
            <w:tcW w:w="1430" w:type="dxa"/>
            <w:tcBorders>
              <w:top w:val="single" w:sz="4" w:space="0" w:color="000000"/>
              <w:left w:val="single" w:sz="4" w:space="0" w:color="000000"/>
              <w:bottom w:val="single" w:sz="4" w:space="0" w:color="000000"/>
            </w:tcBorders>
            <w:shd w:val="clear" w:color="auto" w:fill="CCFFFF"/>
          </w:tcPr>
          <w:p w14:paraId="18FEC28C" w14:textId="77777777" w:rsidR="00716B0B" w:rsidRDefault="00BA0DDB">
            <w:pPr>
              <w:pStyle w:val="normal0"/>
              <w:spacing w:before="100" w:after="100"/>
              <w:jc w:val="center"/>
            </w:pPr>
            <w:r>
              <w:rPr>
                <w:rFonts w:ascii="Times New Roman" w:eastAsia="Times New Roman" w:hAnsi="Times New Roman" w:cs="Times New Roman"/>
                <w:b/>
                <w:sz w:val="24"/>
              </w:rPr>
              <w:t>Design Team A Target</w:t>
            </w:r>
          </w:p>
        </w:tc>
        <w:tc>
          <w:tcPr>
            <w:tcW w:w="998" w:type="dxa"/>
            <w:tcBorders>
              <w:top w:val="single" w:sz="4" w:space="0" w:color="000000"/>
              <w:left w:val="single" w:sz="4" w:space="0" w:color="000000"/>
              <w:bottom w:val="single" w:sz="4" w:space="0" w:color="000000"/>
            </w:tcBorders>
            <w:shd w:val="clear" w:color="auto" w:fill="CCFFFF"/>
          </w:tcPr>
          <w:p w14:paraId="007A25A4" w14:textId="77777777" w:rsidR="00716B0B" w:rsidRDefault="00BA0DDB">
            <w:pPr>
              <w:pStyle w:val="normal0"/>
              <w:spacing w:before="100" w:after="100"/>
              <w:jc w:val="center"/>
            </w:pPr>
            <w:r>
              <w:rPr>
                <w:rFonts w:ascii="Times New Roman" w:eastAsia="Times New Roman" w:hAnsi="Times New Roman" w:cs="Times New Roman"/>
                <w:b/>
                <w:sz w:val="24"/>
              </w:rPr>
              <w:t>Type</w:t>
            </w:r>
          </w:p>
        </w:tc>
        <w:tc>
          <w:tcPr>
            <w:tcW w:w="1169" w:type="dxa"/>
            <w:tcBorders>
              <w:top w:val="single" w:sz="4" w:space="0" w:color="000000"/>
              <w:left w:val="single" w:sz="4" w:space="0" w:color="000000"/>
              <w:bottom w:val="single" w:sz="4" w:space="0" w:color="000000"/>
            </w:tcBorders>
            <w:shd w:val="clear" w:color="auto" w:fill="CCFFFF"/>
          </w:tcPr>
          <w:p w14:paraId="6902C191" w14:textId="77777777" w:rsidR="00716B0B" w:rsidRDefault="00BA0DDB">
            <w:pPr>
              <w:pStyle w:val="normal0"/>
              <w:spacing w:before="100" w:after="100"/>
              <w:jc w:val="center"/>
            </w:pPr>
            <w:r>
              <w:rPr>
                <w:rFonts w:ascii="Times New Roman" w:eastAsia="Times New Roman" w:hAnsi="Times New Roman" w:cs="Times New Roman"/>
                <w:b/>
                <w:sz w:val="24"/>
              </w:rPr>
              <w:t>Breach</w:t>
            </w:r>
          </w:p>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14:paraId="29C8D256" w14:textId="77777777" w:rsidR="00716B0B" w:rsidRDefault="00BA0DDB">
            <w:pPr>
              <w:pStyle w:val="normal0"/>
              <w:spacing w:before="100" w:after="100"/>
              <w:jc w:val="center"/>
            </w:pPr>
            <w:commentRangeStart w:id="211"/>
            <w:r>
              <w:rPr>
                <w:rFonts w:ascii="Times New Roman" w:eastAsia="Times New Roman" w:hAnsi="Times New Roman" w:cs="Times New Roman"/>
                <w:b/>
                <w:sz w:val="24"/>
              </w:rPr>
              <w:t>Period</w:t>
            </w:r>
            <w:commentRangeEnd w:id="211"/>
            <w:r w:rsidR="00A33157">
              <w:rPr>
                <w:rStyle w:val="CommentReference"/>
              </w:rPr>
              <w:commentReference w:id="211"/>
            </w:r>
          </w:p>
        </w:tc>
      </w:tr>
      <w:tr w:rsidR="00716B0B" w14:paraId="410DCB93" w14:textId="77777777">
        <w:tc>
          <w:tcPr>
            <w:tcW w:w="1652" w:type="dxa"/>
            <w:tcBorders>
              <w:top w:val="single" w:sz="4" w:space="0" w:color="000000"/>
              <w:left w:val="single" w:sz="4" w:space="0" w:color="000000"/>
              <w:bottom w:val="single" w:sz="4" w:space="0" w:color="000000"/>
            </w:tcBorders>
            <w:shd w:val="clear" w:color="auto" w:fill="FFFFFF"/>
          </w:tcPr>
          <w:p w14:paraId="032359D8" w14:textId="77777777" w:rsidR="00716B0B" w:rsidRPr="00A33157" w:rsidRDefault="00BA0DDB">
            <w:pPr>
              <w:pStyle w:val="normal0"/>
              <w:keepNext/>
              <w:keepLines/>
              <w:spacing w:before="100" w:after="100"/>
              <w:contextualSpacing/>
              <w:outlineLvl w:val="3"/>
              <w:rPr>
                <w:strike/>
                <w:rPrChange w:id="212" w:author="Kim Davies" w:date="2015-04-15T15:52:00Z">
                  <w:rPr>
                    <w:b/>
                    <w:sz w:val="24"/>
                  </w:rPr>
                </w:rPrChange>
              </w:rPr>
            </w:pPr>
            <w:commentRangeStart w:id="213"/>
            <w:r w:rsidRPr="00A33157">
              <w:rPr>
                <w:rFonts w:ascii="Times New Roman" w:eastAsia="Times New Roman" w:hAnsi="Times New Roman" w:cs="Times New Roman"/>
                <w:strike/>
                <w:sz w:val="24"/>
                <w:rPrChange w:id="214" w:author="Kim Davies" w:date="2015-04-15T15:52:00Z">
                  <w:rPr>
                    <w:rFonts w:ascii="Times New Roman" w:eastAsia="Times New Roman" w:hAnsi="Times New Roman" w:cs="Times New Roman"/>
                    <w:sz w:val="24"/>
                  </w:rPr>
                </w:rPrChange>
              </w:rPr>
              <w:t>Two factor authentication of login</w:t>
            </w:r>
          </w:p>
        </w:tc>
        <w:tc>
          <w:tcPr>
            <w:tcW w:w="4639" w:type="dxa"/>
            <w:tcBorders>
              <w:top w:val="single" w:sz="4" w:space="0" w:color="000000"/>
              <w:left w:val="single" w:sz="4" w:space="0" w:color="000000"/>
              <w:bottom w:val="single" w:sz="4" w:space="0" w:color="000000"/>
            </w:tcBorders>
            <w:shd w:val="clear" w:color="auto" w:fill="FFFFFF"/>
          </w:tcPr>
          <w:p w14:paraId="7E3A5542" w14:textId="77777777" w:rsidR="00716B0B" w:rsidRPr="00A33157" w:rsidRDefault="00BA0DDB">
            <w:pPr>
              <w:pStyle w:val="normal0"/>
              <w:keepNext/>
              <w:keepLines/>
              <w:spacing w:before="100" w:after="100"/>
              <w:contextualSpacing/>
              <w:outlineLvl w:val="3"/>
              <w:rPr>
                <w:strike/>
                <w:rPrChange w:id="215" w:author="Kim Davies" w:date="2015-04-15T15:52:00Z">
                  <w:rPr>
                    <w:b/>
                    <w:sz w:val="24"/>
                  </w:rPr>
                </w:rPrChange>
              </w:rPr>
            </w:pPr>
            <w:commentRangeStart w:id="216"/>
            <w:r w:rsidRPr="00A33157">
              <w:rPr>
                <w:rFonts w:ascii="Times New Roman" w:eastAsia="Times New Roman" w:hAnsi="Times New Roman" w:cs="Times New Roman"/>
                <w:strike/>
                <w:sz w:val="24"/>
                <w:rPrChange w:id="217" w:author="Kim Davies" w:date="2015-04-15T15:52:00Z">
                  <w:rPr>
                    <w:rFonts w:ascii="Times New Roman" w:eastAsia="Times New Roman" w:hAnsi="Times New Roman" w:cs="Times New Roman"/>
                    <w:sz w:val="24"/>
                  </w:rPr>
                </w:rPrChange>
              </w:rPr>
              <w:t>Time to receive email or SMS text of unique code for secondary verification.</w:t>
            </w:r>
            <w:commentRangeEnd w:id="216"/>
            <w:r w:rsidR="00A33157">
              <w:rPr>
                <w:rStyle w:val="CommentReference"/>
              </w:rPr>
              <w:commentReference w:id="216"/>
            </w:r>
          </w:p>
        </w:tc>
        <w:tc>
          <w:tcPr>
            <w:tcW w:w="1430" w:type="dxa"/>
            <w:tcBorders>
              <w:top w:val="single" w:sz="4" w:space="0" w:color="000000"/>
              <w:left w:val="single" w:sz="4" w:space="0" w:color="000000"/>
              <w:bottom w:val="single" w:sz="4" w:space="0" w:color="000000"/>
            </w:tcBorders>
            <w:shd w:val="clear" w:color="auto" w:fill="B2A1C7"/>
          </w:tcPr>
          <w:p w14:paraId="1EE5C21D" w14:textId="77777777" w:rsidR="00716B0B" w:rsidRPr="00A33157" w:rsidRDefault="00BA0DDB">
            <w:pPr>
              <w:pStyle w:val="normal0"/>
              <w:keepNext/>
              <w:keepLines/>
              <w:spacing w:before="100" w:after="100"/>
              <w:contextualSpacing/>
              <w:outlineLvl w:val="3"/>
              <w:rPr>
                <w:strike/>
                <w:rPrChange w:id="218" w:author="Kim Davies" w:date="2015-04-15T15:52:00Z">
                  <w:rPr>
                    <w:b/>
                    <w:sz w:val="24"/>
                  </w:rPr>
                </w:rPrChange>
              </w:rPr>
            </w:pPr>
            <w:r w:rsidRPr="00A33157">
              <w:rPr>
                <w:rFonts w:ascii="Times New Roman" w:eastAsia="Times New Roman" w:hAnsi="Times New Roman" w:cs="Times New Roman"/>
                <w:i/>
                <w:strike/>
                <w:sz w:val="24"/>
                <w:rPrChange w:id="219" w:author="Kim Davies" w:date="2015-04-15T15:52:00Z">
                  <w:rPr>
                    <w:rFonts w:ascii="Times New Roman" w:eastAsia="Times New Roman" w:hAnsi="Times New Roman" w:cs="Times New Roman"/>
                    <w:i/>
                    <w:sz w:val="24"/>
                  </w:rPr>
                </w:rPrChange>
              </w:rPr>
              <w:t>&lt;60s</w:t>
            </w:r>
          </w:p>
        </w:tc>
        <w:tc>
          <w:tcPr>
            <w:tcW w:w="998" w:type="dxa"/>
            <w:tcBorders>
              <w:top w:val="single" w:sz="4" w:space="0" w:color="000000"/>
              <w:left w:val="single" w:sz="4" w:space="0" w:color="000000"/>
              <w:bottom w:val="single" w:sz="4" w:space="0" w:color="000000"/>
            </w:tcBorders>
            <w:shd w:val="clear" w:color="auto" w:fill="B2A1C7"/>
          </w:tcPr>
          <w:p w14:paraId="6F5483C3" w14:textId="77777777" w:rsidR="00716B0B" w:rsidRPr="00A33157" w:rsidRDefault="00BA0DDB">
            <w:pPr>
              <w:pStyle w:val="normal0"/>
              <w:keepNext/>
              <w:keepLines/>
              <w:spacing w:before="100" w:after="100"/>
              <w:contextualSpacing/>
              <w:outlineLvl w:val="3"/>
              <w:rPr>
                <w:strike/>
                <w:rPrChange w:id="220" w:author="Kim Davies" w:date="2015-04-15T15:52:00Z">
                  <w:rPr>
                    <w:b/>
                    <w:sz w:val="24"/>
                  </w:rPr>
                </w:rPrChange>
              </w:rPr>
            </w:pPr>
            <w:proofErr w:type="gramStart"/>
            <w:r w:rsidRPr="00A33157">
              <w:rPr>
                <w:rFonts w:ascii="Times New Roman" w:eastAsia="Times New Roman" w:hAnsi="Times New Roman" w:cs="Times New Roman"/>
                <w:i/>
                <w:strike/>
                <w:sz w:val="24"/>
                <w:rPrChange w:id="221" w:author="Kim Davies" w:date="2015-04-15T15:52:00Z">
                  <w:rPr>
                    <w:rFonts w:ascii="Times New Roman" w:eastAsia="Times New Roman" w:hAnsi="Times New Roman" w:cs="Times New Roman"/>
                    <w:i/>
                    <w:sz w:val="24"/>
                  </w:rPr>
                </w:rPrChange>
              </w:rPr>
              <w:t>max</w:t>
            </w:r>
            <w:proofErr w:type="gramEnd"/>
          </w:p>
        </w:tc>
        <w:tc>
          <w:tcPr>
            <w:tcW w:w="1169" w:type="dxa"/>
            <w:tcBorders>
              <w:top w:val="single" w:sz="4" w:space="0" w:color="000000"/>
              <w:left w:val="single" w:sz="4" w:space="0" w:color="000000"/>
              <w:bottom w:val="single" w:sz="4" w:space="0" w:color="000000"/>
            </w:tcBorders>
            <w:shd w:val="clear" w:color="auto" w:fill="B2A1C7"/>
          </w:tcPr>
          <w:p w14:paraId="184FB6A5" w14:textId="77777777" w:rsidR="00716B0B" w:rsidRPr="00A33157" w:rsidRDefault="00BA0DDB">
            <w:pPr>
              <w:pStyle w:val="normal0"/>
              <w:keepNext/>
              <w:keepLines/>
              <w:spacing w:before="100" w:after="100"/>
              <w:contextualSpacing/>
              <w:outlineLvl w:val="3"/>
              <w:rPr>
                <w:strike/>
                <w:rPrChange w:id="222" w:author="Kim Davies" w:date="2015-04-15T15:52:00Z">
                  <w:rPr>
                    <w:b/>
                    <w:sz w:val="24"/>
                  </w:rPr>
                </w:rPrChange>
              </w:rPr>
            </w:pPr>
            <w:r w:rsidRPr="00A33157">
              <w:rPr>
                <w:rFonts w:ascii="Times New Roman" w:eastAsia="Times New Roman" w:hAnsi="Times New Roman" w:cs="Times New Roman"/>
                <w:i/>
                <w:strike/>
                <w:sz w:val="24"/>
                <w:rPrChange w:id="223" w:author="Kim Davies" w:date="2015-04-15T15:52:00Z">
                  <w:rPr>
                    <w:rFonts w:ascii="Times New Roman" w:eastAsia="Times New Roman" w:hAnsi="Times New Roman" w:cs="Times New Roman"/>
                    <w:i/>
                    <w:sz w:val="24"/>
                  </w:rPr>
                </w:rPrChange>
              </w:rPr>
              <w:t>100%</w:t>
            </w:r>
          </w:p>
        </w:tc>
        <w:tc>
          <w:tcPr>
            <w:tcW w:w="1359" w:type="dxa"/>
            <w:tcBorders>
              <w:top w:val="single" w:sz="4" w:space="0" w:color="000000"/>
              <w:left w:val="single" w:sz="4" w:space="0" w:color="000000"/>
              <w:bottom w:val="single" w:sz="4" w:space="0" w:color="000000"/>
              <w:right w:val="single" w:sz="4" w:space="0" w:color="000000"/>
            </w:tcBorders>
            <w:shd w:val="clear" w:color="auto" w:fill="B2A1C7"/>
          </w:tcPr>
          <w:p w14:paraId="451E9382" w14:textId="77777777" w:rsidR="00716B0B" w:rsidRPr="00A33157" w:rsidRDefault="00BA0DDB">
            <w:pPr>
              <w:pStyle w:val="normal0"/>
              <w:keepNext/>
              <w:keepLines/>
              <w:spacing w:before="100" w:after="100"/>
              <w:contextualSpacing/>
              <w:outlineLvl w:val="3"/>
              <w:rPr>
                <w:strike/>
                <w:rPrChange w:id="224" w:author="Kim Davies" w:date="2015-04-15T15:52:00Z">
                  <w:rPr>
                    <w:b/>
                    <w:sz w:val="24"/>
                  </w:rPr>
                </w:rPrChange>
              </w:rPr>
            </w:pPr>
            <w:commentRangeStart w:id="225"/>
            <w:proofErr w:type="gramStart"/>
            <w:r w:rsidRPr="00A33157">
              <w:rPr>
                <w:rFonts w:ascii="Times New Roman" w:eastAsia="Times New Roman" w:hAnsi="Times New Roman" w:cs="Times New Roman"/>
                <w:i/>
                <w:strike/>
                <w:sz w:val="24"/>
                <w:rPrChange w:id="226" w:author="Kim Davies" w:date="2015-04-15T15:52:00Z">
                  <w:rPr>
                    <w:rFonts w:ascii="Times New Roman" w:eastAsia="Times New Roman" w:hAnsi="Times New Roman" w:cs="Times New Roman"/>
                    <w:i/>
                    <w:sz w:val="24"/>
                  </w:rPr>
                </w:rPrChange>
              </w:rPr>
              <w:t>day</w:t>
            </w:r>
            <w:commentRangeEnd w:id="213"/>
            <w:proofErr w:type="gramEnd"/>
            <w:r w:rsidR="00A33157">
              <w:rPr>
                <w:rStyle w:val="CommentReference"/>
              </w:rPr>
              <w:commentReference w:id="213"/>
            </w:r>
            <w:commentRangeEnd w:id="225"/>
            <w:r w:rsidR="00A33157">
              <w:rPr>
                <w:rStyle w:val="CommentReference"/>
              </w:rPr>
              <w:commentReference w:id="225"/>
            </w:r>
          </w:p>
        </w:tc>
      </w:tr>
      <w:tr w:rsidR="00716B0B" w14:paraId="6046ACE2" w14:textId="77777777">
        <w:tc>
          <w:tcPr>
            <w:tcW w:w="1652" w:type="dxa"/>
            <w:vMerge w:val="restart"/>
            <w:tcBorders>
              <w:top w:val="single" w:sz="4" w:space="0" w:color="000000"/>
              <w:left w:val="single" w:sz="4" w:space="0" w:color="000000"/>
            </w:tcBorders>
            <w:shd w:val="clear" w:color="auto" w:fill="E0E0E0"/>
          </w:tcPr>
          <w:p w14:paraId="4947AF14" w14:textId="77777777" w:rsidR="00716B0B" w:rsidRDefault="00BA0DDB">
            <w:pPr>
              <w:pStyle w:val="normal0"/>
              <w:spacing w:before="100" w:after="100"/>
            </w:pPr>
            <w:r>
              <w:rPr>
                <w:rFonts w:ascii="Times New Roman" w:eastAsia="Times New Roman" w:hAnsi="Times New Roman" w:cs="Times New Roman"/>
                <w:sz w:val="24"/>
              </w:rPr>
              <w:t>Issuance of new username or password</w:t>
            </w:r>
          </w:p>
        </w:tc>
        <w:tc>
          <w:tcPr>
            <w:tcW w:w="4639" w:type="dxa"/>
            <w:tcBorders>
              <w:top w:val="single" w:sz="4" w:space="0" w:color="000000"/>
              <w:left w:val="single" w:sz="4" w:space="0" w:color="000000"/>
              <w:bottom w:val="single" w:sz="4" w:space="0" w:color="000000"/>
            </w:tcBorders>
            <w:shd w:val="clear" w:color="auto" w:fill="E0E0E0"/>
          </w:tcPr>
          <w:p w14:paraId="5E146296" w14:textId="6D197B5E" w:rsidR="00716B0B" w:rsidRDefault="00BA0DDB" w:rsidP="00A33157">
            <w:pPr>
              <w:pStyle w:val="normal0"/>
              <w:spacing w:before="100" w:after="100"/>
            </w:pPr>
            <w:r>
              <w:rPr>
                <w:rFonts w:ascii="Times New Roman" w:eastAsia="Times New Roman" w:hAnsi="Times New Roman" w:cs="Times New Roman"/>
                <w:sz w:val="24"/>
              </w:rPr>
              <w:t xml:space="preserve">Time </w:t>
            </w:r>
            <w:del w:id="227" w:author="Kim Davies" w:date="2015-04-15T15:52:00Z">
              <w:r w:rsidDel="00A33157">
                <w:rPr>
                  <w:rFonts w:ascii="Times New Roman" w:eastAsia="Times New Roman" w:hAnsi="Times New Roman" w:cs="Times New Roman"/>
                  <w:sz w:val="24"/>
                </w:rPr>
                <w:delText xml:space="preserve">for </w:delText>
              </w:r>
            </w:del>
            <w:ins w:id="228" w:author="Kim Davies" w:date="2015-04-15T15:52:00Z">
              <w:r w:rsidR="00A33157">
                <w:rPr>
                  <w:rFonts w:ascii="Times New Roman" w:eastAsia="Times New Roman" w:hAnsi="Times New Roman" w:cs="Times New Roman"/>
                  <w:sz w:val="24"/>
                </w:rPr>
                <w:t xml:space="preserve">to dispatch </w:t>
              </w:r>
            </w:ins>
            <w:r>
              <w:rPr>
                <w:rFonts w:ascii="Times New Roman" w:eastAsia="Times New Roman" w:hAnsi="Times New Roman" w:cs="Times New Roman"/>
                <w:sz w:val="24"/>
              </w:rPr>
              <w:t>confirmation email of forgotten username</w:t>
            </w:r>
          </w:p>
        </w:tc>
        <w:tc>
          <w:tcPr>
            <w:tcW w:w="1430" w:type="dxa"/>
            <w:tcBorders>
              <w:top w:val="single" w:sz="4" w:space="0" w:color="000000"/>
              <w:left w:val="single" w:sz="4" w:space="0" w:color="000000"/>
              <w:bottom w:val="single" w:sz="4" w:space="0" w:color="000000"/>
            </w:tcBorders>
            <w:shd w:val="clear" w:color="auto" w:fill="B2A1C7"/>
          </w:tcPr>
          <w:p w14:paraId="4F1709E7" w14:textId="77777777" w:rsidR="00716B0B" w:rsidRDefault="00BA0DDB">
            <w:pPr>
              <w:pStyle w:val="normal0"/>
              <w:spacing w:before="100" w:after="100"/>
            </w:pPr>
            <w:r>
              <w:rPr>
                <w:rFonts w:ascii="Times New Roman" w:eastAsia="Times New Roman" w:hAnsi="Times New Roman" w:cs="Times New Roman"/>
                <w:i/>
                <w:sz w:val="24"/>
              </w:rPr>
              <w:t>5m</w:t>
            </w:r>
          </w:p>
        </w:tc>
        <w:tc>
          <w:tcPr>
            <w:tcW w:w="998" w:type="dxa"/>
            <w:tcBorders>
              <w:top w:val="single" w:sz="4" w:space="0" w:color="000000"/>
              <w:left w:val="single" w:sz="4" w:space="0" w:color="000000"/>
              <w:bottom w:val="single" w:sz="4" w:space="0" w:color="000000"/>
            </w:tcBorders>
            <w:shd w:val="clear" w:color="auto" w:fill="B2A1C7"/>
          </w:tcPr>
          <w:p w14:paraId="41E3D4F6" w14:textId="77777777" w:rsidR="00716B0B" w:rsidRDefault="00BA0DDB">
            <w:pPr>
              <w:pStyle w:val="normal0"/>
              <w:spacing w:before="100" w:after="100"/>
            </w:pPr>
            <w:proofErr w:type="gramStart"/>
            <w:r>
              <w:rPr>
                <w:rFonts w:ascii="Times New Roman" w:eastAsia="Times New Roman" w:hAnsi="Times New Roman" w:cs="Times New Roman"/>
                <w:i/>
                <w:sz w:val="24"/>
              </w:rPr>
              <w:t>max</w:t>
            </w:r>
            <w:proofErr w:type="gramEnd"/>
          </w:p>
        </w:tc>
        <w:tc>
          <w:tcPr>
            <w:tcW w:w="1169" w:type="dxa"/>
            <w:tcBorders>
              <w:top w:val="single" w:sz="4" w:space="0" w:color="000000"/>
              <w:left w:val="single" w:sz="4" w:space="0" w:color="000000"/>
              <w:bottom w:val="single" w:sz="4" w:space="0" w:color="000000"/>
            </w:tcBorders>
            <w:shd w:val="clear" w:color="auto" w:fill="B2A1C7"/>
          </w:tcPr>
          <w:p w14:paraId="5C6DA660" w14:textId="77777777" w:rsidR="00716B0B" w:rsidRDefault="00BA0DDB">
            <w:pPr>
              <w:pStyle w:val="normal0"/>
              <w:spacing w:before="100" w:after="100"/>
            </w:pPr>
            <w:r>
              <w:rPr>
                <w:rFonts w:ascii="Times New Roman" w:eastAsia="Times New Roman" w:hAnsi="Times New Roman" w:cs="Times New Roman"/>
                <w:i/>
                <w:sz w:val="24"/>
              </w:rPr>
              <w:t>95%</w:t>
            </w:r>
          </w:p>
        </w:tc>
        <w:tc>
          <w:tcPr>
            <w:tcW w:w="1359" w:type="dxa"/>
            <w:tcBorders>
              <w:top w:val="single" w:sz="4" w:space="0" w:color="000000"/>
              <w:left w:val="single" w:sz="4" w:space="0" w:color="000000"/>
              <w:bottom w:val="single" w:sz="4" w:space="0" w:color="000000"/>
              <w:right w:val="single" w:sz="4" w:space="0" w:color="000000"/>
            </w:tcBorders>
            <w:shd w:val="clear" w:color="auto" w:fill="B2A1C7"/>
          </w:tcPr>
          <w:p w14:paraId="759495E0" w14:textId="77777777" w:rsidR="00716B0B" w:rsidRDefault="00BA0DDB">
            <w:pPr>
              <w:pStyle w:val="normal0"/>
              <w:spacing w:before="100" w:after="100"/>
            </w:pPr>
            <w:proofErr w:type="gramStart"/>
            <w:r>
              <w:rPr>
                <w:rFonts w:ascii="Times New Roman" w:eastAsia="Times New Roman" w:hAnsi="Times New Roman" w:cs="Times New Roman"/>
                <w:i/>
                <w:sz w:val="24"/>
              </w:rPr>
              <w:t>month</w:t>
            </w:r>
            <w:proofErr w:type="gramEnd"/>
          </w:p>
        </w:tc>
      </w:tr>
      <w:tr w:rsidR="00716B0B" w14:paraId="71EE74B0" w14:textId="77777777">
        <w:tc>
          <w:tcPr>
            <w:tcW w:w="1652" w:type="dxa"/>
            <w:vMerge/>
            <w:tcBorders>
              <w:top w:val="single" w:sz="4" w:space="0" w:color="000000"/>
              <w:left w:val="single" w:sz="4" w:space="0" w:color="000000"/>
            </w:tcBorders>
            <w:shd w:val="clear" w:color="auto" w:fill="E0E0E0"/>
          </w:tcPr>
          <w:p w14:paraId="12633358" w14:textId="77777777" w:rsidR="00716B0B" w:rsidRDefault="00716B0B">
            <w:pPr>
              <w:pStyle w:val="normal0"/>
              <w:spacing w:before="100" w:after="100"/>
            </w:pPr>
          </w:p>
        </w:tc>
        <w:tc>
          <w:tcPr>
            <w:tcW w:w="4639" w:type="dxa"/>
            <w:tcBorders>
              <w:top w:val="single" w:sz="4" w:space="0" w:color="000000"/>
              <w:left w:val="single" w:sz="4" w:space="0" w:color="000000"/>
              <w:bottom w:val="single" w:sz="4" w:space="0" w:color="000000"/>
            </w:tcBorders>
            <w:shd w:val="clear" w:color="auto" w:fill="E0E0E0"/>
          </w:tcPr>
          <w:p w14:paraId="02B57743" w14:textId="1E52705D" w:rsidR="00716B0B" w:rsidRDefault="00BA0DDB" w:rsidP="00A33157">
            <w:pPr>
              <w:pStyle w:val="normal0"/>
              <w:spacing w:before="100" w:after="100"/>
            </w:pPr>
            <w:r>
              <w:rPr>
                <w:rFonts w:ascii="Times New Roman" w:eastAsia="Times New Roman" w:hAnsi="Times New Roman" w:cs="Times New Roman"/>
                <w:sz w:val="24"/>
              </w:rPr>
              <w:t xml:space="preserve">Time </w:t>
            </w:r>
            <w:del w:id="229" w:author="Kim Davies" w:date="2015-04-15T15:53:00Z">
              <w:r w:rsidDel="00A33157">
                <w:rPr>
                  <w:rFonts w:ascii="Times New Roman" w:eastAsia="Times New Roman" w:hAnsi="Times New Roman" w:cs="Times New Roman"/>
                  <w:sz w:val="24"/>
                </w:rPr>
                <w:delText xml:space="preserve">for </w:delText>
              </w:r>
            </w:del>
            <w:ins w:id="230" w:author="Kim Davies" w:date="2015-04-15T15:53:00Z">
              <w:r w:rsidR="00A33157">
                <w:rPr>
                  <w:rFonts w:ascii="Times New Roman" w:eastAsia="Times New Roman" w:hAnsi="Times New Roman" w:cs="Times New Roman"/>
                  <w:sz w:val="24"/>
                </w:rPr>
                <w:t xml:space="preserve">to dispatch </w:t>
              </w:r>
            </w:ins>
            <w:r>
              <w:rPr>
                <w:rFonts w:ascii="Times New Roman" w:eastAsia="Times New Roman" w:hAnsi="Times New Roman" w:cs="Times New Roman"/>
                <w:sz w:val="24"/>
              </w:rPr>
              <w:t>confirmation email with link to change the password</w:t>
            </w:r>
          </w:p>
        </w:tc>
        <w:tc>
          <w:tcPr>
            <w:tcW w:w="1430" w:type="dxa"/>
            <w:tcBorders>
              <w:top w:val="single" w:sz="4" w:space="0" w:color="000000"/>
              <w:left w:val="single" w:sz="4" w:space="0" w:color="000000"/>
              <w:bottom w:val="single" w:sz="4" w:space="0" w:color="000000"/>
            </w:tcBorders>
            <w:shd w:val="clear" w:color="auto" w:fill="B2A1C7"/>
          </w:tcPr>
          <w:p w14:paraId="06ACF2FA" w14:textId="77777777" w:rsidR="00716B0B" w:rsidRDefault="00BA0DDB">
            <w:pPr>
              <w:pStyle w:val="normal0"/>
              <w:spacing w:before="100" w:after="100"/>
            </w:pPr>
            <w:r>
              <w:rPr>
                <w:rFonts w:ascii="Times New Roman" w:eastAsia="Times New Roman" w:hAnsi="Times New Roman" w:cs="Times New Roman"/>
                <w:i/>
                <w:sz w:val="24"/>
              </w:rPr>
              <w:t>5m</w:t>
            </w:r>
          </w:p>
        </w:tc>
        <w:tc>
          <w:tcPr>
            <w:tcW w:w="998" w:type="dxa"/>
            <w:tcBorders>
              <w:top w:val="single" w:sz="4" w:space="0" w:color="000000"/>
              <w:left w:val="single" w:sz="4" w:space="0" w:color="000000"/>
              <w:bottom w:val="single" w:sz="4" w:space="0" w:color="000000"/>
            </w:tcBorders>
            <w:shd w:val="clear" w:color="auto" w:fill="B2A1C7"/>
          </w:tcPr>
          <w:p w14:paraId="33F205B0" w14:textId="77777777" w:rsidR="00716B0B" w:rsidRDefault="00BA0DDB">
            <w:pPr>
              <w:pStyle w:val="normal0"/>
              <w:spacing w:before="100" w:after="100"/>
            </w:pPr>
            <w:proofErr w:type="gramStart"/>
            <w:r>
              <w:rPr>
                <w:rFonts w:ascii="Times New Roman" w:eastAsia="Times New Roman" w:hAnsi="Times New Roman" w:cs="Times New Roman"/>
                <w:i/>
                <w:sz w:val="24"/>
              </w:rPr>
              <w:t>max</w:t>
            </w:r>
            <w:proofErr w:type="gramEnd"/>
          </w:p>
        </w:tc>
        <w:tc>
          <w:tcPr>
            <w:tcW w:w="1169" w:type="dxa"/>
            <w:tcBorders>
              <w:top w:val="single" w:sz="4" w:space="0" w:color="000000"/>
              <w:left w:val="single" w:sz="4" w:space="0" w:color="000000"/>
              <w:bottom w:val="single" w:sz="4" w:space="0" w:color="000000"/>
            </w:tcBorders>
            <w:shd w:val="clear" w:color="auto" w:fill="B2A1C7"/>
          </w:tcPr>
          <w:p w14:paraId="66D1097E" w14:textId="77777777" w:rsidR="00716B0B" w:rsidRDefault="00BA0DDB">
            <w:pPr>
              <w:pStyle w:val="normal0"/>
              <w:spacing w:before="100" w:after="100"/>
            </w:pPr>
            <w:r>
              <w:rPr>
                <w:rFonts w:ascii="Times New Roman" w:eastAsia="Times New Roman" w:hAnsi="Times New Roman" w:cs="Times New Roman"/>
                <w:i/>
                <w:sz w:val="24"/>
              </w:rPr>
              <w:t>95%</w:t>
            </w:r>
          </w:p>
        </w:tc>
        <w:tc>
          <w:tcPr>
            <w:tcW w:w="1359" w:type="dxa"/>
            <w:tcBorders>
              <w:top w:val="single" w:sz="4" w:space="0" w:color="000000"/>
              <w:left w:val="single" w:sz="4" w:space="0" w:color="000000"/>
              <w:bottom w:val="single" w:sz="4" w:space="0" w:color="000000"/>
              <w:right w:val="single" w:sz="4" w:space="0" w:color="000000"/>
            </w:tcBorders>
            <w:shd w:val="clear" w:color="auto" w:fill="B2A1C7"/>
          </w:tcPr>
          <w:p w14:paraId="7C660C2F" w14:textId="77777777" w:rsidR="00716B0B" w:rsidRDefault="00BA0DDB">
            <w:pPr>
              <w:pStyle w:val="normal0"/>
              <w:spacing w:before="100" w:after="100"/>
            </w:pPr>
            <w:proofErr w:type="gramStart"/>
            <w:r>
              <w:rPr>
                <w:rFonts w:ascii="Times New Roman" w:eastAsia="Times New Roman" w:hAnsi="Times New Roman" w:cs="Times New Roman"/>
                <w:i/>
                <w:sz w:val="24"/>
              </w:rPr>
              <w:t>month</w:t>
            </w:r>
            <w:proofErr w:type="gramEnd"/>
          </w:p>
        </w:tc>
      </w:tr>
      <w:tr w:rsidR="00716B0B" w14:paraId="6FA9A592" w14:textId="77777777">
        <w:tc>
          <w:tcPr>
            <w:tcW w:w="1652" w:type="dxa"/>
            <w:vMerge/>
            <w:tcBorders>
              <w:top w:val="single" w:sz="4" w:space="0" w:color="000000"/>
              <w:left w:val="single" w:sz="4" w:space="0" w:color="000000"/>
            </w:tcBorders>
            <w:shd w:val="clear" w:color="auto" w:fill="E0E0E0"/>
          </w:tcPr>
          <w:p w14:paraId="63FF6977" w14:textId="77777777" w:rsidR="00716B0B" w:rsidRDefault="00716B0B">
            <w:pPr>
              <w:pStyle w:val="normal0"/>
              <w:spacing w:before="100" w:after="100"/>
            </w:pPr>
          </w:p>
        </w:tc>
        <w:tc>
          <w:tcPr>
            <w:tcW w:w="4639" w:type="dxa"/>
            <w:tcBorders>
              <w:top w:val="single" w:sz="4" w:space="0" w:color="000000"/>
              <w:left w:val="single" w:sz="4" w:space="0" w:color="000000"/>
              <w:bottom w:val="single" w:sz="4" w:space="0" w:color="000000"/>
            </w:tcBorders>
            <w:shd w:val="clear" w:color="auto" w:fill="E0E0E0"/>
          </w:tcPr>
          <w:p w14:paraId="587DD8DD" w14:textId="77777777" w:rsidR="00716B0B" w:rsidRDefault="00BA0DDB">
            <w:pPr>
              <w:pStyle w:val="normal0"/>
              <w:spacing w:before="100" w:after="100"/>
            </w:pPr>
            <w:commentRangeStart w:id="231"/>
            <w:r>
              <w:rPr>
                <w:rFonts w:ascii="Times New Roman" w:eastAsia="Times New Roman" w:hAnsi="Times New Roman" w:cs="Times New Roman"/>
                <w:sz w:val="24"/>
              </w:rPr>
              <w:t>Time to implement new password within the system</w:t>
            </w:r>
            <w:commentRangeEnd w:id="231"/>
            <w:r w:rsidR="00A33157">
              <w:rPr>
                <w:rStyle w:val="CommentReference"/>
              </w:rPr>
              <w:commentReference w:id="231"/>
            </w:r>
          </w:p>
        </w:tc>
        <w:tc>
          <w:tcPr>
            <w:tcW w:w="1430" w:type="dxa"/>
            <w:tcBorders>
              <w:top w:val="single" w:sz="4" w:space="0" w:color="000000"/>
              <w:left w:val="single" w:sz="4" w:space="0" w:color="000000"/>
              <w:bottom w:val="single" w:sz="4" w:space="0" w:color="000000"/>
            </w:tcBorders>
            <w:shd w:val="clear" w:color="auto" w:fill="B2A1C7"/>
          </w:tcPr>
          <w:p w14:paraId="6EF57FEE" w14:textId="77777777" w:rsidR="00716B0B" w:rsidRDefault="00BA0DDB">
            <w:pPr>
              <w:pStyle w:val="normal0"/>
              <w:spacing w:before="100" w:after="100"/>
            </w:pPr>
            <w:r>
              <w:rPr>
                <w:rFonts w:ascii="Times New Roman" w:eastAsia="Times New Roman" w:hAnsi="Times New Roman" w:cs="Times New Roman"/>
                <w:i/>
                <w:sz w:val="24"/>
              </w:rPr>
              <w:t>5m</w:t>
            </w:r>
          </w:p>
        </w:tc>
        <w:tc>
          <w:tcPr>
            <w:tcW w:w="998" w:type="dxa"/>
            <w:tcBorders>
              <w:top w:val="single" w:sz="4" w:space="0" w:color="000000"/>
              <w:left w:val="single" w:sz="4" w:space="0" w:color="000000"/>
              <w:bottom w:val="single" w:sz="4" w:space="0" w:color="000000"/>
            </w:tcBorders>
            <w:shd w:val="clear" w:color="auto" w:fill="B2A1C7"/>
          </w:tcPr>
          <w:p w14:paraId="5B39D202" w14:textId="77777777" w:rsidR="00716B0B" w:rsidRDefault="00BA0DDB">
            <w:pPr>
              <w:pStyle w:val="normal0"/>
              <w:spacing w:before="100" w:after="100"/>
            </w:pPr>
            <w:proofErr w:type="gramStart"/>
            <w:r>
              <w:rPr>
                <w:rFonts w:ascii="Times New Roman" w:eastAsia="Times New Roman" w:hAnsi="Times New Roman" w:cs="Times New Roman"/>
                <w:i/>
                <w:sz w:val="24"/>
              </w:rPr>
              <w:t>max</w:t>
            </w:r>
            <w:proofErr w:type="gramEnd"/>
          </w:p>
        </w:tc>
        <w:tc>
          <w:tcPr>
            <w:tcW w:w="1169" w:type="dxa"/>
            <w:tcBorders>
              <w:top w:val="single" w:sz="4" w:space="0" w:color="000000"/>
              <w:left w:val="single" w:sz="4" w:space="0" w:color="000000"/>
              <w:bottom w:val="single" w:sz="4" w:space="0" w:color="000000"/>
            </w:tcBorders>
            <w:shd w:val="clear" w:color="auto" w:fill="B2A1C7"/>
          </w:tcPr>
          <w:p w14:paraId="543A7D01" w14:textId="77777777" w:rsidR="00716B0B" w:rsidRDefault="00BA0DDB">
            <w:pPr>
              <w:pStyle w:val="normal0"/>
              <w:spacing w:before="100" w:after="100"/>
            </w:pPr>
            <w:r>
              <w:rPr>
                <w:rFonts w:ascii="Times New Roman" w:eastAsia="Times New Roman" w:hAnsi="Times New Roman" w:cs="Times New Roman"/>
                <w:i/>
                <w:sz w:val="24"/>
              </w:rPr>
              <w:t>95%</w:t>
            </w:r>
          </w:p>
        </w:tc>
        <w:tc>
          <w:tcPr>
            <w:tcW w:w="1359" w:type="dxa"/>
            <w:tcBorders>
              <w:top w:val="single" w:sz="4" w:space="0" w:color="000000"/>
              <w:left w:val="single" w:sz="4" w:space="0" w:color="000000"/>
              <w:bottom w:val="single" w:sz="4" w:space="0" w:color="000000"/>
              <w:right w:val="single" w:sz="4" w:space="0" w:color="000000"/>
            </w:tcBorders>
            <w:shd w:val="clear" w:color="auto" w:fill="B2A1C7"/>
          </w:tcPr>
          <w:p w14:paraId="62DA66E1" w14:textId="77777777" w:rsidR="00716B0B" w:rsidRDefault="00BA0DDB">
            <w:pPr>
              <w:pStyle w:val="normal0"/>
              <w:spacing w:before="100" w:after="100"/>
            </w:pPr>
            <w:proofErr w:type="gramStart"/>
            <w:r>
              <w:rPr>
                <w:rFonts w:ascii="Times New Roman" w:eastAsia="Times New Roman" w:hAnsi="Times New Roman" w:cs="Times New Roman"/>
                <w:i/>
                <w:sz w:val="24"/>
              </w:rPr>
              <w:t>month</w:t>
            </w:r>
            <w:proofErr w:type="gramEnd"/>
            <w:r>
              <w:rPr>
                <w:rFonts w:ascii="Times New Roman" w:eastAsia="Times New Roman" w:hAnsi="Times New Roman" w:cs="Times New Roman"/>
                <w:i/>
                <w:sz w:val="24"/>
              </w:rPr>
              <w:t xml:space="preserve"> </w:t>
            </w:r>
          </w:p>
        </w:tc>
      </w:tr>
    </w:tbl>
    <w:p w14:paraId="5A41B817" w14:textId="77777777" w:rsidR="00716B0B" w:rsidRDefault="00716B0B">
      <w:pPr>
        <w:pStyle w:val="normal0"/>
        <w:keepNext/>
        <w:spacing w:before="100" w:after="100"/>
      </w:pPr>
    </w:p>
    <w:p w14:paraId="2640337B" w14:textId="77777777" w:rsidR="00716B0B" w:rsidRDefault="00BA0DDB">
      <w:pPr>
        <w:pStyle w:val="normal0"/>
        <w:keepNext/>
        <w:spacing w:before="100" w:after="100"/>
      </w:pPr>
      <w:r>
        <w:rPr>
          <w:rFonts w:ascii="Times New Roman" w:eastAsia="Times New Roman" w:hAnsi="Times New Roman" w:cs="Times New Roman"/>
          <w:b/>
          <w:sz w:val="28"/>
        </w:rPr>
        <w:t>Process Performance</w:t>
      </w:r>
    </w:p>
    <w:tbl>
      <w:tblPr>
        <w:tblStyle w:val="a1"/>
        <w:tblW w:w="13848" w:type="dxa"/>
        <w:tblInd w:w="-63" w:type="dxa"/>
        <w:tblLayout w:type="fixed"/>
        <w:tblLook w:val="0000" w:firstRow="0" w:lastRow="0" w:firstColumn="0" w:lastColumn="0" w:noHBand="0" w:noVBand="0"/>
      </w:tblPr>
      <w:tblGrid>
        <w:gridCol w:w="1538"/>
        <w:gridCol w:w="4406"/>
        <w:gridCol w:w="4021"/>
        <w:gridCol w:w="914"/>
        <w:gridCol w:w="2969"/>
      </w:tblGrid>
      <w:tr w:rsidR="00716B0B" w14:paraId="59953174" w14:textId="77777777">
        <w:tc>
          <w:tcPr>
            <w:tcW w:w="1538" w:type="dxa"/>
            <w:tcBorders>
              <w:top w:val="single" w:sz="4" w:space="0" w:color="000000"/>
              <w:left w:val="single" w:sz="4" w:space="0" w:color="000000"/>
              <w:bottom w:val="single" w:sz="4" w:space="0" w:color="000000"/>
            </w:tcBorders>
            <w:shd w:val="clear" w:color="auto" w:fill="CCFFFF"/>
          </w:tcPr>
          <w:p w14:paraId="0803C975" w14:textId="77777777" w:rsidR="00716B0B" w:rsidRDefault="00BA0DDB">
            <w:pPr>
              <w:pStyle w:val="normal0"/>
              <w:spacing w:before="100" w:after="100"/>
            </w:pPr>
            <w:r>
              <w:rPr>
                <w:rFonts w:ascii="Times New Roman" w:eastAsia="Times New Roman" w:hAnsi="Times New Roman" w:cs="Times New Roman"/>
                <w:b/>
                <w:sz w:val="24"/>
              </w:rPr>
              <w:t>Process</w:t>
            </w:r>
          </w:p>
        </w:tc>
        <w:tc>
          <w:tcPr>
            <w:tcW w:w="4406" w:type="dxa"/>
            <w:tcBorders>
              <w:top w:val="single" w:sz="4" w:space="0" w:color="000000"/>
              <w:left w:val="single" w:sz="4" w:space="0" w:color="000000"/>
              <w:bottom w:val="single" w:sz="4" w:space="0" w:color="000000"/>
            </w:tcBorders>
            <w:shd w:val="clear" w:color="auto" w:fill="CCFFFF"/>
          </w:tcPr>
          <w:p w14:paraId="145443D4" w14:textId="77777777" w:rsidR="00716B0B" w:rsidRDefault="00BA0DDB">
            <w:pPr>
              <w:pStyle w:val="normal0"/>
              <w:spacing w:before="100" w:after="100"/>
            </w:pPr>
            <w:r>
              <w:rPr>
                <w:rFonts w:ascii="Times New Roman" w:eastAsia="Times New Roman" w:hAnsi="Times New Roman" w:cs="Times New Roman"/>
                <w:b/>
                <w:sz w:val="24"/>
              </w:rPr>
              <w:t>Metric</w:t>
            </w:r>
          </w:p>
        </w:tc>
        <w:tc>
          <w:tcPr>
            <w:tcW w:w="4021" w:type="dxa"/>
            <w:tcBorders>
              <w:top w:val="single" w:sz="4" w:space="0" w:color="000000"/>
              <w:left w:val="single" w:sz="4" w:space="0" w:color="000000"/>
              <w:bottom w:val="single" w:sz="4" w:space="0" w:color="000000"/>
            </w:tcBorders>
            <w:shd w:val="clear" w:color="auto" w:fill="CCFFFF"/>
          </w:tcPr>
          <w:p w14:paraId="7FBAE9F0" w14:textId="77777777" w:rsidR="00716B0B" w:rsidRDefault="00BA0DDB">
            <w:pPr>
              <w:pStyle w:val="normal0"/>
              <w:spacing w:before="100" w:after="100"/>
              <w:jc w:val="center"/>
            </w:pPr>
            <w:r>
              <w:rPr>
                <w:rFonts w:ascii="Times New Roman" w:eastAsia="Times New Roman" w:hAnsi="Times New Roman" w:cs="Times New Roman"/>
                <w:b/>
                <w:sz w:val="24"/>
              </w:rPr>
              <w:t>Design Team A Proposal</w:t>
            </w:r>
          </w:p>
          <w:p w14:paraId="40AD98CB" w14:textId="77777777" w:rsidR="00716B0B" w:rsidRDefault="00BA0DDB">
            <w:pPr>
              <w:pStyle w:val="normal0"/>
              <w:spacing w:before="100" w:after="100"/>
              <w:jc w:val="center"/>
            </w:pPr>
            <w:r>
              <w:rPr>
                <w:rFonts w:ascii="Times New Roman" w:eastAsia="Times New Roman" w:hAnsi="Times New Roman" w:cs="Times New Roman"/>
                <w:b/>
                <w:sz w:val="24"/>
              </w:rPr>
              <w:t>(6)</w:t>
            </w:r>
          </w:p>
        </w:tc>
        <w:tc>
          <w:tcPr>
            <w:tcW w:w="914" w:type="dxa"/>
            <w:tcBorders>
              <w:top w:val="single" w:sz="4" w:space="0" w:color="000000"/>
              <w:left w:val="single" w:sz="4" w:space="0" w:color="000000"/>
              <w:bottom w:val="single" w:sz="4" w:space="0" w:color="000000"/>
            </w:tcBorders>
            <w:shd w:val="clear" w:color="auto" w:fill="CCFFFF"/>
          </w:tcPr>
          <w:p w14:paraId="5ECB8048" w14:textId="77777777" w:rsidR="00716B0B" w:rsidRDefault="00BA0DDB">
            <w:pPr>
              <w:pStyle w:val="normal0"/>
              <w:spacing w:before="100" w:after="100"/>
              <w:jc w:val="center"/>
            </w:pPr>
            <w:r>
              <w:rPr>
                <w:rFonts w:ascii="Times New Roman" w:eastAsia="Times New Roman" w:hAnsi="Times New Roman" w:cs="Times New Roman"/>
                <w:b/>
                <w:sz w:val="24"/>
              </w:rPr>
              <w:t>Type</w:t>
            </w:r>
          </w:p>
          <w:p w14:paraId="40053082" w14:textId="77777777" w:rsidR="00716B0B" w:rsidRDefault="00716B0B">
            <w:pPr>
              <w:pStyle w:val="normal0"/>
              <w:spacing w:before="100" w:after="100"/>
              <w:jc w:val="center"/>
            </w:pPr>
          </w:p>
          <w:p w14:paraId="2222C9B7" w14:textId="77777777" w:rsidR="00716B0B" w:rsidRDefault="00BA0DDB">
            <w:pPr>
              <w:pStyle w:val="normal0"/>
              <w:spacing w:before="100" w:after="100"/>
              <w:jc w:val="center"/>
            </w:pPr>
            <w:r>
              <w:rPr>
                <w:rFonts w:ascii="Times New Roman" w:eastAsia="Times New Roman" w:hAnsi="Times New Roman" w:cs="Times New Roman"/>
                <w:b/>
                <w:sz w:val="24"/>
              </w:rPr>
              <w:t>(7)</w:t>
            </w:r>
          </w:p>
        </w:tc>
        <w:tc>
          <w:tcPr>
            <w:tcW w:w="2969" w:type="dxa"/>
            <w:tcBorders>
              <w:top w:val="single" w:sz="4" w:space="0" w:color="000000"/>
              <w:left w:val="single" w:sz="4" w:space="0" w:color="000000"/>
              <w:bottom w:val="single" w:sz="4" w:space="0" w:color="000000"/>
              <w:right w:val="single" w:sz="4" w:space="0" w:color="000000"/>
            </w:tcBorders>
            <w:shd w:val="clear" w:color="auto" w:fill="CCFFFF"/>
          </w:tcPr>
          <w:p w14:paraId="2BA126D5" w14:textId="77777777" w:rsidR="00716B0B" w:rsidRDefault="00BA0DDB">
            <w:pPr>
              <w:pStyle w:val="normal0"/>
              <w:spacing w:before="100" w:after="100"/>
              <w:jc w:val="center"/>
            </w:pPr>
            <w:r>
              <w:rPr>
                <w:rFonts w:ascii="Times New Roman" w:eastAsia="Times New Roman" w:hAnsi="Times New Roman" w:cs="Times New Roman"/>
                <w:b/>
                <w:sz w:val="24"/>
              </w:rPr>
              <w:t>Breach</w:t>
            </w:r>
          </w:p>
          <w:p w14:paraId="605B7971" w14:textId="77777777" w:rsidR="00716B0B" w:rsidRDefault="00716B0B">
            <w:pPr>
              <w:pStyle w:val="normal0"/>
              <w:spacing w:before="100" w:after="100"/>
              <w:jc w:val="center"/>
            </w:pPr>
          </w:p>
          <w:p w14:paraId="304EC981" w14:textId="77777777" w:rsidR="00716B0B" w:rsidRDefault="00BA0DDB">
            <w:pPr>
              <w:pStyle w:val="normal0"/>
              <w:spacing w:before="100" w:after="100"/>
              <w:jc w:val="center"/>
            </w:pPr>
            <w:r>
              <w:rPr>
                <w:rFonts w:ascii="Times New Roman" w:eastAsia="Times New Roman" w:hAnsi="Times New Roman" w:cs="Times New Roman"/>
                <w:b/>
                <w:sz w:val="24"/>
              </w:rPr>
              <w:t>(8)</w:t>
            </w:r>
          </w:p>
        </w:tc>
      </w:tr>
      <w:tr w:rsidR="00716B0B" w14:paraId="6209A3F8" w14:textId="77777777">
        <w:tc>
          <w:tcPr>
            <w:tcW w:w="1538" w:type="dxa"/>
            <w:vMerge w:val="restart"/>
            <w:tcBorders>
              <w:top w:val="single" w:sz="4" w:space="0" w:color="000000"/>
              <w:left w:val="single" w:sz="4" w:space="0" w:color="000000"/>
            </w:tcBorders>
            <w:shd w:val="clear" w:color="auto" w:fill="FFFFFF"/>
          </w:tcPr>
          <w:p w14:paraId="4B9715F1" w14:textId="77777777" w:rsidR="00716B0B" w:rsidRDefault="00BA0DDB">
            <w:pPr>
              <w:pStyle w:val="normal0"/>
              <w:spacing w:before="100" w:after="100"/>
            </w:pPr>
            <w:commentRangeStart w:id="232"/>
            <w:r>
              <w:rPr>
                <w:rFonts w:ascii="Times New Roman" w:eastAsia="Times New Roman" w:hAnsi="Times New Roman" w:cs="Times New Roman"/>
                <w:sz w:val="24"/>
              </w:rPr>
              <w:t xml:space="preserve">Changes to NS records for </w:t>
            </w:r>
            <w:r>
              <w:rPr>
                <w:rFonts w:ascii="Times New Roman" w:eastAsia="Times New Roman" w:hAnsi="Times New Roman" w:cs="Times New Roman"/>
                <w:sz w:val="24"/>
              </w:rPr>
              <w:lastRenderedPageBreak/>
              <w:t>existing TLD</w:t>
            </w:r>
            <w:commentRangeEnd w:id="232"/>
            <w:r w:rsidR="00A33157">
              <w:rPr>
                <w:rStyle w:val="CommentReference"/>
              </w:rPr>
              <w:commentReference w:id="232"/>
            </w:r>
          </w:p>
        </w:tc>
        <w:tc>
          <w:tcPr>
            <w:tcW w:w="4406" w:type="dxa"/>
            <w:tcBorders>
              <w:top w:val="single" w:sz="4" w:space="0" w:color="000000"/>
              <w:left w:val="single" w:sz="4" w:space="0" w:color="000000"/>
              <w:bottom w:val="single" w:sz="4" w:space="0" w:color="000000"/>
            </w:tcBorders>
            <w:shd w:val="clear" w:color="auto" w:fill="FFFFFF"/>
          </w:tcPr>
          <w:p w14:paraId="7E31A07B" w14:textId="7A77B692" w:rsidR="00716B0B" w:rsidRDefault="00BA0DDB">
            <w:pPr>
              <w:pStyle w:val="normal0"/>
              <w:spacing w:before="100" w:after="100"/>
            </w:pPr>
            <w:commentRangeStart w:id="233"/>
            <w:r>
              <w:rPr>
                <w:rFonts w:ascii="Times New Roman" w:eastAsia="Times New Roman" w:hAnsi="Times New Roman" w:cs="Times New Roman"/>
                <w:sz w:val="24"/>
              </w:rPr>
              <w:lastRenderedPageBreak/>
              <w:t xml:space="preserve">Time for </w:t>
            </w:r>
            <w:ins w:id="234" w:author="Kim Davies" w:date="2015-04-15T15:57:00Z">
              <w:r w:rsidR="00A33157">
                <w:rPr>
                  <w:rFonts w:ascii="Times New Roman" w:eastAsia="Times New Roman" w:hAnsi="Times New Roman" w:cs="Times New Roman"/>
                  <w:sz w:val="24"/>
                </w:rPr>
                <w:t xml:space="preserve">automated email </w:t>
              </w:r>
            </w:ins>
            <w:r>
              <w:rPr>
                <w:rFonts w:ascii="Times New Roman" w:eastAsia="Times New Roman" w:hAnsi="Times New Roman" w:cs="Times New Roman"/>
                <w:sz w:val="24"/>
              </w:rPr>
              <w:t xml:space="preserve">confirmation requests to be sent to </w:t>
            </w:r>
            <w:proofErr w:type="spellStart"/>
            <w:r>
              <w:rPr>
                <w:rFonts w:ascii="Times New Roman" w:eastAsia="Times New Roman" w:hAnsi="Times New Roman" w:cs="Times New Roman"/>
                <w:sz w:val="24"/>
              </w:rPr>
              <w:t>authorising</w:t>
            </w:r>
            <w:proofErr w:type="spellEnd"/>
            <w:r>
              <w:rPr>
                <w:rFonts w:ascii="Times New Roman" w:eastAsia="Times New Roman" w:hAnsi="Times New Roman" w:cs="Times New Roman"/>
                <w:sz w:val="24"/>
              </w:rPr>
              <w:t xml:space="preserve"> contacts </w:t>
            </w:r>
            <w:r>
              <w:rPr>
                <w:rFonts w:ascii="Times New Roman" w:eastAsia="Times New Roman" w:hAnsi="Times New Roman" w:cs="Times New Roman"/>
                <w:sz w:val="24"/>
              </w:rPr>
              <w:lastRenderedPageBreak/>
              <w:t>following receipt of change request</w:t>
            </w:r>
            <w:commentRangeEnd w:id="233"/>
            <w:r w:rsidR="00A33157">
              <w:rPr>
                <w:rStyle w:val="CommentReference"/>
              </w:rPr>
              <w:commentReference w:id="233"/>
            </w:r>
            <w:ins w:id="235" w:author="Kim Davies" w:date="2015-04-15T15:58:00Z">
              <w:r w:rsidR="00A33157">
                <w:rPr>
                  <w:rFonts w:ascii="Times New Roman" w:eastAsia="Times New Roman" w:hAnsi="Times New Roman" w:cs="Times New Roman"/>
                  <w:sz w:val="24"/>
                </w:rPr>
                <w:t xml:space="preserve"> via the automated submission interface</w:t>
              </w:r>
            </w:ins>
          </w:p>
        </w:tc>
        <w:tc>
          <w:tcPr>
            <w:tcW w:w="4021" w:type="dxa"/>
            <w:tcBorders>
              <w:top w:val="single" w:sz="4" w:space="0" w:color="000000"/>
              <w:left w:val="single" w:sz="4" w:space="0" w:color="000000"/>
              <w:bottom w:val="single" w:sz="4" w:space="0" w:color="000000"/>
            </w:tcBorders>
            <w:shd w:val="clear" w:color="auto" w:fill="B2A1C7"/>
          </w:tcPr>
          <w:p w14:paraId="50E67808" w14:textId="77777777" w:rsidR="00716B0B" w:rsidRDefault="00BA0DDB">
            <w:pPr>
              <w:pStyle w:val="normal0"/>
              <w:spacing w:before="100" w:after="100"/>
            </w:pPr>
            <w:r>
              <w:rPr>
                <w:rFonts w:ascii="Times New Roman" w:eastAsia="Times New Roman" w:hAnsi="Times New Roman" w:cs="Times New Roman"/>
                <w:i/>
              </w:rPr>
              <w:lastRenderedPageBreak/>
              <w:t>30 minutes</w:t>
            </w:r>
          </w:p>
        </w:tc>
        <w:tc>
          <w:tcPr>
            <w:tcW w:w="914" w:type="dxa"/>
            <w:tcBorders>
              <w:top w:val="single" w:sz="4" w:space="0" w:color="000000"/>
              <w:left w:val="single" w:sz="4" w:space="0" w:color="000000"/>
              <w:bottom w:val="single" w:sz="4" w:space="0" w:color="000000"/>
            </w:tcBorders>
            <w:shd w:val="clear" w:color="auto" w:fill="B2A1C7"/>
          </w:tcPr>
          <w:p w14:paraId="3497B3BB" w14:textId="77777777" w:rsidR="00716B0B" w:rsidRDefault="00BA0DDB">
            <w:pPr>
              <w:pStyle w:val="normal0"/>
              <w:spacing w:before="100" w:after="100"/>
            </w:pPr>
            <w:r>
              <w:rPr>
                <w:rFonts w:ascii="Times New Roman" w:eastAsia="Times New Roman" w:hAnsi="Times New Roman" w:cs="Times New Roman"/>
                <w:i/>
                <w:sz w:val="24"/>
              </w:rPr>
              <w:t>Max</w:t>
            </w:r>
          </w:p>
        </w:tc>
        <w:tc>
          <w:tcPr>
            <w:tcW w:w="2969" w:type="dxa"/>
            <w:tcBorders>
              <w:top w:val="single" w:sz="4" w:space="0" w:color="000000"/>
              <w:left w:val="single" w:sz="4" w:space="0" w:color="000000"/>
              <w:bottom w:val="single" w:sz="4" w:space="0" w:color="000000"/>
              <w:right w:val="single" w:sz="4" w:space="0" w:color="000000"/>
            </w:tcBorders>
            <w:shd w:val="clear" w:color="auto" w:fill="B2A1C7"/>
          </w:tcPr>
          <w:p w14:paraId="3AD6EB32" w14:textId="77777777" w:rsidR="00716B0B" w:rsidRDefault="00BA0DDB">
            <w:pPr>
              <w:pStyle w:val="normal0"/>
              <w:spacing w:before="100" w:after="100"/>
            </w:pPr>
            <w:r>
              <w:rPr>
                <w:rFonts w:ascii="Times New Roman" w:eastAsia="Times New Roman" w:hAnsi="Times New Roman" w:cs="Times New Roman"/>
                <w:i/>
                <w:sz w:val="24"/>
              </w:rPr>
              <w:t>&lt;95%</w:t>
            </w:r>
            <w:r>
              <w:rPr>
                <w:rFonts w:ascii="Times New Roman" w:eastAsia="Times New Roman" w:hAnsi="Times New Roman" w:cs="Times New Roman"/>
                <w:i/>
                <w:sz w:val="24"/>
                <w:vertAlign w:val="superscript"/>
              </w:rPr>
              <w:t>1</w:t>
            </w:r>
          </w:p>
        </w:tc>
      </w:tr>
      <w:tr w:rsidR="00716B0B" w14:paraId="6467F00E" w14:textId="77777777">
        <w:tc>
          <w:tcPr>
            <w:tcW w:w="1538" w:type="dxa"/>
            <w:vMerge/>
            <w:tcBorders>
              <w:top w:val="single" w:sz="4" w:space="0" w:color="000000"/>
              <w:left w:val="single" w:sz="4" w:space="0" w:color="000000"/>
            </w:tcBorders>
            <w:shd w:val="clear" w:color="auto" w:fill="FFFFFF"/>
          </w:tcPr>
          <w:p w14:paraId="26E453E3" w14:textId="77777777" w:rsidR="00716B0B" w:rsidRDefault="00716B0B">
            <w:pPr>
              <w:pStyle w:val="normal0"/>
              <w:spacing w:before="100" w:after="100"/>
            </w:pPr>
          </w:p>
        </w:tc>
        <w:tc>
          <w:tcPr>
            <w:tcW w:w="4406" w:type="dxa"/>
            <w:tcBorders>
              <w:top w:val="single" w:sz="4" w:space="0" w:color="000000"/>
              <w:left w:val="single" w:sz="4" w:space="0" w:color="000000"/>
              <w:bottom w:val="single" w:sz="4" w:space="0" w:color="000000"/>
            </w:tcBorders>
            <w:shd w:val="clear" w:color="auto" w:fill="FFFFFF"/>
          </w:tcPr>
          <w:p w14:paraId="2072E96F" w14:textId="77777777" w:rsidR="00716B0B" w:rsidRDefault="00BA0DDB">
            <w:pPr>
              <w:pStyle w:val="normal0"/>
              <w:spacing w:before="100" w:after="100"/>
            </w:pPr>
            <w:r>
              <w:rPr>
                <w:rFonts w:ascii="Times New Roman" w:eastAsia="Times New Roman" w:hAnsi="Times New Roman" w:cs="Times New Roman"/>
                <w:sz w:val="24"/>
              </w:rPr>
              <w:t xml:space="preserve">Time to complete </w:t>
            </w:r>
            <w:commentRangeStart w:id="236"/>
            <w:r>
              <w:rPr>
                <w:rFonts w:ascii="Times New Roman" w:eastAsia="Times New Roman" w:hAnsi="Times New Roman" w:cs="Times New Roman"/>
                <w:sz w:val="24"/>
              </w:rPr>
              <w:t>manual technical compliance checks</w:t>
            </w:r>
            <w:commentRangeEnd w:id="236"/>
            <w:r w:rsidR="00A33157">
              <w:rPr>
                <w:rStyle w:val="CommentReference"/>
              </w:rPr>
              <w:commentReference w:id="236"/>
            </w:r>
            <w:r>
              <w:rPr>
                <w:rFonts w:ascii="Times New Roman" w:eastAsia="Times New Roman" w:hAnsi="Times New Roman" w:cs="Times New Roman"/>
                <w:sz w:val="24"/>
              </w:rPr>
              <w:t xml:space="preserve"> and dispatch validation email to Admin and Tech contacts</w:t>
            </w:r>
          </w:p>
        </w:tc>
        <w:tc>
          <w:tcPr>
            <w:tcW w:w="4021" w:type="dxa"/>
            <w:tcBorders>
              <w:top w:val="single" w:sz="4" w:space="0" w:color="000000"/>
              <w:left w:val="single" w:sz="4" w:space="0" w:color="000000"/>
            </w:tcBorders>
            <w:shd w:val="clear" w:color="auto" w:fill="B2A1C7"/>
          </w:tcPr>
          <w:p w14:paraId="7372031D" w14:textId="77777777" w:rsidR="00716B0B" w:rsidRDefault="00BA0DDB">
            <w:pPr>
              <w:pStyle w:val="normal0"/>
              <w:spacing w:before="100" w:after="100"/>
            </w:pPr>
            <w:r>
              <w:rPr>
                <w:rFonts w:ascii="Times New Roman" w:eastAsia="Times New Roman" w:hAnsi="Times New Roman" w:cs="Times New Roman"/>
                <w:i/>
                <w:sz w:val="24"/>
              </w:rPr>
              <w:t>2 hours</w:t>
            </w:r>
          </w:p>
        </w:tc>
        <w:tc>
          <w:tcPr>
            <w:tcW w:w="914" w:type="dxa"/>
            <w:tcBorders>
              <w:top w:val="single" w:sz="4" w:space="0" w:color="000000"/>
              <w:left w:val="single" w:sz="4" w:space="0" w:color="000000"/>
            </w:tcBorders>
            <w:shd w:val="clear" w:color="auto" w:fill="B2A1C7"/>
          </w:tcPr>
          <w:p w14:paraId="77EE6DC9" w14:textId="77777777" w:rsidR="00716B0B" w:rsidRDefault="00BA0DDB">
            <w:pPr>
              <w:pStyle w:val="normal0"/>
              <w:spacing w:before="100" w:after="100"/>
            </w:pPr>
            <w:r>
              <w:rPr>
                <w:rFonts w:ascii="Times New Roman" w:eastAsia="Times New Roman" w:hAnsi="Times New Roman" w:cs="Times New Roman"/>
                <w:i/>
                <w:sz w:val="24"/>
              </w:rPr>
              <w:t>Max</w:t>
            </w:r>
          </w:p>
        </w:tc>
        <w:tc>
          <w:tcPr>
            <w:tcW w:w="2969" w:type="dxa"/>
            <w:tcBorders>
              <w:top w:val="single" w:sz="4" w:space="0" w:color="000000"/>
              <w:left w:val="single" w:sz="4" w:space="0" w:color="000000"/>
              <w:right w:val="single" w:sz="4" w:space="0" w:color="000000"/>
            </w:tcBorders>
            <w:shd w:val="clear" w:color="auto" w:fill="B2A1C7"/>
          </w:tcPr>
          <w:p w14:paraId="10F6BAC6" w14:textId="77777777" w:rsidR="00716B0B" w:rsidRDefault="00BA0DDB">
            <w:pPr>
              <w:pStyle w:val="normal0"/>
              <w:spacing w:before="100" w:after="100"/>
            </w:pPr>
            <w:r>
              <w:rPr>
                <w:rFonts w:ascii="Times New Roman" w:eastAsia="Times New Roman" w:hAnsi="Times New Roman" w:cs="Times New Roman"/>
                <w:i/>
                <w:sz w:val="24"/>
              </w:rPr>
              <w:t>&lt;95%</w:t>
            </w:r>
            <w:r>
              <w:rPr>
                <w:rFonts w:ascii="Times New Roman" w:eastAsia="Times New Roman" w:hAnsi="Times New Roman" w:cs="Times New Roman"/>
                <w:i/>
                <w:sz w:val="24"/>
                <w:vertAlign w:val="superscript"/>
              </w:rPr>
              <w:t>1</w:t>
            </w:r>
          </w:p>
        </w:tc>
      </w:tr>
      <w:tr w:rsidR="00716B0B" w14:paraId="5021950E" w14:textId="77777777">
        <w:tc>
          <w:tcPr>
            <w:tcW w:w="1538" w:type="dxa"/>
            <w:vMerge/>
            <w:tcBorders>
              <w:top w:val="single" w:sz="4" w:space="0" w:color="000000"/>
              <w:left w:val="single" w:sz="4" w:space="0" w:color="000000"/>
            </w:tcBorders>
            <w:shd w:val="clear" w:color="auto" w:fill="FFFFFF"/>
          </w:tcPr>
          <w:p w14:paraId="027136C9" w14:textId="77777777" w:rsidR="00716B0B" w:rsidRDefault="00716B0B">
            <w:pPr>
              <w:pStyle w:val="normal0"/>
              <w:spacing w:before="100" w:after="100"/>
            </w:pPr>
          </w:p>
        </w:tc>
        <w:tc>
          <w:tcPr>
            <w:tcW w:w="4406" w:type="dxa"/>
            <w:tcBorders>
              <w:top w:val="single" w:sz="4" w:space="0" w:color="000000"/>
              <w:left w:val="single" w:sz="4" w:space="0" w:color="000000"/>
              <w:bottom w:val="single" w:sz="4" w:space="0" w:color="000000"/>
            </w:tcBorders>
            <w:shd w:val="clear" w:color="auto" w:fill="FFFFFF"/>
          </w:tcPr>
          <w:p w14:paraId="4C4F6D7F" w14:textId="77777777" w:rsidR="00716B0B" w:rsidRDefault="00BA0DDB">
            <w:pPr>
              <w:pStyle w:val="normal0"/>
              <w:spacing w:before="100" w:after="100"/>
            </w:pPr>
            <w:commentRangeStart w:id="237"/>
            <w:r>
              <w:rPr>
                <w:rFonts w:ascii="Times New Roman" w:eastAsia="Times New Roman" w:hAnsi="Times New Roman" w:cs="Times New Roman"/>
                <w:sz w:val="24"/>
              </w:rPr>
              <w:t>Time to pass change to the root zone maintainer following completion of satisfactory technical checks</w:t>
            </w:r>
            <w:commentRangeEnd w:id="237"/>
            <w:r w:rsidR="00123CDF">
              <w:rPr>
                <w:rStyle w:val="CommentReference"/>
              </w:rPr>
              <w:commentReference w:id="237"/>
            </w:r>
          </w:p>
        </w:tc>
        <w:tc>
          <w:tcPr>
            <w:tcW w:w="4021" w:type="dxa"/>
            <w:tcBorders>
              <w:left w:val="single" w:sz="4" w:space="0" w:color="000000"/>
              <w:bottom w:val="single" w:sz="4" w:space="0" w:color="000000"/>
            </w:tcBorders>
            <w:shd w:val="clear" w:color="auto" w:fill="B2A1C7"/>
          </w:tcPr>
          <w:p w14:paraId="1E288EFC" w14:textId="77777777" w:rsidR="00716B0B" w:rsidRDefault="00BA0DDB">
            <w:pPr>
              <w:pStyle w:val="normal0"/>
              <w:spacing w:before="100" w:after="100"/>
            </w:pPr>
            <w:r>
              <w:rPr>
                <w:rFonts w:ascii="Times New Roman" w:eastAsia="Times New Roman" w:hAnsi="Times New Roman" w:cs="Times New Roman"/>
                <w:i/>
                <w:sz w:val="24"/>
              </w:rPr>
              <w:t>4 hours</w:t>
            </w:r>
          </w:p>
        </w:tc>
        <w:tc>
          <w:tcPr>
            <w:tcW w:w="914" w:type="dxa"/>
            <w:tcBorders>
              <w:left w:val="single" w:sz="4" w:space="0" w:color="000000"/>
              <w:bottom w:val="single" w:sz="4" w:space="0" w:color="000000"/>
            </w:tcBorders>
            <w:shd w:val="clear" w:color="auto" w:fill="B2A1C7"/>
          </w:tcPr>
          <w:p w14:paraId="15022EF8" w14:textId="77777777" w:rsidR="00716B0B" w:rsidRDefault="00BA0DDB">
            <w:pPr>
              <w:pStyle w:val="normal0"/>
              <w:spacing w:before="100" w:after="100"/>
            </w:pPr>
            <w:proofErr w:type="gramStart"/>
            <w:r>
              <w:rPr>
                <w:rFonts w:ascii="Times New Roman" w:eastAsia="Times New Roman" w:hAnsi="Times New Roman" w:cs="Times New Roman"/>
                <w:i/>
                <w:sz w:val="24"/>
              </w:rPr>
              <w:t>max</w:t>
            </w:r>
            <w:proofErr w:type="gramEnd"/>
          </w:p>
        </w:tc>
        <w:tc>
          <w:tcPr>
            <w:tcW w:w="2969" w:type="dxa"/>
            <w:tcBorders>
              <w:left w:val="single" w:sz="4" w:space="0" w:color="000000"/>
              <w:bottom w:val="single" w:sz="4" w:space="0" w:color="000000"/>
              <w:right w:val="single" w:sz="4" w:space="0" w:color="000000"/>
            </w:tcBorders>
            <w:shd w:val="clear" w:color="auto" w:fill="B2A1C7"/>
          </w:tcPr>
          <w:p w14:paraId="0FD09645" w14:textId="77777777" w:rsidR="00716B0B" w:rsidRDefault="00BA0DDB">
            <w:pPr>
              <w:pStyle w:val="normal0"/>
              <w:spacing w:before="100" w:after="100"/>
            </w:pPr>
            <w:r>
              <w:rPr>
                <w:rFonts w:ascii="Times New Roman" w:eastAsia="Times New Roman" w:hAnsi="Times New Roman" w:cs="Times New Roman"/>
                <w:i/>
                <w:sz w:val="24"/>
              </w:rPr>
              <w:t>&lt;95%</w:t>
            </w:r>
            <w:r>
              <w:rPr>
                <w:rFonts w:ascii="Times New Roman" w:eastAsia="Times New Roman" w:hAnsi="Times New Roman" w:cs="Times New Roman"/>
                <w:i/>
                <w:sz w:val="24"/>
                <w:vertAlign w:val="superscript"/>
              </w:rPr>
              <w:t>1</w:t>
            </w:r>
          </w:p>
        </w:tc>
      </w:tr>
      <w:tr w:rsidR="00716B0B" w14:paraId="3CCAA79D" w14:textId="77777777">
        <w:trPr>
          <w:trHeight w:val="1240"/>
        </w:trPr>
        <w:tc>
          <w:tcPr>
            <w:tcW w:w="1538" w:type="dxa"/>
            <w:vMerge/>
            <w:tcBorders>
              <w:top w:val="single" w:sz="4" w:space="0" w:color="000000"/>
              <w:left w:val="single" w:sz="4" w:space="0" w:color="000000"/>
            </w:tcBorders>
            <w:shd w:val="clear" w:color="auto" w:fill="FFFFFF"/>
          </w:tcPr>
          <w:p w14:paraId="33601892" w14:textId="77777777" w:rsidR="00716B0B" w:rsidRDefault="00716B0B">
            <w:pPr>
              <w:pStyle w:val="normal0"/>
              <w:spacing w:before="100" w:after="100"/>
            </w:pPr>
          </w:p>
        </w:tc>
        <w:tc>
          <w:tcPr>
            <w:tcW w:w="4406" w:type="dxa"/>
            <w:tcBorders>
              <w:top w:val="single" w:sz="4" w:space="0" w:color="000000"/>
              <w:left w:val="single" w:sz="4" w:space="0" w:color="000000"/>
              <w:bottom w:val="single" w:sz="4" w:space="0" w:color="000000"/>
            </w:tcBorders>
            <w:shd w:val="clear" w:color="auto" w:fill="FFFFFF"/>
          </w:tcPr>
          <w:p w14:paraId="089B74C1" w14:textId="77777777" w:rsidR="00716B0B" w:rsidRDefault="00BA0DDB">
            <w:pPr>
              <w:pStyle w:val="normal0"/>
              <w:spacing w:before="100" w:after="100"/>
            </w:pPr>
            <w:commentRangeStart w:id="238"/>
            <w:r>
              <w:rPr>
                <w:rFonts w:ascii="Times New Roman" w:eastAsia="Times New Roman" w:hAnsi="Times New Roman" w:cs="Times New Roman"/>
                <w:sz w:val="24"/>
              </w:rPr>
              <w:t>Time for the RZM to undertake technical compliance checks and place in the queue for the next Root Zone generation</w:t>
            </w:r>
            <w:commentRangeEnd w:id="238"/>
            <w:r w:rsidR="003D0EBF">
              <w:rPr>
                <w:rStyle w:val="CommentReference"/>
              </w:rPr>
              <w:commentReference w:id="238"/>
            </w:r>
          </w:p>
        </w:tc>
        <w:tc>
          <w:tcPr>
            <w:tcW w:w="4021" w:type="dxa"/>
            <w:tcBorders>
              <w:top w:val="single" w:sz="4" w:space="0" w:color="000000"/>
              <w:left w:val="single" w:sz="4" w:space="0" w:color="000000"/>
              <w:bottom w:val="single" w:sz="4" w:space="0" w:color="000000"/>
            </w:tcBorders>
            <w:shd w:val="clear" w:color="auto" w:fill="B2A1C7"/>
          </w:tcPr>
          <w:p w14:paraId="4EDAD02D" w14:textId="77777777" w:rsidR="00716B0B" w:rsidRDefault="00BA0DDB">
            <w:pPr>
              <w:pStyle w:val="normal0"/>
              <w:spacing w:before="100" w:after="100"/>
            </w:pPr>
            <w:r>
              <w:rPr>
                <w:rFonts w:ascii="Times New Roman" w:eastAsia="Times New Roman" w:hAnsi="Times New Roman" w:cs="Times New Roman"/>
                <w:i/>
                <w:sz w:val="24"/>
              </w:rPr>
              <w:t>12 hours</w:t>
            </w:r>
          </w:p>
        </w:tc>
        <w:tc>
          <w:tcPr>
            <w:tcW w:w="914" w:type="dxa"/>
            <w:tcBorders>
              <w:top w:val="single" w:sz="4" w:space="0" w:color="000000"/>
              <w:left w:val="single" w:sz="4" w:space="0" w:color="000000"/>
              <w:bottom w:val="single" w:sz="4" w:space="0" w:color="000000"/>
            </w:tcBorders>
            <w:shd w:val="clear" w:color="auto" w:fill="B2A1C7"/>
          </w:tcPr>
          <w:p w14:paraId="3B7133CD" w14:textId="77777777" w:rsidR="00716B0B" w:rsidRDefault="00BA0DDB">
            <w:pPr>
              <w:pStyle w:val="normal0"/>
              <w:spacing w:before="100" w:after="100"/>
            </w:pPr>
            <w:proofErr w:type="gramStart"/>
            <w:r>
              <w:rPr>
                <w:rFonts w:ascii="Times New Roman" w:eastAsia="Times New Roman" w:hAnsi="Times New Roman" w:cs="Times New Roman"/>
                <w:i/>
                <w:sz w:val="24"/>
              </w:rPr>
              <w:t>max</w:t>
            </w:r>
            <w:proofErr w:type="gramEnd"/>
          </w:p>
        </w:tc>
        <w:tc>
          <w:tcPr>
            <w:tcW w:w="2969" w:type="dxa"/>
            <w:tcBorders>
              <w:top w:val="single" w:sz="4" w:space="0" w:color="000000"/>
              <w:left w:val="single" w:sz="4" w:space="0" w:color="000000"/>
              <w:bottom w:val="single" w:sz="4" w:space="0" w:color="000000"/>
              <w:right w:val="single" w:sz="4" w:space="0" w:color="000000"/>
            </w:tcBorders>
            <w:shd w:val="clear" w:color="auto" w:fill="B2A1C7"/>
          </w:tcPr>
          <w:p w14:paraId="00DD1711" w14:textId="77777777" w:rsidR="00716B0B" w:rsidRDefault="00BA0DDB">
            <w:pPr>
              <w:pStyle w:val="normal0"/>
              <w:spacing w:before="100" w:after="100"/>
            </w:pPr>
            <w:r>
              <w:rPr>
                <w:rFonts w:ascii="Times New Roman" w:eastAsia="Times New Roman" w:hAnsi="Times New Roman" w:cs="Times New Roman"/>
                <w:i/>
                <w:sz w:val="24"/>
              </w:rPr>
              <w:t>&lt;95%</w:t>
            </w:r>
            <w:r>
              <w:rPr>
                <w:rFonts w:ascii="Times New Roman" w:eastAsia="Times New Roman" w:hAnsi="Times New Roman" w:cs="Times New Roman"/>
                <w:i/>
                <w:sz w:val="24"/>
                <w:vertAlign w:val="superscript"/>
              </w:rPr>
              <w:t>1</w:t>
            </w:r>
          </w:p>
        </w:tc>
      </w:tr>
      <w:tr w:rsidR="00716B0B" w14:paraId="492D64BB" w14:textId="77777777">
        <w:tc>
          <w:tcPr>
            <w:tcW w:w="1538" w:type="dxa"/>
            <w:vMerge/>
            <w:tcBorders>
              <w:top w:val="single" w:sz="4" w:space="0" w:color="000000"/>
              <w:left w:val="single" w:sz="4" w:space="0" w:color="000000"/>
            </w:tcBorders>
            <w:shd w:val="clear" w:color="auto" w:fill="FFFFFF"/>
          </w:tcPr>
          <w:p w14:paraId="458D13F8" w14:textId="77777777" w:rsidR="00716B0B" w:rsidRDefault="00716B0B">
            <w:pPr>
              <w:pStyle w:val="normal0"/>
              <w:spacing w:before="100" w:after="100"/>
            </w:pPr>
          </w:p>
        </w:tc>
        <w:tc>
          <w:tcPr>
            <w:tcW w:w="4406" w:type="dxa"/>
            <w:tcBorders>
              <w:top w:val="single" w:sz="4" w:space="0" w:color="000000"/>
              <w:left w:val="single" w:sz="4" w:space="0" w:color="000000"/>
              <w:bottom w:val="single" w:sz="4" w:space="0" w:color="000000"/>
            </w:tcBorders>
            <w:shd w:val="clear" w:color="auto" w:fill="FFFFFF"/>
          </w:tcPr>
          <w:p w14:paraId="5043DF8B" w14:textId="77777777" w:rsidR="00716B0B" w:rsidRDefault="00BA0DDB">
            <w:pPr>
              <w:pStyle w:val="normal0"/>
              <w:spacing w:before="100" w:after="100"/>
            </w:pPr>
            <w:r>
              <w:rPr>
                <w:rFonts w:ascii="Times New Roman" w:eastAsia="Times New Roman" w:hAnsi="Times New Roman" w:cs="Times New Roman"/>
                <w:sz w:val="24"/>
              </w:rPr>
              <w:t xml:space="preserve">Time to notify the </w:t>
            </w:r>
            <w:commentRangeStart w:id="239"/>
            <w:r>
              <w:rPr>
                <w:rFonts w:ascii="Times New Roman" w:eastAsia="Times New Roman" w:hAnsi="Times New Roman" w:cs="Times New Roman"/>
                <w:sz w:val="24"/>
              </w:rPr>
              <w:t xml:space="preserve">Registry </w:t>
            </w:r>
            <w:commentRangeEnd w:id="239"/>
            <w:r w:rsidR="003D0EBF">
              <w:rPr>
                <w:rStyle w:val="CommentReference"/>
              </w:rPr>
              <w:commentReference w:id="239"/>
            </w:r>
            <w:r>
              <w:rPr>
                <w:rFonts w:ascii="Times New Roman" w:eastAsia="Times New Roman" w:hAnsi="Times New Roman" w:cs="Times New Roman"/>
                <w:sz w:val="24"/>
              </w:rPr>
              <w:t>that the change request has been completed</w:t>
            </w:r>
          </w:p>
        </w:tc>
        <w:tc>
          <w:tcPr>
            <w:tcW w:w="4021" w:type="dxa"/>
            <w:tcBorders>
              <w:top w:val="single" w:sz="4" w:space="0" w:color="000000"/>
              <w:left w:val="single" w:sz="4" w:space="0" w:color="000000"/>
              <w:bottom w:val="single" w:sz="4" w:space="0" w:color="000000"/>
            </w:tcBorders>
            <w:shd w:val="clear" w:color="auto" w:fill="B2A1C7"/>
          </w:tcPr>
          <w:p w14:paraId="56E3B827" w14:textId="77777777" w:rsidR="00716B0B" w:rsidRDefault="00BA0DDB">
            <w:pPr>
              <w:pStyle w:val="normal0"/>
              <w:spacing w:before="100" w:after="100"/>
            </w:pPr>
            <w:r>
              <w:rPr>
                <w:rFonts w:ascii="Times New Roman" w:eastAsia="Times New Roman" w:hAnsi="Times New Roman" w:cs="Times New Roman"/>
                <w:i/>
                <w:sz w:val="24"/>
              </w:rPr>
              <w:t>2 hours</w:t>
            </w:r>
          </w:p>
        </w:tc>
        <w:tc>
          <w:tcPr>
            <w:tcW w:w="914" w:type="dxa"/>
            <w:tcBorders>
              <w:top w:val="single" w:sz="4" w:space="0" w:color="000000"/>
              <w:left w:val="single" w:sz="4" w:space="0" w:color="000000"/>
              <w:bottom w:val="single" w:sz="4" w:space="0" w:color="000000"/>
            </w:tcBorders>
            <w:shd w:val="clear" w:color="auto" w:fill="B2A1C7"/>
          </w:tcPr>
          <w:p w14:paraId="791C9624" w14:textId="77777777" w:rsidR="00716B0B" w:rsidRDefault="00BA0DDB">
            <w:pPr>
              <w:pStyle w:val="normal0"/>
              <w:spacing w:before="100" w:after="100"/>
            </w:pPr>
            <w:proofErr w:type="gramStart"/>
            <w:r>
              <w:rPr>
                <w:rFonts w:ascii="Times New Roman" w:eastAsia="Times New Roman" w:hAnsi="Times New Roman" w:cs="Times New Roman"/>
                <w:i/>
                <w:sz w:val="24"/>
              </w:rPr>
              <w:t>max</w:t>
            </w:r>
            <w:proofErr w:type="gramEnd"/>
          </w:p>
        </w:tc>
        <w:tc>
          <w:tcPr>
            <w:tcW w:w="2969" w:type="dxa"/>
            <w:tcBorders>
              <w:top w:val="single" w:sz="4" w:space="0" w:color="000000"/>
              <w:left w:val="single" w:sz="4" w:space="0" w:color="000000"/>
              <w:bottom w:val="single" w:sz="4" w:space="0" w:color="000000"/>
              <w:right w:val="single" w:sz="4" w:space="0" w:color="000000"/>
            </w:tcBorders>
            <w:shd w:val="clear" w:color="auto" w:fill="B2A1C7"/>
          </w:tcPr>
          <w:p w14:paraId="58B8EB72" w14:textId="77777777" w:rsidR="00716B0B" w:rsidRDefault="00BA0DDB">
            <w:pPr>
              <w:pStyle w:val="normal0"/>
              <w:spacing w:before="100" w:after="100"/>
            </w:pPr>
            <w:r>
              <w:rPr>
                <w:rFonts w:ascii="Times New Roman" w:eastAsia="Times New Roman" w:hAnsi="Times New Roman" w:cs="Times New Roman"/>
                <w:i/>
                <w:sz w:val="24"/>
              </w:rPr>
              <w:t>&lt;95%</w:t>
            </w:r>
            <w:r>
              <w:rPr>
                <w:rFonts w:ascii="Times New Roman" w:eastAsia="Times New Roman" w:hAnsi="Times New Roman" w:cs="Times New Roman"/>
                <w:i/>
                <w:sz w:val="24"/>
                <w:vertAlign w:val="superscript"/>
              </w:rPr>
              <w:t>1</w:t>
            </w:r>
          </w:p>
        </w:tc>
      </w:tr>
      <w:tr w:rsidR="00716B0B" w14:paraId="5436FB22" w14:textId="77777777">
        <w:tc>
          <w:tcPr>
            <w:tcW w:w="1538" w:type="dxa"/>
            <w:vMerge w:val="restart"/>
            <w:tcBorders>
              <w:top w:val="single" w:sz="4" w:space="0" w:color="000000"/>
              <w:left w:val="single" w:sz="4" w:space="0" w:color="000000"/>
            </w:tcBorders>
            <w:shd w:val="clear" w:color="auto" w:fill="E0E0E0"/>
          </w:tcPr>
          <w:p w14:paraId="6D7E3E7C" w14:textId="77777777" w:rsidR="00716B0B" w:rsidRDefault="00BA0DDB">
            <w:pPr>
              <w:pStyle w:val="normal0"/>
              <w:spacing w:before="100" w:after="100"/>
            </w:pPr>
            <w:commentRangeStart w:id="240"/>
            <w:r>
              <w:rPr>
                <w:rFonts w:ascii="Times New Roman" w:eastAsia="Times New Roman" w:hAnsi="Times New Roman" w:cs="Times New Roman"/>
                <w:sz w:val="24"/>
              </w:rPr>
              <w:t>Changes to DS records for existing TLD</w:t>
            </w:r>
            <w:commentRangeEnd w:id="240"/>
            <w:r w:rsidR="003D0EBF">
              <w:rPr>
                <w:rStyle w:val="CommentReference"/>
              </w:rPr>
              <w:commentReference w:id="240"/>
            </w:r>
          </w:p>
        </w:tc>
        <w:tc>
          <w:tcPr>
            <w:tcW w:w="4406" w:type="dxa"/>
            <w:tcBorders>
              <w:top w:val="single" w:sz="4" w:space="0" w:color="000000"/>
              <w:left w:val="single" w:sz="4" w:space="0" w:color="000000"/>
              <w:bottom w:val="single" w:sz="4" w:space="0" w:color="000000"/>
            </w:tcBorders>
            <w:shd w:val="clear" w:color="auto" w:fill="E0E0E0"/>
          </w:tcPr>
          <w:p w14:paraId="1F30121C" w14:textId="77777777" w:rsidR="00716B0B" w:rsidRDefault="00BA0DDB">
            <w:pPr>
              <w:pStyle w:val="normal0"/>
              <w:spacing w:before="100" w:after="100"/>
            </w:pPr>
            <w:r>
              <w:rPr>
                <w:rFonts w:ascii="Times New Roman" w:eastAsia="Times New Roman" w:hAnsi="Times New Roman" w:cs="Times New Roman"/>
                <w:sz w:val="24"/>
              </w:rPr>
              <w:t xml:space="preserve">Time for confirmation requests to be sent to </w:t>
            </w:r>
            <w:proofErr w:type="spellStart"/>
            <w:r>
              <w:rPr>
                <w:rFonts w:ascii="Times New Roman" w:eastAsia="Times New Roman" w:hAnsi="Times New Roman" w:cs="Times New Roman"/>
                <w:sz w:val="24"/>
              </w:rPr>
              <w:t>authorising</w:t>
            </w:r>
            <w:proofErr w:type="spellEnd"/>
            <w:r>
              <w:rPr>
                <w:rFonts w:ascii="Times New Roman" w:eastAsia="Times New Roman" w:hAnsi="Times New Roman" w:cs="Times New Roman"/>
                <w:sz w:val="24"/>
              </w:rPr>
              <w:t xml:space="preserve"> contacts following receipt of change request</w:t>
            </w:r>
          </w:p>
        </w:tc>
        <w:tc>
          <w:tcPr>
            <w:tcW w:w="4021" w:type="dxa"/>
            <w:tcBorders>
              <w:top w:val="single" w:sz="4" w:space="0" w:color="000000"/>
              <w:left w:val="single" w:sz="4" w:space="0" w:color="000000"/>
              <w:bottom w:val="single" w:sz="4" w:space="0" w:color="000000"/>
            </w:tcBorders>
            <w:shd w:val="clear" w:color="auto" w:fill="B2A1C7"/>
          </w:tcPr>
          <w:p w14:paraId="123387C7" w14:textId="77777777" w:rsidR="00716B0B" w:rsidRDefault="00BA0DDB">
            <w:pPr>
              <w:pStyle w:val="normal0"/>
              <w:spacing w:before="100" w:after="100"/>
            </w:pPr>
            <w:r>
              <w:rPr>
                <w:rFonts w:ascii="Times New Roman" w:eastAsia="Times New Roman" w:hAnsi="Times New Roman" w:cs="Times New Roman"/>
                <w:i/>
              </w:rPr>
              <w:t>30 minutes</w:t>
            </w:r>
          </w:p>
        </w:tc>
        <w:tc>
          <w:tcPr>
            <w:tcW w:w="914" w:type="dxa"/>
            <w:tcBorders>
              <w:top w:val="single" w:sz="4" w:space="0" w:color="000000"/>
              <w:left w:val="single" w:sz="4" w:space="0" w:color="000000"/>
              <w:bottom w:val="single" w:sz="4" w:space="0" w:color="000000"/>
            </w:tcBorders>
            <w:shd w:val="clear" w:color="auto" w:fill="B2A1C7"/>
          </w:tcPr>
          <w:p w14:paraId="5DEC9B55" w14:textId="77777777" w:rsidR="00716B0B" w:rsidRDefault="00BA0DDB">
            <w:pPr>
              <w:pStyle w:val="normal0"/>
              <w:spacing w:before="100" w:after="100"/>
            </w:pPr>
            <w:r>
              <w:rPr>
                <w:rFonts w:ascii="Times New Roman" w:eastAsia="Times New Roman" w:hAnsi="Times New Roman" w:cs="Times New Roman"/>
                <w:i/>
                <w:sz w:val="24"/>
              </w:rPr>
              <w:t>Max</w:t>
            </w:r>
          </w:p>
        </w:tc>
        <w:tc>
          <w:tcPr>
            <w:tcW w:w="2969" w:type="dxa"/>
            <w:tcBorders>
              <w:top w:val="single" w:sz="4" w:space="0" w:color="000000"/>
              <w:left w:val="single" w:sz="4" w:space="0" w:color="000000"/>
              <w:bottom w:val="single" w:sz="4" w:space="0" w:color="000000"/>
              <w:right w:val="single" w:sz="4" w:space="0" w:color="000000"/>
            </w:tcBorders>
            <w:shd w:val="clear" w:color="auto" w:fill="B2A1C7"/>
          </w:tcPr>
          <w:p w14:paraId="590FF501" w14:textId="77777777" w:rsidR="00716B0B" w:rsidRDefault="00BA0DDB">
            <w:pPr>
              <w:pStyle w:val="normal0"/>
              <w:spacing w:before="100" w:after="100"/>
            </w:pPr>
            <w:r>
              <w:rPr>
                <w:rFonts w:ascii="Times New Roman" w:eastAsia="Times New Roman" w:hAnsi="Times New Roman" w:cs="Times New Roman"/>
                <w:i/>
                <w:sz w:val="24"/>
              </w:rPr>
              <w:t>&lt;95%</w:t>
            </w:r>
            <w:r>
              <w:rPr>
                <w:rFonts w:ascii="Times New Roman" w:eastAsia="Times New Roman" w:hAnsi="Times New Roman" w:cs="Times New Roman"/>
                <w:i/>
                <w:sz w:val="24"/>
                <w:vertAlign w:val="superscript"/>
              </w:rPr>
              <w:t>1</w:t>
            </w:r>
          </w:p>
        </w:tc>
      </w:tr>
      <w:tr w:rsidR="00716B0B" w14:paraId="349F99D0" w14:textId="77777777">
        <w:tc>
          <w:tcPr>
            <w:tcW w:w="1538" w:type="dxa"/>
            <w:vMerge/>
            <w:tcBorders>
              <w:top w:val="single" w:sz="4" w:space="0" w:color="000000"/>
              <w:left w:val="single" w:sz="4" w:space="0" w:color="000000"/>
            </w:tcBorders>
            <w:shd w:val="clear" w:color="auto" w:fill="E0E0E0"/>
          </w:tcPr>
          <w:p w14:paraId="5C4D2409" w14:textId="77777777" w:rsidR="00716B0B" w:rsidRDefault="00716B0B">
            <w:pPr>
              <w:pStyle w:val="normal0"/>
              <w:spacing w:before="100" w:after="100"/>
            </w:pPr>
          </w:p>
        </w:tc>
        <w:tc>
          <w:tcPr>
            <w:tcW w:w="4406" w:type="dxa"/>
            <w:tcBorders>
              <w:top w:val="single" w:sz="4" w:space="0" w:color="000000"/>
              <w:left w:val="single" w:sz="4" w:space="0" w:color="000000"/>
              <w:bottom w:val="single" w:sz="4" w:space="0" w:color="000000"/>
            </w:tcBorders>
            <w:shd w:val="clear" w:color="auto" w:fill="E0E0E0"/>
          </w:tcPr>
          <w:p w14:paraId="166C6190" w14:textId="77777777" w:rsidR="00716B0B" w:rsidRDefault="00BA0DDB">
            <w:pPr>
              <w:pStyle w:val="normal0"/>
              <w:spacing w:before="100" w:after="100"/>
            </w:pPr>
            <w:r>
              <w:rPr>
                <w:rFonts w:ascii="Times New Roman" w:eastAsia="Times New Roman" w:hAnsi="Times New Roman" w:cs="Times New Roman"/>
                <w:sz w:val="24"/>
              </w:rPr>
              <w:t>Time to complete technical compliance checks and dispatch validation email to Admin and Tech contacts</w:t>
            </w:r>
          </w:p>
        </w:tc>
        <w:tc>
          <w:tcPr>
            <w:tcW w:w="4021" w:type="dxa"/>
            <w:tcBorders>
              <w:top w:val="single" w:sz="4" w:space="0" w:color="000000"/>
              <w:left w:val="single" w:sz="4" w:space="0" w:color="000000"/>
            </w:tcBorders>
            <w:shd w:val="clear" w:color="auto" w:fill="B2A1C7"/>
          </w:tcPr>
          <w:p w14:paraId="56E78131" w14:textId="77777777" w:rsidR="00716B0B" w:rsidRDefault="00BA0DDB">
            <w:pPr>
              <w:pStyle w:val="normal0"/>
              <w:spacing w:before="100" w:after="100"/>
            </w:pPr>
            <w:r>
              <w:rPr>
                <w:rFonts w:ascii="Times New Roman" w:eastAsia="Times New Roman" w:hAnsi="Times New Roman" w:cs="Times New Roman"/>
                <w:i/>
                <w:sz w:val="24"/>
              </w:rPr>
              <w:t>2 hours</w:t>
            </w:r>
          </w:p>
        </w:tc>
        <w:tc>
          <w:tcPr>
            <w:tcW w:w="914" w:type="dxa"/>
            <w:tcBorders>
              <w:top w:val="single" w:sz="4" w:space="0" w:color="000000"/>
              <w:left w:val="single" w:sz="4" w:space="0" w:color="000000"/>
            </w:tcBorders>
            <w:shd w:val="clear" w:color="auto" w:fill="B2A1C7"/>
          </w:tcPr>
          <w:p w14:paraId="0A541144" w14:textId="77777777" w:rsidR="00716B0B" w:rsidRDefault="00BA0DDB">
            <w:pPr>
              <w:pStyle w:val="normal0"/>
              <w:spacing w:before="100" w:after="100"/>
            </w:pPr>
            <w:r>
              <w:rPr>
                <w:rFonts w:ascii="Times New Roman" w:eastAsia="Times New Roman" w:hAnsi="Times New Roman" w:cs="Times New Roman"/>
                <w:i/>
                <w:sz w:val="24"/>
              </w:rPr>
              <w:t>Max</w:t>
            </w:r>
          </w:p>
        </w:tc>
        <w:tc>
          <w:tcPr>
            <w:tcW w:w="2969" w:type="dxa"/>
            <w:tcBorders>
              <w:top w:val="single" w:sz="4" w:space="0" w:color="000000"/>
              <w:left w:val="single" w:sz="4" w:space="0" w:color="000000"/>
              <w:right w:val="single" w:sz="4" w:space="0" w:color="000000"/>
            </w:tcBorders>
            <w:shd w:val="clear" w:color="auto" w:fill="B2A1C7"/>
          </w:tcPr>
          <w:p w14:paraId="562716B9" w14:textId="77777777" w:rsidR="00716B0B" w:rsidRDefault="00BA0DDB">
            <w:pPr>
              <w:pStyle w:val="normal0"/>
              <w:spacing w:before="100" w:after="100"/>
            </w:pPr>
            <w:r>
              <w:rPr>
                <w:rFonts w:ascii="Times New Roman" w:eastAsia="Times New Roman" w:hAnsi="Times New Roman" w:cs="Times New Roman"/>
                <w:i/>
                <w:sz w:val="24"/>
              </w:rPr>
              <w:t>&lt;95%</w:t>
            </w:r>
            <w:r>
              <w:rPr>
                <w:rFonts w:ascii="Times New Roman" w:eastAsia="Times New Roman" w:hAnsi="Times New Roman" w:cs="Times New Roman"/>
                <w:i/>
                <w:sz w:val="24"/>
                <w:vertAlign w:val="superscript"/>
              </w:rPr>
              <w:t>1</w:t>
            </w:r>
          </w:p>
        </w:tc>
      </w:tr>
      <w:tr w:rsidR="00716B0B" w14:paraId="20F9C47E" w14:textId="77777777">
        <w:tc>
          <w:tcPr>
            <w:tcW w:w="1538" w:type="dxa"/>
            <w:vMerge/>
            <w:tcBorders>
              <w:top w:val="single" w:sz="4" w:space="0" w:color="000000"/>
              <w:left w:val="single" w:sz="4" w:space="0" w:color="000000"/>
            </w:tcBorders>
            <w:shd w:val="clear" w:color="auto" w:fill="E0E0E0"/>
          </w:tcPr>
          <w:p w14:paraId="69DC9BE6" w14:textId="77777777" w:rsidR="00716B0B" w:rsidRDefault="00716B0B">
            <w:pPr>
              <w:pStyle w:val="normal0"/>
              <w:spacing w:before="100" w:after="100"/>
            </w:pPr>
          </w:p>
        </w:tc>
        <w:tc>
          <w:tcPr>
            <w:tcW w:w="4406" w:type="dxa"/>
            <w:tcBorders>
              <w:top w:val="single" w:sz="4" w:space="0" w:color="000000"/>
              <w:left w:val="single" w:sz="4" w:space="0" w:color="000000"/>
              <w:bottom w:val="single" w:sz="4" w:space="0" w:color="000000"/>
            </w:tcBorders>
            <w:shd w:val="clear" w:color="auto" w:fill="E0E0E0"/>
          </w:tcPr>
          <w:p w14:paraId="4F55B081" w14:textId="77777777" w:rsidR="00716B0B" w:rsidRDefault="00BA0DDB">
            <w:pPr>
              <w:pStyle w:val="normal0"/>
              <w:spacing w:before="100" w:after="100"/>
            </w:pPr>
            <w:r>
              <w:rPr>
                <w:rFonts w:ascii="Times New Roman" w:eastAsia="Times New Roman" w:hAnsi="Times New Roman" w:cs="Times New Roman"/>
                <w:sz w:val="24"/>
              </w:rPr>
              <w:t>Time to pass change to the root zone maintainer following completion of satisfactory technical checks</w:t>
            </w:r>
          </w:p>
        </w:tc>
        <w:tc>
          <w:tcPr>
            <w:tcW w:w="4021" w:type="dxa"/>
            <w:tcBorders>
              <w:left w:val="single" w:sz="4" w:space="0" w:color="000000"/>
              <w:bottom w:val="single" w:sz="4" w:space="0" w:color="000000"/>
            </w:tcBorders>
            <w:shd w:val="clear" w:color="auto" w:fill="B2A1C7"/>
          </w:tcPr>
          <w:p w14:paraId="2561188F" w14:textId="77777777" w:rsidR="00716B0B" w:rsidRDefault="00BA0DDB">
            <w:pPr>
              <w:pStyle w:val="normal0"/>
              <w:spacing w:before="100" w:after="100"/>
            </w:pPr>
            <w:r>
              <w:rPr>
                <w:rFonts w:ascii="Times New Roman" w:eastAsia="Times New Roman" w:hAnsi="Times New Roman" w:cs="Times New Roman"/>
                <w:i/>
                <w:sz w:val="24"/>
              </w:rPr>
              <w:t>4 hours</w:t>
            </w:r>
          </w:p>
        </w:tc>
        <w:tc>
          <w:tcPr>
            <w:tcW w:w="914" w:type="dxa"/>
            <w:tcBorders>
              <w:left w:val="single" w:sz="4" w:space="0" w:color="000000"/>
              <w:bottom w:val="single" w:sz="4" w:space="0" w:color="000000"/>
            </w:tcBorders>
            <w:shd w:val="clear" w:color="auto" w:fill="B2A1C7"/>
          </w:tcPr>
          <w:p w14:paraId="18F7FBAB" w14:textId="77777777" w:rsidR="00716B0B" w:rsidRDefault="00BA0DDB">
            <w:pPr>
              <w:pStyle w:val="normal0"/>
              <w:spacing w:before="100" w:after="100"/>
            </w:pPr>
            <w:proofErr w:type="gramStart"/>
            <w:r>
              <w:rPr>
                <w:rFonts w:ascii="Times New Roman" w:eastAsia="Times New Roman" w:hAnsi="Times New Roman" w:cs="Times New Roman"/>
                <w:i/>
                <w:sz w:val="24"/>
              </w:rPr>
              <w:t>max</w:t>
            </w:r>
            <w:proofErr w:type="gramEnd"/>
          </w:p>
        </w:tc>
        <w:tc>
          <w:tcPr>
            <w:tcW w:w="2969" w:type="dxa"/>
            <w:tcBorders>
              <w:left w:val="single" w:sz="4" w:space="0" w:color="000000"/>
              <w:bottom w:val="single" w:sz="4" w:space="0" w:color="000000"/>
              <w:right w:val="single" w:sz="4" w:space="0" w:color="000000"/>
            </w:tcBorders>
            <w:shd w:val="clear" w:color="auto" w:fill="B2A1C7"/>
          </w:tcPr>
          <w:p w14:paraId="7C7EA12A" w14:textId="77777777" w:rsidR="00716B0B" w:rsidRDefault="00BA0DDB">
            <w:pPr>
              <w:pStyle w:val="normal0"/>
              <w:spacing w:before="100" w:after="100"/>
            </w:pPr>
            <w:r>
              <w:rPr>
                <w:rFonts w:ascii="Times New Roman" w:eastAsia="Times New Roman" w:hAnsi="Times New Roman" w:cs="Times New Roman"/>
                <w:i/>
                <w:sz w:val="24"/>
              </w:rPr>
              <w:t>&lt;95%</w:t>
            </w:r>
            <w:r>
              <w:rPr>
                <w:rFonts w:ascii="Times New Roman" w:eastAsia="Times New Roman" w:hAnsi="Times New Roman" w:cs="Times New Roman"/>
                <w:i/>
                <w:sz w:val="24"/>
                <w:vertAlign w:val="superscript"/>
              </w:rPr>
              <w:t>1</w:t>
            </w:r>
          </w:p>
        </w:tc>
      </w:tr>
      <w:tr w:rsidR="00716B0B" w14:paraId="19E63966" w14:textId="77777777">
        <w:tc>
          <w:tcPr>
            <w:tcW w:w="1538" w:type="dxa"/>
            <w:vMerge/>
            <w:tcBorders>
              <w:top w:val="single" w:sz="4" w:space="0" w:color="000000"/>
              <w:left w:val="single" w:sz="4" w:space="0" w:color="000000"/>
            </w:tcBorders>
            <w:shd w:val="clear" w:color="auto" w:fill="E0E0E0"/>
          </w:tcPr>
          <w:p w14:paraId="28F3CF8B" w14:textId="77777777" w:rsidR="00716B0B" w:rsidRDefault="00716B0B">
            <w:pPr>
              <w:pStyle w:val="normal0"/>
              <w:spacing w:before="100" w:after="100"/>
            </w:pPr>
          </w:p>
        </w:tc>
        <w:tc>
          <w:tcPr>
            <w:tcW w:w="4406" w:type="dxa"/>
            <w:tcBorders>
              <w:top w:val="single" w:sz="4" w:space="0" w:color="000000"/>
              <w:left w:val="single" w:sz="4" w:space="0" w:color="000000"/>
              <w:bottom w:val="single" w:sz="4" w:space="0" w:color="000000"/>
            </w:tcBorders>
            <w:shd w:val="clear" w:color="auto" w:fill="E0E0E0"/>
          </w:tcPr>
          <w:p w14:paraId="2C6DE30F" w14:textId="77777777" w:rsidR="00716B0B" w:rsidRDefault="00BA0DDB">
            <w:pPr>
              <w:pStyle w:val="normal0"/>
              <w:spacing w:before="100" w:after="100"/>
            </w:pPr>
            <w:r>
              <w:rPr>
                <w:rFonts w:ascii="Times New Roman" w:eastAsia="Times New Roman" w:hAnsi="Times New Roman" w:cs="Times New Roman"/>
                <w:sz w:val="24"/>
              </w:rPr>
              <w:t xml:space="preserve">Time for the RZM to process the request </w:t>
            </w:r>
            <w:r>
              <w:rPr>
                <w:rFonts w:ascii="Times New Roman" w:eastAsia="Times New Roman" w:hAnsi="Times New Roman" w:cs="Times New Roman"/>
                <w:sz w:val="24"/>
              </w:rPr>
              <w:lastRenderedPageBreak/>
              <w:t>and place it in the queue for the next Root Zone generation cycle</w:t>
            </w:r>
          </w:p>
        </w:tc>
        <w:tc>
          <w:tcPr>
            <w:tcW w:w="4021" w:type="dxa"/>
            <w:tcBorders>
              <w:top w:val="single" w:sz="4" w:space="0" w:color="000000"/>
              <w:left w:val="single" w:sz="4" w:space="0" w:color="000000"/>
              <w:bottom w:val="single" w:sz="4" w:space="0" w:color="000000"/>
            </w:tcBorders>
            <w:shd w:val="clear" w:color="auto" w:fill="B2A1C7"/>
          </w:tcPr>
          <w:p w14:paraId="0EAC8EF1" w14:textId="77777777" w:rsidR="00716B0B" w:rsidRDefault="00BA0DDB">
            <w:pPr>
              <w:pStyle w:val="normal0"/>
              <w:spacing w:before="100" w:after="100"/>
            </w:pPr>
            <w:r>
              <w:rPr>
                <w:rFonts w:ascii="Times New Roman" w:eastAsia="Times New Roman" w:hAnsi="Times New Roman" w:cs="Times New Roman"/>
                <w:i/>
                <w:sz w:val="24"/>
              </w:rPr>
              <w:lastRenderedPageBreak/>
              <w:t>12 hours</w:t>
            </w:r>
          </w:p>
        </w:tc>
        <w:tc>
          <w:tcPr>
            <w:tcW w:w="914" w:type="dxa"/>
            <w:tcBorders>
              <w:top w:val="single" w:sz="4" w:space="0" w:color="000000"/>
              <w:left w:val="single" w:sz="4" w:space="0" w:color="000000"/>
              <w:bottom w:val="single" w:sz="4" w:space="0" w:color="000000"/>
            </w:tcBorders>
            <w:shd w:val="clear" w:color="auto" w:fill="B2A1C7"/>
          </w:tcPr>
          <w:p w14:paraId="0CF47AE3" w14:textId="77777777" w:rsidR="00716B0B" w:rsidRDefault="00BA0DDB">
            <w:pPr>
              <w:pStyle w:val="normal0"/>
              <w:spacing w:before="100" w:after="100"/>
            </w:pPr>
            <w:proofErr w:type="gramStart"/>
            <w:r>
              <w:rPr>
                <w:rFonts w:ascii="Times New Roman" w:eastAsia="Times New Roman" w:hAnsi="Times New Roman" w:cs="Times New Roman"/>
                <w:i/>
                <w:sz w:val="24"/>
              </w:rPr>
              <w:t>max</w:t>
            </w:r>
            <w:proofErr w:type="gramEnd"/>
          </w:p>
        </w:tc>
        <w:tc>
          <w:tcPr>
            <w:tcW w:w="2969" w:type="dxa"/>
            <w:tcBorders>
              <w:top w:val="single" w:sz="4" w:space="0" w:color="000000"/>
              <w:left w:val="single" w:sz="4" w:space="0" w:color="000000"/>
              <w:bottom w:val="single" w:sz="4" w:space="0" w:color="000000"/>
              <w:right w:val="single" w:sz="4" w:space="0" w:color="000000"/>
            </w:tcBorders>
            <w:shd w:val="clear" w:color="auto" w:fill="B2A1C7"/>
          </w:tcPr>
          <w:p w14:paraId="1A1B06F2" w14:textId="77777777" w:rsidR="00716B0B" w:rsidRDefault="00BA0DDB">
            <w:pPr>
              <w:pStyle w:val="normal0"/>
              <w:spacing w:before="100" w:after="100"/>
            </w:pPr>
            <w:r>
              <w:rPr>
                <w:rFonts w:ascii="Times New Roman" w:eastAsia="Times New Roman" w:hAnsi="Times New Roman" w:cs="Times New Roman"/>
                <w:i/>
                <w:sz w:val="24"/>
              </w:rPr>
              <w:t>&lt;95%</w:t>
            </w:r>
            <w:r>
              <w:rPr>
                <w:rFonts w:ascii="Times New Roman" w:eastAsia="Times New Roman" w:hAnsi="Times New Roman" w:cs="Times New Roman"/>
                <w:i/>
                <w:sz w:val="24"/>
                <w:vertAlign w:val="superscript"/>
              </w:rPr>
              <w:t>1</w:t>
            </w:r>
          </w:p>
        </w:tc>
      </w:tr>
      <w:tr w:rsidR="00716B0B" w14:paraId="1B8CC225" w14:textId="77777777">
        <w:tc>
          <w:tcPr>
            <w:tcW w:w="1538" w:type="dxa"/>
            <w:vMerge/>
            <w:tcBorders>
              <w:top w:val="single" w:sz="4" w:space="0" w:color="000000"/>
              <w:left w:val="single" w:sz="4" w:space="0" w:color="000000"/>
            </w:tcBorders>
            <w:shd w:val="clear" w:color="auto" w:fill="E0E0E0"/>
          </w:tcPr>
          <w:p w14:paraId="3034BC79" w14:textId="77777777" w:rsidR="00716B0B" w:rsidRDefault="00716B0B">
            <w:pPr>
              <w:pStyle w:val="normal0"/>
              <w:spacing w:before="100" w:after="100"/>
            </w:pPr>
          </w:p>
        </w:tc>
        <w:tc>
          <w:tcPr>
            <w:tcW w:w="4406" w:type="dxa"/>
            <w:tcBorders>
              <w:top w:val="single" w:sz="4" w:space="0" w:color="000000"/>
              <w:left w:val="single" w:sz="4" w:space="0" w:color="000000"/>
              <w:bottom w:val="single" w:sz="4" w:space="0" w:color="000000"/>
            </w:tcBorders>
            <w:shd w:val="clear" w:color="auto" w:fill="E0E0E0"/>
          </w:tcPr>
          <w:p w14:paraId="722F2D32" w14:textId="77777777" w:rsidR="00716B0B" w:rsidRDefault="00BA0DDB">
            <w:pPr>
              <w:pStyle w:val="normal0"/>
              <w:spacing w:before="100" w:after="100"/>
            </w:pPr>
            <w:r>
              <w:rPr>
                <w:rFonts w:ascii="Times New Roman" w:eastAsia="Times New Roman" w:hAnsi="Times New Roman" w:cs="Times New Roman"/>
                <w:sz w:val="24"/>
              </w:rPr>
              <w:t>Time to notify the registry that the request has been completed</w:t>
            </w:r>
          </w:p>
        </w:tc>
        <w:tc>
          <w:tcPr>
            <w:tcW w:w="4021" w:type="dxa"/>
            <w:tcBorders>
              <w:top w:val="single" w:sz="4" w:space="0" w:color="000000"/>
              <w:left w:val="single" w:sz="4" w:space="0" w:color="000000"/>
              <w:bottom w:val="single" w:sz="4" w:space="0" w:color="000000"/>
            </w:tcBorders>
            <w:shd w:val="clear" w:color="auto" w:fill="B2A1C7"/>
          </w:tcPr>
          <w:p w14:paraId="16E5BCB2" w14:textId="77777777" w:rsidR="00716B0B" w:rsidRDefault="00BA0DDB">
            <w:pPr>
              <w:pStyle w:val="normal0"/>
              <w:spacing w:before="100" w:after="100"/>
            </w:pPr>
            <w:r>
              <w:rPr>
                <w:rFonts w:ascii="Times New Roman" w:eastAsia="Times New Roman" w:hAnsi="Times New Roman" w:cs="Times New Roman"/>
                <w:i/>
                <w:sz w:val="24"/>
              </w:rPr>
              <w:t>2 hours</w:t>
            </w:r>
          </w:p>
        </w:tc>
        <w:tc>
          <w:tcPr>
            <w:tcW w:w="914" w:type="dxa"/>
            <w:tcBorders>
              <w:top w:val="single" w:sz="4" w:space="0" w:color="000000"/>
              <w:left w:val="single" w:sz="4" w:space="0" w:color="000000"/>
              <w:bottom w:val="single" w:sz="4" w:space="0" w:color="000000"/>
            </w:tcBorders>
            <w:shd w:val="clear" w:color="auto" w:fill="B2A1C7"/>
          </w:tcPr>
          <w:p w14:paraId="0684B0F0" w14:textId="77777777" w:rsidR="00716B0B" w:rsidRDefault="00BA0DDB">
            <w:pPr>
              <w:pStyle w:val="normal0"/>
              <w:spacing w:before="100" w:after="100"/>
            </w:pPr>
            <w:proofErr w:type="gramStart"/>
            <w:r>
              <w:rPr>
                <w:rFonts w:ascii="Times New Roman" w:eastAsia="Times New Roman" w:hAnsi="Times New Roman" w:cs="Times New Roman"/>
                <w:i/>
                <w:sz w:val="24"/>
              </w:rPr>
              <w:t>max</w:t>
            </w:r>
            <w:proofErr w:type="gramEnd"/>
          </w:p>
        </w:tc>
        <w:tc>
          <w:tcPr>
            <w:tcW w:w="2969" w:type="dxa"/>
            <w:tcBorders>
              <w:top w:val="single" w:sz="4" w:space="0" w:color="000000"/>
              <w:left w:val="single" w:sz="4" w:space="0" w:color="000000"/>
              <w:bottom w:val="single" w:sz="4" w:space="0" w:color="000000"/>
              <w:right w:val="single" w:sz="4" w:space="0" w:color="000000"/>
            </w:tcBorders>
            <w:shd w:val="clear" w:color="auto" w:fill="B2A1C7"/>
          </w:tcPr>
          <w:p w14:paraId="2B84AA7A" w14:textId="77777777" w:rsidR="00716B0B" w:rsidRDefault="00BA0DDB">
            <w:pPr>
              <w:pStyle w:val="normal0"/>
              <w:spacing w:before="100" w:after="100"/>
            </w:pPr>
            <w:r>
              <w:rPr>
                <w:rFonts w:ascii="Times New Roman" w:eastAsia="Times New Roman" w:hAnsi="Times New Roman" w:cs="Times New Roman"/>
                <w:i/>
                <w:sz w:val="24"/>
              </w:rPr>
              <w:t>&lt;95%</w:t>
            </w:r>
            <w:r>
              <w:rPr>
                <w:rFonts w:ascii="Times New Roman" w:eastAsia="Times New Roman" w:hAnsi="Times New Roman" w:cs="Times New Roman"/>
                <w:i/>
                <w:sz w:val="24"/>
                <w:vertAlign w:val="superscript"/>
              </w:rPr>
              <w:t>1</w:t>
            </w:r>
          </w:p>
        </w:tc>
      </w:tr>
      <w:tr w:rsidR="00716B0B" w14:paraId="712E4073" w14:textId="77777777">
        <w:tc>
          <w:tcPr>
            <w:tcW w:w="1538" w:type="dxa"/>
            <w:tcBorders>
              <w:top w:val="single" w:sz="4" w:space="0" w:color="000000"/>
              <w:left w:val="single" w:sz="4" w:space="0" w:color="000000"/>
              <w:bottom w:val="single" w:sz="4" w:space="0" w:color="000000"/>
            </w:tcBorders>
            <w:shd w:val="clear" w:color="auto" w:fill="FFFFFF"/>
          </w:tcPr>
          <w:p w14:paraId="0200C549" w14:textId="77777777" w:rsidR="00716B0B" w:rsidRPr="003D0EBF" w:rsidRDefault="00BA0DDB">
            <w:pPr>
              <w:pStyle w:val="normal0"/>
              <w:keepNext/>
              <w:keepLines/>
              <w:spacing w:before="100" w:after="100"/>
              <w:contextualSpacing/>
              <w:outlineLvl w:val="3"/>
              <w:rPr>
                <w:strike/>
                <w:rPrChange w:id="241" w:author="Kim Davies" w:date="2015-04-15T16:06:00Z">
                  <w:rPr>
                    <w:b/>
                    <w:sz w:val="24"/>
                  </w:rPr>
                </w:rPrChange>
              </w:rPr>
            </w:pPr>
            <w:commentRangeStart w:id="242"/>
            <w:r w:rsidRPr="003D0EBF">
              <w:rPr>
                <w:rFonts w:ascii="Times New Roman" w:eastAsia="Times New Roman" w:hAnsi="Times New Roman" w:cs="Times New Roman"/>
                <w:strike/>
                <w:sz w:val="24"/>
                <w:rPrChange w:id="243" w:author="Kim Davies" w:date="2015-04-15T16:06:00Z">
                  <w:rPr>
                    <w:rFonts w:ascii="Times New Roman" w:eastAsia="Times New Roman" w:hAnsi="Times New Roman" w:cs="Times New Roman"/>
                    <w:sz w:val="24"/>
                  </w:rPr>
                </w:rPrChange>
              </w:rPr>
              <w:t xml:space="preserve">Change to </w:t>
            </w:r>
            <w:proofErr w:type="gramStart"/>
            <w:r w:rsidRPr="003D0EBF">
              <w:rPr>
                <w:rFonts w:ascii="Times New Roman" w:eastAsia="Times New Roman" w:hAnsi="Times New Roman" w:cs="Times New Roman"/>
                <w:strike/>
                <w:sz w:val="24"/>
                <w:rPrChange w:id="244" w:author="Kim Davies" w:date="2015-04-15T16:06:00Z">
                  <w:rPr>
                    <w:rFonts w:ascii="Times New Roman" w:eastAsia="Times New Roman" w:hAnsi="Times New Roman" w:cs="Times New Roman"/>
                    <w:sz w:val="24"/>
                  </w:rPr>
                </w:rPrChange>
              </w:rPr>
              <w:t xml:space="preserve">technical  </w:t>
            </w:r>
            <w:proofErr w:type="spellStart"/>
            <w:r w:rsidRPr="003D0EBF">
              <w:rPr>
                <w:rFonts w:ascii="Times New Roman" w:eastAsia="Times New Roman" w:hAnsi="Times New Roman" w:cs="Times New Roman"/>
                <w:strike/>
                <w:sz w:val="24"/>
                <w:rPrChange w:id="245" w:author="Kim Davies" w:date="2015-04-15T16:06:00Z">
                  <w:rPr>
                    <w:rFonts w:ascii="Times New Roman" w:eastAsia="Times New Roman" w:hAnsi="Times New Roman" w:cs="Times New Roman"/>
                    <w:sz w:val="24"/>
                  </w:rPr>
                </w:rPrChange>
              </w:rPr>
              <w:t>authorisation</w:t>
            </w:r>
            <w:proofErr w:type="spellEnd"/>
            <w:proofErr w:type="gramEnd"/>
            <w:r w:rsidRPr="003D0EBF">
              <w:rPr>
                <w:rFonts w:ascii="Times New Roman" w:eastAsia="Times New Roman" w:hAnsi="Times New Roman" w:cs="Times New Roman"/>
                <w:strike/>
                <w:sz w:val="24"/>
                <w:rPrChange w:id="246" w:author="Kim Davies" w:date="2015-04-15T16:06:00Z">
                  <w:rPr>
                    <w:rFonts w:ascii="Times New Roman" w:eastAsia="Times New Roman" w:hAnsi="Times New Roman" w:cs="Times New Roman"/>
                    <w:sz w:val="24"/>
                  </w:rPr>
                </w:rPrChange>
              </w:rPr>
              <w:t xml:space="preserve"> contact</w:t>
            </w:r>
          </w:p>
        </w:tc>
        <w:tc>
          <w:tcPr>
            <w:tcW w:w="4406" w:type="dxa"/>
            <w:tcBorders>
              <w:top w:val="single" w:sz="4" w:space="0" w:color="000000"/>
              <w:left w:val="single" w:sz="4" w:space="0" w:color="000000"/>
              <w:bottom w:val="single" w:sz="4" w:space="0" w:color="000000"/>
            </w:tcBorders>
            <w:shd w:val="clear" w:color="auto" w:fill="FFFFFF"/>
          </w:tcPr>
          <w:p w14:paraId="729D2BB4" w14:textId="77777777" w:rsidR="00716B0B" w:rsidRPr="003D0EBF" w:rsidRDefault="00BA0DDB">
            <w:pPr>
              <w:pStyle w:val="normal0"/>
              <w:keepNext/>
              <w:keepLines/>
              <w:spacing w:before="100" w:after="100"/>
              <w:contextualSpacing/>
              <w:outlineLvl w:val="3"/>
              <w:rPr>
                <w:strike/>
                <w:rPrChange w:id="247" w:author="Kim Davies" w:date="2015-04-15T16:06:00Z">
                  <w:rPr>
                    <w:b/>
                    <w:sz w:val="24"/>
                  </w:rPr>
                </w:rPrChange>
              </w:rPr>
            </w:pPr>
            <w:r w:rsidRPr="003D0EBF">
              <w:rPr>
                <w:rFonts w:ascii="Times New Roman" w:eastAsia="Times New Roman" w:hAnsi="Times New Roman" w:cs="Times New Roman"/>
                <w:strike/>
                <w:sz w:val="24"/>
                <w:rPrChange w:id="248" w:author="Kim Davies" w:date="2015-04-15T16:06:00Z">
                  <w:rPr>
                    <w:rFonts w:ascii="Times New Roman" w:eastAsia="Times New Roman" w:hAnsi="Times New Roman" w:cs="Times New Roman"/>
                    <w:sz w:val="24"/>
                  </w:rPr>
                </w:rPrChange>
              </w:rPr>
              <w:t>Time to implement change – this is a new feature.</w:t>
            </w:r>
          </w:p>
        </w:tc>
        <w:tc>
          <w:tcPr>
            <w:tcW w:w="4021" w:type="dxa"/>
            <w:tcBorders>
              <w:top w:val="single" w:sz="4" w:space="0" w:color="000000"/>
              <w:left w:val="single" w:sz="4" w:space="0" w:color="000000"/>
              <w:bottom w:val="single" w:sz="4" w:space="0" w:color="000000"/>
            </w:tcBorders>
            <w:shd w:val="clear" w:color="auto" w:fill="B2A1C7"/>
          </w:tcPr>
          <w:p w14:paraId="12A27C5A" w14:textId="77777777" w:rsidR="00716B0B" w:rsidRPr="003D0EBF" w:rsidRDefault="00BA0DDB">
            <w:pPr>
              <w:pStyle w:val="normal0"/>
              <w:keepNext/>
              <w:keepLines/>
              <w:spacing w:before="100" w:after="100"/>
              <w:contextualSpacing/>
              <w:outlineLvl w:val="3"/>
              <w:rPr>
                <w:strike/>
                <w:rPrChange w:id="249" w:author="Kim Davies" w:date="2015-04-15T16:06:00Z">
                  <w:rPr>
                    <w:b/>
                    <w:sz w:val="24"/>
                  </w:rPr>
                </w:rPrChange>
              </w:rPr>
            </w:pPr>
            <w:r w:rsidRPr="003D0EBF">
              <w:rPr>
                <w:rFonts w:ascii="Times New Roman" w:eastAsia="Times New Roman" w:hAnsi="Times New Roman" w:cs="Times New Roman"/>
                <w:i/>
                <w:strike/>
                <w:sz w:val="24"/>
                <w:rPrChange w:id="250" w:author="Kim Davies" w:date="2015-04-15T16:06:00Z">
                  <w:rPr>
                    <w:rFonts w:ascii="Times New Roman" w:eastAsia="Times New Roman" w:hAnsi="Times New Roman" w:cs="Times New Roman"/>
                    <w:i/>
                    <w:sz w:val="24"/>
                  </w:rPr>
                </w:rPrChange>
              </w:rPr>
              <w:t>30 minutes</w:t>
            </w:r>
          </w:p>
        </w:tc>
        <w:tc>
          <w:tcPr>
            <w:tcW w:w="914" w:type="dxa"/>
            <w:tcBorders>
              <w:top w:val="single" w:sz="4" w:space="0" w:color="000000"/>
              <w:left w:val="single" w:sz="4" w:space="0" w:color="000000"/>
              <w:bottom w:val="single" w:sz="4" w:space="0" w:color="000000"/>
            </w:tcBorders>
            <w:shd w:val="clear" w:color="auto" w:fill="B2A1C7"/>
          </w:tcPr>
          <w:p w14:paraId="7E8938B9" w14:textId="77777777" w:rsidR="00716B0B" w:rsidRPr="003D0EBF" w:rsidRDefault="00BA0DDB">
            <w:pPr>
              <w:pStyle w:val="normal0"/>
              <w:keepNext/>
              <w:keepLines/>
              <w:spacing w:before="100" w:after="100"/>
              <w:contextualSpacing/>
              <w:outlineLvl w:val="3"/>
              <w:rPr>
                <w:strike/>
                <w:rPrChange w:id="251" w:author="Kim Davies" w:date="2015-04-15T16:06:00Z">
                  <w:rPr>
                    <w:b/>
                    <w:sz w:val="24"/>
                  </w:rPr>
                </w:rPrChange>
              </w:rPr>
            </w:pPr>
            <w:proofErr w:type="gramStart"/>
            <w:r w:rsidRPr="003D0EBF">
              <w:rPr>
                <w:rFonts w:ascii="Times New Roman" w:eastAsia="Times New Roman" w:hAnsi="Times New Roman" w:cs="Times New Roman"/>
                <w:i/>
                <w:strike/>
                <w:sz w:val="24"/>
                <w:rPrChange w:id="252" w:author="Kim Davies" w:date="2015-04-15T16:06:00Z">
                  <w:rPr>
                    <w:rFonts w:ascii="Times New Roman" w:eastAsia="Times New Roman" w:hAnsi="Times New Roman" w:cs="Times New Roman"/>
                    <w:i/>
                    <w:sz w:val="24"/>
                  </w:rPr>
                </w:rPrChange>
              </w:rPr>
              <w:t>max</w:t>
            </w:r>
            <w:proofErr w:type="gramEnd"/>
          </w:p>
        </w:tc>
        <w:tc>
          <w:tcPr>
            <w:tcW w:w="2969" w:type="dxa"/>
            <w:tcBorders>
              <w:top w:val="single" w:sz="4" w:space="0" w:color="000000"/>
              <w:left w:val="single" w:sz="4" w:space="0" w:color="000000"/>
              <w:bottom w:val="single" w:sz="4" w:space="0" w:color="000000"/>
              <w:right w:val="single" w:sz="4" w:space="0" w:color="000000"/>
            </w:tcBorders>
            <w:shd w:val="clear" w:color="auto" w:fill="B2A1C7"/>
          </w:tcPr>
          <w:p w14:paraId="7151FB9A" w14:textId="77777777" w:rsidR="00716B0B" w:rsidRPr="003D0EBF" w:rsidRDefault="00BA0DDB">
            <w:pPr>
              <w:pStyle w:val="normal0"/>
              <w:keepNext/>
              <w:keepLines/>
              <w:spacing w:before="100" w:after="100"/>
              <w:contextualSpacing/>
              <w:outlineLvl w:val="3"/>
              <w:rPr>
                <w:strike/>
                <w:rPrChange w:id="253" w:author="Kim Davies" w:date="2015-04-15T16:06:00Z">
                  <w:rPr>
                    <w:b/>
                    <w:sz w:val="24"/>
                  </w:rPr>
                </w:rPrChange>
              </w:rPr>
            </w:pPr>
            <w:r w:rsidRPr="003D0EBF">
              <w:rPr>
                <w:rFonts w:ascii="Times New Roman" w:eastAsia="Times New Roman" w:hAnsi="Times New Roman" w:cs="Times New Roman"/>
                <w:i/>
                <w:strike/>
                <w:sz w:val="24"/>
                <w:rPrChange w:id="254" w:author="Kim Davies" w:date="2015-04-15T16:06:00Z">
                  <w:rPr>
                    <w:rFonts w:ascii="Times New Roman" w:eastAsia="Times New Roman" w:hAnsi="Times New Roman" w:cs="Times New Roman"/>
                    <w:i/>
                    <w:sz w:val="24"/>
                  </w:rPr>
                </w:rPrChange>
              </w:rPr>
              <w:t>&lt;95%</w:t>
            </w:r>
            <w:r w:rsidRPr="003D0EBF">
              <w:rPr>
                <w:rFonts w:ascii="Times New Roman" w:eastAsia="Times New Roman" w:hAnsi="Times New Roman" w:cs="Times New Roman"/>
                <w:i/>
                <w:strike/>
                <w:sz w:val="24"/>
                <w:vertAlign w:val="superscript"/>
                <w:rPrChange w:id="255" w:author="Kim Davies" w:date="2015-04-15T16:06:00Z">
                  <w:rPr>
                    <w:rFonts w:ascii="Times New Roman" w:eastAsia="Times New Roman" w:hAnsi="Times New Roman" w:cs="Times New Roman"/>
                    <w:i/>
                    <w:sz w:val="24"/>
                    <w:vertAlign w:val="superscript"/>
                  </w:rPr>
                </w:rPrChange>
              </w:rPr>
              <w:t>1</w:t>
            </w:r>
            <w:commentRangeEnd w:id="242"/>
            <w:r w:rsidR="003D0EBF">
              <w:rPr>
                <w:rStyle w:val="CommentReference"/>
              </w:rPr>
              <w:commentReference w:id="242"/>
            </w:r>
          </w:p>
        </w:tc>
      </w:tr>
      <w:tr w:rsidR="00716B0B" w14:paraId="7AC08BAB" w14:textId="77777777">
        <w:tc>
          <w:tcPr>
            <w:tcW w:w="1538" w:type="dxa"/>
            <w:vMerge w:val="restart"/>
            <w:tcBorders>
              <w:top w:val="single" w:sz="4" w:space="0" w:color="000000"/>
              <w:left w:val="single" w:sz="4" w:space="0" w:color="000000"/>
            </w:tcBorders>
            <w:shd w:val="clear" w:color="auto" w:fill="E0E0E0"/>
          </w:tcPr>
          <w:p w14:paraId="166B5F36" w14:textId="77777777" w:rsidR="00716B0B" w:rsidRDefault="00BA0DDB">
            <w:pPr>
              <w:pStyle w:val="normal0"/>
              <w:spacing w:before="100" w:after="100"/>
            </w:pPr>
            <w:r>
              <w:rPr>
                <w:rFonts w:ascii="Times New Roman" w:eastAsia="Times New Roman" w:hAnsi="Times New Roman" w:cs="Times New Roman"/>
                <w:sz w:val="24"/>
              </w:rPr>
              <w:t xml:space="preserve">Updating </w:t>
            </w:r>
            <w:commentRangeStart w:id="256"/>
            <w:r>
              <w:rPr>
                <w:rFonts w:ascii="Times New Roman" w:eastAsia="Times New Roman" w:hAnsi="Times New Roman" w:cs="Times New Roman"/>
                <w:sz w:val="24"/>
              </w:rPr>
              <w:t>WHOIS Records</w:t>
            </w:r>
            <w:commentRangeEnd w:id="256"/>
            <w:r w:rsidR="003D0EBF">
              <w:rPr>
                <w:rStyle w:val="CommentReference"/>
              </w:rPr>
              <w:commentReference w:id="256"/>
            </w:r>
          </w:p>
        </w:tc>
        <w:tc>
          <w:tcPr>
            <w:tcW w:w="4406" w:type="dxa"/>
            <w:tcBorders>
              <w:top w:val="single" w:sz="4" w:space="0" w:color="000000"/>
              <w:left w:val="single" w:sz="4" w:space="0" w:color="000000"/>
              <w:bottom w:val="single" w:sz="4" w:space="0" w:color="000000"/>
            </w:tcBorders>
            <w:shd w:val="clear" w:color="auto" w:fill="E0E0E0"/>
          </w:tcPr>
          <w:p w14:paraId="30304F98" w14:textId="764AF72E" w:rsidR="00716B0B" w:rsidRDefault="003D0EBF">
            <w:pPr>
              <w:pStyle w:val="normal0"/>
              <w:spacing w:before="100" w:after="100"/>
            </w:pPr>
            <w:commentRangeStart w:id="257"/>
            <w:commentRangeStart w:id="258"/>
            <w:ins w:id="259" w:author="Kim Davies" w:date="2015-04-15T16:08:00Z">
              <w:r>
                <w:rPr>
                  <w:rFonts w:ascii="Times New Roman" w:eastAsia="Times New Roman" w:hAnsi="Times New Roman" w:cs="Times New Roman"/>
                  <w:sz w:val="24"/>
                </w:rPr>
                <w:t xml:space="preserve">Time for automated email confirmation requests to be sent to </w:t>
              </w:r>
              <w:proofErr w:type="spellStart"/>
              <w:r>
                <w:rPr>
                  <w:rFonts w:ascii="Times New Roman" w:eastAsia="Times New Roman" w:hAnsi="Times New Roman" w:cs="Times New Roman"/>
                  <w:sz w:val="24"/>
                </w:rPr>
                <w:t>authorising</w:t>
              </w:r>
              <w:proofErr w:type="spellEnd"/>
              <w:r>
                <w:rPr>
                  <w:rFonts w:ascii="Times New Roman" w:eastAsia="Times New Roman" w:hAnsi="Times New Roman" w:cs="Times New Roman"/>
                  <w:sz w:val="24"/>
                </w:rPr>
                <w:t xml:space="preserve"> contacts following receipt of change request</w:t>
              </w:r>
              <w:commentRangeEnd w:id="257"/>
              <w:r>
                <w:rPr>
                  <w:rStyle w:val="CommentReference"/>
                </w:rPr>
                <w:commentReference w:id="257"/>
              </w:r>
              <w:r>
                <w:rPr>
                  <w:rFonts w:ascii="Times New Roman" w:eastAsia="Times New Roman" w:hAnsi="Times New Roman" w:cs="Times New Roman"/>
                  <w:sz w:val="24"/>
                </w:rPr>
                <w:t xml:space="preserve"> via the automated submission interface</w:t>
              </w:r>
              <w:commentRangeEnd w:id="258"/>
              <w:r>
                <w:rPr>
                  <w:rStyle w:val="CommentReference"/>
                </w:rPr>
                <w:commentReference w:id="258"/>
              </w:r>
            </w:ins>
            <w:del w:id="261" w:author="Kim Davies" w:date="2015-04-15T16:08:00Z">
              <w:r w:rsidR="00BA0DDB" w:rsidDel="003D0EBF">
                <w:rPr>
                  <w:rFonts w:ascii="Times New Roman" w:eastAsia="Times New Roman" w:hAnsi="Times New Roman" w:cs="Times New Roman"/>
                  <w:sz w:val="24"/>
                </w:rPr>
                <w:delText>Time for confirmation requests to be sent to authorising contacts following receipt of change request</w:delText>
              </w:r>
            </w:del>
          </w:p>
        </w:tc>
        <w:tc>
          <w:tcPr>
            <w:tcW w:w="4021" w:type="dxa"/>
            <w:tcBorders>
              <w:top w:val="single" w:sz="4" w:space="0" w:color="000000"/>
              <w:left w:val="single" w:sz="4" w:space="0" w:color="000000"/>
            </w:tcBorders>
            <w:shd w:val="clear" w:color="auto" w:fill="B2A1C7"/>
          </w:tcPr>
          <w:p w14:paraId="486A3DCE" w14:textId="77777777" w:rsidR="00716B0B" w:rsidRDefault="00BA0DDB">
            <w:pPr>
              <w:pStyle w:val="normal0"/>
              <w:spacing w:before="100" w:after="100"/>
            </w:pPr>
            <w:r>
              <w:rPr>
                <w:rFonts w:ascii="Times New Roman" w:eastAsia="Times New Roman" w:hAnsi="Times New Roman" w:cs="Times New Roman"/>
                <w:i/>
                <w:sz w:val="24"/>
              </w:rPr>
              <w:t>2 hours</w:t>
            </w:r>
          </w:p>
        </w:tc>
        <w:tc>
          <w:tcPr>
            <w:tcW w:w="914" w:type="dxa"/>
            <w:tcBorders>
              <w:top w:val="single" w:sz="4" w:space="0" w:color="000000"/>
              <w:left w:val="single" w:sz="4" w:space="0" w:color="000000"/>
            </w:tcBorders>
            <w:shd w:val="clear" w:color="auto" w:fill="B2A1C7"/>
          </w:tcPr>
          <w:p w14:paraId="2ED1DB88" w14:textId="77777777" w:rsidR="00716B0B" w:rsidRDefault="00BA0DDB">
            <w:pPr>
              <w:pStyle w:val="normal0"/>
              <w:spacing w:before="100" w:after="100"/>
            </w:pPr>
            <w:proofErr w:type="gramStart"/>
            <w:r>
              <w:rPr>
                <w:rFonts w:ascii="Times New Roman" w:eastAsia="Times New Roman" w:hAnsi="Times New Roman" w:cs="Times New Roman"/>
                <w:i/>
                <w:sz w:val="24"/>
              </w:rPr>
              <w:t>max</w:t>
            </w:r>
            <w:proofErr w:type="gramEnd"/>
          </w:p>
        </w:tc>
        <w:tc>
          <w:tcPr>
            <w:tcW w:w="2969" w:type="dxa"/>
            <w:tcBorders>
              <w:top w:val="single" w:sz="4" w:space="0" w:color="000000"/>
              <w:left w:val="single" w:sz="4" w:space="0" w:color="000000"/>
              <w:right w:val="single" w:sz="4" w:space="0" w:color="000000"/>
            </w:tcBorders>
            <w:shd w:val="clear" w:color="auto" w:fill="B2A1C7"/>
          </w:tcPr>
          <w:p w14:paraId="43DFC620" w14:textId="77777777" w:rsidR="00716B0B" w:rsidRDefault="00BA0DDB">
            <w:pPr>
              <w:pStyle w:val="normal0"/>
              <w:spacing w:before="100" w:after="100"/>
            </w:pPr>
            <w:r>
              <w:rPr>
                <w:rFonts w:ascii="Times New Roman" w:eastAsia="Times New Roman" w:hAnsi="Times New Roman" w:cs="Times New Roman"/>
                <w:i/>
                <w:sz w:val="24"/>
              </w:rPr>
              <w:t>&lt;95%</w:t>
            </w:r>
            <w:r>
              <w:rPr>
                <w:rFonts w:ascii="Times New Roman" w:eastAsia="Times New Roman" w:hAnsi="Times New Roman" w:cs="Times New Roman"/>
                <w:i/>
                <w:sz w:val="24"/>
                <w:vertAlign w:val="superscript"/>
              </w:rPr>
              <w:t>1</w:t>
            </w:r>
          </w:p>
        </w:tc>
      </w:tr>
      <w:tr w:rsidR="00716B0B" w14:paraId="7AA87131" w14:textId="77777777">
        <w:tc>
          <w:tcPr>
            <w:tcW w:w="1538" w:type="dxa"/>
            <w:vMerge/>
            <w:tcBorders>
              <w:top w:val="single" w:sz="4" w:space="0" w:color="000000"/>
              <w:left w:val="single" w:sz="4" w:space="0" w:color="000000"/>
            </w:tcBorders>
            <w:shd w:val="clear" w:color="auto" w:fill="E0E0E0"/>
          </w:tcPr>
          <w:p w14:paraId="47BB1B5A" w14:textId="77777777" w:rsidR="00716B0B" w:rsidRDefault="00716B0B">
            <w:pPr>
              <w:pStyle w:val="normal0"/>
              <w:spacing w:before="100" w:after="100"/>
            </w:pPr>
          </w:p>
        </w:tc>
        <w:tc>
          <w:tcPr>
            <w:tcW w:w="4406" w:type="dxa"/>
            <w:tcBorders>
              <w:top w:val="single" w:sz="4" w:space="0" w:color="000000"/>
              <w:left w:val="single" w:sz="4" w:space="0" w:color="000000"/>
              <w:bottom w:val="single" w:sz="4" w:space="0" w:color="000000"/>
            </w:tcBorders>
            <w:shd w:val="clear" w:color="auto" w:fill="E0E0E0"/>
          </w:tcPr>
          <w:p w14:paraId="70152BD3" w14:textId="77777777" w:rsidR="00716B0B" w:rsidRDefault="00BA0DDB">
            <w:pPr>
              <w:pStyle w:val="normal0"/>
              <w:spacing w:before="100" w:after="100"/>
            </w:pPr>
            <w:commentRangeStart w:id="262"/>
            <w:r>
              <w:rPr>
                <w:rFonts w:ascii="Times New Roman" w:eastAsia="Times New Roman" w:hAnsi="Times New Roman" w:cs="Times New Roman"/>
                <w:sz w:val="24"/>
              </w:rPr>
              <w:t>Time to receive from the Registry contact(s) validation of compliant update request (Validation email)</w:t>
            </w:r>
            <w:commentRangeEnd w:id="262"/>
            <w:r w:rsidR="003D0EBF">
              <w:rPr>
                <w:rStyle w:val="CommentReference"/>
              </w:rPr>
              <w:commentReference w:id="262"/>
            </w:r>
          </w:p>
        </w:tc>
        <w:tc>
          <w:tcPr>
            <w:tcW w:w="4021" w:type="dxa"/>
            <w:tcBorders>
              <w:left w:val="single" w:sz="4" w:space="0" w:color="000000"/>
              <w:bottom w:val="single" w:sz="4" w:space="0" w:color="000000"/>
            </w:tcBorders>
            <w:shd w:val="clear" w:color="auto" w:fill="B2A1C7"/>
          </w:tcPr>
          <w:p w14:paraId="773F3F93" w14:textId="77777777" w:rsidR="00716B0B" w:rsidRDefault="00BA0DDB">
            <w:pPr>
              <w:pStyle w:val="normal0"/>
              <w:spacing w:before="100" w:after="100"/>
            </w:pPr>
            <w:r>
              <w:rPr>
                <w:rFonts w:ascii="Times New Roman" w:eastAsia="Times New Roman" w:hAnsi="Times New Roman" w:cs="Times New Roman"/>
                <w:sz w:val="24"/>
              </w:rPr>
              <w:t>???</w:t>
            </w:r>
          </w:p>
        </w:tc>
        <w:tc>
          <w:tcPr>
            <w:tcW w:w="914" w:type="dxa"/>
            <w:tcBorders>
              <w:left w:val="single" w:sz="4" w:space="0" w:color="000000"/>
              <w:bottom w:val="single" w:sz="4" w:space="0" w:color="000000"/>
            </w:tcBorders>
            <w:shd w:val="clear" w:color="auto" w:fill="B2A1C7"/>
          </w:tcPr>
          <w:p w14:paraId="5076E968" w14:textId="77777777" w:rsidR="00716B0B" w:rsidRDefault="00716B0B">
            <w:pPr>
              <w:pStyle w:val="normal0"/>
              <w:spacing w:before="100" w:after="100"/>
            </w:pPr>
          </w:p>
        </w:tc>
        <w:tc>
          <w:tcPr>
            <w:tcW w:w="2969" w:type="dxa"/>
            <w:tcBorders>
              <w:left w:val="single" w:sz="4" w:space="0" w:color="000000"/>
              <w:bottom w:val="single" w:sz="4" w:space="0" w:color="000000"/>
              <w:right w:val="single" w:sz="4" w:space="0" w:color="000000"/>
            </w:tcBorders>
            <w:shd w:val="clear" w:color="auto" w:fill="B2A1C7"/>
          </w:tcPr>
          <w:p w14:paraId="7CE5101F" w14:textId="77777777" w:rsidR="00716B0B" w:rsidRDefault="00716B0B">
            <w:pPr>
              <w:pStyle w:val="normal0"/>
              <w:spacing w:before="100" w:after="100"/>
            </w:pPr>
          </w:p>
        </w:tc>
      </w:tr>
      <w:tr w:rsidR="00716B0B" w14:paraId="6CE59906" w14:textId="77777777">
        <w:tc>
          <w:tcPr>
            <w:tcW w:w="1538" w:type="dxa"/>
            <w:vMerge/>
            <w:tcBorders>
              <w:top w:val="single" w:sz="4" w:space="0" w:color="000000"/>
              <w:left w:val="single" w:sz="4" w:space="0" w:color="000000"/>
            </w:tcBorders>
            <w:shd w:val="clear" w:color="auto" w:fill="E0E0E0"/>
          </w:tcPr>
          <w:p w14:paraId="2B0B4F6D" w14:textId="77777777" w:rsidR="00716B0B" w:rsidRDefault="00716B0B">
            <w:pPr>
              <w:pStyle w:val="normal0"/>
              <w:spacing w:before="100" w:after="100"/>
            </w:pPr>
          </w:p>
        </w:tc>
        <w:tc>
          <w:tcPr>
            <w:tcW w:w="4406" w:type="dxa"/>
            <w:tcBorders>
              <w:top w:val="single" w:sz="4" w:space="0" w:color="000000"/>
              <w:left w:val="single" w:sz="4" w:space="0" w:color="000000"/>
              <w:bottom w:val="single" w:sz="4" w:space="0" w:color="000000"/>
            </w:tcBorders>
            <w:shd w:val="clear" w:color="auto" w:fill="D9D9D9"/>
          </w:tcPr>
          <w:p w14:paraId="6BF2CE5B" w14:textId="46A0D645" w:rsidR="00716B0B" w:rsidRDefault="00BA0DDB">
            <w:pPr>
              <w:pStyle w:val="normal0"/>
              <w:spacing w:before="100" w:after="100"/>
            </w:pPr>
            <w:r>
              <w:rPr>
                <w:rFonts w:ascii="Times New Roman" w:eastAsia="Times New Roman" w:hAnsi="Times New Roman" w:cs="Times New Roman"/>
                <w:sz w:val="24"/>
              </w:rPr>
              <w:t>Time for IANA to complete the change</w:t>
            </w:r>
            <w:ins w:id="263" w:author="Kim Davies" w:date="2015-04-15T16:09:00Z">
              <w:r w:rsidR="003D0EBF">
                <w:rPr>
                  <w:rFonts w:ascii="Times New Roman" w:eastAsia="Times New Roman" w:hAnsi="Times New Roman" w:cs="Times New Roman"/>
                  <w:sz w:val="24"/>
                </w:rPr>
                <w:t xml:space="preserve"> to the root zone database following a change request meeting the validation criteria</w:t>
              </w:r>
            </w:ins>
          </w:p>
        </w:tc>
        <w:tc>
          <w:tcPr>
            <w:tcW w:w="4021" w:type="dxa"/>
            <w:tcBorders>
              <w:top w:val="single" w:sz="4" w:space="0" w:color="000000"/>
              <w:left w:val="single" w:sz="4" w:space="0" w:color="000000"/>
              <w:bottom w:val="single" w:sz="4" w:space="0" w:color="000000"/>
            </w:tcBorders>
            <w:shd w:val="clear" w:color="auto" w:fill="B2A1C7"/>
          </w:tcPr>
          <w:p w14:paraId="5CE35704" w14:textId="77777777" w:rsidR="00716B0B" w:rsidRDefault="00BA0DDB">
            <w:pPr>
              <w:pStyle w:val="normal0"/>
              <w:spacing w:before="100" w:after="100"/>
            </w:pPr>
            <w:r>
              <w:rPr>
                <w:rFonts w:ascii="Times New Roman" w:eastAsia="Times New Roman" w:hAnsi="Times New Roman" w:cs="Times New Roman"/>
                <w:i/>
                <w:sz w:val="24"/>
              </w:rPr>
              <w:t>2 hours</w:t>
            </w:r>
          </w:p>
        </w:tc>
        <w:tc>
          <w:tcPr>
            <w:tcW w:w="914" w:type="dxa"/>
            <w:tcBorders>
              <w:top w:val="single" w:sz="4" w:space="0" w:color="000000"/>
              <w:left w:val="single" w:sz="4" w:space="0" w:color="000000"/>
              <w:bottom w:val="single" w:sz="4" w:space="0" w:color="000000"/>
            </w:tcBorders>
            <w:shd w:val="clear" w:color="auto" w:fill="B2A1C7"/>
          </w:tcPr>
          <w:p w14:paraId="188E2C44" w14:textId="77777777" w:rsidR="00716B0B" w:rsidRDefault="00BA0DDB">
            <w:pPr>
              <w:pStyle w:val="normal0"/>
              <w:spacing w:before="100" w:after="100"/>
            </w:pPr>
            <w:proofErr w:type="gramStart"/>
            <w:r>
              <w:rPr>
                <w:rFonts w:ascii="Times New Roman" w:eastAsia="Times New Roman" w:hAnsi="Times New Roman" w:cs="Times New Roman"/>
                <w:i/>
                <w:sz w:val="24"/>
              </w:rPr>
              <w:t>max</w:t>
            </w:r>
            <w:proofErr w:type="gramEnd"/>
          </w:p>
        </w:tc>
        <w:tc>
          <w:tcPr>
            <w:tcW w:w="2969" w:type="dxa"/>
            <w:tcBorders>
              <w:top w:val="single" w:sz="4" w:space="0" w:color="000000"/>
              <w:left w:val="single" w:sz="4" w:space="0" w:color="000000"/>
              <w:bottom w:val="single" w:sz="4" w:space="0" w:color="000000"/>
              <w:right w:val="single" w:sz="4" w:space="0" w:color="000000"/>
            </w:tcBorders>
            <w:shd w:val="clear" w:color="auto" w:fill="B2A1C7"/>
          </w:tcPr>
          <w:p w14:paraId="2144F131" w14:textId="77777777" w:rsidR="00716B0B" w:rsidRDefault="00BA0DDB">
            <w:pPr>
              <w:pStyle w:val="normal0"/>
              <w:spacing w:before="100" w:after="100"/>
            </w:pPr>
            <w:r>
              <w:rPr>
                <w:rFonts w:ascii="Times New Roman" w:eastAsia="Times New Roman" w:hAnsi="Times New Roman" w:cs="Times New Roman"/>
                <w:i/>
                <w:sz w:val="24"/>
              </w:rPr>
              <w:t>&lt;95%</w:t>
            </w:r>
            <w:r>
              <w:rPr>
                <w:rFonts w:ascii="Times New Roman" w:eastAsia="Times New Roman" w:hAnsi="Times New Roman" w:cs="Times New Roman"/>
                <w:i/>
                <w:sz w:val="24"/>
                <w:vertAlign w:val="superscript"/>
              </w:rPr>
              <w:t>1</w:t>
            </w:r>
          </w:p>
        </w:tc>
      </w:tr>
      <w:tr w:rsidR="00716B0B" w14:paraId="59AB18B9" w14:textId="77777777">
        <w:tc>
          <w:tcPr>
            <w:tcW w:w="1538" w:type="dxa"/>
            <w:vMerge/>
            <w:tcBorders>
              <w:top w:val="single" w:sz="4" w:space="0" w:color="000000"/>
              <w:left w:val="single" w:sz="4" w:space="0" w:color="000000"/>
            </w:tcBorders>
            <w:shd w:val="clear" w:color="auto" w:fill="E0E0E0"/>
          </w:tcPr>
          <w:p w14:paraId="3F2C6C2C" w14:textId="77777777" w:rsidR="00716B0B" w:rsidRDefault="00716B0B">
            <w:pPr>
              <w:pStyle w:val="normal0"/>
              <w:spacing w:before="100" w:after="100"/>
            </w:pPr>
          </w:p>
        </w:tc>
        <w:tc>
          <w:tcPr>
            <w:tcW w:w="4406" w:type="dxa"/>
            <w:tcBorders>
              <w:top w:val="single" w:sz="4" w:space="0" w:color="000000"/>
              <w:left w:val="single" w:sz="4" w:space="0" w:color="000000"/>
              <w:bottom w:val="single" w:sz="4" w:space="0" w:color="000000"/>
            </w:tcBorders>
            <w:shd w:val="clear" w:color="auto" w:fill="E0E0E0"/>
          </w:tcPr>
          <w:p w14:paraId="263EAA87" w14:textId="0B0B92FD" w:rsidR="00716B0B" w:rsidRDefault="00BA0DDB" w:rsidP="003D0EBF">
            <w:pPr>
              <w:pStyle w:val="normal0"/>
              <w:spacing w:before="100" w:after="100"/>
            </w:pPr>
            <w:r>
              <w:rPr>
                <w:rFonts w:ascii="Times New Roman" w:eastAsia="Times New Roman" w:hAnsi="Times New Roman" w:cs="Times New Roman"/>
                <w:sz w:val="24"/>
              </w:rPr>
              <w:t xml:space="preserve">Time to notify the </w:t>
            </w:r>
            <w:commentRangeStart w:id="264"/>
            <w:del w:id="265" w:author="Kim Davies" w:date="2015-04-15T16:09:00Z">
              <w:r w:rsidDel="003D0EBF">
                <w:rPr>
                  <w:rFonts w:ascii="Times New Roman" w:eastAsia="Times New Roman" w:hAnsi="Times New Roman" w:cs="Times New Roman"/>
                  <w:sz w:val="24"/>
                </w:rPr>
                <w:delText xml:space="preserve">Registry </w:delText>
              </w:r>
            </w:del>
            <w:ins w:id="266" w:author="Kim Davies" w:date="2015-04-15T16:09:00Z">
              <w:r w:rsidR="003D0EBF">
                <w:rPr>
                  <w:rFonts w:ascii="Times New Roman" w:eastAsia="Times New Roman" w:hAnsi="Times New Roman" w:cs="Times New Roman"/>
                  <w:sz w:val="24"/>
                </w:rPr>
                <w:t xml:space="preserve">requester </w:t>
              </w:r>
            </w:ins>
            <w:commentRangeEnd w:id="264"/>
            <w:ins w:id="267" w:author="Kim Davies" w:date="2015-04-15T16:10:00Z">
              <w:r w:rsidR="003D0EBF">
                <w:rPr>
                  <w:rStyle w:val="CommentReference"/>
                </w:rPr>
                <w:commentReference w:id="264"/>
              </w:r>
            </w:ins>
            <w:r>
              <w:rPr>
                <w:rFonts w:ascii="Times New Roman" w:eastAsia="Times New Roman" w:hAnsi="Times New Roman" w:cs="Times New Roman"/>
                <w:sz w:val="24"/>
              </w:rPr>
              <w:t>that the change request has been completed</w:t>
            </w:r>
            <w:ins w:id="269" w:author="Kim Davies" w:date="2015-04-15T16:09:00Z">
              <w:r w:rsidR="003D0EBF">
                <w:rPr>
                  <w:rFonts w:ascii="Times New Roman" w:eastAsia="Times New Roman" w:hAnsi="Times New Roman" w:cs="Times New Roman"/>
                  <w:sz w:val="24"/>
                </w:rPr>
                <w:t xml:space="preserve"> following implementing of a change to the root zone database.</w:t>
              </w:r>
            </w:ins>
          </w:p>
        </w:tc>
        <w:tc>
          <w:tcPr>
            <w:tcW w:w="4021" w:type="dxa"/>
            <w:tcBorders>
              <w:top w:val="single" w:sz="4" w:space="0" w:color="000000"/>
              <w:left w:val="single" w:sz="4" w:space="0" w:color="000000"/>
              <w:bottom w:val="single" w:sz="4" w:space="0" w:color="000000"/>
            </w:tcBorders>
            <w:shd w:val="clear" w:color="auto" w:fill="B2A1C7"/>
          </w:tcPr>
          <w:p w14:paraId="4D20CF04" w14:textId="77777777" w:rsidR="00716B0B" w:rsidRDefault="00BA0DDB">
            <w:pPr>
              <w:pStyle w:val="normal0"/>
              <w:spacing w:before="100" w:after="100"/>
            </w:pPr>
            <w:r>
              <w:rPr>
                <w:rFonts w:ascii="Times New Roman" w:eastAsia="Times New Roman" w:hAnsi="Times New Roman" w:cs="Times New Roman"/>
                <w:i/>
                <w:sz w:val="24"/>
              </w:rPr>
              <w:t>2 hours</w:t>
            </w:r>
          </w:p>
        </w:tc>
        <w:tc>
          <w:tcPr>
            <w:tcW w:w="914" w:type="dxa"/>
            <w:tcBorders>
              <w:top w:val="single" w:sz="4" w:space="0" w:color="000000"/>
              <w:left w:val="single" w:sz="4" w:space="0" w:color="000000"/>
              <w:bottom w:val="single" w:sz="4" w:space="0" w:color="000000"/>
            </w:tcBorders>
            <w:shd w:val="clear" w:color="auto" w:fill="B2A1C7"/>
          </w:tcPr>
          <w:p w14:paraId="7EB29B59" w14:textId="77777777" w:rsidR="00716B0B" w:rsidRDefault="00BA0DDB">
            <w:pPr>
              <w:pStyle w:val="normal0"/>
              <w:spacing w:before="100" w:after="100"/>
            </w:pPr>
            <w:proofErr w:type="gramStart"/>
            <w:r>
              <w:rPr>
                <w:rFonts w:ascii="Times New Roman" w:eastAsia="Times New Roman" w:hAnsi="Times New Roman" w:cs="Times New Roman"/>
                <w:i/>
                <w:sz w:val="24"/>
              </w:rPr>
              <w:t>max</w:t>
            </w:r>
            <w:proofErr w:type="gramEnd"/>
          </w:p>
        </w:tc>
        <w:tc>
          <w:tcPr>
            <w:tcW w:w="2969" w:type="dxa"/>
            <w:tcBorders>
              <w:top w:val="single" w:sz="4" w:space="0" w:color="000000"/>
              <w:left w:val="single" w:sz="4" w:space="0" w:color="000000"/>
              <w:bottom w:val="single" w:sz="4" w:space="0" w:color="000000"/>
              <w:right w:val="single" w:sz="4" w:space="0" w:color="000000"/>
            </w:tcBorders>
            <w:shd w:val="clear" w:color="auto" w:fill="B2A1C7"/>
          </w:tcPr>
          <w:p w14:paraId="24FEAFCD" w14:textId="77777777" w:rsidR="00716B0B" w:rsidRDefault="00BA0DDB">
            <w:pPr>
              <w:pStyle w:val="normal0"/>
              <w:spacing w:before="100" w:after="100"/>
            </w:pPr>
            <w:r>
              <w:rPr>
                <w:rFonts w:ascii="Times New Roman" w:eastAsia="Times New Roman" w:hAnsi="Times New Roman" w:cs="Times New Roman"/>
                <w:i/>
                <w:sz w:val="24"/>
              </w:rPr>
              <w:t>&lt;95%</w:t>
            </w:r>
            <w:r>
              <w:rPr>
                <w:rFonts w:ascii="Times New Roman" w:eastAsia="Times New Roman" w:hAnsi="Times New Roman" w:cs="Times New Roman"/>
                <w:i/>
                <w:sz w:val="24"/>
                <w:vertAlign w:val="superscript"/>
              </w:rPr>
              <w:t>1</w:t>
            </w:r>
          </w:p>
        </w:tc>
      </w:tr>
      <w:tr w:rsidR="00716B0B" w14:paraId="58CC931C" w14:textId="77777777">
        <w:tc>
          <w:tcPr>
            <w:tcW w:w="1538" w:type="dxa"/>
            <w:vMerge w:val="restart"/>
            <w:tcBorders>
              <w:top w:val="single" w:sz="4" w:space="0" w:color="000000"/>
              <w:left w:val="single" w:sz="4" w:space="0" w:color="000000"/>
            </w:tcBorders>
            <w:shd w:val="clear" w:color="auto" w:fill="FFFFFF"/>
          </w:tcPr>
          <w:p w14:paraId="13E05577" w14:textId="77777777" w:rsidR="00716B0B" w:rsidRDefault="00BA0DDB">
            <w:pPr>
              <w:pStyle w:val="normal0"/>
              <w:spacing w:before="100" w:after="100"/>
            </w:pPr>
            <w:commentRangeStart w:id="270"/>
            <w:r>
              <w:rPr>
                <w:rFonts w:ascii="Times New Roman" w:eastAsia="Times New Roman" w:hAnsi="Times New Roman" w:cs="Times New Roman"/>
                <w:sz w:val="24"/>
              </w:rPr>
              <w:t>Change to root DB that is not a re-</w:t>
            </w:r>
            <w:r>
              <w:rPr>
                <w:rFonts w:ascii="Times New Roman" w:eastAsia="Times New Roman" w:hAnsi="Times New Roman" w:cs="Times New Roman"/>
                <w:sz w:val="24"/>
              </w:rPr>
              <w:lastRenderedPageBreak/>
              <w:t>delegation</w:t>
            </w:r>
            <w:commentRangeEnd w:id="270"/>
            <w:r w:rsidR="003D0EBF">
              <w:rPr>
                <w:rStyle w:val="CommentReference"/>
              </w:rPr>
              <w:commentReference w:id="270"/>
            </w:r>
          </w:p>
        </w:tc>
        <w:tc>
          <w:tcPr>
            <w:tcW w:w="4406" w:type="dxa"/>
            <w:tcBorders>
              <w:top w:val="single" w:sz="4" w:space="0" w:color="000000"/>
              <w:left w:val="single" w:sz="4" w:space="0" w:color="000000"/>
              <w:bottom w:val="single" w:sz="4" w:space="0" w:color="000000"/>
            </w:tcBorders>
            <w:shd w:val="clear" w:color="auto" w:fill="FFFFFF"/>
          </w:tcPr>
          <w:p w14:paraId="203B6B0F" w14:textId="77777777" w:rsidR="00716B0B" w:rsidRDefault="00BA0DDB">
            <w:pPr>
              <w:pStyle w:val="normal0"/>
              <w:spacing w:before="100" w:after="100"/>
            </w:pPr>
            <w:r>
              <w:rPr>
                <w:rFonts w:ascii="Times New Roman" w:eastAsia="Times New Roman" w:hAnsi="Times New Roman" w:cs="Times New Roman"/>
                <w:sz w:val="24"/>
              </w:rPr>
              <w:lastRenderedPageBreak/>
              <w:t xml:space="preserve">Time for confirmation requests to be sent to </w:t>
            </w:r>
            <w:proofErr w:type="spellStart"/>
            <w:r>
              <w:rPr>
                <w:rFonts w:ascii="Times New Roman" w:eastAsia="Times New Roman" w:hAnsi="Times New Roman" w:cs="Times New Roman"/>
                <w:sz w:val="24"/>
              </w:rPr>
              <w:t>authorising</w:t>
            </w:r>
            <w:proofErr w:type="spellEnd"/>
            <w:r>
              <w:rPr>
                <w:rFonts w:ascii="Times New Roman" w:eastAsia="Times New Roman" w:hAnsi="Times New Roman" w:cs="Times New Roman"/>
                <w:sz w:val="24"/>
              </w:rPr>
              <w:t xml:space="preserve"> contacts following receipt of change request</w:t>
            </w:r>
          </w:p>
        </w:tc>
        <w:tc>
          <w:tcPr>
            <w:tcW w:w="4021" w:type="dxa"/>
            <w:tcBorders>
              <w:top w:val="single" w:sz="4" w:space="0" w:color="000000"/>
              <w:left w:val="single" w:sz="4" w:space="0" w:color="000000"/>
              <w:bottom w:val="single" w:sz="4" w:space="0" w:color="000000"/>
            </w:tcBorders>
            <w:shd w:val="clear" w:color="auto" w:fill="B2A1C7"/>
          </w:tcPr>
          <w:p w14:paraId="2286D41A" w14:textId="77777777" w:rsidR="00716B0B" w:rsidRDefault="00BA0DDB">
            <w:pPr>
              <w:pStyle w:val="normal0"/>
              <w:spacing w:before="100" w:after="100"/>
            </w:pPr>
            <w:r>
              <w:rPr>
                <w:rFonts w:ascii="Times New Roman" w:eastAsia="Times New Roman" w:hAnsi="Times New Roman" w:cs="Times New Roman"/>
                <w:i/>
                <w:sz w:val="24"/>
              </w:rPr>
              <w:t>30 minutes</w:t>
            </w:r>
          </w:p>
        </w:tc>
        <w:tc>
          <w:tcPr>
            <w:tcW w:w="914" w:type="dxa"/>
            <w:tcBorders>
              <w:top w:val="single" w:sz="4" w:space="0" w:color="000000"/>
              <w:left w:val="single" w:sz="4" w:space="0" w:color="000000"/>
              <w:bottom w:val="single" w:sz="4" w:space="0" w:color="000000"/>
            </w:tcBorders>
            <w:shd w:val="clear" w:color="auto" w:fill="B2A1C7"/>
          </w:tcPr>
          <w:p w14:paraId="29839F05" w14:textId="77777777" w:rsidR="00716B0B" w:rsidRDefault="00BA0DDB">
            <w:pPr>
              <w:pStyle w:val="normal0"/>
              <w:spacing w:before="100" w:after="100"/>
            </w:pPr>
            <w:proofErr w:type="gramStart"/>
            <w:r>
              <w:rPr>
                <w:rFonts w:ascii="Times New Roman" w:eastAsia="Times New Roman" w:hAnsi="Times New Roman" w:cs="Times New Roman"/>
                <w:i/>
                <w:sz w:val="24"/>
              </w:rPr>
              <w:t>max</w:t>
            </w:r>
            <w:proofErr w:type="gramEnd"/>
          </w:p>
        </w:tc>
        <w:tc>
          <w:tcPr>
            <w:tcW w:w="2969" w:type="dxa"/>
            <w:tcBorders>
              <w:top w:val="single" w:sz="4" w:space="0" w:color="000000"/>
              <w:left w:val="single" w:sz="4" w:space="0" w:color="000000"/>
              <w:bottom w:val="single" w:sz="4" w:space="0" w:color="000000"/>
              <w:right w:val="single" w:sz="4" w:space="0" w:color="000000"/>
            </w:tcBorders>
            <w:shd w:val="clear" w:color="auto" w:fill="B2A1C7"/>
          </w:tcPr>
          <w:p w14:paraId="397857C9" w14:textId="77777777" w:rsidR="00716B0B" w:rsidRDefault="00BA0DDB">
            <w:pPr>
              <w:pStyle w:val="normal0"/>
              <w:spacing w:before="100" w:after="100"/>
            </w:pPr>
            <w:r>
              <w:rPr>
                <w:rFonts w:ascii="Times New Roman" w:eastAsia="Times New Roman" w:hAnsi="Times New Roman" w:cs="Times New Roman"/>
                <w:i/>
                <w:sz w:val="24"/>
              </w:rPr>
              <w:t>&lt;95%</w:t>
            </w:r>
            <w:r>
              <w:rPr>
                <w:rFonts w:ascii="Times New Roman" w:eastAsia="Times New Roman" w:hAnsi="Times New Roman" w:cs="Times New Roman"/>
                <w:i/>
                <w:sz w:val="24"/>
                <w:vertAlign w:val="superscript"/>
              </w:rPr>
              <w:t>1</w:t>
            </w:r>
          </w:p>
        </w:tc>
      </w:tr>
      <w:tr w:rsidR="00716B0B" w14:paraId="7E9CB801" w14:textId="77777777">
        <w:tc>
          <w:tcPr>
            <w:tcW w:w="1538" w:type="dxa"/>
            <w:vMerge/>
            <w:tcBorders>
              <w:top w:val="single" w:sz="4" w:space="0" w:color="000000"/>
              <w:left w:val="single" w:sz="4" w:space="0" w:color="000000"/>
            </w:tcBorders>
            <w:shd w:val="clear" w:color="auto" w:fill="FFFFFF"/>
          </w:tcPr>
          <w:p w14:paraId="3B3471E3" w14:textId="77777777" w:rsidR="00716B0B" w:rsidRDefault="00716B0B">
            <w:pPr>
              <w:pStyle w:val="normal0"/>
              <w:spacing w:before="100" w:after="100"/>
            </w:pPr>
          </w:p>
        </w:tc>
        <w:tc>
          <w:tcPr>
            <w:tcW w:w="4406" w:type="dxa"/>
            <w:tcBorders>
              <w:top w:val="single" w:sz="4" w:space="0" w:color="000000"/>
              <w:left w:val="single" w:sz="4" w:space="0" w:color="000000"/>
              <w:bottom w:val="single" w:sz="4" w:space="0" w:color="000000"/>
            </w:tcBorders>
            <w:shd w:val="clear" w:color="auto" w:fill="FFFFFF"/>
          </w:tcPr>
          <w:p w14:paraId="6601EDB3" w14:textId="77777777" w:rsidR="00716B0B" w:rsidRDefault="00BA0DDB">
            <w:pPr>
              <w:pStyle w:val="normal0"/>
            </w:pPr>
            <w:commentRangeStart w:id="271"/>
            <w:r>
              <w:rPr>
                <w:rFonts w:ascii="Times New Roman" w:eastAsia="Times New Roman" w:hAnsi="Times New Roman" w:cs="Times New Roman"/>
                <w:sz w:val="24"/>
              </w:rPr>
              <w:t xml:space="preserve">Time to check that </w:t>
            </w:r>
          </w:p>
          <w:p w14:paraId="7308DCDE" w14:textId="77777777" w:rsidR="00716B0B" w:rsidRDefault="00BA0DDB">
            <w:pPr>
              <w:pStyle w:val="normal0"/>
              <w:numPr>
                <w:ilvl w:val="0"/>
                <w:numId w:val="2"/>
              </w:numPr>
              <w:spacing w:after="0"/>
              <w:ind w:left="0" w:hanging="360"/>
              <w:rPr>
                <w:sz w:val="24"/>
              </w:rPr>
            </w:pPr>
            <w:proofErr w:type="gramStart"/>
            <w:r>
              <w:rPr>
                <w:rFonts w:ascii="Times New Roman" w:eastAsia="Times New Roman" w:hAnsi="Times New Roman" w:cs="Times New Roman"/>
                <w:sz w:val="24"/>
              </w:rPr>
              <w:t>request</w:t>
            </w:r>
            <w:proofErr w:type="gramEnd"/>
            <w:r>
              <w:rPr>
                <w:rFonts w:ascii="Times New Roman" w:eastAsia="Times New Roman" w:hAnsi="Times New Roman" w:cs="Times New Roman"/>
                <w:sz w:val="24"/>
              </w:rPr>
              <w:t xml:space="preserve"> is not a stealth re-delegation</w:t>
            </w:r>
          </w:p>
          <w:p w14:paraId="360E1F9E" w14:textId="77777777" w:rsidR="00716B0B" w:rsidRDefault="00BA0DDB">
            <w:pPr>
              <w:pStyle w:val="normal0"/>
              <w:numPr>
                <w:ilvl w:val="0"/>
                <w:numId w:val="2"/>
              </w:numPr>
              <w:spacing w:after="0"/>
              <w:ind w:left="0" w:hanging="360"/>
              <w:rPr>
                <w:sz w:val="24"/>
              </w:rPr>
            </w:pPr>
            <w:proofErr w:type="gramStart"/>
            <w:r>
              <w:rPr>
                <w:rFonts w:ascii="Times New Roman" w:eastAsia="Times New Roman" w:hAnsi="Times New Roman" w:cs="Times New Roman"/>
                <w:sz w:val="24"/>
              </w:rPr>
              <w:t>specified</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organisation</w:t>
            </w:r>
            <w:proofErr w:type="spellEnd"/>
            <w:r>
              <w:rPr>
                <w:rFonts w:ascii="Times New Roman" w:eastAsia="Times New Roman" w:hAnsi="Times New Roman" w:cs="Times New Roman"/>
                <w:sz w:val="24"/>
              </w:rPr>
              <w:t xml:space="preserve"> exists (if changed)</w:t>
            </w:r>
            <w:commentRangeEnd w:id="271"/>
            <w:r w:rsidR="003D0EBF">
              <w:rPr>
                <w:rStyle w:val="CommentReference"/>
              </w:rPr>
              <w:commentReference w:id="271"/>
            </w:r>
          </w:p>
        </w:tc>
        <w:tc>
          <w:tcPr>
            <w:tcW w:w="4021" w:type="dxa"/>
            <w:tcBorders>
              <w:top w:val="single" w:sz="4" w:space="0" w:color="000000"/>
              <w:left w:val="single" w:sz="4" w:space="0" w:color="000000"/>
              <w:bottom w:val="single" w:sz="4" w:space="0" w:color="000000"/>
            </w:tcBorders>
            <w:shd w:val="clear" w:color="auto" w:fill="B2A1C7"/>
          </w:tcPr>
          <w:p w14:paraId="56DFCAB0" w14:textId="77777777" w:rsidR="00716B0B" w:rsidRDefault="00BA0DDB">
            <w:pPr>
              <w:pStyle w:val="normal0"/>
              <w:spacing w:before="100" w:after="100"/>
            </w:pPr>
            <w:r>
              <w:rPr>
                <w:rFonts w:ascii="Times New Roman" w:eastAsia="Times New Roman" w:hAnsi="Times New Roman" w:cs="Times New Roman"/>
                <w:i/>
                <w:sz w:val="24"/>
              </w:rPr>
              <w:t>2 weeks</w:t>
            </w:r>
          </w:p>
        </w:tc>
        <w:tc>
          <w:tcPr>
            <w:tcW w:w="914" w:type="dxa"/>
            <w:tcBorders>
              <w:top w:val="single" w:sz="4" w:space="0" w:color="000000"/>
              <w:left w:val="single" w:sz="4" w:space="0" w:color="000000"/>
              <w:bottom w:val="single" w:sz="4" w:space="0" w:color="000000"/>
            </w:tcBorders>
            <w:shd w:val="clear" w:color="auto" w:fill="B2A1C7"/>
          </w:tcPr>
          <w:p w14:paraId="626F970E" w14:textId="77777777" w:rsidR="00716B0B" w:rsidRDefault="00BA0DDB">
            <w:pPr>
              <w:pStyle w:val="normal0"/>
              <w:spacing w:before="100" w:after="100"/>
            </w:pPr>
            <w:proofErr w:type="gramStart"/>
            <w:r>
              <w:rPr>
                <w:rFonts w:ascii="Times New Roman" w:eastAsia="Times New Roman" w:hAnsi="Times New Roman" w:cs="Times New Roman"/>
                <w:i/>
                <w:sz w:val="24"/>
              </w:rPr>
              <w:t>max</w:t>
            </w:r>
            <w:proofErr w:type="gramEnd"/>
          </w:p>
        </w:tc>
        <w:tc>
          <w:tcPr>
            <w:tcW w:w="2969" w:type="dxa"/>
            <w:tcBorders>
              <w:top w:val="single" w:sz="4" w:space="0" w:color="000000"/>
              <w:left w:val="single" w:sz="4" w:space="0" w:color="000000"/>
              <w:bottom w:val="single" w:sz="4" w:space="0" w:color="000000"/>
              <w:right w:val="single" w:sz="4" w:space="0" w:color="000000"/>
            </w:tcBorders>
            <w:shd w:val="clear" w:color="auto" w:fill="B2A1C7"/>
          </w:tcPr>
          <w:p w14:paraId="6E02DB1C" w14:textId="77777777" w:rsidR="00716B0B" w:rsidRDefault="00BA0DDB">
            <w:pPr>
              <w:pStyle w:val="normal0"/>
              <w:spacing w:before="100" w:after="100"/>
            </w:pPr>
            <w:r>
              <w:rPr>
                <w:rFonts w:ascii="Times New Roman" w:eastAsia="Times New Roman" w:hAnsi="Times New Roman" w:cs="Times New Roman"/>
                <w:i/>
                <w:sz w:val="24"/>
              </w:rPr>
              <w:t>&lt;95%</w:t>
            </w:r>
          </w:p>
        </w:tc>
      </w:tr>
      <w:tr w:rsidR="00716B0B" w14:paraId="5B6B747E" w14:textId="77777777">
        <w:tc>
          <w:tcPr>
            <w:tcW w:w="1538" w:type="dxa"/>
            <w:vMerge/>
            <w:tcBorders>
              <w:top w:val="single" w:sz="4" w:space="0" w:color="000000"/>
              <w:left w:val="single" w:sz="4" w:space="0" w:color="000000"/>
            </w:tcBorders>
            <w:shd w:val="clear" w:color="auto" w:fill="FFFFFF"/>
          </w:tcPr>
          <w:p w14:paraId="5D4C01DC" w14:textId="77777777" w:rsidR="00716B0B" w:rsidRDefault="00716B0B">
            <w:pPr>
              <w:pStyle w:val="normal0"/>
              <w:spacing w:before="100" w:after="100"/>
            </w:pPr>
          </w:p>
        </w:tc>
        <w:tc>
          <w:tcPr>
            <w:tcW w:w="4406" w:type="dxa"/>
            <w:tcBorders>
              <w:top w:val="single" w:sz="4" w:space="0" w:color="000000"/>
              <w:left w:val="single" w:sz="4" w:space="0" w:color="000000"/>
              <w:bottom w:val="single" w:sz="4" w:space="0" w:color="000000"/>
            </w:tcBorders>
            <w:shd w:val="clear" w:color="auto" w:fill="FFFFFF"/>
          </w:tcPr>
          <w:p w14:paraId="47F04CBB" w14:textId="77777777" w:rsidR="00716B0B" w:rsidRDefault="00BA0DDB">
            <w:pPr>
              <w:pStyle w:val="normal0"/>
              <w:spacing w:before="100" w:after="100"/>
            </w:pPr>
            <w:commentRangeStart w:id="272"/>
            <w:r>
              <w:rPr>
                <w:rFonts w:ascii="Times New Roman" w:eastAsia="Times New Roman" w:hAnsi="Times New Roman" w:cs="Times New Roman"/>
                <w:sz w:val="24"/>
              </w:rPr>
              <w:t>Time to implement once satisfied this is not a stealth re-delegation</w:t>
            </w:r>
            <w:commentRangeEnd w:id="272"/>
            <w:r w:rsidR="00AF1BDC">
              <w:rPr>
                <w:rStyle w:val="CommentReference"/>
              </w:rPr>
              <w:commentReference w:id="272"/>
            </w:r>
          </w:p>
        </w:tc>
        <w:tc>
          <w:tcPr>
            <w:tcW w:w="4021" w:type="dxa"/>
            <w:tcBorders>
              <w:top w:val="single" w:sz="4" w:space="0" w:color="000000"/>
              <w:left w:val="single" w:sz="4" w:space="0" w:color="000000"/>
              <w:bottom w:val="single" w:sz="4" w:space="0" w:color="000000"/>
            </w:tcBorders>
            <w:shd w:val="clear" w:color="auto" w:fill="B2A1C7"/>
          </w:tcPr>
          <w:p w14:paraId="68BC8CC7" w14:textId="77777777" w:rsidR="00716B0B" w:rsidRDefault="00BA0DDB">
            <w:pPr>
              <w:pStyle w:val="normal0"/>
              <w:spacing w:before="100" w:after="100"/>
            </w:pPr>
            <w:r>
              <w:rPr>
                <w:rFonts w:ascii="Times New Roman" w:eastAsia="Times New Roman" w:hAnsi="Times New Roman" w:cs="Times New Roman"/>
                <w:i/>
                <w:sz w:val="24"/>
              </w:rPr>
              <w:t>4 hours</w:t>
            </w:r>
          </w:p>
        </w:tc>
        <w:tc>
          <w:tcPr>
            <w:tcW w:w="914" w:type="dxa"/>
            <w:tcBorders>
              <w:top w:val="single" w:sz="4" w:space="0" w:color="000000"/>
              <w:left w:val="single" w:sz="4" w:space="0" w:color="000000"/>
              <w:bottom w:val="single" w:sz="4" w:space="0" w:color="000000"/>
            </w:tcBorders>
            <w:shd w:val="clear" w:color="auto" w:fill="B2A1C7"/>
          </w:tcPr>
          <w:p w14:paraId="2471AF3F" w14:textId="77777777" w:rsidR="00716B0B" w:rsidRDefault="00BA0DDB">
            <w:pPr>
              <w:pStyle w:val="normal0"/>
              <w:spacing w:before="100" w:after="100"/>
            </w:pPr>
            <w:proofErr w:type="gramStart"/>
            <w:r>
              <w:rPr>
                <w:rFonts w:ascii="Times New Roman" w:eastAsia="Times New Roman" w:hAnsi="Times New Roman" w:cs="Times New Roman"/>
                <w:i/>
                <w:sz w:val="24"/>
              </w:rPr>
              <w:t>max</w:t>
            </w:r>
            <w:proofErr w:type="gramEnd"/>
          </w:p>
        </w:tc>
        <w:tc>
          <w:tcPr>
            <w:tcW w:w="2969" w:type="dxa"/>
            <w:tcBorders>
              <w:top w:val="single" w:sz="4" w:space="0" w:color="000000"/>
              <w:left w:val="single" w:sz="4" w:space="0" w:color="000000"/>
              <w:bottom w:val="single" w:sz="4" w:space="0" w:color="000000"/>
              <w:right w:val="single" w:sz="4" w:space="0" w:color="000000"/>
            </w:tcBorders>
            <w:shd w:val="clear" w:color="auto" w:fill="B2A1C7"/>
          </w:tcPr>
          <w:p w14:paraId="385CCE84" w14:textId="77777777" w:rsidR="00716B0B" w:rsidRDefault="00BA0DDB">
            <w:pPr>
              <w:pStyle w:val="normal0"/>
              <w:spacing w:before="100" w:after="100"/>
            </w:pPr>
            <w:r>
              <w:rPr>
                <w:rFonts w:ascii="Times New Roman" w:eastAsia="Times New Roman" w:hAnsi="Times New Roman" w:cs="Times New Roman"/>
                <w:i/>
                <w:sz w:val="24"/>
              </w:rPr>
              <w:t>&lt;95%</w:t>
            </w:r>
          </w:p>
        </w:tc>
      </w:tr>
      <w:tr w:rsidR="00716B0B" w14:paraId="438CA446" w14:textId="77777777">
        <w:tc>
          <w:tcPr>
            <w:tcW w:w="1538" w:type="dxa"/>
            <w:vMerge w:val="restart"/>
            <w:tcBorders>
              <w:top w:val="single" w:sz="4" w:space="0" w:color="000000"/>
              <w:left w:val="single" w:sz="4" w:space="0" w:color="000000"/>
            </w:tcBorders>
            <w:shd w:val="clear" w:color="auto" w:fill="FFFFFF"/>
          </w:tcPr>
          <w:p w14:paraId="4460FE1C" w14:textId="77777777" w:rsidR="00716B0B" w:rsidRDefault="00BA0DDB">
            <w:pPr>
              <w:pStyle w:val="normal0"/>
              <w:spacing w:before="100" w:after="100"/>
            </w:pPr>
            <w:commentRangeStart w:id="273"/>
            <w:r>
              <w:rPr>
                <w:rFonts w:ascii="Times New Roman" w:eastAsia="Times New Roman" w:hAnsi="Times New Roman" w:cs="Times New Roman"/>
                <w:sz w:val="24"/>
              </w:rPr>
              <w:t xml:space="preserve">Non-hostile re-assignment/re-delegation of a </w:t>
            </w:r>
            <w:proofErr w:type="spellStart"/>
            <w:r>
              <w:rPr>
                <w:rFonts w:ascii="Times New Roman" w:eastAsia="Times New Roman" w:hAnsi="Times New Roman" w:cs="Times New Roman"/>
                <w:sz w:val="24"/>
              </w:rPr>
              <w:t>ccTLD</w:t>
            </w:r>
            <w:commentRangeEnd w:id="273"/>
            <w:proofErr w:type="spellEnd"/>
            <w:r w:rsidR="00AF1BDC">
              <w:rPr>
                <w:rStyle w:val="CommentReference"/>
              </w:rPr>
              <w:commentReference w:id="273"/>
            </w:r>
          </w:p>
        </w:tc>
        <w:tc>
          <w:tcPr>
            <w:tcW w:w="4406" w:type="dxa"/>
            <w:tcBorders>
              <w:top w:val="single" w:sz="4" w:space="0" w:color="000000"/>
              <w:left w:val="single" w:sz="4" w:space="0" w:color="000000"/>
              <w:bottom w:val="single" w:sz="4" w:space="0" w:color="000000"/>
            </w:tcBorders>
            <w:shd w:val="clear" w:color="auto" w:fill="FFFFFF"/>
          </w:tcPr>
          <w:p w14:paraId="58014712" w14:textId="77777777" w:rsidR="00716B0B" w:rsidRDefault="00BA0DDB">
            <w:pPr>
              <w:pStyle w:val="normal0"/>
              <w:spacing w:before="100" w:after="100"/>
            </w:pPr>
            <w:r>
              <w:rPr>
                <w:rFonts w:ascii="Times New Roman" w:eastAsia="Times New Roman" w:hAnsi="Times New Roman" w:cs="Times New Roman"/>
                <w:sz w:val="24"/>
              </w:rPr>
              <w:t xml:space="preserve">Time for confirmation requests and notifications to be sent out </w:t>
            </w:r>
            <w:commentRangeStart w:id="274"/>
            <w:r>
              <w:rPr>
                <w:rFonts w:ascii="Times New Roman" w:eastAsia="Times New Roman" w:hAnsi="Times New Roman" w:cs="Times New Roman"/>
                <w:sz w:val="24"/>
              </w:rPr>
              <w:t>to affected parties.</w:t>
            </w:r>
            <w:commentRangeEnd w:id="274"/>
            <w:r w:rsidR="00AF1BDC">
              <w:rPr>
                <w:rStyle w:val="CommentReference"/>
              </w:rPr>
              <w:commentReference w:id="274"/>
            </w:r>
          </w:p>
        </w:tc>
        <w:tc>
          <w:tcPr>
            <w:tcW w:w="4021" w:type="dxa"/>
            <w:tcBorders>
              <w:top w:val="single" w:sz="4" w:space="0" w:color="000000"/>
              <w:left w:val="single" w:sz="4" w:space="0" w:color="000000"/>
            </w:tcBorders>
            <w:shd w:val="clear" w:color="auto" w:fill="B2A1C7"/>
          </w:tcPr>
          <w:p w14:paraId="441061A5" w14:textId="77777777" w:rsidR="00716B0B" w:rsidRDefault="00BA0DDB">
            <w:pPr>
              <w:pStyle w:val="normal0"/>
              <w:spacing w:before="100" w:after="100"/>
            </w:pPr>
            <w:r>
              <w:rPr>
                <w:rFonts w:ascii="Times New Roman" w:eastAsia="Times New Roman" w:hAnsi="Times New Roman" w:cs="Times New Roman"/>
                <w:i/>
                <w:sz w:val="24"/>
              </w:rPr>
              <w:t>5 days</w:t>
            </w:r>
          </w:p>
        </w:tc>
        <w:tc>
          <w:tcPr>
            <w:tcW w:w="914" w:type="dxa"/>
            <w:tcBorders>
              <w:top w:val="single" w:sz="4" w:space="0" w:color="000000"/>
              <w:left w:val="single" w:sz="4" w:space="0" w:color="000000"/>
            </w:tcBorders>
            <w:shd w:val="clear" w:color="auto" w:fill="B2A1C7"/>
          </w:tcPr>
          <w:p w14:paraId="437EC431" w14:textId="77777777" w:rsidR="00716B0B" w:rsidRDefault="00BA0DDB">
            <w:pPr>
              <w:pStyle w:val="normal0"/>
              <w:spacing w:before="100" w:after="100"/>
            </w:pPr>
            <w:proofErr w:type="gramStart"/>
            <w:r>
              <w:rPr>
                <w:rFonts w:ascii="Times New Roman" w:eastAsia="Times New Roman" w:hAnsi="Times New Roman" w:cs="Times New Roman"/>
                <w:i/>
                <w:sz w:val="24"/>
              </w:rPr>
              <w:t>max</w:t>
            </w:r>
            <w:proofErr w:type="gramEnd"/>
          </w:p>
        </w:tc>
        <w:tc>
          <w:tcPr>
            <w:tcW w:w="2969" w:type="dxa"/>
            <w:tcBorders>
              <w:top w:val="single" w:sz="4" w:space="0" w:color="000000"/>
              <w:left w:val="single" w:sz="4" w:space="0" w:color="000000"/>
              <w:right w:val="single" w:sz="4" w:space="0" w:color="000000"/>
            </w:tcBorders>
            <w:shd w:val="clear" w:color="auto" w:fill="B2A1C7"/>
          </w:tcPr>
          <w:p w14:paraId="7139700D" w14:textId="77777777" w:rsidR="00716B0B" w:rsidRDefault="00BA0DDB">
            <w:pPr>
              <w:pStyle w:val="normal0"/>
              <w:spacing w:before="100" w:after="100"/>
            </w:pPr>
            <w:r>
              <w:rPr>
                <w:rFonts w:ascii="Times New Roman" w:eastAsia="Times New Roman" w:hAnsi="Times New Roman" w:cs="Times New Roman"/>
                <w:i/>
                <w:sz w:val="24"/>
              </w:rPr>
              <w:t>&lt;75%</w:t>
            </w:r>
          </w:p>
        </w:tc>
      </w:tr>
      <w:tr w:rsidR="00716B0B" w14:paraId="79EC4713" w14:textId="77777777">
        <w:tc>
          <w:tcPr>
            <w:tcW w:w="1538" w:type="dxa"/>
            <w:vMerge/>
            <w:tcBorders>
              <w:top w:val="single" w:sz="4" w:space="0" w:color="000000"/>
              <w:left w:val="single" w:sz="4" w:space="0" w:color="000000"/>
            </w:tcBorders>
            <w:shd w:val="clear" w:color="auto" w:fill="FFFFFF"/>
          </w:tcPr>
          <w:p w14:paraId="0586ED85" w14:textId="77777777" w:rsidR="00716B0B" w:rsidRDefault="00716B0B">
            <w:pPr>
              <w:pStyle w:val="normal0"/>
              <w:spacing w:before="100" w:after="100"/>
            </w:pPr>
          </w:p>
        </w:tc>
        <w:tc>
          <w:tcPr>
            <w:tcW w:w="4406" w:type="dxa"/>
            <w:tcBorders>
              <w:top w:val="single" w:sz="4" w:space="0" w:color="000000"/>
              <w:left w:val="single" w:sz="4" w:space="0" w:color="000000"/>
              <w:bottom w:val="single" w:sz="4" w:space="0" w:color="000000"/>
            </w:tcBorders>
            <w:shd w:val="clear" w:color="auto" w:fill="FFFFFF"/>
          </w:tcPr>
          <w:p w14:paraId="2452C3DC" w14:textId="4A0A9D7A" w:rsidR="00716B0B" w:rsidRDefault="00BA0DDB" w:rsidP="00AF1BDC">
            <w:pPr>
              <w:pStyle w:val="normal0"/>
              <w:spacing w:before="100" w:after="100"/>
            </w:pPr>
            <w:commentRangeStart w:id="275"/>
            <w:r>
              <w:rPr>
                <w:rFonts w:ascii="Times New Roman" w:eastAsia="Times New Roman" w:hAnsi="Times New Roman" w:cs="Times New Roman"/>
                <w:sz w:val="24"/>
              </w:rPr>
              <w:t xml:space="preserve">Time </w:t>
            </w:r>
            <w:ins w:id="276" w:author="Kim Davies" w:date="2015-04-15T16:15:00Z">
              <w:r w:rsidR="00AF1BDC">
                <w:rPr>
                  <w:rFonts w:ascii="Times New Roman" w:eastAsia="Times New Roman" w:hAnsi="Times New Roman" w:cs="Times New Roman"/>
                  <w:sz w:val="24"/>
                </w:rPr>
                <w:t>for staff to make determination</w:t>
              </w:r>
            </w:ins>
            <w:del w:id="277" w:author="Kim Davies" w:date="2015-04-15T16:15:00Z">
              <w:r w:rsidDel="00AF1BDC">
                <w:rPr>
                  <w:rFonts w:ascii="Times New Roman" w:eastAsia="Times New Roman" w:hAnsi="Times New Roman" w:cs="Times New Roman"/>
                  <w:sz w:val="24"/>
                </w:rPr>
                <w:delText xml:space="preserve">to confirm </w:delText>
              </w:r>
            </w:del>
            <w:ins w:id="278" w:author="Kim Davies" w:date="2015-04-15T16:15:00Z">
              <w:r w:rsidR="00AF1BDC">
                <w:rPr>
                  <w:rFonts w:ascii="Times New Roman" w:eastAsia="Times New Roman" w:hAnsi="Times New Roman" w:cs="Times New Roman"/>
                  <w:sz w:val="24"/>
                </w:rPr>
                <w:t xml:space="preserve"> whether </w:t>
              </w:r>
            </w:ins>
            <w:del w:id="279" w:author="Kim Davies" w:date="2015-04-15T16:15:00Z">
              <w:r w:rsidDel="00AF1BDC">
                <w:rPr>
                  <w:rFonts w:ascii="Times New Roman" w:eastAsia="Times New Roman" w:hAnsi="Times New Roman" w:cs="Times New Roman"/>
                  <w:sz w:val="24"/>
                </w:rPr>
                <w:delText>re-delegation</w:delText>
              </w:r>
            </w:del>
            <w:ins w:id="280" w:author="Kim Davies" w:date="2015-04-15T16:15:00Z">
              <w:r w:rsidR="00AF1BDC">
                <w:rPr>
                  <w:rFonts w:ascii="Times New Roman" w:eastAsia="Times New Roman" w:hAnsi="Times New Roman" w:cs="Times New Roman"/>
                  <w:sz w:val="24"/>
                </w:rPr>
                <w:t>request</w:t>
              </w:r>
            </w:ins>
            <w:r>
              <w:rPr>
                <w:rFonts w:ascii="Times New Roman" w:eastAsia="Times New Roman" w:hAnsi="Times New Roman" w:cs="Times New Roman"/>
                <w:sz w:val="24"/>
              </w:rPr>
              <w:t xml:space="preserve"> can proceed</w:t>
            </w:r>
            <w:commentRangeEnd w:id="275"/>
            <w:r w:rsidR="00AF1BDC">
              <w:rPr>
                <w:rStyle w:val="CommentReference"/>
              </w:rPr>
              <w:commentReference w:id="275"/>
            </w:r>
          </w:p>
        </w:tc>
        <w:tc>
          <w:tcPr>
            <w:tcW w:w="4021" w:type="dxa"/>
            <w:tcBorders>
              <w:left w:val="single" w:sz="4" w:space="0" w:color="000000"/>
            </w:tcBorders>
            <w:shd w:val="clear" w:color="auto" w:fill="B2A1C7"/>
          </w:tcPr>
          <w:p w14:paraId="16309FC6" w14:textId="77777777" w:rsidR="00716B0B" w:rsidRDefault="00BA0DDB">
            <w:pPr>
              <w:pStyle w:val="normal0"/>
              <w:spacing w:before="100" w:after="100"/>
            </w:pPr>
            <w:r>
              <w:rPr>
                <w:rFonts w:ascii="Times New Roman" w:eastAsia="Times New Roman" w:hAnsi="Times New Roman" w:cs="Times New Roman"/>
                <w:i/>
                <w:sz w:val="24"/>
              </w:rPr>
              <w:t>110 days</w:t>
            </w:r>
          </w:p>
        </w:tc>
        <w:tc>
          <w:tcPr>
            <w:tcW w:w="914" w:type="dxa"/>
            <w:tcBorders>
              <w:left w:val="single" w:sz="4" w:space="0" w:color="000000"/>
            </w:tcBorders>
            <w:shd w:val="clear" w:color="auto" w:fill="B2A1C7"/>
          </w:tcPr>
          <w:p w14:paraId="626E2207" w14:textId="77777777" w:rsidR="00716B0B" w:rsidRDefault="00BA0DDB">
            <w:pPr>
              <w:pStyle w:val="normal0"/>
              <w:spacing w:before="100" w:after="100"/>
            </w:pPr>
            <w:proofErr w:type="gramStart"/>
            <w:r>
              <w:rPr>
                <w:rFonts w:ascii="Times New Roman" w:eastAsia="Times New Roman" w:hAnsi="Times New Roman" w:cs="Times New Roman"/>
                <w:i/>
                <w:sz w:val="24"/>
              </w:rPr>
              <w:t>max</w:t>
            </w:r>
            <w:proofErr w:type="gramEnd"/>
          </w:p>
        </w:tc>
        <w:tc>
          <w:tcPr>
            <w:tcW w:w="2969" w:type="dxa"/>
            <w:tcBorders>
              <w:left w:val="single" w:sz="4" w:space="0" w:color="000000"/>
              <w:right w:val="single" w:sz="4" w:space="0" w:color="000000"/>
            </w:tcBorders>
            <w:shd w:val="clear" w:color="auto" w:fill="B2A1C7"/>
          </w:tcPr>
          <w:p w14:paraId="361C621A" w14:textId="77777777" w:rsidR="00716B0B" w:rsidRDefault="00BA0DDB">
            <w:pPr>
              <w:pStyle w:val="normal0"/>
              <w:spacing w:before="100" w:after="100"/>
            </w:pPr>
            <w:r>
              <w:rPr>
                <w:rFonts w:ascii="Times New Roman" w:eastAsia="Times New Roman" w:hAnsi="Times New Roman" w:cs="Times New Roman"/>
                <w:i/>
                <w:sz w:val="24"/>
              </w:rPr>
              <w:t>&lt;75%</w:t>
            </w:r>
          </w:p>
        </w:tc>
      </w:tr>
      <w:tr w:rsidR="00716B0B" w14:paraId="4EE13C4E" w14:textId="77777777">
        <w:tc>
          <w:tcPr>
            <w:tcW w:w="1538" w:type="dxa"/>
            <w:vMerge/>
            <w:tcBorders>
              <w:top w:val="single" w:sz="4" w:space="0" w:color="000000"/>
              <w:left w:val="single" w:sz="4" w:space="0" w:color="000000"/>
            </w:tcBorders>
            <w:shd w:val="clear" w:color="auto" w:fill="FFFFFF"/>
          </w:tcPr>
          <w:p w14:paraId="786F969D" w14:textId="77777777" w:rsidR="00716B0B" w:rsidRDefault="00716B0B">
            <w:pPr>
              <w:pStyle w:val="normal0"/>
              <w:spacing w:before="100" w:after="100"/>
            </w:pPr>
          </w:p>
        </w:tc>
        <w:tc>
          <w:tcPr>
            <w:tcW w:w="4406" w:type="dxa"/>
            <w:tcBorders>
              <w:top w:val="single" w:sz="4" w:space="0" w:color="000000"/>
              <w:left w:val="single" w:sz="4" w:space="0" w:color="000000"/>
              <w:bottom w:val="single" w:sz="4" w:space="0" w:color="000000"/>
            </w:tcBorders>
            <w:shd w:val="clear" w:color="auto" w:fill="FFFFFF"/>
          </w:tcPr>
          <w:p w14:paraId="6BF208D5" w14:textId="77777777" w:rsidR="00716B0B" w:rsidRDefault="00BA0DDB">
            <w:pPr>
              <w:pStyle w:val="normal0"/>
              <w:spacing w:before="100" w:after="100"/>
            </w:pPr>
            <w:commentRangeStart w:id="281"/>
            <w:r>
              <w:rPr>
                <w:rFonts w:ascii="Times New Roman" w:eastAsia="Times New Roman" w:hAnsi="Times New Roman" w:cs="Times New Roman"/>
                <w:sz w:val="24"/>
              </w:rPr>
              <w:t>Time to implement re-delegation by changing root DB</w:t>
            </w:r>
            <w:commentRangeEnd w:id="281"/>
            <w:r w:rsidR="00AF1BDC">
              <w:rPr>
                <w:rStyle w:val="CommentReference"/>
              </w:rPr>
              <w:commentReference w:id="281"/>
            </w:r>
          </w:p>
        </w:tc>
        <w:tc>
          <w:tcPr>
            <w:tcW w:w="4021" w:type="dxa"/>
            <w:tcBorders>
              <w:left w:val="single" w:sz="4" w:space="0" w:color="000000"/>
            </w:tcBorders>
            <w:shd w:val="clear" w:color="auto" w:fill="B2A1C7"/>
          </w:tcPr>
          <w:p w14:paraId="3F49C0B3" w14:textId="77777777" w:rsidR="00716B0B" w:rsidRDefault="00BA0DDB">
            <w:pPr>
              <w:pStyle w:val="normal0"/>
              <w:spacing w:before="100" w:after="100"/>
            </w:pPr>
            <w:r>
              <w:rPr>
                <w:rFonts w:ascii="Times New Roman" w:eastAsia="Times New Roman" w:hAnsi="Times New Roman" w:cs="Times New Roman"/>
                <w:i/>
                <w:sz w:val="24"/>
              </w:rPr>
              <w:t>5 days</w:t>
            </w:r>
          </w:p>
        </w:tc>
        <w:tc>
          <w:tcPr>
            <w:tcW w:w="914" w:type="dxa"/>
            <w:tcBorders>
              <w:left w:val="single" w:sz="4" w:space="0" w:color="000000"/>
            </w:tcBorders>
            <w:shd w:val="clear" w:color="auto" w:fill="B2A1C7"/>
          </w:tcPr>
          <w:p w14:paraId="0B726D78" w14:textId="77777777" w:rsidR="00716B0B" w:rsidRDefault="00BA0DDB">
            <w:pPr>
              <w:pStyle w:val="normal0"/>
              <w:spacing w:before="100" w:after="100"/>
            </w:pPr>
            <w:proofErr w:type="gramStart"/>
            <w:r>
              <w:rPr>
                <w:rFonts w:ascii="Times New Roman" w:eastAsia="Times New Roman" w:hAnsi="Times New Roman" w:cs="Times New Roman"/>
                <w:i/>
                <w:sz w:val="24"/>
              </w:rPr>
              <w:t>max</w:t>
            </w:r>
            <w:proofErr w:type="gramEnd"/>
          </w:p>
        </w:tc>
        <w:tc>
          <w:tcPr>
            <w:tcW w:w="2969" w:type="dxa"/>
            <w:tcBorders>
              <w:left w:val="single" w:sz="4" w:space="0" w:color="000000"/>
              <w:right w:val="single" w:sz="4" w:space="0" w:color="000000"/>
            </w:tcBorders>
            <w:shd w:val="clear" w:color="auto" w:fill="B2A1C7"/>
          </w:tcPr>
          <w:p w14:paraId="3FDE5149" w14:textId="77777777" w:rsidR="00716B0B" w:rsidRDefault="00BA0DDB">
            <w:pPr>
              <w:pStyle w:val="normal0"/>
              <w:spacing w:before="100" w:after="100"/>
            </w:pPr>
            <w:r>
              <w:rPr>
                <w:rFonts w:ascii="Times New Roman" w:eastAsia="Times New Roman" w:hAnsi="Times New Roman" w:cs="Times New Roman"/>
                <w:i/>
                <w:sz w:val="24"/>
              </w:rPr>
              <w:t>&lt;75%</w:t>
            </w:r>
          </w:p>
        </w:tc>
      </w:tr>
      <w:tr w:rsidR="00716B0B" w14:paraId="2AF1BA6D" w14:textId="77777777">
        <w:tc>
          <w:tcPr>
            <w:tcW w:w="1538" w:type="dxa"/>
            <w:vMerge/>
            <w:tcBorders>
              <w:top w:val="single" w:sz="4" w:space="0" w:color="000000"/>
              <w:left w:val="single" w:sz="4" w:space="0" w:color="000000"/>
            </w:tcBorders>
            <w:shd w:val="clear" w:color="auto" w:fill="FFFFFF"/>
          </w:tcPr>
          <w:p w14:paraId="31D34D8F" w14:textId="77777777" w:rsidR="00716B0B" w:rsidRDefault="00716B0B">
            <w:pPr>
              <w:pStyle w:val="normal0"/>
              <w:spacing w:before="100" w:after="100"/>
            </w:pPr>
          </w:p>
        </w:tc>
        <w:tc>
          <w:tcPr>
            <w:tcW w:w="4406" w:type="dxa"/>
            <w:tcBorders>
              <w:top w:val="single" w:sz="4" w:space="0" w:color="000000"/>
              <w:left w:val="single" w:sz="4" w:space="0" w:color="000000"/>
              <w:bottom w:val="single" w:sz="4" w:space="0" w:color="000000"/>
            </w:tcBorders>
            <w:shd w:val="clear" w:color="auto" w:fill="FFFFFF"/>
          </w:tcPr>
          <w:p w14:paraId="12533CE5" w14:textId="77777777" w:rsidR="00716B0B" w:rsidRPr="00AF1BDC" w:rsidRDefault="00BA0DDB">
            <w:pPr>
              <w:pStyle w:val="normal0"/>
              <w:keepNext/>
              <w:keepLines/>
              <w:spacing w:before="100" w:after="100"/>
              <w:contextualSpacing/>
              <w:outlineLvl w:val="3"/>
              <w:rPr>
                <w:strike/>
                <w:rPrChange w:id="282" w:author="Kim Davies" w:date="2015-04-15T16:16:00Z">
                  <w:rPr>
                    <w:b/>
                    <w:sz w:val="24"/>
                  </w:rPr>
                </w:rPrChange>
              </w:rPr>
            </w:pPr>
            <w:commentRangeStart w:id="283"/>
            <w:r w:rsidRPr="00AF1BDC">
              <w:rPr>
                <w:rFonts w:ascii="Times New Roman" w:eastAsia="Times New Roman" w:hAnsi="Times New Roman" w:cs="Times New Roman"/>
                <w:strike/>
                <w:sz w:val="24"/>
                <w:rPrChange w:id="284" w:author="Kim Davies" w:date="2015-04-15T16:16:00Z">
                  <w:rPr>
                    <w:rFonts w:ascii="Times New Roman" w:eastAsia="Times New Roman" w:hAnsi="Times New Roman" w:cs="Times New Roman"/>
                    <w:sz w:val="24"/>
                  </w:rPr>
                </w:rPrChange>
              </w:rPr>
              <w:t xml:space="preserve">Time to receive independent confirmation that existing domain registration data has been ported to new </w:t>
            </w:r>
            <w:proofErr w:type="spellStart"/>
            <w:r w:rsidRPr="00AF1BDC">
              <w:rPr>
                <w:rFonts w:ascii="Times New Roman" w:eastAsia="Times New Roman" w:hAnsi="Times New Roman" w:cs="Times New Roman"/>
                <w:strike/>
                <w:sz w:val="24"/>
                <w:rPrChange w:id="285" w:author="Kim Davies" w:date="2015-04-15T16:16:00Z">
                  <w:rPr>
                    <w:rFonts w:ascii="Times New Roman" w:eastAsia="Times New Roman" w:hAnsi="Times New Roman" w:cs="Times New Roman"/>
                    <w:sz w:val="24"/>
                  </w:rPr>
                </w:rPrChange>
              </w:rPr>
              <w:t>ccTLD</w:t>
            </w:r>
            <w:proofErr w:type="spellEnd"/>
            <w:r w:rsidRPr="00AF1BDC">
              <w:rPr>
                <w:rFonts w:ascii="Times New Roman" w:eastAsia="Times New Roman" w:hAnsi="Times New Roman" w:cs="Times New Roman"/>
                <w:strike/>
                <w:sz w:val="24"/>
                <w:rPrChange w:id="286" w:author="Kim Davies" w:date="2015-04-15T16:16:00Z">
                  <w:rPr>
                    <w:rFonts w:ascii="Times New Roman" w:eastAsia="Times New Roman" w:hAnsi="Times New Roman" w:cs="Times New Roman"/>
                    <w:sz w:val="24"/>
                  </w:rPr>
                </w:rPrChange>
              </w:rPr>
              <w:t xml:space="preserve"> registry operator</w:t>
            </w:r>
          </w:p>
        </w:tc>
        <w:tc>
          <w:tcPr>
            <w:tcW w:w="4021" w:type="dxa"/>
            <w:tcBorders>
              <w:left w:val="single" w:sz="4" w:space="0" w:color="000000"/>
            </w:tcBorders>
            <w:shd w:val="clear" w:color="auto" w:fill="B2A1C7"/>
          </w:tcPr>
          <w:p w14:paraId="1E53DDC8" w14:textId="77777777" w:rsidR="00716B0B" w:rsidRPr="00AF1BDC" w:rsidRDefault="00BA0DDB">
            <w:pPr>
              <w:pStyle w:val="normal0"/>
              <w:keepNext/>
              <w:keepLines/>
              <w:spacing w:before="100" w:after="100"/>
              <w:contextualSpacing/>
              <w:outlineLvl w:val="3"/>
              <w:rPr>
                <w:strike/>
                <w:rPrChange w:id="287" w:author="Kim Davies" w:date="2015-04-15T16:16:00Z">
                  <w:rPr>
                    <w:b/>
                    <w:sz w:val="24"/>
                  </w:rPr>
                </w:rPrChange>
              </w:rPr>
            </w:pPr>
            <w:r w:rsidRPr="00AF1BDC">
              <w:rPr>
                <w:rFonts w:ascii="Times New Roman" w:eastAsia="Times New Roman" w:hAnsi="Times New Roman" w:cs="Times New Roman"/>
                <w:strike/>
                <w:sz w:val="24"/>
                <w:rPrChange w:id="288" w:author="Kim Davies" w:date="2015-04-15T16:16:00Z">
                  <w:rPr>
                    <w:rFonts w:ascii="Times New Roman" w:eastAsia="Times New Roman" w:hAnsi="Times New Roman" w:cs="Times New Roman"/>
                    <w:sz w:val="24"/>
                  </w:rPr>
                </w:rPrChange>
              </w:rPr>
              <w:t>7 days</w:t>
            </w:r>
          </w:p>
        </w:tc>
        <w:tc>
          <w:tcPr>
            <w:tcW w:w="914" w:type="dxa"/>
            <w:tcBorders>
              <w:left w:val="single" w:sz="4" w:space="0" w:color="000000"/>
            </w:tcBorders>
            <w:shd w:val="clear" w:color="auto" w:fill="B2A1C7"/>
          </w:tcPr>
          <w:p w14:paraId="12700B2A" w14:textId="77777777" w:rsidR="00716B0B" w:rsidRPr="00AF1BDC" w:rsidRDefault="00BA0DDB">
            <w:pPr>
              <w:pStyle w:val="normal0"/>
              <w:keepNext/>
              <w:keepLines/>
              <w:spacing w:before="100" w:after="100"/>
              <w:contextualSpacing/>
              <w:outlineLvl w:val="3"/>
              <w:rPr>
                <w:strike/>
                <w:rPrChange w:id="289" w:author="Kim Davies" w:date="2015-04-15T16:16:00Z">
                  <w:rPr>
                    <w:b/>
                    <w:sz w:val="24"/>
                  </w:rPr>
                </w:rPrChange>
              </w:rPr>
            </w:pPr>
            <w:proofErr w:type="gramStart"/>
            <w:r w:rsidRPr="00AF1BDC">
              <w:rPr>
                <w:rFonts w:ascii="Times New Roman" w:eastAsia="Times New Roman" w:hAnsi="Times New Roman" w:cs="Times New Roman"/>
                <w:i/>
                <w:strike/>
                <w:sz w:val="24"/>
                <w:rPrChange w:id="290" w:author="Kim Davies" w:date="2015-04-15T16:16:00Z">
                  <w:rPr>
                    <w:rFonts w:ascii="Times New Roman" w:eastAsia="Times New Roman" w:hAnsi="Times New Roman" w:cs="Times New Roman"/>
                    <w:i/>
                    <w:sz w:val="24"/>
                  </w:rPr>
                </w:rPrChange>
              </w:rPr>
              <w:t>max</w:t>
            </w:r>
            <w:proofErr w:type="gramEnd"/>
          </w:p>
        </w:tc>
        <w:tc>
          <w:tcPr>
            <w:tcW w:w="2969" w:type="dxa"/>
            <w:tcBorders>
              <w:left w:val="single" w:sz="4" w:space="0" w:color="000000"/>
              <w:right w:val="single" w:sz="4" w:space="0" w:color="000000"/>
            </w:tcBorders>
            <w:shd w:val="clear" w:color="auto" w:fill="B2A1C7"/>
          </w:tcPr>
          <w:p w14:paraId="6F690500" w14:textId="77777777" w:rsidR="00716B0B" w:rsidRPr="00AF1BDC" w:rsidRDefault="00BA0DDB">
            <w:pPr>
              <w:pStyle w:val="normal0"/>
              <w:keepNext/>
              <w:keepLines/>
              <w:spacing w:before="100" w:after="100"/>
              <w:contextualSpacing/>
              <w:outlineLvl w:val="3"/>
              <w:rPr>
                <w:strike/>
                <w:rPrChange w:id="291" w:author="Kim Davies" w:date="2015-04-15T16:16:00Z">
                  <w:rPr>
                    <w:b/>
                    <w:sz w:val="24"/>
                  </w:rPr>
                </w:rPrChange>
              </w:rPr>
            </w:pPr>
            <w:r w:rsidRPr="00AF1BDC">
              <w:rPr>
                <w:rFonts w:ascii="Times New Roman" w:eastAsia="Times New Roman" w:hAnsi="Times New Roman" w:cs="Times New Roman"/>
                <w:i/>
                <w:strike/>
                <w:sz w:val="24"/>
                <w:rPrChange w:id="292" w:author="Kim Davies" w:date="2015-04-15T16:16:00Z">
                  <w:rPr>
                    <w:rFonts w:ascii="Times New Roman" w:eastAsia="Times New Roman" w:hAnsi="Times New Roman" w:cs="Times New Roman"/>
                    <w:i/>
                    <w:sz w:val="24"/>
                  </w:rPr>
                </w:rPrChange>
              </w:rPr>
              <w:t>&lt;95%</w:t>
            </w:r>
            <w:r w:rsidRPr="00AF1BDC">
              <w:rPr>
                <w:rFonts w:ascii="Times New Roman" w:eastAsia="Times New Roman" w:hAnsi="Times New Roman" w:cs="Times New Roman"/>
                <w:i/>
                <w:strike/>
                <w:sz w:val="24"/>
                <w:vertAlign w:val="superscript"/>
                <w:rPrChange w:id="293" w:author="Kim Davies" w:date="2015-04-15T16:16:00Z">
                  <w:rPr>
                    <w:rFonts w:ascii="Times New Roman" w:eastAsia="Times New Roman" w:hAnsi="Times New Roman" w:cs="Times New Roman"/>
                    <w:i/>
                    <w:sz w:val="24"/>
                    <w:vertAlign w:val="superscript"/>
                  </w:rPr>
                </w:rPrChange>
              </w:rPr>
              <w:t>1</w:t>
            </w:r>
            <w:commentRangeEnd w:id="283"/>
            <w:r w:rsidR="00AF1BDC">
              <w:rPr>
                <w:rStyle w:val="CommentReference"/>
              </w:rPr>
              <w:commentReference w:id="283"/>
            </w:r>
          </w:p>
        </w:tc>
      </w:tr>
      <w:tr w:rsidR="00716B0B" w14:paraId="1730CA47" w14:textId="77777777">
        <w:tc>
          <w:tcPr>
            <w:tcW w:w="1538" w:type="dxa"/>
            <w:vMerge/>
            <w:tcBorders>
              <w:top w:val="single" w:sz="4" w:space="0" w:color="000000"/>
              <w:left w:val="single" w:sz="4" w:space="0" w:color="000000"/>
            </w:tcBorders>
            <w:shd w:val="clear" w:color="auto" w:fill="FFFFFF"/>
          </w:tcPr>
          <w:p w14:paraId="1689B0F5" w14:textId="77777777" w:rsidR="00716B0B" w:rsidRDefault="00716B0B">
            <w:pPr>
              <w:pStyle w:val="normal0"/>
              <w:spacing w:before="100" w:after="100"/>
            </w:pPr>
          </w:p>
        </w:tc>
        <w:tc>
          <w:tcPr>
            <w:tcW w:w="4406" w:type="dxa"/>
            <w:tcBorders>
              <w:top w:val="single" w:sz="4" w:space="0" w:color="000000"/>
              <w:left w:val="single" w:sz="4" w:space="0" w:color="000000"/>
              <w:bottom w:val="single" w:sz="4" w:space="0" w:color="000000"/>
            </w:tcBorders>
            <w:shd w:val="clear" w:color="auto" w:fill="FFFFFF"/>
          </w:tcPr>
          <w:p w14:paraId="3B5653D0" w14:textId="77777777" w:rsidR="00716B0B" w:rsidRDefault="00BA0DDB">
            <w:pPr>
              <w:pStyle w:val="normal0"/>
              <w:spacing w:before="100" w:after="100"/>
            </w:pPr>
            <w:commentRangeStart w:id="294"/>
            <w:r>
              <w:rPr>
                <w:rFonts w:ascii="Times New Roman" w:eastAsia="Times New Roman" w:hAnsi="Times New Roman" w:cs="Times New Roman"/>
                <w:sz w:val="24"/>
              </w:rPr>
              <w:t>RZM receives and automatically checks the request for technical compliance</w:t>
            </w:r>
            <w:commentRangeEnd w:id="294"/>
            <w:r w:rsidR="00AF1BDC">
              <w:rPr>
                <w:rStyle w:val="CommentReference"/>
              </w:rPr>
              <w:commentReference w:id="294"/>
            </w:r>
          </w:p>
        </w:tc>
        <w:tc>
          <w:tcPr>
            <w:tcW w:w="4021" w:type="dxa"/>
            <w:tcBorders>
              <w:top w:val="single" w:sz="4" w:space="0" w:color="000000"/>
              <w:left w:val="single" w:sz="4" w:space="0" w:color="000000"/>
              <w:bottom w:val="single" w:sz="4" w:space="0" w:color="000000"/>
            </w:tcBorders>
            <w:shd w:val="clear" w:color="auto" w:fill="B2A1C7"/>
          </w:tcPr>
          <w:p w14:paraId="79DA1DDD" w14:textId="77777777" w:rsidR="00716B0B" w:rsidRDefault="00BA0DDB">
            <w:pPr>
              <w:pStyle w:val="normal0"/>
              <w:spacing w:before="100" w:after="100"/>
            </w:pPr>
            <w:r>
              <w:rPr>
                <w:rFonts w:ascii="Times New Roman" w:eastAsia="Times New Roman" w:hAnsi="Times New Roman" w:cs="Times New Roman"/>
                <w:i/>
                <w:sz w:val="24"/>
              </w:rPr>
              <w:t>12 hours</w:t>
            </w:r>
          </w:p>
        </w:tc>
        <w:tc>
          <w:tcPr>
            <w:tcW w:w="914" w:type="dxa"/>
            <w:tcBorders>
              <w:top w:val="single" w:sz="4" w:space="0" w:color="000000"/>
              <w:left w:val="single" w:sz="4" w:space="0" w:color="000000"/>
              <w:bottom w:val="single" w:sz="4" w:space="0" w:color="000000"/>
            </w:tcBorders>
            <w:shd w:val="clear" w:color="auto" w:fill="B2A1C7"/>
          </w:tcPr>
          <w:p w14:paraId="3FB8962E" w14:textId="77777777" w:rsidR="00716B0B" w:rsidRDefault="00BA0DDB">
            <w:pPr>
              <w:pStyle w:val="normal0"/>
              <w:spacing w:before="100" w:after="100"/>
            </w:pPr>
            <w:proofErr w:type="gramStart"/>
            <w:r>
              <w:rPr>
                <w:rFonts w:ascii="Times New Roman" w:eastAsia="Times New Roman" w:hAnsi="Times New Roman" w:cs="Times New Roman"/>
                <w:i/>
                <w:sz w:val="24"/>
              </w:rPr>
              <w:t>max</w:t>
            </w:r>
            <w:proofErr w:type="gramEnd"/>
          </w:p>
        </w:tc>
        <w:tc>
          <w:tcPr>
            <w:tcW w:w="2969" w:type="dxa"/>
            <w:tcBorders>
              <w:top w:val="single" w:sz="4" w:space="0" w:color="000000"/>
              <w:left w:val="single" w:sz="4" w:space="0" w:color="000000"/>
              <w:bottom w:val="single" w:sz="4" w:space="0" w:color="000000"/>
              <w:right w:val="single" w:sz="4" w:space="0" w:color="000000"/>
            </w:tcBorders>
            <w:shd w:val="clear" w:color="auto" w:fill="B2A1C7"/>
          </w:tcPr>
          <w:p w14:paraId="276635F5" w14:textId="77777777" w:rsidR="00716B0B" w:rsidRDefault="00BA0DDB">
            <w:pPr>
              <w:pStyle w:val="normal0"/>
              <w:spacing w:before="100" w:after="100"/>
            </w:pPr>
            <w:r>
              <w:rPr>
                <w:rFonts w:ascii="Times New Roman" w:eastAsia="Times New Roman" w:hAnsi="Times New Roman" w:cs="Times New Roman"/>
                <w:i/>
                <w:sz w:val="24"/>
              </w:rPr>
              <w:t>&lt;95%</w:t>
            </w:r>
            <w:r>
              <w:rPr>
                <w:rFonts w:ascii="Times New Roman" w:eastAsia="Times New Roman" w:hAnsi="Times New Roman" w:cs="Times New Roman"/>
                <w:i/>
                <w:sz w:val="24"/>
                <w:vertAlign w:val="superscript"/>
              </w:rPr>
              <w:t>1</w:t>
            </w:r>
          </w:p>
        </w:tc>
      </w:tr>
      <w:tr w:rsidR="00716B0B" w14:paraId="301F36D1" w14:textId="77777777">
        <w:tc>
          <w:tcPr>
            <w:tcW w:w="1538" w:type="dxa"/>
            <w:vMerge/>
            <w:tcBorders>
              <w:top w:val="single" w:sz="4" w:space="0" w:color="000000"/>
              <w:left w:val="single" w:sz="4" w:space="0" w:color="000000"/>
            </w:tcBorders>
            <w:shd w:val="clear" w:color="auto" w:fill="FFFFFF"/>
          </w:tcPr>
          <w:p w14:paraId="45CCCA34" w14:textId="77777777" w:rsidR="00716B0B" w:rsidRDefault="00716B0B">
            <w:pPr>
              <w:pStyle w:val="normal0"/>
            </w:pPr>
          </w:p>
        </w:tc>
        <w:tc>
          <w:tcPr>
            <w:tcW w:w="4406" w:type="dxa"/>
            <w:tcBorders>
              <w:top w:val="single" w:sz="4" w:space="0" w:color="000000"/>
              <w:left w:val="single" w:sz="4" w:space="0" w:color="000000"/>
              <w:bottom w:val="single" w:sz="4" w:space="0" w:color="000000"/>
            </w:tcBorders>
            <w:shd w:val="clear" w:color="auto" w:fill="FFFFFF"/>
          </w:tcPr>
          <w:p w14:paraId="5C760082" w14:textId="77777777" w:rsidR="00716B0B" w:rsidRDefault="00BA0DDB">
            <w:pPr>
              <w:pStyle w:val="normal0"/>
            </w:pPr>
            <w:commentRangeStart w:id="295"/>
            <w:r>
              <w:rPr>
                <w:rFonts w:ascii="Times New Roman" w:eastAsia="Times New Roman" w:hAnsi="Times New Roman" w:cs="Times New Roman"/>
                <w:sz w:val="24"/>
              </w:rPr>
              <w:t>Technical compliance checks approved by RZM and notifies IANA</w:t>
            </w:r>
            <w:commentRangeEnd w:id="295"/>
            <w:r w:rsidR="00AF1BDC">
              <w:rPr>
                <w:rStyle w:val="CommentReference"/>
              </w:rPr>
              <w:commentReference w:id="295"/>
            </w:r>
          </w:p>
        </w:tc>
        <w:tc>
          <w:tcPr>
            <w:tcW w:w="4021" w:type="dxa"/>
            <w:tcBorders>
              <w:top w:val="single" w:sz="4" w:space="0" w:color="000000"/>
              <w:left w:val="single" w:sz="4" w:space="0" w:color="000000"/>
              <w:bottom w:val="single" w:sz="4" w:space="0" w:color="000000"/>
            </w:tcBorders>
            <w:shd w:val="clear" w:color="auto" w:fill="B2A1C7"/>
          </w:tcPr>
          <w:p w14:paraId="35FE7057" w14:textId="77777777" w:rsidR="00716B0B" w:rsidRDefault="00BA0DDB">
            <w:pPr>
              <w:pStyle w:val="normal0"/>
            </w:pPr>
            <w:r>
              <w:rPr>
                <w:rFonts w:ascii="Times New Roman" w:eastAsia="Times New Roman" w:hAnsi="Times New Roman" w:cs="Times New Roman"/>
                <w:i/>
                <w:sz w:val="24"/>
              </w:rPr>
              <w:t>2 hours</w:t>
            </w:r>
          </w:p>
        </w:tc>
        <w:tc>
          <w:tcPr>
            <w:tcW w:w="914" w:type="dxa"/>
            <w:tcBorders>
              <w:top w:val="single" w:sz="4" w:space="0" w:color="000000"/>
              <w:left w:val="single" w:sz="4" w:space="0" w:color="000000"/>
              <w:bottom w:val="single" w:sz="4" w:space="0" w:color="000000"/>
            </w:tcBorders>
            <w:shd w:val="clear" w:color="auto" w:fill="B2A1C7"/>
          </w:tcPr>
          <w:p w14:paraId="7D288FC5" w14:textId="77777777" w:rsidR="00716B0B" w:rsidRDefault="00BA0DDB">
            <w:pPr>
              <w:pStyle w:val="normal0"/>
            </w:pPr>
            <w:proofErr w:type="gramStart"/>
            <w:r>
              <w:rPr>
                <w:rFonts w:ascii="Times New Roman" w:eastAsia="Times New Roman" w:hAnsi="Times New Roman" w:cs="Times New Roman"/>
                <w:i/>
                <w:sz w:val="24"/>
              </w:rPr>
              <w:t>max</w:t>
            </w:r>
            <w:proofErr w:type="gramEnd"/>
          </w:p>
        </w:tc>
        <w:tc>
          <w:tcPr>
            <w:tcW w:w="2969" w:type="dxa"/>
            <w:tcBorders>
              <w:top w:val="single" w:sz="4" w:space="0" w:color="000000"/>
              <w:left w:val="single" w:sz="4" w:space="0" w:color="000000"/>
              <w:bottom w:val="single" w:sz="4" w:space="0" w:color="000000"/>
              <w:right w:val="single" w:sz="4" w:space="0" w:color="000000"/>
            </w:tcBorders>
            <w:shd w:val="clear" w:color="auto" w:fill="B2A1C7"/>
          </w:tcPr>
          <w:p w14:paraId="1820746D" w14:textId="77777777" w:rsidR="00716B0B" w:rsidRDefault="00BA0DDB">
            <w:pPr>
              <w:pStyle w:val="normal0"/>
            </w:pPr>
            <w:r>
              <w:rPr>
                <w:rFonts w:ascii="Times New Roman" w:eastAsia="Times New Roman" w:hAnsi="Times New Roman" w:cs="Times New Roman"/>
                <w:i/>
                <w:sz w:val="24"/>
              </w:rPr>
              <w:t>&lt;95%</w:t>
            </w:r>
            <w:r>
              <w:rPr>
                <w:rFonts w:ascii="Times New Roman" w:eastAsia="Times New Roman" w:hAnsi="Times New Roman" w:cs="Times New Roman"/>
                <w:i/>
                <w:sz w:val="24"/>
                <w:vertAlign w:val="superscript"/>
              </w:rPr>
              <w:t>1</w:t>
            </w:r>
          </w:p>
        </w:tc>
      </w:tr>
      <w:tr w:rsidR="00716B0B" w14:paraId="42E6732E" w14:textId="77777777">
        <w:tc>
          <w:tcPr>
            <w:tcW w:w="1538" w:type="dxa"/>
            <w:vMerge/>
            <w:tcBorders>
              <w:top w:val="single" w:sz="4" w:space="0" w:color="000000"/>
              <w:left w:val="single" w:sz="4" w:space="0" w:color="000000"/>
            </w:tcBorders>
            <w:shd w:val="clear" w:color="auto" w:fill="FFFFFF"/>
          </w:tcPr>
          <w:p w14:paraId="3886B2C3" w14:textId="77777777" w:rsidR="00716B0B" w:rsidRDefault="00716B0B">
            <w:pPr>
              <w:pStyle w:val="normal0"/>
              <w:spacing w:before="100" w:after="100"/>
            </w:pPr>
          </w:p>
        </w:tc>
        <w:tc>
          <w:tcPr>
            <w:tcW w:w="4406" w:type="dxa"/>
            <w:tcBorders>
              <w:top w:val="single" w:sz="4" w:space="0" w:color="000000"/>
              <w:left w:val="single" w:sz="4" w:space="0" w:color="000000"/>
              <w:bottom w:val="single" w:sz="4" w:space="0" w:color="000000"/>
            </w:tcBorders>
            <w:shd w:val="clear" w:color="auto" w:fill="FFFFFF"/>
          </w:tcPr>
          <w:p w14:paraId="2284BD95" w14:textId="77777777" w:rsidR="00716B0B" w:rsidRDefault="00BA0DDB">
            <w:pPr>
              <w:pStyle w:val="normal0"/>
              <w:spacing w:before="100" w:after="100"/>
            </w:pPr>
            <w:commentRangeStart w:id="296"/>
            <w:r>
              <w:rPr>
                <w:rFonts w:ascii="Times New Roman" w:eastAsia="Times New Roman" w:hAnsi="Times New Roman" w:cs="Times New Roman"/>
                <w:sz w:val="24"/>
              </w:rPr>
              <w:t xml:space="preserve">RZM places transfer data to Root Zone Generation queue </w:t>
            </w:r>
            <w:commentRangeEnd w:id="296"/>
            <w:r w:rsidR="00AF1BDC">
              <w:rPr>
                <w:rStyle w:val="CommentReference"/>
              </w:rPr>
              <w:commentReference w:id="296"/>
            </w:r>
          </w:p>
        </w:tc>
        <w:tc>
          <w:tcPr>
            <w:tcW w:w="4021" w:type="dxa"/>
            <w:tcBorders>
              <w:top w:val="single" w:sz="4" w:space="0" w:color="000000"/>
              <w:left w:val="single" w:sz="4" w:space="0" w:color="000000"/>
              <w:bottom w:val="single" w:sz="4" w:space="0" w:color="000000"/>
            </w:tcBorders>
            <w:shd w:val="clear" w:color="auto" w:fill="B2A1C7"/>
          </w:tcPr>
          <w:p w14:paraId="5969AF54" w14:textId="77777777" w:rsidR="00716B0B" w:rsidRDefault="00BA0DDB">
            <w:pPr>
              <w:pStyle w:val="normal0"/>
              <w:spacing w:before="100" w:after="100"/>
            </w:pPr>
            <w:r>
              <w:rPr>
                <w:rFonts w:ascii="Times New Roman" w:eastAsia="Times New Roman" w:hAnsi="Times New Roman" w:cs="Times New Roman"/>
                <w:i/>
                <w:sz w:val="24"/>
              </w:rPr>
              <w:t>2 hours</w:t>
            </w:r>
          </w:p>
        </w:tc>
        <w:tc>
          <w:tcPr>
            <w:tcW w:w="914" w:type="dxa"/>
            <w:tcBorders>
              <w:top w:val="single" w:sz="4" w:space="0" w:color="000000"/>
              <w:left w:val="single" w:sz="4" w:space="0" w:color="000000"/>
              <w:bottom w:val="single" w:sz="4" w:space="0" w:color="000000"/>
            </w:tcBorders>
            <w:shd w:val="clear" w:color="auto" w:fill="B2A1C7"/>
          </w:tcPr>
          <w:p w14:paraId="46781E2E" w14:textId="77777777" w:rsidR="00716B0B" w:rsidRDefault="00BA0DDB">
            <w:pPr>
              <w:pStyle w:val="normal0"/>
              <w:spacing w:before="100" w:after="100"/>
            </w:pPr>
            <w:proofErr w:type="gramStart"/>
            <w:r>
              <w:rPr>
                <w:rFonts w:ascii="Times New Roman" w:eastAsia="Times New Roman" w:hAnsi="Times New Roman" w:cs="Times New Roman"/>
                <w:i/>
                <w:sz w:val="24"/>
              </w:rPr>
              <w:t>max</w:t>
            </w:r>
            <w:proofErr w:type="gramEnd"/>
          </w:p>
        </w:tc>
        <w:tc>
          <w:tcPr>
            <w:tcW w:w="2969" w:type="dxa"/>
            <w:tcBorders>
              <w:top w:val="single" w:sz="4" w:space="0" w:color="000000"/>
              <w:left w:val="single" w:sz="4" w:space="0" w:color="000000"/>
              <w:bottom w:val="single" w:sz="4" w:space="0" w:color="000000"/>
              <w:right w:val="single" w:sz="4" w:space="0" w:color="000000"/>
            </w:tcBorders>
            <w:shd w:val="clear" w:color="auto" w:fill="B2A1C7"/>
          </w:tcPr>
          <w:p w14:paraId="092A9D6F" w14:textId="77777777" w:rsidR="00716B0B" w:rsidRDefault="00BA0DDB">
            <w:pPr>
              <w:pStyle w:val="normal0"/>
              <w:spacing w:before="100" w:after="100"/>
            </w:pPr>
            <w:r>
              <w:rPr>
                <w:rFonts w:ascii="Times New Roman" w:eastAsia="Times New Roman" w:hAnsi="Times New Roman" w:cs="Times New Roman"/>
                <w:i/>
                <w:sz w:val="24"/>
              </w:rPr>
              <w:t>&lt;95%</w:t>
            </w:r>
            <w:r>
              <w:rPr>
                <w:rFonts w:ascii="Times New Roman" w:eastAsia="Times New Roman" w:hAnsi="Times New Roman" w:cs="Times New Roman"/>
                <w:i/>
                <w:sz w:val="24"/>
                <w:vertAlign w:val="superscript"/>
              </w:rPr>
              <w:t>1</w:t>
            </w:r>
          </w:p>
        </w:tc>
      </w:tr>
      <w:tr w:rsidR="00716B0B" w14:paraId="43E6046D" w14:textId="77777777">
        <w:tc>
          <w:tcPr>
            <w:tcW w:w="1538" w:type="dxa"/>
            <w:vMerge/>
            <w:tcBorders>
              <w:top w:val="single" w:sz="4" w:space="0" w:color="000000"/>
              <w:left w:val="single" w:sz="4" w:space="0" w:color="000000"/>
            </w:tcBorders>
            <w:shd w:val="clear" w:color="auto" w:fill="FFFFFF"/>
          </w:tcPr>
          <w:p w14:paraId="1DDD8CF8" w14:textId="77777777" w:rsidR="00716B0B" w:rsidRDefault="00716B0B">
            <w:pPr>
              <w:pStyle w:val="normal0"/>
              <w:spacing w:before="100" w:after="100"/>
            </w:pPr>
          </w:p>
        </w:tc>
        <w:tc>
          <w:tcPr>
            <w:tcW w:w="4406" w:type="dxa"/>
            <w:tcBorders>
              <w:top w:val="single" w:sz="4" w:space="0" w:color="000000"/>
              <w:left w:val="single" w:sz="4" w:space="0" w:color="000000"/>
              <w:bottom w:val="single" w:sz="4" w:space="0" w:color="000000"/>
            </w:tcBorders>
            <w:shd w:val="clear" w:color="auto" w:fill="FFFFFF"/>
          </w:tcPr>
          <w:p w14:paraId="5775D717" w14:textId="77777777" w:rsidR="00716B0B" w:rsidRDefault="00BA0DDB">
            <w:pPr>
              <w:pStyle w:val="normal0"/>
              <w:spacing w:before="100" w:after="100"/>
            </w:pPr>
            <w:commentRangeStart w:id="297"/>
            <w:r>
              <w:rPr>
                <w:rFonts w:ascii="Times New Roman" w:eastAsia="Times New Roman" w:hAnsi="Times New Roman" w:cs="Times New Roman"/>
                <w:sz w:val="24"/>
              </w:rPr>
              <w:t xml:space="preserve">Time to notify both the old and new registries that the request has been </w:t>
            </w:r>
            <w:r>
              <w:rPr>
                <w:rFonts w:ascii="Times New Roman" w:eastAsia="Times New Roman" w:hAnsi="Times New Roman" w:cs="Times New Roman"/>
                <w:sz w:val="24"/>
              </w:rPr>
              <w:lastRenderedPageBreak/>
              <w:t>completed</w:t>
            </w:r>
            <w:commentRangeEnd w:id="297"/>
            <w:r w:rsidR="00AF1BDC">
              <w:rPr>
                <w:rStyle w:val="CommentReference"/>
              </w:rPr>
              <w:commentReference w:id="297"/>
            </w:r>
          </w:p>
        </w:tc>
        <w:tc>
          <w:tcPr>
            <w:tcW w:w="4021" w:type="dxa"/>
            <w:tcBorders>
              <w:top w:val="single" w:sz="4" w:space="0" w:color="000000"/>
              <w:left w:val="single" w:sz="4" w:space="0" w:color="000000"/>
              <w:bottom w:val="single" w:sz="4" w:space="0" w:color="000000"/>
            </w:tcBorders>
            <w:shd w:val="clear" w:color="auto" w:fill="B2A1C7"/>
          </w:tcPr>
          <w:p w14:paraId="5EC974C1" w14:textId="77777777" w:rsidR="00716B0B" w:rsidRDefault="00BA0DDB">
            <w:pPr>
              <w:pStyle w:val="normal0"/>
              <w:spacing w:before="100" w:after="100"/>
            </w:pPr>
            <w:r>
              <w:rPr>
                <w:rFonts w:ascii="Times New Roman" w:eastAsia="Times New Roman" w:hAnsi="Times New Roman" w:cs="Times New Roman"/>
                <w:i/>
                <w:sz w:val="24"/>
              </w:rPr>
              <w:lastRenderedPageBreak/>
              <w:t>2 hours</w:t>
            </w:r>
          </w:p>
        </w:tc>
        <w:tc>
          <w:tcPr>
            <w:tcW w:w="914" w:type="dxa"/>
            <w:tcBorders>
              <w:top w:val="single" w:sz="4" w:space="0" w:color="000000"/>
              <w:left w:val="single" w:sz="4" w:space="0" w:color="000000"/>
              <w:bottom w:val="single" w:sz="4" w:space="0" w:color="000000"/>
            </w:tcBorders>
            <w:shd w:val="clear" w:color="auto" w:fill="B2A1C7"/>
          </w:tcPr>
          <w:p w14:paraId="7191036D" w14:textId="77777777" w:rsidR="00716B0B" w:rsidRDefault="00BA0DDB">
            <w:pPr>
              <w:pStyle w:val="normal0"/>
              <w:spacing w:before="100" w:after="100"/>
            </w:pPr>
            <w:proofErr w:type="gramStart"/>
            <w:r>
              <w:rPr>
                <w:rFonts w:ascii="Times New Roman" w:eastAsia="Times New Roman" w:hAnsi="Times New Roman" w:cs="Times New Roman"/>
                <w:i/>
                <w:sz w:val="24"/>
              </w:rPr>
              <w:t>max</w:t>
            </w:r>
            <w:proofErr w:type="gramEnd"/>
          </w:p>
        </w:tc>
        <w:tc>
          <w:tcPr>
            <w:tcW w:w="2969" w:type="dxa"/>
            <w:tcBorders>
              <w:top w:val="single" w:sz="4" w:space="0" w:color="000000"/>
              <w:left w:val="single" w:sz="4" w:space="0" w:color="000000"/>
              <w:bottom w:val="single" w:sz="4" w:space="0" w:color="000000"/>
              <w:right w:val="single" w:sz="4" w:space="0" w:color="000000"/>
            </w:tcBorders>
            <w:shd w:val="clear" w:color="auto" w:fill="B2A1C7"/>
          </w:tcPr>
          <w:p w14:paraId="633D5B57" w14:textId="77777777" w:rsidR="00716B0B" w:rsidRDefault="00BA0DDB">
            <w:pPr>
              <w:pStyle w:val="normal0"/>
              <w:spacing w:before="100" w:after="100"/>
            </w:pPr>
            <w:r>
              <w:rPr>
                <w:rFonts w:ascii="Times New Roman" w:eastAsia="Times New Roman" w:hAnsi="Times New Roman" w:cs="Times New Roman"/>
                <w:i/>
                <w:sz w:val="24"/>
              </w:rPr>
              <w:t>&lt;95%</w:t>
            </w:r>
            <w:r>
              <w:rPr>
                <w:rFonts w:ascii="Times New Roman" w:eastAsia="Times New Roman" w:hAnsi="Times New Roman" w:cs="Times New Roman"/>
                <w:i/>
                <w:sz w:val="24"/>
                <w:vertAlign w:val="superscript"/>
              </w:rPr>
              <w:t>1</w:t>
            </w:r>
          </w:p>
        </w:tc>
      </w:tr>
      <w:tr w:rsidR="00716B0B" w14:paraId="52F27A73" w14:textId="77777777">
        <w:tc>
          <w:tcPr>
            <w:tcW w:w="1538" w:type="dxa"/>
            <w:tcBorders>
              <w:top w:val="single" w:sz="4" w:space="0" w:color="000000"/>
              <w:left w:val="single" w:sz="4" w:space="0" w:color="000000"/>
              <w:bottom w:val="single" w:sz="4" w:space="0" w:color="000000"/>
            </w:tcBorders>
            <w:shd w:val="clear" w:color="auto" w:fill="E0E0E0"/>
          </w:tcPr>
          <w:p w14:paraId="6A44B20C" w14:textId="77777777" w:rsidR="00716B0B" w:rsidRDefault="00BA0DDB">
            <w:pPr>
              <w:pStyle w:val="normal0"/>
              <w:spacing w:before="100" w:after="100"/>
            </w:pPr>
            <w:r>
              <w:rPr>
                <w:rFonts w:ascii="Times New Roman" w:eastAsia="Times New Roman" w:hAnsi="Times New Roman" w:cs="Times New Roman"/>
                <w:sz w:val="24"/>
              </w:rPr>
              <w:lastRenderedPageBreak/>
              <w:t xml:space="preserve">Hostile re-delegation of a </w:t>
            </w:r>
            <w:proofErr w:type="spellStart"/>
            <w:r>
              <w:rPr>
                <w:rFonts w:ascii="Times New Roman" w:eastAsia="Times New Roman" w:hAnsi="Times New Roman" w:cs="Times New Roman"/>
                <w:sz w:val="24"/>
              </w:rPr>
              <w:t>ccTLD</w:t>
            </w:r>
            <w:proofErr w:type="spellEnd"/>
          </w:p>
        </w:tc>
        <w:tc>
          <w:tcPr>
            <w:tcW w:w="4406" w:type="dxa"/>
            <w:tcBorders>
              <w:top w:val="single" w:sz="4" w:space="0" w:color="000000"/>
              <w:left w:val="single" w:sz="4" w:space="0" w:color="000000"/>
              <w:bottom w:val="single" w:sz="4" w:space="0" w:color="000000"/>
            </w:tcBorders>
            <w:shd w:val="clear" w:color="auto" w:fill="E0E0E0"/>
          </w:tcPr>
          <w:p w14:paraId="686F5823" w14:textId="77777777" w:rsidR="00716B0B" w:rsidRDefault="00BA0DDB">
            <w:pPr>
              <w:pStyle w:val="normal0"/>
              <w:spacing w:before="100" w:after="100"/>
            </w:pPr>
            <w:r>
              <w:rPr>
                <w:rFonts w:ascii="Times New Roman" w:eastAsia="Times New Roman" w:hAnsi="Times New Roman" w:cs="Times New Roman"/>
                <w:sz w:val="24"/>
              </w:rPr>
              <w:t>??</w:t>
            </w:r>
          </w:p>
        </w:tc>
        <w:tc>
          <w:tcPr>
            <w:tcW w:w="4021" w:type="dxa"/>
            <w:tcBorders>
              <w:top w:val="single" w:sz="4" w:space="0" w:color="000000"/>
              <w:left w:val="single" w:sz="4" w:space="0" w:color="000000"/>
              <w:bottom w:val="single" w:sz="4" w:space="0" w:color="000000"/>
            </w:tcBorders>
            <w:shd w:val="clear" w:color="auto" w:fill="B2A1C7"/>
          </w:tcPr>
          <w:p w14:paraId="1295387E" w14:textId="77777777" w:rsidR="00716B0B" w:rsidRDefault="00716B0B">
            <w:pPr>
              <w:pStyle w:val="normal0"/>
              <w:spacing w:before="100" w:after="100"/>
            </w:pPr>
          </w:p>
        </w:tc>
        <w:tc>
          <w:tcPr>
            <w:tcW w:w="914" w:type="dxa"/>
            <w:tcBorders>
              <w:top w:val="single" w:sz="4" w:space="0" w:color="000000"/>
              <w:left w:val="single" w:sz="4" w:space="0" w:color="000000"/>
              <w:bottom w:val="single" w:sz="4" w:space="0" w:color="000000"/>
            </w:tcBorders>
            <w:shd w:val="clear" w:color="auto" w:fill="B2A1C7"/>
          </w:tcPr>
          <w:p w14:paraId="01A50455" w14:textId="77777777" w:rsidR="00716B0B" w:rsidRDefault="00716B0B">
            <w:pPr>
              <w:pStyle w:val="normal0"/>
              <w:spacing w:before="100" w:after="100"/>
            </w:pPr>
          </w:p>
        </w:tc>
        <w:tc>
          <w:tcPr>
            <w:tcW w:w="2969" w:type="dxa"/>
            <w:tcBorders>
              <w:top w:val="single" w:sz="4" w:space="0" w:color="000000"/>
              <w:left w:val="single" w:sz="4" w:space="0" w:color="000000"/>
              <w:bottom w:val="single" w:sz="4" w:space="0" w:color="000000"/>
              <w:right w:val="single" w:sz="4" w:space="0" w:color="000000"/>
            </w:tcBorders>
            <w:shd w:val="clear" w:color="auto" w:fill="B2A1C7"/>
          </w:tcPr>
          <w:p w14:paraId="32A3DA17" w14:textId="77777777" w:rsidR="00716B0B" w:rsidRDefault="00716B0B">
            <w:pPr>
              <w:pStyle w:val="normal0"/>
              <w:spacing w:before="100" w:after="100"/>
            </w:pPr>
          </w:p>
        </w:tc>
      </w:tr>
      <w:tr w:rsidR="00716B0B" w14:paraId="0FF725DD" w14:textId="77777777">
        <w:tc>
          <w:tcPr>
            <w:tcW w:w="1538" w:type="dxa"/>
            <w:tcBorders>
              <w:top w:val="single" w:sz="4" w:space="0" w:color="000000"/>
              <w:left w:val="single" w:sz="4" w:space="0" w:color="000000"/>
              <w:bottom w:val="single" w:sz="4" w:space="0" w:color="000000"/>
            </w:tcBorders>
            <w:shd w:val="clear" w:color="auto" w:fill="E0E0E0"/>
          </w:tcPr>
          <w:p w14:paraId="3B5067CE" w14:textId="77777777" w:rsidR="00716B0B" w:rsidRDefault="00716B0B">
            <w:pPr>
              <w:pStyle w:val="normal0"/>
              <w:spacing w:before="100" w:after="100"/>
            </w:pPr>
          </w:p>
        </w:tc>
        <w:tc>
          <w:tcPr>
            <w:tcW w:w="4406" w:type="dxa"/>
            <w:tcBorders>
              <w:top w:val="single" w:sz="4" w:space="0" w:color="000000"/>
              <w:left w:val="single" w:sz="4" w:space="0" w:color="000000"/>
              <w:bottom w:val="single" w:sz="4" w:space="0" w:color="000000"/>
            </w:tcBorders>
            <w:shd w:val="clear" w:color="auto" w:fill="E0E0E0"/>
          </w:tcPr>
          <w:p w14:paraId="16AB19B6" w14:textId="77777777" w:rsidR="00716B0B" w:rsidRDefault="00716B0B">
            <w:pPr>
              <w:pStyle w:val="normal0"/>
              <w:spacing w:before="100" w:after="100"/>
            </w:pPr>
          </w:p>
        </w:tc>
        <w:tc>
          <w:tcPr>
            <w:tcW w:w="4021" w:type="dxa"/>
            <w:tcBorders>
              <w:top w:val="single" w:sz="4" w:space="0" w:color="000000"/>
              <w:left w:val="single" w:sz="4" w:space="0" w:color="000000"/>
              <w:bottom w:val="single" w:sz="4" w:space="0" w:color="000000"/>
            </w:tcBorders>
            <w:shd w:val="clear" w:color="auto" w:fill="B2A1C7"/>
          </w:tcPr>
          <w:p w14:paraId="3D0626B8" w14:textId="77777777" w:rsidR="00716B0B" w:rsidRDefault="00716B0B">
            <w:pPr>
              <w:pStyle w:val="normal0"/>
              <w:spacing w:before="100" w:after="100"/>
            </w:pPr>
          </w:p>
        </w:tc>
        <w:tc>
          <w:tcPr>
            <w:tcW w:w="914" w:type="dxa"/>
            <w:tcBorders>
              <w:top w:val="single" w:sz="4" w:space="0" w:color="000000"/>
              <w:left w:val="single" w:sz="4" w:space="0" w:color="000000"/>
              <w:bottom w:val="single" w:sz="4" w:space="0" w:color="000000"/>
            </w:tcBorders>
            <w:shd w:val="clear" w:color="auto" w:fill="B2A1C7"/>
          </w:tcPr>
          <w:p w14:paraId="30084540" w14:textId="77777777" w:rsidR="00716B0B" w:rsidRDefault="00716B0B">
            <w:pPr>
              <w:pStyle w:val="normal0"/>
              <w:spacing w:before="100" w:after="100"/>
            </w:pPr>
          </w:p>
        </w:tc>
        <w:tc>
          <w:tcPr>
            <w:tcW w:w="2969" w:type="dxa"/>
            <w:tcBorders>
              <w:top w:val="single" w:sz="4" w:space="0" w:color="000000"/>
              <w:left w:val="single" w:sz="4" w:space="0" w:color="000000"/>
              <w:bottom w:val="single" w:sz="4" w:space="0" w:color="000000"/>
              <w:right w:val="single" w:sz="4" w:space="0" w:color="000000"/>
            </w:tcBorders>
            <w:shd w:val="clear" w:color="auto" w:fill="B2A1C7"/>
          </w:tcPr>
          <w:p w14:paraId="48556B03" w14:textId="77777777" w:rsidR="00716B0B" w:rsidRDefault="00716B0B">
            <w:pPr>
              <w:pStyle w:val="normal0"/>
              <w:spacing w:before="100" w:after="100"/>
            </w:pPr>
          </w:p>
        </w:tc>
      </w:tr>
      <w:tr w:rsidR="00716B0B" w14:paraId="17BCE5FB" w14:textId="77777777">
        <w:tc>
          <w:tcPr>
            <w:tcW w:w="1538" w:type="dxa"/>
            <w:tcBorders>
              <w:top w:val="single" w:sz="4" w:space="0" w:color="000000"/>
              <w:left w:val="single" w:sz="4" w:space="0" w:color="000000"/>
              <w:bottom w:val="single" w:sz="4" w:space="0" w:color="000000"/>
            </w:tcBorders>
            <w:shd w:val="clear" w:color="auto" w:fill="E0E0E0"/>
          </w:tcPr>
          <w:p w14:paraId="1774459C" w14:textId="77777777" w:rsidR="00716B0B" w:rsidRDefault="00716B0B">
            <w:pPr>
              <w:pStyle w:val="normal0"/>
              <w:spacing w:before="100" w:after="100"/>
            </w:pPr>
          </w:p>
        </w:tc>
        <w:tc>
          <w:tcPr>
            <w:tcW w:w="4406" w:type="dxa"/>
            <w:tcBorders>
              <w:top w:val="single" w:sz="4" w:space="0" w:color="000000"/>
              <w:left w:val="single" w:sz="4" w:space="0" w:color="000000"/>
              <w:bottom w:val="single" w:sz="4" w:space="0" w:color="000000"/>
            </w:tcBorders>
            <w:shd w:val="clear" w:color="auto" w:fill="E0E0E0"/>
          </w:tcPr>
          <w:p w14:paraId="629F3F98" w14:textId="77777777" w:rsidR="00716B0B" w:rsidRDefault="00716B0B">
            <w:pPr>
              <w:pStyle w:val="normal0"/>
              <w:spacing w:before="100" w:after="100"/>
            </w:pPr>
          </w:p>
        </w:tc>
        <w:tc>
          <w:tcPr>
            <w:tcW w:w="4021" w:type="dxa"/>
            <w:tcBorders>
              <w:top w:val="single" w:sz="4" w:space="0" w:color="000000"/>
              <w:left w:val="single" w:sz="4" w:space="0" w:color="000000"/>
              <w:bottom w:val="single" w:sz="4" w:space="0" w:color="000000"/>
            </w:tcBorders>
            <w:shd w:val="clear" w:color="auto" w:fill="B2A1C7"/>
          </w:tcPr>
          <w:p w14:paraId="1257A6D4" w14:textId="77777777" w:rsidR="00716B0B" w:rsidRDefault="00716B0B">
            <w:pPr>
              <w:pStyle w:val="normal0"/>
              <w:spacing w:before="100" w:after="100"/>
            </w:pPr>
          </w:p>
        </w:tc>
        <w:tc>
          <w:tcPr>
            <w:tcW w:w="914" w:type="dxa"/>
            <w:tcBorders>
              <w:top w:val="single" w:sz="4" w:space="0" w:color="000000"/>
              <w:left w:val="single" w:sz="4" w:space="0" w:color="000000"/>
              <w:bottom w:val="single" w:sz="4" w:space="0" w:color="000000"/>
            </w:tcBorders>
            <w:shd w:val="clear" w:color="auto" w:fill="B2A1C7"/>
          </w:tcPr>
          <w:p w14:paraId="47A7C91D" w14:textId="77777777" w:rsidR="00716B0B" w:rsidRDefault="00716B0B">
            <w:pPr>
              <w:pStyle w:val="normal0"/>
              <w:spacing w:before="100" w:after="100"/>
            </w:pPr>
          </w:p>
        </w:tc>
        <w:tc>
          <w:tcPr>
            <w:tcW w:w="2969" w:type="dxa"/>
            <w:tcBorders>
              <w:top w:val="single" w:sz="4" w:space="0" w:color="000000"/>
              <w:left w:val="single" w:sz="4" w:space="0" w:color="000000"/>
              <w:bottom w:val="single" w:sz="4" w:space="0" w:color="000000"/>
              <w:right w:val="single" w:sz="4" w:space="0" w:color="000000"/>
            </w:tcBorders>
            <w:shd w:val="clear" w:color="auto" w:fill="B2A1C7"/>
          </w:tcPr>
          <w:p w14:paraId="0ADB3CEC" w14:textId="77777777" w:rsidR="00716B0B" w:rsidRDefault="00716B0B">
            <w:pPr>
              <w:pStyle w:val="normal0"/>
              <w:spacing w:before="100" w:after="100"/>
            </w:pPr>
          </w:p>
        </w:tc>
      </w:tr>
      <w:tr w:rsidR="00716B0B" w14:paraId="268A5498" w14:textId="77777777">
        <w:tc>
          <w:tcPr>
            <w:tcW w:w="1538" w:type="dxa"/>
            <w:vMerge w:val="restart"/>
            <w:tcBorders>
              <w:top w:val="single" w:sz="4" w:space="0" w:color="000000"/>
              <w:left w:val="single" w:sz="4" w:space="0" w:color="000000"/>
            </w:tcBorders>
            <w:shd w:val="clear" w:color="auto" w:fill="FFFFFF"/>
          </w:tcPr>
          <w:p w14:paraId="44CF8328" w14:textId="77777777" w:rsidR="00716B0B" w:rsidRDefault="00BA0DDB">
            <w:pPr>
              <w:pStyle w:val="normal0"/>
              <w:spacing w:before="100" w:after="100"/>
            </w:pPr>
            <w:commentRangeStart w:id="298"/>
            <w:r>
              <w:rPr>
                <w:rFonts w:ascii="Times New Roman" w:eastAsia="Times New Roman" w:hAnsi="Times New Roman" w:cs="Times New Roman"/>
                <w:sz w:val="24"/>
              </w:rPr>
              <w:t>Delegation of a new TLD</w:t>
            </w:r>
            <w:commentRangeEnd w:id="298"/>
            <w:r w:rsidR="00AF1BDC">
              <w:rPr>
                <w:rStyle w:val="CommentReference"/>
              </w:rPr>
              <w:commentReference w:id="298"/>
            </w:r>
          </w:p>
        </w:tc>
        <w:tc>
          <w:tcPr>
            <w:tcW w:w="4406" w:type="dxa"/>
            <w:tcBorders>
              <w:top w:val="single" w:sz="4" w:space="0" w:color="000000"/>
              <w:left w:val="single" w:sz="4" w:space="0" w:color="000000"/>
              <w:bottom w:val="single" w:sz="4" w:space="0" w:color="000000"/>
            </w:tcBorders>
            <w:shd w:val="clear" w:color="auto" w:fill="FFFFFF"/>
          </w:tcPr>
          <w:p w14:paraId="67E77F7A" w14:textId="77777777" w:rsidR="00716B0B" w:rsidRDefault="00BA0DDB">
            <w:pPr>
              <w:pStyle w:val="normal0"/>
              <w:spacing w:before="100" w:after="100"/>
            </w:pPr>
            <w:commentRangeStart w:id="299"/>
            <w:r>
              <w:rPr>
                <w:rFonts w:ascii="Times New Roman" w:eastAsia="Times New Roman" w:hAnsi="Times New Roman" w:cs="Times New Roman"/>
                <w:sz w:val="24"/>
              </w:rPr>
              <w:t>Time to request administrative and technical details for root DB and root zone</w:t>
            </w:r>
            <w:commentRangeEnd w:id="299"/>
            <w:r w:rsidR="00AF1BDC">
              <w:rPr>
                <w:rStyle w:val="CommentReference"/>
              </w:rPr>
              <w:commentReference w:id="299"/>
            </w:r>
          </w:p>
        </w:tc>
        <w:tc>
          <w:tcPr>
            <w:tcW w:w="4021" w:type="dxa"/>
            <w:tcBorders>
              <w:top w:val="single" w:sz="4" w:space="0" w:color="000000"/>
              <w:left w:val="single" w:sz="4" w:space="0" w:color="000000"/>
            </w:tcBorders>
            <w:shd w:val="clear" w:color="auto" w:fill="B2A1C7"/>
          </w:tcPr>
          <w:p w14:paraId="37126561" w14:textId="77777777" w:rsidR="00716B0B" w:rsidRDefault="00BA0DDB">
            <w:pPr>
              <w:pStyle w:val="normal0"/>
              <w:spacing w:before="100" w:after="100"/>
            </w:pPr>
            <w:r>
              <w:rPr>
                <w:rFonts w:ascii="Times New Roman" w:eastAsia="Times New Roman" w:hAnsi="Times New Roman" w:cs="Times New Roman"/>
                <w:i/>
                <w:sz w:val="24"/>
              </w:rPr>
              <w:t>2 days</w:t>
            </w:r>
          </w:p>
        </w:tc>
        <w:tc>
          <w:tcPr>
            <w:tcW w:w="914" w:type="dxa"/>
            <w:tcBorders>
              <w:top w:val="single" w:sz="4" w:space="0" w:color="000000"/>
              <w:left w:val="single" w:sz="4" w:space="0" w:color="000000"/>
            </w:tcBorders>
            <w:shd w:val="clear" w:color="auto" w:fill="B2A1C7"/>
          </w:tcPr>
          <w:p w14:paraId="57C80FF5" w14:textId="77777777" w:rsidR="00716B0B" w:rsidRDefault="00BA0DDB">
            <w:pPr>
              <w:pStyle w:val="normal0"/>
              <w:spacing w:before="100" w:after="100"/>
            </w:pPr>
            <w:proofErr w:type="gramStart"/>
            <w:r>
              <w:rPr>
                <w:rFonts w:ascii="Times New Roman" w:eastAsia="Times New Roman" w:hAnsi="Times New Roman" w:cs="Times New Roman"/>
                <w:i/>
                <w:sz w:val="24"/>
              </w:rPr>
              <w:t>max</w:t>
            </w:r>
            <w:proofErr w:type="gramEnd"/>
          </w:p>
        </w:tc>
        <w:tc>
          <w:tcPr>
            <w:tcW w:w="2969" w:type="dxa"/>
            <w:tcBorders>
              <w:top w:val="single" w:sz="4" w:space="0" w:color="000000"/>
              <w:left w:val="single" w:sz="4" w:space="0" w:color="000000"/>
              <w:right w:val="single" w:sz="4" w:space="0" w:color="000000"/>
            </w:tcBorders>
            <w:shd w:val="clear" w:color="auto" w:fill="B2A1C7"/>
          </w:tcPr>
          <w:p w14:paraId="3118FC0D" w14:textId="77777777" w:rsidR="00716B0B" w:rsidRDefault="00BA0DDB">
            <w:pPr>
              <w:pStyle w:val="normal0"/>
              <w:spacing w:before="100" w:after="100"/>
            </w:pPr>
            <w:r>
              <w:rPr>
                <w:rFonts w:ascii="Times New Roman" w:eastAsia="Times New Roman" w:hAnsi="Times New Roman" w:cs="Times New Roman"/>
                <w:i/>
                <w:sz w:val="24"/>
              </w:rPr>
              <w:t>&lt;85%</w:t>
            </w:r>
          </w:p>
        </w:tc>
      </w:tr>
      <w:tr w:rsidR="00716B0B" w14:paraId="1ECEE620" w14:textId="77777777">
        <w:tc>
          <w:tcPr>
            <w:tcW w:w="1538" w:type="dxa"/>
            <w:vMerge/>
            <w:tcBorders>
              <w:top w:val="single" w:sz="4" w:space="0" w:color="000000"/>
              <w:left w:val="single" w:sz="4" w:space="0" w:color="000000"/>
            </w:tcBorders>
            <w:shd w:val="clear" w:color="auto" w:fill="FFFFFF"/>
          </w:tcPr>
          <w:p w14:paraId="23DC04D7" w14:textId="77777777" w:rsidR="00716B0B" w:rsidRDefault="00716B0B">
            <w:pPr>
              <w:pStyle w:val="normal0"/>
              <w:spacing w:before="100" w:after="100"/>
            </w:pPr>
          </w:p>
        </w:tc>
        <w:tc>
          <w:tcPr>
            <w:tcW w:w="4406" w:type="dxa"/>
            <w:tcBorders>
              <w:top w:val="single" w:sz="4" w:space="0" w:color="000000"/>
              <w:left w:val="single" w:sz="4" w:space="0" w:color="000000"/>
              <w:bottom w:val="single" w:sz="4" w:space="0" w:color="000000"/>
            </w:tcBorders>
            <w:shd w:val="clear" w:color="auto" w:fill="FFFFFF"/>
          </w:tcPr>
          <w:p w14:paraId="4AB279BB" w14:textId="77777777" w:rsidR="00716B0B" w:rsidRDefault="00BA0DDB">
            <w:pPr>
              <w:pStyle w:val="normal0"/>
              <w:spacing w:before="100" w:after="100"/>
            </w:pPr>
            <w:commentRangeStart w:id="300"/>
            <w:r>
              <w:rPr>
                <w:rFonts w:ascii="Times New Roman" w:eastAsia="Times New Roman" w:hAnsi="Times New Roman" w:cs="Times New Roman"/>
                <w:sz w:val="24"/>
              </w:rPr>
              <w:t>Time to check details once provided</w:t>
            </w:r>
            <w:commentRangeEnd w:id="300"/>
            <w:r w:rsidR="00AF1BDC">
              <w:rPr>
                <w:rStyle w:val="CommentReference"/>
              </w:rPr>
              <w:commentReference w:id="300"/>
            </w:r>
          </w:p>
        </w:tc>
        <w:tc>
          <w:tcPr>
            <w:tcW w:w="4021" w:type="dxa"/>
            <w:tcBorders>
              <w:left w:val="single" w:sz="4" w:space="0" w:color="000000"/>
            </w:tcBorders>
            <w:shd w:val="clear" w:color="auto" w:fill="B2A1C7"/>
          </w:tcPr>
          <w:p w14:paraId="3BF4DBAB" w14:textId="77777777" w:rsidR="00716B0B" w:rsidRDefault="00BA0DDB">
            <w:pPr>
              <w:pStyle w:val="normal0"/>
              <w:spacing w:before="100" w:after="100"/>
            </w:pPr>
            <w:r>
              <w:rPr>
                <w:rFonts w:ascii="Times New Roman" w:eastAsia="Times New Roman" w:hAnsi="Times New Roman" w:cs="Times New Roman"/>
                <w:i/>
                <w:sz w:val="24"/>
              </w:rPr>
              <w:t>10 days</w:t>
            </w:r>
          </w:p>
        </w:tc>
        <w:tc>
          <w:tcPr>
            <w:tcW w:w="914" w:type="dxa"/>
            <w:tcBorders>
              <w:left w:val="single" w:sz="4" w:space="0" w:color="000000"/>
            </w:tcBorders>
            <w:shd w:val="clear" w:color="auto" w:fill="B2A1C7"/>
          </w:tcPr>
          <w:p w14:paraId="3B9BF5B4" w14:textId="77777777" w:rsidR="00716B0B" w:rsidRDefault="00BA0DDB">
            <w:pPr>
              <w:pStyle w:val="normal0"/>
              <w:spacing w:before="100" w:after="100"/>
            </w:pPr>
            <w:proofErr w:type="gramStart"/>
            <w:r>
              <w:rPr>
                <w:rFonts w:ascii="Times New Roman" w:eastAsia="Times New Roman" w:hAnsi="Times New Roman" w:cs="Times New Roman"/>
                <w:i/>
                <w:sz w:val="24"/>
              </w:rPr>
              <w:t>max</w:t>
            </w:r>
            <w:proofErr w:type="gramEnd"/>
          </w:p>
        </w:tc>
        <w:tc>
          <w:tcPr>
            <w:tcW w:w="2969" w:type="dxa"/>
            <w:tcBorders>
              <w:left w:val="single" w:sz="4" w:space="0" w:color="000000"/>
              <w:right w:val="single" w:sz="4" w:space="0" w:color="000000"/>
            </w:tcBorders>
            <w:shd w:val="clear" w:color="auto" w:fill="B2A1C7"/>
          </w:tcPr>
          <w:p w14:paraId="692DD846" w14:textId="77777777" w:rsidR="00716B0B" w:rsidRDefault="00BA0DDB">
            <w:pPr>
              <w:pStyle w:val="normal0"/>
              <w:spacing w:before="100" w:after="100"/>
            </w:pPr>
            <w:r>
              <w:rPr>
                <w:rFonts w:ascii="Times New Roman" w:eastAsia="Times New Roman" w:hAnsi="Times New Roman" w:cs="Times New Roman"/>
                <w:i/>
                <w:sz w:val="24"/>
              </w:rPr>
              <w:t>&lt;85%</w:t>
            </w:r>
          </w:p>
        </w:tc>
      </w:tr>
      <w:tr w:rsidR="00716B0B" w14:paraId="43705888" w14:textId="77777777">
        <w:tc>
          <w:tcPr>
            <w:tcW w:w="1538" w:type="dxa"/>
            <w:vMerge/>
            <w:tcBorders>
              <w:top w:val="single" w:sz="4" w:space="0" w:color="000000"/>
              <w:left w:val="single" w:sz="4" w:space="0" w:color="000000"/>
            </w:tcBorders>
            <w:shd w:val="clear" w:color="auto" w:fill="FFFFFF"/>
          </w:tcPr>
          <w:p w14:paraId="025F144C" w14:textId="77777777" w:rsidR="00716B0B" w:rsidRDefault="00716B0B">
            <w:pPr>
              <w:pStyle w:val="normal0"/>
              <w:spacing w:before="100" w:after="100"/>
            </w:pPr>
          </w:p>
        </w:tc>
        <w:tc>
          <w:tcPr>
            <w:tcW w:w="4406" w:type="dxa"/>
            <w:tcBorders>
              <w:top w:val="single" w:sz="4" w:space="0" w:color="000000"/>
              <w:left w:val="single" w:sz="4" w:space="0" w:color="000000"/>
              <w:bottom w:val="single" w:sz="4" w:space="0" w:color="000000"/>
            </w:tcBorders>
            <w:shd w:val="clear" w:color="auto" w:fill="FFFFFF"/>
          </w:tcPr>
          <w:p w14:paraId="149A63B4" w14:textId="77777777" w:rsidR="00716B0B" w:rsidRDefault="00BA0DDB">
            <w:pPr>
              <w:pStyle w:val="normal0"/>
              <w:spacing w:before="100" w:after="100"/>
            </w:pPr>
            <w:r>
              <w:rPr>
                <w:rFonts w:ascii="Times New Roman" w:eastAsia="Times New Roman" w:hAnsi="Times New Roman" w:cs="Times New Roman"/>
                <w:sz w:val="24"/>
              </w:rPr>
              <w:t>Time to send root zone data for new TLD to root zone maintainer</w:t>
            </w:r>
          </w:p>
        </w:tc>
        <w:tc>
          <w:tcPr>
            <w:tcW w:w="4021" w:type="dxa"/>
            <w:tcBorders>
              <w:left w:val="single" w:sz="4" w:space="0" w:color="000000"/>
              <w:bottom w:val="single" w:sz="4" w:space="0" w:color="000000"/>
            </w:tcBorders>
            <w:shd w:val="clear" w:color="auto" w:fill="B2A1C7"/>
          </w:tcPr>
          <w:p w14:paraId="01EFBDCC" w14:textId="77777777" w:rsidR="00716B0B" w:rsidRDefault="00BA0DDB">
            <w:pPr>
              <w:pStyle w:val="normal0"/>
              <w:spacing w:before="100" w:after="100"/>
            </w:pPr>
            <w:r>
              <w:rPr>
                <w:rFonts w:ascii="Times New Roman" w:eastAsia="Times New Roman" w:hAnsi="Times New Roman" w:cs="Times New Roman"/>
                <w:i/>
                <w:sz w:val="24"/>
              </w:rPr>
              <w:t>2 days</w:t>
            </w:r>
          </w:p>
        </w:tc>
        <w:tc>
          <w:tcPr>
            <w:tcW w:w="914" w:type="dxa"/>
            <w:tcBorders>
              <w:left w:val="single" w:sz="4" w:space="0" w:color="000000"/>
              <w:bottom w:val="single" w:sz="4" w:space="0" w:color="000000"/>
            </w:tcBorders>
            <w:shd w:val="clear" w:color="auto" w:fill="B2A1C7"/>
          </w:tcPr>
          <w:p w14:paraId="6550F793" w14:textId="77777777" w:rsidR="00716B0B" w:rsidRDefault="00BA0DDB">
            <w:pPr>
              <w:pStyle w:val="normal0"/>
              <w:spacing w:before="100" w:after="100"/>
            </w:pPr>
            <w:proofErr w:type="gramStart"/>
            <w:r>
              <w:rPr>
                <w:rFonts w:ascii="Times New Roman" w:eastAsia="Times New Roman" w:hAnsi="Times New Roman" w:cs="Times New Roman"/>
                <w:i/>
                <w:sz w:val="24"/>
              </w:rPr>
              <w:t>max</w:t>
            </w:r>
            <w:proofErr w:type="gramEnd"/>
          </w:p>
        </w:tc>
        <w:tc>
          <w:tcPr>
            <w:tcW w:w="2969" w:type="dxa"/>
            <w:tcBorders>
              <w:left w:val="single" w:sz="4" w:space="0" w:color="000000"/>
              <w:bottom w:val="single" w:sz="4" w:space="0" w:color="000000"/>
              <w:right w:val="single" w:sz="4" w:space="0" w:color="000000"/>
            </w:tcBorders>
            <w:shd w:val="clear" w:color="auto" w:fill="B2A1C7"/>
          </w:tcPr>
          <w:p w14:paraId="6E36B2A5" w14:textId="77777777" w:rsidR="00716B0B" w:rsidRDefault="00BA0DDB">
            <w:pPr>
              <w:pStyle w:val="normal0"/>
              <w:spacing w:before="100" w:after="100"/>
            </w:pPr>
            <w:r>
              <w:rPr>
                <w:rFonts w:ascii="Times New Roman" w:eastAsia="Times New Roman" w:hAnsi="Times New Roman" w:cs="Times New Roman"/>
                <w:i/>
                <w:sz w:val="24"/>
              </w:rPr>
              <w:t>&lt;85%</w:t>
            </w:r>
          </w:p>
        </w:tc>
      </w:tr>
      <w:tr w:rsidR="00716B0B" w14:paraId="7F19F1CE" w14:textId="77777777">
        <w:tc>
          <w:tcPr>
            <w:tcW w:w="1538" w:type="dxa"/>
            <w:vMerge w:val="restart"/>
            <w:tcBorders>
              <w:top w:val="single" w:sz="4" w:space="0" w:color="000000"/>
              <w:left w:val="single" w:sz="4" w:space="0" w:color="000000"/>
            </w:tcBorders>
            <w:shd w:val="clear" w:color="auto" w:fill="E0E0E0"/>
          </w:tcPr>
          <w:p w14:paraId="48012529" w14:textId="77777777" w:rsidR="00716B0B" w:rsidRDefault="00BA0DDB">
            <w:pPr>
              <w:pStyle w:val="normal0"/>
              <w:spacing w:before="100" w:after="100"/>
            </w:pPr>
            <w:r>
              <w:rPr>
                <w:rFonts w:ascii="Times New Roman" w:eastAsia="Times New Roman" w:hAnsi="Times New Roman" w:cs="Times New Roman"/>
                <w:sz w:val="24"/>
              </w:rPr>
              <w:t xml:space="preserve">Re-delegation of a </w:t>
            </w:r>
            <w:proofErr w:type="spellStart"/>
            <w:r>
              <w:rPr>
                <w:rFonts w:ascii="Times New Roman" w:eastAsia="Times New Roman" w:hAnsi="Times New Roman" w:cs="Times New Roman"/>
                <w:sz w:val="24"/>
              </w:rPr>
              <w:t>gTLD</w:t>
            </w:r>
            <w:proofErr w:type="spellEnd"/>
            <w:r>
              <w:rPr>
                <w:rFonts w:ascii="Times New Roman" w:eastAsia="Times New Roman" w:hAnsi="Times New Roman" w:cs="Times New Roman"/>
                <w:sz w:val="24"/>
              </w:rPr>
              <w:t xml:space="preserve"> </w:t>
            </w:r>
          </w:p>
        </w:tc>
        <w:tc>
          <w:tcPr>
            <w:tcW w:w="4406" w:type="dxa"/>
            <w:tcBorders>
              <w:top w:val="single" w:sz="4" w:space="0" w:color="000000"/>
              <w:left w:val="single" w:sz="4" w:space="0" w:color="000000"/>
              <w:bottom w:val="single" w:sz="4" w:space="0" w:color="000000"/>
            </w:tcBorders>
            <w:shd w:val="clear" w:color="auto" w:fill="E0E0E0"/>
          </w:tcPr>
          <w:p w14:paraId="6EFB61DF" w14:textId="77777777" w:rsidR="00716B0B" w:rsidRDefault="00BA0DDB">
            <w:pPr>
              <w:pStyle w:val="normal0"/>
              <w:spacing w:before="100" w:after="100"/>
            </w:pPr>
            <w:r>
              <w:rPr>
                <w:rFonts w:ascii="Times New Roman" w:eastAsia="Times New Roman" w:hAnsi="Times New Roman" w:cs="Times New Roman"/>
                <w:sz w:val="24"/>
              </w:rPr>
              <w:t>Time for confirmation requests and notifications to be sent out to affected parties.</w:t>
            </w:r>
          </w:p>
        </w:tc>
        <w:tc>
          <w:tcPr>
            <w:tcW w:w="4021" w:type="dxa"/>
            <w:tcBorders>
              <w:top w:val="single" w:sz="4" w:space="0" w:color="000000"/>
              <w:left w:val="single" w:sz="4" w:space="0" w:color="000000"/>
              <w:bottom w:val="single" w:sz="4" w:space="0" w:color="000000"/>
            </w:tcBorders>
            <w:shd w:val="clear" w:color="auto" w:fill="B2A1C7"/>
          </w:tcPr>
          <w:p w14:paraId="3CE688E5" w14:textId="77777777" w:rsidR="00716B0B" w:rsidRDefault="00BA0DDB">
            <w:pPr>
              <w:pStyle w:val="normal0"/>
              <w:spacing w:before="100" w:after="100"/>
            </w:pPr>
            <w:r>
              <w:rPr>
                <w:rFonts w:ascii="Times New Roman" w:eastAsia="Times New Roman" w:hAnsi="Times New Roman" w:cs="Times New Roman"/>
                <w:i/>
                <w:sz w:val="24"/>
              </w:rPr>
              <w:t>2 days</w:t>
            </w:r>
          </w:p>
        </w:tc>
        <w:tc>
          <w:tcPr>
            <w:tcW w:w="914" w:type="dxa"/>
            <w:tcBorders>
              <w:top w:val="single" w:sz="4" w:space="0" w:color="000000"/>
              <w:left w:val="single" w:sz="4" w:space="0" w:color="000000"/>
              <w:bottom w:val="single" w:sz="4" w:space="0" w:color="000000"/>
            </w:tcBorders>
            <w:shd w:val="clear" w:color="auto" w:fill="B2A1C7"/>
          </w:tcPr>
          <w:p w14:paraId="731E8DC8" w14:textId="77777777" w:rsidR="00716B0B" w:rsidRDefault="00BA0DDB">
            <w:pPr>
              <w:pStyle w:val="normal0"/>
              <w:spacing w:before="100" w:after="100"/>
            </w:pPr>
            <w:proofErr w:type="gramStart"/>
            <w:r>
              <w:rPr>
                <w:rFonts w:ascii="Times New Roman" w:eastAsia="Times New Roman" w:hAnsi="Times New Roman" w:cs="Times New Roman"/>
                <w:i/>
                <w:sz w:val="24"/>
              </w:rPr>
              <w:t>max</w:t>
            </w:r>
            <w:proofErr w:type="gramEnd"/>
          </w:p>
        </w:tc>
        <w:tc>
          <w:tcPr>
            <w:tcW w:w="2969" w:type="dxa"/>
            <w:tcBorders>
              <w:top w:val="single" w:sz="4" w:space="0" w:color="000000"/>
              <w:left w:val="single" w:sz="4" w:space="0" w:color="000000"/>
              <w:bottom w:val="single" w:sz="4" w:space="0" w:color="000000"/>
              <w:right w:val="single" w:sz="4" w:space="0" w:color="000000"/>
            </w:tcBorders>
            <w:shd w:val="clear" w:color="auto" w:fill="B2A1C7"/>
          </w:tcPr>
          <w:p w14:paraId="763234A1" w14:textId="77777777" w:rsidR="00716B0B" w:rsidRDefault="00BA0DDB">
            <w:pPr>
              <w:pStyle w:val="normal0"/>
              <w:spacing w:before="100" w:after="100"/>
            </w:pPr>
            <w:r>
              <w:rPr>
                <w:rFonts w:ascii="Times New Roman" w:eastAsia="Times New Roman" w:hAnsi="Times New Roman" w:cs="Times New Roman"/>
                <w:i/>
                <w:sz w:val="24"/>
              </w:rPr>
              <w:t>&lt;85%</w:t>
            </w:r>
          </w:p>
        </w:tc>
      </w:tr>
      <w:tr w:rsidR="00716B0B" w14:paraId="5BBF20C1" w14:textId="77777777">
        <w:tc>
          <w:tcPr>
            <w:tcW w:w="1538" w:type="dxa"/>
            <w:vMerge/>
            <w:tcBorders>
              <w:top w:val="single" w:sz="4" w:space="0" w:color="000000"/>
              <w:left w:val="single" w:sz="4" w:space="0" w:color="000000"/>
            </w:tcBorders>
            <w:shd w:val="clear" w:color="auto" w:fill="E0E0E0"/>
          </w:tcPr>
          <w:p w14:paraId="215E6CA4" w14:textId="77777777" w:rsidR="00716B0B" w:rsidRDefault="00716B0B">
            <w:pPr>
              <w:pStyle w:val="normal0"/>
              <w:spacing w:before="100" w:after="100"/>
            </w:pPr>
          </w:p>
        </w:tc>
        <w:tc>
          <w:tcPr>
            <w:tcW w:w="4406" w:type="dxa"/>
            <w:tcBorders>
              <w:top w:val="single" w:sz="4" w:space="0" w:color="000000"/>
              <w:left w:val="single" w:sz="4" w:space="0" w:color="000000"/>
              <w:bottom w:val="single" w:sz="4" w:space="0" w:color="000000"/>
            </w:tcBorders>
            <w:shd w:val="clear" w:color="auto" w:fill="E0E0E0"/>
          </w:tcPr>
          <w:p w14:paraId="3E7A8C58" w14:textId="77777777" w:rsidR="00716B0B" w:rsidRDefault="00BA0DDB">
            <w:pPr>
              <w:pStyle w:val="normal0"/>
              <w:spacing w:before="100" w:after="100"/>
            </w:pPr>
            <w:r>
              <w:rPr>
                <w:rFonts w:ascii="Times New Roman" w:eastAsia="Times New Roman" w:hAnsi="Times New Roman" w:cs="Times New Roman"/>
                <w:sz w:val="24"/>
              </w:rPr>
              <w:t>Time to confirm re-delegation can proceed</w:t>
            </w:r>
          </w:p>
        </w:tc>
        <w:tc>
          <w:tcPr>
            <w:tcW w:w="4021" w:type="dxa"/>
            <w:tcBorders>
              <w:top w:val="single" w:sz="4" w:space="0" w:color="000000"/>
              <w:left w:val="single" w:sz="4" w:space="0" w:color="000000"/>
              <w:bottom w:val="single" w:sz="4" w:space="0" w:color="000000"/>
            </w:tcBorders>
            <w:shd w:val="clear" w:color="auto" w:fill="B2A1C7"/>
          </w:tcPr>
          <w:p w14:paraId="7E66F1B8" w14:textId="77777777" w:rsidR="00716B0B" w:rsidRDefault="00BA0DDB">
            <w:pPr>
              <w:pStyle w:val="normal0"/>
              <w:spacing w:before="100" w:after="100"/>
            </w:pPr>
            <w:r>
              <w:rPr>
                <w:rFonts w:ascii="Times New Roman" w:eastAsia="Times New Roman" w:hAnsi="Times New Roman" w:cs="Times New Roman"/>
                <w:i/>
                <w:sz w:val="24"/>
              </w:rPr>
              <w:t>25 days</w:t>
            </w:r>
          </w:p>
        </w:tc>
        <w:tc>
          <w:tcPr>
            <w:tcW w:w="914" w:type="dxa"/>
            <w:tcBorders>
              <w:top w:val="single" w:sz="4" w:space="0" w:color="000000"/>
              <w:left w:val="single" w:sz="4" w:space="0" w:color="000000"/>
              <w:bottom w:val="single" w:sz="4" w:space="0" w:color="000000"/>
            </w:tcBorders>
            <w:shd w:val="clear" w:color="auto" w:fill="B2A1C7"/>
          </w:tcPr>
          <w:p w14:paraId="4E54134F" w14:textId="77777777" w:rsidR="00716B0B" w:rsidRDefault="00BA0DDB">
            <w:pPr>
              <w:pStyle w:val="normal0"/>
              <w:spacing w:before="100" w:after="100"/>
            </w:pPr>
            <w:proofErr w:type="gramStart"/>
            <w:r>
              <w:rPr>
                <w:rFonts w:ascii="Times New Roman" w:eastAsia="Times New Roman" w:hAnsi="Times New Roman" w:cs="Times New Roman"/>
                <w:i/>
                <w:sz w:val="24"/>
              </w:rPr>
              <w:t>max</w:t>
            </w:r>
            <w:proofErr w:type="gramEnd"/>
          </w:p>
        </w:tc>
        <w:tc>
          <w:tcPr>
            <w:tcW w:w="2969" w:type="dxa"/>
            <w:tcBorders>
              <w:top w:val="single" w:sz="4" w:space="0" w:color="000000"/>
              <w:left w:val="single" w:sz="4" w:space="0" w:color="000000"/>
              <w:bottom w:val="single" w:sz="4" w:space="0" w:color="000000"/>
              <w:right w:val="single" w:sz="4" w:space="0" w:color="000000"/>
            </w:tcBorders>
            <w:shd w:val="clear" w:color="auto" w:fill="B2A1C7"/>
          </w:tcPr>
          <w:p w14:paraId="0A759418" w14:textId="77777777" w:rsidR="00716B0B" w:rsidRDefault="00BA0DDB">
            <w:pPr>
              <w:pStyle w:val="normal0"/>
              <w:spacing w:before="100" w:after="100"/>
            </w:pPr>
            <w:r>
              <w:rPr>
                <w:rFonts w:ascii="Times New Roman" w:eastAsia="Times New Roman" w:hAnsi="Times New Roman" w:cs="Times New Roman"/>
                <w:i/>
                <w:sz w:val="24"/>
              </w:rPr>
              <w:t>&lt;85%</w:t>
            </w:r>
          </w:p>
        </w:tc>
      </w:tr>
      <w:tr w:rsidR="00716B0B" w14:paraId="61881F56" w14:textId="77777777">
        <w:tc>
          <w:tcPr>
            <w:tcW w:w="1538" w:type="dxa"/>
            <w:vMerge/>
            <w:tcBorders>
              <w:top w:val="single" w:sz="4" w:space="0" w:color="000000"/>
              <w:left w:val="single" w:sz="4" w:space="0" w:color="000000"/>
            </w:tcBorders>
            <w:shd w:val="clear" w:color="auto" w:fill="E0E0E0"/>
          </w:tcPr>
          <w:p w14:paraId="4E586341" w14:textId="77777777" w:rsidR="00716B0B" w:rsidRDefault="00716B0B">
            <w:pPr>
              <w:pStyle w:val="normal0"/>
              <w:spacing w:before="100" w:after="100"/>
            </w:pPr>
          </w:p>
        </w:tc>
        <w:tc>
          <w:tcPr>
            <w:tcW w:w="4406" w:type="dxa"/>
            <w:tcBorders>
              <w:top w:val="single" w:sz="4" w:space="0" w:color="000000"/>
              <w:left w:val="single" w:sz="4" w:space="0" w:color="000000"/>
              <w:bottom w:val="single" w:sz="4" w:space="0" w:color="000000"/>
            </w:tcBorders>
            <w:shd w:val="clear" w:color="auto" w:fill="E0E0E0"/>
          </w:tcPr>
          <w:p w14:paraId="2FE497F8" w14:textId="77777777" w:rsidR="00716B0B" w:rsidRDefault="00BA0DDB">
            <w:pPr>
              <w:pStyle w:val="normal0"/>
              <w:spacing w:before="100" w:after="100"/>
            </w:pPr>
            <w:r>
              <w:rPr>
                <w:rFonts w:ascii="Times New Roman" w:eastAsia="Times New Roman" w:hAnsi="Times New Roman" w:cs="Times New Roman"/>
                <w:sz w:val="24"/>
              </w:rPr>
              <w:t>Time to implement re-delegation by changing root DB</w:t>
            </w:r>
          </w:p>
        </w:tc>
        <w:tc>
          <w:tcPr>
            <w:tcW w:w="4021" w:type="dxa"/>
            <w:tcBorders>
              <w:top w:val="single" w:sz="4" w:space="0" w:color="000000"/>
              <w:left w:val="single" w:sz="4" w:space="0" w:color="000000"/>
              <w:bottom w:val="single" w:sz="4" w:space="0" w:color="000000"/>
            </w:tcBorders>
            <w:shd w:val="clear" w:color="auto" w:fill="B2A1C7"/>
          </w:tcPr>
          <w:p w14:paraId="6FA6D963" w14:textId="77777777" w:rsidR="00716B0B" w:rsidRDefault="00BA0DDB">
            <w:pPr>
              <w:pStyle w:val="normal0"/>
              <w:spacing w:before="100" w:after="100"/>
            </w:pPr>
            <w:r>
              <w:rPr>
                <w:rFonts w:ascii="Times New Roman" w:eastAsia="Times New Roman" w:hAnsi="Times New Roman" w:cs="Times New Roman"/>
                <w:i/>
                <w:sz w:val="24"/>
              </w:rPr>
              <w:t>3 days</w:t>
            </w:r>
          </w:p>
        </w:tc>
        <w:tc>
          <w:tcPr>
            <w:tcW w:w="914" w:type="dxa"/>
            <w:tcBorders>
              <w:top w:val="single" w:sz="4" w:space="0" w:color="000000"/>
              <w:left w:val="single" w:sz="4" w:space="0" w:color="000000"/>
              <w:bottom w:val="single" w:sz="4" w:space="0" w:color="000000"/>
            </w:tcBorders>
            <w:shd w:val="clear" w:color="auto" w:fill="B2A1C7"/>
          </w:tcPr>
          <w:p w14:paraId="6EEE9210" w14:textId="77777777" w:rsidR="00716B0B" w:rsidRDefault="00BA0DDB">
            <w:pPr>
              <w:pStyle w:val="normal0"/>
              <w:spacing w:before="100" w:after="100"/>
            </w:pPr>
            <w:proofErr w:type="gramStart"/>
            <w:r>
              <w:rPr>
                <w:rFonts w:ascii="Times New Roman" w:eastAsia="Times New Roman" w:hAnsi="Times New Roman" w:cs="Times New Roman"/>
                <w:i/>
                <w:sz w:val="24"/>
              </w:rPr>
              <w:t>max</w:t>
            </w:r>
            <w:proofErr w:type="gramEnd"/>
          </w:p>
        </w:tc>
        <w:tc>
          <w:tcPr>
            <w:tcW w:w="2969" w:type="dxa"/>
            <w:tcBorders>
              <w:top w:val="single" w:sz="4" w:space="0" w:color="000000"/>
              <w:left w:val="single" w:sz="4" w:space="0" w:color="000000"/>
              <w:bottom w:val="single" w:sz="4" w:space="0" w:color="000000"/>
              <w:right w:val="single" w:sz="4" w:space="0" w:color="000000"/>
            </w:tcBorders>
            <w:shd w:val="clear" w:color="auto" w:fill="B2A1C7"/>
          </w:tcPr>
          <w:p w14:paraId="51666D9E" w14:textId="77777777" w:rsidR="00716B0B" w:rsidRDefault="00BA0DDB">
            <w:pPr>
              <w:pStyle w:val="normal0"/>
              <w:spacing w:before="100" w:after="100"/>
            </w:pPr>
            <w:r>
              <w:rPr>
                <w:rFonts w:ascii="Times New Roman" w:eastAsia="Times New Roman" w:hAnsi="Times New Roman" w:cs="Times New Roman"/>
                <w:i/>
                <w:sz w:val="24"/>
              </w:rPr>
              <w:t>&lt;85%</w:t>
            </w:r>
          </w:p>
        </w:tc>
      </w:tr>
      <w:tr w:rsidR="00716B0B" w14:paraId="6307BC59" w14:textId="77777777">
        <w:tc>
          <w:tcPr>
            <w:tcW w:w="1538" w:type="dxa"/>
            <w:vMerge w:val="restart"/>
            <w:tcBorders>
              <w:top w:val="single" w:sz="4" w:space="0" w:color="000000"/>
              <w:left w:val="single" w:sz="4" w:space="0" w:color="000000"/>
            </w:tcBorders>
            <w:shd w:val="clear" w:color="auto" w:fill="FFFFFF"/>
          </w:tcPr>
          <w:p w14:paraId="3E271762" w14:textId="77777777" w:rsidR="00716B0B" w:rsidRDefault="00BA0DDB">
            <w:pPr>
              <w:pStyle w:val="normal0"/>
              <w:spacing w:before="100" w:after="100"/>
            </w:pPr>
            <w:commentRangeStart w:id="301"/>
            <w:r>
              <w:rPr>
                <w:rFonts w:ascii="Times New Roman" w:eastAsia="Times New Roman" w:hAnsi="Times New Roman" w:cs="Times New Roman"/>
                <w:sz w:val="24"/>
              </w:rPr>
              <w:t>Change to IDN tables</w:t>
            </w:r>
            <w:commentRangeEnd w:id="301"/>
            <w:r w:rsidR="00AF1BDC">
              <w:rPr>
                <w:rStyle w:val="CommentReference"/>
              </w:rPr>
              <w:commentReference w:id="301"/>
            </w:r>
          </w:p>
        </w:tc>
        <w:tc>
          <w:tcPr>
            <w:tcW w:w="4406" w:type="dxa"/>
            <w:tcBorders>
              <w:top w:val="single" w:sz="4" w:space="0" w:color="000000"/>
              <w:left w:val="single" w:sz="4" w:space="0" w:color="000000"/>
              <w:bottom w:val="single" w:sz="4" w:space="0" w:color="000000"/>
            </w:tcBorders>
            <w:shd w:val="clear" w:color="auto" w:fill="FFFFFF"/>
          </w:tcPr>
          <w:p w14:paraId="7CB8EF14" w14:textId="77777777" w:rsidR="00716B0B" w:rsidRDefault="00BA0DDB">
            <w:pPr>
              <w:pStyle w:val="normal0"/>
              <w:spacing w:before="100" w:after="100"/>
            </w:pPr>
            <w:r>
              <w:rPr>
                <w:rFonts w:ascii="Times New Roman" w:eastAsia="Times New Roman" w:hAnsi="Times New Roman" w:cs="Times New Roman"/>
                <w:sz w:val="24"/>
              </w:rPr>
              <w:t xml:space="preserve">Time for confirmation requests to be sent to </w:t>
            </w:r>
            <w:proofErr w:type="spellStart"/>
            <w:r>
              <w:rPr>
                <w:rFonts w:ascii="Times New Roman" w:eastAsia="Times New Roman" w:hAnsi="Times New Roman" w:cs="Times New Roman"/>
                <w:sz w:val="24"/>
              </w:rPr>
              <w:t>authorising</w:t>
            </w:r>
            <w:proofErr w:type="spellEnd"/>
            <w:r>
              <w:rPr>
                <w:rFonts w:ascii="Times New Roman" w:eastAsia="Times New Roman" w:hAnsi="Times New Roman" w:cs="Times New Roman"/>
                <w:sz w:val="24"/>
              </w:rPr>
              <w:t xml:space="preserve"> contacts following receipt of change request</w:t>
            </w:r>
          </w:p>
        </w:tc>
        <w:tc>
          <w:tcPr>
            <w:tcW w:w="4021" w:type="dxa"/>
            <w:tcBorders>
              <w:top w:val="single" w:sz="4" w:space="0" w:color="000000"/>
              <w:left w:val="single" w:sz="4" w:space="0" w:color="000000"/>
            </w:tcBorders>
            <w:shd w:val="clear" w:color="auto" w:fill="B2A1C7"/>
          </w:tcPr>
          <w:p w14:paraId="5DB8C25B" w14:textId="77777777" w:rsidR="00716B0B" w:rsidRDefault="00BA0DDB">
            <w:pPr>
              <w:pStyle w:val="normal0"/>
              <w:spacing w:before="100" w:after="100"/>
            </w:pPr>
            <w:r>
              <w:rPr>
                <w:rFonts w:ascii="Times New Roman" w:eastAsia="Times New Roman" w:hAnsi="Times New Roman" w:cs="Times New Roman"/>
                <w:i/>
                <w:sz w:val="24"/>
              </w:rPr>
              <w:t>1 day</w:t>
            </w:r>
          </w:p>
        </w:tc>
        <w:tc>
          <w:tcPr>
            <w:tcW w:w="914" w:type="dxa"/>
            <w:tcBorders>
              <w:top w:val="single" w:sz="4" w:space="0" w:color="000000"/>
              <w:left w:val="single" w:sz="4" w:space="0" w:color="000000"/>
            </w:tcBorders>
            <w:shd w:val="clear" w:color="auto" w:fill="B2A1C7"/>
          </w:tcPr>
          <w:p w14:paraId="14051313" w14:textId="77777777" w:rsidR="00716B0B" w:rsidRDefault="00BA0DDB">
            <w:pPr>
              <w:pStyle w:val="normal0"/>
              <w:spacing w:before="100" w:after="100"/>
            </w:pPr>
            <w:r>
              <w:rPr>
                <w:rFonts w:ascii="Times New Roman" w:eastAsia="Times New Roman" w:hAnsi="Times New Roman" w:cs="Times New Roman"/>
                <w:i/>
                <w:sz w:val="24"/>
              </w:rPr>
              <w:t>Max</w:t>
            </w:r>
          </w:p>
        </w:tc>
        <w:tc>
          <w:tcPr>
            <w:tcW w:w="2969" w:type="dxa"/>
            <w:tcBorders>
              <w:top w:val="single" w:sz="4" w:space="0" w:color="000000"/>
              <w:left w:val="single" w:sz="4" w:space="0" w:color="000000"/>
              <w:right w:val="single" w:sz="4" w:space="0" w:color="000000"/>
            </w:tcBorders>
            <w:shd w:val="clear" w:color="auto" w:fill="B2A1C7"/>
          </w:tcPr>
          <w:p w14:paraId="21B9769A" w14:textId="77777777" w:rsidR="00716B0B" w:rsidRDefault="00BA0DDB">
            <w:pPr>
              <w:pStyle w:val="normal0"/>
              <w:spacing w:before="100" w:after="100"/>
            </w:pPr>
            <w:r>
              <w:rPr>
                <w:rFonts w:ascii="Times New Roman" w:eastAsia="Times New Roman" w:hAnsi="Times New Roman" w:cs="Times New Roman"/>
                <w:i/>
                <w:sz w:val="24"/>
              </w:rPr>
              <w:t>&lt;95%</w:t>
            </w:r>
          </w:p>
        </w:tc>
      </w:tr>
      <w:tr w:rsidR="00716B0B" w14:paraId="2DE39F0F" w14:textId="77777777">
        <w:tc>
          <w:tcPr>
            <w:tcW w:w="1538" w:type="dxa"/>
            <w:vMerge/>
            <w:tcBorders>
              <w:top w:val="single" w:sz="4" w:space="0" w:color="000000"/>
              <w:left w:val="single" w:sz="4" w:space="0" w:color="000000"/>
            </w:tcBorders>
            <w:shd w:val="clear" w:color="auto" w:fill="FFFFFF"/>
          </w:tcPr>
          <w:p w14:paraId="3AD18A55" w14:textId="77777777" w:rsidR="00716B0B" w:rsidRDefault="00716B0B">
            <w:pPr>
              <w:pStyle w:val="normal0"/>
              <w:spacing w:before="100" w:after="100"/>
            </w:pPr>
          </w:p>
        </w:tc>
        <w:tc>
          <w:tcPr>
            <w:tcW w:w="4406" w:type="dxa"/>
            <w:tcBorders>
              <w:top w:val="single" w:sz="4" w:space="0" w:color="000000"/>
              <w:left w:val="single" w:sz="4" w:space="0" w:color="000000"/>
              <w:bottom w:val="single" w:sz="4" w:space="0" w:color="000000"/>
            </w:tcBorders>
            <w:shd w:val="clear" w:color="auto" w:fill="FFFFFF"/>
          </w:tcPr>
          <w:p w14:paraId="13B4BD37" w14:textId="77777777" w:rsidR="00716B0B" w:rsidRDefault="00BA0DDB">
            <w:pPr>
              <w:pStyle w:val="normal0"/>
              <w:spacing w:before="100" w:after="100"/>
            </w:pPr>
            <w:r>
              <w:rPr>
                <w:rFonts w:ascii="Times New Roman" w:eastAsia="Times New Roman" w:hAnsi="Times New Roman" w:cs="Times New Roman"/>
                <w:sz w:val="24"/>
              </w:rPr>
              <w:t xml:space="preserve">Time to complete technical checks </w:t>
            </w:r>
          </w:p>
        </w:tc>
        <w:tc>
          <w:tcPr>
            <w:tcW w:w="4021" w:type="dxa"/>
            <w:tcBorders>
              <w:left w:val="single" w:sz="4" w:space="0" w:color="000000"/>
            </w:tcBorders>
            <w:shd w:val="clear" w:color="auto" w:fill="B2A1C7"/>
          </w:tcPr>
          <w:p w14:paraId="17CBB4C2" w14:textId="77777777" w:rsidR="00716B0B" w:rsidRDefault="00BA0DDB">
            <w:pPr>
              <w:pStyle w:val="normal0"/>
              <w:spacing w:before="100" w:after="100"/>
            </w:pPr>
            <w:r>
              <w:rPr>
                <w:rFonts w:ascii="Times New Roman" w:eastAsia="Times New Roman" w:hAnsi="Times New Roman" w:cs="Times New Roman"/>
                <w:i/>
                <w:sz w:val="24"/>
              </w:rPr>
              <w:t>10 days</w:t>
            </w:r>
          </w:p>
        </w:tc>
        <w:tc>
          <w:tcPr>
            <w:tcW w:w="914" w:type="dxa"/>
            <w:tcBorders>
              <w:left w:val="single" w:sz="4" w:space="0" w:color="000000"/>
            </w:tcBorders>
            <w:shd w:val="clear" w:color="auto" w:fill="B2A1C7"/>
          </w:tcPr>
          <w:p w14:paraId="7CE23EC7" w14:textId="77777777" w:rsidR="00716B0B" w:rsidRDefault="00BA0DDB">
            <w:pPr>
              <w:pStyle w:val="normal0"/>
              <w:spacing w:before="100" w:after="100"/>
            </w:pPr>
            <w:r>
              <w:rPr>
                <w:rFonts w:ascii="Times New Roman" w:eastAsia="Times New Roman" w:hAnsi="Times New Roman" w:cs="Times New Roman"/>
                <w:i/>
                <w:sz w:val="24"/>
              </w:rPr>
              <w:t>Max</w:t>
            </w:r>
          </w:p>
        </w:tc>
        <w:tc>
          <w:tcPr>
            <w:tcW w:w="2969" w:type="dxa"/>
            <w:tcBorders>
              <w:left w:val="single" w:sz="4" w:space="0" w:color="000000"/>
              <w:right w:val="single" w:sz="4" w:space="0" w:color="000000"/>
            </w:tcBorders>
            <w:shd w:val="clear" w:color="auto" w:fill="B2A1C7"/>
          </w:tcPr>
          <w:p w14:paraId="0E8F635D" w14:textId="77777777" w:rsidR="00716B0B" w:rsidRDefault="00BA0DDB">
            <w:pPr>
              <w:pStyle w:val="normal0"/>
              <w:spacing w:before="100" w:after="100"/>
            </w:pPr>
            <w:r>
              <w:rPr>
                <w:rFonts w:ascii="Times New Roman" w:eastAsia="Times New Roman" w:hAnsi="Times New Roman" w:cs="Times New Roman"/>
                <w:i/>
                <w:sz w:val="24"/>
              </w:rPr>
              <w:t>&lt;95%</w:t>
            </w:r>
          </w:p>
        </w:tc>
      </w:tr>
      <w:tr w:rsidR="00716B0B" w14:paraId="626292AC" w14:textId="77777777">
        <w:tc>
          <w:tcPr>
            <w:tcW w:w="1538" w:type="dxa"/>
            <w:vMerge/>
            <w:tcBorders>
              <w:top w:val="single" w:sz="4" w:space="0" w:color="000000"/>
              <w:left w:val="single" w:sz="4" w:space="0" w:color="000000"/>
            </w:tcBorders>
            <w:shd w:val="clear" w:color="auto" w:fill="FFFFFF"/>
          </w:tcPr>
          <w:p w14:paraId="1059C5BD" w14:textId="77777777" w:rsidR="00716B0B" w:rsidRDefault="00716B0B">
            <w:pPr>
              <w:pStyle w:val="normal0"/>
              <w:spacing w:before="100" w:after="100"/>
            </w:pPr>
          </w:p>
        </w:tc>
        <w:tc>
          <w:tcPr>
            <w:tcW w:w="4406" w:type="dxa"/>
            <w:tcBorders>
              <w:top w:val="single" w:sz="4" w:space="0" w:color="000000"/>
              <w:left w:val="single" w:sz="4" w:space="0" w:color="000000"/>
              <w:bottom w:val="single" w:sz="4" w:space="0" w:color="000000"/>
            </w:tcBorders>
            <w:shd w:val="clear" w:color="auto" w:fill="FFFFFF"/>
          </w:tcPr>
          <w:p w14:paraId="5F039B7B" w14:textId="77777777" w:rsidR="00716B0B" w:rsidRDefault="00BA0DDB">
            <w:pPr>
              <w:pStyle w:val="normal0"/>
              <w:spacing w:before="100" w:after="100"/>
            </w:pPr>
            <w:r>
              <w:rPr>
                <w:rFonts w:ascii="Times New Roman" w:eastAsia="Times New Roman" w:hAnsi="Times New Roman" w:cs="Times New Roman"/>
                <w:sz w:val="24"/>
              </w:rPr>
              <w:t xml:space="preserve">Time to notify initiator following completion of </w:t>
            </w:r>
            <w:proofErr w:type="spellStart"/>
            <w:r>
              <w:rPr>
                <w:rFonts w:ascii="Times New Roman" w:eastAsia="Times New Roman" w:hAnsi="Times New Roman" w:cs="Times New Roman"/>
                <w:sz w:val="24"/>
              </w:rPr>
              <w:t>authorisation</w:t>
            </w:r>
            <w:proofErr w:type="spellEnd"/>
            <w:r>
              <w:rPr>
                <w:rFonts w:ascii="Times New Roman" w:eastAsia="Times New Roman" w:hAnsi="Times New Roman" w:cs="Times New Roman"/>
                <w:sz w:val="24"/>
              </w:rPr>
              <w:t xml:space="preserve"> process (Validation Email)</w:t>
            </w:r>
          </w:p>
        </w:tc>
        <w:tc>
          <w:tcPr>
            <w:tcW w:w="4021" w:type="dxa"/>
            <w:tcBorders>
              <w:left w:val="single" w:sz="4" w:space="0" w:color="000000"/>
              <w:bottom w:val="single" w:sz="4" w:space="0" w:color="000000"/>
            </w:tcBorders>
            <w:shd w:val="clear" w:color="auto" w:fill="B2A1C7"/>
          </w:tcPr>
          <w:p w14:paraId="2870A3E3" w14:textId="77777777" w:rsidR="00716B0B" w:rsidRDefault="00BA0DDB">
            <w:pPr>
              <w:pStyle w:val="normal0"/>
              <w:spacing w:before="100" w:after="100"/>
            </w:pPr>
            <w:r>
              <w:rPr>
                <w:rFonts w:ascii="Times New Roman" w:eastAsia="Times New Roman" w:hAnsi="Times New Roman" w:cs="Times New Roman"/>
                <w:i/>
                <w:sz w:val="24"/>
              </w:rPr>
              <w:t>2 hours</w:t>
            </w:r>
          </w:p>
        </w:tc>
        <w:tc>
          <w:tcPr>
            <w:tcW w:w="914" w:type="dxa"/>
            <w:tcBorders>
              <w:left w:val="single" w:sz="4" w:space="0" w:color="000000"/>
              <w:bottom w:val="single" w:sz="4" w:space="0" w:color="000000"/>
            </w:tcBorders>
            <w:shd w:val="clear" w:color="auto" w:fill="B2A1C7"/>
          </w:tcPr>
          <w:p w14:paraId="044C0C04" w14:textId="77777777" w:rsidR="00716B0B" w:rsidRDefault="00BA0DDB">
            <w:pPr>
              <w:pStyle w:val="normal0"/>
              <w:spacing w:before="100" w:after="100"/>
            </w:pPr>
            <w:proofErr w:type="gramStart"/>
            <w:r>
              <w:rPr>
                <w:rFonts w:ascii="Times New Roman" w:eastAsia="Times New Roman" w:hAnsi="Times New Roman" w:cs="Times New Roman"/>
                <w:i/>
                <w:sz w:val="24"/>
              </w:rPr>
              <w:t>max</w:t>
            </w:r>
            <w:proofErr w:type="gramEnd"/>
          </w:p>
        </w:tc>
        <w:tc>
          <w:tcPr>
            <w:tcW w:w="2969" w:type="dxa"/>
            <w:tcBorders>
              <w:left w:val="single" w:sz="4" w:space="0" w:color="000000"/>
              <w:bottom w:val="single" w:sz="4" w:space="0" w:color="000000"/>
              <w:right w:val="single" w:sz="4" w:space="0" w:color="000000"/>
            </w:tcBorders>
            <w:shd w:val="clear" w:color="auto" w:fill="B2A1C7"/>
          </w:tcPr>
          <w:p w14:paraId="7475B30B" w14:textId="77777777" w:rsidR="00716B0B" w:rsidRDefault="00BA0DDB">
            <w:pPr>
              <w:pStyle w:val="normal0"/>
              <w:spacing w:before="100" w:after="100"/>
            </w:pPr>
            <w:r>
              <w:rPr>
                <w:rFonts w:ascii="Times New Roman" w:eastAsia="Times New Roman" w:hAnsi="Times New Roman" w:cs="Times New Roman"/>
                <w:i/>
                <w:sz w:val="24"/>
              </w:rPr>
              <w:t>&lt;95%</w:t>
            </w:r>
            <w:r>
              <w:rPr>
                <w:rFonts w:ascii="Times New Roman" w:eastAsia="Times New Roman" w:hAnsi="Times New Roman" w:cs="Times New Roman"/>
                <w:i/>
                <w:sz w:val="24"/>
                <w:vertAlign w:val="superscript"/>
              </w:rPr>
              <w:t>1</w:t>
            </w:r>
          </w:p>
        </w:tc>
      </w:tr>
      <w:tr w:rsidR="00716B0B" w14:paraId="2962EE75" w14:textId="77777777">
        <w:tc>
          <w:tcPr>
            <w:tcW w:w="1538" w:type="dxa"/>
            <w:vMerge/>
            <w:tcBorders>
              <w:top w:val="single" w:sz="4" w:space="0" w:color="000000"/>
              <w:left w:val="single" w:sz="4" w:space="0" w:color="000000"/>
            </w:tcBorders>
            <w:shd w:val="clear" w:color="auto" w:fill="FFFFFF"/>
          </w:tcPr>
          <w:p w14:paraId="7AA1BD0D" w14:textId="77777777" w:rsidR="00716B0B" w:rsidRDefault="00716B0B">
            <w:pPr>
              <w:pStyle w:val="normal0"/>
              <w:spacing w:before="100" w:after="100"/>
            </w:pPr>
          </w:p>
        </w:tc>
        <w:tc>
          <w:tcPr>
            <w:tcW w:w="4406" w:type="dxa"/>
            <w:tcBorders>
              <w:top w:val="single" w:sz="4" w:space="0" w:color="000000"/>
              <w:left w:val="single" w:sz="4" w:space="0" w:color="000000"/>
              <w:bottom w:val="single" w:sz="4" w:space="0" w:color="000000"/>
            </w:tcBorders>
            <w:shd w:val="clear" w:color="auto" w:fill="FFFFFF"/>
          </w:tcPr>
          <w:p w14:paraId="29DEA37F" w14:textId="77777777" w:rsidR="00716B0B" w:rsidRDefault="00BA0DDB">
            <w:pPr>
              <w:pStyle w:val="normal0"/>
              <w:spacing w:before="100" w:after="100"/>
            </w:pPr>
            <w:r>
              <w:rPr>
                <w:rFonts w:ascii="Times New Roman" w:eastAsia="Times New Roman" w:hAnsi="Times New Roman" w:cs="Times New Roman"/>
                <w:sz w:val="24"/>
              </w:rPr>
              <w:t>Time for IANA to complete the change</w:t>
            </w:r>
          </w:p>
        </w:tc>
        <w:tc>
          <w:tcPr>
            <w:tcW w:w="4021" w:type="dxa"/>
            <w:tcBorders>
              <w:top w:val="single" w:sz="4" w:space="0" w:color="000000"/>
              <w:left w:val="single" w:sz="4" w:space="0" w:color="000000"/>
              <w:bottom w:val="single" w:sz="4" w:space="0" w:color="000000"/>
            </w:tcBorders>
            <w:shd w:val="clear" w:color="auto" w:fill="B2A1C7"/>
          </w:tcPr>
          <w:p w14:paraId="5D32F7B5" w14:textId="77777777" w:rsidR="00716B0B" w:rsidRDefault="00BA0DDB">
            <w:pPr>
              <w:pStyle w:val="normal0"/>
              <w:spacing w:before="100" w:after="100"/>
            </w:pPr>
            <w:r>
              <w:rPr>
                <w:rFonts w:ascii="Times New Roman" w:eastAsia="Times New Roman" w:hAnsi="Times New Roman" w:cs="Times New Roman"/>
                <w:i/>
                <w:sz w:val="24"/>
              </w:rPr>
              <w:t>10 days</w:t>
            </w:r>
          </w:p>
        </w:tc>
        <w:tc>
          <w:tcPr>
            <w:tcW w:w="914" w:type="dxa"/>
            <w:tcBorders>
              <w:top w:val="single" w:sz="4" w:space="0" w:color="000000"/>
              <w:left w:val="single" w:sz="4" w:space="0" w:color="000000"/>
              <w:bottom w:val="single" w:sz="4" w:space="0" w:color="000000"/>
            </w:tcBorders>
            <w:shd w:val="clear" w:color="auto" w:fill="B2A1C7"/>
          </w:tcPr>
          <w:p w14:paraId="0755B9EB" w14:textId="77777777" w:rsidR="00716B0B" w:rsidRDefault="00BA0DDB">
            <w:pPr>
              <w:pStyle w:val="normal0"/>
              <w:spacing w:before="100" w:after="100"/>
            </w:pPr>
            <w:r>
              <w:rPr>
                <w:rFonts w:ascii="Times New Roman" w:eastAsia="Times New Roman" w:hAnsi="Times New Roman" w:cs="Times New Roman"/>
                <w:i/>
                <w:sz w:val="24"/>
              </w:rPr>
              <w:t>Max</w:t>
            </w:r>
          </w:p>
        </w:tc>
        <w:tc>
          <w:tcPr>
            <w:tcW w:w="2969" w:type="dxa"/>
            <w:tcBorders>
              <w:top w:val="single" w:sz="4" w:space="0" w:color="000000"/>
              <w:left w:val="single" w:sz="4" w:space="0" w:color="000000"/>
              <w:bottom w:val="single" w:sz="4" w:space="0" w:color="000000"/>
              <w:right w:val="single" w:sz="4" w:space="0" w:color="000000"/>
            </w:tcBorders>
            <w:shd w:val="clear" w:color="auto" w:fill="B2A1C7"/>
          </w:tcPr>
          <w:p w14:paraId="7ECA13B4" w14:textId="77777777" w:rsidR="00716B0B" w:rsidRDefault="00BA0DDB">
            <w:pPr>
              <w:pStyle w:val="normal0"/>
              <w:spacing w:before="100" w:after="100"/>
            </w:pPr>
            <w:r>
              <w:rPr>
                <w:rFonts w:ascii="Times New Roman" w:eastAsia="Times New Roman" w:hAnsi="Times New Roman" w:cs="Times New Roman"/>
                <w:i/>
                <w:sz w:val="24"/>
              </w:rPr>
              <w:t>&lt;95%</w:t>
            </w:r>
          </w:p>
        </w:tc>
      </w:tr>
      <w:tr w:rsidR="00716B0B" w14:paraId="4DED53AA" w14:textId="77777777">
        <w:tc>
          <w:tcPr>
            <w:tcW w:w="1538" w:type="dxa"/>
            <w:vMerge/>
            <w:tcBorders>
              <w:top w:val="single" w:sz="4" w:space="0" w:color="000000"/>
              <w:left w:val="single" w:sz="4" w:space="0" w:color="000000"/>
            </w:tcBorders>
            <w:shd w:val="clear" w:color="auto" w:fill="FFFFFF"/>
          </w:tcPr>
          <w:p w14:paraId="5362C0F7" w14:textId="77777777" w:rsidR="00716B0B" w:rsidRDefault="00716B0B">
            <w:pPr>
              <w:pStyle w:val="normal0"/>
              <w:spacing w:before="100" w:after="100"/>
            </w:pPr>
          </w:p>
        </w:tc>
        <w:tc>
          <w:tcPr>
            <w:tcW w:w="4406" w:type="dxa"/>
            <w:tcBorders>
              <w:top w:val="single" w:sz="4" w:space="0" w:color="000000"/>
              <w:left w:val="single" w:sz="4" w:space="0" w:color="000000"/>
              <w:bottom w:val="single" w:sz="4" w:space="0" w:color="000000"/>
            </w:tcBorders>
            <w:shd w:val="clear" w:color="auto" w:fill="FFFFFF"/>
          </w:tcPr>
          <w:p w14:paraId="0E91A1FE" w14:textId="77777777" w:rsidR="00716B0B" w:rsidRDefault="00BA0DDB">
            <w:pPr>
              <w:pStyle w:val="normal0"/>
              <w:spacing w:before="100" w:after="100"/>
            </w:pPr>
            <w:r>
              <w:rPr>
                <w:rFonts w:ascii="Times New Roman" w:eastAsia="Times New Roman" w:hAnsi="Times New Roman" w:cs="Times New Roman"/>
                <w:sz w:val="24"/>
              </w:rPr>
              <w:t>Time to notify the Registry that the change request has been completed</w:t>
            </w:r>
          </w:p>
        </w:tc>
        <w:tc>
          <w:tcPr>
            <w:tcW w:w="4021" w:type="dxa"/>
            <w:tcBorders>
              <w:top w:val="single" w:sz="4" w:space="0" w:color="000000"/>
              <w:left w:val="single" w:sz="4" w:space="0" w:color="000000"/>
              <w:bottom w:val="single" w:sz="4" w:space="0" w:color="000000"/>
            </w:tcBorders>
            <w:shd w:val="clear" w:color="auto" w:fill="B2A1C7"/>
          </w:tcPr>
          <w:p w14:paraId="04005416" w14:textId="77777777" w:rsidR="00716B0B" w:rsidRDefault="00BA0DDB">
            <w:pPr>
              <w:pStyle w:val="normal0"/>
              <w:spacing w:before="100" w:after="100"/>
            </w:pPr>
            <w:r>
              <w:rPr>
                <w:rFonts w:ascii="Times New Roman" w:eastAsia="Times New Roman" w:hAnsi="Times New Roman" w:cs="Times New Roman"/>
                <w:i/>
                <w:sz w:val="24"/>
              </w:rPr>
              <w:t>2 hours</w:t>
            </w:r>
          </w:p>
        </w:tc>
        <w:tc>
          <w:tcPr>
            <w:tcW w:w="914" w:type="dxa"/>
            <w:tcBorders>
              <w:top w:val="single" w:sz="4" w:space="0" w:color="000000"/>
              <w:left w:val="single" w:sz="4" w:space="0" w:color="000000"/>
              <w:bottom w:val="single" w:sz="4" w:space="0" w:color="000000"/>
            </w:tcBorders>
            <w:shd w:val="clear" w:color="auto" w:fill="B2A1C7"/>
          </w:tcPr>
          <w:p w14:paraId="1BA6760F" w14:textId="77777777" w:rsidR="00716B0B" w:rsidRDefault="00BA0DDB">
            <w:pPr>
              <w:pStyle w:val="normal0"/>
              <w:spacing w:before="100" w:after="100"/>
            </w:pPr>
            <w:proofErr w:type="gramStart"/>
            <w:r>
              <w:rPr>
                <w:rFonts w:ascii="Times New Roman" w:eastAsia="Times New Roman" w:hAnsi="Times New Roman" w:cs="Times New Roman"/>
                <w:i/>
                <w:sz w:val="24"/>
              </w:rPr>
              <w:t>max</w:t>
            </w:r>
            <w:proofErr w:type="gramEnd"/>
          </w:p>
        </w:tc>
        <w:tc>
          <w:tcPr>
            <w:tcW w:w="2969" w:type="dxa"/>
            <w:tcBorders>
              <w:top w:val="single" w:sz="4" w:space="0" w:color="000000"/>
              <w:left w:val="single" w:sz="4" w:space="0" w:color="000000"/>
              <w:bottom w:val="single" w:sz="4" w:space="0" w:color="000000"/>
              <w:right w:val="single" w:sz="4" w:space="0" w:color="000000"/>
            </w:tcBorders>
            <w:shd w:val="clear" w:color="auto" w:fill="B2A1C7"/>
          </w:tcPr>
          <w:p w14:paraId="5C0BDB6A" w14:textId="77777777" w:rsidR="00716B0B" w:rsidRDefault="00BA0DDB">
            <w:pPr>
              <w:pStyle w:val="normal0"/>
              <w:spacing w:before="100" w:after="100"/>
            </w:pPr>
            <w:r>
              <w:rPr>
                <w:rFonts w:ascii="Times New Roman" w:eastAsia="Times New Roman" w:hAnsi="Times New Roman" w:cs="Times New Roman"/>
                <w:i/>
                <w:sz w:val="24"/>
              </w:rPr>
              <w:t>&lt;95%</w:t>
            </w:r>
            <w:r>
              <w:rPr>
                <w:rFonts w:ascii="Times New Roman" w:eastAsia="Times New Roman" w:hAnsi="Times New Roman" w:cs="Times New Roman"/>
                <w:i/>
                <w:sz w:val="24"/>
                <w:vertAlign w:val="superscript"/>
              </w:rPr>
              <w:t>1</w:t>
            </w:r>
          </w:p>
        </w:tc>
      </w:tr>
    </w:tbl>
    <w:p w14:paraId="24AF78A7" w14:textId="77777777" w:rsidR="00716B0B" w:rsidRDefault="00BA0DDB">
      <w:pPr>
        <w:pStyle w:val="normal0"/>
        <w:spacing w:before="100" w:after="100"/>
      </w:pPr>
      <w:r>
        <w:rPr>
          <w:rFonts w:ascii="Times New Roman" w:eastAsia="Times New Roman" w:hAnsi="Times New Roman" w:cs="Times New Roman"/>
          <w:b/>
          <w:i/>
          <w:sz w:val="24"/>
        </w:rPr>
        <w:t>All measurement periods are monthly</w:t>
      </w:r>
    </w:p>
    <w:p w14:paraId="7AB4549D" w14:textId="77777777" w:rsidR="00716B0B" w:rsidRDefault="00BA0DDB">
      <w:pPr>
        <w:pStyle w:val="normal0"/>
        <w:spacing w:before="100" w:after="100"/>
      </w:pPr>
      <w:r>
        <w:rPr>
          <w:rFonts w:ascii="Times New Roman" w:eastAsia="Times New Roman" w:hAnsi="Times New Roman" w:cs="Times New Roman"/>
          <w:sz w:val="24"/>
          <w:vertAlign w:val="superscript"/>
        </w:rPr>
        <w:t>1</w:t>
      </w:r>
      <w:r>
        <w:rPr>
          <w:rFonts w:ascii="Times New Roman" w:eastAsia="Times New Roman" w:hAnsi="Times New Roman" w:cs="Times New Roman"/>
          <w:sz w:val="24"/>
        </w:rPr>
        <w:t>Except during maintenance periods</w:t>
      </w:r>
    </w:p>
    <w:p w14:paraId="731F02D8" w14:textId="77777777" w:rsidR="00716B0B" w:rsidRDefault="00716B0B">
      <w:pPr>
        <w:pStyle w:val="normal0"/>
        <w:spacing w:before="100" w:after="100"/>
      </w:pPr>
    </w:p>
    <w:p w14:paraId="07BD0365" w14:textId="77777777" w:rsidR="00716B0B" w:rsidRDefault="00BA0DDB">
      <w:pPr>
        <w:pStyle w:val="normal0"/>
        <w:keepNext/>
        <w:spacing w:before="100" w:after="100"/>
      </w:pPr>
      <w:r>
        <w:rPr>
          <w:rFonts w:ascii="Times New Roman" w:eastAsia="Times New Roman" w:hAnsi="Times New Roman" w:cs="Times New Roman"/>
          <w:b/>
          <w:sz w:val="28"/>
        </w:rPr>
        <w:t xml:space="preserve">Process Correctness </w:t>
      </w:r>
    </w:p>
    <w:tbl>
      <w:tblPr>
        <w:tblStyle w:val="a2"/>
        <w:tblW w:w="12866" w:type="dxa"/>
        <w:tblInd w:w="-63" w:type="dxa"/>
        <w:tblLayout w:type="fixed"/>
        <w:tblLook w:val="0000" w:firstRow="0" w:lastRow="0" w:firstColumn="0" w:lastColumn="0" w:noHBand="0" w:noVBand="0"/>
      </w:tblPr>
      <w:tblGrid>
        <w:gridCol w:w="1791"/>
        <w:gridCol w:w="5758"/>
        <w:gridCol w:w="2096"/>
        <w:gridCol w:w="1771"/>
        <w:gridCol w:w="1450"/>
      </w:tblGrid>
      <w:tr w:rsidR="00716B0B" w14:paraId="24F25262" w14:textId="77777777">
        <w:tc>
          <w:tcPr>
            <w:tcW w:w="1791" w:type="dxa"/>
            <w:tcBorders>
              <w:top w:val="single" w:sz="4" w:space="0" w:color="000000"/>
              <w:left w:val="single" w:sz="4" w:space="0" w:color="000000"/>
              <w:bottom w:val="single" w:sz="4" w:space="0" w:color="000000"/>
            </w:tcBorders>
            <w:shd w:val="clear" w:color="auto" w:fill="CCFFFF"/>
          </w:tcPr>
          <w:p w14:paraId="7937F4F5" w14:textId="77777777" w:rsidR="00716B0B" w:rsidRDefault="00BA0DDB">
            <w:pPr>
              <w:pStyle w:val="normal0"/>
              <w:spacing w:before="100" w:after="100"/>
            </w:pPr>
            <w:r>
              <w:rPr>
                <w:rFonts w:ascii="Times New Roman" w:eastAsia="Times New Roman" w:hAnsi="Times New Roman" w:cs="Times New Roman"/>
                <w:b/>
                <w:sz w:val="24"/>
              </w:rPr>
              <w:t>Process</w:t>
            </w:r>
          </w:p>
        </w:tc>
        <w:tc>
          <w:tcPr>
            <w:tcW w:w="5758" w:type="dxa"/>
            <w:tcBorders>
              <w:top w:val="single" w:sz="4" w:space="0" w:color="000000"/>
              <w:left w:val="single" w:sz="4" w:space="0" w:color="000000"/>
              <w:bottom w:val="single" w:sz="4" w:space="0" w:color="000000"/>
            </w:tcBorders>
            <w:shd w:val="clear" w:color="auto" w:fill="CCFFFF"/>
          </w:tcPr>
          <w:p w14:paraId="72BD4ED7" w14:textId="77777777" w:rsidR="00716B0B" w:rsidRDefault="00BA0DDB">
            <w:pPr>
              <w:pStyle w:val="normal0"/>
              <w:spacing w:before="100" w:after="100"/>
            </w:pPr>
            <w:r>
              <w:rPr>
                <w:rFonts w:ascii="Times New Roman" w:eastAsia="Times New Roman" w:hAnsi="Times New Roman" w:cs="Times New Roman"/>
                <w:b/>
                <w:sz w:val="24"/>
              </w:rPr>
              <w:t>Metric</w:t>
            </w:r>
          </w:p>
        </w:tc>
        <w:tc>
          <w:tcPr>
            <w:tcW w:w="2096" w:type="dxa"/>
            <w:tcBorders>
              <w:top w:val="single" w:sz="4" w:space="0" w:color="000000"/>
              <w:left w:val="single" w:sz="4" w:space="0" w:color="000000"/>
              <w:bottom w:val="single" w:sz="4" w:space="0" w:color="000000"/>
            </w:tcBorders>
            <w:shd w:val="clear" w:color="auto" w:fill="CCFFFF"/>
          </w:tcPr>
          <w:p w14:paraId="6386876A" w14:textId="77777777" w:rsidR="00716B0B" w:rsidRDefault="00BA0DDB">
            <w:pPr>
              <w:pStyle w:val="normal0"/>
              <w:spacing w:before="100" w:after="100"/>
              <w:jc w:val="center"/>
            </w:pPr>
            <w:r>
              <w:rPr>
                <w:rFonts w:ascii="Times New Roman" w:eastAsia="Times New Roman" w:hAnsi="Times New Roman" w:cs="Times New Roman"/>
                <w:b/>
                <w:sz w:val="24"/>
              </w:rPr>
              <w:t>Design Team A Proposal</w:t>
            </w:r>
          </w:p>
        </w:tc>
        <w:tc>
          <w:tcPr>
            <w:tcW w:w="1771" w:type="dxa"/>
            <w:tcBorders>
              <w:top w:val="single" w:sz="4" w:space="0" w:color="000000"/>
              <w:left w:val="single" w:sz="4" w:space="0" w:color="000000"/>
              <w:bottom w:val="single" w:sz="4" w:space="0" w:color="000000"/>
            </w:tcBorders>
            <w:shd w:val="clear" w:color="auto" w:fill="CCFFFF"/>
          </w:tcPr>
          <w:p w14:paraId="3B05CA58" w14:textId="77777777" w:rsidR="00716B0B" w:rsidRDefault="00BA0DDB">
            <w:pPr>
              <w:pStyle w:val="normal0"/>
              <w:spacing w:before="100" w:after="100"/>
              <w:jc w:val="center"/>
            </w:pPr>
            <w:r>
              <w:rPr>
                <w:rFonts w:ascii="Times New Roman" w:eastAsia="Times New Roman" w:hAnsi="Times New Roman" w:cs="Times New Roman"/>
                <w:b/>
                <w:sz w:val="24"/>
              </w:rPr>
              <w:t>Type</w:t>
            </w:r>
          </w:p>
        </w:tc>
        <w:tc>
          <w:tcPr>
            <w:tcW w:w="1450" w:type="dxa"/>
            <w:tcBorders>
              <w:top w:val="single" w:sz="4" w:space="0" w:color="000000"/>
              <w:left w:val="single" w:sz="4" w:space="0" w:color="000000"/>
              <w:bottom w:val="single" w:sz="4" w:space="0" w:color="000000"/>
              <w:right w:val="single" w:sz="4" w:space="0" w:color="000000"/>
            </w:tcBorders>
            <w:shd w:val="clear" w:color="auto" w:fill="CCFFFF"/>
          </w:tcPr>
          <w:p w14:paraId="68306DD4" w14:textId="77777777" w:rsidR="00716B0B" w:rsidRDefault="00BA0DDB">
            <w:pPr>
              <w:pStyle w:val="normal0"/>
              <w:spacing w:before="100" w:after="100"/>
              <w:jc w:val="center"/>
            </w:pPr>
            <w:r>
              <w:rPr>
                <w:rFonts w:ascii="Times New Roman" w:eastAsia="Times New Roman" w:hAnsi="Times New Roman" w:cs="Times New Roman"/>
                <w:b/>
                <w:sz w:val="24"/>
              </w:rPr>
              <w:t>Breach</w:t>
            </w:r>
          </w:p>
        </w:tc>
      </w:tr>
      <w:tr w:rsidR="00716B0B" w14:paraId="53A17383" w14:textId="77777777">
        <w:tc>
          <w:tcPr>
            <w:tcW w:w="1791" w:type="dxa"/>
            <w:tcBorders>
              <w:top w:val="single" w:sz="4" w:space="0" w:color="000000"/>
              <w:left w:val="single" w:sz="4" w:space="0" w:color="000000"/>
              <w:bottom w:val="single" w:sz="4" w:space="0" w:color="000000"/>
            </w:tcBorders>
            <w:shd w:val="clear" w:color="auto" w:fill="FFFFFF"/>
          </w:tcPr>
          <w:p w14:paraId="7F4F3072" w14:textId="77777777" w:rsidR="00716B0B" w:rsidRDefault="00BA0DDB">
            <w:pPr>
              <w:pStyle w:val="normal0"/>
              <w:spacing w:before="100" w:after="100"/>
            </w:pPr>
            <w:r>
              <w:rPr>
                <w:rFonts w:ascii="Times New Roman" w:eastAsia="Times New Roman" w:hAnsi="Times New Roman" w:cs="Times New Roman"/>
                <w:sz w:val="24"/>
              </w:rPr>
              <w:t>Changes to NS records for existing TLD</w:t>
            </w:r>
          </w:p>
        </w:tc>
        <w:tc>
          <w:tcPr>
            <w:tcW w:w="5758" w:type="dxa"/>
            <w:tcBorders>
              <w:top w:val="single" w:sz="4" w:space="0" w:color="000000"/>
              <w:left w:val="single" w:sz="4" w:space="0" w:color="000000"/>
              <w:bottom w:val="single" w:sz="4" w:space="0" w:color="000000"/>
            </w:tcBorders>
            <w:shd w:val="clear" w:color="auto" w:fill="FFFFFF"/>
          </w:tcPr>
          <w:p w14:paraId="1C02841F" w14:textId="77777777" w:rsidR="00716B0B" w:rsidRDefault="00BA0DDB">
            <w:pPr>
              <w:pStyle w:val="normal0"/>
              <w:spacing w:before="100" w:after="100"/>
            </w:pPr>
            <w:commentRangeStart w:id="302"/>
            <w:r>
              <w:rPr>
                <w:rFonts w:ascii="Times New Roman" w:eastAsia="Times New Roman" w:hAnsi="Times New Roman" w:cs="Times New Roman"/>
                <w:sz w:val="24"/>
              </w:rPr>
              <w:t>Accuracy of data as sent to RZM compared to that specified in change request</w:t>
            </w:r>
            <w:commentRangeEnd w:id="302"/>
            <w:r w:rsidR="001914F0">
              <w:rPr>
                <w:rStyle w:val="CommentReference"/>
              </w:rPr>
              <w:commentReference w:id="302"/>
            </w:r>
          </w:p>
        </w:tc>
        <w:tc>
          <w:tcPr>
            <w:tcW w:w="2096" w:type="dxa"/>
            <w:tcBorders>
              <w:top w:val="single" w:sz="4" w:space="0" w:color="000000"/>
              <w:left w:val="single" w:sz="4" w:space="0" w:color="000000"/>
              <w:bottom w:val="single" w:sz="4" w:space="0" w:color="000000"/>
            </w:tcBorders>
            <w:shd w:val="clear" w:color="auto" w:fill="B2A1C7"/>
          </w:tcPr>
          <w:p w14:paraId="279352BC" w14:textId="77777777" w:rsidR="00716B0B" w:rsidRDefault="00BA0DDB">
            <w:pPr>
              <w:pStyle w:val="normal0"/>
              <w:spacing w:before="100" w:after="100"/>
            </w:pPr>
            <w:r>
              <w:rPr>
                <w:rFonts w:ascii="Times New Roman" w:eastAsia="Times New Roman" w:hAnsi="Times New Roman" w:cs="Times New Roman"/>
                <w:i/>
                <w:sz w:val="24"/>
              </w:rPr>
              <w:t>100%</w:t>
            </w:r>
          </w:p>
        </w:tc>
        <w:tc>
          <w:tcPr>
            <w:tcW w:w="1771" w:type="dxa"/>
            <w:tcBorders>
              <w:top w:val="single" w:sz="4" w:space="0" w:color="000000"/>
              <w:left w:val="single" w:sz="4" w:space="0" w:color="000000"/>
              <w:bottom w:val="single" w:sz="4" w:space="0" w:color="000000"/>
            </w:tcBorders>
            <w:shd w:val="clear" w:color="auto" w:fill="B2A1C7"/>
          </w:tcPr>
          <w:p w14:paraId="59D9B5FC" w14:textId="77777777" w:rsidR="00716B0B" w:rsidRDefault="00BA0DDB">
            <w:pPr>
              <w:pStyle w:val="normal0"/>
              <w:spacing w:before="100" w:after="100"/>
            </w:pPr>
            <w:proofErr w:type="gramStart"/>
            <w:r>
              <w:rPr>
                <w:rFonts w:ascii="Times New Roman" w:eastAsia="Times New Roman" w:hAnsi="Times New Roman" w:cs="Times New Roman"/>
                <w:i/>
                <w:sz w:val="24"/>
              </w:rPr>
              <w:t>min</w:t>
            </w:r>
            <w:proofErr w:type="gramEnd"/>
          </w:p>
        </w:tc>
        <w:tc>
          <w:tcPr>
            <w:tcW w:w="1450" w:type="dxa"/>
            <w:tcBorders>
              <w:top w:val="single" w:sz="4" w:space="0" w:color="000000"/>
              <w:left w:val="single" w:sz="4" w:space="0" w:color="000000"/>
              <w:bottom w:val="single" w:sz="4" w:space="0" w:color="000000"/>
              <w:right w:val="single" w:sz="4" w:space="0" w:color="000000"/>
            </w:tcBorders>
            <w:shd w:val="clear" w:color="auto" w:fill="B2A1C7"/>
          </w:tcPr>
          <w:p w14:paraId="10276D86" w14:textId="77777777" w:rsidR="00716B0B" w:rsidRDefault="00BA0DDB">
            <w:pPr>
              <w:pStyle w:val="normal0"/>
              <w:spacing w:before="100" w:after="100"/>
            </w:pPr>
            <w:r>
              <w:rPr>
                <w:rFonts w:ascii="Times New Roman" w:eastAsia="Times New Roman" w:hAnsi="Times New Roman" w:cs="Times New Roman"/>
                <w:i/>
                <w:sz w:val="24"/>
              </w:rPr>
              <w:t>&lt;100%</w:t>
            </w:r>
          </w:p>
        </w:tc>
      </w:tr>
      <w:tr w:rsidR="00716B0B" w14:paraId="0F08F54B" w14:textId="77777777">
        <w:tc>
          <w:tcPr>
            <w:tcW w:w="1791" w:type="dxa"/>
            <w:tcBorders>
              <w:top w:val="single" w:sz="4" w:space="0" w:color="000000"/>
              <w:left w:val="single" w:sz="4" w:space="0" w:color="000000"/>
              <w:bottom w:val="single" w:sz="4" w:space="0" w:color="000000"/>
            </w:tcBorders>
            <w:shd w:val="clear" w:color="auto" w:fill="FFFFFF"/>
          </w:tcPr>
          <w:p w14:paraId="73D94D84" w14:textId="77777777" w:rsidR="00716B0B" w:rsidRDefault="00716B0B">
            <w:pPr>
              <w:pStyle w:val="normal0"/>
              <w:spacing w:before="100" w:after="100"/>
            </w:pPr>
          </w:p>
        </w:tc>
        <w:tc>
          <w:tcPr>
            <w:tcW w:w="5758" w:type="dxa"/>
            <w:tcBorders>
              <w:top w:val="single" w:sz="4" w:space="0" w:color="000000"/>
              <w:left w:val="single" w:sz="4" w:space="0" w:color="000000"/>
              <w:bottom w:val="single" w:sz="4" w:space="0" w:color="000000"/>
            </w:tcBorders>
            <w:shd w:val="clear" w:color="auto" w:fill="FFFFFF"/>
          </w:tcPr>
          <w:p w14:paraId="727FB47D" w14:textId="77777777" w:rsidR="00716B0B" w:rsidRDefault="00BA0DDB">
            <w:pPr>
              <w:pStyle w:val="normal0"/>
              <w:spacing w:before="100" w:after="100"/>
            </w:pPr>
            <w:commentRangeStart w:id="303"/>
            <w:r>
              <w:rPr>
                <w:rFonts w:ascii="Times New Roman" w:eastAsia="Times New Roman" w:hAnsi="Times New Roman" w:cs="Times New Roman"/>
                <w:sz w:val="24"/>
              </w:rPr>
              <w:t>Number of NS changes sent to RZM that have not been through all the technical checks</w:t>
            </w:r>
            <w:commentRangeEnd w:id="303"/>
            <w:r w:rsidR="001914F0">
              <w:rPr>
                <w:rStyle w:val="CommentReference"/>
              </w:rPr>
              <w:commentReference w:id="303"/>
            </w:r>
          </w:p>
        </w:tc>
        <w:tc>
          <w:tcPr>
            <w:tcW w:w="2096" w:type="dxa"/>
            <w:tcBorders>
              <w:top w:val="single" w:sz="4" w:space="0" w:color="000000"/>
              <w:left w:val="single" w:sz="4" w:space="0" w:color="000000"/>
              <w:bottom w:val="single" w:sz="4" w:space="0" w:color="000000"/>
            </w:tcBorders>
            <w:shd w:val="clear" w:color="auto" w:fill="B2A1C7"/>
          </w:tcPr>
          <w:p w14:paraId="283C2336" w14:textId="77777777" w:rsidR="00716B0B" w:rsidRDefault="00BA0DDB">
            <w:pPr>
              <w:pStyle w:val="normal0"/>
              <w:spacing w:before="100" w:after="100"/>
            </w:pPr>
            <w:r>
              <w:rPr>
                <w:rFonts w:ascii="Times New Roman" w:eastAsia="Times New Roman" w:hAnsi="Times New Roman" w:cs="Times New Roman"/>
                <w:i/>
                <w:sz w:val="24"/>
              </w:rPr>
              <w:t>0%</w:t>
            </w:r>
          </w:p>
        </w:tc>
        <w:tc>
          <w:tcPr>
            <w:tcW w:w="1771" w:type="dxa"/>
            <w:tcBorders>
              <w:top w:val="single" w:sz="4" w:space="0" w:color="000000"/>
              <w:left w:val="single" w:sz="4" w:space="0" w:color="000000"/>
              <w:bottom w:val="single" w:sz="4" w:space="0" w:color="000000"/>
            </w:tcBorders>
            <w:shd w:val="clear" w:color="auto" w:fill="B2A1C7"/>
          </w:tcPr>
          <w:p w14:paraId="261F9594" w14:textId="77777777" w:rsidR="00716B0B" w:rsidRDefault="00BA0DDB">
            <w:pPr>
              <w:pStyle w:val="normal0"/>
              <w:spacing w:before="100" w:after="100"/>
            </w:pPr>
            <w:proofErr w:type="gramStart"/>
            <w:r>
              <w:rPr>
                <w:rFonts w:ascii="Times New Roman" w:eastAsia="Times New Roman" w:hAnsi="Times New Roman" w:cs="Times New Roman"/>
                <w:i/>
                <w:sz w:val="24"/>
              </w:rPr>
              <w:t>max</w:t>
            </w:r>
            <w:proofErr w:type="gramEnd"/>
          </w:p>
        </w:tc>
        <w:tc>
          <w:tcPr>
            <w:tcW w:w="1450" w:type="dxa"/>
            <w:tcBorders>
              <w:top w:val="single" w:sz="4" w:space="0" w:color="000000"/>
              <w:left w:val="single" w:sz="4" w:space="0" w:color="000000"/>
              <w:bottom w:val="single" w:sz="4" w:space="0" w:color="000000"/>
              <w:right w:val="single" w:sz="4" w:space="0" w:color="000000"/>
            </w:tcBorders>
            <w:shd w:val="clear" w:color="auto" w:fill="B2A1C7"/>
          </w:tcPr>
          <w:p w14:paraId="24BA02C5" w14:textId="77777777" w:rsidR="00716B0B" w:rsidRDefault="00BA0DDB">
            <w:pPr>
              <w:pStyle w:val="normal0"/>
              <w:spacing w:before="100" w:after="100"/>
            </w:pPr>
            <w:r>
              <w:rPr>
                <w:rFonts w:ascii="Times New Roman" w:eastAsia="Times New Roman" w:hAnsi="Times New Roman" w:cs="Times New Roman"/>
                <w:i/>
                <w:sz w:val="24"/>
              </w:rPr>
              <w:t>&gt;0%</w:t>
            </w:r>
          </w:p>
        </w:tc>
      </w:tr>
      <w:tr w:rsidR="00716B0B" w14:paraId="5E5138F4" w14:textId="77777777">
        <w:tc>
          <w:tcPr>
            <w:tcW w:w="1791" w:type="dxa"/>
            <w:tcBorders>
              <w:top w:val="single" w:sz="4" w:space="0" w:color="000000"/>
              <w:left w:val="single" w:sz="4" w:space="0" w:color="000000"/>
              <w:bottom w:val="single" w:sz="4" w:space="0" w:color="000000"/>
            </w:tcBorders>
            <w:shd w:val="clear" w:color="auto" w:fill="FFFFFF"/>
          </w:tcPr>
          <w:p w14:paraId="65B6FAC9" w14:textId="77777777" w:rsidR="00716B0B" w:rsidRDefault="00716B0B">
            <w:pPr>
              <w:pStyle w:val="normal0"/>
              <w:spacing w:before="100" w:after="100"/>
            </w:pPr>
          </w:p>
        </w:tc>
        <w:tc>
          <w:tcPr>
            <w:tcW w:w="5758" w:type="dxa"/>
            <w:tcBorders>
              <w:top w:val="single" w:sz="4" w:space="0" w:color="000000"/>
              <w:left w:val="single" w:sz="4" w:space="0" w:color="000000"/>
              <w:bottom w:val="single" w:sz="4" w:space="0" w:color="000000"/>
            </w:tcBorders>
            <w:shd w:val="clear" w:color="auto" w:fill="FFFFFF"/>
          </w:tcPr>
          <w:p w14:paraId="37BFE83B" w14:textId="77777777" w:rsidR="00716B0B" w:rsidRDefault="00BA0DDB">
            <w:pPr>
              <w:pStyle w:val="normal0"/>
              <w:spacing w:before="100" w:after="100"/>
            </w:pPr>
            <w:commentRangeStart w:id="304"/>
            <w:r>
              <w:rPr>
                <w:rFonts w:ascii="Times New Roman" w:eastAsia="Times New Roman" w:hAnsi="Times New Roman" w:cs="Times New Roman"/>
                <w:sz w:val="24"/>
              </w:rPr>
              <w:t>Number of NS changes sent to RZM that fail any technical check</w:t>
            </w:r>
            <w:commentRangeEnd w:id="304"/>
            <w:r w:rsidR="001914F0">
              <w:rPr>
                <w:rStyle w:val="CommentReference"/>
              </w:rPr>
              <w:commentReference w:id="304"/>
            </w:r>
          </w:p>
        </w:tc>
        <w:tc>
          <w:tcPr>
            <w:tcW w:w="2096" w:type="dxa"/>
            <w:tcBorders>
              <w:top w:val="single" w:sz="4" w:space="0" w:color="000000"/>
              <w:left w:val="single" w:sz="4" w:space="0" w:color="000000"/>
              <w:bottom w:val="single" w:sz="4" w:space="0" w:color="000000"/>
            </w:tcBorders>
            <w:shd w:val="clear" w:color="auto" w:fill="B2A1C7"/>
          </w:tcPr>
          <w:p w14:paraId="583CF8E6" w14:textId="77777777" w:rsidR="00716B0B" w:rsidRDefault="00BA0DDB">
            <w:pPr>
              <w:pStyle w:val="normal0"/>
              <w:spacing w:before="100" w:after="100"/>
            </w:pPr>
            <w:r>
              <w:rPr>
                <w:rFonts w:ascii="Times New Roman" w:eastAsia="Times New Roman" w:hAnsi="Times New Roman" w:cs="Times New Roman"/>
                <w:i/>
                <w:sz w:val="24"/>
              </w:rPr>
              <w:t>0%</w:t>
            </w:r>
          </w:p>
        </w:tc>
        <w:tc>
          <w:tcPr>
            <w:tcW w:w="1771" w:type="dxa"/>
            <w:tcBorders>
              <w:top w:val="single" w:sz="4" w:space="0" w:color="000000"/>
              <w:left w:val="single" w:sz="4" w:space="0" w:color="000000"/>
              <w:bottom w:val="single" w:sz="4" w:space="0" w:color="000000"/>
            </w:tcBorders>
            <w:shd w:val="clear" w:color="auto" w:fill="B2A1C7"/>
          </w:tcPr>
          <w:p w14:paraId="362564C0" w14:textId="77777777" w:rsidR="00716B0B" w:rsidRDefault="00BA0DDB">
            <w:pPr>
              <w:pStyle w:val="normal0"/>
              <w:spacing w:before="100" w:after="100"/>
            </w:pPr>
            <w:proofErr w:type="gramStart"/>
            <w:r>
              <w:rPr>
                <w:rFonts w:ascii="Times New Roman" w:eastAsia="Times New Roman" w:hAnsi="Times New Roman" w:cs="Times New Roman"/>
                <w:i/>
                <w:sz w:val="24"/>
              </w:rPr>
              <w:t>max</w:t>
            </w:r>
            <w:proofErr w:type="gramEnd"/>
          </w:p>
        </w:tc>
        <w:tc>
          <w:tcPr>
            <w:tcW w:w="1450" w:type="dxa"/>
            <w:tcBorders>
              <w:top w:val="single" w:sz="4" w:space="0" w:color="000000"/>
              <w:left w:val="single" w:sz="4" w:space="0" w:color="000000"/>
              <w:bottom w:val="single" w:sz="4" w:space="0" w:color="000000"/>
              <w:right w:val="single" w:sz="4" w:space="0" w:color="000000"/>
            </w:tcBorders>
            <w:shd w:val="clear" w:color="auto" w:fill="B2A1C7"/>
          </w:tcPr>
          <w:p w14:paraId="5396E161" w14:textId="77777777" w:rsidR="00716B0B" w:rsidRDefault="00BA0DDB">
            <w:pPr>
              <w:pStyle w:val="normal0"/>
              <w:spacing w:before="100" w:after="100"/>
            </w:pPr>
            <w:r>
              <w:rPr>
                <w:rFonts w:ascii="Times New Roman" w:eastAsia="Times New Roman" w:hAnsi="Times New Roman" w:cs="Times New Roman"/>
                <w:i/>
                <w:sz w:val="24"/>
              </w:rPr>
              <w:t>&lt;100%</w:t>
            </w:r>
          </w:p>
        </w:tc>
      </w:tr>
      <w:tr w:rsidR="00716B0B" w14:paraId="0868EDAF" w14:textId="77777777">
        <w:tc>
          <w:tcPr>
            <w:tcW w:w="1791" w:type="dxa"/>
            <w:tcBorders>
              <w:top w:val="single" w:sz="4" w:space="0" w:color="000000"/>
              <w:left w:val="single" w:sz="4" w:space="0" w:color="000000"/>
              <w:bottom w:val="single" w:sz="4" w:space="0" w:color="000000"/>
            </w:tcBorders>
            <w:shd w:val="clear" w:color="auto" w:fill="E0E0E0"/>
          </w:tcPr>
          <w:p w14:paraId="6D02C600" w14:textId="77777777" w:rsidR="00716B0B" w:rsidRDefault="00BA0DDB">
            <w:pPr>
              <w:pStyle w:val="normal0"/>
              <w:spacing w:before="100" w:after="100"/>
            </w:pPr>
            <w:commentRangeStart w:id="305"/>
            <w:r>
              <w:rPr>
                <w:rFonts w:ascii="Times New Roman" w:eastAsia="Times New Roman" w:hAnsi="Times New Roman" w:cs="Times New Roman"/>
                <w:sz w:val="24"/>
              </w:rPr>
              <w:t xml:space="preserve">Changes to DS records for </w:t>
            </w:r>
            <w:r>
              <w:rPr>
                <w:rFonts w:ascii="Times New Roman" w:eastAsia="Times New Roman" w:hAnsi="Times New Roman" w:cs="Times New Roman"/>
                <w:sz w:val="24"/>
              </w:rPr>
              <w:lastRenderedPageBreak/>
              <w:t>existing TLD</w:t>
            </w:r>
            <w:commentRangeEnd w:id="305"/>
            <w:r w:rsidR="009D41A4">
              <w:rPr>
                <w:rStyle w:val="CommentReference"/>
              </w:rPr>
              <w:commentReference w:id="305"/>
            </w:r>
          </w:p>
        </w:tc>
        <w:tc>
          <w:tcPr>
            <w:tcW w:w="5758" w:type="dxa"/>
            <w:tcBorders>
              <w:top w:val="single" w:sz="4" w:space="0" w:color="000000"/>
              <w:left w:val="single" w:sz="4" w:space="0" w:color="000000"/>
              <w:bottom w:val="single" w:sz="4" w:space="0" w:color="000000"/>
            </w:tcBorders>
            <w:shd w:val="clear" w:color="auto" w:fill="D9D9D9"/>
          </w:tcPr>
          <w:p w14:paraId="1E72D448" w14:textId="77777777" w:rsidR="00716B0B" w:rsidRDefault="00BA0DDB">
            <w:pPr>
              <w:pStyle w:val="normal0"/>
              <w:spacing w:before="100" w:after="100"/>
            </w:pPr>
            <w:r>
              <w:rPr>
                <w:rFonts w:ascii="Times New Roman" w:eastAsia="Times New Roman" w:hAnsi="Times New Roman" w:cs="Times New Roman"/>
                <w:sz w:val="24"/>
              </w:rPr>
              <w:lastRenderedPageBreak/>
              <w:t xml:space="preserve">Accuracy of data as sent to RZM compared to that </w:t>
            </w:r>
            <w:r>
              <w:rPr>
                <w:rFonts w:ascii="Times New Roman" w:eastAsia="Times New Roman" w:hAnsi="Times New Roman" w:cs="Times New Roman"/>
                <w:sz w:val="24"/>
              </w:rPr>
              <w:lastRenderedPageBreak/>
              <w:t>specified in change request</w:t>
            </w:r>
          </w:p>
        </w:tc>
        <w:tc>
          <w:tcPr>
            <w:tcW w:w="2096" w:type="dxa"/>
            <w:tcBorders>
              <w:top w:val="single" w:sz="4" w:space="0" w:color="000000"/>
              <w:left w:val="single" w:sz="4" w:space="0" w:color="000000"/>
              <w:bottom w:val="single" w:sz="4" w:space="0" w:color="000000"/>
            </w:tcBorders>
            <w:shd w:val="clear" w:color="auto" w:fill="B2A1C7"/>
          </w:tcPr>
          <w:p w14:paraId="36467F63" w14:textId="77777777" w:rsidR="00716B0B" w:rsidRDefault="00BA0DDB">
            <w:pPr>
              <w:pStyle w:val="normal0"/>
              <w:spacing w:before="100" w:after="100"/>
            </w:pPr>
            <w:r>
              <w:rPr>
                <w:rFonts w:ascii="Times New Roman" w:eastAsia="Times New Roman" w:hAnsi="Times New Roman" w:cs="Times New Roman"/>
                <w:i/>
                <w:sz w:val="24"/>
              </w:rPr>
              <w:lastRenderedPageBreak/>
              <w:t>100%</w:t>
            </w:r>
          </w:p>
        </w:tc>
        <w:tc>
          <w:tcPr>
            <w:tcW w:w="1771" w:type="dxa"/>
            <w:tcBorders>
              <w:top w:val="single" w:sz="4" w:space="0" w:color="000000"/>
              <w:left w:val="single" w:sz="4" w:space="0" w:color="000000"/>
              <w:bottom w:val="single" w:sz="4" w:space="0" w:color="000000"/>
            </w:tcBorders>
            <w:shd w:val="clear" w:color="auto" w:fill="B2A1C7"/>
          </w:tcPr>
          <w:p w14:paraId="4991B967" w14:textId="77777777" w:rsidR="00716B0B" w:rsidRDefault="00BA0DDB">
            <w:pPr>
              <w:pStyle w:val="normal0"/>
              <w:spacing w:before="100" w:after="100"/>
            </w:pPr>
            <w:proofErr w:type="gramStart"/>
            <w:r>
              <w:rPr>
                <w:rFonts w:ascii="Times New Roman" w:eastAsia="Times New Roman" w:hAnsi="Times New Roman" w:cs="Times New Roman"/>
                <w:i/>
                <w:sz w:val="24"/>
              </w:rPr>
              <w:t>min</w:t>
            </w:r>
            <w:proofErr w:type="gramEnd"/>
          </w:p>
        </w:tc>
        <w:tc>
          <w:tcPr>
            <w:tcW w:w="1450" w:type="dxa"/>
            <w:tcBorders>
              <w:top w:val="single" w:sz="4" w:space="0" w:color="000000"/>
              <w:left w:val="single" w:sz="4" w:space="0" w:color="000000"/>
              <w:bottom w:val="single" w:sz="4" w:space="0" w:color="000000"/>
              <w:right w:val="single" w:sz="4" w:space="0" w:color="000000"/>
            </w:tcBorders>
            <w:shd w:val="clear" w:color="auto" w:fill="B2A1C7"/>
          </w:tcPr>
          <w:p w14:paraId="76828659" w14:textId="77777777" w:rsidR="00716B0B" w:rsidRDefault="00BA0DDB">
            <w:pPr>
              <w:pStyle w:val="normal0"/>
              <w:spacing w:before="100" w:after="100"/>
            </w:pPr>
            <w:r>
              <w:rPr>
                <w:rFonts w:ascii="Times New Roman" w:eastAsia="Times New Roman" w:hAnsi="Times New Roman" w:cs="Times New Roman"/>
                <w:i/>
                <w:sz w:val="24"/>
              </w:rPr>
              <w:t>&lt;100%</w:t>
            </w:r>
          </w:p>
        </w:tc>
      </w:tr>
      <w:tr w:rsidR="00716B0B" w14:paraId="46046054" w14:textId="77777777">
        <w:tc>
          <w:tcPr>
            <w:tcW w:w="1791" w:type="dxa"/>
            <w:tcBorders>
              <w:top w:val="single" w:sz="4" w:space="0" w:color="000000"/>
              <w:left w:val="single" w:sz="4" w:space="0" w:color="000000"/>
              <w:bottom w:val="single" w:sz="4" w:space="0" w:color="000000"/>
            </w:tcBorders>
            <w:shd w:val="clear" w:color="auto" w:fill="E0E0E0"/>
          </w:tcPr>
          <w:p w14:paraId="3C731509" w14:textId="77777777" w:rsidR="00716B0B" w:rsidRDefault="00716B0B">
            <w:pPr>
              <w:pStyle w:val="normal0"/>
              <w:spacing w:before="100" w:after="100"/>
            </w:pPr>
          </w:p>
        </w:tc>
        <w:tc>
          <w:tcPr>
            <w:tcW w:w="5758" w:type="dxa"/>
            <w:tcBorders>
              <w:top w:val="single" w:sz="4" w:space="0" w:color="000000"/>
              <w:left w:val="single" w:sz="4" w:space="0" w:color="000000"/>
              <w:bottom w:val="single" w:sz="4" w:space="0" w:color="000000"/>
            </w:tcBorders>
            <w:shd w:val="clear" w:color="auto" w:fill="E0E0E0"/>
          </w:tcPr>
          <w:p w14:paraId="25FAD888" w14:textId="77777777" w:rsidR="00716B0B" w:rsidRDefault="00BA0DDB">
            <w:pPr>
              <w:pStyle w:val="normal0"/>
              <w:spacing w:before="100" w:after="100"/>
            </w:pPr>
            <w:r>
              <w:rPr>
                <w:rFonts w:ascii="Times New Roman" w:eastAsia="Times New Roman" w:hAnsi="Times New Roman" w:cs="Times New Roman"/>
                <w:sz w:val="24"/>
              </w:rPr>
              <w:t>Number of DS changes sent to RZM that have not been through all the technical checks</w:t>
            </w:r>
          </w:p>
        </w:tc>
        <w:tc>
          <w:tcPr>
            <w:tcW w:w="2096" w:type="dxa"/>
            <w:tcBorders>
              <w:top w:val="single" w:sz="4" w:space="0" w:color="000000"/>
              <w:left w:val="single" w:sz="4" w:space="0" w:color="000000"/>
              <w:bottom w:val="single" w:sz="4" w:space="0" w:color="000000"/>
            </w:tcBorders>
            <w:shd w:val="clear" w:color="auto" w:fill="B2A1C7"/>
          </w:tcPr>
          <w:p w14:paraId="2351A037" w14:textId="77777777" w:rsidR="00716B0B" w:rsidRDefault="00BA0DDB">
            <w:pPr>
              <w:pStyle w:val="normal0"/>
              <w:spacing w:before="100" w:after="100"/>
            </w:pPr>
            <w:r>
              <w:rPr>
                <w:rFonts w:ascii="Times New Roman" w:eastAsia="Times New Roman" w:hAnsi="Times New Roman" w:cs="Times New Roman"/>
                <w:i/>
                <w:sz w:val="24"/>
              </w:rPr>
              <w:t>0%</w:t>
            </w:r>
          </w:p>
        </w:tc>
        <w:tc>
          <w:tcPr>
            <w:tcW w:w="1771" w:type="dxa"/>
            <w:tcBorders>
              <w:top w:val="single" w:sz="4" w:space="0" w:color="000000"/>
              <w:left w:val="single" w:sz="4" w:space="0" w:color="000000"/>
              <w:bottom w:val="single" w:sz="4" w:space="0" w:color="000000"/>
            </w:tcBorders>
            <w:shd w:val="clear" w:color="auto" w:fill="B2A1C7"/>
          </w:tcPr>
          <w:p w14:paraId="0D7C2A69" w14:textId="77777777" w:rsidR="00716B0B" w:rsidRDefault="00BA0DDB">
            <w:pPr>
              <w:pStyle w:val="normal0"/>
              <w:spacing w:before="100" w:after="100"/>
            </w:pPr>
            <w:proofErr w:type="gramStart"/>
            <w:r>
              <w:rPr>
                <w:rFonts w:ascii="Times New Roman" w:eastAsia="Times New Roman" w:hAnsi="Times New Roman" w:cs="Times New Roman"/>
                <w:i/>
                <w:sz w:val="24"/>
              </w:rPr>
              <w:t>max</w:t>
            </w:r>
            <w:proofErr w:type="gramEnd"/>
          </w:p>
        </w:tc>
        <w:tc>
          <w:tcPr>
            <w:tcW w:w="1450" w:type="dxa"/>
            <w:tcBorders>
              <w:top w:val="single" w:sz="4" w:space="0" w:color="000000"/>
              <w:left w:val="single" w:sz="4" w:space="0" w:color="000000"/>
              <w:bottom w:val="single" w:sz="4" w:space="0" w:color="000000"/>
              <w:right w:val="single" w:sz="4" w:space="0" w:color="000000"/>
            </w:tcBorders>
            <w:shd w:val="clear" w:color="auto" w:fill="B2A1C7"/>
          </w:tcPr>
          <w:p w14:paraId="6F73BC1C" w14:textId="77777777" w:rsidR="00716B0B" w:rsidRDefault="00BA0DDB">
            <w:pPr>
              <w:pStyle w:val="normal0"/>
              <w:spacing w:before="100" w:after="100"/>
            </w:pPr>
            <w:r>
              <w:rPr>
                <w:rFonts w:ascii="Times New Roman" w:eastAsia="Times New Roman" w:hAnsi="Times New Roman" w:cs="Times New Roman"/>
                <w:i/>
                <w:sz w:val="24"/>
              </w:rPr>
              <w:t>&gt;0%</w:t>
            </w:r>
          </w:p>
        </w:tc>
      </w:tr>
      <w:tr w:rsidR="00716B0B" w14:paraId="161CE780" w14:textId="77777777">
        <w:tc>
          <w:tcPr>
            <w:tcW w:w="1791" w:type="dxa"/>
            <w:tcBorders>
              <w:top w:val="single" w:sz="4" w:space="0" w:color="000000"/>
              <w:left w:val="single" w:sz="4" w:space="0" w:color="000000"/>
              <w:bottom w:val="single" w:sz="4" w:space="0" w:color="000000"/>
            </w:tcBorders>
            <w:shd w:val="clear" w:color="auto" w:fill="E0E0E0"/>
          </w:tcPr>
          <w:p w14:paraId="30F04E8F" w14:textId="77777777" w:rsidR="00716B0B" w:rsidRDefault="00716B0B">
            <w:pPr>
              <w:pStyle w:val="normal0"/>
              <w:spacing w:before="100" w:after="100"/>
            </w:pPr>
          </w:p>
        </w:tc>
        <w:tc>
          <w:tcPr>
            <w:tcW w:w="5758" w:type="dxa"/>
            <w:tcBorders>
              <w:top w:val="single" w:sz="4" w:space="0" w:color="000000"/>
              <w:left w:val="single" w:sz="4" w:space="0" w:color="000000"/>
              <w:bottom w:val="single" w:sz="4" w:space="0" w:color="000000"/>
            </w:tcBorders>
            <w:shd w:val="clear" w:color="auto" w:fill="E0E0E0"/>
          </w:tcPr>
          <w:p w14:paraId="0E0287D6" w14:textId="77777777" w:rsidR="00716B0B" w:rsidRDefault="00BA0DDB">
            <w:pPr>
              <w:pStyle w:val="normal0"/>
              <w:spacing w:before="100" w:after="100"/>
            </w:pPr>
            <w:r>
              <w:rPr>
                <w:rFonts w:ascii="Times New Roman" w:eastAsia="Times New Roman" w:hAnsi="Times New Roman" w:cs="Times New Roman"/>
                <w:sz w:val="24"/>
              </w:rPr>
              <w:t>Number of DS changes sent to RZM that fail any technical check</w:t>
            </w:r>
          </w:p>
        </w:tc>
        <w:tc>
          <w:tcPr>
            <w:tcW w:w="2096" w:type="dxa"/>
            <w:tcBorders>
              <w:top w:val="single" w:sz="4" w:space="0" w:color="000000"/>
              <w:left w:val="single" w:sz="4" w:space="0" w:color="000000"/>
              <w:bottom w:val="single" w:sz="4" w:space="0" w:color="000000"/>
            </w:tcBorders>
            <w:shd w:val="clear" w:color="auto" w:fill="B2A1C7"/>
          </w:tcPr>
          <w:p w14:paraId="1221E5F3" w14:textId="77777777" w:rsidR="00716B0B" w:rsidRDefault="00BA0DDB">
            <w:pPr>
              <w:pStyle w:val="normal0"/>
              <w:spacing w:before="100" w:after="100"/>
            </w:pPr>
            <w:r>
              <w:rPr>
                <w:rFonts w:ascii="Times New Roman" w:eastAsia="Times New Roman" w:hAnsi="Times New Roman" w:cs="Times New Roman"/>
                <w:i/>
                <w:sz w:val="24"/>
              </w:rPr>
              <w:t>0%</w:t>
            </w:r>
          </w:p>
        </w:tc>
        <w:tc>
          <w:tcPr>
            <w:tcW w:w="1771" w:type="dxa"/>
            <w:tcBorders>
              <w:top w:val="single" w:sz="4" w:space="0" w:color="000000"/>
              <w:left w:val="single" w:sz="4" w:space="0" w:color="000000"/>
              <w:bottom w:val="single" w:sz="4" w:space="0" w:color="000000"/>
            </w:tcBorders>
            <w:shd w:val="clear" w:color="auto" w:fill="B2A1C7"/>
          </w:tcPr>
          <w:p w14:paraId="397F6083" w14:textId="77777777" w:rsidR="00716B0B" w:rsidRDefault="00BA0DDB">
            <w:pPr>
              <w:pStyle w:val="normal0"/>
              <w:spacing w:before="100" w:after="100"/>
            </w:pPr>
            <w:proofErr w:type="gramStart"/>
            <w:r>
              <w:rPr>
                <w:rFonts w:ascii="Times New Roman" w:eastAsia="Times New Roman" w:hAnsi="Times New Roman" w:cs="Times New Roman"/>
                <w:i/>
                <w:sz w:val="24"/>
              </w:rPr>
              <w:t>max</w:t>
            </w:r>
            <w:proofErr w:type="gramEnd"/>
          </w:p>
        </w:tc>
        <w:tc>
          <w:tcPr>
            <w:tcW w:w="1450" w:type="dxa"/>
            <w:tcBorders>
              <w:top w:val="single" w:sz="4" w:space="0" w:color="000000"/>
              <w:left w:val="single" w:sz="4" w:space="0" w:color="000000"/>
              <w:bottom w:val="single" w:sz="4" w:space="0" w:color="000000"/>
              <w:right w:val="single" w:sz="4" w:space="0" w:color="000000"/>
            </w:tcBorders>
            <w:shd w:val="clear" w:color="auto" w:fill="B2A1C7"/>
          </w:tcPr>
          <w:p w14:paraId="66A65522" w14:textId="77777777" w:rsidR="00716B0B" w:rsidRDefault="00BA0DDB">
            <w:pPr>
              <w:pStyle w:val="normal0"/>
              <w:spacing w:before="100" w:after="100"/>
            </w:pPr>
            <w:r>
              <w:rPr>
                <w:rFonts w:ascii="Times New Roman" w:eastAsia="Times New Roman" w:hAnsi="Times New Roman" w:cs="Times New Roman"/>
                <w:i/>
                <w:sz w:val="24"/>
              </w:rPr>
              <w:t>&lt;100%</w:t>
            </w:r>
          </w:p>
        </w:tc>
      </w:tr>
      <w:tr w:rsidR="00716B0B" w14:paraId="4FA7E1E3" w14:textId="77777777">
        <w:tc>
          <w:tcPr>
            <w:tcW w:w="1791" w:type="dxa"/>
            <w:tcBorders>
              <w:top w:val="single" w:sz="4" w:space="0" w:color="000000"/>
              <w:left w:val="single" w:sz="4" w:space="0" w:color="000000"/>
              <w:bottom w:val="single" w:sz="4" w:space="0" w:color="000000"/>
            </w:tcBorders>
            <w:shd w:val="clear" w:color="auto" w:fill="FFFFFF"/>
          </w:tcPr>
          <w:p w14:paraId="6DE9CD6C" w14:textId="77777777" w:rsidR="00716B0B" w:rsidRPr="009D41A4" w:rsidRDefault="00BA0DDB">
            <w:pPr>
              <w:pStyle w:val="normal0"/>
              <w:keepNext/>
              <w:keepLines/>
              <w:spacing w:before="100" w:after="100"/>
              <w:contextualSpacing/>
              <w:outlineLvl w:val="3"/>
              <w:rPr>
                <w:strike/>
                <w:rPrChange w:id="306" w:author="Kim Davies" w:date="2015-04-15T16:26:00Z">
                  <w:rPr>
                    <w:b/>
                    <w:sz w:val="24"/>
                  </w:rPr>
                </w:rPrChange>
              </w:rPr>
            </w:pPr>
            <w:r w:rsidRPr="009D41A4">
              <w:rPr>
                <w:rFonts w:ascii="Times New Roman" w:eastAsia="Times New Roman" w:hAnsi="Times New Roman" w:cs="Times New Roman"/>
                <w:strike/>
                <w:sz w:val="24"/>
                <w:rPrChange w:id="307" w:author="Kim Davies" w:date="2015-04-15T16:26:00Z">
                  <w:rPr>
                    <w:rFonts w:ascii="Times New Roman" w:eastAsia="Times New Roman" w:hAnsi="Times New Roman" w:cs="Times New Roman"/>
                    <w:sz w:val="24"/>
                  </w:rPr>
                </w:rPrChange>
              </w:rPr>
              <w:t xml:space="preserve">Change to </w:t>
            </w:r>
            <w:proofErr w:type="spellStart"/>
            <w:r w:rsidRPr="009D41A4">
              <w:rPr>
                <w:rFonts w:ascii="Times New Roman" w:eastAsia="Times New Roman" w:hAnsi="Times New Roman" w:cs="Times New Roman"/>
                <w:strike/>
                <w:sz w:val="24"/>
                <w:rPrChange w:id="308" w:author="Kim Davies" w:date="2015-04-15T16:26:00Z">
                  <w:rPr>
                    <w:rFonts w:ascii="Times New Roman" w:eastAsia="Times New Roman" w:hAnsi="Times New Roman" w:cs="Times New Roman"/>
                    <w:sz w:val="24"/>
                  </w:rPr>
                </w:rPrChange>
              </w:rPr>
              <w:t>authorising</w:t>
            </w:r>
            <w:proofErr w:type="spellEnd"/>
            <w:r w:rsidRPr="009D41A4">
              <w:rPr>
                <w:rFonts w:ascii="Times New Roman" w:eastAsia="Times New Roman" w:hAnsi="Times New Roman" w:cs="Times New Roman"/>
                <w:strike/>
                <w:sz w:val="24"/>
                <w:rPrChange w:id="309" w:author="Kim Davies" w:date="2015-04-15T16:26:00Z">
                  <w:rPr>
                    <w:rFonts w:ascii="Times New Roman" w:eastAsia="Times New Roman" w:hAnsi="Times New Roman" w:cs="Times New Roman"/>
                    <w:sz w:val="24"/>
                  </w:rPr>
                </w:rPrChange>
              </w:rPr>
              <w:t xml:space="preserve"> contact</w:t>
            </w:r>
          </w:p>
        </w:tc>
        <w:tc>
          <w:tcPr>
            <w:tcW w:w="5758" w:type="dxa"/>
            <w:tcBorders>
              <w:top w:val="single" w:sz="4" w:space="0" w:color="000000"/>
              <w:left w:val="single" w:sz="4" w:space="0" w:color="000000"/>
              <w:bottom w:val="single" w:sz="4" w:space="0" w:color="000000"/>
            </w:tcBorders>
            <w:shd w:val="clear" w:color="auto" w:fill="FFFFFF"/>
          </w:tcPr>
          <w:p w14:paraId="3D7AA3B7" w14:textId="77777777" w:rsidR="00716B0B" w:rsidRPr="009D41A4" w:rsidRDefault="00BA0DDB">
            <w:pPr>
              <w:pStyle w:val="normal0"/>
              <w:keepNext/>
              <w:keepLines/>
              <w:spacing w:before="100" w:after="100"/>
              <w:contextualSpacing/>
              <w:outlineLvl w:val="3"/>
              <w:rPr>
                <w:strike/>
                <w:rPrChange w:id="310" w:author="Kim Davies" w:date="2015-04-15T16:26:00Z">
                  <w:rPr>
                    <w:b/>
                    <w:sz w:val="24"/>
                  </w:rPr>
                </w:rPrChange>
              </w:rPr>
            </w:pPr>
            <w:r w:rsidRPr="009D41A4">
              <w:rPr>
                <w:rFonts w:ascii="Times New Roman" w:eastAsia="Times New Roman" w:hAnsi="Times New Roman" w:cs="Times New Roman"/>
                <w:strike/>
                <w:sz w:val="24"/>
                <w:rPrChange w:id="311" w:author="Kim Davies" w:date="2015-04-15T16:26:00Z">
                  <w:rPr>
                    <w:rFonts w:ascii="Times New Roman" w:eastAsia="Times New Roman" w:hAnsi="Times New Roman" w:cs="Times New Roman"/>
                    <w:sz w:val="24"/>
                  </w:rPr>
                </w:rPrChange>
              </w:rPr>
              <w:t>Accuracy of data as sent to RZM compared to that specified in change request</w:t>
            </w:r>
          </w:p>
        </w:tc>
        <w:tc>
          <w:tcPr>
            <w:tcW w:w="2096" w:type="dxa"/>
            <w:tcBorders>
              <w:top w:val="single" w:sz="4" w:space="0" w:color="000000"/>
              <w:left w:val="single" w:sz="4" w:space="0" w:color="000000"/>
              <w:bottom w:val="single" w:sz="4" w:space="0" w:color="000000"/>
            </w:tcBorders>
            <w:shd w:val="clear" w:color="auto" w:fill="B2A1C7"/>
          </w:tcPr>
          <w:p w14:paraId="24E78A82" w14:textId="77777777" w:rsidR="00716B0B" w:rsidRPr="009D41A4" w:rsidRDefault="00BA0DDB">
            <w:pPr>
              <w:pStyle w:val="normal0"/>
              <w:keepNext/>
              <w:keepLines/>
              <w:spacing w:before="100" w:after="100"/>
              <w:contextualSpacing/>
              <w:outlineLvl w:val="3"/>
              <w:rPr>
                <w:strike/>
                <w:rPrChange w:id="312" w:author="Kim Davies" w:date="2015-04-15T16:26:00Z">
                  <w:rPr>
                    <w:b/>
                    <w:sz w:val="24"/>
                  </w:rPr>
                </w:rPrChange>
              </w:rPr>
            </w:pPr>
            <w:r w:rsidRPr="009D41A4">
              <w:rPr>
                <w:rFonts w:ascii="Times New Roman" w:eastAsia="Times New Roman" w:hAnsi="Times New Roman" w:cs="Times New Roman"/>
                <w:i/>
                <w:strike/>
                <w:sz w:val="24"/>
                <w:rPrChange w:id="313" w:author="Kim Davies" w:date="2015-04-15T16:26:00Z">
                  <w:rPr>
                    <w:rFonts w:ascii="Times New Roman" w:eastAsia="Times New Roman" w:hAnsi="Times New Roman" w:cs="Times New Roman"/>
                    <w:i/>
                    <w:sz w:val="24"/>
                  </w:rPr>
                </w:rPrChange>
              </w:rPr>
              <w:t>100%</w:t>
            </w:r>
          </w:p>
        </w:tc>
        <w:tc>
          <w:tcPr>
            <w:tcW w:w="1771" w:type="dxa"/>
            <w:tcBorders>
              <w:top w:val="single" w:sz="4" w:space="0" w:color="000000"/>
              <w:left w:val="single" w:sz="4" w:space="0" w:color="000000"/>
              <w:bottom w:val="single" w:sz="4" w:space="0" w:color="000000"/>
            </w:tcBorders>
            <w:shd w:val="clear" w:color="auto" w:fill="B2A1C7"/>
          </w:tcPr>
          <w:p w14:paraId="61B96DB3" w14:textId="77777777" w:rsidR="00716B0B" w:rsidRPr="009D41A4" w:rsidRDefault="00BA0DDB">
            <w:pPr>
              <w:pStyle w:val="normal0"/>
              <w:keepNext/>
              <w:keepLines/>
              <w:spacing w:before="100" w:after="100"/>
              <w:contextualSpacing/>
              <w:outlineLvl w:val="3"/>
              <w:rPr>
                <w:strike/>
                <w:rPrChange w:id="314" w:author="Kim Davies" w:date="2015-04-15T16:26:00Z">
                  <w:rPr>
                    <w:b/>
                    <w:sz w:val="24"/>
                  </w:rPr>
                </w:rPrChange>
              </w:rPr>
            </w:pPr>
            <w:proofErr w:type="gramStart"/>
            <w:r w:rsidRPr="009D41A4">
              <w:rPr>
                <w:rFonts w:ascii="Times New Roman" w:eastAsia="Times New Roman" w:hAnsi="Times New Roman" w:cs="Times New Roman"/>
                <w:i/>
                <w:strike/>
                <w:sz w:val="24"/>
                <w:rPrChange w:id="315" w:author="Kim Davies" w:date="2015-04-15T16:26:00Z">
                  <w:rPr>
                    <w:rFonts w:ascii="Times New Roman" w:eastAsia="Times New Roman" w:hAnsi="Times New Roman" w:cs="Times New Roman"/>
                    <w:i/>
                    <w:sz w:val="24"/>
                  </w:rPr>
                </w:rPrChange>
              </w:rPr>
              <w:t>min</w:t>
            </w:r>
            <w:proofErr w:type="gramEnd"/>
          </w:p>
        </w:tc>
        <w:tc>
          <w:tcPr>
            <w:tcW w:w="1450" w:type="dxa"/>
            <w:tcBorders>
              <w:top w:val="single" w:sz="4" w:space="0" w:color="000000"/>
              <w:left w:val="single" w:sz="4" w:space="0" w:color="000000"/>
              <w:bottom w:val="single" w:sz="4" w:space="0" w:color="000000"/>
              <w:right w:val="single" w:sz="4" w:space="0" w:color="000000"/>
            </w:tcBorders>
            <w:shd w:val="clear" w:color="auto" w:fill="B2A1C7"/>
          </w:tcPr>
          <w:p w14:paraId="21B24904" w14:textId="77777777" w:rsidR="00716B0B" w:rsidRPr="009D41A4" w:rsidRDefault="00BA0DDB">
            <w:pPr>
              <w:pStyle w:val="normal0"/>
              <w:keepNext/>
              <w:keepLines/>
              <w:spacing w:before="100" w:after="100"/>
              <w:contextualSpacing/>
              <w:outlineLvl w:val="3"/>
              <w:rPr>
                <w:strike/>
                <w:rPrChange w:id="316" w:author="Kim Davies" w:date="2015-04-15T16:26:00Z">
                  <w:rPr>
                    <w:b/>
                    <w:sz w:val="24"/>
                  </w:rPr>
                </w:rPrChange>
              </w:rPr>
            </w:pPr>
            <w:r w:rsidRPr="009D41A4">
              <w:rPr>
                <w:rFonts w:ascii="Times New Roman" w:eastAsia="Times New Roman" w:hAnsi="Times New Roman" w:cs="Times New Roman"/>
                <w:i/>
                <w:strike/>
                <w:sz w:val="24"/>
                <w:rPrChange w:id="317" w:author="Kim Davies" w:date="2015-04-15T16:26:00Z">
                  <w:rPr>
                    <w:rFonts w:ascii="Times New Roman" w:eastAsia="Times New Roman" w:hAnsi="Times New Roman" w:cs="Times New Roman"/>
                    <w:i/>
                    <w:sz w:val="24"/>
                  </w:rPr>
                </w:rPrChange>
              </w:rPr>
              <w:t>&lt;100%</w:t>
            </w:r>
          </w:p>
        </w:tc>
      </w:tr>
      <w:tr w:rsidR="00716B0B" w14:paraId="75502988" w14:textId="77777777">
        <w:tc>
          <w:tcPr>
            <w:tcW w:w="1791" w:type="dxa"/>
            <w:tcBorders>
              <w:top w:val="single" w:sz="4" w:space="0" w:color="000000"/>
              <w:left w:val="single" w:sz="4" w:space="0" w:color="000000"/>
              <w:bottom w:val="single" w:sz="4" w:space="0" w:color="000000"/>
            </w:tcBorders>
            <w:shd w:val="clear" w:color="auto" w:fill="E0E0E0"/>
          </w:tcPr>
          <w:p w14:paraId="7691AD95" w14:textId="77777777" w:rsidR="00716B0B" w:rsidRDefault="00BA0DDB">
            <w:pPr>
              <w:pStyle w:val="normal0"/>
              <w:spacing w:before="100" w:after="100"/>
            </w:pPr>
            <w:commentRangeStart w:id="318"/>
            <w:r>
              <w:rPr>
                <w:rFonts w:ascii="Times New Roman" w:eastAsia="Times New Roman" w:hAnsi="Times New Roman" w:cs="Times New Roman"/>
                <w:sz w:val="24"/>
              </w:rPr>
              <w:t>Change to root DB that is not a re-delegation</w:t>
            </w:r>
            <w:commentRangeEnd w:id="318"/>
            <w:r w:rsidR="009D41A4">
              <w:rPr>
                <w:rStyle w:val="CommentReference"/>
              </w:rPr>
              <w:commentReference w:id="318"/>
            </w:r>
          </w:p>
        </w:tc>
        <w:tc>
          <w:tcPr>
            <w:tcW w:w="5758" w:type="dxa"/>
            <w:tcBorders>
              <w:top w:val="single" w:sz="4" w:space="0" w:color="000000"/>
              <w:left w:val="single" w:sz="4" w:space="0" w:color="000000"/>
              <w:bottom w:val="single" w:sz="4" w:space="0" w:color="000000"/>
            </w:tcBorders>
            <w:shd w:val="clear" w:color="auto" w:fill="E0E0E0"/>
          </w:tcPr>
          <w:p w14:paraId="4DBD3174" w14:textId="77777777" w:rsidR="00716B0B" w:rsidRDefault="00BA0DDB">
            <w:pPr>
              <w:pStyle w:val="normal0"/>
              <w:spacing w:before="100" w:after="100"/>
            </w:pPr>
            <w:commentRangeStart w:id="319"/>
            <w:r>
              <w:rPr>
                <w:rFonts w:ascii="Times New Roman" w:eastAsia="Times New Roman" w:hAnsi="Times New Roman" w:cs="Times New Roman"/>
                <w:sz w:val="24"/>
              </w:rPr>
              <w:t>Accuracy of data as entered into root DB compared to that specified in change request</w:t>
            </w:r>
            <w:commentRangeEnd w:id="319"/>
            <w:r w:rsidR="009D41A4">
              <w:rPr>
                <w:rStyle w:val="CommentReference"/>
              </w:rPr>
              <w:commentReference w:id="319"/>
            </w:r>
          </w:p>
        </w:tc>
        <w:tc>
          <w:tcPr>
            <w:tcW w:w="2096" w:type="dxa"/>
            <w:tcBorders>
              <w:top w:val="single" w:sz="4" w:space="0" w:color="000000"/>
              <w:left w:val="single" w:sz="4" w:space="0" w:color="000000"/>
              <w:bottom w:val="single" w:sz="4" w:space="0" w:color="000000"/>
            </w:tcBorders>
            <w:shd w:val="clear" w:color="auto" w:fill="B2A1C7"/>
          </w:tcPr>
          <w:p w14:paraId="6E1F0096" w14:textId="77777777" w:rsidR="00716B0B" w:rsidRDefault="00BA0DDB">
            <w:pPr>
              <w:pStyle w:val="normal0"/>
              <w:spacing w:before="100" w:after="100"/>
            </w:pPr>
            <w:r>
              <w:rPr>
                <w:rFonts w:ascii="Times New Roman" w:eastAsia="Times New Roman" w:hAnsi="Times New Roman" w:cs="Times New Roman"/>
                <w:i/>
                <w:sz w:val="24"/>
              </w:rPr>
              <w:t>100%</w:t>
            </w:r>
          </w:p>
        </w:tc>
        <w:tc>
          <w:tcPr>
            <w:tcW w:w="1771" w:type="dxa"/>
            <w:tcBorders>
              <w:top w:val="single" w:sz="4" w:space="0" w:color="000000"/>
              <w:left w:val="single" w:sz="4" w:space="0" w:color="000000"/>
              <w:bottom w:val="single" w:sz="4" w:space="0" w:color="000000"/>
            </w:tcBorders>
            <w:shd w:val="clear" w:color="auto" w:fill="B2A1C7"/>
          </w:tcPr>
          <w:p w14:paraId="36666557" w14:textId="77777777" w:rsidR="00716B0B" w:rsidRDefault="00BA0DDB">
            <w:pPr>
              <w:pStyle w:val="normal0"/>
              <w:spacing w:before="100" w:after="100"/>
            </w:pPr>
            <w:proofErr w:type="gramStart"/>
            <w:r>
              <w:rPr>
                <w:rFonts w:ascii="Times New Roman" w:eastAsia="Times New Roman" w:hAnsi="Times New Roman" w:cs="Times New Roman"/>
                <w:i/>
                <w:sz w:val="24"/>
              </w:rPr>
              <w:t>min</w:t>
            </w:r>
            <w:proofErr w:type="gramEnd"/>
          </w:p>
        </w:tc>
        <w:tc>
          <w:tcPr>
            <w:tcW w:w="1450" w:type="dxa"/>
            <w:tcBorders>
              <w:top w:val="single" w:sz="4" w:space="0" w:color="000000"/>
              <w:left w:val="single" w:sz="4" w:space="0" w:color="000000"/>
              <w:bottom w:val="single" w:sz="4" w:space="0" w:color="000000"/>
              <w:right w:val="single" w:sz="4" w:space="0" w:color="000000"/>
            </w:tcBorders>
            <w:shd w:val="clear" w:color="auto" w:fill="B2A1C7"/>
          </w:tcPr>
          <w:p w14:paraId="114A9559" w14:textId="77777777" w:rsidR="00716B0B" w:rsidRDefault="00BA0DDB">
            <w:pPr>
              <w:pStyle w:val="normal0"/>
              <w:spacing w:before="100" w:after="100"/>
            </w:pPr>
            <w:r>
              <w:rPr>
                <w:rFonts w:ascii="Times New Roman" w:eastAsia="Times New Roman" w:hAnsi="Times New Roman" w:cs="Times New Roman"/>
                <w:i/>
                <w:sz w:val="24"/>
              </w:rPr>
              <w:t>&lt;100%</w:t>
            </w:r>
          </w:p>
        </w:tc>
      </w:tr>
      <w:tr w:rsidR="00716B0B" w14:paraId="4F3A7B34" w14:textId="77777777">
        <w:tc>
          <w:tcPr>
            <w:tcW w:w="1791" w:type="dxa"/>
            <w:tcBorders>
              <w:top w:val="single" w:sz="4" w:space="0" w:color="000000"/>
              <w:left w:val="single" w:sz="4" w:space="0" w:color="000000"/>
              <w:bottom w:val="single" w:sz="4" w:space="0" w:color="000000"/>
            </w:tcBorders>
            <w:shd w:val="clear" w:color="auto" w:fill="E0E0E0"/>
          </w:tcPr>
          <w:p w14:paraId="1F563B12" w14:textId="77777777" w:rsidR="00716B0B" w:rsidRDefault="00716B0B">
            <w:pPr>
              <w:pStyle w:val="normal0"/>
              <w:spacing w:before="100" w:after="100"/>
            </w:pPr>
          </w:p>
        </w:tc>
        <w:tc>
          <w:tcPr>
            <w:tcW w:w="5758" w:type="dxa"/>
            <w:tcBorders>
              <w:top w:val="single" w:sz="4" w:space="0" w:color="000000"/>
              <w:left w:val="single" w:sz="4" w:space="0" w:color="000000"/>
              <w:bottom w:val="single" w:sz="4" w:space="0" w:color="000000"/>
            </w:tcBorders>
            <w:shd w:val="clear" w:color="auto" w:fill="E0E0E0"/>
          </w:tcPr>
          <w:p w14:paraId="4A24F456" w14:textId="77777777" w:rsidR="00716B0B" w:rsidRDefault="00BA0DDB">
            <w:pPr>
              <w:pStyle w:val="normal0"/>
              <w:spacing w:before="100" w:after="100"/>
            </w:pPr>
            <w:commentRangeStart w:id="320"/>
            <w:r>
              <w:rPr>
                <w:rFonts w:ascii="Times New Roman" w:eastAsia="Times New Roman" w:hAnsi="Times New Roman" w:cs="Times New Roman"/>
                <w:sz w:val="24"/>
              </w:rPr>
              <w:t>Number of stealth re-delegations</w:t>
            </w:r>
            <w:commentRangeEnd w:id="320"/>
            <w:r w:rsidR="009D41A4">
              <w:rPr>
                <w:rStyle w:val="CommentReference"/>
              </w:rPr>
              <w:commentReference w:id="320"/>
            </w:r>
          </w:p>
        </w:tc>
        <w:tc>
          <w:tcPr>
            <w:tcW w:w="2096" w:type="dxa"/>
            <w:tcBorders>
              <w:top w:val="single" w:sz="4" w:space="0" w:color="000000"/>
              <w:left w:val="single" w:sz="4" w:space="0" w:color="000000"/>
              <w:bottom w:val="single" w:sz="4" w:space="0" w:color="000000"/>
            </w:tcBorders>
            <w:shd w:val="clear" w:color="auto" w:fill="B2A1C7"/>
          </w:tcPr>
          <w:p w14:paraId="06BE5612" w14:textId="77777777" w:rsidR="00716B0B" w:rsidRDefault="00BA0DDB">
            <w:pPr>
              <w:pStyle w:val="normal0"/>
              <w:spacing w:before="100" w:after="100"/>
            </w:pPr>
            <w:r>
              <w:rPr>
                <w:rFonts w:ascii="Times New Roman" w:eastAsia="Times New Roman" w:hAnsi="Times New Roman" w:cs="Times New Roman"/>
                <w:i/>
                <w:sz w:val="24"/>
              </w:rPr>
              <w:t>0%</w:t>
            </w:r>
          </w:p>
        </w:tc>
        <w:tc>
          <w:tcPr>
            <w:tcW w:w="1771" w:type="dxa"/>
            <w:tcBorders>
              <w:top w:val="single" w:sz="4" w:space="0" w:color="000000"/>
              <w:left w:val="single" w:sz="4" w:space="0" w:color="000000"/>
              <w:bottom w:val="single" w:sz="4" w:space="0" w:color="000000"/>
            </w:tcBorders>
            <w:shd w:val="clear" w:color="auto" w:fill="B2A1C7"/>
          </w:tcPr>
          <w:p w14:paraId="4EF8A750" w14:textId="77777777" w:rsidR="00716B0B" w:rsidRDefault="00BA0DDB">
            <w:pPr>
              <w:pStyle w:val="normal0"/>
              <w:spacing w:before="100" w:after="100"/>
            </w:pPr>
            <w:proofErr w:type="gramStart"/>
            <w:r>
              <w:rPr>
                <w:rFonts w:ascii="Times New Roman" w:eastAsia="Times New Roman" w:hAnsi="Times New Roman" w:cs="Times New Roman"/>
                <w:i/>
                <w:sz w:val="24"/>
              </w:rPr>
              <w:t>max</w:t>
            </w:r>
            <w:proofErr w:type="gramEnd"/>
          </w:p>
        </w:tc>
        <w:tc>
          <w:tcPr>
            <w:tcW w:w="1450" w:type="dxa"/>
            <w:tcBorders>
              <w:top w:val="single" w:sz="4" w:space="0" w:color="000000"/>
              <w:left w:val="single" w:sz="4" w:space="0" w:color="000000"/>
              <w:bottom w:val="single" w:sz="4" w:space="0" w:color="000000"/>
              <w:right w:val="single" w:sz="4" w:space="0" w:color="000000"/>
            </w:tcBorders>
            <w:shd w:val="clear" w:color="auto" w:fill="B2A1C7"/>
          </w:tcPr>
          <w:p w14:paraId="34377970" w14:textId="77777777" w:rsidR="00716B0B" w:rsidRDefault="00BA0DDB">
            <w:pPr>
              <w:pStyle w:val="normal0"/>
              <w:spacing w:before="100" w:after="100"/>
            </w:pPr>
            <w:r>
              <w:rPr>
                <w:rFonts w:ascii="Times New Roman" w:eastAsia="Times New Roman" w:hAnsi="Times New Roman" w:cs="Times New Roman"/>
                <w:i/>
                <w:sz w:val="24"/>
              </w:rPr>
              <w:t>&gt;0%</w:t>
            </w:r>
          </w:p>
        </w:tc>
      </w:tr>
      <w:tr w:rsidR="00716B0B" w14:paraId="1428E120" w14:textId="77777777">
        <w:tc>
          <w:tcPr>
            <w:tcW w:w="1791" w:type="dxa"/>
            <w:tcBorders>
              <w:top w:val="single" w:sz="4" w:space="0" w:color="000000"/>
              <w:left w:val="single" w:sz="4" w:space="0" w:color="000000"/>
              <w:bottom w:val="single" w:sz="4" w:space="0" w:color="000000"/>
            </w:tcBorders>
            <w:shd w:val="clear" w:color="auto" w:fill="E0E0E0"/>
          </w:tcPr>
          <w:p w14:paraId="1195589A" w14:textId="77777777" w:rsidR="00716B0B" w:rsidRDefault="00716B0B">
            <w:pPr>
              <w:pStyle w:val="normal0"/>
              <w:spacing w:before="100" w:after="100"/>
            </w:pPr>
          </w:p>
        </w:tc>
        <w:tc>
          <w:tcPr>
            <w:tcW w:w="5758" w:type="dxa"/>
            <w:tcBorders>
              <w:top w:val="single" w:sz="4" w:space="0" w:color="000000"/>
              <w:left w:val="single" w:sz="4" w:space="0" w:color="000000"/>
              <w:bottom w:val="single" w:sz="4" w:space="0" w:color="000000"/>
            </w:tcBorders>
            <w:shd w:val="clear" w:color="auto" w:fill="E0E0E0"/>
          </w:tcPr>
          <w:p w14:paraId="2974D633" w14:textId="77777777" w:rsidR="00716B0B" w:rsidRDefault="00BA0DDB">
            <w:pPr>
              <w:pStyle w:val="normal0"/>
              <w:spacing w:before="100" w:after="100"/>
            </w:pPr>
            <w:commentRangeStart w:id="321"/>
            <w:r>
              <w:rPr>
                <w:rFonts w:ascii="Times New Roman" w:eastAsia="Times New Roman" w:hAnsi="Times New Roman" w:cs="Times New Roman"/>
                <w:sz w:val="24"/>
              </w:rPr>
              <w:t xml:space="preserve">Specified </w:t>
            </w:r>
            <w:proofErr w:type="spellStart"/>
            <w:r>
              <w:rPr>
                <w:rFonts w:ascii="Times New Roman" w:eastAsia="Times New Roman" w:hAnsi="Times New Roman" w:cs="Times New Roman"/>
                <w:sz w:val="24"/>
              </w:rPr>
              <w:t>organisations</w:t>
            </w:r>
            <w:proofErr w:type="spellEnd"/>
            <w:r>
              <w:rPr>
                <w:rFonts w:ascii="Times New Roman" w:eastAsia="Times New Roman" w:hAnsi="Times New Roman" w:cs="Times New Roman"/>
                <w:sz w:val="24"/>
              </w:rPr>
              <w:t xml:space="preserve"> exist</w:t>
            </w:r>
            <w:commentRangeEnd w:id="321"/>
            <w:r w:rsidR="009D41A4">
              <w:rPr>
                <w:rStyle w:val="CommentReference"/>
              </w:rPr>
              <w:commentReference w:id="321"/>
            </w:r>
          </w:p>
        </w:tc>
        <w:tc>
          <w:tcPr>
            <w:tcW w:w="2096" w:type="dxa"/>
            <w:tcBorders>
              <w:top w:val="single" w:sz="4" w:space="0" w:color="000000"/>
              <w:left w:val="single" w:sz="4" w:space="0" w:color="000000"/>
              <w:bottom w:val="single" w:sz="4" w:space="0" w:color="000000"/>
            </w:tcBorders>
            <w:shd w:val="clear" w:color="auto" w:fill="B2A1C7"/>
          </w:tcPr>
          <w:p w14:paraId="024A3C98" w14:textId="77777777" w:rsidR="00716B0B" w:rsidRDefault="00BA0DDB">
            <w:pPr>
              <w:pStyle w:val="normal0"/>
              <w:spacing w:before="100" w:after="100"/>
            </w:pPr>
            <w:r>
              <w:rPr>
                <w:rFonts w:ascii="Times New Roman" w:eastAsia="Times New Roman" w:hAnsi="Times New Roman" w:cs="Times New Roman"/>
                <w:i/>
                <w:sz w:val="24"/>
              </w:rPr>
              <w:t>100%</w:t>
            </w:r>
          </w:p>
        </w:tc>
        <w:tc>
          <w:tcPr>
            <w:tcW w:w="1771" w:type="dxa"/>
            <w:tcBorders>
              <w:top w:val="single" w:sz="4" w:space="0" w:color="000000"/>
              <w:left w:val="single" w:sz="4" w:space="0" w:color="000000"/>
              <w:bottom w:val="single" w:sz="4" w:space="0" w:color="000000"/>
            </w:tcBorders>
            <w:shd w:val="clear" w:color="auto" w:fill="B2A1C7"/>
          </w:tcPr>
          <w:p w14:paraId="7503536E" w14:textId="77777777" w:rsidR="00716B0B" w:rsidRDefault="00BA0DDB">
            <w:pPr>
              <w:pStyle w:val="normal0"/>
              <w:spacing w:before="100" w:after="100"/>
            </w:pPr>
            <w:proofErr w:type="gramStart"/>
            <w:r>
              <w:rPr>
                <w:rFonts w:ascii="Times New Roman" w:eastAsia="Times New Roman" w:hAnsi="Times New Roman" w:cs="Times New Roman"/>
                <w:i/>
                <w:sz w:val="24"/>
              </w:rPr>
              <w:t>min</w:t>
            </w:r>
            <w:proofErr w:type="gramEnd"/>
          </w:p>
        </w:tc>
        <w:tc>
          <w:tcPr>
            <w:tcW w:w="1450" w:type="dxa"/>
            <w:tcBorders>
              <w:top w:val="single" w:sz="4" w:space="0" w:color="000000"/>
              <w:left w:val="single" w:sz="4" w:space="0" w:color="000000"/>
              <w:bottom w:val="single" w:sz="4" w:space="0" w:color="000000"/>
              <w:right w:val="single" w:sz="4" w:space="0" w:color="000000"/>
            </w:tcBorders>
            <w:shd w:val="clear" w:color="auto" w:fill="B2A1C7"/>
          </w:tcPr>
          <w:p w14:paraId="1BA4965B" w14:textId="77777777" w:rsidR="00716B0B" w:rsidRDefault="00BA0DDB">
            <w:pPr>
              <w:pStyle w:val="normal0"/>
              <w:spacing w:before="100" w:after="100"/>
            </w:pPr>
            <w:r>
              <w:rPr>
                <w:rFonts w:ascii="Times New Roman" w:eastAsia="Times New Roman" w:hAnsi="Times New Roman" w:cs="Times New Roman"/>
                <w:i/>
                <w:sz w:val="24"/>
              </w:rPr>
              <w:t>&lt;100%</w:t>
            </w:r>
          </w:p>
        </w:tc>
      </w:tr>
      <w:tr w:rsidR="00716B0B" w14:paraId="1EDCEDAB" w14:textId="77777777">
        <w:tc>
          <w:tcPr>
            <w:tcW w:w="1791" w:type="dxa"/>
            <w:tcBorders>
              <w:top w:val="single" w:sz="4" w:space="0" w:color="000000"/>
              <w:left w:val="single" w:sz="4" w:space="0" w:color="000000"/>
              <w:bottom w:val="single" w:sz="4" w:space="0" w:color="000000"/>
            </w:tcBorders>
            <w:shd w:val="clear" w:color="auto" w:fill="E0E0E0"/>
          </w:tcPr>
          <w:p w14:paraId="7F5147B6" w14:textId="77777777" w:rsidR="00716B0B" w:rsidRDefault="00716B0B">
            <w:pPr>
              <w:pStyle w:val="normal0"/>
              <w:spacing w:before="100" w:after="100"/>
            </w:pPr>
          </w:p>
        </w:tc>
        <w:tc>
          <w:tcPr>
            <w:tcW w:w="5758" w:type="dxa"/>
            <w:tcBorders>
              <w:top w:val="single" w:sz="4" w:space="0" w:color="000000"/>
              <w:left w:val="single" w:sz="4" w:space="0" w:color="000000"/>
              <w:bottom w:val="single" w:sz="4" w:space="0" w:color="000000"/>
            </w:tcBorders>
            <w:shd w:val="clear" w:color="auto" w:fill="E0E0E0"/>
          </w:tcPr>
          <w:p w14:paraId="6C390F12" w14:textId="77777777" w:rsidR="00716B0B" w:rsidRDefault="00BA0DDB">
            <w:pPr>
              <w:pStyle w:val="normal0"/>
              <w:spacing w:before="100" w:after="100"/>
            </w:pPr>
            <w:commentRangeStart w:id="322"/>
            <w:r>
              <w:rPr>
                <w:rFonts w:ascii="Times New Roman" w:eastAsia="Times New Roman" w:hAnsi="Times New Roman" w:cs="Times New Roman"/>
                <w:sz w:val="24"/>
              </w:rPr>
              <w:t>Specified contact details are genuine</w:t>
            </w:r>
            <w:commentRangeEnd w:id="322"/>
            <w:r w:rsidR="009D41A4">
              <w:rPr>
                <w:rStyle w:val="CommentReference"/>
              </w:rPr>
              <w:commentReference w:id="322"/>
            </w:r>
          </w:p>
        </w:tc>
        <w:tc>
          <w:tcPr>
            <w:tcW w:w="2096" w:type="dxa"/>
            <w:tcBorders>
              <w:top w:val="single" w:sz="4" w:space="0" w:color="000000"/>
              <w:left w:val="single" w:sz="4" w:space="0" w:color="000000"/>
              <w:bottom w:val="single" w:sz="4" w:space="0" w:color="000000"/>
            </w:tcBorders>
            <w:shd w:val="clear" w:color="auto" w:fill="B2A1C7"/>
          </w:tcPr>
          <w:p w14:paraId="64040C6A" w14:textId="77777777" w:rsidR="00716B0B" w:rsidRDefault="00BA0DDB">
            <w:pPr>
              <w:pStyle w:val="normal0"/>
              <w:spacing w:before="100" w:after="100"/>
            </w:pPr>
            <w:r>
              <w:rPr>
                <w:rFonts w:ascii="Times New Roman" w:eastAsia="Times New Roman" w:hAnsi="Times New Roman" w:cs="Times New Roman"/>
                <w:i/>
                <w:sz w:val="24"/>
              </w:rPr>
              <w:t>100%</w:t>
            </w:r>
          </w:p>
        </w:tc>
        <w:tc>
          <w:tcPr>
            <w:tcW w:w="1771" w:type="dxa"/>
            <w:tcBorders>
              <w:top w:val="single" w:sz="4" w:space="0" w:color="000000"/>
              <w:left w:val="single" w:sz="4" w:space="0" w:color="000000"/>
              <w:bottom w:val="single" w:sz="4" w:space="0" w:color="000000"/>
            </w:tcBorders>
            <w:shd w:val="clear" w:color="auto" w:fill="B2A1C7"/>
          </w:tcPr>
          <w:p w14:paraId="0A5D277C" w14:textId="77777777" w:rsidR="00716B0B" w:rsidRDefault="00BA0DDB">
            <w:pPr>
              <w:pStyle w:val="normal0"/>
              <w:spacing w:before="100" w:after="100"/>
            </w:pPr>
            <w:proofErr w:type="gramStart"/>
            <w:r>
              <w:rPr>
                <w:rFonts w:ascii="Times New Roman" w:eastAsia="Times New Roman" w:hAnsi="Times New Roman" w:cs="Times New Roman"/>
                <w:i/>
                <w:sz w:val="24"/>
              </w:rPr>
              <w:t>min</w:t>
            </w:r>
            <w:proofErr w:type="gramEnd"/>
          </w:p>
        </w:tc>
        <w:tc>
          <w:tcPr>
            <w:tcW w:w="1450" w:type="dxa"/>
            <w:tcBorders>
              <w:top w:val="single" w:sz="4" w:space="0" w:color="000000"/>
              <w:left w:val="single" w:sz="4" w:space="0" w:color="000000"/>
              <w:bottom w:val="single" w:sz="4" w:space="0" w:color="000000"/>
              <w:right w:val="single" w:sz="4" w:space="0" w:color="000000"/>
            </w:tcBorders>
            <w:shd w:val="clear" w:color="auto" w:fill="B2A1C7"/>
          </w:tcPr>
          <w:p w14:paraId="32C085E2" w14:textId="77777777" w:rsidR="00716B0B" w:rsidRDefault="00BA0DDB">
            <w:pPr>
              <w:pStyle w:val="normal0"/>
              <w:spacing w:before="100" w:after="100"/>
            </w:pPr>
            <w:r>
              <w:rPr>
                <w:rFonts w:ascii="Times New Roman" w:eastAsia="Times New Roman" w:hAnsi="Times New Roman" w:cs="Times New Roman"/>
                <w:i/>
                <w:sz w:val="24"/>
              </w:rPr>
              <w:t>&lt;90%</w:t>
            </w:r>
          </w:p>
        </w:tc>
      </w:tr>
      <w:tr w:rsidR="00716B0B" w14:paraId="76607F8F" w14:textId="77777777">
        <w:tc>
          <w:tcPr>
            <w:tcW w:w="1791" w:type="dxa"/>
            <w:tcBorders>
              <w:top w:val="single" w:sz="4" w:space="0" w:color="000000"/>
              <w:left w:val="single" w:sz="4" w:space="0" w:color="000000"/>
              <w:bottom w:val="single" w:sz="4" w:space="0" w:color="000000"/>
            </w:tcBorders>
            <w:shd w:val="clear" w:color="auto" w:fill="FFFFFF"/>
          </w:tcPr>
          <w:p w14:paraId="1C96864D" w14:textId="77777777" w:rsidR="00716B0B" w:rsidRDefault="00BA0DDB">
            <w:pPr>
              <w:pStyle w:val="normal0"/>
              <w:spacing w:before="100" w:after="100"/>
            </w:pPr>
            <w:r>
              <w:rPr>
                <w:rFonts w:ascii="Times New Roman" w:eastAsia="Times New Roman" w:hAnsi="Times New Roman" w:cs="Times New Roman"/>
                <w:sz w:val="24"/>
              </w:rPr>
              <w:t xml:space="preserve">Non-hostile re-assignment/re-delegation of a </w:t>
            </w:r>
            <w:proofErr w:type="spellStart"/>
            <w:r>
              <w:rPr>
                <w:rFonts w:ascii="Times New Roman" w:eastAsia="Times New Roman" w:hAnsi="Times New Roman" w:cs="Times New Roman"/>
                <w:sz w:val="24"/>
              </w:rPr>
              <w:t>ccTLD</w:t>
            </w:r>
            <w:proofErr w:type="spellEnd"/>
          </w:p>
        </w:tc>
        <w:tc>
          <w:tcPr>
            <w:tcW w:w="5758" w:type="dxa"/>
            <w:tcBorders>
              <w:top w:val="single" w:sz="4" w:space="0" w:color="000000"/>
              <w:left w:val="single" w:sz="4" w:space="0" w:color="000000"/>
              <w:bottom w:val="single" w:sz="4" w:space="0" w:color="000000"/>
            </w:tcBorders>
            <w:shd w:val="clear" w:color="auto" w:fill="FFFFFF"/>
          </w:tcPr>
          <w:p w14:paraId="55AAEEE5" w14:textId="77777777" w:rsidR="00716B0B" w:rsidRDefault="00BA0DDB">
            <w:pPr>
              <w:pStyle w:val="normal0"/>
              <w:spacing w:before="100" w:after="100"/>
            </w:pPr>
            <w:commentRangeStart w:id="323"/>
            <w:r>
              <w:rPr>
                <w:rFonts w:ascii="Times New Roman" w:eastAsia="Times New Roman" w:hAnsi="Times New Roman" w:cs="Times New Roman"/>
                <w:sz w:val="24"/>
              </w:rPr>
              <w:t>Affected parties identified</w:t>
            </w:r>
            <w:commentRangeEnd w:id="323"/>
            <w:r w:rsidR="009D41A4">
              <w:rPr>
                <w:rStyle w:val="CommentReference"/>
              </w:rPr>
              <w:commentReference w:id="323"/>
            </w:r>
          </w:p>
        </w:tc>
        <w:tc>
          <w:tcPr>
            <w:tcW w:w="2096" w:type="dxa"/>
            <w:tcBorders>
              <w:top w:val="single" w:sz="4" w:space="0" w:color="000000"/>
              <w:left w:val="single" w:sz="4" w:space="0" w:color="000000"/>
              <w:bottom w:val="single" w:sz="4" w:space="0" w:color="000000"/>
            </w:tcBorders>
            <w:shd w:val="clear" w:color="auto" w:fill="B2A1C7"/>
          </w:tcPr>
          <w:p w14:paraId="199BA681" w14:textId="77777777" w:rsidR="00716B0B" w:rsidRDefault="00BA0DDB">
            <w:pPr>
              <w:pStyle w:val="normal0"/>
              <w:spacing w:before="100" w:after="100"/>
            </w:pPr>
            <w:r>
              <w:rPr>
                <w:rFonts w:ascii="Times New Roman" w:eastAsia="Times New Roman" w:hAnsi="Times New Roman" w:cs="Times New Roman"/>
                <w:i/>
                <w:sz w:val="24"/>
              </w:rPr>
              <w:t>100%</w:t>
            </w:r>
          </w:p>
        </w:tc>
        <w:tc>
          <w:tcPr>
            <w:tcW w:w="1771" w:type="dxa"/>
            <w:tcBorders>
              <w:top w:val="single" w:sz="4" w:space="0" w:color="000000"/>
              <w:left w:val="single" w:sz="4" w:space="0" w:color="000000"/>
              <w:bottom w:val="single" w:sz="4" w:space="0" w:color="000000"/>
            </w:tcBorders>
            <w:shd w:val="clear" w:color="auto" w:fill="B2A1C7"/>
          </w:tcPr>
          <w:p w14:paraId="034F5824" w14:textId="77777777" w:rsidR="00716B0B" w:rsidRDefault="00BA0DDB">
            <w:pPr>
              <w:pStyle w:val="normal0"/>
              <w:spacing w:before="100" w:after="100"/>
            </w:pPr>
            <w:proofErr w:type="gramStart"/>
            <w:r>
              <w:rPr>
                <w:rFonts w:ascii="Times New Roman" w:eastAsia="Times New Roman" w:hAnsi="Times New Roman" w:cs="Times New Roman"/>
                <w:i/>
                <w:sz w:val="24"/>
              </w:rPr>
              <w:t>min</w:t>
            </w:r>
            <w:proofErr w:type="gramEnd"/>
          </w:p>
        </w:tc>
        <w:tc>
          <w:tcPr>
            <w:tcW w:w="1450" w:type="dxa"/>
            <w:tcBorders>
              <w:top w:val="single" w:sz="4" w:space="0" w:color="000000"/>
              <w:left w:val="single" w:sz="4" w:space="0" w:color="000000"/>
              <w:bottom w:val="single" w:sz="4" w:space="0" w:color="000000"/>
              <w:right w:val="single" w:sz="4" w:space="0" w:color="000000"/>
            </w:tcBorders>
            <w:shd w:val="clear" w:color="auto" w:fill="B2A1C7"/>
          </w:tcPr>
          <w:p w14:paraId="15F5162D" w14:textId="77777777" w:rsidR="00716B0B" w:rsidRDefault="00BA0DDB">
            <w:pPr>
              <w:pStyle w:val="normal0"/>
              <w:spacing w:before="100" w:after="100"/>
            </w:pPr>
            <w:r>
              <w:rPr>
                <w:rFonts w:ascii="Times New Roman" w:eastAsia="Times New Roman" w:hAnsi="Times New Roman" w:cs="Times New Roman"/>
                <w:i/>
                <w:sz w:val="24"/>
              </w:rPr>
              <w:t>&lt;100%</w:t>
            </w:r>
          </w:p>
        </w:tc>
      </w:tr>
      <w:tr w:rsidR="00716B0B" w14:paraId="28081439" w14:textId="77777777">
        <w:tc>
          <w:tcPr>
            <w:tcW w:w="1791" w:type="dxa"/>
            <w:tcBorders>
              <w:top w:val="single" w:sz="4" w:space="0" w:color="000000"/>
              <w:left w:val="single" w:sz="4" w:space="0" w:color="000000"/>
              <w:bottom w:val="single" w:sz="4" w:space="0" w:color="000000"/>
            </w:tcBorders>
            <w:shd w:val="clear" w:color="auto" w:fill="FFFFFF"/>
          </w:tcPr>
          <w:p w14:paraId="6F0A7F2B" w14:textId="77777777" w:rsidR="00716B0B" w:rsidRDefault="00716B0B">
            <w:pPr>
              <w:pStyle w:val="normal0"/>
              <w:spacing w:before="100" w:after="100"/>
            </w:pPr>
          </w:p>
        </w:tc>
        <w:tc>
          <w:tcPr>
            <w:tcW w:w="5758" w:type="dxa"/>
            <w:tcBorders>
              <w:top w:val="single" w:sz="4" w:space="0" w:color="000000"/>
              <w:left w:val="single" w:sz="4" w:space="0" w:color="000000"/>
              <w:bottom w:val="single" w:sz="4" w:space="0" w:color="000000"/>
            </w:tcBorders>
            <w:shd w:val="clear" w:color="auto" w:fill="FFFFFF"/>
          </w:tcPr>
          <w:p w14:paraId="00BD75F5" w14:textId="77777777" w:rsidR="00716B0B" w:rsidRDefault="00BA0DDB">
            <w:pPr>
              <w:pStyle w:val="normal0"/>
              <w:spacing w:before="100" w:after="100"/>
            </w:pPr>
            <w:commentRangeStart w:id="324"/>
            <w:r>
              <w:rPr>
                <w:rFonts w:ascii="Times New Roman" w:eastAsia="Times New Roman" w:hAnsi="Times New Roman" w:cs="Times New Roman"/>
                <w:sz w:val="24"/>
              </w:rPr>
              <w:t>Views of the affected parties accurately recorded and represented</w:t>
            </w:r>
            <w:commentRangeEnd w:id="324"/>
            <w:r w:rsidR="009D41A4">
              <w:rPr>
                <w:rStyle w:val="CommentReference"/>
              </w:rPr>
              <w:commentReference w:id="324"/>
            </w:r>
          </w:p>
        </w:tc>
        <w:tc>
          <w:tcPr>
            <w:tcW w:w="2096" w:type="dxa"/>
            <w:tcBorders>
              <w:top w:val="single" w:sz="4" w:space="0" w:color="000000"/>
              <w:left w:val="single" w:sz="4" w:space="0" w:color="000000"/>
              <w:bottom w:val="single" w:sz="4" w:space="0" w:color="000000"/>
            </w:tcBorders>
            <w:shd w:val="clear" w:color="auto" w:fill="B2A1C7"/>
          </w:tcPr>
          <w:p w14:paraId="7F62E9AE" w14:textId="77777777" w:rsidR="00716B0B" w:rsidRDefault="00BA0DDB">
            <w:pPr>
              <w:pStyle w:val="normal0"/>
              <w:spacing w:before="100" w:after="100"/>
            </w:pPr>
            <w:r>
              <w:rPr>
                <w:rFonts w:ascii="Times New Roman" w:eastAsia="Times New Roman" w:hAnsi="Times New Roman" w:cs="Times New Roman"/>
                <w:i/>
                <w:sz w:val="24"/>
              </w:rPr>
              <w:t>100%</w:t>
            </w:r>
          </w:p>
        </w:tc>
        <w:tc>
          <w:tcPr>
            <w:tcW w:w="1771" w:type="dxa"/>
            <w:tcBorders>
              <w:top w:val="single" w:sz="4" w:space="0" w:color="000000"/>
              <w:left w:val="single" w:sz="4" w:space="0" w:color="000000"/>
              <w:bottom w:val="single" w:sz="4" w:space="0" w:color="000000"/>
            </w:tcBorders>
            <w:shd w:val="clear" w:color="auto" w:fill="B2A1C7"/>
          </w:tcPr>
          <w:p w14:paraId="10ABA277" w14:textId="77777777" w:rsidR="00716B0B" w:rsidRDefault="00BA0DDB">
            <w:pPr>
              <w:pStyle w:val="normal0"/>
              <w:spacing w:before="100" w:after="100"/>
            </w:pPr>
            <w:proofErr w:type="gramStart"/>
            <w:r>
              <w:rPr>
                <w:rFonts w:ascii="Times New Roman" w:eastAsia="Times New Roman" w:hAnsi="Times New Roman" w:cs="Times New Roman"/>
                <w:i/>
                <w:sz w:val="24"/>
              </w:rPr>
              <w:t>min</w:t>
            </w:r>
            <w:proofErr w:type="gramEnd"/>
          </w:p>
        </w:tc>
        <w:tc>
          <w:tcPr>
            <w:tcW w:w="1450" w:type="dxa"/>
            <w:tcBorders>
              <w:top w:val="single" w:sz="4" w:space="0" w:color="000000"/>
              <w:left w:val="single" w:sz="4" w:space="0" w:color="000000"/>
              <w:bottom w:val="single" w:sz="4" w:space="0" w:color="000000"/>
              <w:right w:val="single" w:sz="4" w:space="0" w:color="000000"/>
            </w:tcBorders>
            <w:shd w:val="clear" w:color="auto" w:fill="B2A1C7"/>
          </w:tcPr>
          <w:p w14:paraId="23845D9D" w14:textId="77777777" w:rsidR="00716B0B" w:rsidRDefault="00BA0DDB">
            <w:pPr>
              <w:pStyle w:val="normal0"/>
              <w:spacing w:before="100" w:after="100"/>
            </w:pPr>
            <w:r>
              <w:rPr>
                <w:rFonts w:ascii="Times New Roman" w:eastAsia="Times New Roman" w:hAnsi="Times New Roman" w:cs="Times New Roman"/>
                <w:i/>
                <w:sz w:val="24"/>
              </w:rPr>
              <w:t>&lt;100%</w:t>
            </w:r>
          </w:p>
        </w:tc>
      </w:tr>
      <w:tr w:rsidR="00716B0B" w14:paraId="73DE9C5F" w14:textId="77777777">
        <w:tc>
          <w:tcPr>
            <w:tcW w:w="1791" w:type="dxa"/>
            <w:tcBorders>
              <w:top w:val="single" w:sz="4" w:space="0" w:color="000000"/>
              <w:left w:val="single" w:sz="4" w:space="0" w:color="000000"/>
              <w:bottom w:val="single" w:sz="4" w:space="0" w:color="000000"/>
            </w:tcBorders>
            <w:shd w:val="clear" w:color="auto" w:fill="FFFFFF"/>
          </w:tcPr>
          <w:p w14:paraId="58FC8D6C" w14:textId="77777777" w:rsidR="00716B0B" w:rsidRDefault="00716B0B">
            <w:pPr>
              <w:pStyle w:val="normal0"/>
              <w:spacing w:before="100" w:after="100"/>
            </w:pPr>
          </w:p>
        </w:tc>
        <w:tc>
          <w:tcPr>
            <w:tcW w:w="5758" w:type="dxa"/>
            <w:tcBorders>
              <w:top w:val="single" w:sz="4" w:space="0" w:color="000000"/>
              <w:left w:val="single" w:sz="4" w:space="0" w:color="000000"/>
              <w:bottom w:val="single" w:sz="4" w:space="0" w:color="000000"/>
            </w:tcBorders>
            <w:shd w:val="clear" w:color="auto" w:fill="FFFFFF"/>
          </w:tcPr>
          <w:p w14:paraId="6BCA4358" w14:textId="77777777" w:rsidR="00716B0B" w:rsidRDefault="00BA0DDB">
            <w:pPr>
              <w:pStyle w:val="normal0"/>
              <w:spacing w:before="100" w:after="100"/>
            </w:pPr>
            <w:commentRangeStart w:id="325"/>
            <w:r>
              <w:rPr>
                <w:rFonts w:ascii="Times New Roman" w:eastAsia="Times New Roman" w:hAnsi="Times New Roman" w:cs="Times New Roman"/>
                <w:sz w:val="24"/>
              </w:rPr>
              <w:t xml:space="preserve">Independent confirmation received that existing domain registration data has been ported to new </w:t>
            </w:r>
            <w:proofErr w:type="spellStart"/>
            <w:r>
              <w:rPr>
                <w:rFonts w:ascii="Times New Roman" w:eastAsia="Times New Roman" w:hAnsi="Times New Roman" w:cs="Times New Roman"/>
                <w:sz w:val="24"/>
              </w:rPr>
              <w:t>ccTLD</w:t>
            </w:r>
            <w:proofErr w:type="spellEnd"/>
            <w:r>
              <w:rPr>
                <w:rFonts w:ascii="Times New Roman" w:eastAsia="Times New Roman" w:hAnsi="Times New Roman" w:cs="Times New Roman"/>
                <w:sz w:val="24"/>
              </w:rPr>
              <w:t xml:space="preserve"> registry </w:t>
            </w:r>
            <w:r>
              <w:rPr>
                <w:rFonts w:ascii="Times New Roman" w:eastAsia="Times New Roman" w:hAnsi="Times New Roman" w:cs="Times New Roman"/>
                <w:sz w:val="24"/>
              </w:rPr>
              <w:lastRenderedPageBreak/>
              <w:t>operator</w:t>
            </w:r>
            <w:commentRangeEnd w:id="325"/>
            <w:r w:rsidR="009D41A4">
              <w:rPr>
                <w:rStyle w:val="CommentReference"/>
              </w:rPr>
              <w:commentReference w:id="325"/>
            </w:r>
          </w:p>
        </w:tc>
        <w:tc>
          <w:tcPr>
            <w:tcW w:w="2096" w:type="dxa"/>
            <w:tcBorders>
              <w:top w:val="single" w:sz="4" w:space="0" w:color="000000"/>
              <w:left w:val="single" w:sz="4" w:space="0" w:color="000000"/>
              <w:bottom w:val="single" w:sz="4" w:space="0" w:color="000000"/>
            </w:tcBorders>
            <w:shd w:val="clear" w:color="auto" w:fill="B2A1C7"/>
          </w:tcPr>
          <w:p w14:paraId="49868260" w14:textId="77777777" w:rsidR="00716B0B" w:rsidRDefault="00BA0DDB">
            <w:pPr>
              <w:pStyle w:val="normal0"/>
              <w:spacing w:before="100" w:after="100"/>
            </w:pPr>
            <w:r>
              <w:rPr>
                <w:rFonts w:ascii="Times New Roman" w:eastAsia="Times New Roman" w:hAnsi="Times New Roman" w:cs="Times New Roman"/>
                <w:i/>
                <w:sz w:val="24"/>
              </w:rPr>
              <w:lastRenderedPageBreak/>
              <w:t>100%</w:t>
            </w:r>
          </w:p>
        </w:tc>
        <w:tc>
          <w:tcPr>
            <w:tcW w:w="1771" w:type="dxa"/>
            <w:tcBorders>
              <w:top w:val="single" w:sz="4" w:space="0" w:color="000000"/>
              <w:left w:val="single" w:sz="4" w:space="0" w:color="000000"/>
              <w:bottom w:val="single" w:sz="4" w:space="0" w:color="000000"/>
            </w:tcBorders>
            <w:shd w:val="clear" w:color="auto" w:fill="B2A1C7"/>
          </w:tcPr>
          <w:p w14:paraId="48447D02" w14:textId="77777777" w:rsidR="00716B0B" w:rsidRDefault="00BA0DDB">
            <w:pPr>
              <w:pStyle w:val="normal0"/>
              <w:spacing w:before="100" w:after="100"/>
            </w:pPr>
            <w:proofErr w:type="gramStart"/>
            <w:r>
              <w:rPr>
                <w:rFonts w:ascii="Times New Roman" w:eastAsia="Times New Roman" w:hAnsi="Times New Roman" w:cs="Times New Roman"/>
                <w:i/>
                <w:sz w:val="24"/>
              </w:rPr>
              <w:t>min</w:t>
            </w:r>
            <w:proofErr w:type="gramEnd"/>
          </w:p>
        </w:tc>
        <w:tc>
          <w:tcPr>
            <w:tcW w:w="1450" w:type="dxa"/>
            <w:tcBorders>
              <w:top w:val="single" w:sz="4" w:space="0" w:color="000000"/>
              <w:left w:val="single" w:sz="4" w:space="0" w:color="000000"/>
              <w:bottom w:val="single" w:sz="4" w:space="0" w:color="000000"/>
              <w:right w:val="single" w:sz="4" w:space="0" w:color="000000"/>
            </w:tcBorders>
            <w:shd w:val="clear" w:color="auto" w:fill="B2A1C7"/>
          </w:tcPr>
          <w:p w14:paraId="067C914B" w14:textId="77777777" w:rsidR="00716B0B" w:rsidRDefault="00BA0DDB">
            <w:pPr>
              <w:pStyle w:val="normal0"/>
              <w:spacing w:before="100" w:after="100"/>
            </w:pPr>
            <w:r>
              <w:rPr>
                <w:rFonts w:ascii="Times New Roman" w:eastAsia="Times New Roman" w:hAnsi="Times New Roman" w:cs="Times New Roman"/>
                <w:i/>
                <w:sz w:val="24"/>
              </w:rPr>
              <w:t>&lt;100%</w:t>
            </w:r>
          </w:p>
        </w:tc>
      </w:tr>
      <w:tr w:rsidR="00716B0B" w14:paraId="12611C68" w14:textId="77777777">
        <w:tc>
          <w:tcPr>
            <w:tcW w:w="1791" w:type="dxa"/>
            <w:tcBorders>
              <w:top w:val="single" w:sz="4" w:space="0" w:color="000000"/>
              <w:left w:val="single" w:sz="4" w:space="0" w:color="000000"/>
              <w:bottom w:val="single" w:sz="4" w:space="0" w:color="000000"/>
            </w:tcBorders>
            <w:shd w:val="clear" w:color="auto" w:fill="FFFFFF"/>
          </w:tcPr>
          <w:p w14:paraId="3E21D635" w14:textId="77777777" w:rsidR="00716B0B" w:rsidRDefault="00716B0B">
            <w:pPr>
              <w:pStyle w:val="normal0"/>
              <w:spacing w:before="100" w:after="100"/>
            </w:pPr>
          </w:p>
        </w:tc>
        <w:tc>
          <w:tcPr>
            <w:tcW w:w="5758" w:type="dxa"/>
            <w:tcBorders>
              <w:top w:val="single" w:sz="4" w:space="0" w:color="000000"/>
              <w:left w:val="single" w:sz="4" w:space="0" w:color="000000"/>
              <w:bottom w:val="single" w:sz="4" w:space="0" w:color="000000"/>
            </w:tcBorders>
            <w:shd w:val="clear" w:color="auto" w:fill="FFFFFF"/>
          </w:tcPr>
          <w:p w14:paraId="33238619" w14:textId="77777777" w:rsidR="00716B0B" w:rsidRDefault="00BA0DDB">
            <w:pPr>
              <w:pStyle w:val="normal0"/>
              <w:spacing w:before="100" w:after="100"/>
            </w:pPr>
            <w:commentRangeStart w:id="326"/>
            <w:r>
              <w:rPr>
                <w:rFonts w:ascii="Times New Roman" w:eastAsia="Times New Roman" w:hAnsi="Times New Roman" w:cs="Times New Roman"/>
                <w:sz w:val="24"/>
              </w:rPr>
              <w:t xml:space="preserve">Accuracy of data ported to new </w:t>
            </w:r>
            <w:proofErr w:type="spellStart"/>
            <w:r>
              <w:rPr>
                <w:rFonts w:ascii="Times New Roman" w:eastAsia="Times New Roman" w:hAnsi="Times New Roman" w:cs="Times New Roman"/>
                <w:sz w:val="24"/>
              </w:rPr>
              <w:t>ccTLD</w:t>
            </w:r>
            <w:proofErr w:type="spellEnd"/>
            <w:r>
              <w:rPr>
                <w:rFonts w:ascii="Times New Roman" w:eastAsia="Times New Roman" w:hAnsi="Times New Roman" w:cs="Times New Roman"/>
                <w:sz w:val="24"/>
              </w:rPr>
              <w:t xml:space="preserve"> registry operator</w:t>
            </w:r>
            <w:commentRangeEnd w:id="326"/>
            <w:r w:rsidR="009D41A4">
              <w:rPr>
                <w:rStyle w:val="CommentReference"/>
              </w:rPr>
              <w:commentReference w:id="326"/>
            </w:r>
          </w:p>
        </w:tc>
        <w:tc>
          <w:tcPr>
            <w:tcW w:w="2096" w:type="dxa"/>
            <w:tcBorders>
              <w:top w:val="single" w:sz="4" w:space="0" w:color="000000"/>
              <w:left w:val="single" w:sz="4" w:space="0" w:color="000000"/>
              <w:bottom w:val="single" w:sz="4" w:space="0" w:color="000000"/>
            </w:tcBorders>
            <w:shd w:val="clear" w:color="auto" w:fill="B2A1C7"/>
          </w:tcPr>
          <w:p w14:paraId="74DC3490" w14:textId="77777777" w:rsidR="00716B0B" w:rsidRDefault="00BA0DDB">
            <w:pPr>
              <w:pStyle w:val="normal0"/>
              <w:tabs>
                <w:tab w:val="left" w:pos="852"/>
              </w:tabs>
              <w:spacing w:before="100" w:after="100"/>
            </w:pPr>
            <w:r>
              <w:rPr>
                <w:rFonts w:ascii="Times New Roman" w:eastAsia="Times New Roman" w:hAnsi="Times New Roman" w:cs="Times New Roman"/>
                <w:i/>
                <w:sz w:val="24"/>
              </w:rPr>
              <w:t>100%</w:t>
            </w:r>
            <w:r>
              <w:rPr>
                <w:rFonts w:ascii="Times New Roman" w:eastAsia="Times New Roman" w:hAnsi="Times New Roman" w:cs="Times New Roman"/>
                <w:i/>
                <w:sz w:val="24"/>
              </w:rPr>
              <w:tab/>
            </w:r>
          </w:p>
        </w:tc>
        <w:tc>
          <w:tcPr>
            <w:tcW w:w="1771" w:type="dxa"/>
            <w:tcBorders>
              <w:top w:val="single" w:sz="4" w:space="0" w:color="000000"/>
              <w:left w:val="single" w:sz="4" w:space="0" w:color="000000"/>
              <w:bottom w:val="single" w:sz="4" w:space="0" w:color="000000"/>
            </w:tcBorders>
            <w:shd w:val="clear" w:color="auto" w:fill="B2A1C7"/>
          </w:tcPr>
          <w:p w14:paraId="3ED95D17" w14:textId="77777777" w:rsidR="00716B0B" w:rsidRDefault="00BA0DDB">
            <w:pPr>
              <w:pStyle w:val="normal0"/>
              <w:spacing w:before="100" w:after="100"/>
            </w:pPr>
            <w:proofErr w:type="gramStart"/>
            <w:r>
              <w:rPr>
                <w:rFonts w:ascii="Times New Roman" w:eastAsia="Times New Roman" w:hAnsi="Times New Roman" w:cs="Times New Roman"/>
                <w:i/>
                <w:sz w:val="24"/>
              </w:rPr>
              <w:t>min</w:t>
            </w:r>
            <w:proofErr w:type="gramEnd"/>
          </w:p>
        </w:tc>
        <w:tc>
          <w:tcPr>
            <w:tcW w:w="1450" w:type="dxa"/>
            <w:tcBorders>
              <w:top w:val="single" w:sz="4" w:space="0" w:color="000000"/>
              <w:left w:val="single" w:sz="4" w:space="0" w:color="000000"/>
              <w:bottom w:val="single" w:sz="4" w:space="0" w:color="000000"/>
              <w:right w:val="single" w:sz="4" w:space="0" w:color="000000"/>
            </w:tcBorders>
            <w:shd w:val="clear" w:color="auto" w:fill="B2A1C7"/>
          </w:tcPr>
          <w:p w14:paraId="33D52109" w14:textId="77777777" w:rsidR="00716B0B" w:rsidRDefault="00BA0DDB">
            <w:pPr>
              <w:pStyle w:val="normal0"/>
              <w:spacing w:before="100" w:after="100"/>
            </w:pPr>
            <w:r>
              <w:rPr>
                <w:rFonts w:ascii="Times New Roman" w:eastAsia="Times New Roman" w:hAnsi="Times New Roman" w:cs="Times New Roman"/>
                <w:i/>
                <w:sz w:val="24"/>
              </w:rPr>
              <w:t>&lt;100%</w:t>
            </w:r>
          </w:p>
        </w:tc>
      </w:tr>
      <w:tr w:rsidR="00716B0B" w14:paraId="4AA2125B" w14:textId="77777777">
        <w:tc>
          <w:tcPr>
            <w:tcW w:w="1791" w:type="dxa"/>
            <w:tcBorders>
              <w:top w:val="single" w:sz="4" w:space="0" w:color="000000"/>
              <w:left w:val="single" w:sz="4" w:space="0" w:color="000000"/>
              <w:bottom w:val="single" w:sz="4" w:space="0" w:color="000000"/>
            </w:tcBorders>
            <w:shd w:val="clear" w:color="auto" w:fill="FFFFFF"/>
          </w:tcPr>
          <w:p w14:paraId="328B75DC" w14:textId="77777777" w:rsidR="00716B0B" w:rsidRDefault="00716B0B">
            <w:pPr>
              <w:pStyle w:val="normal0"/>
              <w:spacing w:before="100" w:after="100"/>
            </w:pPr>
          </w:p>
        </w:tc>
        <w:tc>
          <w:tcPr>
            <w:tcW w:w="5758" w:type="dxa"/>
            <w:tcBorders>
              <w:top w:val="single" w:sz="4" w:space="0" w:color="000000"/>
              <w:left w:val="single" w:sz="4" w:space="0" w:color="000000"/>
              <w:bottom w:val="single" w:sz="4" w:space="0" w:color="000000"/>
            </w:tcBorders>
            <w:shd w:val="clear" w:color="auto" w:fill="FFFFFF"/>
          </w:tcPr>
          <w:p w14:paraId="2B35359E" w14:textId="77777777" w:rsidR="00716B0B" w:rsidRDefault="00BA0DDB">
            <w:pPr>
              <w:pStyle w:val="normal0"/>
              <w:spacing w:before="100" w:after="100"/>
            </w:pPr>
            <w:commentRangeStart w:id="327"/>
            <w:r>
              <w:rPr>
                <w:rFonts w:ascii="Times New Roman" w:eastAsia="Times New Roman" w:hAnsi="Times New Roman" w:cs="Times New Roman"/>
                <w:sz w:val="24"/>
              </w:rPr>
              <w:t>Accuracy of data as entered into root DB compared to that specified in change request</w:t>
            </w:r>
            <w:commentRangeEnd w:id="327"/>
            <w:r w:rsidR="00983EE2">
              <w:rPr>
                <w:rStyle w:val="CommentReference"/>
              </w:rPr>
              <w:commentReference w:id="327"/>
            </w:r>
          </w:p>
        </w:tc>
        <w:tc>
          <w:tcPr>
            <w:tcW w:w="2096" w:type="dxa"/>
            <w:tcBorders>
              <w:top w:val="single" w:sz="4" w:space="0" w:color="000000"/>
              <w:left w:val="single" w:sz="4" w:space="0" w:color="000000"/>
              <w:bottom w:val="single" w:sz="4" w:space="0" w:color="000000"/>
            </w:tcBorders>
            <w:shd w:val="clear" w:color="auto" w:fill="B2A1C7"/>
          </w:tcPr>
          <w:p w14:paraId="3356A6D2" w14:textId="77777777" w:rsidR="00716B0B" w:rsidRDefault="00BA0DDB">
            <w:pPr>
              <w:pStyle w:val="normal0"/>
              <w:spacing w:before="100" w:after="100"/>
            </w:pPr>
            <w:r>
              <w:rPr>
                <w:rFonts w:ascii="Times New Roman" w:eastAsia="Times New Roman" w:hAnsi="Times New Roman" w:cs="Times New Roman"/>
                <w:i/>
                <w:sz w:val="24"/>
              </w:rPr>
              <w:t>100%</w:t>
            </w:r>
          </w:p>
        </w:tc>
        <w:tc>
          <w:tcPr>
            <w:tcW w:w="1771" w:type="dxa"/>
            <w:tcBorders>
              <w:top w:val="single" w:sz="4" w:space="0" w:color="000000"/>
              <w:left w:val="single" w:sz="4" w:space="0" w:color="000000"/>
              <w:bottom w:val="single" w:sz="4" w:space="0" w:color="000000"/>
            </w:tcBorders>
            <w:shd w:val="clear" w:color="auto" w:fill="B2A1C7"/>
          </w:tcPr>
          <w:p w14:paraId="1E4A9784" w14:textId="77777777" w:rsidR="00716B0B" w:rsidRDefault="00BA0DDB">
            <w:pPr>
              <w:pStyle w:val="normal0"/>
              <w:spacing w:before="100" w:after="100"/>
            </w:pPr>
            <w:proofErr w:type="gramStart"/>
            <w:r>
              <w:rPr>
                <w:rFonts w:ascii="Times New Roman" w:eastAsia="Times New Roman" w:hAnsi="Times New Roman" w:cs="Times New Roman"/>
                <w:i/>
                <w:sz w:val="24"/>
              </w:rPr>
              <w:t>min</w:t>
            </w:r>
            <w:proofErr w:type="gramEnd"/>
          </w:p>
        </w:tc>
        <w:tc>
          <w:tcPr>
            <w:tcW w:w="1450" w:type="dxa"/>
            <w:tcBorders>
              <w:top w:val="single" w:sz="4" w:space="0" w:color="000000"/>
              <w:left w:val="single" w:sz="4" w:space="0" w:color="000000"/>
              <w:bottom w:val="single" w:sz="4" w:space="0" w:color="000000"/>
              <w:right w:val="single" w:sz="4" w:space="0" w:color="000000"/>
            </w:tcBorders>
            <w:shd w:val="clear" w:color="auto" w:fill="B2A1C7"/>
          </w:tcPr>
          <w:p w14:paraId="2EA35289" w14:textId="77777777" w:rsidR="00716B0B" w:rsidRDefault="00BA0DDB">
            <w:pPr>
              <w:pStyle w:val="normal0"/>
              <w:spacing w:before="100" w:after="100"/>
            </w:pPr>
            <w:r>
              <w:rPr>
                <w:rFonts w:ascii="Times New Roman" w:eastAsia="Times New Roman" w:hAnsi="Times New Roman" w:cs="Times New Roman"/>
                <w:i/>
                <w:sz w:val="24"/>
              </w:rPr>
              <w:t>&lt;100%</w:t>
            </w:r>
          </w:p>
        </w:tc>
      </w:tr>
      <w:tr w:rsidR="00716B0B" w14:paraId="2AD31681" w14:textId="77777777">
        <w:tc>
          <w:tcPr>
            <w:tcW w:w="1791" w:type="dxa"/>
            <w:tcBorders>
              <w:top w:val="single" w:sz="4" w:space="0" w:color="000000"/>
              <w:left w:val="single" w:sz="4" w:space="0" w:color="000000"/>
              <w:bottom w:val="single" w:sz="4" w:space="0" w:color="000000"/>
            </w:tcBorders>
            <w:shd w:val="clear" w:color="auto" w:fill="E0E0E0"/>
          </w:tcPr>
          <w:p w14:paraId="46A71CED" w14:textId="77777777" w:rsidR="00716B0B" w:rsidRDefault="00BA0DDB">
            <w:pPr>
              <w:pStyle w:val="normal0"/>
              <w:spacing w:before="100" w:after="100"/>
            </w:pPr>
            <w:r>
              <w:rPr>
                <w:rFonts w:ascii="Times New Roman" w:eastAsia="Times New Roman" w:hAnsi="Times New Roman" w:cs="Times New Roman"/>
                <w:sz w:val="24"/>
              </w:rPr>
              <w:t xml:space="preserve">Hostile re-assignment/re-delegation of a </w:t>
            </w:r>
            <w:proofErr w:type="spellStart"/>
            <w:r>
              <w:rPr>
                <w:rFonts w:ascii="Times New Roman" w:eastAsia="Times New Roman" w:hAnsi="Times New Roman" w:cs="Times New Roman"/>
                <w:sz w:val="24"/>
              </w:rPr>
              <w:t>ccTLD</w:t>
            </w:r>
            <w:proofErr w:type="spellEnd"/>
          </w:p>
        </w:tc>
        <w:tc>
          <w:tcPr>
            <w:tcW w:w="5758" w:type="dxa"/>
            <w:tcBorders>
              <w:top w:val="single" w:sz="4" w:space="0" w:color="000000"/>
              <w:left w:val="single" w:sz="4" w:space="0" w:color="000000"/>
              <w:bottom w:val="single" w:sz="4" w:space="0" w:color="000000"/>
            </w:tcBorders>
            <w:shd w:val="clear" w:color="auto" w:fill="E0E0E0"/>
          </w:tcPr>
          <w:p w14:paraId="140D9135" w14:textId="77777777" w:rsidR="00716B0B" w:rsidRDefault="00BA0DDB">
            <w:pPr>
              <w:pStyle w:val="normal0"/>
              <w:spacing w:before="100" w:after="100"/>
            </w:pPr>
            <w:r>
              <w:rPr>
                <w:rFonts w:ascii="Times New Roman" w:eastAsia="Times New Roman" w:hAnsi="Times New Roman" w:cs="Times New Roman"/>
                <w:sz w:val="24"/>
              </w:rPr>
              <w:t>???</w:t>
            </w:r>
          </w:p>
        </w:tc>
        <w:tc>
          <w:tcPr>
            <w:tcW w:w="2096" w:type="dxa"/>
            <w:tcBorders>
              <w:top w:val="single" w:sz="4" w:space="0" w:color="000000"/>
              <w:left w:val="single" w:sz="4" w:space="0" w:color="000000"/>
              <w:bottom w:val="single" w:sz="4" w:space="0" w:color="000000"/>
            </w:tcBorders>
            <w:shd w:val="clear" w:color="auto" w:fill="B2A1C7"/>
          </w:tcPr>
          <w:p w14:paraId="67886150" w14:textId="77777777" w:rsidR="00716B0B" w:rsidRDefault="00716B0B">
            <w:pPr>
              <w:pStyle w:val="normal0"/>
              <w:spacing w:before="100" w:after="100"/>
            </w:pPr>
          </w:p>
        </w:tc>
        <w:tc>
          <w:tcPr>
            <w:tcW w:w="1771" w:type="dxa"/>
            <w:tcBorders>
              <w:top w:val="single" w:sz="4" w:space="0" w:color="000000"/>
              <w:left w:val="single" w:sz="4" w:space="0" w:color="000000"/>
              <w:bottom w:val="single" w:sz="4" w:space="0" w:color="000000"/>
            </w:tcBorders>
            <w:shd w:val="clear" w:color="auto" w:fill="B2A1C7"/>
          </w:tcPr>
          <w:p w14:paraId="760A29B4" w14:textId="77777777" w:rsidR="00716B0B" w:rsidRDefault="00716B0B">
            <w:pPr>
              <w:pStyle w:val="normal0"/>
              <w:spacing w:before="100" w:after="100"/>
            </w:pPr>
          </w:p>
        </w:tc>
        <w:tc>
          <w:tcPr>
            <w:tcW w:w="1450" w:type="dxa"/>
            <w:tcBorders>
              <w:top w:val="single" w:sz="4" w:space="0" w:color="000000"/>
              <w:left w:val="single" w:sz="4" w:space="0" w:color="000000"/>
              <w:bottom w:val="single" w:sz="4" w:space="0" w:color="000000"/>
              <w:right w:val="single" w:sz="4" w:space="0" w:color="000000"/>
            </w:tcBorders>
            <w:shd w:val="clear" w:color="auto" w:fill="B2A1C7"/>
          </w:tcPr>
          <w:p w14:paraId="7EEED0F4" w14:textId="77777777" w:rsidR="00716B0B" w:rsidRDefault="00716B0B">
            <w:pPr>
              <w:pStyle w:val="normal0"/>
              <w:spacing w:before="100" w:after="100"/>
            </w:pPr>
          </w:p>
        </w:tc>
      </w:tr>
      <w:tr w:rsidR="00716B0B" w14:paraId="04952AAD" w14:textId="77777777">
        <w:tc>
          <w:tcPr>
            <w:tcW w:w="1791" w:type="dxa"/>
            <w:tcBorders>
              <w:top w:val="single" w:sz="4" w:space="0" w:color="000000"/>
              <w:left w:val="single" w:sz="4" w:space="0" w:color="000000"/>
              <w:bottom w:val="single" w:sz="4" w:space="0" w:color="000000"/>
            </w:tcBorders>
            <w:shd w:val="clear" w:color="auto" w:fill="FFFFFF"/>
          </w:tcPr>
          <w:p w14:paraId="7F13220F" w14:textId="77777777" w:rsidR="00716B0B" w:rsidRDefault="00BA0DDB">
            <w:pPr>
              <w:pStyle w:val="normal0"/>
              <w:spacing w:before="100" w:after="100"/>
            </w:pPr>
            <w:r>
              <w:rPr>
                <w:rFonts w:ascii="Times New Roman" w:eastAsia="Times New Roman" w:hAnsi="Times New Roman" w:cs="Times New Roman"/>
                <w:sz w:val="24"/>
              </w:rPr>
              <w:t xml:space="preserve">Re-delegation of a </w:t>
            </w:r>
            <w:proofErr w:type="spellStart"/>
            <w:r>
              <w:rPr>
                <w:rFonts w:ascii="Times New Roman" w:eastAsia="Times New Roman" w:hAnsi="Times New Roman" w:cs="Times New Roman"/>
                <w:sz w:val="24"/>
              </w:rPr>
              <w:t>gTLD</w:t>
            </w:r>
            <w:proofErr w:type="spellEnd"/>
          </w:p>
        </w:tc>
        <w:tc>
          <w:tcPr>
            <w:tcW w:w="5758" w:type="dxa"/>
            <w:tcBorders>
              <w:top w:val="single" w:sz="4" w:space="0" w:color="000000"/>
              <w:left w:val="single" w:sz="4" w:space="0" w:color="000000"/>
              <w:bottom w:val="single" w:sz="4" w:space="0" w:color="000000"/>
            </w:tcBorders>
            <w:shd w:val="clear" w:color="auto" w:fill="FFFFFF"/>
          </w:tcPr>
          <w:p w14:paraId="1C0E996E" w14:textId="77777777" w:rsidR="00716B0B" w:rsidRDefault="00BA0DDB">
            <w:pPr>
              <w:pStyle w:val="normal0"/>
              <w:spacing w:before="100" w:after="100"/>
            </w:pPr>
            <w:commentRangeStart w:id="328"/>
            <w:r>
              <w:rPr>
                <w:rFonts w:ascii="Times New Roman" w:eastAsia="Times New Roman" w:hAnsi="Times New Roman" w:cs="Times New Roman"/>
                <w:sz w:val="24"/>
              </w:rPr>
              <w:t>Affected parties identified</w:t>
            </w:r>
            <w:commentRangeEnd w:id="328"/>
            <w:r w:rsidR="00874C9B">
              <w:rPr>
                <w:rStyle w:val="CommentReference"/>
              </w:rPr>
              <w:commentReference w:id="328"/>
            </w:r>
          </w:p>
        </w:tc>
        <w:tc>
          <w:tcPr>
            <w:tcW w:w="2096" w:type="dxa"/>
            <w:tcBorders>
              <w:top w:val="single" w:sz="4" w:space="0" w:color="000000"/>
              <w:left w:val="single" w:sz="4" w:space="0" w:color="000000"/>
              <w:bottom w:val="single" w:sz="4" w:space="0" w:color="000000"/>
            </w:tcBorders>
            <w:shd w:val="clear" w:color="auto" w:fill="B2A1C7"/>
          </w:tcPr>
          <w:p w14:paraId="7720CDBA" w14:textId="77777777" w:rsidR="00716B0B" w:rsidRDefault="00BA0DDB">
            <w:pPr>
              <w:pStyle w:val="normal0"/>
              <w:spacing w:before="100" w:after="100"/>
            </w:pPr>
            <w:r>
              <w:rPr>
                <w:rFonts w:ascii="Times New Roman" w:eastAsia="Times New Roman" w:hAnsi="Times New Roman" w:cs="Times New Roman"/>
                <w:i/>
                <w:sz w:val="24"/>
              </w:rPr>
              <w:t>100%</w:t>
            </w:r>
          </w:p>
        </w:tc>
        <w:tc>
          <w:tcPr>
            <w:tcW w:w="1771" w:type="dxa"/>
            <w:tcBorders>
              <w:top w:val="single" w:sz="4" w:space="0" w:color="000000"/>
              <w:left w:val="single" w:sz="4" w:space="0" w:color="000000"/>
              <w:bottom w:val="single" w:sz="4" w:space="0" w:color="000000"/>
            </w:tcBorders>
            <w:shd w:val="clear" w:color="auto" w:fill="B2A1C7"/>
          </w:tcPr>
          <w:p w14:paraId="40813E53" w14:textId="77777777" w:rsidR="00716B0B" w:rsidRDefault="00BA0DDB">
            <w:pPr>
              <w:pStyle w:val="normal0"/>
              <w:spacing w:before="100" w:after="100"/>
            </w:pPr>
            <w:proofErr w:type="gramStart"/>
            <w:r>
              <w:rPr>
                <w:rFonts w:ascii="Times New Roman" w:eastAsia="Times New Roman" w:hAnsi="Times New Roman" w:cs="Times New Roman"/>
                <w:i/>
                <w:sz w:val="24"/>
              </w:rPr>
              <w:t>min</w:t>
            </w:r>
            <w:proofErr w:type="gramEnd"/>
          </w:p>
        </w:tc>
        <w:tc>
          <w:tcPr>
            <w:tcW w:w="1450" w:type="dxa"/>
            <w:tcBorders>
              <w:top w:val="single" w:sz="4" w:space="0" w:color="000000"/>
              <w:left w:val="single" w:sz="4" w:space="0" w:color="000000"/>
              <w:bottom w:val="single" w:sz="4" w:space="0" w:color="000000"/>
              <w:right w:val="single" w:sz="4" w:space="0" w:color="000000"/>
            </w:tcBorders>
            <w:shd w:val="clear" w:color="auto" w:fill="B2A1C7"/>
          </w:tcPr>
          <w:p w14:paraId="3940C367" w14:textId="77777777" w:rsidR="00716B0B" w:rsidRDefault="00BA0DDB">
            <w:pPr>
              <w:pStyle w:val="normal0"/>
              <w:spacing w:before="100" w:after="100"/>
            </w:pPr>
            <w:r>
              <w:rPr>
                <w:rFonts w:ascii="Times New Roman" w:eastAsia="Times New Roman" w:hAnsi="Times New Roman" w:cs="Times New Roman"/>
                <w:i/>
                <w:sz w:val="24"/>
              </w:rPr>
              <w:t>&lt;100%</w:t>
            </w:r>
          </w:p>
        </w:tc>
      </w:tr>
      <w:tr w:rsidR="00716B0B" w14:paraId="77272428" w14:textId="77777777">
        <w:tc>
          <w:tcPr>
            <w:tcW w:w="1791" w:type="dxa"/>
            <w:tcBorders>
              <w:top w:val="single" w:sz="4" w:space="0" w:color="000000"/>
              <w:left w:val="single" w:sz="4" w:space="0" w:color="000000"/>
              <w:bottom w:val="single" w:sz="4" w:space="0" w:color="000000"/>
            </w:tcBorders>
            <w:shd w:val="clear" w:color="auto" w:fill="FFFFFF"/>
          </w:tcPr>
          <w:p w14:paraId="6992E3AB" w14:textId="77777777" w:rsidR="00716B0B" w:rsidRDefault="00716B0B">
            <w:pPr>
              <w:pStyle w:val="normal0"/>
              <w:spacing w:before="100" w:after="100"/>
            </w:pPr>
          </w:p>
        </w:tc>
        <w:tc>
          <w:tcPr>
            <w:tcW w:w="5758" w:type="dxa"/>
            <w:tcBorders>
              <w:top w:val="single" w:sz="4" w:space="0" w:color="000000"/>
              <w:left w:val="single" w:sz="4" w:space="0" w:color="000000"/>
              <w:bottom w:val="single" w:sz="4" w:space="0" w:color="000000"/>
            </w:tcBorders>
            <w:shd w:val="clear" w:color="auto" w:fill="FFFFFF"/>
          </w:tcPr>
          <w:p w14:paraId="4335197F" w14:textId="77777777" w:rsidR="00716B0B" w:rsidRDefault="00BA0DDB">
            <w:pPr>
              <w:pStyle w:val="normal0"/>
              <w:spacing w:before="100" w:after="100"/>
            </w:pPr>
            <w:r>
              <w:rPr>
                <w:rFonts w:ascii="Times New Roman" w:eastAsia="Times New Roman" w:hAnsi="Times New Roman" w:cs="Times New Roman"/>
                <w:sz w:val="24"/>
              </w:rPr>
              <w:t>Views of the affected parties accurately recorded and represented</w:t>
            </w:r>
          </w:p>
        </w:tc>
        <w:tc>
          <w:tcPr>
            <w:tcW w:w="2096" w:type="dxa"/>
            <w:tcBorders>
              <w:top w:val="single" w:sz="4" w:space="0" w:color="000000"/>
              <w:left w:val="single" w:sz="4" w:space="0" w:color="000000"/>
              <w:bottom w:val="single" w:sz="4" w:space="0" w:color="000000"/>
            </w:tcBorders>
            <w:shd w:val="clear" w:color="auto" w:fill="B2A1C7"/>
          </w:tcPr>
          <w:p w14:paraId="671FF912" w14:textId="77777777" w:rsidR="00716B0B" w:rsidRDefault="00BA0DDB">
            <w:pPr>
              <w:pStyle w:val="normal0"/>
              <w:spacing w:before="100" w:after="100"/>
            </w:pPr>
            <w:r>
              <w:rPr>
                <w:rFonts w:ascii="Times New Roman" w:eastAsia="Times New Roman" w:hAnsi="Times New Roman" w:cs="Times New Roman"/>
                <w:i/>
                <w:sz w:val="24"/>
              </w:rPr>
              <w:t>100%</w:t>
            </w:r>
          </w:p>
        </w:tc>
        <w:tc>
          <w:tcPr>
            <w:tcW w:w="1771" w:type="dxa"/>
            <w:tcBorders>
              <w:top w:val="single" w:sz="4" w:space="0" w:color="000000"/>
              <w:left w:val="single" w:sz="4" w:space="0" w:color="000000"/>
              <w:bottom w:val="single" w:sz="4" w:space="0" w:color="000000"/>
            </w:tcBorders>
            <w:shd w:val="clear" w:color="auto" w:fill="B2A1C7"/>
          </w:tcPr>
          <w:p w14:paraId="50A322DF" w14:textId="77777777" w:rsidR="00716B0B" w:rsidRDefault="00BA0DDB">
            <w:pPr>
              <w:pStyle w:val="normal0"/>
              <w:spacing w:before="100" w:after="100"/>
            </w:pPr>
            <w:proofErr w:type="gramStart"/>
            <w:r>
              <w:rPr>
                <w:rFonts w:ascii="Times New Roman" w:eastAsia="Times New Roman" w:hAnsi="Times New Roman" w:cs="Times New Roman"/>
                <w:i/>
                <w:sz w:val="24"/>
              </w:rPr>
              <w:t>min</w:t>
            </w:r>
            <w:proofErr w:type="gramEnd"/>
          </w:p>
        </w:tc>
        <w:tc>
          <w:tcPr>
            <w:tcW w:w="1450" w:type="dxa"/>
            <w:tcBorders>
              <w:top w:val="single" w:sz="4" w:space="0" w:color="000000"/>
              <w:left w:val="single" w:sz="4" w:space="0" w:color="000000"/>
              <w:bottom w:val="single" w:sz="4" w:space="0" w:color="000000"/>
              <w:right w:val="single" w:sz="4" w:space="0" w:color="000000"/>
            </w:tcBorders>
            <w:shd w:val="clear" w:color="auto" w:fill="B2A1C7"/>
          </w:tcPr>
          <w:p w14:paraId="1D7D9E1B" w14:textId="77777777" w:rsidR="00716B0B" w:rsidRDefault="00BA0DDB">
            <w:pPr>
              <w:pStyle w:val="normal0"/>
              <w:spacing w:before="100" w:after="100"/>
            </w:pPr>
            <w:r>
              <w:rPr>
                <w:rFonts w:ascii="Times New Roman" w:eastAsia="Times New Roman" w:hAnsi="Times New Roman" w:cs="Times New Roman"/>
                <w:i/>
                <w:sz w:val="24"/>
              </w:rPr>
              <w:t>&lt;100%</w:t>
            </w:r>
          </w:p>
        </w:tc>
      </w:tr>
      <w:tr w:rsidR="00716B0B" w14:paraId="7847916C" w14:textId="77777777">
        <w:tc>
          <w:tcPr>
            <w:tcW w:w="1791" w:type="dxa"/>
            <w:tcBorders>
              <w:top w:val="single" w:sz="4" w:space="0" w:color="000000"/>
              <w:left w:val="single" w:sz="4" w:space="0" w:color="000000"/>
              <w:bottom w:val="single" w:sz="4" w:space="0" w:color="000000"/>
            </w:tcBorders>
            <w:shd w:val="clear" w:color="auto" w:fill="FFFFFF"/>
          </w:tcPr>
          <w:p w14:paraId="33A31522" w14:textId="77777777" w:rsidR="00716B0B" w:rsidRDefault="00716B0B">
            <w:pPr>
              <w:pStyle w:val="normal0"/>
              <w:spacing w:before="100" w:after="100"/>
            </w:pPr>
          </w:p>
        </w:tc>
        <w:tc>
          <w:tcPr>
            <w:tcW w:w="5758" w:type="dxa"/>
            <w:tcBorders>
              <w:top w:val="single" w:sz="4" w:space="0" w:color="000000"/>
              <w:left w:val="single" w:sz="4" w:space="0" w:color="000000"/>
              <w:bottom w:val="single" w:sz="4" w:space="0" w:color="000000"/>
            </w:tcBorders>
            <w:shd w:val="clear" w:color="auto" w:fill="FFFFFF"/>
          </w:tcPr>
          <w:p w14:paraId="126E83E9" w14:textId="77777777" w:rsidR="00716B0B" w:rsidRDefault="00BA0DDB">
            <w:pPr>
              <w:pStyle w:val="normal0"/>
              <w:spacing w:before="100" w:after="100"/>
            </w:pPr>
            <w:r>
              <w:rPr>
                <w:rFonts w:ascii="Times New Roman" w:eastAsia="Times New Roman" w:hAnsi="Times New Roman" w:cs="Times New Roman"/>
                <w:sz w:val="24"/>
              </w:rPr>
              <w:t xml:space="preserve">Independent confirmation received that existing domain registration data has been ported to new </w:t>
            </w:r>
            <w:proofErr w:type="spellStart"/>
            <w:r>
              <w:rPr>
                <w:rFonts w:ascii="Times New Roman" w:eastAsia="Times New Roman" w:hAnsi="Times New Roman" w:cs="Times New Roman"/>
                <w:sz w:val="24"/>
              </w:rPr>
              <w:t>ccTLD</w:t>
            </w:r>
            <w:proofErr w:type="spellEnd"/>
            <w:r>
              <w:rPr>
                <w:rFonts w:ascii="Times New Roman" w:eastAsia="Times New Roman" w:hAnsi="Times New Roman" w:cs="Times New Roman"/>
                <w:sz w:val="24"/>
              </w:rPr>
              <w:t xml:space="preserve"> registry operator</w:t>
            </w:r>
          </w:p>
        </w:tc>
        <w:tc>
          <w:tcPr>
            <w:tcW w:w="2096" w:type="dxa"/>
            <w:tcBorders>
              <w:top w:val="single" w:sz="4" w:space="0" w:color="000000"/>
              <w:left w:val="single" w:sz="4" w:space="0" w:color="000000"/>
              <w:bottom w:val="single" w:sz="4" w:space="0" w:color="000000"/>
            </w:tcBorders>
            <w:shd w:val="clear" w:color="auto" w:fill="B2A1C7"/>
          </w:tcPr>
          <w:p w14:paraId="34C72ADB" w14:textId="77777777" w:rsidR="00716B0B" w:rsidRDefault="00BA0DDB">
            <w:pPr>
              <w:pStyle w:val="normal0"/>
              <w:spacing w:before="100" w:after="100"/>
            </w:pPr>
            <w:r>
              <w:rPr>
                <w:rFonts w:ascii="Times New Roman" w:eastAsia="Times New Roman" w:hAnsi="Times New Roman" w:cs="Times New Roman"/>
                <w:i/>
                <w:sz w:val="24"/>
              </w:rPr>
              <w:t>100%</w:t>
            </w:r>
          </w:p>
        </w:tc>
        <w:tc>
          <w:tcPr>
            <w:tcW w:w="1771" w:type="dxa"/>
            <w:tcBorders>
              <w:top w:val="single" w:sz="4" w:space="0" w:color="000000"/>
              <w:left w:val="single" w:sz="4" w:space="0" w:color="000000"/>
              <w:bottom w:val="single" w:sz="4" w:space="0" w:color="000000"/>
            </w:tcBorders>
            <w:shd w:val="clear" w:color="auto" w:fill="B2A1C7"/>
          </w:tcPr>
          <w:p w14:paraId="57C3E9A6" w14:textId="77777777" w:rsidR="00716B0B" w:rsidRDefault="00BA0DDB">
            <w:pPr>
              <w:pStyle w:val="normal0"/>
              <w:spacing w:before="100" w:after="100"/>
            </w:pPr>
            <w:proofErr w:type="gramStart"/>
            <w:r>
              <w:rPr>
                <w:rFonts w:ascii="Times New Roman" w:eastAsia="Times New Roman" w:hAnsi="Times New Roman" w:cs="Times New Roman"/>
                <w:i/>
                <w:sz w:val="24"/>
              </w:rPr>
              <w:t>min</w:t>
            </w:r>
            <w:proofErr w:type="gramEnd"/>
          </w:p>
        </w:tc>
        <w:tc>
          <w:tcPr>
            <w:tcW w:w="1450" w:type="dxa"/>
            <w:tcBorders>
              <w:top w:val="single" w:sz="4" w:space="0" w:color="000000"/>
              <w:left w:val="single" w:sz="4" w:space="0" w:color="000000"/>
              <w:bottom w:val="single" w:sz="4" w:space="0" w:color="000000"/>
              <w:right w:val="single" w:sz="4" w:space="0" w:color="000000"/>
            </w:tcBorders>
            <w:shd w:val="clear" w:color="auto" w:fill="B2A1C7"/>
          </w:tcPr>
          <w:p w14:paraId="11E77A32" w14:textId="77777777" w:rsidR="00716B0B" w:rsidRDefault="00BA0DDB">
            <w:pPr>
              <w:pStyle w:val="normal0"/>
              <w:spacing w:before="100" w:after="100"/>
            </w:pPr>
            <w:r>
              <w:rPr>
                <w:rFonts w:ascii="Times New Roman" w:eastAsia="Times New Roman" w:hAnsi="Times New Roman" w:cs="Times New Roman"/>
                <w:i/>
                <w:sz w:val="24"/>
              </w:rPr>
              <w:t>&lt;100%</w:t>
            </w:r>
          </w:p>
        </w:tc>
      </w:tr>
      <w:tr w:rsidR="00716B0B" w14:paraId="21703EA0" w14:textId="77777777">
        <w:tc>
          <w:tcPr>
            <w:tcW w:w="1791" w:type="dxa"/>
            <w:tcBorders>
              <w:top w:val="single" w:sz="4" w:space="0" w:color="000000"/>
              <w:left w:val="single" w:sz="4" w:space="0" w:color="000000"/>
              <w:bottom w:val="single" w:sz="4" w:space="0" w:color="000000"/>
            </w:tcBorders>
            <w:shd w:val="clear" w:color="auto" w:fill="FFFFFF"/>
          </w:tcPr>
          <w:p w14:paraId="6CA2E474" w14:textId="77777777" w:rsidR="00716B0B" w:rsidRDefault="00716B0B">
            <w:pPr>
              <w:pStyle w:val="normal0"/>
              <w:spacing w:before="100" w:after="100"/>
            </w:pPr>
          </w:p>
        </w:tc>
        <w:tc>
          <w:tcPr>
            <w:tcW w:w="5758" w:type="dxa"/>
            <w:tcBorders>
              <w:top w:val="single" w:sz="4" w:space="0" w:color="000000"/>
              <w:left w:val="single" w:sz="4" w:space="0" w:color="000000"/>
              <w:bottom w:val="single" w:sz="4" w:space="0" w:color="000000"/>
            </w:tcBorders>
            <w:shd w:val="clear" w:color="auto" w:fill="FFFFFF"/>
          </w:tcPr>
          <w:p w14:paraId="402318AC" w14:textId="77777777" w:rsidR="00716B0B" w:rsidRDefault="00BA0DDB">
            <w:pPr>
              <w:pStyle w:val="normal0"/>
              <w:spacing w:before="100" w:after="100"/>
            </w:pPr>
            <w:r>
              <w:rPr>
                <w:rFonts w:ascii="Times New Roman" w:eastAsia="Times New Roman" w:hAnsi="Times New Roman" w:cs="Times New Roman"/>
                <w:sz w:val="24"/>
              </w:rPr>
              <w:t xml:space="preserve">Accuracy of data ported to new </w:t>
            </w:r>
            <w:proofErr w:type="spellStart"/>
            <w:r>
              <w:rPr>
                <w:rFonts w:ascii="Times New Roman" w:eastAsia="Times New Roman" w:hAnsi="Times New Roman" w:cs="Times New Roman"/>
                <w:sz w:val="24"/>
              </w:rPr>
              <w:t>ccTLD</w:t>
            </w:r>
            <w:proofErr w:type="spellEnd"/>
            <w:r>
              <w:rPr>
                <w:rFonts w:ascii="Times New Roman" w:eastAsia="Times New Roman" w:hAnsi="Times New Roman" w:cs="Times New Roman"/>
                <w:sz w:val="24"/>
              </w:rPr>
              <w:t xml:space="preserve"> registry operator</w:t>
            </w:r>
          </w:p>
        </w:tc>
        <w:tc>
          <w:tcPr>
            <w:tcW w:w="2096" w:type="dxa"/>
            <w:tcBorders>
              <w:top w:val="single" w:sz="4" w:space="0" w:color="000000"/>
              <w:left w:val="single" w:sz="4" w:space="0" w:color="000000"/>
              <w:bottom w:val="single" w:sz="4" w:space="0" w:color="000000"/>
            </w:tcBorders>
            <w:shd w:val="clear" w:color="auto" w:fill="B2A1C7"/>
          </w:tcPr>
          <w:p w14:paraId="1D7652EE" w14:textId="77777777" w:rsidR="00716B0B" w:rsidRDefault="00BA0DDB">
            <w:pPr>
              <w:pStyle w:val="normal0"/>
              <w:spacing w:before="100" w:after="100"/>
            </w:pPr>
            <w:r>
              <w:rPr>
                <w:rFonts w:ascii="Times New Roman" w:eastAsia="Times New Roman" w:hAnsi="Times New Roman" w:cs="Times New Roman"/>
                <w:i/>
                <w:sz w:val="24"/>
              </w:rPr>
              <w:t>100%</w:t>
            </w:r>
            <w:r>
              <w:rPr>
                <w:rFonts w:ascii="Times New Roman" w:eastAsia="Times New Roman" w:hAnsi="Times New Roman" w:cs="Times New Roman"/>
                <w:i/>
                <w:sz w:val="24"/>
              </w:rPr>
              <w:tab/>
            </w:r>
          </w:p>
        </w:tc>
        <w:tc>
          <w:tcPr>
            <w:tcW w:w="1771" w:type="dxa"/>
            <w:tcBorders>
              <w:top w:val="single" w:sz="4" w:space="0" w:color="000000"/>
              <w:left w:val="single" w:sz="4" w:space="0" w:color="000000"/>
              <w:bottom w:val="single" w:sz="4" w:space="0" w:color="000000"/>
            </w:tcBorders>
            <w:shd w:val="clear" w:color="auto" w:fill="B2A1C7"/>
          </w:tcPr>
          <w:p w14:paraId="5F584322" w14:textId="77777777" w:rsidR="00716B0B" w:rsidRDefault="00BA0DDB">
            <w:pPr>
              <w:pStyle w:val="normal0"/>
              <w:spacing w:before="100" w:after="100"/>
            </w:pPr>
            <w:proofErr w:type="gramStart"/>
            <w:r>
              <w:rPr>
                <w:rFonts w:ascii="Times New Roman" w:eastAsia="Times New Roman" w:hAnsi="Times New Roman" w:cs="Times New Roman"/>
                <w:i/>
                <w:sz w:val="24"/>
              </w:rPr>
              <w:t>min</w:t>
            </w:r>
            <w:proofErr w:type="gramEnd"/>
          </w:p>
        </w:tc>
        <w:tc>
          <w:tcPr>
            <w:tcW w:w="1450" w:type="dxa"/>
            <w:tcBorders>
              <w:top w:val="single" w:sz="4" w:space="0" w:color="000000"/>
              <w:left w:val="single" w:sz="4" w:space="0" w:color="000000"/>
              <w:bottom w:val="single" w:sz="4" w:space="0" w:color="000000"/>
              <w:right w:val="single" w:sz="4" w:space="0" w:color="000000"/>
            </w:tcBorders>
            <w:shd w:val="clear" w:color="auto" w:fill="B2A1C7"/>
          </w:tcPr>
          <w:p w14:paraId="581464EA" w14:textId="77777777" w:rsidR="00716B0B" w:rsidRDefault="00BA0DDB">
            <w:pPr>
              <w:pStyle w:val="normal0"/>
              <w:spacing w:before="100" w:after="100"/>
            </w:pPr>
            <w:r>
              <w:rPr>
                <w:rFonts w:ascii="Times New Roman" w:eastAsia="Times New Roman" w:hAnsi="Times New Roman" w:cs="Times New Roman"/>
                <w:i/>
                <w:sz w:val="24"/>
              </w:rPr>
              <w:t>&lt;100%</w:t>
            </w:r>
          </w:p>
        </w:tc>
      </w:tr>
      <w:tr w:rsidR="00716B0B" w14:paraId="44583AF9" w14:textId="77777777">
        <w:tc>
          <w:tcPr>
            <w:tcW w:w="1791" w:type="dxa"/>
            <w:tcBorders>
              <w:top w:val="single" w:sz="4" w:space="0" w:color="000000"/>
              <w:left w:val="single" w:sz="4" w:space="0" w:color="000000"/>
              <w:bottom w:val="single" w:sz="4" w:space="0" w:color="000000"/>
            </w:tcBorders>
            <w:shd w:val="clear" w:color="auto" w:fill="FFFFFF"/>
          </w:tcPr>
          <w:p w14:paraId="6A1F3CE4" w14:textId="77777777" w:rsidR="00716B0B" w:rsidRDefault="00716B0B">
            <w:pPr>
              <w:pStyle w:val="normal0"/>
              <w:spacing w:before="100" w:after="100"/>
            </w:pPr>
          </w:p>
        </w:tc>
        <w:tc>
          <w:tcPr>
            <w:tcW w:w="5758" w:type="dxa"/>
            <w:tcBorders>
              <w:top w:val="single" w:sz="4" w:space="0" w:color="000000"/>
              <w:left w:val="single" w:sz="4" w:space="0" w:color="000000"/>
              <w:bottom w:val="single" w:sz="4" w:space="0" w:color="000000"/>
            </w:tcBorders>
            <w:shd w:val="clear" w:color="auto" w:fill="FFFFFF"/>
          </w:tcPr>
          <w:p w14:paraId="4B6FDC95" w14:textId="77777777" w:rsidR="00716B0B" w:rsidRDefault="00BA0DDB">
            <w:pPr>
              <w:pStyle w:val="normal0"/>
              <w:spacing w:before="100" w:after="100"/>
            </w:pPr>
            <w:r>
              <w:rPr>
                <w:rFonts w:ascii="Times New Roman" w:eastAsia="Times New Roman" w:hAnsi="Times New Roman" w:cs="Times New Roman"/>
                <w:sz w:val="24"/>
              </w:rPr>
              <w:t>Accuracy of data as entered into root DB compared to that specified in change request</w:t>
            </w:r>
          </w:p>
        </w:tc>
        <w:tc>
          <w:tcPr>
            <w:tcW w:w="2096" w:type="dxa"/>
            <w:tcBorders>
              <w:top w:val="single" w:sz="4" w:space="0" w:color="000000"/>
              <w:left w:val="single" w:sz="4" w:space="0" w:color="000000"/>
              <w:bottom w:val="single" w:sz="4" w:space="0" w:color="000000"/>
            </w:tcBorders>
            <w:shd w:val="clear" w:color="auto" w:fill="B2A1C7"/>
          </w:tcPr>
          <w:p w14:paraId="1D6E0D3C" w14:textId="77777777" w:rsidR="00716B0B" w:rsidRDefault="00BA0DDB">
            <w:pPr>
              <w:pStyle w:val="normal0"/>
              <w:spacing w:before="100" w:after="100"/>
            </w:pPr>
            <w:r>
              <w:rPr>
                <w:rFonts w:ascii="Times New Roman" w:eastAsia="Times New Roman" w:hAnsi="Times New Roman" w:cs="Times New Roman"/>
                <w:i/>
                <w:sz w:val="24"/>
              </w:rPr>
              <w:t>100%</w:t>
            </w:r>
          </w:p>
        </w:tc>
        <w:tc>
          <w:tcPr>
            <w:tcW w:w="1771" w:type="dxa"/>
            <w:tcBorders>
              <w:top w:val="single" w:sz="4" w:space="0" w:color="000000"/>
              <w:left w:val="single" w:sz="4" w:space="0" w:color="000000"/>
              <w:bottom w:val="single" w:sz="4" w:space="0" w:color="000000"/>
            </w:tcBorders>
            <w:shd w:val="clear" w:color="auto" w:fill="B2A1C7"/>
          </w:tcPr>
          <w:p w14:paraId="21FE66C1" w14:textId="77777777" w:rsidR="00716B0B" w:rsidRDefault="00BA0DDB">
            <w:pPr>
              <w:pStyle w:val="normal0"/>
              <w:spacing w:before="100" w:after="100"/>
            </w:pPr>
            <w:proofErr w:type="gramStart"/>
            <w:r>
              <w:rPr>
                <w:rFonts w:ascii="Times New Roman" w:eastAsia="Times New Roman" w:hAnsi="Times New Roman" w:cs="Times New Roman"/>
                <w:i/>
                <w:sz w:val="24"/>
              </w:rPr>
              <w:t>min</w:t>
            </w:r>
            <w:proofErr w:type="gramEnd"/>
          </w:p>
        </w:tc>
        <w:tc>
          <w:tcPr>
            <w:tcW w:w="1450" w:type="dxa"/>
            <w:tcBorders>
              <w:top w:val="single" w:sz="4" w:space="0" w:color="000000"/>
              <w:left w:val="single" w:sz="4" w:space="0" w:color="000000"/>
              <w:bottom w:val="single" w:sz="4" w:space="0" w:color="000000"/>
              <w:right w:val="single" w:sz="4" w:space="0" w:color="000000"/>
            </w:tcBorders>
            <w:shd w:val="clear" w:color="auto" w:fill="B2A1C7"/>
          </w:tcPr>
          <w:p w14:paraId="37B8B72E" w14:textId="77777777" w:rsidR="00716B0B" w:rsidRDefault="00BA0DDB">
            <w:pPr>
              <w:pStyle w:val="normal0"/>
              <w:spacing w:before="100" w:after="100"/>
            </w:pPr>
            <w:r>
              <w:rPr>
                <w:rFonts w:ascii="Times New Roman" w:eastAsia="Times New Roman" w:hAnsi="Times New Roman" w:cs="Times New Roman"/>
                <w:i/>
                <w:sz w:val="24"/>
              </w:rPr>
              <w:t>&lt;100%</w:t>
            </w:r>
          </w:p>
        </w:tc>
      </w:tr>
      <w:tr w:rsidR="00716B0B" w14:paraId="6F70F23F" w14:textId="77777777">
        <w:tc>
          <w:tcPr>
            <w:tcW w:w="1791" w:type="dxa"/>
            <w:tcBorders>
              <w:top w:val="single" w:sz="4" w:space="0" w:color="000000"/>
              <w:left w:val="single" w:sz="4" w:space="0" w:color="000000"/>
              <w:bottom w:val="single" w:sz="4" w:space="0" w:color="000000"/>
            </w:tcBorders>
            <w:shd w:val="clear" w:color="auto" w:fill="FFFFFF"/>
          </w:tcPr>
          <w:p w14:paraId="07DB4571" w14:textId="77777777" w:rsidR="00716B0B" w:rsidRDefault="00BA0DDB">
            <w:pPr>
              <w:pStyle w:val="normal0"/>
              <w:spacing w:before="100" w:after="100"/>
            </w:pPr>
            <w:r>
              <w:rPr>
                <w:rFonts w:ascii="Times New Roman" w:eastAsia="Times New Roman" w:hAnsi="Times New Roman" w:cs="Times New Roman"/>
                <w:sz w:val="24"/>
              </w:rPr>
              <w:t>Delegation of a new TLD</w:t>
            </w:r>
          </w:p>
        </w:tc>
        <w:tc>
          <w:tcPr>
            <w:tcW w:w="5758" w:type="dxa"/>
            <w:tcBorders>
              <w:top w:val="single" w:sz="4" w:space="0" w:color="000000"/>
              <w:left w:val="single" w:sz="4" w:space="0" w:color="000000"/>
              <w:bottom w:val="single" w:sz="4" w:space="0" w:color="000000"/>
            </w:tcBorders>
            <w:shd w:val="clear" w:color="auto" w:fill="FFFFFF"/>
          </w:tcPr>
          <w:p w14:paraId="0203B182" w14:textId="77777777" w:rsidR="00716B0B" w:rsidRDefault="00BA0DDB">
            <w:pPr>
              <w:pStyle w:val="normal0"/>
              <w:spacing w:before="100" w:after="100"/>
            </w:pPr>
            <w:r>
              <w:rPr>
                <w:rFonts w:ascii="Times New Roman" w:eastAsia="Times New Roman" w:hAnsi="Times New Roman" w:cs="Times New Roman"/>
                <w:sz w:val="24"/>
              </w:rPr>
              <w:t>???</w:t>
            </w:r>
          </w:p>
        </w:tc>
        <w:tc>
          <w:tcPr>
            <w:tcW w:w="2096" w:type="dxa"/>
            <w:tcBorders>
              <w:top w:val="single" w:sz="4" w:space="0" w:color="000000"/>
              <w:left w:val="single" w:sz="4" w:space="0" w:color="000000"/>
              <w:bottom w:val="single" w:sz="4" w:space="0" w:color="000000"/>
            </w:tcBorders>
            <w:shd w:val="clear" w:color="auto" w:fill="B2A1C7"/>
          </w:tcPr>
          <w:p w14:paraId="62BD7734" w14:textId="77777777" w:rsidR="00716B0B" w:rsidRDefault="00716B0B">
            <w:pPr>
              <w:pStyle w:val="normal0"/>
              <w:spacing w:before="100" w:after="100"/>
            </w:pPr>
          </w:p>
        </w:tc>
        <w:tc>
          <w:tcPr>
            <w:tcW w:w="1771" w:type="dxa"/>
            <w:tcBorders>
              <w:top w:val="single" w:sz="4" w:space="0" w:color="000000"/>
              <w:left w:val="single" w:sz="4" w:space="0" w:color="000000"/>
              <w:bottom w:val="single" w:sz="4" w:space="0" w:color="000000"/>
            </w:tcBorders>
            <w:shd w:val="clear" w:color="auto" w:fill="B2A1C7"/>
          </w:tcPr>
          <w:p w14:paraId="199301D4" w14:textId="77777777" w:rsidR="00716B0B" w:rsidRDefault="00716B0B">
            <w:pPr>
              <w:pStyle w:val="normal0"/>
              <w:spacing w:before="100" w:after="100"/>
            </w:pPr>
          </w:p>
        </w:tc>
        <w:tc>
          <w:tcPr>
            <w:tcW w:w="1450" w:type="dxa"/>
            <w:tcBorders>
              <w:top w:val="single" w:sz="4" w:space="0" w:color="000000"/>
              <w:left w:val="single" w:sz="4" w:space="0" w:color="000000"/>
              <w:bottom w:val="single" w:sz="4" w:space="0" w:color="000000"/>
              <w:right w:val="single" w:sz="4" w:space="0" w:color="000000"/>
            </w:tcBorders>
            <w:shd w:val="clear" w:color="auto" w:fill="B2A1C7"/>
          </w:tcPr>
          <w:p w14:paraId="37B9D6C4" w14:textId="77777777" w:rsidR="00716B0B" w:rsidRDefault="00716B0B">
            <w:pPr>
              <w:pStyle w:val="normal0"/>
              <w:spacing w:before="100" w:after="100"/>
            </w:pPr>
          </w:p>
        </w:tc>
      </w:tr>
    </w:tbl>
    <w:p w14:paraId="5B0A3AF2" w14:textId="77777777" w:rsidR="00716B0B" w:rsidRDefault="00716B0B">
      <w:pPr>
        <w:pStyle w:val="normal0"/>
        <w:keepNext/>
        <w:spacing w:before="100" w:after="100"/>
      </w:pPr>
    </w:p>
    <w:p w14:paraId="32842AA9" w14:textId="77777777" w:rsidR="00716B0B" w:rsidRDefault="00716B0B">
      <w:pPr>
        <w:pStyle w:val="normal0"/>
        <w:keepNext/>
        <w:spacing w:before="100" w:after="100"/>
      </w:pPr>
    </w:p>
    <w:p w14:paraId="13655995" w14:textId="77777777" w:rsidR="00716B0B" w:rsidRDefault="00BA0DDB">
      <w:pPr>
        <w:pStyle w:val="normal0"/>
        <w:keepNext/>
        <w:spacing w:before="100" w:after="100"/>
      </w:pPr>
      <w:r>
        <w:rPr>
          <w:rFonts w:ascii="Times New Roman" w:eastAsia="Times New Roman" w:hAnsi="Times New Roman" w:cs="Times New Roman"/>
          <w:b/>
          <w:sz w:val="28"/>
        </w:rPr>
        <w:t>Process Reporting</w:t>
      </w:r>
    </w:p>
    <w:p w14:paraId="322A67D8" w14:textId="77777777" w:rsidR="00716B0B" w:rsidRDefault="00BA0DDB">
      <w:pPr>
        <w:pStyle w:val="normal0"/>
        <w:spacing w:before="100" w:after="100"/>
      </w:pPr>
      <w:r>
        <w:rPr>
          <w:rFonts w:ascii="Times New Roman" w:eastAsia="Times New Roman" w:hAnsi="Times New Roman" w:cs="Times New Roman"/>
          <w:sz w:val="24"/>
        </w:rPr>
        <w:t>IANA is required to provide the following reporting mechanisms:</w:t>
      </w:r>
    </w:p>
    <w:p w14:paraId="1FDEA495" w14:textId="77777777" w:rsidR="00716B0B" w:rsidRDefault="00BA0DDB">
      <w:pPr>
        <w:pStyle w:val="normal0"/>
        <w:spacing w:before="100" w:after="100"/>
      </w:pPr>
      <w:r>
        <w:rPr>
          <w:rFonts w:ascii="Times New Roman" w:eastAsia="Times New Roman" w:hAnsi="Times New Roman" w:cs="Times New Roman"/>
          <w:b/>
          <w:sz w:val="24"/>
        </w:rPr>
        <w:t>Public:</w:t>
      </w:r>
    </w:p>
    <w:p w14:paraId="3B5CBD2C" w14:textId="77777777" w:rsidR="00716B0B" w:rsidRDefault="00BA0DDB">
      <w:pPr>
        <w:pStyle w:val="normal0"/>
        <w:numPr>
          <w:ilvl w:val="0"/>
          <w:numId w:val="5"/>
        </w:numPr>
        <w:spacing w:before="100" w:after="100"/>
        <w:ind w:hanging="360"/>
        <w:rPr>
          <w:rFonts w:ascii="Times New Roman" w:eastAsia="Times New Roman" w:hAnsi="Times New Roman" w:cs="Times New Roman"/>
          <w:sz w:val="24"/>
        </w:rPr>
      </w:pPr>
      <w:r>
        <w:rPr>
          <w:rFonts w:ascii="Times New Roman" w:eastAsia="Times New Roman" w:hAnsi="Times New Roman" w:cs="Times New Roman"/>
          <w:sz w:val="24"/>
        </w:rPr>
        <w:t xml:space="preserve">Dashboard. </w:t>
      </w:r>
      <w:commentRangeStart w:id="329"/>
      <w:r>
        <w:rPr>
          <w:rFonts w:ascii="Times New Roman" w:eastAsia="Times New Roman" w:hAnsi="Times New Roman" w:cs="Times New Roman"/>
          <w:sz w:val="24"/>
        </w:rPr>
        <w:t xml:space="preserve">Real-time </w:t>
      </w:r>
      <w:commentRangeEnd w:id="329"/>
      <w:r w:rsidR="00874C9B">
        <w:rPr>
          <w:rStyle w:val="CommentReference"/>
        </w:rPr>
        <w:commentReference w:id="329"/>
      </w:r>
      <w:r>
        <w:rPr>
          <w:rFonts w:ascii="Times New Roman" w:eastAsia="Times New Roman" w:hAnsi="Times New Roman" w:cs="Times New Roman"/>
          <w:sz w:val="24"/>
        </w:rPr>
        <w:t xml:space="preserve">dashboard of </w:t>
      </w:r>
    </w:p>
    <w:p w14:paraId="6FD2210A" w14:textId="77777777" w:rsidR="00716B0B" w:rsidRDefault="00BA0DDB">
      <w:pPr>
        <w:pStyle w:val="normal0"/>
        <w:numPr>
          <w:ilvl w:val="1"/>
          <w:numId w:val="5"/>
        </w:numPr>
        <w:spacing w:before="100" w:after="100"/>
        <w:ind w:hanging="360"/>
        <w:rPr>
          <w:rFonts w:ascii="Times New Roman" w:eastAsia="Times New Roman" w:hAnsi="Times New Roman" w:cs="Times New Roman"/>
          <w:sz w:val="24"/>
        </w:rPr>
      </w:pPr>
      <w:proofErr w:type="gramStart"/>
      <w:r>
        <w:rPr>
          <w:rFonts w:ascii="Times New Roman" w:eastAsia="Times New Roman" w:hAnsi="Times New Roman" w:cs="Times New Roman"/>
          <w:sz w:val="24"/>
        </w:rPr>
        <w:t>process</w:t>
      </w:r>
      <w:proofErr w:type="gramEnd"/>
      <w:r>
        <w:rPr>
          <w:rFonts w:ascii="Times New Roman" w:eastAsia="Times New Roman" w:hAnsi="Times New Roman" w:cs="Times New Roman"/>
          <w:sz w:val="24"/>
        </w:rPr>
        <w:t xml:space="preserve"> volumes;</w:t>
      </w:r>
    </w:p>
    <w:p w14:paraId="6B4A7796" w14:textId="77777777" w:rsidR="00716B0B" w:rsidRDefault="00BA0DDB">
      <w:pPr>
        <w:pStyle w:val="normal0"/>
        <w:numPr>
          <w:ilvl w:val="1"/>
          <w:numId w:val="5"/>
        </w:numPr>
        <w:spacing w:before="100" w:after="100"/>
        <w:ind w:hanging="360"/>
        <w:rPr>
          <w:rFonts w:ascii="Times New Roman" w:eastAsia="Times New Roman" w:hAnsi="Times New Roman" w:cs="Times New Roman"/>
          <w:sz w:val="24"/>
        </w:rPr>
      </w:pPr>
      <w:commentRangeStart w:id="330"/>
      <w:proofErr w:type="gramStart"/>
      <w:r>
        <w:rPr>
          <w:rFonts w:ascii="Times New Roman" w:eastAsia="Times New Roman" w:hAnsi="Times New Roman" w:cs="Times New Roman"/>
          <w:sz w:val="24"/>
        </w:rPr>
        <w:t>current</w:t>
      </w:r>
      <w:proofErr w:type="gramEnd"/>
      <w:r>
        <w:rPr>
          <w:rFonts w:ascii="Times New Roman" w:eastAsia="Times New Roman" w:hAnsi="Times New Roman" w:cs="Times New Roman"/>
          <w:sz w:val="24"/>
        </w:rPr>
        <w:t xml:space="preserve"> SLE metrics;</w:t>
      </w:r>
      <w:commentRangeEnd w:id="330"/>
      <w:r w:rsidR="00205CCB">
        <w:rPr>
          <w:rStyle w:val="CommentReference"/>
        </w:rPr>
        <w:commentReference w:id="330"/>
      </w:r>
    </w:p>
    <w:p w14:paraId="22DAB88B" w14:textId="77777777" w:rsidR="00716B0B" w:rsidRDefault="00BA0DDB">
      <w:pPr>
        <w:pStyle w:val="normal0"/>
        <w:numPr>
          <w:ilvl w:val="1"/>
          <w:numId w:val="5"/>
        </w:numPr>
        <w:spacing w:before="100" w:after="100"/>
        <w:ind w:hanging="360"/>
        <w:rPr>
          <w:rFonts w:ascii="Times New Roman" w:eastAsia="Times New Roman" w:hAnsi="Times New Roman" w:cs="Times New Roman"/>
          <w:sz w:val="24"/>
        </w:rPr>
      </w:pPr>
      <w:commentRangeStart w:id="331"/>
      <w:proofErr w:type="gramStart"/>
      <w:r>
        <w:rPr>
          <w:rFonts w:ascii="Times New Roman" w:eastAsia="Times New Roman" w:hAnsi="Times New Roman" w:cs="Times New Roman"/>
          <w:sz w:val="24"/>
        </w:rPr>
        <w:t>alerts</w:t>
      </w:r>
      <w:proofErr w:type="gramEnd"/>
      <w:r>
        <w:rPr>
          <w:rFonts w:ascii="Times New Roman" w:eastAsia="Times New Roman" w:hAnsi="Times New Roman" w:cs="Times New Roman"/>
          <w:sz w:val="24"/>
        </w:rPr>
        <w:t xml:space="preserve"> </w:t>
      </w:r>
      <w:commentRangeEnd w:id="331"/>
      <w:r w:rsidR="00874C9B">
        <w:rPr>
          <w:rStyle w:val="CommentReference"/>
        </w:rPr>
        <w:commentReference w:id="331"/>
      </w:r>
      <w:r>
        <w:rPr>
          <w:rFonts w:ascii="Times New Roman" w:eastAsia="Times New Roman" w:hAnsi="Times New Roman" w:cs="Times New Roman"/>
          <w:sz w:val="24"/>
        </w:rPr>
        <w:t xml:space="preserve">of breaches or </w:t>
      </w:r>
      <w:commentRangeStart w:id="332"/>
      <w:r>
        <w:rPr>
          <w:rFonts w:ascii="Times New Roman" w:eastAsia="Times New Roman" w:hAnsi="Times New Roman" w:cs="Times New Roman"/>
          <w:sz w:val="24"/>
        </w:rPr>
        <w:t>near misses</w:t>
      </w:r>
      <w:commentRangeEnd w:id="332"/>
      <w:r w:rsidR="00874C9B">
        <w:rPr>
          <w:rStyle w:val="CommentReference"/>
        </w:rPr>
        <w:commentReference w:id="332"/>
      </w:r>
      <w:r>
        <w:rPr>
          <w:rFonts w:ascii="Times New Roman" w:eastAsia="Times New Roman" w:hAnsi="Times New Roman" w:cs="Times New Roman"/>
          <w:sz w:val="24"/>
        </w:rPr>
        <w:t>.</w:t>
      </w:r>
    </w:p>
    <w:p w14:paraId="3BE67A7F" w14:textId="77777777" w:rsidR="00716B0B" w:rsidRDefault="00BA0DDB">
      <w:pPr>
        <w:pStyle w:val="normal0"/>
        <w:numPr>
          <w:ilvl w:val="0"/>
          <w:numId w:val="5"/>
        </w:numPr>
        <w:spacing w:before="100" w:after="100"/>
        <w:ind w:hanging="360"/>
        <w:rPr>
          <w:rFonts w:ascii="Times New Roman" w:eastAsia="Times New Roman" w:hAnsi="Times New Roman" w:cs="Times New Roman"/>
          <w:sz w:val="24"/>
        </w:rPr>
      </w:pPr>
      <w:r>
        <w:rPr>
          <w:rFonts w:ascii="Times New Roman" w:eastAsia="Times New Roman" w:hAnsi="Times New Roman" w:cs="Times New Roman"/>
          <w:sz w:val="24"/>
        </w:rPr>
        <w:t>SLE report. The formal report detailing</w:t>
      </w:r>
    </w:p>
    <w:p w14:paraId="13F6375A" w14:textId="77777777" w:rsidR="00716B0B" w:rsidRDefault="00BA0DDB">
      <w:pPr>
        <w:pStyle w:val="normal0"/>
        <w:numPr>
          <w:ilvl w:val="1"/>
          <w:numId w:val="5"/>
        </w:numPr>
        <w:spacing w:before="100" w:after="100"/>
        <w:ind w:hanging="360"/>
        <w:rPr>
          <w:rFonts w:ascii="Times New Roman" w:eastAsia="Times New Roman" w:hAnsi="Times New Roman" w:cs="Times New Roman"/>
          <w:sz w:val="24"/>
        </w:rPr>
      </w:pPr>
      <w:proofErr w:type="gramStart"/>
      <w:r>
        <w:rPr>
          <w:rFonts w:ascii="Times New Roman" w:eastAsia="Times New Roman" w:hAnsi="Times New Roman" w:cs="Times New Roman"/>
          <w:sz w:val="24"/>
        </w:rPr>
        <w:t>performance</w:t>
      </w:r>
      <w:proofErr w:type="gramEnd"/>
      <w:r>
        <w:rPr>
          <w:rFonts w:ascii="Times New Roman" w:eastAsia="Times New Roman" w:hAnsi="Times New Roman" w:cs="Times New Roman"/>
          <w:sz w:val="24"/>
        </w:rPr>
        <w:t xml:space="preserve"> against metrics;</w:t>
      </w:r>
    </w:p>
    <w:p w14:paraId="67B629AC" w14:textId="77777777" w:rsidR="00716B0B" w:rsidRDefault="00BA0DDB">
      <w:pPr>
        <w:pStyle w:val="normal0"/>
        <w:numPr>
          <w:ilvl w:val="1"/>
          <w:numId w:val="5"/>
        </w:numPr>
        <w:spacing w:before="100" w:after="100"/>
        <w:ind w:hanging="360"/>
        <w:rPr>
          <w:rFonts w:ascii="Times New Roman" w:eastAsia="Times New Roman" w:hAnsi="Times New Roman" w:cs="Times New Roman"/>
          <w:sz w:val="24"/>
        </w:rPr>
      </w:pPr>
      <w:proofErr w:type="gramStart"/>
      <w:r>
        <w:rPr>
          <w:rFonts w:ascii="Times New Roman" w:eastAsia="Times New Roman" w:hAnsi="Times New Roman" w:cs="Times New Roman"/>
          <w:sz w:val="24"/>
        </w:rPr>
        <w:t>notification</w:t>
      </w:r>
      <w:proofErr w:type="gramEnd"/>
      <w:r>
        <w:rPr>
          <w:rFonts w:ascii="Times New Roman" w:eastAsia="Times New Roman" w:hAnsi="Times New Roman" w:cs="Times New Roman"/>
          <w:sz w:val="24"/>
        </w:rPr>
        <w:t xml:space="preserve"> of breaches;</w:t>
      </w:r>
    </w:p>
    <w:p w14:paraId="52698B3E" w14:textId="77777777" w:rsidR="00716B0B" w:rsidRDefault="00BA0DDB">
      <w:pPr>
        <w:pStyle w:val="normal0"/>
        <w:numPr>
          <w:ilvl w:val="1"/>
          <w:numId w:val="5"/>
        </w:numPr>
        <w:spacing w:before="100" w:after="100"/>
        <w:ind w:hanging="360"/>
        <w:rPr>
          <w:rFonts w:ascii="Times New Roman" w:eastAsia="Times New Roman" w:hAnsi="Times New Roman" w:cs="Times New Roman"/>
          <w:sz w:val="24"/>
        </w:rPr>
      </w:pPr>
      <w:commentRangeStart w:id="333"/>
      <w:proofErr w:type="gramStart"/>
      <w:r>
        <w:rPr>
          <w:rFonts w:ascii="Times New Roman" w:eastAsia="Times New Roman" w:hAnsi="Times New Roman" w:cs="Times New Roman"/>
          <w:sz w:val="24"/>
        </w:rPr>
        <w:t>explanations</w:t>
      </w:r>
      <w:proofErr w:type="gramEnd"/>
      <w:r>
        <w:rPr>
          <w:rFonts w:ascii="Times New Roman" w:eastAsia="Times New Roman" w:hAnsi="Times New Roman" w:cs="Times New Roman"/>
          <w:sz w:val="24"/>
        </w:rPr>
        <w:t xml:space="preserve"> of any breaches.</w:t>
      </w:r>
      <w:commentRangeEnd w:id="333"/>
      <w:r w:rsidR="00874C9B">
        <w:rPr>
          <w:rStyle w:val="CommentReference"/>
        </w:rPr>
        <w:commentReference w:id="333"/>
      </w:r>
    </w:p>
    <w:p w14:paraId="360FA89C" w14:textId="77777777" w:rsidR="00716B0B" w:rsidRDefault="00BA0DDB">
      <w:pPr>
        <w:pStyle w:val="normal0"/>
        <w:numPr>
          <w:ilvl w:val="0"/>
          <w:numId w:val="5"/>
        </w:numPr>
        <w:spacing w:before="100" w:after="100"/>
        <w:ind w:hanging="360"/>
        <w:rPr>
          <w:rFonts w:ascii="Times New Roman" w:eastAsia="Times New Roman" w:hAnsi="Times New Roman" w:cs="Times New Roman"/>
          <w:sz w:val="24"/>
        </w:rPr>
      </w:pPr>
      <w:commentRangeStart w:id="334"/>
      <w:r>
        <w:rPr>
          <w:rFonts w:ascii="Times New Roman" w:eastAsia="Times New Roman" w:hAnsi="Times New Roman" w:cs="Times New Roman"/>
          <w:sz w:val="24"/>
        </w:rPr>
        <w:t xml:space="preserve">Request database. This data is of sufficient detail to verify the metric calculations use for the SLE report. It contains details of </w:t>
      </w:r>
    </w:p>
    <w:p w14:paraId="11C42F68" w14:textId="77777777" w:rsidR="00716B0B" w:rsidRDefault="00BA0DDB">
      <w:pPr>
        <w:pStyle w:val="normal0"/>
        <w:numPr>
          <w:ilvl w:val="1"/>
          <w:numId w:val="5"/>
        </w:numPr>
        <w:spacing w:before="100" w:after="100"/>
        <w:ind w:hanging="360"/>
        <w:rPr>
          <w:rFonts w:ascii="Times New Roman" w:eastAsia="Times New Roman" w:hAnsi="Times New Roman" w:cs="Times New Roman"/>
          <w:sz w:val="24"/>
        </w:rPr>
      </w:pPr>
      <w:proofErr w:type="gramStart"/>
      <w:r>
        <w:rPr>
          <w:rFonts w:ascii="Times New Roman" w:eastAsia="Times New Roman" w:hAnsi="Times New Roman" w:cs="Times New Roman"/>
          <w:sz w:val="24"/>
        </w:rPr>
        <w:t>every</w:t>
      </w:r>
      <w:proofErr w:type="gramEnd"/>
      <w:r>
        <w:rPr>
          <w:rFonts w:ascii="Times New Roman" w:eastAsia="Times New Roman" w:hAnsi="Times New Roman" w:cs="Times New Roman"/>
          <w:sz w:val="24"/>
        </w:rPr>
        <w:t xml:space="preserve"> request made (that is accepted as a genuine request);</w:t>
      </w:r>
    </w:p>
    <w:p w14:paraId="2E5B6E3E" w14:textId="77777777" w:rsidR="00716B0B" w:rsidRDefault="00BA0DDB">
      <w:pPr>
        <w:pStyle w:val="normal0"/>
        <w:numPr>
          <w:ilvl w:val="1"/>
          <w:numId w:val="5"/>
        </w:numPr>
        <w:spacing w:before="100" w:after="100"/>
        <w:ind w:hanging="360"/>
        <w:rPr>
          <w:rFonts w:ascii="Times New Roman" w:eastAsia="Times New Roman" w:hAnsi="Times New Roman" w:cs="Times New Roman"/>
          <w:sz w:val="24"/>
        </w:rPr>
      </w:pPr>
      <w:proofErr w:type="gramStart"/>
      <w:r>
        <w:rPr>
          <w:rFonts w:ascii="Times New Roman" w:eastAsia="Times New Roman" w:hAnsi="Times New Roman" w:cs="Times New Roman"/>
          <w:sz w:val="24"/>
        </w:rPr>
        <w:t>what</w:t>
      </w:r>
      <w:proofErr w:type="gramEnd"/>
      <w:r>
        <w:rPr>
          <w:rFonts w:ascii="Times New Roman" w:eastAsia="Times New Roman" w:hAnsi="Times New Roman" w:cs="Times New Roman"/>
          <w:sz w:val="24"/>
        </w:rPr>
        <w:t xml:space="preserve"> stage in the process it is;</w:t>
      </w:r>
    </w:p>
    <w:p w14:paraId="04A1029D" w14:textId="77777777" w:rsidR="00716B0B" w:rsidRDefault="00BA0DDB">
      <w:pPr>
        <w:pStyle w:val="normal0"/>
        <w:numPr>
          <w:ilvl w:val="1"/>
          <w:numId w:val="5"/>
        </w:numPr>
        <w:spacing w:before="100" w:after="100"/>
        <w:ind w:hanging="360"/>
        <w:rPr>
          <w:rFonts w:ascii="Times New Roman" w:eastAsia="Times New Roman" w:hAnsi="Times New Roman" w:cs="Times New Roman"/>
          <w:sz w:val="24"/>
        </w:rPr>
      </w:pPr>
      <w:proofErr w:type="gramStart"/>
      <w:r>
        <w:rPr>
          <w:rFonts w:ascii="Times New Roman" w:eastAsia="Times New Roman" w:hAnsi="Times New Roman" w:cs="Times New Roman"/>
          <w:sz w:val="24"/>
        </w:rPr>
        <w:t>timestamps</w:t>
      </w:r>
      <w:proofErr w:type="gramEnd"/>
      <w:r>
        <w:rPr>
          <w:rFonts w:ascii="Times New Roman" w:eastAsia="Times New Roman" w:hAnsi="Times New Roman" w:cs="Times New Roman"/>
          <w:sz w:val="24"/>
        </w:rPr>
        <w:t xml:space="preserve"> of key points in the request lifecycle;</w:t>
      </w:r>
    </w:p>
    <w:p w14:paraId="2FEDFC74" w14:textId="77777777" w:rsidR="00716B0B" w:rsidRDefault="00BA0DDB">
      <w:pPr>
        <w:pStyle w:val="normal0"/>
        <w:numPr>
          <w:ilvl w:val="1"/>
          <w:numId w:val="5"/>
        </w:numPr>
        <w:spacing w:before="100" w:after="100"/>
        <w:ind w:hanging="360"/>
        <w:rPr>
          <w:rFonts w:ascii="Times New Roman" w:eastAsia="Times New Roman" w:hAnsi="Times New Roman" w:cs="Times New Roman"/>
          <w:sz w:val="24"/>
        </w:rPr>
      </w:pPr>
      <w:commentRangeStart w:id="335"/>
      <w:proofErr w:type="gramStart"/>
      <w:r>
        <w:rPr>
          <w:rFonts w:ascii="Times New Roman" w:eastAsia="Times New Roman" w:hAnsi="Times New Roman" w:cs="Times New Roman"/>
          <w:sz w:val="24"/>
        </w:rPr>
        <w:t>what</w:t>
      </w:r>
      <w:proofErr w:type="gramEnd"/>
      <w:r>
        <w:rPr>
          <w:rFonts w:ascii="Times New Roman" w:eastAsia="Times New Roman" w:hAnsi="Times New Roman" w:cs="Times New Roman"/>
          <w:sz w:val="24"/>
        </w:rPr>
        <w:t xml:space="preserve"> policies apply in the processing of the request;</w:t>
      </w:r>
      <w:commentRangeEnd w:id="335"/>
      <w:r w:rsidR="00874C9B">
        <w:rPr>
          <w:rStyle w:val="CommentReference"/>
        </w:rPr>
        <w:commentReference w:id="335"/>
      </w:r>
    </w:p>
    <w:p w14:paraId="57FAC98D" w14:textId="77777777" w:rsidR="00716B0B" w:rsidRDefault="00BA0DDB">
      <w:pPr>
        <w:pStyle w:val="normal0"/>
        <w:numPr>
          <w:ilvl w:val="1"/>
          <w:numId w:val="5"/>
        </w:numPr>
        <w:spacing w:before="100" w:after="100"/>
        <w:ind w:hanging="360"/>
        <w:rPr>
          <w:rFonts w:ascii="Times New Roman" w:eastAsia="Times New Roman" w:hAnsi="Times New Roman" w:cs="Times New Roman"/>
          <w:sz w:val="24"/>
        </w:rPr>
      </w:pP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results of the request. </w:t>
      </w:r>
    </w:p>
    <w:commentRangeEnd w:id="334"/>
    <w:p w14:paraId="4B131724" w14:textId="77777777" w:rsidR="00716B0B" w:rsidRDefault="00874C9B">
      <w:pPr>
        <w:pStyle w:val="normal0"/>
        <w:spacing w:before="100" w:after="100"/>
      </w:pPr>
      <w:r>
        <w:rPr>
          <w:rStyle w:val="CommentReference"/>
        </w:rPr>
        <w:commentReference w:id="334"/>
      </w:r>
      <w:r w:rsidR="00BA0DDB">
        <w:rPr>
          <w:rFonts w:ascii="Times New Roman" w:eastAsia="Times New Roman" w:hAnsi="Times New Roman" w:cs="Times New Roman"/>
          <w:b/>
          <w:sz w:val="24"/>
        </w:rPr>
        <w:t>Private viewing to update the requesting TLD of progress:</w:t>
      </w:r>
    </w:p>
    <w:p w14:paraId="366B8FA7" w14:textId="77777777" w:rsidR="00716B0B" w:rsidRDefault="00BA0DDB">
      <w:pPr>
        <w:pStyle w:val="normal0"/>
        <w:numPr>
          <w:ilvl w:val="0"/>
          <w:numId w:val="4"/>
        </w:numPr>
        <w:spacing w:before="100" w:after="100"/>
        <w:ind w:hanging="360"/>
        <w:rPr>
          <w:rFonts w:ascii="Times New Roman" w:eastAsia="Times New Roman" w:hAnsi="Times New Roman" w:cs="Times New Roman"/>
          <w:sz w:val="24"/>
        </w:rPr>
      </w:pPr>
      <w:r>
        <w:rPr>
          <w:rFonts w:ascii="Times New Roman" w:eastAsia="Times New Roman" w:hAnsi="Times New Roman" w:cs="Times New Roman"/>
          <w:sz w:val="24"/>
        </w:rPr>
        <w:t xml:space="preserve">Status tracker. Showing </w:t>
      </w:r>
    </w:p>
    <w:p w14:paraId="5772CFC2" w14:textId="77777777" w:rsidR="00716B0B" w:rsidRDefault="00BA0DDB">
      <w:pPr>
        <w:pStyle w:val="normal0"/>
        <w:numPr>
          <w:ilvl w:val="1"/>
          <w:numId w:val="4"/>
        </w:numPr>
        <w:spacing w:before="100" w:after="100"/>
        <w:ind w:hanging="360"/>
        <w:rPr>
          <w:rFonts w:ascii="Times New Roman" w:eastAsia="Times New Roman" w:hAnsi="Times New Roman" w:cs="Times New Roman"/>
          <w:sz w:val="24"/>
        </w:rPr>
      </w:pPr>
      <w:commentRangeStart w:id="336"/>
      <w:proofErr w:type="gramStart"/>
      <w:r>
        <w:rPr>
          <w:rFonts w:ascii="Times New Roman" w:eastAsia="Times New Roman" w:hAnsi="Times New Roman" w:cs="Times New Roman"/>
          <w:sz w:val="24"/>
        </w:rPr>
        <w:t>every</w:t>
      </w:r>
      <w:proofErr w:type="gramEnd"/>
      <w:r>
        <w:rPr>
          <w:rFonts w:ascii="Times New Roman" w:eastAsia="Times New Roman" w:hAnsi="Times New Roman" w:cs="Times New Roman"/>
          <w:sz w:val="24"/>
        </w:rPr>
        <w:t xml:space="preserve"> request made for the TLD;</w:t>
      </w:r>
      <w:commentRangeEnd w:id="336"/>
      <w:r w:rsidR="00874C9B">
        <w:rPr>
          <w:rStyle w:val="CommentReference"/>
        </w:rPr>
        <w:commentReference w:id="336"/>
      </w:r>
    </w:p>
    <w:p w14:paraId="6A993A5D" w14:textId="77777777" w:rsidR="00716B0B" w:rsidRDefault="00BA0DDB">
      <w:pPr>
        <w:pStyle w:val="normal0"/>
        <w:numPr>
          <w:ilvl w:val="1"/>
          <w:numId w:val="4"/>
        </w:numPr>
        <w:spacing w:before="100" w:after="100"/>
        <w:ind w:hanging="360"/>
        <w:rPr>
          <w:rFonts w:ascii="Times New Roman" w:eastAsia="Times New Roman" w:hAnsi="Times New Roman" w:cs="Times New Roman"/>
          <w:sz w:val="24"/>
        </w:rPr>
      </w:pP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current status;</w:t>
      </w:r>
    </w:p>
    <w:p w14:paraId="1360E96A" w14:textId="77777777" w:rsidR="00716B0B" w:rsidRDefault="00BA0DDB">
      <w:pPr>
        <w:pStyle w:val="normal0"/>
        <w:numPr>
          <w:ilvl w:val="1"/>
          <w:numId w:val="4"/>
        </w:numPr>
        <w:spacing w:before="100" w:after="100"/>
        <w:ind w:hanging="360"/>
        <w:rPr>
          <w:rFonts w:ascii="Times New Roman" w:eastAsia="Times New Roman" w:hAnsi="Times New Roman" w:cs="Times New Roman"/>
          <w:sz w:val="24"/>
        </w:rPr>
      </w:pPr>
      <w:proofErr w:type="gramStart"/>
      <w:r>
        <w:rPr>
          <w:rFonts w:ascii="Times New Roman" w:eastAsia="Times New Roman" w:hAnsi="Times New Roman" w:cs="Times New Roman"/>
          <w:sz w:val="24"/>
        </w:rPr>
        <w:t>timestamps</w:t>
      </w:r>
      <w:proofErr w:type="gramEnd"/>
      <w:r>
        <w:rPr>
          <w:rFonts w:ascii="Times New Roman" w:eastAsia="Times New Roman" w:hAnsi="Times New Roman" w:cs="Times New Roman"/>
          <w:sz w:val="24"/>
        </w:rPr>
        <w:t xml:space="preserve"> of key events;</w:t>
      </w:r>
    </w:p>
    <w:p w14:paraId="07E74301" w14:textId="77777777" w:rsidR="00716B0B" w:rsidRDefault="00BA0DDB">
      <w:pPr>
        <w:pStyle w:val="normal0"/>
        <w:numPr>
          <w:ilvl w:val="1"/>
          <w:numId w:val="4"/>
        </w:numPr>
        <w:spacing w:before="100" w:after="100"/>
        <w:ind w:hanging="360"/>
        <w:rPr>
          <w:rFonts w:ascii="Times New Roman" w:eastAsia="Times New Roman" w:hAnsi="Times New Roman" w:cs="Times New Roman"/>
          <w:sz w:val="24"/>
        </w:rPr>
      </w:pPr>
      <w:proofErr w:type="gramStart"/>
      <w:r>
        <w:rPr>
          <w:rFonts w:ascii="Times New Roman" w:eastAsia="Times New Roman" w:hAnsi="Times New Roman" w:cs="Times New Roman"/>
          <w:sz w:val="24"/>
        </w:rPr>
        <w:t>what</w:t>
      </w:r>
      <w:proofErr w:type="gramEnd"/>
      <w:r>
        <w:rPr>
          <w:rFonts w:ascii="Times New Roman" w:eastAsia="Times New Roman" w:hAnsi="Times New Roman" w:cs="Times New Roman"/>
          <w:sz w:val="24"/>
        </w:rPr>
        <w:t xml:space="preserve"> action, if any, the TLD is required to do to move it to the next step.</w:t>
      </w:r>
    </w:p>
    <w:tbl>
      <w:tblPr>
        <w:tblStyle w:val="a3"/>
        <w:tblW w:w="15393" w:type="dxa"/>
        <w:tblInd w:w="-228" w:type="dxa"/>
        <w:tblLayout w:type="fixed"/>
        <w:tblLook w:val="0000" w:firstRow="0" w:lastRow="0" w:firstColumn="0" w:lastColumn="0" w:noHBand="0" w:noVBand="0"/>
      </w:tblPr>
      <w:tblGrid>
        <w:gridCol w:w="2941"/>
        <w:gridCol w:w="2074"/>
        <w:gridCol w:w="5610"/>
        <w:gridCol w:w="1095"/>
        <w:gridCol w:w="1155"/>
        <w:gridCol w:w="2518"/>
      </w:tblGrid>
      <w:tr w:rsidR="00716B0B" w14:paraId="7135E2A1" w14:textId="77777777">
        <w:tc>
          <w:tcPr>
            <w:tcW w:w="2942" w:type="dxa"/>
            <w:tcBorders>
              <w:top w:val="single" w:sz="4" w:space="0" w:color="808080"/>
              <w:left w:val="single" w:sz="4" w:space="0" w:color="808080"/>
              <w:bottom w:val="single" w:sz="4" w:space="0" w:color="808080"/>
            </w:tcBorders>
            <w:shd w:val="clear" w:color="auto" w:fill="CCFFFF"/>
          </w:tcPr>
          <w:p w14:paraId="4E023961" w14:textId="77777777" w:rsidR="00716B0B" w:rsidRDefault="00BA0DDB">
            <w:pPr>
              <w:pStyle w:val="normal0"/>
            </w:pPr>
            <w:r>
              <w:rPr>
                <w:rFonts w:ascii="Times New Roman" w:eastAsia="Times New Roman" w:hAnsi="Times New Roman" w:cs="Times New Roman"/>
                <w:b/>
                <w:sz w:val="24"/>
              </w:rPr>
              <w:lastRenderedPageBreak/>
              <w:t>Process</w:t>
            </w:r>
          </w:p>
        </w:tc>
        <w:tc>
          <w:tcPr>
            <w:tcW w:w="2074" w:type="dxa"/>
            <w:tcBorders>
              <w:top w:val="single" w:sz="4" w:space="0" w:color="808080"/>
              <w:left w:val="single" w:sz="4" w:space="0" w:color="808080"/>
              <w:bottom w:val="single" w:sz="4" w:space="0" w:color="808080"/>
            </w:tcBorders>
            <w:shd w:val="clear" w:color="auto" w:fill="CCFFFF"/>
          </w:tcPr>
          <w:p w14:paraId="46602B09" w14:textId="77777777" w:rsidR="00716B0B" w:rsidRDefault="00BA0DDB">
            <w:pPr>
              <w:pStyle w:val="normal0"/>
            </w:pPr>
            <w:r>
              <w:rPr>
                <w:rFonts w:ascii="Times New Roman" w:eastAsia="Times New Roman" w:hAnsi="Times New Roman" w:cs="Times New Roman"/>
                <w:b/>
                <w:sz w:val="24"/>
              </w:rPr>
              <w:t>Metric</w:t>
            </w:r>
          </w:p>
        </w:tc>
        <w:tc>
          <w:tcPr>
            <w:tcW w:w="5610" w:type="dxa"/>
            <w:tcBorders>
              <w:top w:val="single" w:sz="4" w:space="0" w:color="808080"/>
              <w:left w:val="single" w:sz="4" w:space="0" w:color="808080"/>
              <w:bottom w:val="single" w:sz="4" w:space="0" w:color="808080"/>
            </w:tcBorders>
            <w:shd w:val="clear" w:color="auto" w:fill="CCFFFF"/>
          </w:tcPr>
          <w:p w14:paraId="725FC837" w14:textId="77777777" w:rsidR="00716B0B" w:rsidRDefault="00BA0DDB">
            <w:pPr>
              <w:pStyle w:val="normal0"/>
              <w:jc w:val="center"/>
            </w:pPr>
            <w:r>
              <w:rPr>
                <w:rFonts w:ascii="Times New Roman" w:eastAsia="Times New Roman" w:hAnsi="Times New Roman" w:cs="Times New Roman"/>
                <w:b/>
                <w:sz w:val="24"/>
              </w:rPr>
              <w:t>Design Team A Target</w:t>
            </w:r>
          </w:p>
        </w:tc>
        <w:tc>
          <w:tcPr>
            <w:tcW w:w="1095" w:type="dxa"/>
            <w:tcBorders>
              <w:top w:val="single" w:sz="4" w:space="0" w:color="808080"/>
              <w:left w:val="single" w:sz="4" w:space="0" w:color="808080"/>
              <w:bottom w:val="single" w:sz="4" w:space="0" w:color="808080"/>
            </w:tcBorders>
            <w:shd w:val="clear" w:color="auto" w:fill="CCFFFF"/>
          </w:tcPr>
          <w:p w14:paraId="5F90DEEA" w14:textId="77777777" w:rsidR="00716B0B" w:rsidRDefault="00BA0DDB">
            <w:pPr>
              <w:pStyle w:val="normal0"/>
              <w:jc w:val="center"/>
            </w:pPr>
            <w:r>
              <w:rPr>
                <w:rFonts w:ascii="Times New Roman" w:eastAsia="Times New Roman" w:hAnsi="Times New Roman" w:cs="Times New Roman"/>
                <w:b/>
                <w:sz w:val="24"/>
              </w:rPr>
              <w:t>Type</w:t>
            </w:r>
          </w:p>
        </w:tc>
        <w:tc>
          <w:tcPr>
            <w:tcW w:w="1155" w:type="dxa"/>
            <w:tcBorders>
              <w:top w:val="single" w:sz="4" w:space="0" w:color="808080"/>
              <w:left w:val="single" w:sz="4" w:space="0" w:color="808080"/>
              <w:bottom w:val="single" w:sz="4" w:space="0" w:color="808080"/>
            </w:tcBorders>
            <w:shd w:val="clear" w:color="auto" w:fill="CCFFFF"/>
          </w:tcPr>
          <w:p w14:paraId="53C49771" w14:textId="77777777" w:rsidR="00716B0B" w:rsidRDefault="00BA0DDB">
            <w:pPr>
              <w:pStyle w:val="normal0"/>
              <w:jc w:val="center"/>
            </w:pPr>
            <w:r>
              <w:rPr>
                <w:rFonts w:ascii="Times New Roman" w:eastAsia="Times New Roman" w:hAnsi="Times New Roman" w:cs="Times New Roman"/>
                <w:b/>
                <w:sz w:val="24"/>
              </w:rPr>
              <w:t>Breach</w:t>
            </w:r>
          </w:p>
        </w:tc>
        <w:tc>
          <w:tcPr>
            <w:tcW w:w="2518" w:type="dxa"/>
            <w:tcBorders>
              <w:top w:val="single" w:sz="4" w:space="0" w:color="808080"/>
              <w:left w:val="single" w:sz="4" w:space="0" w:color="808080"/>
              <w:bottom w:val="single" w:sz="4" w:space="0" w:color="808080"/>
              <w:right w:val="single" w:sz="4" w:space="0" w:color="808080"/>
            </w:tcBorders>
            <w:shd w:val="clear" w:color="auto" w:fill="CCFFFF"/>
          </w:tcPr>
          <w:p w14:paraId="37F29B20" w14:textId="77777777" w:rsidR="00716B0B" w:rsidRDefault="00BA0DDB">
            <w:pPr>
              <w:pStyle w:val="normal0"/>
              <w:jc w:val="center"/>
            </w:pPr>
            <w:r>
              <w:rPr>
                <w:rFonts w:ascii="Times New Roman" w:eastAsia="Times New Roman" w:hAnsi="Times New Roman" w:cs="Times New Roman"/>
                <w:b/>
                <w:sz w:val="24"/>
              </w:rPr>
              <w:t>Period</w:t>
            </w:r>
          </w:p>
        </w:tc>
      </w:tr>
      <w:tr w:rsidR="00716B0B" w14:paraId="4BBB3078" w14:textId="77777777">
        <w:tc>
          <w:tcPr>
            <w:tcW w:w="2942" w:type="dxa"/>
            <w:tcBorders>
              <w:top w:val="single" w:sz="4" w:space="0" w:color="808080"/>
              <w:left w:val="single" w:sz="4" w:space="0" w:color="808080"/>
              <w:bottom w:val="single" w:sz="4" w:space="0" w:color="808080"/>
            </w:tcBorders>
            <w:shd w:val="clear" w:color="auto" w:fill="FFFFFF"/>
          </w:tcPr>
          <w:p w14:paraId="3B4429AF" w14:textId="77777777" w:rsidR="00716B0B" w:rsidRDefault="00BA0DDB">
            <w:pPr>
              <w:pStyle w:val="normal0"/>
            </w:pPr>
            <w:r>
              <w:rPr>
                <w:rFonts w:ascii="Times New Roman" w:eastAsia="Times New Roman" w:hAnsi="Times New Roman" w:cs="Times New Roman"/>
                <w:sz w:val="24"/>
              </w:rPr>
              <w:t>Dashboard</w:t>
            </w:r>
          </w:p>
        </w:tc>
        <w:tc>
          <w:tcPr>
            <w:tcW w:w="2074" w:type="dxa"/>
            <w:tcBorders>
              <w:top w:val="single" w:sz="4" w:space="0" w:color="808080"/>
              <w:left w:val="single" w:sz="4" w:space="0" w:color="808080"/>
              <w:bottom w:val="single" w:sz="4" w:space="0" w:color="808080"/>
            </w:tcBorders>
            <w:shd w:val="clear" w:color="auto" w:fill="FFFFFF"/>
          </w:tcPr>
          <w:p w14:paraId="40FFE754" w14:textId="77777777" w:rsidR="00716B0B" w:rsidRDefault="00BA0DDB">
            <w:pPr>
              <w:pStyle w:val="normal0"/>
            </w:pPr>
            <w:r>
              <w:rPr>
                <w:rFonts w:ascii="Times New Roman" w:eastAsia="Times New Roman" w:hAnsi="Times New Roman" w:cs="Times New Roman"/>
                <w:sz w:val="24"/>
              </w:rPr>
              <w:t>Update frequency</w:t>
            </w:r>
          </w:p>
        </w:tc>
        <w:tc>
          <w:tcPr>
            <w:tcW w:w="5610" w:type="dxa"/>
            <w:tcBorders>
              <w:top w:val="single" w:sz="4" w:space="0" w:color="808080"/>
              <w:left w:val="single" w:sz="4" w:space="0" w:color="808080"/>
              <w:bottom w:val="single" w:sz="4" w:space="0" w:color="808080"/>
            </w:tcBorders>
            <w:shd w:val="clear" w:color="auto" w:fill="B2A1C7"/>
          </w:tcPr>
          <w:p w14:paraId="345A69AB" w14:textId="77777777" w:rsidR="00716B0B" w:rsidRDefault="00BA0DDB">
            <w:pPr>
              <w:pStyle w:val="normal0"/>
            </w:pPr>
            <w:r>
              <w:rPr>
                <w:rFonts w:ascii="Times New Roman" w:eastAsia="Times New Roman" w:hAnsi="Times New Roman" w:cs="Times New Roman"/>
                <w:i/>
                <w:sz w:val="24"/>
              </w:rPr>
              <w:t xml:space="preserve">30 </w:t>
            </w:r>
            <w:proofErr w:type="spellStart"/>
            <w:r>
              <w:rPr>
                <w:rFonts w:ascii="Times New Roman" w:eastAsia="Times New Roman" w:hAnsi="Times New Roman" w:cs="Times New Roman"/>
                <w:i/>
                <w:sz w:val="24"/>
              </w:rPr>
              <w:t>mins</w:t>
            </w:r>
            <w:proofErr w:type="spellEnd"/>
          </w:p>
        </w:tc>
        <w:tc>
          <w:tcPr>
            <w:tcW w:w="1095" w:type="dxa"/>
            <w:tcBorders>
              <w:top w:val="single" w:sz="4" w:space="0" w:color="808080"/>
              <w:left w:val="single" w:sz="4" w:space="0" w:color="808080"/>
              <w:bottom w:val="single" w:sz="4" w:space="0" w:color="808080"/>
            </w:tcBorders>
            <w:shd w:val="clear" w:color="auto" w:fill="B2A1C7"/>
          </w:tcPr>
          <w:p w14:paraId="0B948B08" w14:textId="77777777" w:rsidR="00716B0B" w:rsidRDefault="00BA0DDB">
            <w:pPr>
              <w:pStyle w:val="normal0"/>
            </w:pPr>
            <w:proofErr w:type="gramStart"/>
            <w:r>
              <w:rPr>
                <w:rFonts w:ascii="Times New Roman" w:eastAsia="Times New Roman" w:hAnsi="Times New Roman" w:cs="Times New Roman"/>
                <w:i/>
                <w:sz w:val="24"/>
              </w:rPr>
              <w:t>max</w:t>
            </w:r>
            <w:proofErr w:type="gramEnd"/>
          </w:p>
        </w:tc>
        <w:tc>
          <w:tcPr>
            <w:tcW w:w="1155" w:type="dxa"/>
            <w:tcBorders>
              <w:top w:val="single" w:sz="4" w:space="0" w:color="808080"/>
              <w:left w:val="single" w:sz="4" w:space="0" w:color="808080"/>
              <w:bottom w:val="single" w:sz="4" w:space="0" w:color="808080"/>
            </w:tcBorders>
            <w:shd w:val="clear" w:color="auto" w:fill="B2A1C7"/>
          </w:tcPr>
          <w:p w14:paraId="5CA67770" w14:textId="77777777" w:rsidR="00716B0B" w:rsidRDefault="00BA0DDB">
            <w:pPr>
              <w:pStyle w:val="normal0"/>
            </w:pPr>
            <w:commentRangeStart w:id="337"/>
            <w:r>
              <w:rPr>
                <w:rFonts w:ascii="Times New Roman" w:eastAsia="Times New Roman" w:hAnsi="Times New Roman" w:cs="Times New Roman"/>
                <w:i/>
                <w:sz w:val="24"/>
              </w:rPr>
              <w:t xml:space="preserve">&gt;30 </w:t>
            </w:r>
            <w:proofErr w:type="spellStart"/>
            <w:r>
              <w:rPr>
                <w:rFonts w:ascii="Times New Roman" w:eastAsia="Times New Roman" w:hAnsi="Times New Roman" w:cs="Times New Roman"/>
                <w:i/>
                <w:sz w:val="24"/>
              </w:rPr>
              <w:t>mins</w:t>
            </w:r>
            <w:commentRangeEnd w:id="337"/>
            <w:proofErr w:type="spellEnd"/>
            <w:r w:rsidR="00874C9B">
              <w:rPr>
                <w:rStyle w:val="CommentReference"/>
              </w:rPr>
              <w:commentReference w:id="337"/>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14:paraId="7940F31A" w14:textId="77777777" w:rsidR="00716B0B" w:rsidRDefault="00BA0DDB">
            <w:pPr>
              <w:pStyle w:val="normal0"/>
            </w:pPr>
            <w:r>
              <w:rPr>
                <w:rFonts w:ascii="Times New Roman" w:eastAsia="Times New Roman" w:hAnsi="Times New Roman" w:cs="Times New Roman"/>
                <w:i/>
                <w:sz w:val="24"/>
              </w:rPr>
              <w:t>Month</w:t>
            </w:r>
          </w:p>
        </w:tc>
      </w:tr>
      <w:tr w:rsidR="00716B0B" w14:paraId="45938297" w14:textId="77777777">
        <w:tc>
          <w:tcPr>
            <w:tcW w:w="2942" w:type="dxa"/>
            <w:tcBorders>
              <w:top w:val="single" w:sz="4" w:space="0" w:color="808080"/>
              <w:left w:val="single" w:sz="4" w:space="0" w:color="808080"/>
              <w:bottom w:val="single" w:sz="4" w:space="0" w:color="808080"/>
            </w:tcBorders>
            <w:shd w:val="clear" w:color="auto" w:fill="FFFFFF"/>
          </w:tcPr>
          <w:p w14:paraId="673F4787" w14:textId="77777777" w:rsidR="00716B0B" w:rsidRDefault="00716B0B">
            <w:pPr>
              <w:pStyle w:val="normal0"/>
            </w:pPr>
          </w:p>
        </w:tc>
        <w:tc>
          <w:tcPr>
            <w:tcW w:w="2074" w:type="dxa"/>
            <w:tcBorders>
              <w:top w:val="single" w:sz="4" w:space="0" w:color="808080"/>
              <w:left w:val="single" w:sz="4" w:space="0" w:color="808080"/>
              <w:bottom w:val="single" w:sz="4" w:space="0" w:color="808080"/>
            </w:tcBorders>
            <w:shd w:val="clear" w:color="auto" w:fill="FFFFFF"/>
          </w:tcPr>
          <w:p w14:paraId="01A80161" w14:textId="77777777" w:rsidR="00716B0B" w:rsidRDefault="00BA0DDB">
            <w:pPr>
              <w:pStyle w:val="normal0"/>
            </w:pPr>
            <w:commentRangeStart w:id="338"/>
            <w:r>
              <w:rPr>
                <w:rFonts w:ascii="Times New Roman" w:eastAsia="Times New Roman" w:hAnsi="Times New Roman" w:cs="Times New Roman"/>
                <w:sz w:val="24"/>
              </w:rPr>
              <w:t>Correctness</w:t>
            </w:r>
            <w:commentRangeEnd w:id="338"/>
            <w:r w:rsidR="00205CCB">
              <w:rPr>
                <w:rStyle w:val="CommentReference"/>
              </w:rPr>
              <w:commentReference w:id="338"/>
            </w:r>
          </w:p>
        </w:tc>
        <w:tc>
          <w:tcPr>
            <w:tcW w:w="5610" w:type="dxa"/>
            <w:tcBorders>
              <w:top w:val="single" w:sz="4" w:space="0" w:color="808080"/>
              <w:left w:val="single" w:sz="4" w:space="0" w:color="808080"/>
              <w:bottom w:val="single" w:sz="4" w:space="0" w:color="808080"/>
            </w:tcBorders>
            <w:shd w:val="clear" w:color="auto" w:fill="B2A1C7"/>
          </w:tcPr>
          <w:p w14:paraId="254998F7" w14:textId="77777777" w:rsidR="00716B0B" w:rsidRDefault="00BA0DDB">
            <w:pPr>
              <w:pStyle w:val="normal0"/>
            </w:pPr>
            <w:r>
              <w:rPr>
                <w:rFonts w:ascii="Times New Roman" w:eastAsia="Times New Roman" w:hAnsi="Times New Roman" w:cs="Times New Roman"/>
                <w:i/>
                <w:sz w:val="24"/>
              </w:rPr>
              <w:t>100%</w:t>
            </w:r>
          </w:p>
        </w:tc>
        <w:tc>
          <w:tcPr>
            <w:tcW w:w="1095" w:type="dxa"/>
            <w:tcBorders>
              <w:top w:val="single" w:sz="4" w:space="0" w:color="808080"/>
              <w:left w:val="single" w:sz="4" w:space="0" w:color="808080"/>
              <w:bottom w:val="single" w:sz="4" w:space="0" w:color="808080"/>
            </w:tcBorders>
            <w:shd w:val="clear" w:color="auto" w:fill="B2A1C7"/>
          </w:tcPr>
          <w:p w14:paraId="137E1473" w14:textId="77777777" w:rsidR="00716B0B" w:rsidRDefault="00BA0DDB">
            <w:pPr>
              <w:pStyle w:val="normal0"/>
            </w:pPr>
            <w:proofErr w:type="gramStart"/>
            <w:r>
              <w:rPr>
                <w:rFonts w:ascii="Times New Roman" w:eastAsia="Times New Roman" w:hAnsi="Times New Roman" w:cs="Times New Roman"/>
                <w:i/>
                <w:sz w:val="24"/>
              </w:rPr>
              <w:t>min</w:t>
            </w:r>
            <w:proofErr w:type="gramEnd"/>
          </w:p>
        </w:tc>
        <w:tc>
          <w:tcPr>
            <w:tcW w:w="1155" w:type="dxa"/>
            <w:tcBorders>
              <w:top w:val="single" w:sz="4" w:space="0" w:color="808080"/>
              <w:left w:val="single" w:sz="4" w:space="0" w:color="808080"/>
              <w:bottom w:val="single" w:sz="4" w:space="0" w:color="808080"/>
            </w:tcBorders>
            <w:shd w:val="clear" w:color="auto" w:fill="B2A1C7"/>
          </w:tcPr>
          <w:p w14:paraId="66E34126" w14:textId="77777777" w:rsidR="00716B0B" w:rsidRDefault="00BA0DDB">
            <w:pPr>
              <w:pStyle w:val="normal0"/>
            </w:pPr>
            <w:r>
              <w:rPr>
                <w:rFonts w:ascii="Times New Roman" w:eastAsia="Times New Roman" w:hAnsi="Times New Roman" w:cs="Times New Roman"/>
                <w:i/>
                <w:sz w:val="24"/>
              </w:rPr>
              <w:t>&lt;100%</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14:paraId="37474E4C" w14:textId="77777777" w:rsidR="00716B0B" w:rsidRDefault="00BA0DDB">
            <w:pPr>
              <w:pStyle w:val="normal0"/>
            </w:pPr>
            <w:r>
              <w:rPr>
                <w:rFonts w:ascii="Times New Roman" w:eastAsia="Times New Roman" w:hAnsi="Times New Roman" w:cs="Times New Roman"/>
                <w:i/>
                <w:sz w:val="24"/>
              </w:rPr>
              <w:t>Month</w:t>
            </w:r>
          </w:p>
        </w:tc>
      </w:tr>
      <w:tr w:rsidR="00716B0B" w14:paraId="48B73F83" w14:textId="77777777">
        <w:tc>
          <w:tcPr>
            <w:tcW w:w="2942" w:type="dxa"/>
            <w:tcBorders>
              <w:top w:val="single" w:sz="4" w:space="0" w:color="808080"/>
              <w:left w:val="single" w:sz="4" w:space="0" w:color="808080"/>
              <w:bottom w:val="single" w:sz="4" w:space="0" w:color="808080"/>
            </w:tcBorders>
            <w:shd w:val="clear" w:color="auto" w:fill="FFFFFF"/>
          </w:tcPr>
          <w:p w14:paraId="4705B18C" w14:textId="77777777" w:rsidR="00716B0B" w:rsidRDefault="00716B0B">
            <w:pPr>
              <w:pStyle w:val="normal0"/>
            </w:pPr>
          </w:p>
        </w:tc>
        <w:tc>
          <w:tcPr>
            <w:tcW w:w="2074" w:type="dxa"/>
            <w:tcBorders>
              <w:top w:val="single" w:sz="4" w:space="0" w:color="808080"/>
              <w:left w:val="single" w:sz="4" w:space="0" w:color="808080"/>
              <w:bottom w:val="single" w:sz="4" w:space="0" w:color="808080"/>
            </w:tcBorders>
            <w:shd w:val="clear" w:color="auto" w:fill="FFFFFF"/>
          </w:tcPr>
          <w:p w14:paraId="407927C5" w14:textId="77777777" w:rsidR="00716B0B" w:rsidRDefault="00BA0DDB">
            <w:pPr>
              <w:pStyle w:val="normal0"/>
            </w:pPr>
            <w:r>
              <w:rPr>
                <w:rFonts w:ascii="Times New Roman" w:eastAsia="Times New Roman" w:hAnsi="Times New Roman" w:cs="Times New Roman"/>
                <w:sz w:val="24"/>
              </w:rPr>
              <w:t>Availability</w:t>
            </w:r>
          </w:p>
        </w:tc>
        <w:tc>
          <w:tcPr>
            <w:tcW w:w="5610" w:type="dxa"/>
            <w:tcBorders>
              <w:top w:val="single" w:sz="4" w:space="0" w:color="808080"/>
              <w:left w:val="single" w:sz="4" w:space="0" w:color="808080"/>
              <w:bottom w:val="single" w:sz="4" w:space="0" w:color="808080"/>
            </w:tcBorders>
            <w:shd w:val="clear" w:color="auto" w:fill="B2A1C7"/>
          </w:tcPr>
          <w:p w14:paraId="02F7773A" w14:textId="77777777" w:rsidR="00716B0B" w:rsidRDefault="00BA0DDB">
            <w:pPr>
              <w:pStyle w:val="normal0"/>
            </w:pPr>
            <w:r>
              <w:rPr>
                <w:rFonts w:ascii="Times New Roman" w:eastAsia="Times New Roman" w:hAnsi="Times New Roman" w:cs="Times New Roman"/>
                <w:i/>
                <w:sz w:val="24"/>
              </w:rPr>
              <w:t>99%</w:t>
            </w:r>
            <w:r>
              <w:rPr>
                <w:rFonts w:ascii="Times New Roman" w:eastAsia="Times New Roman" w:hAnsi="Times New Roman" w:cs="Times New Roman"/>
                <w:i/>
                <w:sz w:val="24"/>
                <w:vertAlign w:val="superscript"/>
              </w:rPr>
              <w:t>1</w:t>
            </w:r>
          </w:p>
        </w:tc>
        <w:tc>
          <w:tcPr>
            <w:tcW w:w="1095" w:type="dxa"/>
            <w:tcBorders>
              <w:top w:val="single" w:sz="4" w:space="0" w:color="808080"/>
              <w:left w:val="single" w:sz="4" w:space="0" w:color="808080"/>
              <w:bottom w:val="single" w:sz="4" w:space="0" w:color="808080"/>
            </w:tcBorders>
            <w:shd w:val="clear" w:color="auto" w:fill="B2A1C7"/>
          </w:tcPr>
          <w:p w14:paraId="6AA5AA8F" w14:textId="77777777" w:rsidR="00716B0B" w:rsidRDefault="00BA0DDB">
            <w:pPr>
              <w:pStyle w:val="normal0"/>
            </w:pPr>
            <w:proofErr w:type="gramStart"/>
            <w:r>
              <w:rPr>
                <w:rFonts w:ascii="Times New Roman" w:eastAsia="Times New Roman" w:hAnsi="Times New Roman" w:cs="Times New Roman"/>
                <w:i/>
                <w:sz w:val="24"/>
              </w:rPr>
              <w:t>min</w:t>
            </w:r>
            <w:proofErr w:type="gramEnd"/>
          </w:p>
        </w:tc>
        <w:tc>
          <w:tcPr>
            <w:tcW w:w="1155" w:type="dxa"/>
            <w:tcBorders>
              <w:top w:val="single" w:sz="4" w:space="0" w:color="808080"/>
              <w:left w:val="single" w:sz="4" w:space="0" w:color="808080"/>
              <w:bottom w:val="single" w:sz="4" w:space="0" w:color="808080"/>
            </w:tcBorders>
            <w:shd w:val="clear" w:color="auto" w:fill="B2A1C7"/>
          </w:tcPr>
          <w:p w14:paraId="708D1C85" w14:textId="77777777" w:rsidR="00716B0B" w:rsidRDefault="00BA0DDB">
            <w:pPr>
              <w:pStyle w:val="normal0"/>
            </w:pPr>
            <w:r>
              <w:rPr>
                <w:rFonts w:ascii="Times New Roman" w:eastAsia="Times New Roman" w:hAnsi="Times New Roman" w:cs="Times New Roman"/>
                <w:i/>
                <w:sz w:val="24"/>
              </w:rPr>
              <w:t>&lt;99%</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14:paraId="708C12B9" w14:textId="77777777" w:rsidR="00716B0B" w:rsidRDefault="00BA0DDB">
            <w:pPr>
              <w:pStyle w:val="normal0"/>
            </w:pPr>
            <w:r>
              <w:rPr>
                <w:rFonts w:ascii="Times New Roman" w:eastAsia="Times New Roman" w:hAnsi="Times New Roman" w:cs="Times New Roman"/>
                <w:i/>
                <w:sz w:val="24"/>
              </w:rPr>
              <w:t>Month</w:t>
            </w:r>
          </w:p>
        </w:tc>
      </w:tr>
      <w:tr w:rsidR="00716B0B" w14:paraId="202BBC2D" w14:textId="77777777">
        <w:tc>
          <w:tcPr>
            <w:tcW w:w="2942" w:type="dxa"/>
            <w:tcBorders>
              <w:top w:val="single" w:sz="4" w:space="0" w:color="808080"/>
              <w:left w:val="single" w:sz="4" w:space="0" w:color="808080"/>
              <w:bottom w:val="single" w:sz="4" w:space="0" w:color="808080"/>
            </w:tcBorders>
            <w:shd w:val="clear" w:color="auto" w:fill="E0E0E0"/>
          </w:tcPr>
          <w:p w14:paraId="390C6B9E" w14:textId="77777777" w:rsidR="00716B0B" w:rsidRDefault="00BA0DDB">
            <w:pPr>
              <w:pStyle w:val="normal0"/>
            </w:pPr>
            <w:r>
              <w:rPr>
                <w:rFonts w:ascii="Times New Roman" w:eastAsia="Times New Roman" w:hAnsi="Times New Roman" w:cs="Times New Roman"/>
                <w:sz w:val="24"/>
              </w:rPr>
              <w:t>SLE reports</w:t>
            </w:r>
          </w:p>
        </w:tc>
        <w:tc>
          <w:tcPr>
            <w:tcW w:w="2074" w:type="dxa"/>
            <w:tcBorders>
              <w:top w:val="single" w:sz="4" w:space="0" w:color="808080"/>
              <w:left w:val="single" w:sz="4" w:space="0" w:color="808080"/>
              <w:bottom w:val="single" w:sz="4" w:space="0" w:color="808080"/>
            </w:tcBorders>
            <w:shd w:val="clear" w:color="auto" w:fill="E0E0E0"/>
          </w:tcPr>
          <w:p w14:paraId="2C895CDF" w14:textId="77777777" w:rsidR="00716B0B" w:rsidRDefault="00BA0DDB">
            <w:pPr>
              <w:pStyle w:val="normal0"/>
            </w:pPr>
            <w:r>
              <w:rPr>
                <w:rFonts w:ascii="Times New Roman" w:eastAsia="Times New Roman" w:hAnsi="Times New Roman" w:cs="Times New Roman"/>
                <w:sz w:val="24"/>
              </w:rPr>
              <w:t>Production frequency</w:t>
            </w:r>
          </w:p>
        </w:tc>
        <w:tc>
          <w:tcPr>
            <w:tcW w:w="5610" w:type="dxa"/>
            <w:tcBorders>
              <w:top w:val="single" w:sz="4" w:space="0" w:color="808080"/>
              <w:left w:val="single" w:sz="4" w:space="0" w:color="808080"/>
              <w:bottom w:val="single" w:sz="4" w:space="0" w:color="808080"/>
            </w:tcBorders>
            <w:shd w:val="clear" w:color="auto" w:fill="B2A1C7"/>
          </w:tcPr>
          <w:p w14:paraId="2CBCB400" w14:textId="77777777" w:rsidR="00716B0B" w:rsidRDefault="00BA0DDB">
            <w:pPr>
              <w:pStyle w:val="normal0"/>
            </w:pPr>
            <w:r>
              <w:rPr>
                <w:rFonts w:ascii="Times New Roman" w:eastAsia="Times New Roman" w:hAnsi="Times New Roman" w:cs="Times New Roman"/>
                <w:i/>
                <w:sz w:val="24"/>
              </w:rPr>
              <w:t>Monthly</w:t>
            </w:r>
          </w:p>
        </w:tc>
        <w:tc>
          <w:tcPr>
            <w:tcW w:w="1095" w:type="dxa"/>
            <w:tcBorders>
              <w:top w:val="single" w:sz="4" w:space="0" w:color="808080"/>
              <w:left w:val="single" w:sz="4" w:space="0" w:color="808080"/>
              <w:bottom w:val="single" w:sz="4" w:space="0" w:color="808080"/>
            </w:tcBorders>
            <w:shd w:val="clear" w:color="auto" w:fill="B2A1C7"/>
          </w:tcPr>
          <w:p w14:paraId="5E52276F" w14:textId="77777777" w:rsidR="00716B0B" w:rsidRDefault="00716B0B">
            <w:pPr>
              <w:pStyle w:val="normal0"/>
            </w:pPr>
          </w:p>
        </w:tc>
        <w:tc>
          <w:tcPr>
            <w:tcW w:w="1155" w:type="dxa"/>
            <w:tcBorders>
              <w:top w:val="single" w:sz="4" w:space="0" w:color="808080"/>
              <w:left w:val="single" w:sz="4" w:space="0" w:color="808080"/>
              <w:bottom w:val="single" w:sz="4" w:space="0" w:color="808080"/>
            </w:tcBorders>
            <w:shd w:val="clear" w:color="auto" w:fill="B2A1C7"/>
          </w:tcPr>
          <w:p w14:paraId="10BFB973" w14:textId="77777777" w:rsidR="00716B0B" w:rsidRDefault="00716B0B">
            <w:pPr>
              <w:pStyle w:val="normal0"/>
            </w:pP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14:paraId="263A2860" w14:textId="77777777" w:rsidR="00716B0B" w:rsidRDefault="00BA0DDB">
            <w:pPr>
              <w:pStyle w:val="normal0"/>
            </w:pPr>
            <w:r>
              <w:rPr>
                <w:rFonts w:ascii="Times New Roman" w:eastAsia="Times New Roman" w:hAnsi="Times New Roman" w:cs="Times New Roman"/>
                <w:i/>
                <w:sz w:val="24"/>
              </w:rPr>
              <w:t>-</w:t>
            </w:r>
          </w:p>
        </w:tc>
      </w:tr>
      <w:tr w:rsidR="00716B0B" w14:paraId="3CC0C82F" w14:textId="77777777">
        <w:tc>
          <w:tcPr>
            <w:tcW w:w="2942" w:type="dxa"/>
            <w:tcBorders>
              <w:top w:val="single" w:sz="4" w:space="0" w:color="808080"/>
              <w:left w:val="single" w:sz="4" w:space="0" w:color="808080"/>
              <w:bottom w:val="single" w:sz="4" w:space="0" w:color="808080"/>
            </w:tcBorders>
            <w:shd w:val="clear" w:color="auto" w:fill="E0E0E0"/>
          </w:tcPr>
          <w:p w14:paraId="48DEC0E5" w14:textId="77777777" w:rsidR="00716B0B" w:rsidRDefault="00716B0B">
            <w:pPr>
              <w:pStyle w:val="normal0"/>
            </w:pPr>
          </w:p>
        </w:tc>
        <w:tc>
          <w:tcPr>
            <w:tcW w:w="2074" w:type="dxa"/>
            <w:tcBorders>
              <w:top w:val="single" w:sz="4" w:space="0" w:color="808080"/>
              <w:left w:val="single" w:sz="4" w:space="0" w:color="808080"/>
              <w:bottom w:val="single" w:sz="4" w:space="0" w:color="808080"/>
            </w:tcBorders>
            <w:shd w:val="clear" w:color="auto" w:fill="E0E0E0"/>
          </w:tcPr>
          <w:p w14:paraId="249AF406" w14:textId="77777777" w:rsidR="00716B0B" w:rsidRDefault="00BA0DDB">
            <w:pPr>
              <w:pStyle w:val="normal0"/>
            </w:pPr>
            <w:r>
              <w:rPr>
                <w:rFonts w:ascii="Times New Roman" w:eastAsia="Times New Roman" w:hAnsi="Times New Roman" w:cs="Times New Roman"/>
                <w:sz w:val="24"/>
              </w:rPr>
              <w:t>Published on web site</w:t>
            </w:r>
          </w:p>
        </w:tc>
        <w:tc>
          <w:tcPr>
            <w:tcW w:w="5610" w:type="dxa"/>
            <w:tcBorders>
              <w:top w:val="single" w:sz="4" w:space="0" w:color="808080"/>
              <w:left w:val="single" w:sz="4" w:space="0" w:color="808080"/>
              <w:bottom w:val="single" w:sz="4" w:space="0" w:color="808080"/>
            </w:tcBorders>
            <w:shd w:val="clear" w:color="auto" w:fill="B2A1C7"/>
          </w:tcPr>
          <w:p w14:paraId="6790540F" w14:textId="77777777" w:rsidR="00716B0B" w:rsidRDefault="00BA0DDB">
            <w:pPr>
              <w:pStyle w:val="normal0"/>
            </w:pPr>
            <w:r>
              <w:rPr>
                <w:rFonts w:ascii="Times New Roman" w:eastAsia="Times New Roman" w:hAnsi="Times New Roman" w:cs="Times New Roman"/>
                <w:i/>
                <w:sz w:val="24"/>
              </w:rPr>
              <w:t>&lt;10 days after month end</w:t>
            </w:r>
          </w:p>
        </w:tc>
        <w:tc>
          <w:tcPr>
            <w:tcW w:w="1095" w:type="dxa"/>
            <w:tcBorders>
              <w:top w:val="single" w:sz="4" w:space="0" w:color="808080"/>
              <w:left w:val="single" w:sz="4" w:space="0" w:color="808080"/>
              <w:bottom w:val="single" w:sz="4" w:space="0" w:color="808080"/>
            </w:tcBorders>
            <w:shd w:val="clear" w:color="auto" w:fill="B2A1C7"/>
          </w:tcPr>
          <w:p w14:paraId="26F5A109" w14:textId="77777777" w:rsidR="00716B0B" w:rsidRDefault="00BA0DDB">
            <w:pPr>
              <w:pStyle w:val="normal0"/>
            </w:pPr>
            <w:proofErr w:type="gramStart"/>
            <w:r>
              <w:rPr>
                <w:rFonts w:ascii="Times New Roman" w:eastAsia="Times New Roman" w:hAnsi="Times New Roman" w:cs="Times New Roman"/>
                <w:i/>
                <w:sz w:val="24"/>
              </w:rPr>
              <w:t>max</w:t>
            </w:r>
            <w:proofErr w:type="gramEnd"/>
          </w:p>
        </w:tc>
        <w:tc>
          <w:tcPr>
            <w:tcW w:w="1155" w:type="dxa"/>
            <w:tcBorders>
              <w:top w:val="single" w:sz="4" w:space="0" w:color="808080"/>
              <w:left w:val="single" w:sz="4" w:space="0" w:color="808080"/>
              <w:bottom w:val="single" w:sz="4" w:space="0" w:color="808080"/>
            </w:tcBorders>
            <w:shd w:val="clear" w:color="auto" w:fill="B2A1C7"/>
          </w:tcPr>
          <w:p w14:paraId="382FAB17" w14:textId="77777777" w:rsidR="00716B0B" w:rsidRDefault="00BA0DDB">
            <w:pPr>
              <w:pStyle w:val="normal0"/>
            </w:pPr>
            <w:r>
              <w:rPr>
                <w:rFonts w:ascii="Times New Roman" w:eastAsia="Times New Roman" w:hAnsi="Times New Roman" w:cs="Times New Roman"/>
                <w:i/>
                <w:sz w:val="24"/>
              </w:rPr>
              <w:t>&gt;10 days</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14:paraId="17C35C83" w14:textId="77777777" w:rsidR="00716B0B" w:rsidRDefault="00BA0DDB">
            <w:pPr>
              <w:pStyle w:val="normal0"/>
            </w:pPr>
            <w:r>
              <w:rPr>
                <w:rFonts w:ascii="Times New Roman" w:eastAsia="Times New Roman" w:hAnsi="Times New Roman" w:cs="Times New Roman"/>
                <w:i/>
                <w:sz w:val="24"/>
              </w:rPr>
              <w:t>Month</w:t>
            </w:r>
          </w:p>
        </w:tc>
      </w:tr>
      <w:tr w:rsidR="00716B0B" w14:paraId="6DA84E5D" w14:textId="77777777">
        <w:tc>
          <w:tcPr>
            <w:tcW w:w="2942" w:type="dxa"/>
            <w:tcBorders>
              <w:top w:val="single" w:sz="4" w:space="0" w:color="808080"/>
              <w:left w:val="single" w:sz="4" w:space="0" w:color="808080"/>
              <w:bottom w:val="single" w:sz="4" w:space="0" w:color="808080"/>
            </w:tcBorders>
            <w:shd w:val="clear" w:color="auto" w:fill="E0E0E0"/>
          </w:tcPr>
          <w:p w14:paraId="4ACC8E90" w14:textId="77777777" w:rsidR="00716B0B" w:rsidRDefault="00716B0B">
            <w:pPr>
              <w:pStyle w:val="normal0"/>
            </w:pPr>
          </w:p>
        </w:tc>
        <w:tc>
          <w:tcPr>
            <w:tcW w:w="2074" w:type="dxa"/>
            <w:tcBorders>
              <w:top w:val="single" w:sz="4" w:space="0" w:color="808080"/>
              <w:left w:val="single" w:sz="4" w:space="0" w:color="808080"/>
              <w:bottom w:val="single" w:sz="4" w:space="0" w:color="808080"/>
            </w:tcBorders>
            <w:shd w:val="clear" w:color="auto" w:fill="E0E0E0"/>
          </w:tcPr>
          <w:p w14:paraId="2485FBD6" w14:textId="77777777" w:rsidR="00716B0B" w:rsidRDefault="00BA0DDB">
            <w:pPr>
              <w:pStyle w:val="normal0"/>
            </w:pPr>
            <w:r>
              <w:rPr>
                <w:rFonts w:ascii="Times New Roman" w:eastAsia="Times New Roman" w:hAnsi="Times New Roman" w:cs="Times New Roman"/>
                <w:sz w:val="24"/>
              </w:rPr>
              <w:t xml:space="preserve">Notification of publication </w:t>
            </w:r>
            <w:commentRangeStart w:id="339"/>
            <w:r>
              <w:rPr>
                <w:rFonts w:ascii="Times New Roman" w:eastAsia="Times New Roman" w:hAnsi="Times New Roman" w:cs="Times New Roman"/>
                <w:sz w:val="24"/>
              </w:rPr>
              <w:t>(delivery to contracted parties)</w:t>
            </w:r>
            <w:commentRangeEnd w:id="339"/>
            <w:r w:rsidR="00205CCB">
              <w:rPr>
                <w:rStyle w:val="CommentReference"/>
              </w:rPr>
              <w:commentReference w:id="339"/>
            </w:r>
          </w:p>
        </w:tc>
        <w:tc>
          <w:tcPr>
            <w:tcW w:w="5610" w:type="dxa"/>
            <w:tcBorders>
              <w:top w:val="single" w:sz="4" w:space="0" w:color="808080"/>
              <w:left w:val="single" w:sz="4" w:space="0" w:color="808080"/>
              <w:bottom w:val="single" w:sz="4" w:space="0" w:color="808080"/>
            </w:tcBorders>
            <w:shd w:val="clear" w:color="auto" w:fill="B2A1C7"/>
          </w:tcPr>
          <w:p w14:paraId="431B0C32" w14:textId="77777777" w:rsidR="00716B0B" w:rsidRDefault="00BA0DDB">
            <w:pPr>
              <w:pStyle w:val="normal0"/>
            </w:pPr>
            <w:r>
              <w:rPr>
                <w:rFonts w:ascii="Times New Roman" w:eastAsia="Times New Roman" w:hAnsi="Times New Roman" w:cs="Times New Roman"/>
                <w:i/>
                <w:sz w:val="24"/>
              </w:rPr>
              <w:t>&lt;2 hours after publish</w:t>
            </w:r>
          </w:p>
        </w:tc>
        <w:tc>
          <w:tcPr>
            <w:tcW w:w="1095" w:type="dxa"/>
            <w:tcBorders>
              <w:top w:val="single" w:sz="4" w:space="0" w:color="808080"/>
              <w:left w:val="single" w:sz="4" w:space="0" w:color="808080"/>
              <w:bottom w:val="single" w:sz="4" w:space="0" w:color="808080"/>
            </w:tcBorders>
            <w:shd w:val="clear" w:color="auto" w:fill="B2A1C7"/>
          </w:tcPr>
          <w:p w14:paraId="7FAFB0A1" w14:textId="77777777" w:rsidR="00716B0B" w:rsidRDefault="00BA0DDB">
            <w:pPr>
              <w:pStyle w:val="normal0"/>
            </w:pPr>
            <w:proofErr w:type="gramStart"/>
            <w:r>
              <w:rPr>
                <w:rFonts w:ascii="Times New Roman" w:eastAsia="Times New Roman" w:hAnsi="Times New Roman" w:cs="Times New Roman"/>
                <w:i/>
                <w:sz w:val="24"/>
              </w:rPr>
              <w:t>max</w:t>
            </w:r>
            <w:proofErr w:type="gramEnd"/>
          </w:p>
        </w:tc>
        <w:tc>
          <w:tcPr>
            <w:tcW w:w="1155" w:type="dxa"/>
            <w:tcBorders>
              <w:top w:val="single" w:sz="4" w:space="0" w:color="808080"/>
              <w:left w:val="single" w:sz="4" w:space="0" w:color="808080"/>
              <w:bottom w:val="single" w:sz="4" w:space="0" w:color="808080"/>
            </w:tcBorders>
            <w:shd w:val="clear" w:color="auto" w:fill="B2A1C7"/>
          </w:tcPr>
          <w:p w14:paraId="121801DC" w14:textId="77777777" w:rsidR="00716B0B" w:rsidRDefault="00BA0DDB">
            <w:pPr>
              <w:pStyle w:val="normal0"/>
            </w:pPr>
            <w:r>
              <w:rPr>
                <w:rFonts w:ascii="Times New Roman" w:eastAsia="Times New Roman" w:hAnsi="Times New Roman" w:cs="Times New Roman"/>
                <w:i/>
                <w:sz w:val="24"/>
              </w:rPr>
              <w:t>&gt;2 hours</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14:paraId="3E0C01A8" w14:textId="77777777" w:rsidR="00716B0B" w:rsidRDefault="00BA0DDB">
            <w:pPr>
              <w:pStyle w:val="normal0"/>
            </w:pPr>
            <w:r>
              <w:rPr>
                <w:rFonts w:ascii="Times New Roman" w:eastAsia="Times New Roman" w:hAnsi="Times New Roman" w:cs="Times New Roman"/>
                <w:i/>
                <w:sz w:val="24"/>
              </w:rPr>
              <w:t>Month</w:t>
            </w:r>
          </w:p>
        </w:tc>
      </w:tr>
      <w:tr w:rsidR="00716B0B" w14:paraId="21D2BD40" w14:textId="77777777">
        <w:tc>
          <w:tcPr>
            <w:tcW w:w="2942" w:type="dxa"/>
            <w:tcBorders>
              <w:top w:val="single" w:sz="4" w:space="0" w:color="808080"/>
              <w:left w:val="single" w:sz="4" w:space="0" w:color="808080"/>
              <w:bottom w:val="single" w:sz="4" w:space="0" w:color="808080"/>
            </w:tcBorders>
            <w:shd w:val="clear" w:color="auto" w:fill="E0E0E0"/>
          </w:tcPr>
          <w:p w14:paraId="6CD338CC" w14:textId="77777777" w:rsidR="00716B0B" w:rsidRDefault="00716B0B">
            <w:pPr>
              <w:pStyle w:val="normal0"/>
            </w:pPr>
          </w:p>
        </w:tc>
        <w:tc>
          <w:tcPr>
            <w:tcW w:w="2074" w:type="dxa"/>
            <w:tcBorders>
              <w:top w:val="single" w:sz="4" w:space="0" w:color="808080"/>
              <w:left w:val="single" w:sz="4" w:space="0" w:color="808080"/>
              <w:bottom w:val="single" w:sz="4" w:space="0" w:color="808080"/>
            </w:tcBorders>
            <w:shd w:val="clear" w:color="auto" w:fill="E0E0E0"/>
          </w:tcPr>
          <w:p w14:paraId="7E36E36A" w14:textId="77777777" w:rsidR="00716B0B" w:rsidRDefault="00BA0DDB">
            <w:pPr>
              <w:pStyle w:val="normal0"/>
            </w:pPr>
            <w:r>
              <w:rPr>
                <w:rFonts w:ascii="Times New Roman" w:eastAsia="Times New Roman" w:hAnsi="Times New Roman" w:cs="Times New Roman"/>
                <w:sz w:val="24"/>
              </w:rPr>
              <w:t xml:space="preserve">Availability </w:t>
            </w:r>
          </w:p>
        </w:tc>
        <w:tc>
          <w:tcPr>
            <w:tcW w:w="5610" w:type="dxa"/>
            <w:tcBorders>
              <w:top w:val="single" w:sz="4" w:space="0" w:color="808080"/>
              <w:left w:val="single" w:sz="4" w:space="0" w:color="808080"/>
              <w:bottom w:val="single" w:sz="4" w:space="0" w:color="808080"/>
            </w:tcBorders>
            <w:shd w:val="clear" w:color="auto" w:fill="B2A1C7"/>
          </w:tcPr>
          <w:p w14:paraId="1ABF5CB6" w14:textId="77777777" w:rsidR="00716B0B" w:rsidRDefault="00BA0DDB">
            <w:pPr>
              <w:pStyle w:val="normal0"/>
            </w:pPr>
            <w:r>
              <w:rPr>
                <w:rFonts w:ascii="Times New Roman" w:eastAsia="Times New Roman" w:hAnsi="Times New Roman" w:cs="Times New Roman"/>
                <w:i/>
                <w:sz w:val="24"/>
              </w:rPr>
              <w:t>99%</w:t>
            </w:r>
            <w:r>
              <w:rPr>
                <w:rFonts w:ascii="Times New Roman" w:eastAsia="Times New Roman" w:hAnsi="Times New Roman" w:cs="Times New Roman"/>
                <w:i/>
                <w:sz w:val="24"/>
                <w:vertAlign w:val="superscript"/>
              </w:rPr>
              <w:t>1</w:t>
            </w:r>
          </w:p>
        </w:tc>
        <w:tc>
          <w:tcPr>
            <w:tcW w:w="1095" w:type="dxa"/>
            <w:tcBorders>
              <w:top w:val="single" w:sz="4" w:space="0" w:color="808080"/>
              <w:left w:val="single" w:sz="4" w:space="0" w:color="808080"/>
              <w:bottom w:val="single" w:sz="4" w:space="0" w:color="808080"/>
            </w:tcBorders>
            <w:shd w:val="clear" w:color="auto" w:fill="B2A1C7"/>
          </w:tcPr>
          <w:p w14:paraId="3A5467B1" w14:textId="77777777" w:rsidR="00716B0B" w:rsidRDefault="00BA0DDB">
            <w:pPr>
              <w:pStyle w:val="normal0"/>
            </w:pPr>
            <w:proofErr w:type="gramStart"/>
            <w:r>
              <w:rPr>
                <w:rFonts w:ascii="Times New Roman" w:eastAsia="Times New Roman" w:hAnsi="Times New Roman" w:cs="Times New Roman"/>
                <w:i/>
                <w:sz w:val="24"/>
              </w:rPr>
              <w:t>min</w:t>
            </w:r>
            <w:proofErr w:type="gramEnd"/>
          </w:p>
        </w:tc>
        <w:tc>
          <w:tcPr>
            <w:tcW w:w="1155" w:type="dxa"/>
            <w:tcBorders>
              <w:top w:val="single" w:sz="4" w:space="0" w:color="808080"/>
              <w:left w:val="single" w:sz="4" w:space="0" w:color="808080"/>
              <w:bottom w:val="single" w:sz="4" w:space="0" w:color="808080"/>
            </w:tcBorders>
            <w:shd w:val="clear" w:color="auto" w:fill="B2A1C7"/>
          </w:tcPr>
          <w:p w14:paraId="531AC645" w14:textId="77777777" w:rsidR="00716B0B" w:rsidRDefault="00BA0DDB">
            <w:pPr>
              <w:pStyle w:val="normal0"/>
            </w:pPr>
            <w:r>
              <w:rPr>
                <w:rFonts w:ascii="Times New Roman" w:eastAsia="Times New Roman" w:hAnsi="Times New Roman" w:cs="Times New Roman"/>
                <w:i/>
                <w:sz w:val="24"/>
              </w:rPr>
              <w:t>&lt;99%</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14:paraId="45351E28" w14:textId="77777777" w:rsidR="00716B0B" w:rsidRDefault="00BA0DDB">
            <w:pPr>
              <w:pStyle w:val="normal0"/>
            </w:pPr>
            <w:r>
              <w:rPr>
                <w:rFonts w:ascii="Times New Roman" w:eastAsia="Times New Roman" w:hAnsi="Times New Roman" w:cs="Times New Roman"/>
                <w:i/>
                <w:sz w:val="24"/>
              </w:rPr>
              <w:t>Month</w:t>
            </w:r>
          </w:p>
        </w:tc>
      </w:tr>
      <w:tr w:rsidR="00716B0B" w14:paraId="298DFA5B" w14:textId="77777777">
        <w:tc>
          <w:tcPr>
            <w:tcW w:w="2942" w:type="dxa"/>
            <w:tcBorders>
              <w:top w:val="single" w:sz="4" w:space="0" w:color="808080"/>
              <w:left w:val="single" w:sz="4" w:space="0" w:color="808080"/>
              <w:bottom w:val="single" w:sz="4" w:space="0" w:color="808080"/>
            </w:tcBorders>
            <w:shd w:val="clear" w:color="auto" w:fill="FFFFFF"/>
          </w:tcPr>
          <w:p w14:paraId="2CB2F620" w14:textId="77777777" w:rsidR="00716B0B" w:rsidRDefault="00BA0DDB">
            <w:pPr>
              <w:pStyle w:val="normal0"/>
            </w:pPr>
            <w:r>
              <w:rPr>
                <w:rFonts w:ascii="Times New Roman" w:eastAsia="Times New Roman" w:hAnsi="Times New Roman" w:cs="Times New Roman"/>
                <w:sz w:val="24"/>
              </w:rPr>
              <w:t>Request database</w:t>
            </w:r>
          </w:p>
        </w:tc>
        <w:tc>
          <w:tcPr>
            <w:tcW w:w="2074" w:type="dxa"/>
            <w:tcBorders>
              <w:top w:val="single" w:sz="4" w:space="0" w:color="808080"/>
              <w:left w:val="single" w:sz="4" w:space="0" w:color="808080"/>
              <w:bottom w:val="single" w:sz="4" w:space="0" w:color="808080"/>
            </w:tcBorders>
            <w:shd w:val="clear" w:color="auto" w:fill="FFFFFF"/>
          </w:tcPr>
          <w:p w14:paraId="6898F41A" w14:textId="77777777" w:rsidR="00716B0B" w:rsidRDefault="00BA0DDB">
            <w:pPr>
              <w:pStyle w:val="normal0"/>
            </w:pPr>
            <w:r>
              <w:rPr>
                <w:rFonts w:ascii="Times New Roman" w:eastAsia="Times New Roman" w:hAnsi="Times New Roman" w:cs="Times New Roman"/>
                <w:sz w:val="24"/>
              </w:rPr>
              <w:t>Update frequency</w:t>
            </w:r>
          </w:p>
        </w:tc>
        <w:tc>
          <w:tcPr>
            <w:tcW w:w="5610" w:type="dxa"/>
            <w:tcBorders>
              <w:top w:val="single" w:sz="4" w:space="0" w:color="808080"/>
              <w:left w:val="single" w:sz="4" w:space="0" w:color="808080"/>
              <w:bottom w:val="single" w:sz="4" w:space="0" w:color="808080"/>
            </w:tcBorders>
            <w:shd w:val="clear" w:color="auto" w:fill="B2A1C7"/>
          </w:tcPr>
          <w:p w14:paraId="4ED9786A" w14:textId="77777777" w:rsidR="00716B0B" w:rsidRDefault="00BA0DDB">
            <w:pPr>
              <w:pStyle w:val="normal0"/>
            </w:pPr>
            <w:r>
              <w:rPr>
                <w:rFonts w:ascii="Times New Roman" w:eastAsia="Times New Roman" w:hAnsi="Times New Roman" w:cs="Times New Roman"/>
                <w:i/>
                <w:sz w:val="24"/>
              </w:rPr>
              <w:t>Daily</w:t>
            </w:r>
          </w:p>
        </w:tc>
        <w:tc>
          <w:tcPr>
            <w:tcW w:w="1095" w:type="dxa"/>
            <w:tcBorders>
              <w:top w:val="single" w:sz="4" w:space="0" w:color="808080"/>
              <w:left w:val="single" w:sz="4" w:space="0" w:color="808080"/>
              <w:bottom w:val="single" w:sz="4" w:space="0" w:color="808080"/>
            </w:tcBorders>
            <w:shd w:val="clear" w:color="auto" w:fill="B2A1C7"/>
          </w:tcPr>
          <w:p w14:paraId="07ED54BA" w14:textId="77777777" w:rsidR="00716B0B" w:rsidRDefault="00716B0B">
            <w:pPr>
              <w:pStyle w:val="normal0"/>
            </w:pPr>
          </w:p>
        </w:tc>
        <w:tc>
          <w:tcPr>
            <w:tcW w:w="1155" w:type="dxa"/>
            <w:tcBorders>
              <w:top w:val="single" w:sz="4" w:space="0" w:color="808080"/>
              <w:left w:val="single" w:sz="4" w:space="0" w:color="808080"/>
              <w:bottom w:val="single" w:sz="4" w:space="0" w:color="808080"/>
            </w:tcBorders>
            <w:shd w:val="clear" w:color="auto" w:fill="B2A1C7"/>
          </w:tcPr>
          <w:p w14:paraId="36D80B5C" w14:textId="77777777" w:rsidR="00716B0B" w:rsidRDefault="00716B0B">
            <w:pPr>
              <w:pStyle w:val="normal0"/>
            </w:pP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14:paraId="19388D35" w14:textId="77777777" w:rsidR="00716B0B" w:rsidRDefault="00BA0DDB">
            <w:pPr>
              <w:pStyle w:val="normal0"/>
            </w:pPr>
            <w:r>
              <w:rPr>
                <w:rFonts w:ascii="Times New Roman" w:eastAsia="Times New Roman" w:hAnsi="Times New Roman" w:cs="Times New Roman"/>
                <w:i/>
                <w:sz w:val="24"/>
              </w:rPr>
              <w:t>-</w:t>
            </w:r>
          </w:p>
        </w:tc>
      </w:tr>
      <w:tr w:rsidR="00716B0B" w14:paraId="4A2A8543" w14:textId="77777777">
        <w:tc>
          <w:tcPr>
            <w:tcW w:w="2942" w:type="dxa"/>
            <w:tcBorders>
              <w:top w:val="single" w:sz="4" w:space="0" w:color="808080"/>
              <w:left w:val="single" w:sz="4" w:space="0" w:color="808080"/>
              <w:bottom w:val="single" w:sz="4" w:space="0" w:color="808080"/>
            </w:tcBorders>
            <w:shd w:val="clear" w:color="auto" w:fill="FFFFFF"/>
          </w:tcPr>
          <w:p w14:paraId="46CA2F34" w14:textId="77777777" w:rsidR="00716B0B" w:rsidRDefault="00716B0B">
            <w:pPr>
              <w:pStyle w:val="normal0"/>
            </w:pPr>
          </w:p>
        </w:tc>
        <w:tc>
          <w:tcPr>
            <w:tcW w:w="2074" w:type="dxa"/>
            <w:tcBorders>
              <w:top w:val="single" w:sz="4" w:space="0" w:color="808080"/>
              <w:left w:val="single" w:sz="4" w:space="0" w:color="808080"/>
              <w:bottom w:val="single" w:sz="4" w:space="0" w:color="808080"/>
            </w:tcBorders>
            <w:shd w:val="clear" w:color="auto" w:fill="FFFFFF"/>
          </w:tcPr>
          <w:p w14:paraId="5581B5EE" w14:textId="77777777" w:rsidR="00716B0B" w:rsidRDefault="00BA0DDB">
            <w:pPr>
              <w:pStyle w:val="normal0"/>
            </w:pPr>
            <w:commentRangeStart w:id="340"/>
            <w:r>
              <w:rPr>
                <w:rFonts w:ascii="Times New Roman" w:eastAsia="Times New Roman" w:hAnsi="Times New Roman" w:cs="Times New Roman"/>
                <w:sz w:val="24"/>
              </w:rPr>
              <w:t>Correctness</w:t>
            </w:r>
            <w:commentRangeEnd w:id="340"/>
            <w:r w:rsidR="00205CCB">
              <w:rPr>
                <w:rStyle w:val="CommentReference"/>
              </w:rPr>
              <w:commentReference w:id="340"/>
            </w:r>
          </w:p>
        </w:tc>
        <w:tc>
          <w:tcPr>
            <w:tcW w:w="5610" w:type="dxa"/>
            <w:tcBorders>
              <w:top w:val="single" w:sz="4" w:space="0" w:color="808080"/>
              <w:left w:val="single" w:sz="4" w:space="0" w:color="808080"/>
              <w:bottom w:val="single" w:sz="4" w:space="0" w:color="808080"/>
            </w:tcBorders>
            <w:shd w:val="clear" w:color="auto" w:fill="B2A1C7"/>
          </w:tcPr>
          <w:p w14:paraId="6C2D55B5" w14:textId="77777777" w:rsidR="00716B0B" w:rsidRDefault="00BA0DDB">
            <w:pPr>
              <w:pStyle w:val="normal0"/>
            </w:pPr>
            <w:r>
              <w:rPr>
                <w:rFonts w:ascii="Times New Roman" w:eastAsia="Times New Roman" w:hAnsi="Times New Roman" w:cs="Times New Roman"/>
                <w:i/>
                <w:sz w:val="24"/>
              </w:rPr>
              <w:t>100%</w:t>
            </w:r>
          </w:p>
        </w:tc>
        <w:tc>
          <w:tcPr>
            <w:tcW w:w="1095" w:type="dxa"/>
            <w:tcBorders>
              <w:top w:val="single" w:sz="4" w:space="0" w:color="808080"/>
              <w:left w:val="single" w:sz="4" w:space="0" w:color="808080"/>
              <w:bottom w:val="single" w:sz="4" w:space="0" w:color="808080"/>
            </w:tcBorders>
            <w:shd w:val="clear" w:color="auto" w:fill="B2A1C7"/>
          </w:tcPr>
          <w:p w14:paraId="223DF053" w14:textId="77777777" w:rsidR="00716B0B" w:rsidRDefault="00BA0DDB">
            <w:pPr>
              <w:pStyle w:val="normal0"/>
            </w:pPr>
            <w:proofErr w:type="gramStart"/>
            <w:r>
              <w:rPr>
                <w:rFonts w:ascii="Times New Roman" w:eastAsia="Times New Roman" w:hAnsi="Times New Roman" w:cs="Times New Roman"/>
                <w:i/>
                <w:sz w:val="24"/>
              </w:rPr>
              <w:t>min</w:t>
            </w:r>
            <w:proofErr w:type="gramEnd"/>
          </w:p>
        </w:tc>
        <w:tc>
          <w:tcPr>
            <w:tcW w:w="1155" w:type="dxa"/>
            <w:tcBorders>
              <w:top w:val="single" w:sz="4" w:space="0" w:color="808080"/>
              <w:left w:val="single" w:sz="4" w:space="0" w:color="808080"/>
              <w:bottom w:val="single" w:sz="4" w:space="0" w:color="808080"/>
            </w:tcBorders>
            <w:shd w:val="clear" w:color="auto" w:fill="B2A1C7"/>
          </w:tcPr>
          <w:p w14:paraId="3D396576" w14:textId="77777777" w:rsidR="00716B0B" w:rsidRDefault="00BA0DDB">
            <w:pPr>
              <w:pStyle w:val="normal0"/>
            </w:pPr>
            <w:r>
              <w:rPr>
                <w:rFonts w:ascii="Times New Roman" w:eastAsia="Times New Roman" w:hAnsi="Times New Roman" w:cs="Times New Roman"/>
                <w:i/>
                <w:sz w:val="24"/>
              </w:rPr>
              <w:t>&lt;100%</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14:paraId="5DF63A61" w14:textId="77777777" w:rsidR="00716B0B" w:rsidRDefault="00BA0DDB">
            <w:pPr>
              <w:pStyle w:val="normal0"/>
            </w:pPr>
            <w:r>
              <w:rPr>
                <w:rFonts w:ascii="Times New Roman" w:eastAsia="Times New Roman" w:hAnsi="Times New Roman" w:cs="Times New Roman"/>
                <w:i/>
                <w:sz w:val="24"/>
              </w:rPr>
              <w:t>Month</w:t>
            </w:r>
          </w:p>
        </w:tc>
      </w:tr>
      <w:tr w:rsidR="00716B0B" w14:paraId="1CC6DB84" w14:textId="77777777">
        <w:tc>
          <w:tcPr>
            <w:tcW w:w="2942" w:type="dxa"/>
            <w:tcBorders>
              <w:top w:val="single" w:sz="4" w:space="0" w:color="808080"/>
              <w:left w:val="single" w:sz="4" w:space="0" w:color="808080"/>
              <w:bottom w:val="single" w:sz="4" w:space="0" w:color="808080"/>
            </w:tcBorders>
            <w:shd w:val="clear" w:color="auto" w:fill="FFFFFF"/>
          </w:tcPr>
          <w:p w14:paraId="5C473600" w14:textId="77777777" w:rsidR="00716B0B" w:rsidRDefault="00716B0B">
            <w:pPr>
              <w:pStyle w:val="normal0"/>
            </w:pPr>
          </w:p>
        </w:tc>
        <w:tc>
          <w:tcPr>
            <w:tcW w:w="2074" w:type="dxa"/>
            <w:tcBorders>
              <w:top w:val="single" w:sz="4" w:space="0" w:color="808080"/>
              <w:left w:val="single" w:sz="4" w:space="0" w:color="808080"/>
              <w:bottom w:val="single" w:sz="4" w:space="0" w:color="808080"/>
            </w:tcBorders>
            <w:shd w:val="clear" w:color="auto" w:fill="FFFFFF"/>
          </w:tcPr>
          <w:p w14:paraId="32EF95F6" w14:textId="77777777" w:rsidR="00716B0B" w:rsidRDefault="00BA0DDB">
            <w:pPr>
              <w:pStyle w:val="normal0"/>
            </w:pPr>
            <w:r>
              <w:rPr>
                <w:rFonts w:ascii="Times New Roman" w:eastAsia="Times New Roman" w:hAnsi="Times New Roman" w:cs="Times New Roman"/>
                <w:sz w:val="24"/>
              </w:rPr>
              <w:t>Availability</w:t>
            </w:r>
          </w:p>
        </w:tc>
        <w:tc>
          <w:tcPr>
            <w:tcW w:w="5610" w:type="dxa"/>
            <w:tcBorders>
              <w:top w:val="single" w:sz="4" w:space="0" w:color="808080"/>
              <w:left w:val="single" w:sz="4" w:space="0" w:color="808080"/>
              <w:bottom w:val="single" w:sz="4" w:space="0" w:color="808080"/>
            </w:tcBorders>
            <w:shd w:val="clear" w:color="auto" w:fill="B2A1C7"/>
          </w:tcPr>
          <w:p w14:paraId="2C58D0CA" w14:textId="77777777" w:rsidR="00716B0B" w:rsidRDefault="00BA0DDB">
            <w:pPr>
              <w:pStyle w:val="normal0"/>
            </w:pPr>
            <w:r>
              <w:rPr>
                <w:rFonts w:ascii="Times New Roman" w:eastAsia="Times New Roman" w:hAnsi="Times New Roman" w:cs="Times New Roman"/>
                <w:i/>
                <w:sz w:val="24"/>
              </w:rPr>
              <w:t>99%</w:t>
            </w:r>
            <w:r>
              <w:rPr>
                <w:rFonts w:ascii="Times New Roman" w:eastAsia="Times New Roman" w:hAnsi="Times New Roman" w:cs="Times New Roman"/>
                <w:i/>
                <w:sz w:val="24"/>
                <w:vertAlign w:val="superscript"/>
              </w:rPr>
              <w:t>1</w:t>
            </w:r>
          </w:p>
        </w:tc>
        <w:tc>
          <w:tcPr>
            <w:tcW w:w="1095" w:type="dxa"/>
            <w:tcBorders>
              <w:top w:val="single" w:sz="4" w:space="0" w:color="808080"/>
              <w:left w:val="single" w:sz="4" w:space="0" w:color="808080"/>
              <w:bottom w:val="single" w:sz="4" w:space="0" w:color="808080"/>
            </w:tcBorders>
            <w:shd w:val="clear" w:color="auto" w:fill="B2A1C7"/>
          </w:tcPr>
          <w:p w14:paraId="664EA7BA" w14:textId="77777777" w:rsidR="00716B0B" w:rsidRDefault="00BA0DDB">
            <w:pPr>
              <w:pStyle w:val="normal0"/>
            </w:pPr>
            <w:proofErr w:type="gramStart"/>
            <w:r>
              <w:rPr>
                <w:rFonts w:ascii="Times New Roman" w:eastAsia="Times New Roman" w:hAnsi="Times New Roman" w:cs="Times New Roman"/>
                <w:i/>
                <w:sz w:val="24"/>
              </w:rPr>
              <w:t>min</w:t>
            </w:r>
            <w:proofErr w:type="gramEnd"/>
          </w:p>
        </w:tc>
        <w:tc>
          <w:tcPr>
            <w:tcW w:w="1155" w:type="dxa"/>
            <w:tcBorders>
              <w:top w:val="single" w:sz="4" w:space="0" w:color="808080"/>
              <w:left w:val="single" w:sz="4" w:space="0" w:color="808080"/>
              <w:bottom w:val="single" w:sz="4" w:space="0" w:color="808080"/>
            </w:tcBorders>
            <w:shd w:val="clear" w:color="auto" w:fill="B2A1C7"/>
          </w:tcPr>
          <w:p w14:paraId="72857C4F" w14:textId="77777777" w:rsidR="00716B0B" w:rsidRDefault="00BA0DDB">
            <w:pPr>
              <w:pStyle w:val="normal0"/>
            </w:pPr>
            <w:r>
              <w:rPr>
                <w:rFonts w:ascii="Times New Roman" w:eastAsia="Times New Roman" w:hAnsi="Times New Roman" w:cs="Times New Roman"/>
                <w:i/>
                <w:sz w:val="24"/>
              </w:rPr>
              <w:t>&lt;99%</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14:paraId="05FED891" w14:textId="77777777" w:rsidR="00716B0B" w:rsidRDefault="00BA0DDB">
            <w:pPr>
              <w:pStyle w:val="normal0"/>
            </w:pPr>
            <w:r>
              <w:rPr>
                <w:rFonts w:ascii="Times New Roman" w:eastAsia="Times New Roman" w:hAnsi="Times New Roman" w:cs="Times New Roman"/>
                <w:i/>
                <w:sz w:val="24"/>
              </w:rPr>
              <w:t>Month</w:t>
            </w:r>
          </w:p>
        </w:tc>
      </w:tr>
      <w:tr w:rsidR="00716B0B" w14:paraId="355E7649" w14:textId="77777777">
        <w:tc>
          <w:tcPr>
            <w:tcW w:w="2942" w:type="dxa"/>
            <w:tcBorders>
              <w:top w:val="single" w:sz="4" w:space="0" w:color="808080"/>
              <w:left w:val="single" w:sz="4" w:space="0" w:color="808080"/>
              <w:bottom w:val="single" w:sz="4" w:space="0" w:color="808080"/>
            </w:tcBorders>
            <w:shd w:val="clear" w:color="auto" w:fill="E0E0E0"/>
          </w:tcPr>
          <w:p w14:paraId="13E00A35" w14:textId="77777777" w:rsidR="00716B0B" w:rsidRDefault="00BA0DDB">
            <w:pPr>
              <w:pStyle w:val="normal0"/>
            </w:pPr>
            <w:r>
              <w:rPr>
                <w:rFonts w:ascii="Times New Roman" w:eastAsia="Times New Roman" w:hAnsi="Times New Roman" w:cs="Times New Roman"/>
                <w:sz w:val="24"/>
              </w:rPr>
              <w:t>Status tracker</w:t>
            </w:r>
          </w:p>
        </w:tc>
        <w:tc>
          <w:tcPr>
            <w:tcW w:w="2074" w:type="dxa"/>
            <w:tcBorders>
              <w:top w:val="single" w:sz="4" w:space="0" w:color="808080"/>
              <w:left w:val="single" w:sz="4" w:space="0" w:color="808080"/>
              <w:bottom w:val="single" w:sz="4" w:space="0" w:color="808080"/>
            </w:tcBorders>
            <w:shd w:val="clear" w:color="auto" w:fill="E0E0E0"/>
          </w:tcPr>
          <w:p w14:paraId="14F45006" w14:textId="77777777" w:rsidR="00716B0B" w:rsidRDefault="00BA0DDB">
            <w:pPr>
              <w:pStyle w:val="normal0"/>
            </w:pPr>
            <w:r>
              <w:rPr>
                <w:rFonts w:ascii="Times New Roman" w:eastAsia="Times New Roman" w:hAnsi="Times New Roman" w:cs="Times New Roman"/>
                <w:sz w:val="24"/>
              </w:rPr>
              <w:t>Update frequency</w:t>
            </w:r>
          </w:p>
        </w:tc>
        <w:tc>
          <w:tcPr>
            <w:tcW w:w="5610" w:type="dxa"/>
            <w:tcBorders>
              <w:top w:val="single" w:sz="4" w:space="0" w:color="808080"/>
              <w:left w:val="single" w:sz="4" w:space="0" w:color="808080"/>
              <w:bottom w:val="single" w:sz="4" w:space="0" w:color="808080"/>
            </w:tcBorders>
            <w:shd w:val="clear" w:color="auto" w:fill="B2A1C7"/>
          </w:tcPr>
          <w:p w14:paraId="7BAEB591" w14:textId="77777777" w:rsidR="00716B0B" w:rsidRDefault="00BA0DDB">
            <w:pPr>
              <w:pStyle w:val="normal0"/>
            </w:pPr>
            <w:r>
              <w:rPr>
                <w:rFonts w:ascii="Times New Roman" w:eastAsia="Times New Roman" w:hAnsi="Times New Roman" w:cs="Times New Roman"/>
                <w:i/>
                <w:sz w:val="24"/>
              </w:rPr>
              <w:t xml:space="preserve">30 </w:t>
            </w:r>
            <w:proofErr w:type="spellStart"/>
            <w:r>
              <w:rPr>
                <w:rFonts w:ascii="Times New Roman" w:eastAsia="Times New Roman" w:hAnsi="Times New Roman" w:cs="Times New Roman"/>
                <w:i/>
                <w:sz w:val="24"/>
              </w:rPr>
              <w:t>mins</w:t>
            </w:r>
            <w:proofErr w:type="spellEnd"/>
          </w:p>
        </w:tc>
        <w:tc>
          <w:tcPr>
            <w:tcW w:w="1095" w:type="dxa"/>
            <w:tcBorders>
              <w:top w:val="single" w:sz="4" w:space="0" w:color="808080"/>
              <w:left w:val="single" w:sz="4" w:space="0" w:color="808080"/>
              <w:bottom w:val="single" w:sz="4" w:space="0" w:color="808080"/>
            </w:tcBorders>
            <w:shd w:val="clear" w:color="auto" w:fill="B2A1C7"/>
          </w:tcPr>
          <w:p w14:paraId="78786F23" w14:textId="77777777" w:rsidR="00716B0B" w:rsidRDefault="00BA0DDB">
            <w:pPr>
              <w:pStyle w:val="normal0"/>
            </w:pPr>
            <w:proofErr w:type="gramStart"/>
            <w:r>
              <w:rPr>
                <w:rFonts w:ascii="Times New Roman" w:eastAsia="Times New Roman" w:hAnsi="Times New Roman" w:cs="Times New Roman"/>
                <w:i/>
                <w:sz w:val="24"/>
              </w:rPr>
              <w:t>max</w:t>
            </w:r>
            <w:proofErr w:type="gramEnd"/>
          </w:p>
        </w:tc>
        <w:tc>
          <w:tcPr>
            <w:tcW w:w="1155" w:type="dxa"/>
            <w:tcBorders>
              <w:top w:val="single" w:sz="4" w:space="0" w:color="808080"/>
              <w:left w:val="single" w:sz="4" w:space="0" w:color="808080"/>
              <w:bottom w:val="single" w:sz="4" w:space="0" w:color="808080"/>
            </w:tcBorders>
            <w:shd w:val="clear" w:color="auto" w:fill="B2A1C7"/>
          </w:tcPr>
          <w:p w14:paraId="3F4C8E79" w14:textId="77777777" w:rsidR="00716B0B" w:rsidRDefault="00BA0DDB">
            <w:pPr>
              <w:pStyle w:val="normal0"/>
            </w:pPr>
            <w:r>
              <w:rPr>
                <w:rFonts w:ascii="Times New Roman" w:eastAsia="Times New Roman" w:hAnsi="Times New Roman" w:cs="Times New Roman"/>
                <w:i/>
                <w:sz w:val="24"/>
              </w:rPr>
              <w:t xml:space="preserve">&gt;30 </w:t>
            </w:r>
            <w:proofErr w:type="spellStart"/>
            <w:r>
              <w:rPr>
                <w:rFonts w:ascii="Times New Roman" w:eastAsia="Times New Roman" w:hAnsi="Times New Roman" w:cs="Times New Roman"/>
                <w:i/>
                <w:sz w:val="24"/>
              </w:rPr>
              <w:t>mins</w:t>
            </w:r>
            <w:proofErr w:type="spellEnd"/>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14:paraId="77027C10" w14:textId="77777777" w:rsidR="00716B0B" w:rsidRDefault="00BA0DDB">
            <w:pPr>
              <w:pStyle w:val="normal0"/>
            </w:pPr>
            <w:r>
              <w:rPr>
                <w:rFonts w:ascii="Times New Roman" w:eastAsia="Times New Roman" w:hAnsi="Times New Roman" w:cs="Times New Roman"/>
                <w:i/>
                <w:sz w:val="24"/>
              </w:rPr>
              <w:t>Month</w:t>
            </w:r>
          </w:p>
        </w:tc>
      </w:tr>
      <w:tr w:rsidR="00716B0B" w14:paraId="3C5C445A" w14:textId="77777777">
        <w:tc>
          <w:tcPr>
            <w:tcW w:w="2942" w:type="dxa"/>
            <w:tcBorders>
              <w:top w:val="single" w:sz="4" w:space="0" w:color="808080"/>
              <w:left w:val="single" w:sz="4" w:space="0" w:color="808080"/>
              <w:bottom w:val="single" w:sz="4" w:space="0" w:color="808080"/>
            </w:tcBorders>
            <w:shd w:val="clear" w:color="auto" w:fill="E0E0E0"/>
          </w:tcPr>
          <w:p w14:paraId="03ECADC2" w14:textId="77777777" w:rsidR="00716B0B" w:rsidRDefault="00716B0B">
            <w:pPr>
              <w:pStyle w:val="normal0"/>
            </w:pPr>
          </w:p>
        </w:tc>
        <w:tc>
          <w:tcPr>
            <w:tcW w:w="2074" w:type="dxa"/>
            <w:tcBorders>
              <w:top w:val="single" w:sz="4" w:space="0" w:color="808080"/>
              <w:left w:val="single" w:sz="4" w:space="0" w:color="808080"/>
              <w:bottom w:val="single" w:sz="4" w:space="0" w:color="808080"/>
            </w:tcBorders>
            <w:shd w:val="clear" w:color="auto" w:fill="E0E0E0"/>
          </w:tcPr>
          <w:p w14:paraId="29D299C9" w14:textId="77777777" w:rsidR="00716B0B" w:rsidRDefault="00BA0DDB">
            <w:pPr>
              <w:pStyle w:val="normal0"/>
            </w:pPr>
            <w:commentRangeStart w:id="341"/>
            <w:r>
              <w:rPr>
                <w:rFonts w:ascii="Times New Roman" w:eastAsia="Times New Roman" w:hAnsi="Times New Roman" w:cs="Times New Roman"/>
                <w:sz w:val="24"/>
              </w:rPr>
              <w:t>Correctness</w:t>
            </w:r>
            <w:commentRangeEnd w:id="341"/>
            <w:r w:rsidR="00205CCB">
              <w:rPr>
                <w:rStyle w:val="CommentReference"/>
              </w:rPr>
              <w:commentReference w:id="341"/>
            </w:r>
          </w:p>
        </w:tc>
        <w:tc>
          <w:tcPr>
            <w:tcW w:w="5610" w:type="dxa"/>
            <w:tcBorders>
              <w:top w:val="single" w:sz="4" w:space="0" w:color="808080"/>
              <w:left w:val="single" w:sz="4" w:space="0" w:color="808080"/>
              <w:bottom w:val="single" w:sz="4" w:space="0" w:color="808080"/>
            </w:tcBorders>
            <w:shd w:val="clear" w:color="auto" w:fill="B2A1C7"/>
          </w:tcPr>
          <w:p w14:paraId="0F62713D" w14:textId="77777777" w:rsidR="00716B0B" w:rsidRDefault="00BA0DDB">
            <w:pPr>
              <w:pStyle w:val="normal0"/>
            </w:pPr>
            <w:r>
              <w:rPr>
                <w:rFonts w:ascii="Times New Roman" w:eastAsia="Times New Roman" w:hAnsi="Times New Roman" w:cs="Times New Roman"/>
                <w:i/>
                <w:sz w:val="24"/>
              </w:rPr>
              <w:t>100%</w:t>
            </w:r>
          </w:p>
        </w:tc>
        <w:tc>
          <w:tcPr>
            <w:tcW w:w="1095" w:type="dxa"/>
            <w:tcBorders>
              <w:top w:val="single" w:sz="4" w:space="0" w:color="808080"/>
              <w:left w:val="single" w:sz="4" w:space="0" w:color="808080"/>
              <w:bottom w:val="single" w:sz="4" w:space="0" w:color="808080"/>
            </w:tcBorders>
            <w:shd w:val="clear" w:color="auto" w:fill="B2A1C7"/>
          </w:tcPr>
          <w:p w14:paraId="4E9EF3FF" w14:textId="77777777" w:rsidR="00716B0B" w:rsidRDefault="00BA0DDB">
            <w:pPr>
              <w:pStyle w:val="normal0"/>
            </w:pPr>
            <w:proofErr w:type="gramStart"/>
            <w:r>
              <w:rPr>
                <w:rFonts w:ascii="Times New Roman" w:eastAsia="Times New Roman" w:hAnsi="Times New Roman" w:cs="Times New Roman"/>
                <w:i/>
                <w:sz w:val="24"/>
              </w:rPr>
              <w:t>min</w:t>
            </w:r>
            <w:proofErr w:type="gramEnd"/>
          </w:p>
        </w:tc>
        <w:tc>
          <w:tcPr>
            <w:tcW w:w="1155" w:type="dxa"/>
            <w:tcBorders>
              <w:top w:val="single" w:sz="4" w:space="0" w:color="808080"/>
              <w:left w:val="single" w:sz="4" w:space="0" w:color="808080"/>
              <w:bottom w:val="single" w:sz="4" w:space="0" w:color="808080"/>
            </w:tcBorders>
            <w:shd w:val="clear" w:color="auto" w:fill="B2A1C7"/>
          </w:tcPr>
          <w:p w14:paraId="43035860" w14:textId="77777777" w:rsidR="00716B0B" w:rsidRDefault="00BA0DDB">
            <w:pPr>
              <w:pStyle w:val="normal0"/>
            </w:pPr>
            <w:r>
              <w:rPr>
                <w:rFonts w:ascii="Times New Roman" w:eastAsia="Times New Roman" w:hAnsi="Times New Roman" w:cs="Times New Roman"/>
                <w:i/>
                <w:sz w:val="24"/>
              </w:rPr>
              <w:t>&lt;100%</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14:paraId="72623370" w14:textId="77777777" w:rsidR="00716B0B" w:rsidRDefault="00BA0DDB">
            <w:pPr>
              <w:pStyle w:val="normal0"/>
            </w:pPr>
            <w:r>
              <w:rPr>
                <w:rFonts w:ascii="Times New Roman" w:eastAsia="Times New Roman" w:hAnsi="Times New Roman" w:cs="Times New Roman"/>
                <w:i/>
                <w:sz w:val="24"/>
              </w:rPr>
              <w:t>Month</w:t>
            </w:r>
          </w:p>
        </w:tc>
      </w:tr>
      <w:tr w:rsidR="00716B0B" w14:paraId="13D0D11C" w14:textId="77777777">
        <w:tc>
          <w:tcPr>
            <w:tcW w:w="2942" w:type="dxa"/>
            <w:tcBorders>
              <w:top w:val="single" w:sz="4" w:space="0" w:color="808080"/>
              <w:left w:val="single" w:sz="4" w:space="0" w:color="808080"/>
              <w:bottom w:val="single" w:sz="4" w:space="0" w:color="808080"/>
            </w:tcBorders>
            <w:shd w:val="clear" w:color="auto" w:fill="E0E0E0"/>
          </w:tcPr>
          <w:p w14:paraId="3AB7037E" w14:textId="77777777" w:rsidR="00716B0B" w:rsidRDefault="00716B0B">
            <w:pPr>
              <w:pStyle w:val="normal0"/>
            </w:pPr>
          </w:p>
        </w:tc>
        <w:tc>
          <w:tcPr>
            <w:tcW w:w="2074" w:type="dxa"/>
            <w:tcBorders>
              <w:top w:val="single" w:sz="4" w:space="0" w:color="808080"/>
              <w:left w:val="single" w:sz="4" w:space="0" w:color="808080"/>
              <w:bottom w:val="single" w:sz="4" w:space="0" w:color="808080"/>
            </w:tcBorders>
            <w:shd w:val="clear" w:color="auto" w:fill="E0E0E0"/>
          </w:tcPr>
          <w:p w14:paraId="1A0DC79A" w14:textId="77777777" w:rsidR="00716B0B" w:rsidRDefault="00BA0DDB">
            <w:pPr>
              <w:pStyle w:val="normal0"/>
            </w:pPr>
            <w:r>
              <w:rPr>
                <w:rFonts w:ascii="Times New Roman" w:eastAsia="Times New Roman" w:hAnsi="Times New Roman" w:cs="Times New Roman"/>
                <w:sz w:val="24"/>
              </w:rPr>
              <w:t>Availability</w:t>
            </w:r>
          </w:p>
        </w:tc>
        <w:tc>
          <w:tcPr>
            <w:tcW w:w="5610" w:type="dxa"/>
            <w:tcBorders>
              <w:top w:val="single" w:sz="4" w:space="0" w:color="808080"/>
              <w:left w:val="single" w:sz="4" w:space="0" w:color="808080"/>
              <w:bottom w:val="single" w:sz="4" w:space="0" w:color="808080"/>
            </w:tcBorders>
            <w:shd w:val="clear" w:color="auto" w:fill="B2A1C7"/>
          </w:tcPr>
          <w:p w14:paraId="1DAF15B8" w14:textId="77777777" w:rsidR="00716B0B" w:rsidRDefault="00BA0DDB">
            <w:pPr>
              <w:pStyle w:val="normal0"/>
            </w:pPr>
            <w:r>
              <w:rPr>
                <w:rFonts w:ascii="Times New Roman" w:eastAsia="Times New Roman" w:hAnsi="Times New Roman" w:cs="Times New Roman"/>
                <w:i/>
                <w:sz w:val="24"/>
              </w:rPr>
              <w:t>99%</w:t>
            </w:r>
            <w:r>
              <w:rPr>
                <w:rFonts w:ascii="Times New Roman" w:eastAsia="Times New Roman" w:hAnsi="Times New Roman" w:cs="Times New Roman"/>
                <w:i/>
                <w:sz w:val="24"/>
                <w:vertAlign w:val="superscript"/>
              </w:rPr>
              <w:t>1</w:t>
            </w:r>
          </w:p>
        </w:tc>
        <w:tc>
          <w:tcPr>
            <w:tcW w:w="1095" w:type="dxa"/>
            <w:tcBorders>
              <w:top w:val="single" w:sz="4" w:space="0" w:color="808080"/>
              <w:left w:val="single" w:sz="4" w:space="0" w:color="808080"/>
              <w:bottom w:val="single" w:sz="4" w:space="0" w:color="808080"/>
            </w:tcBorders>
            <w:shd w:val="clear" w:color="auto" w:fill="B2A1C7"/>
          </w:tcPr>
          <w:p w14:paraId="60E10537" w14:textId="77777777" w:rsidR="00716B0B" w:rsidRDefault="00BA0DDB">
            <w:pPr>
              <w:pStyle w:val="normal0"/>
            </w:pPr>
            <w:proofErr w:type="gramStart"/>
            <w:r>
              <w:rPr>
                <w:rFonts w:ascii="Times New Roman" w:eastAsia="Times New Roman" w:hAnsi="Times New Roman" w:cs="Times New Roman"/>
                <w:i/>
                <w:sz w:val="24"/>
              </w:rPr>
              <w:t>min</w:t>
            </w:r>
            <w:proofErr w:type="gramEnd"/>
          </w:p>
        </w:tc>
        <w:tc>
          <w:tcPr>
            <w:tcW w:w="1155" w:type="dxa"/>
            <w:tcBorders>
              <w:top w:val="single" w:sz="4" w:space="0" w:color="808080"/>
              <w:left w:val="single" w:sz="4" w:space="0" w:color="808080"/>
              <w:bottom w:val="single" w:sz="4" w:space="0" w:color="808080"/>
            </w:tcBorders>
            <w:shd w:val="clear" w:color="auto" w:fill="B2A1C7"/>
          </w:tcPr>
          <w:p w14:paraId="3391F2DC" w14:textId="77777777" w:rsidR="00716B0B" w:rsidRDefault="00BA0DDB">
            <w:pPr>
              <w:pStyle w:val="normal0"/>
            </w:pPr>
            <w:r>
              <w:rPr>
                <w:rFonts w:ascii="Times New Roman" w:eastAsia="Times New Roman" w:hAnsi="Times New Roman" w:cs="Times New Roman"/>
                <w:i/>
                <w:sz w:val="24"/>
              </w:rPr>
              <w:t>&lt;99%</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14:paraId="011EC0A3" w14:textId="77777777" w:rsidR="00716B0B" w:rsidRDefault="00BA0DDB">
            <w:pPr>
              <w:pStyle w:val="normal0"/>
            </w:pPr>
            <w:r>
              <w:rPr>
                <w:rFonts w:ascii="Times New Roman" w:eastAsia="Times New Roman" w:hAnsi="Times New Roman" w:cs="Times New Roman"/>
                <w:i/>
                <w:sz w:val="24"/>
              </w:rPr>
              <w:t>Month</w:t>
            </w:r>
          </w:p>
        </w:tc>
      </w:tr>
      <w:tr w:rsidR="00716B0B" w14:paraId="10CE44BF" w14:textId="77777777">
        <w:tc>
          <w:tcPr>
            <w:tcW w:w="2942" w:type="dxa"/>
            <w:tcBorders>
              <w:top w:val="single" w:sz="4" w:space="0" w:color="808080"/>
              <w:left w:val="single" w:sz="4" w:space="0" w:color="808080"/>
              <w:bottom w:val="single" w:sz="4" w:space="0" w:color="808080"/>
            </w:tcBorders>
            <w:shd w:val="clear" w:color="auto" w:fill="E0E0E0"/>
          </w:tcPr>
          <w:p w14:paraId="4CF2D2E0" w14:textId="77777777" w:rsidR="00716B0B" w:rsidRDefault="00BA0DDB">
            <w:pPr>
              <w:pStyle w:val="normal0"/>
            </w:pPr>
            <w:r>
              <w:rPr>
                <w:rFonts w:ascii="Times New Roman" w:eastAsia="Times New Roman" w:hAnsi="Times New Roman" w:cs="Times New Roman"/>
                <w:sz w:val="24"/>
              </w:rPr>
              <w:t xml:space="preserve">  </w:t>
            </w:r>
            <w:commentRangeStart w:id="342"/>
            <w:r>
              <w:rPr>
                <w:rFonts w:ascii="Times New Roman" w:eastAsia="Times New Roman" w:hAnsi="Times New Roman" w:cs="Times New Roman"/>
                <w:sz w:val="24"/>
              </w:rPr>
              <w:t>Ad-hoc requests</w:t>
            </w:r>
            <w:commentRangeEnd w:id="342"/>
            <w:r w:rsidR="00205CCB">
              <w:rPr>
                <w:rStyle w:val="CommentReference"/>
              </w:rPr>
              <w:commentReference w:id="342"/>
            </w:r>
          </w:p>
        </w:tc>
        <w:tc>
          <w:tcPr>
            <w:tcW w:w="2074" w:type="dxa"/>
            <w:tcBorders>
              <w:top w:val="single" w:sz="4" w:space="0" w:color="808080"/>
              <w:left w:val="single" w:sz="4" w:space="0" w:color="808080"/>
              <w:bottom w:val="single" w:sz="4" w:space="0" w:color="808080"/>
            </w:tcBorders>
            <w:shd w:val="clear" w:color="auto" w:fill="E0E0E0"/>
          </w:tcPr>
          <w:p w14:paraId="1A90A718" w14:textId="77777777" w:rsidR="00716B0B" w:rsidRDefault="00BA0DDB">
            <w:pPr>
              <w:pStyle w:val="normal0"/>
            </w:pPr>
            <w:r>
              <w:rPr>
                <w:rFonts w:ascii="Times New Roman" w:eastAsia="Times New Roman" w:hAnsi="Times New Roman" w:cs="Times New Roman"/>
                <w:sz w:val="24"/>
              </w:rPr>
              <w:t>Acknowledgement of receipt</w:t>
            </w:r>
          </w:p>
        </w:tc>
        <w:tc>
          <w:tcPr>
            <w:tcW w:w="5610" w:type="dxa"/>
            <w:tcBorders>
              <w:top w:val="single" w:sz="4" w:space="0" w:color="808080"/>
              <w:left w:val="single" w:sz="4" w:space="0" w:color="808080"/>
              <w:bottom w:val="single" w:sz="4" w:space="0" w:color="808080"/>
            </w:tcBorders>
            <w:shd w:val="clear" w:color="auto" w:fill="B2A1C7"/>
          </w:tcPr>
          <w:p w14:paraId="3A66F912" w14:textId="77777777" w:rsidR="00716B0B" w:rsidRDefault="00BA0DDB">
            <w:pPr>
              <w:pStyle w:val="normal0"/>
            </w:pPr>
            <w:r>
              <w:rPr>
                <w:rFonts w:ascii="Times New Roman" w:eastAsia="Times New Roman" w:hAnsi="Times New Roman" w:cs="Times New Roman"/>
                <w:i/>
                <w:sz w:val="24"/>
              </w:rPr>
              <w:t>1 hour</w:t>
            </w:r>
          </w:p>
        </w:tc>
        <w:tc>
          <w:tcPr>
            <w:tcW w:w="1095" w:type="dxa"/>
            <w:tcBorders>
              <w:top w:val="single" w:sz="4" w:space="0" w:color="808080"/>
              <w:left w:val="single" w:sz="4" w:space="0" w:color="808080"/>
              <w:bottom w:val="single" w:sz="4" w:space="0" w:color="808080"/>
            </w:tcBorders>
            <w:shd w:val="clear" w:color="auto" w:fill="B2A1C7"/>
          </w:tcPr>
          <w:p w14:paraId="1B6DE79B" w14:textId="77777777" w:rsidR="00716B0B" w:rsidRDefault="00BA0DDB">
            <w:pPr>
              <w:pStyle w:val="normal0"/>
            </w:pPr>
            <w:proofErr w:type="gramStart"/>
            <w:r>
              <w:rPr>
                <w:rFonts w:ascii="Times New Roman" w:eastAsia="Times New Roman" w:hAnsi="Times New Roman" w:cs="Times New Roman"/>
                <w:i/>
                <w:sz w:val="24"/>
              </w:rPr>
              <w:t>max</w:t>
            </w:r>
            <w:proofErr w:type="gramEnd"/>
          </w:p>
        </w:tc>
        <w:tc>
          <w:tcPr>
            <w:tcW w:w="1155" w:type="dxa"/>
            <w:tcBorders>
              <w:top w:val="single" w:sz="4" w:space="0" w:color="808080"/>
              <w:left w:val="single" w:sz="4" w:space="0" w:color="808080"/>
              <w:bottom w:val="single" w:sz="4" w:space="0" w:color="808080"/>
            </w:tcBorders>
            <w:shd w:val="clear" w:color="auto" w:fill="B2A1C7"/>
          </w:tcPr>
          <w:p w14:paraId="625AE465" w14:textId="77777777" w:rsidR="00716B0B" w:rsidRDefault="00BA0DDB">
            <w:pPr>
              <w:pStyle w:val="normal0"/>
            </w:pPr>
            <w:r>
              <w:rPr>
                <w:rFonts w:ascii="Times New Roman" w:eastAsia="Times New Roman" w:hAnsi="Times New Roman" w:cs="Times New Roman"/>
                <w:i/>
                <w:sz w:val="24"/>
              </w:rPr>
              <w:t>&lt;100%</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14:paraId="53F8F4A5" w14:textId="77777777" w:rsidR="00716B0B" w:rsidRDefault="00BA0DDB">
            <w:pPr>
              <w:pStyle w:val="normal0"/>
            </w:pPr>
            <w:r>
              <w:rPr>
                <w:rFonts w:ascii="Times New Roman" w:eastAsia="Times New Roman" w:hAnsi="Times New Roman" w:cs="Times New Roman"/>
                <w:i/>
                <w:sz w:val="24"/>
              </w:rPr>
              <w:t>Month</w:t>
            </w:r>
          </w:p>
        </w:tc>
      </w:tr>
      <w:tr w:rsidR="00716B0B" w14:paraId="03A954AA" w14:textId="77777777">
        <w:tc>
          <w:tcPr>
            <w:tcW w:w="2942" w:type="dxa"/>
            <w:tcBorders>
              <w:top w:val="single" w:sz="4" w:space="0" w:color="808080"/>
              <w:left w:val="single" w:sz="4" w:space="0" w:color="808080"/>
              <w:bottom w:val="single" w:sz="4" w:space="0" w:color="808080"/>
            </w:tcBorders>
            <w:shd w:val="clear" w:color="auto" w:fill="E0E0E0"/>
          </w:tcPr>
          <w:p w14:paraId="54300EF4" w14:textId="77777777" w:rsidR="00716B0B" w:rsidRDefault="00716B0B">
            <w:pPr>
              <w:pStyle w:val="normal0"/>
            </w:pPr>
          </w:p>
        </w:tc>
        <w:tc>
          <w:tcPr>
            <w:tcW w:w="2074" w:type="dxa"/>
            <w:tcBorders>
              <w:top w:val="single" w:sz="4" w:space="0" w:color="808080"/>
              <w:left w:val="single" w:sz="4" w:space="0" w:color="808080"/>
              <w:bottom w:val="single" w:sz="4" w:space="0" w:color="808080"/>
            </w:tcBorders>
            <w:shd w:val="clear" w:color="auto" w:fill="E0E0E0"/>
          </w:tcPr>
          <w:p w14:paraId="52BA8FFD" w14:textId="77777777" w:rsidR="00716B0B" w:rsidRDefault="00BA0DDB">
            <w:pPr>
              <w:pStyle w:val="normal0"/>
            </w:pPr>
            <w:commentRangeStart w:id="343"/>
            <w:r>
              <w:rPr>
                <w:rFonts w:ascii="Times New Roman" w:eastAsia="Times New Roman" w:hAnsi="Times New Roman" w:cs="Times New Roman"/>
                <w:sz w:val="24"/>
              </w:rPr>
              <w:t xml:space="preserve">Initial response to </w:t>
            </w:r>
            <w:r>
              <w:rPr>
                <w:rFonts w:ascii="Times New Roman" w:eastAsia="Times New Roman" w:hAnsi="Times New Roman" w:cs="Times New Roman"/>
                <w:sz w:val="24"/>
              </w:rPr>
              <w:lastRenderedPageBreak/>
              <w:t>Urgent priority requests</w:t>
            </w:r>
            <w:commentRangeEnd w:id="343"/>
            <w:r w:rsidR="00205CCB">
              <w:rPr>
                <w:rStyle w:val="CommentReference"/>
              </w:rPr>
              <w:commentReference w:id="343"/>
            </w:r>
          </w:p>
        </w:tc>
        <w:tc>
          <w:tcPr>
            <w:tcW w:w="5610" w:type="dxa"/>
            <w:tcBorders>
              <w:top w:val="single" w:sz="4" w:space="0" w:color="808080"/>
              <w:left w:val="single" w:sz="4" w:space="0" w:color="808080"/>
              <w:bottom w:val="single" w:sz="4" w:space="0" w:color="808080"/>
            </w:tcBorders>
            <w:shd w:val="clear" w:color="auto" w:fill="B2A1C7"/>
          </w:tcPr>
          <w:p w14:paraId="5A32C595" w14:textId="77777777" w:rsidR="00716B0B" w:rsidRDefault="00BA0DDB">
            <w:pPr>
              <w:pStyle w:val="normal0"/>
            </w:pPr>
            <w:r>
              <w:rPr>
                <w:rFonts w:ascii="Times New Roman" w:eastAsia="Times New Roman" w:hAnsi="Times New Roman" w:cs="Times New Roman"/>
                <w:i/>
                <w:sz w:val="24"/>
              </w:rPr>
              <w:lastRenderedPageBreak/>
              <w:t>2 hours</w:t>
            </w:r>
          </w:p>
        </w:tc>
        <w:tc>
          <w:tcPr>
            <w:tcW w:w="1095" w:type="dxa"/>
            <w:tcBorders>
              <w:top w:val="single" w:sz="4" w:space="0" w:color="808080"/>
              <w:left w:val="single" w:sz="4" w:space="0" w:color="808080"/>
              <w:bottom w:val="single" w:sz="4" w:space="0" w:color="808080"/>
            </w:tcBorders>
            <w:shd w:val="clear" w:color="auto" w:fill="B2A1C7"/>
          </w:tcPr>
          <w:p w14:paraId="68D2DBD0" w14:textId="77777777" w:rsidR="00716B0B" w:rsidRDefault="00BA0DDB">
            <w:pPr>
              <w:pStyle w:val="normal0"/>
            </w:pPr>
            <w:proofErr w:type="gramStart"/>
            <w:r>
              <w:rPr>
                <w:rFonts w:ascii="Times New Roman" w:eastAsia="Times New Roman" w:hAnsi="Times New Roman" w:cs="Times New Roman"/>
                <w:i/>
                <w:sz w:val="24"/>
              </w:rPr>
              <w:t>max</w:t>
            </w:r>
            <w:proofErr w:type="gramEnd"/>
          </w:p>
        </w:tc>
        <w:tc>
          <w:tcPr>
            <w:tcW w:w="1155" w:type="dxa"/>
            <w:tcBorders>
              <w:top w:val="single" w:sz="4" w:space="0" w:color="808080"/>
              <w:left w:val="single" w:sz="4" w:space="0" w:color="808080"/>
              <w:bottom w:val="single" w:sz="4" w:space="0" w:color="808080"/>
            </w:tcBorders>
            <w:shd w:val="clear" w:color="auto" w:fill="B2A1C7"/>
          </w:tcPr>
          <w:p w14:paraId="7C47AFF9" w14:textId="77777777" w:rsidR="00716B0B" w:rsidRDefault="00BA0DDB">
            <w:pPr>
              <w:pStyle w:val="normal0"/>
            </w:pPr>
            <w:r>
              <w:rPr>
                <w:rFonts w:ascii="Times New Roman" w:eastAsia="Times New Roman" w:hAnsi="Times New Roman" w:cs="Times New Roman"/>
                <w:i/>
                <w:sz w:val="24"/>
              </w:rPr>
              <w:t>&lt;90%</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14:paraId="6536D57F" w14:textId="77777777" w:rsidR="00716B0B" w:rsidRDefault="00BA0DDB">
            <w:pPr>
              <w:pStyle w:val="normal0"/>
            </w:pPr>
            <w:r>
              <w:rPr>
                <w:rFonts w:ascii="Times New Roman" w:eastAsia="Times New Roman" w:hAnsi="Times New Roman" w:cs="Times New Roman"/>
                <w:i/>
                <w:sz w:val="24"/>
              </w:rPr>
              <w:t>Month</w:t>
            </w:r>
          </w:p>
        </w:tc>
      </w:tr>
      <w:tr w:rsidR="00716B0B" w14:paraId="1BF13BC5" w14:textId="77777777">
        <w:tc>
          <w:tcPr>
            <w:tcW w:w="2942" w:type="dxa"/>
            <w:tcBorders>
              <w:top w:val="single" w:sz="4" w:space="0" w:color="808080"/>
              <w:left w:val="single" w:sz="4" w:space="0" w:color="808080"/>
              <w:bottom w:val="single" w:sz="4" w:space="0" w:color="808080"/>
            </w:tcBorders>
            <w:shd w:val="clear" w:color="auto" w:fill="E0E0E0"/>
          </w:tcPr>
          <w:p w14:paraId="1221A3F9" w14:textId="77777777" w:rsidR="00716B0B" w:rsidRDefault="00716B0B">
            <w:pPr>
              <w:pStyle w:val="normal0"/>
            </w:pPr>
          </w:p>
        </w:tc>
        <w:tc>
          <w:tcPr>
            <w:tcW w:w="2074" w:type="dxa"/>
            <w:tcBorders>
              <w:top w:val="single" w:sz="4" w:space="0" w:color="808080"/>
              <w:left w:val="single" w:sz="4" w:space="0" w:color="808080"/>
              <w:bottom w:val="single" w:sz="4" w:space="0" w:color="808080"/>
            </w:tcBorders>
            <w:shd w:val="clear" w:color="auto" w:fill="E0E0E0"/>
          </w:tcPr>
          <w:p w14:paraId="2F9C535C" w14:textId="77777777" w:rsidR="00716B0B" w:rsidRDefault="00BA0DDB">
            <w:pPr>
              <w:pStyle w:val="normal0"/>
            </w:pPr>
            <w:commentRangeStart w:id="344"/>
            <w:r>
              <w:rPr>
                <w:rFonts w:ascii="Times New Roman" w:eastAsia="Times New Roman" w:hAnsi="Times New Roman" w:cs="Times New Roman"/>
                <w:sz w:val="24"/>
              </w:rPr>
              <w:t xml:space="preserve">Full response </w:t>
            </w:r>
            <w:commentRangeEnd w:id="344"/>
            <w:r w:rsidR="00205CCB">
              <w:rPr>
                <w:rStyle w:val="CommentReference"/>
              </w:rPr>
              <w:commentReference w:id="344"/>
            </w:r>
            <w:r>
              <w:rPr>
                <w:rFonts w:ascii="Times New Roman" w:eastAsia="Times New Roman" w:hAnsi="Times New Roman" w:cs="Times New Roman"/>
                <w:sz w:val="24"/>
              </w:rPr>
              <w:t>to Urgent priority requests</w:t>
            </w:r>
          </w:p>
        </w:tc>
        <w:tc>
          <w:tcPr>
            <w:tcW w:w="5610" w:type="dxa"/>
            <w:tcBorders>
              <w:top w:val="single" w:sz="4" w:space="0" w:color="808080"/>
              <w:left w:val="single" w:sz="4" w:space="0" w:color="808080"/>
              <w:bottom w:val="single" w:sz="4" w:space="0" w:color="808080"/>
            </w:tcBorders>
            <w:shd w:val="clear" w:color="auto" w:fill="B2A1C7"/>
          </w:tcPr>
          <w:p w14:paraId="1B36CA57" w14:textId="77777777" w:rsidR="00716B0B" w:rsidRDefault="00BA0DDB">
            <w:pPr>
              <w:pStyle w:val="normal0"/>
            </w:pPr>
            <w:r>
              <w:rPr>
                <w:rFonts w:ascii="Times New Roman" w:eastAsia="Times New Roman" w:hAnsi="Times New Roman" w:cs="Times New Roman"/>
                <w:i/>
                <w:sz w:val="24"/>
              </w:rPr>
              <w:t>12 hours</w:t>
            </w:r>
          </w:p>
        </w:tc>
        <w:tc>
          <w:tcPr>
            <w:tcW w:w="1095" w:type="dxa"/>
            <w:tcBorders>
              <w:top w:val="single" w:sz="4" w:space="0" w:color="808080"/>
              <w:left w:val="single" w:sz="4" w:space="0" w:color="808080"/>
              <w:bottom w:val="single" w:sz="4" w:space="0" w:color="808080"/>
            </w:tcBorders>
            <w:shd w:val="clear" w:color="auto" w:fill="B2A1C7"/>
          </w:tcPr>
          <w:p w14:paraId="1FFD1DE2" w14:textId="77777777" w:rsidR="00716B0B" w:rsidRDefault="00BA0DDB">
            <w:pPr>
              <w:pStyle w:val="normal0"/>
            </w:pPr>
            <w:proofErr w:type="gramStart"/>
            <w:r>
              <w:rPr>
                <w:rFonts w:ascii="Times New Roman" w:eastAsia="Times New Roman" w:hAnsi="Times New Roman" w:cs="Times New Roman"/>
                <w:i/>
                <w:sz w:val="24"/>
              </w:rPr>
              <w:t>max</w:t>
            </w:r>
            <w:proofErr w:type="gramEnd"/>
          </w:p>
        </w:tc>
        <w:tc>
          <w:tcPr>
            <w:tcW w:w="1155" w:type="dxa"/>
            <w:tcBorders>
              <w:top w:val="single" w:sz="4" w:space="0" w:color="808080"/>
              <w:left w:val="single" w:sz="4" w:space="0" w:color="808080"/>
              <w:bottom w:val="single" w:sz="4" w:space="0" w:color="808080"/>
            </w:tcBorders>
            <w:shd w:val="clear" w:color="auto" w:fill="B2A1C7"/>
          </w:tcPr>
          <w:p w14:paraId="4C703C5F" w14:textId="77777777" w:rsidR="00716B0B" w:rsidRDefault="00BA0DDB">
            <w:pPr>
              <w:pStyle w:val="normal0"/>
            </w:pPr>
            <w:r>
              <w:rPr>
                <w:rFonts w:ascii="Times New Roman" w:eastAsia="Times New Roman" w:hAnsi="Times New Roman" w:cs="Times New Roman"/>
                <w:i/>
                <w:sz w:val="24"/>
              </w:rPr>
              <w:t>&lt;90%</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14:paraId="08C8D71D" w14:textId="77777777" w:rsidR="00716B0B" w:rsidRDefault="00BA0DDB">
            <w:pPr>
              <w:pStyle w:val="normal0"/>
            </w:pPr>
            <w:r>
              <w:rPr>
                <w:rFonts w:ascii="Times New Roman" w:eastAsia="Times New Roman" w:hAnsi="Times New Roman" w:cs="Times New Roman"/>
                <w:i/>
                <w:sz w:val="24"/>
              </w:rPr>
              <w:t>Month</w:t>
            </w:r>
          </w:p>
        </w:tc>
      </w:tr>
      <w:tr w:rsidR="00716B0B" w14:paraId="44386980" w14:textId="77777777">
        <w:tc>
          <w:tcPr>
            <w:tcW w:w="2942" w:type="dxa"/>
            <w:tcBorders>
              <w:top w:val="single" w:sz="4" w:space="0" w:color="808080"/>
              <w:left w:val="single" w:sz="4" w:space="0" w:color="808080"/>
              <w:bottom w:val="single" w:sz="4" w:space="0" w:color="808080"/>
            </w:tcBorders>
            <w:shd w:val="clear" w:color="auto" w:fill="E0E0E0"/>
          </w:tcPr>
          <w:p w14:paraId="108EABF1" w14:textId="77777777" w:rsidR="00716B0B" w:rsidRDefault="00716B0B">
            <w:pPr>
              <w:pStyle w:val="normal0"/>
            </w:pPr>
          </w:p>
        </w:tc>
        <w:tc>
          <w:tcPr>
            <w:tcW w:w="2074" w:type="dxa"/>
            <w:tcBorders>
              <w:top w:val="single" w:sz="4" w:space="0" w:color="808080"/>
              <w:left w:val="single" w:sz="4" w:space="0" w:color="808080"/>
              <w:bottom w:val="single" w:sz="4" w:space="0" w:color="808080"/>
            </w:tcBorders>
            <w:shd w:val="clear" w:color="auto" w:fill="E0E0E0"/>
          </w:tcPr>
          <w:p w14:paraId="4C66F8F1" w14:textId="77777777" w:rsidR="00716B0B" w:rsidRDefault="00BA0DDB">
            <w:pPr>
              <w:pStyle w:val="normal0"/>
            </w:pPr>
            <w:r>
              <w:rPr>
                <w:rFonts w:ascii="Times New Roman" w:eastAsia="Times New Roman" w:hAnsi="Times New Roman" w:cs="Times New Roman"/>
                <w:sz w:val="24"/>
              </w:rPr>
              <w:t>Initial response to High priority requests</w:t>
            </w:r>
          </w:p>
        </w:tc>
        <w:tc>
          <w:tcPr>
            <w:tcW w:w="5610" w:type="dxa"/>
            <w:tcBorders>
              <w:top w:val="single" w:sz="4" w:space="0" w:color="808080"/>
              <w:left w:val="single" w:sz="4" w:space="0" w:color="808080"/>
              <w:bottom w:val="single" w:sz="4" w:space="0" w:color="808080"/>
            </w:tcBorders>
            <w:shd w:val="clear" w:color="auto" w:fill="B2A1C7"/>
          </w:tcPr>
          <w:p w14:paraId="25691ED4" w14:textId="77777777" w:rsidR="00716B0B" w:rsidRDefault="00BA0DDB">
            <w:pPr>
              <w:pStyle w:val="normal0"/>
            </w:pPr>
            <w:r>
              <w:rPr>
                <w:rFonts w:ascii="Times New Roman" w:eastAsia="Times New Roman" w:hAnsi="Times New Roman" w:cs="Times New Roman"/>
                <w:i/>
                <w:sz w:val="24"/>
              </w:rPr>
              <w:t>8 hours</w:t>
            </w:r>
          </w:p>
        </w:tc>
        <w:tc>
          <w:tcPr>
            <w:tcW w:w="1095" w:type="dxa"/>
            <w:tcBorders>
              <w:top w:val="single" w:sz="4" w:space="0" w:color="808080"/>
              <w:left w:val="single" w:sz="4" w:space="0" w:color="808080"/>
              <w:bottom w:val="single" w:sz="4" w:space="0" w:color="808080"/>
            </w:tcBorders>
            <w:shd w:val="clear" w:color="auto" w:fill="B2A1C7"/>
          </w:tcPr>
          <w:p w14:paraId="4CD0665C" w14:textId="77777777" w:rsidR="00716B0B" w:rsidRDefault="00BA0DDB">
            <w:pPr>
              <w:pStyle w:val="normal0"/>
            </w:pPr>
            <w:proofErr w:type="gramStart"/>
            <w:r>
              <w:rPr>
                <w:rFonts w:ascii="Times New Roman" w:eastAsia="Times New Roman" w:hAnsi="Times New Roman" w:cs="Times New Roman"/>
                <w:i/>
                <w:sz w:val="24"/>
              </w:rPr>
              <w:t>max</w:t>
            </w:r>
            <w:proofErr w:type="gramEnd"/>
          </w:p>
        </w:tc>
        <w:tc>
          <w:tcPr>
            <w:tcW w:w="1155" w:type="dxa"/>
            <w:tcBorders>
              <w:top w:val="single" w:sz="4" w:space="0" w:color="808080"/>
              <w:left w:val="single" w:sz="4" w:space="0" w:color="808080"/>
              <w:bottom w:val="single" w:sz="4" w:space="0" w:color="808080"/>
            </w:tcBorders>
            <w:shd w:val="clear" w:color="auto" w:fill="B2A1C7"/>
          </w:tcPr>
          <w:p w14:paraId="71F3ABDD" w14:textId="77777777" w:rsidR="00716B0B" w:rsidRDefault="00BA0DDB">
            <w:pPr>
              <w:pStyle w:val="normal0"/>
            </w:pPr>
            <w:r>
              <w:rPr>
                <w:rFonts w:ascii="Times New Roman" w:eastAsia="Times New Roman" w:hAnsi="Times New Roman" w:cs="Times New Roman"/>
                <w:i/>
                <w:sz w:val="24"/>
              </w:rPr>
              <w:t>&lt;95%</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14:paraId="2C153253" w14:textId="77777777" w:rsidR="00716B0B" w:rsidRDefault="00BA0DDB">
            <w:pPr>
              <w:pStyle w:val="normal0"/>
            </w:pPr>
            <w:r>
              <w:rPr>
                <w:rFonts w:ascii="Times New Roman" w:eastAsia="Times New Roman" w:hAnsi="Times New Roman" w:cs="Times New Roman"/>
                <w:i/>
                <w:sz w:val="24"/>
              </w:rPr>
              <w:t>Month</w:t>
            </w:r>
          </w:p>
        </w:tc>
      </w:tr>
      <w:tr w:rsidR="00716B0B" w14:paraId="6D10EBE5" w14:textId="77777777">
        <w:tc>
          <w:tcPr>
            <w:tcW w:w="2942" w:type="dxa"/>
            <w:tcBorders>
              <w:top w:val="single" w:sz="4" w:space="0" w:color="808080"/>
              <w:left w:val="single" w:sz="4" w:space="0" w:color="808080"/>
              <w:bottom w:val="single" w:sz="4" w:space="0" w:color="808080"/>
            </w:tcBorders>
            <w:shd w:val="clear" w:color="auto" w:fill="E0E0E0"/>
          </w:tcPr>
          <w:p w14:paraId="43343B0D" w14:textId="77777777" w:rsidR="00716B0B" w:rsidRDefault="00716B0B">
            <w:pPr>
              <w:pStyle w:val="normal0"/>
            </w:pPr>
          </w:p>
        </w:tc>
        <w:tc>
          <w:tcPr>
            <w:tcW w:w="2074" w:type="dxa"/>
            <w:tcBorders>
              <w:top w:val="single" w:sz="4" w:space="0" w:color="808080"/>
              <w:left w:val="single" w:sz="4" w:space="0" w:color="808080"/>
              <w:bottom w:val="single" w:sz="4" w:space="0" w:color="808080"/>
            </w:tcBorders>
            <w:shd w:val="clear" w:color="auto" w:fill="E0E0E0"/>
          </w:tcPr>
          <w:p w14:paraId="45CA3C9C" w14:textId="77777777" w:rsidR="00716B0B" w:rsidRDefault="00BA0DDB">
            <w:pPr>
              <w:pStyle w:val="normal0"/>
            </w:pPr>
            <w:r>
              <w:rPr>
                <w:rFonts w:ascii="Times New Roman" w:eastAsia="Times New Roman" w:hAnsi="Times New Roman" w:cs="Times New Roman"/>
                <w:sz w:val="24"/>
              </w:rPr>
              <w:t>Full response to High priority requests</w:t>
            </w:r>
          </w:p>
        </w:tc>
        <w:tc>
          <w:tcPr>
            <w:tcW w:w="5610" w:type="dxa"/>
            <w:tcBorders>
              <w:top w:val="single" w:sz="4" w:space="0" w:color="808080"/>
              <w:left w:val="single" w:sz="4" w:space="0" w:color="808080"/>
              <w:bottom w:val="single" w:sz="4" w:space="0" w:color="808080"/>
            </w:tcBorders>
            <w:shd w:val="clear" w:color="auto" w:fill="B2A1C7"/>
          </w:tcPr>
          <w:p w14:paraId="7A84132C" w14:textId="77777777" w:rsidR="00716B0B" w:rsidRDefault="00BA0DDB">
            <w:pPr>
              <w:pStyle w:val="normal0"/>
            </w:pPr>
            <w:r>
              <w:rPr>
                <w:rFonts w:ascii="Times New Roman" w:eastAsia="Times New Roman" w:hAnsi="Times New Roman" w:cs="Times New Roman"/>
                <w:i/>
                <w:sz w:val="24"/>
              </w:rPr>
              <w:t>48 hours</w:t>
            </w:r>
          </w:p>
        </w:tc>
        <w:tc>
          <w:tcPr>
            <w:tcW w:w="1095" w:type="dxa"/>
            <w:tcBorders>
              <w:top w:val="single" w:sz="4" w:space="0" w:color="808080"/>
              <w:left w:val="single" w:sz="4" w:space="0" w:color="808080"/>
              <w:bottom w:val="single" w:sz="4" w:space="0" w:color="808080"/>
            </w:tcBorders>
            <w:shd w:val="clear" w:color="auto" w:fill="B2A1C7"/>
          </w:tcPr>
          <w:p w14:paraId="37E06B68" w14:textId="77777777" w:rsidR="00716B0B" w:rsidRDefault="00BA0DDB">
            <w:pPr>
              <w:pStyle w:val="normal0"/>
            </w:pPr>
            <w:proofErr w:type="gramStart"/>
            <w:r>
              <w:rPr>
                <w:rFonts w:ascii="Times New Roman" w:eastAsia="Times New Roman" w:hAnsi="Times New Roman" w:cs="Times New Roman"/>
                <w:i/>
                <w:sz w:val="24"/>
              </w:rPr>
              <w:t>max</w:t>
            </w:r>
            <w:proofErr w:type="gramEnd"/>
          </w:p>
        </w:tc>
        <w:tc>
          <w:tcPr>
            <w:tcW w:w="1155" w:type="dxa"/>
            <w:tcBorders>
              <w:top w:val="single" w:sz="4" w:space="0" w:color="808080"/>
              <w:left w:val="single" w:sz="4" w:space="0" w:color="808080"/>
              <w:bottom w:val="single" w:sz="4" w:space="0" w:color="808080"/>
            </w:tcBorders>
            <w:shd w:val="clear" w:color="auto" w:fill="B2A1C7"/>
          </w:tcPr>
          <w:p w14:paraId="37854854" w14:textId="77777777" w:rsidR="00716B0B" w:rsidRDefault="00BA0DDB">
            <w:pPr>
              <w:pStyle w:val="normal0"/>
            </w:pPr>
            <w:r>
              <w:rPr>
                <w:rFonts w:ascii="Times New Roman" w:eastAsia="Times New Roman" w:hAnsi="Times New Roman" w:cs="Times New Roman"/>
                <w:i/>
                <w:sz w:val="24"/>
              </w:rPr>
              <w:t>&lt;95%</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14:paraId="0F34864D" w14:textId="77777777" w:rsidR="00716B0B" w:rsidRDefault="00BA0DDB">
            <w:pPr>
              <w:pStyle w:val="normal0"/>
            </w:pPr>
            <w:r>
              <w:rPr>
                <w:rFonts w:ascii="Times New Roman" w:eastAsia="Times New Roman" w:hAnsi="Times New Roman" w:cs="Times New Roman"/>
                <w:i/>
                <w:sz w:val="24"/>
              </w:rPr>
              <w:t>Month</w:t>
            </w:r>
          </w:p>
        </w:tc>
      </w:tr>
      <w:tr w:rsidR="00716B0B" w14:paraId="7272A8C8" w14:textId="77777777">
        <w:tc>
          <w:tcPr>
            <w:tcW w:w="2942" w:type="dxa"/>
            <w:tcBorders>
              <w:top w:val="single" w:sz="4" w:space="0" w:color="808080"/>
              <w:left w:val="single" w:sz="4" w:space="0" w:color="808080"/>
              <w:bottom w:val="single" w:sz="4" w:space="0" w:color="808080"/>
            </w:tcBorders>
            <w:shd w:val="clear" w:color="auto" w:fill="E0E0E0"/>
          </w:tcPr>
          <w:p w14:paraId="3D36ABAC" w14:textId="77777777" w:rsidR="00716B0B" w:rsidRDefault="00716B0B">
            <w:pPr>
              <w:pStyle w:val="normal0"/>
            </w:pPr>
          </w:p>
        </w:tc>
        <w:tc>
          <w:tcPr>
            <w:tcW w:w="2074" w:type="dxa"/>
            <w:tcBorders>
              <w:top w:val="single" w:sz="4" w:space="0" w:color="808080"/>
              <w:left w:val="single" w:sz="4" w:space="0" w:color="808080"/>
              <w:bottom w:val="single" w:sz="4" w:space="0" w:color="808080"/>
            </w:tcBorders>
            <w:shd w:val="clear" w:color="auto" w:fill="E0E0E0"/>
          </w:tcPr>
          <w:p w14:paraId="7564CC82" w14:textId="77777777" w:rsidR="00716B0B" w:rsidRDefault="00BA0DDB">
            <w:pPr>
              <w:pStyle w:val="normal0"/>
            </w:pPr>
            <w:r>
              <w:rPr>
                <w:rFonts w:ascii="Times New Roman" w:eastAsia="Times New Roman" w:hAnsi="Times New Roman" w:cs="Times New Roman"/>
                <w:sz w:val="24"/>
              </w:rPr>
              <w:t>Initial response to Normal priority requests</w:t>
            </w:r>
          </w:p>
        </w:tc>
        <w:tc>
          <w:tcPr>
            <w:tcW w:w="5610" w:type="dxa"/>
            <w:tcBorders>
              <w:top w:val="single" w:sz="4" w:space="0" w:color="808080"/>
              <w:left w:val="single" w:sz="4" w:space="0" w:color="808080"/>
              <w:bottom w:val="single" w:sz="4" w:space="0" w:color="808080"/>
            </w:tcBorders>
            <w:shd w:val="clear" w:color="auto" w:fill="B2A1C7"/>
          </w:tcPr>
          <w:p w14:paraId="37068E10" w14:textId="77777777" w:rsidR="00716B0B" w:rsidRDefault="00BA0DDB">
            <w:pPr>
              <w:pStyle w:val="normal0"/>
            </w:pPr>
            <w:r>
              <w:rPr>
                <w:rFonts w:ascii="Times New Roman" w:eastAsia="Times New Roman" w:hAnsi="Times New Roman" w:cs="Times New Roman"/>
                <w:i/>
                <w:sz w:val="24"/>
              </w:rPr>
              <w:t>5 days</w:t>
            </w:r>
          </w:p>
        </w:tc>
        <w:tc>
          <w:tcPr>
            <w:tcW w:w="1095" w:type="dxa"/>
            <w:tcBorders>
              <w:top w:val="single" w:sz="4" w:space="0" w:color="808080"/>
              <w:left w:val="single" w:sz="4" w:space="0" w:color="808080"/>
              <w:bottom w:val="single" w:sz="4" w:space="0" w:color="808080"/>
            </w:tcBorders>
            <w:shd w:val="clear" w:color="auto" w:fill="B2A1C7"/>
          </w:tcPr>
          <w:p w14:paraId="1184D8F4" w14:textId="77777777" w:rsidR="00716B0B" w:rsidRDefault="00BA0DDB">
            <w:pPr>
              <w:pStyle w:val="normal0"/>
            </w:pPr>
            <w:proofErr w:type="gramStart"/>
            <w:r>
              <w:rPr>
                <w:rFonts w:ascii="Times New Roman" w:eastAsia="Times New Roman" w:hAnsi="Times New Roman" w:cs="Times New Roman"/>
                <w:i/>
                <w:sz w:val="24"/>
              </w:rPr>
              <w:t>max</w:t>
            </w:r>
            <w:proofErr w:type="gramEnd"/>
          </w:p>
        </w:tc>
        <w:tc>
          <w:tcPr>
            <w:tcW w:w="1155" w:type="dxa"/>
            <w:tcBorders>
              <w:top w:val="single" w:sz="4" w:space="0" w:color="808080"/>
              <w:left w:val="single" w:sz="4" w:space="0" w:color="808080"/>
              <w:bottom w:val="single" w:sz="4" w:space="0" w:color="808080"/>
            </w:tcBorders>
            <w:shd w:val="clear" w:color="auto" w:fill="B2A1C7"/>
          </w:tcPr>
          <w:p w14:paraId="3083B3A7" w14:textId="77777777" w:rsidR="00716B0B" w:rsidRDefault="00BA0DDB">
            <w:pPr>
              <w:pStyle w:val="normal0"/>
            </w:pPr>
            <w:r>
              <w:rPr>
                <w:rFonts w:ascii="Times New Roman" w:eastAsia="Times New Roman" w:hAnsi="Times New Roman" w:cs="Times New Roman"/>
                <w:i/>
                <w:sz w:val="24"/>
              </w:rPr>
              <w:t>&lt;95%</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14:paraId="478FCB2F" w14:textId="77777777" w:rsidR="00716B0B" w:rsidRDefault="00BA0DDB">
            <w:pPr>
              <w:pStyle w:val="normal0"/>
            </w:pPr>
            <w:r>
              <w:rPr>
                <w:rFonts w:ascii="Times New Roman" w:eastAsia="Times New Roman" w:hAnsi="Times New Roman" w:cs="Times New Roman"/>
                <w:i/>
                <w:sz w:val="24"/>
              </w:rPr>
              <w:t>Month</w:t>
            </w:r>
          </w:p>
        </w:tc>
      </w:tr>
      <w:tr w:rsidR="00716B0B" w14:paraId="644E0082" w14:textId="77777777">
        <w:tc>
          <w:tcPr>
            <w:tcW w:w="2942" w:type="dxa"/>
            <w:tcBorders>
              <w:top w:val="single" w:sz="4" w:space="0" w:color="808080"/>
              <w:left w:val="single" w:sz="4" w:space="0" w:color="808080"/>
              <w:bottom w:val="single" w:sz="4" w:space="0" w:color="808080"/>
            </w:tcBorders>
            <w:shd w:val="clear" w:color="auto" w:fill="E0E0E0"/>
          </w:tcPr>
          <w:p w14:paraId="33C1F146" w14:textId="77777777" w:rsidR="00716B0B" w:rsidRDefault="00716B0B">
            <w:pPr>
              <w:pStyle w:val="normal0"/>
            </w:pPr>
          </w:p>
        </w:tc>
        <w:tc>
          <w:tcPr>
            <w:tcW w:w="2074" w:type="dxa"/>
            <w:tcBorders>
              <w:top w:val="single" w:sz="4" w:space="0" w:color="808080"/>
              <w:left w:val="single" w:sz="4" w:space="0" w:color="808080"/>
              <w:bottom w:val="single" w:sz="4" w:space="0" w:color="808080"/>
            </w:tcBorders>
            <w:shd w:val="clear" w:color="auto" w:fill="E0E0E0"/>
          </w:tcPr>
          <w:p w14:paraId="3251E492" w14:textId="77777777" w:rsidR="00716B0B" w:rsidRDefault="00BA0DDB">
            <w:pPr>
              <w:pStyle w:val="normal0"/>
            </w:pPr>
            <w:r>
              <w:rPr>
                <w:rFonts w:ascii="Times New Roman" w:eastAsia="Times New Roman" w:hAnsi="Times New Roman" w:cs="Times New Roman"/>
                <w:sz w:val="24"/>
              </w:rPr>
              <w:t>Full response to Normal priority requests</w:t>
            </w:r>
          </w:p>
        </w:tc>
        <w:tc>
          <w:tcPr>
            <w:tcW w:w="5610" w:type="dxa"/>
            <w:tcBorders>
              <w:top w:val="single" w:sz="4" w:space="0" w:color="808080"/>
              <w:left w:val="single" w:sz="4" w:space="0" w:color="808080"/>
              <w:bottom w:val="single" w:sz="4" w:space="0" w:color="808080"/>
            </w:tcBorders>
            <w:shd w:val="clear" w:color="auto" w:fill="B2A1C7"/>
          </w:tcPr>
          <w:p w14:paraId="0ABA7C39" w14:textId="77777777" w:rsidR="00716B0B" w:rsidRDefault="00BA0DDB">
            <w:pPr>
              <w:pStyle w:val="normal0"/>
            </w:pPr>
            <w:r>
              <w:rPr>
                <w:rFonts w:ascii="Times New Roman" w:eastAsia="Times New Roman" w:hAnsi="Times New Roman" w:cs="Times New Roman"/>
                <w:i/>
                <w:sz w:val="24"/>
              </w:rPr>
              <w:t>15 days</w:t>
            </w:r>
          </w:p>
        </w:tc>
        <w:tc>
          <w:tcPr>
            <w:tcW w:w="1095" w:type="dxa"/>
            <w:tcBorders>
              <w:top w:val="single" w:sz="4" w:space="0" w:color="808080"/>
              <w:left w:val="single" w:sz="4" w:space="0" w:color="808080"/>
              <w:bottom w:val="single" w:sz="4" w:space="0" w:color="808080"/>
            </w:tcBorders>
            <w:shd w:val="clear" w:color="auto" w:fill="B2A1C7"/>
          </w:tcPr>
          <w:p w14:paraId="2F3C5F9D" w14:textId="77777777" w:rsidR="00716B0B" w:rsidRDefault="00BA0DDB">
            <w:pPr>
              <w:pStyle w:val="normal0"/>
            </w:pPr>
            <w:proofErr w:type="gramStart"/>
            <w:r>
              <w:rPr>
                <w:rFonts w:ascii="Times New Roman" w:eastAsia="Times New Roman" w:hAnsi="Times New Roman" w:cs="Times New Roman"/>
                <w:i/>
                <w:sz w:val="24"/>
              </w:rPr>
              <w:t>max</w:t>
            </w:r>
            <w:proofErr w:type="gramEnd"/>
          </w:p>
        </w:tc>
        <w:tc>
          <w:tcPr>
            <w:tcW w:w="1155" w:type="dxa"/>
            <w:tcBorders>
              <w:top w:val="single" w:sz="4" w:space="0" w:color="808080"/>
              <w:left w:val="single" w:sz="4" w:space="0" w:color="808080"/>
              <w:bottom w:val="single" w:sz="4" w:space="0" w:color="808080"/>
            </w:tcBorders>
            <w:shd w:val="clear" w:color="auto" w:fill="B2A1C7"/>
          </w:tcPr>
          <w:p w14:paraId="3A2CD9C2" w14:textId="77777777" w:rsidR="00716B0B" w:rsidRDefault="00BA0DDB">
            <w:pPr>
              <w:pStyle w:val="normal0"/>
            </w:pPr>
            <w:r>
              <w:rPr>
                <w:rFonts w:ascii="Times New Roman" w:eastAsia="Times New Roman" w:hAnsi="Times New Roman" w:cs="Times New Roman"/>
                <w:i/>
                <w:sz w:val="24"/>
              </w:rPr>
              <w:t>&lt;95%</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14:paraId="65AACB81" w14:textId="77777777" w:rsidR="00716B0B" w:rsidRDefault="00BA0DDB">
            <w:pPr>
              <w:pStyle w:val="normal0"/>
            </w:pPr>
            <w:r>
              <w:rPr>
                <w:rFonts w:ascii="Times New Roman" w:eastAsia="Times New Roman" w:hAnsi="Times New Roman" w:cs="Times New Roman"/>
                <w:i/>
                <w:sz w:val="24"/>
              </w:rPr>
              <w:t>Month</w:t>
            </w:r>
          </w:p>
        </w:tc>
      </w:tr>
    </w:tbl>
    <w:p w14:paraId="1F76639B" w14:textId="77777777" w:rsidR="00716B0B" w:rsidRDefault="00716B0B">
      <w:pPr>
        <w:pStyle w:val="normal0"/>
        <w:spacing w:before="100" w:after="100"/>
      </w:pPr>
    </w:p>
    <w:p w14:paraId="1BD7E5C3" w14:textId="77777777" w:rsidR="00716B0B" w:rsidRDefault="00BA0DDB">
      <w:pPr>
        <w:pStyle w:val="normal0"/>
        <w:keepNext/>
        <w:spacing w:before="100" w:after="100"/>
      </w:pPr>
      <w:commentRangeStart w:id="345"/>
      <w:r>
        <w:rPr>
          <w:rFonts w:ascii="Times New Roman" w:eastAsia="Times New Roman" w:hAnsi="Times New Roman" w:cs="Times New Roman"/>
          <w:b/>
          <w:sz w:val="28"/>
        </w:rPr>
        <w:t>Escalation Path</w:t>
      </w:r>
    </w:p>
    <w:tbl>
      <w:tblPr>
        <w:tblStyle w:val="a4"/>
        <w:tblW w:w="15402" w:type="dxa"/>
        <w:tblInd w:w="-110" w:type="dxa"/>
        <w:tblLayout w:type="fixed"/>
        <w:tblLook w:val="0000" w:firstRow="0" w:lastRow="0" w:firstColumn="0" w:lastColumn="0" w:noHBand="0" w:noVBand="0"/>
      </w:tblPr>
      <w:tblGrid>
        <w:gridCol w:w="3083"/>
        <w:gridCol w:w="4031"/>
        <w:gridCol w:w="2126"/>
        <w:gridCol w:w="2746"/>
        <w:gridCol w:w="3416"/>
      </w:tblGrid>
      <w:tr w:rsidR="00716B0B" w14:paraId="164671E3" w14:textId="77777777">
        <w:tc>
          <w:tcPr>
            <w:tcW w:w="3083" w:type="dxa"/>
            <w:tcBorders>
              <w:top w:val="single" w:sz="4" w:space="0" w:color="808080"/>
              <w:left w:val="single" w:sz="4" w:space="0" w:color="808080"/>
              <w:bottom w:val="single" w:sz="4" w:space="0" w:color="808080"/>
            </w:tcBorders>
            <w:shd w:val="clear" w:color="auto" w:fill="CCFFFF"/>
          </w:tcPr>
          <w:p w14:paraId="44962303" w14:textId="77777777" w:rsidR="00716B0B" w:rsidRDefault="00BA0DDB">
            <w:pPr>
              <w:pStyle w:val="normal0"/>
              <w:spacing w:after="0"/>
            </w:pPr>
            <w:r>
              <w:rPr>
                <w:rFonts w:ascii="Times New Roman" w:eastAsia="Times New Roman" w:hAnsi="Times New Roman" w:cs="Times New Roman"/>
                <w:b/>
                <w:sz w:val="24"/>
              </w:rPr>
              <w:t>Level</w:t>
            </w:r>
          </w:p>
        </w:tc>
        <w:tc>
          <w:tcPr>
            <w:tcW w:w="4031" w:type="dxa"/>
            <w:tcBorders>
              <w:top w:val="single" w:sz="4" w:space="0" w:color="808080"/>
              <w:left w:val="single" w:sz="4" w:space="0" w:color="808080"/>
              <w:bottom w:val="single" w:sz="4" w:space="0" w:color="808080"/>
            </w:tcBorders>
            <w:shd w:val="clear" w:color="auto" w:fill="CCFFFF"/>
          </w:tcPr>
          <w:p w14:paraId="4EC9F445" w14:textId="77777777" w:rsidR="00716B0B" w:rsidRDefault="00BA0DDB">
            <w:pPr>
              <w:pStyle w:val="normal0"/>
              <w:spacing w:after="0"/>
            </w:pPr>
            <w:r>
              <w:rPr>
                <w:rFonts w:ascii="Times New Roman" w:eastAsia="Times New Roman" w:hAnsi="Times New Roman" w:cs="Times New Roman"/>
                <w:b/>
                <w:sz w:val="24"/>
              </w:rPr>
              <w:t>Contact</w:t>
            </w:r>
          </w:p>
        </w:tc>
        <w:tc>
          <w:tcPr>
            <w:tcW w:w="2126" w:type="dxa"/>
            <w:tcBorders>
              <w:top w:val="single" w:sz="4" w:space="0" w:color="808080"/>
              <w:left w:val="single" w:sz="4" w:space="0" w:color="808080"/>
              <w:bottom w:val="single" w:sz="4" w:space="0" w:color="808080"/>
            </w:tcBorders>
            <w:shd w:val="clear" w:color="auto" w:fill="CCFFFF"/>
          </w:tcPr>
          <w:p w14:paraId="34ACCE2A" w14:textId="77777777" w:rsidR="00716B0B" w:rsidRDefault="00BA0DDB">
            <w:pPr>
              <w:pStyle w:val="normal0"/>
              <w:spacing w:after="0"/>
            </w:pPr>
            <w:r>
              <w:rPr>
                <w:rFonts w:ascii="Times New Roman" w:eastAsia="Times New Roman" w:hAnsi="Times New Roman" w:cs="Times New Roman"/>
                <w:b/>
                <w:sz w:val="24"/>
              </w:rPr>
              <w:t>Method</w:t>
            </w:r>
          </w:p>
        </w:tc>
        <w:tc>
          <w:tcPr>
            <w:tcW w:w="2746" w:type="dxa"/>
            <w:tcBorders>
              <w:top w:val="single" w:sz="4" w:space="0" w:color="808080"/>
              <w:left w:val="single" w:sz="4" w:space="0" w:color="808080"/>
              <w:bottom w:val="single" w:sz="4" w:space="0" w:color="808080"/>
            </w:tcBorders>
            <w:shd w:val="clear" w:color="auto" w:fill="CCFFFF"/>
          </w:tcPr>
          <w:p w14:paraId="646DE597" w14:textId="77777777" w:rsidR="00716B0B" w:rsidRDefault="00BA0DDB">
            <w:pPr>
              <w:pStyle w:val="normal0"/>
              <w:spacing w:after="0"/>
            </w:pPr>
            <w:r>
              <w:rPr>
                <w:rFonts w:ascii="Times New Roman" w:eastAsia="Times New Roman" w:hAnsi="Times New Roman" w:cs="Times New Roman"/>
                <w:b/>
                <w:sz w:val="24"/>
              </w:rPr>
              <w:t>Response Time</w:t>
            </w:r>
          </w:p>
        </w:tc>
        <w:tc>
          <w:tcPr>
            <w:tcW w:w="3416" w:type="dxa"/>
            <w:tcBorders>
              <w:top w:val="single" w:sz="4" w:space="0" w:color="808080"/>
              <w:left w:val="single" w:sz="4" w:space="0" w:color="808080"/>
              <w:bottom w:val="single" w:sz="4" w:space="0" w:color="808080"/>
              <w:right w:val="single" w:sz="4" w:space="0" w:color="808080"/>
            </w:tcBorders>
            <w:shd w:val="clear" w:color="auto" w:fill="CCFFFF"/>
          </w:tcPr>
          <w:p w14:paraId="670DC4DE" w14:textId="77777777" w:rsidR="00716B0B" w:rsidRDefault="00BA0DDB">
            <w:pPr>
              <w:pStyle w:val="normal0"/>
              <w:spacing w:after="0"/>
            </w:pPr>
            <w:r>
              <w:rPr>
                <w:rFonts w:ascii="Times New Roman" w:eastAsia="Times New Roman" w:hAnsi="Times New Roman" w:cs="Times New Roman"/>
                <w:b/>
                <w:sz w:val="24"/>
              </w:rPr>
              <w:t>Expectation</w:t>
            </w:r>
          </w:p>
        </w:tc>
      </w:tr>
      <w:tr w:rsidR="00716B0B" w14:paraId="65A3E6E9" w14:textId="77777777">
        <w:tc>
          <w:tcPr>
            <w:tcW w:w="3083" w:type="dxa"/>
            <w:tcBorders>
              <w:top w:val="single" w:sz="4" w:space="0" w:color="808080"/>
              <w:left w:val="single" w:sz="4" w:space="0" w:color="808080"/>
              <w:bottom w:val="single" w:sz="4" w:space="0" w:color="808080"/>
            </w:tcBorders>
          </w:tcPr>
          <w:p w14:paraId="278BC0E5" w14:textId="77777777" w:rsidR="00716B0B" w:rsidRDefault="00BA0DDB">
            <w:pPr>
              <w:pStyle w:val="normal0"/>
              <w:spacing w:after="0"/>
            </w:pPr>
            <w:r>
              <w:rPr>
                <w:rFonts w:ascii="Times New Roman" w:eastAsia="Times New Roman" w:hAnsi="Times New Roman" w:cs="Times New Roman"/>
                <w:sz w:val="24"/>
              </w:rPr>
              <w:t>1</w:t>
            </w:r>
          </w:p>
        </w:tc>
        <w:tc>
          <w:tcPr>
            <w:tcW w:w="4031" w:type="dxa"/>
            <w:tcBorders>
              <w:top w:val="single" w:sz="4" w:space="0" w:color="808080"/>
              <w:left w:val="single" w:sz="4" w:space="0" w:color="808080"/>
              <w:bottom w:val="single" w:sz="4" w:space="0" w:color="808080"/>
            </w:tcBorders>
          </w:tcPr>
          <w:p w14:paraId="3773EA35" w14:textId="77777777" w:rsidR="00716B0B" w:rsidRDefault="00BA0DDB">
            <w:pPr>
              <w:pStyle w:val="normal0"/>
              <w:spacing w:after="0"/>
            </w:pPr>
            <w:r>
              <w:rPr>
                <w:rFonts w:ascii="Times New Roman" w:eastAsia="Times New Roman" w:hAnsi="Times New Roman" w:cs="Times New Roman"/>
                <w:sz w:val="24"/>
              </w:rPr>
              <w:t>IANA Help Desk</w:t>
            </w:r>
          </w:p>
        </w:tc>
        <w:tc>
          <w:tcPr>
            <w:tcW w:w="2126" w:type="dxa"/>
            <w:tcBorders>
              <w:top w:val="single" w:sz="4" w:space="0" w:color="808080"/>
              <w:left w:val="single" w:sz="4" w:space="0" w:color="808080"/>
              <w:bottom w:val="single" w:sz="4" w:space="0" w:color="808080"/>
            </w:tcBorders>
          </w:tcPr>
          <w:p w14:paraId="74ECC4FF" w14:textId="77777777" w:rsidR="00716B0B" w:rsidRDefault="00BA0DDB">
            <w:pPr>
              <w:pStyle w:val="normal0"/>
              <w:spacing w:after="0"/>
            </w:pPr>
            <w:r>
              <w:rPr>
                <w:rFonts w:ascii="Times New Roman" w:eastAsia="Times New Roman" w:hAnsi="Times New Roman" w:cs="Times New Roman"/>
                <w:sz w:val="24"/>
              </w:rPr>
              <w:t>Email/Telephone</w:t>
            </w:r>
          </w:p>
        </w:tc>
        <w:tc>
          <w:tcPr>
            <w:tcW w:w="2746" w:type="dxa"/>
            <w:tcBorders>
              <w:top w:val="single" w:sz="4" w:space="0" w:color="808080"/>
              <w:left w:val="single" w:sz="4" w:space="0" w:color="808080"/>
              <w:bottom w:val="single" w:sz="4" w:space="0" w:color="808080"/>
            </w:tcBorders>
          </w:tcPr>
          <w:p w14:paraId="3A4E715C" w14:textId="77777777" w:rsidR="00716B0B" w:rsidRDefault="00BA0DDB">
            <w:pPr>
              <w:pStyle w:val="normal0"/>
              <w:spacing w:after="0"/>
            </w:pPr>
            <w:r>
              <w:rPr>
                <w:rFonts w:ascii="Times New Roman" w:eastAsia="Times New Roman" w:hAnsi="Times New Roman" w:cs="Times New Roman"/>
                <w:sz w:val="24"/>
              </w:rPr>
              <w:t>4 Hours (working hours)</w:t>
            </w:r>
          </w:p>
        </w:tc>
        <w:tc>
          <w:tcPr>
            <w:tcW w:w="3416" w:type="dxa"/>
            <w:tcBorders>
              <w:top w:val="single" w:sz="4" w:space="0" w:color="808080"/>
              <w:left w:val="single" w:sz="4" w:space="0" w:color="808080"/>
              <w:bottom w:val="single" w:sz="4" w:space="0" w:color="808080"/>
              <w:right w:val="single" w:sz="4" w:space="0" w:color="808080"/>
            </w:tcBorders>
          </w:tcPr>
          <w:p w14:paraId="6E5FA0AC" w14:textId="77777777" w:rsidR="00716B0B" w:rsidRDefault="00BA0DDB">
            <w:pPr>
              <w:pStyle w:val="normal0"/>
              <w:spacing w:after="0"/>
            </w:pPr>
            <w:r>
              <w:rPr>
                <w:rFonts w:ascii="Times New Roman" w:eastAsia="Times New Roman" w:hAnsi="Times New Roman" w:cs="Times New Roman"/>
                <w:sz w:val="24"/>
              </w:rPr>
              <w:t>Response/Resolution</w:t>
            </w:r>
          </w:p>
        </w:tc>
      </w:tr>
      <w:tr w:rsidR="00716B0B" w14:paraId="4E04BF99" w14:textId="77777777">
        <w:tc>
          <w:tcPr>
            <w:tcW w:w="3083" w:type="dxa"/>
            <w:tcBorders>
              <w:top w:val="single" w:sz="4" w:space="0" w:color="808080"/>
              <w:left w:val="single" w:sz="4" w:space="0" w:color="808080"/>
              <w:bottom w:val="single" w:sz="4" w:space="0" w:color="808080"/>
            </w:tcBorders>
          </w:tcPr>
          <w:p w14:paraId="5BDE5F5F" w14:textId="77777777" w:rsidR="00716B0B" w:rsidRDefault="00BA0DDB">
            <w:pPr>
              <w:pStyle w:val="normal0"/>
              <w:spacing w:after="0"/>
            </w:pPr>
            <w:r>
              <w:rPr>
                <w:rFonts w:ascii="Times New Roman" w:eastAsia="Times New Roman" w:hAnsi="Times New Roman" w:cs="Times New Roman"/>
                <w:sz w:val="24"/>
              </w:rPr>
              <w:t>2</w:t>
            </w:r>
          </w:p>
        </w:tc>
        <w:tc>
          <w:tcPr>
            <w:tcW w:w="4031" w:type="dxa"/>
            <w:tcBorders>
              <w:top w:val="single" w:sz="4" w:space="0" w:color="808080"/>
              <w:left w:val="single" w:sz="4" w:space="0" w:color="808080"/>
              <w:bottom w:val="single" w:sz="4" w:space="0" w:color="808080"/>
            </w:tcBorders>
          </w:tcPr>
          <w:p w14:paraId="7CFD9A79" w14:textId="77777777" w:rsidR="00716B0B" w:rsidRDefault="00BA0DDB">
            <w:pPr>
              <w:pStyle w:val="normal0"/>
              <w:spacing w:after="0"/>
            </w:pPr>
            <w:r>
              <w:rPr>
                <w:rFonts w:ascii="Times New Roman" w:eastAsia="Times New Roman" w:hAnsi="Times New Roman" w:cs="Times New Roman"/>
                <w:sz w:val="24"/>
              </w:rPr>
              <w:t>IANA General Manager</w:t>
            </w:r>
          </w:p>
        </w:tc>
        <w:tc>
          <w:tcPr>
            <w:tcW w:w="2126" w:type="dxa"/>
            <w:tcBorders>
              <w:top w:val="single" w:sz="4" w:space="0" w:color="808080"/>
              <w:left w:val="single" w:sz="4" w:space="0" w:color="808080"/>
              <w:bottom w:val="single" w:sz="4" w:space="0" w:color="808080"/>
            </w:tcBorders>
          </w:tcPr>
          <w:p w14:paraId="281C016E" w14:textId="77777777" w:rsidR="00716B0B" w:rsidRDefault="00BA0DDB">
            <w:pPr>
              <w:pStyle w:val="normal0"/>
              <w:spacing w:after="0"/>
            </w:pPr>
            <w:r>
              <w:rPr>
                <w:rFonts w:ascii="Times New Roman" w:eastAsia="Times New Roman" w:hAnsi="Times New Roman" w:cs="Times New Roman"/>
                <w:sz w:val="24"/>
              </w:rPr>
              <w:t>Email/Telephone</w:t>
            </w:r>
          </w:p>
        </w:tc>
        <w:tc>
          <w:tcPr>
            <w:tcW w:w="2746" w:type="dxa"/>
            <w:tcBorders>
              <w:top w:val="single" w:sz="4" w:space="0" w:color="808080"/>
              <w:left w:val="single" w:sz="4" w:space="0" w:color="808080"/>
              <w:bottom w:val="single" w:sz="4" w:space="0" w:color="808080"/>
            </w:tcBorders>
          </w:tcPr>
          <w:p w14:paraId="556F9AF9" w14:textId="77777777" w:rsidR="00716B0B" w:rsidRDefault="00BA0DDB">
            <w:pPr>
              <w:pStyle w:val="normal0"/>
              <w:spacing w:after="0"/>
            </w:pPr>
            <w:r>
              <w:rPr>
                <w:rFonts w:ascii="Times New Roman" w:eastAsia="Times New Roman" w:hAnsi="Times New Roman" w:cs="Times New Roman"/>
                <w:sz w:val="24"/>
              </w:rPr>
              <w:t>Within 24 Hours</w:t>
            </w:r>
          </w:p>
        </w:tc>
        <w:tc>
          <w:tcPr>
            <w:tcW w:w="3416" w:type="dxa"/>
            <w:tcBorders>
              <w:top w:val="single" w:sz="4" w:space="0" w:color="808080"/>
              <w:left w:val="single" w:sz="4" w:space="0" w:color="808080"/>
              <w:bottom w:val="single" w:sz="4" w:space="0" w:color="808080"/>
              <w:right w:val="single" w:sz="4" w:space="0" w:color="808080"/>
            </w:tcBorders>
          </w:tcPr>
          <w:p w14:paraId="35991D45" w14:textId="77777777" w:rsidR="00716B0B" w:rsidRDefault="00BA0DDB">
            <w:pPr>
              <w:pStyle w:val="normal0"/>
              <w:spacing w:after="0"/>
            </w:pPr>
            <w:r>
              <w:rPr>
                <w:rFonts w:ascii="Times New Roman" w:eastAsia="Times New Roman" w:hAnsi="Times New Roman" w:cs="Times New Roman"/>
                <w:sz w:val="24"/>
              </w:rPr>
              <w:t>Resolution</w:t>
            </w:r>
          </w:p>
        </w:tc>
      </w:tr>
      <w:tr w:rsidR="00716B0B" w14:paraId="2106BBA5" w14:textId="77777777">
        <w:tc>
          <w:tcPr>
            <w:tcW w:w="3083" w:type="dxa"/>
            <w:tcBorders>
              <w:top w:val="single" w:sz="4" w:space="0" w:color="808080"/>
              <w:left w:val="single" w:sz="4" w:space="0" w:color="808080"/>
              <w:bottom w:val="single" w:sz="4" w:space="0" w:color="808080"/>
            </w:tcBorders>
          </w:tcPr>
          <w:p w14:paraId="27374120" w14:textId="77777777" w:rsidR="00716B0B" w:rsidRDefault="00BA0DDB">
            <w:pPr>
              <w:pStyle w:val="normal0"/>
              <w:spacing w:after="0"/>
            </w:pPr>
            <w:r>
              <w:rPr>
                <w:rFonts w:ascii="Times New Roman" w:eastAsia="Times New Roman" w:hAnsi="Times New Roman" w:cs="Times New Roman"/>
                <w:sz w:val="24"/>
              </w:rPr>
              <w:t>3</w:t>
            </w:r>
          </w:p>
        </w:tc>
        <w:tc>
          <w:tcPr>
            <w:tcW w:w="4031" w:type="dxa"/>
            <w:tcBorders>
              <w:top w:val="single" w:sz="4" w:space="0" w:color="808080"/>
              <w:left w:val="single" w:sz="4" w:space="0" w:color="808080"/>
              <w:bottom w:val="single" w:sz="4" w:space="0" w:color="808080"/>
            </w:tcBorders>
          </w:tcPr>
          <w:p w14:paraId="0DCA3BB9" w14:textId="77777777" w:rsidR="00716B0B" w:rsidRDefault="00BA0DDB">
            <w:pPr>
              <w:pStyle w:val="normal0"/>
              <w:spacing w:after="0"/>
            </w:pPr>
            <w:r>
              <w:rPr>
                <w:rFonts w:ascii="Times New Roman" w:eastAsia="Times New Roman" w:hAnsi="Times New Roman" w:cs="Times New Roman"/>
                <w:sz w:val="24"/>
              </w:rPr>
              <w:t>Registry Representative on Customer Service Committee (CSC)</w:t>
            </w:r>
          </w:p>
        </w:tc>
        <w:tc>
          <w:tcPr>
            <w:tcW w:w="2126" w:type="dxa"/>
            <w:tcBorders>
              <w:top w:val="single" w:sz="4" w:space="0" w:color="808080"/>
              <w:left w:val="single" w:sz="4" w:space="0" w:color="808080"/>
              <w:bottom w:val="single" w:sz="4" w:space="0" w:color="808080"/>
            </w:tcBorders>
          </w:tcPr>
          <w:p w14:paraId="2261EC8B" w14:textId="77777777" w:rsidR="00716B0B" w:rsidRDefault="00BA0DDB">
            <w:pPr>
              <w:pStyle w:val="normal0"/>
              <w:spacing w:after="0"/>
            </w:pPr>
            <w:r>
              <w:rPr>
                <w:rFonts w:ascii="Times New Roman" w:eastAsia="Times New Roman" w:hAnsi="Times New Roman" w:cs="Times New Roman"/>
                <w:sz w:val="24"/>
              </w:rPr>
              <w:t>Email/Telephone</w:t>
            </w:r>
          </w:p>
        </w:tc>
        <w:tc>
          <w:tcPr>
            <w:tcW w:w="2746" w:type="dxa"/>
            <w:tcBorders>
              <w:top w:val="single" w:sz="4" w:space="0" w:color="808080"/>
              <w:left w:val="single" w:sz="4" w:space="0" w:color="808080"/>
              <w:bottom w:val="single" w:sz="4" w:space="0" w:color="808080"/>
            </w:tcBorders>
          </w:tcPr>
          <w:p w14:paraId="21BC5D26" w14:textId="77777777" w:rsidR="00716B0B" w:rsidRDefault="00716B0B">
            <w:pPr>
              <w:pStyle w:val="normal0"/>
              <w:spacing w:after="0"/>
            </w:pPr>
          </w:p>
        </w:tc>
        <w:tc>
          <w:tcPr>
            <w:tcW w:w="3416" w:type="dxa"/>
            <w:tcBorders>
              <w:top w:val="single" w:sz="4" w:space="0" w:color="808080"/>
              <w:left w:val="single" w:sz="4" w:space="0" w:color="808080"/>
              <w:bottom w:val="single" w:sz="4" w:space="0" w:color="808080"/>
              <w:right w:val="single" w:sz="4" w:space="0" w:color="808080"/>
            </w:tcBorders>
          </w:tcPr>
          <w:p w14:paraId="524E4DAD" w14:textId="77777777" w:rsidR="00716B0B" w:rsidRDefault="00BA0DDB">
            <w:pPr>
              <w:pStyle w:val="normal0"/>
              <w:spacing w:after="0"/>
            </w:pPr>
            <w:r>
              <w:rPr>
                <w:rFonts w:ascii="Times New Roman" w:eastAsia="Times New Roman" w:hAnsi="Times New Roman" w:cs="Times New Roman"/>
                <w:sz w:val="24"/>
              </w:rPr>
              <w:t>Log of incident and Resolution</w:t>
            </w:r>
          </w:p>
        </w:tc>
      </w:tr>
      <w:tr w:rsidR="00716B0B" w14:paraId="4D078F16" w14:textId="77777777">
        <w:tc>
          <w:tcPr>
            <w:tcW w:w="3083" w:type="dxa"/>
            <w:tcBorders>
              <w:top w:val="single" w:sz="4" w:space="0" w:color="808080"/>
              <w:left w:val="single" w:sz="4" w:space="0" w:color="808080"/>
              <w:bottom w:val="single" w:sz="4" w:space="0" w:color="808080"/>
            </w:tcBorders>
          </w:tcPr>
          <w:p w14:paraId="1A595B98" w14:textId="77777777" w:rsidR="00716B0B" w:rsidRDefault="00BA0DDB">
            <w:pPr>
              <w:pStyle w:val="normal0"/>
              <w:spacing w:after="0"/>
            </w:pPr>
            <w:r>
              <w:rPr>
                <w:rFonts w:ascii="Times New Roman" w:eastAsia="Times New Roman" w:hAnsi="Times New Roman" w:cs="Times New Roman"/>
                <w:sz w:val="24"/>
              </w:rPr>
              <w:t xml:space="preserve">We hand further escalation </w:t>
            </w:r>
            <w:r>
              <w:rPr>
                <w:rFonts w:ascii="Times New Roman" w:eastAsia="Times New Roman" w:hAnsi="Times New Roman" w:cs="Times New Roman"/>
                <w:sz w:val="24"/>
              </w:rPr>
              <w:lastRenderedPageBreak/>
              <w:t>over to the CSC/</w:t>
            </w:r>
            <w:proofErr w:type="gramStart"/>
            <w:r>
              <w:rPr>
                <w:rFonts w:ascii="Times New Roman" w:eastAsia="Times New Roman" w:hAnsi="Times New Roman" w:cs="Times New Roman"/>
                <w:sz w:val="24"/>
              </w:rPr>
              <w:t>Escalation  DT</w:t>
            </w:r>
            <w:proofErr w:type="gramEnd"/>
            <w:r>
              <w:rPr>
                <w:rFonts w:ascii="Times New Roman" w:eastAsia="Times New Roman" w:hAnsi="Times New Roman" w:cs="Times New Roman"/>
                <w:sz w:val="24"/>
              </w:rPr>
              <w:t xml:space="preserve"> for their input.</w:t>
            </w:r>
          </w:p>
        </w:tc>
        <w:tc>
          <w:tcPr>
            <w:tcW w:w="12319" w:type="dxa"/>
            <w:gridSpan w:val="4"/>
            <w:tcBorders>
              <w:left w:val="single" w:sz="4" w:space="0" w:color="808080"/>
            </w:tcBorders>
          </w:tcPr>
          <w:p w14:paraId="711BA7F6" w14:textId="77777777" w:rsidR="00716B0B" w:rsidRDefault="00716B0B">
            <w:pPr>
              <w:pStyle w:val="normal0"/>
            </w:pPr>
          </w:p>
        </w:tc>
      </w:tr>
    </w:tbl>
    <w:commentRangeEnd w:id="345"/>
    <w:p w14:paraId="36092F9C" w14:textId="77777777" w:rsidR="00716B0B" w:rsidRDefault="00205CCB">
      <w:pPr>
        <w:pStyle w:val="normal0"/>
        <w:spacing w:before="100" w:after="100"/>
      </w:pPr>
      <w:r>
        <w:rPr>
          <w:rStyle w:val="CommentReference"/>
        </w:rPr>
        <w:lastRenderedPageBreak/>
        <w:commentReference w:id="345"/>
      </w:r>
    </w:p>
    <w:p w14:paraId="19744DBD" w14:textId="77777777" w:rsidR="00716B0B" w:rsidRDefault="00BA0DDB">
      <w:pPr>
        <w:pStyle w:val="normal0"/>
        <w:keepNext/>
        <w:spacing w:before="100" w:after="100"/>
      </w:pPr>
      <w:commentRangeStart w:id="346"/>
      <w:r>
        <w:rPr>
          <w:rFonts w:ascii="Times New Roman" w:eastAsia="Times New Roman" w:hAnsi="Times New Roman" w:cs="Times New Roman"/>
          <w:b/>
          <w:sz w:val="28"/>
        </w:rPr>
        <w:t>Breaches (We are struggling with penalties.  If they are financial penalties how to financially qualify a breach and who pays? – Discussion by CWG members)</w:t>
      </w:r>
    </w:p>
    <w:tbl>
      <w:tblPr>
        <w:tblStyle w:val="a5"/>
        <w:tblW w:w="14693" w:type="dxa"/>
        <w:tblInd w:w="-110" w:type="dxa"/>
        <w:tblLayout w:type="fixed"/>
        <w:tblLook w:val="0000" w:firstRow="0" w:lastRow="0" w:firstColumn="0" w:lastColumn="0" w:noHBand="0" w:noVBand="0"/>
      </w:tblPr>
      <w:tblGrid>
        <w:gridCol w:w="4263"/>
        <w:gridCol w:w="6463"/>
        <w:gridCol w:w="3967"/>
      </w:tblGrid>
      <w:tr w:rsidR="00716B0B" w14:paraId="0139D1C2" w14:textId="77777777">
        <w:tc>
          <w:tcPr>
            <w:tcW w:w="4263" w:type="dxa"/>
            <w:tcBorders>
              <w:top w:val="single" w:sz="4" w:space="0" w:color="808080"/>
              <w:left w:val="single" w:sz="4" w:space="0" w:color="808080"/>
              <w:bottom w:val="single" w:sz="4" w:space="0" w:color="808080"/>
            </w:tcBorders>
            <w:shd w:val="clear" w:color="auto" w:fill="CCFFFF"/>
          </w:tcPr>
          <w:p w14:paraId="1DD70BE0" w14:textId="77777777" w:rsidR="00716B0B" w:rsidRDefault="00BA0DDB">
            <w:pPr>
              <w:pStyle w:val="normal0"/>
              <w:spacing w:after="0"/>
            </w:pPr>
            <w:r>
              <w:rPr>
                <w:rFonts w:ascii="Times New Roman" w:eastAsia="Times New Roman" w:hAnsi="Times New Roman" w:cs="Times New Roman"/>
                <w:b/>
                <w:sz w:val="24"/>
              </w:rPr>
              <w:t>Priority</w:t>
            </w:r>
          </w:p>
        </w:tc>
        <w:tc>
          <w:tcPr>
            <w:tcW w:w="6463" w:type="dxa"/>
            <w:tcBorders>
              <w:top w:val="single" w:sz="4" w:space="0" w:color="808080"/>
              <w:left w:val="single" w:sz="4" w:space="0" w:color="808080"/>
              <w:bottom w:val="single" w:sz="4" w:space="0" w:color="808080"/>
            </w:tcBorders>
            <w:shd w:val="clear" w:color="auto" w:fill="CCFFFF"/>
          </w:tcPr>
          <w:p w14:paraId="5DEF5D66" w14:textId="77777777" w:rsidR="00716B0B" w:rsidRDefault="00BA0DDB">
            <w:pPr>
              <w:pStyle w:val="normal0"/>
              <w:spacing w:after="0"/>
            </w:pPr>
            <w:r>
              <w:rPr>
                <w:rFonts w:ascii="Times New Roman" w:eastAsia="Times New Roman" w:hAnsi="Times New Roman" w:cs="Times New Roman"/>
                <w:b/>
                <w:sz w:val="24"/>
              </w:rPr>
              <w:t>Definition</w:t>
            </w:r>
          </w:p>
        </w:tc>
        <w:tc>
          <w:tcPr>
            <w:tcW w:w="3967" w:type="dxa"/>
            <w:tcBorders>
              <w:top w:val="single" w:sz="4" w:space="0" w:color="808080"/>
              <w:left w:val="single" w:sz="4" w:space="0" w:color="808080"/>
              <w:bottom w:val="single" w:sz="4" w:space="0" w:color="808080"/>
              <w:right w:val="single" w:sz="4" w:space="0" w:color="808080"/>
            </w:tcBorders>
            <w:shd w:val="clear" w:color="auto" w:fill="CCFFFF"/>
          </w:tcPr>
          <w:p w14:paraId="42DF07C4" w14:textId="77777777" w:rsidR="00716B0B" w:rsidRDefault="00BA0DDB">
            <w:pPr>
              <w:pStyle w:val="normal0"/>
              <w:spacing w:after="0"/>
            </w:pPr>
            <w:r>
              <w:rPr>
                <w:rFonts w:ascii="Times New Roman" w:eastAsia="Times New Roman" w:hAnsi="Times New Roman" w:cs="Times New Roman"/>
                <w:b/>
                <w:sz w:val="24"/>
              </w:rPr>
              <w:t>Remediation</w:t>
            </w:r>
          </w:p>
        </w:tc>
      </w:tr>
      <w:tr w:rsidR="00716B0B" w14:paraId="2BF0F964" w14:textId="77777777">
        <w:tc>
          <w:tcPr>
            <w:tcW w:w="4263" w:type="dxa"/>
            <w:tcBorders>
              <w:top w:val="single" w:sz="4" w:space="0" w:color="808080"/>
              <w:left w:val="single" w:sz="4" w:space="0" w:color="808080"/>
              <w:bottom w:val="single" w:sz="4" w:space="0" w:color="808080"/>
            </w:tcBorders>
          </w:tcPr>
          <w:p w14:paraId="2230B401" w14:textId="77777777" w:rsidR="00716B0B" w:rsidRDefault="00716B0B">
            <w:pPr>
              <w:pStyle w:val="normal0"/>
              <w:spacing w:after="0"/>
            </w:pPr>
          </w:p>
        </w:tc>
        <w:tc>
          <w:tcPr>
            <w:tcW w:w="6463" w:type="dxa"/>
            <w:tcBorders>
              <w:top w:val="single" w:sz="4" w:space="0" w:color="808080"/>
              <w:left w:val="single" w:sz="4" w:space="0" w:color="808080"/>
              <w:bottom w:val="single" w:sz="4" w:space="0" w:color="808080"/>
            </w:tcBorders>
          </w:tcPr>
          <w:p w14:paraId="41764A81" w14:textId="77777777" w:rsidR="00716B0B" w:rsidRDefault="00716B0B">
            <w:pPr>
              <w:pStyle w:val="normal0"/>
              <w:spacing w:after="0"/>
            </w:pPr>
          </w:p>
        </w:tc>
        <w:tc>
          <w:tcPr>
            <w:tcW w:w="3967" w:type="dxa"/>
            <w:tcBorders>
              <w:top w:val="single" w:sz="4" w:space="0" w:color="808080"/>
              <w:left w:val="single" w:sz="4" w:space="0" w:color="808080"/>
              <w:bottom w:val="single" w:sz="4" w:space="0" w:color="808080"/>
              <w:right w:val="single" w:sz="4" w:space="0" w:color="808080"/>
            </w:tcBorders>
          </w:tcPr>
          <w:p w14:paraId="7215086C" w14:textId="77777777" w:rsidR="00716B0B" w:rsidRDefault="00716B0B">
            <w:pPr>
              <w:pStyle w:val="normal0"/>
              <w:spacing w:after="0"/>
            </w:pPr>
          </w:p>
        </w:tc>
      </w:tr>
      <w:tr w:rsidR="00716B0B" w14:paraId="4B3DC693" w14:textId="77777777">
        <w:tc>
          <w:tcPr>
            <w:tcW w:w="4263" w:type="dxa"/>
            <w:tcBorders>
              <w:top w:val="single" w:sz="4" w:space="0" w:color="808080"/>
              <w:left w:val="single" w:sz="4" w:space="0" w:color="808080"/>
              <w:bottom w:val="single" w:sz="4" w:space="0" w:color="808080"/>
            </w:tcBorders>
          </w:tcPr>
          <w:p w14:paraId="569C495E" w14:textId="77777777" w:rsidR="00716B0B" w:rsidRDefault="00716B0B">
            <w:pPr>
              <w:pStyle w:val="normal0"/>
              <w:spacing w:after="0"/>
            </w:pPr>
          </w:p>
        </w:tc>
        <w:tc>
          <w:tcPr>
            <w:tcW w:w="6463" w:type="dxa"/>
            <w:tcBorders>
              <w:top w:val="single" w:sz="4" w:space="0" w:color="808080"/>
              <w:left w:val="single" w:sz="4" w:space="0" w:color="808080"/>
              <w:bottom w:val="single" w:sz="4" w:space="0" w:color="808080"/>
            </w:tcBorders>
          </w:tcPr>
          <w:p w14:paraId="44B78566" w14:textId="77777777" w:rsidR="00716B0B" w:rsidRDefault="00716B0B">
            <w:pPr>
              <w:pStyle w:val="normal0"/>
              <w:spacing w:after="0"/>
            </w:pPr>
          </w:p>
        </w:tc>
        <w:tc>
          <w:tcPr>
            <w:tcW w:w="3967" w:type="dxa"/>
            <w:tcBorders>
              <w:top w:val="single" w:sz="4" w:space="0" w:color="808080"/>
              <w:left w:val="single" w:sz="4" w:space="0" w:color="808080"/>
              <w:bottom w:val="single" w:sz="4" w:space="0" w:color="808080"/>
              <w:right w:val="single" w:sz="4" w:space="0" w:color="808080"/>
            </w:tcBorders>
          </w:tcPr>
          <w:p w14:paraId="4F856342" w14:textId="77777777" w:rsidR="00716B0B" w:rsidRDefault="00716B0B">
            <w:pPr>
              <w:pStyle w:val="normal0"/>
              <w:spacing w:after="0"/>
            </w:pPr>
          </w:p>
        </w:tc>
      </w:tr>
      <w:tr w:rsidR="00716B0B" w14:paraId="1EFC66C8" w14:textId="77777777">
        <w:tc>
          <w:tcPr>
            <w:tcW w:w="4263" w:type="dxa"/>
            <w:tcBorders>
              <w:top w:val="single" w:sz="4" w:space="0" w:color="808080"/>
              <w:left w:val="single" w:sz="4" w:space="0" w:color="808080"/>
              <w:bottom w:val="single" w:sz="4" w:space="0" w:color="808080"/>
            </w:tcBorders>
          </w:tcPr>
          <w:p w14:paraId="1BF7C8F3" w14:textId="77777777" w:rsidR="00716B0B" w:rsidRDefault="00716B0B">
            <w:pPr>
              <w:pStyle w:val="normal0"/>
              <w:spacing w:after="0"/>
            </w:pPr>
          </w:p>
        </w:tc>
        <w:tc>
          <w:tcPr>
            <w:tcW w:w="6463" w:type="dxa"/>
            <w:tcBorders>
              <w:top w:val="single" w:sz="4" w:space="0" w:color="808080"/>
              <w:left w:val="single" w:sz="4" w:space="0" w:color="808080"/>
              <w:bottom w:val="single" w:sz="4" w:space="0" w:color="808080"/>
            </w:tcBorders>
          </w:tcPr>
          <w:p w14:paraId="0BE4DA10" w14:textId="77777777" w:rsidR="00716B0B" w:rsidRDefault="00716B0B">
            <w:pPr>
              <w:pStyle w:val="normal0"/>
              <w:spacing w:after="0"/>
            </w:pPr>
          </w:p>
        </w:tc>
        <w:tc>
          <w:tcPr>
            <w:tcW w:w="3967" w:type="dxa"/>
            <w:tcBorders>
              <w:top w:val="single" w:sz="4" w:space="0" w:color="808080"/>
              <w:left w:val="single" w:sz="4" w:space="0" w:color="808080"/>
              <w:bottom w:val="single" w:sz="4" w:space="0" w:color="808080"/>
              <w:right w:val="single" w:sz="4" w:space="0" w:color="808080"/>
            </w:tcBorders>
          </w:tcPr>
          <w:p w14:paraId="658E4BBC" w14:textId="77777777" w:rsidR="00716B0B" w:rsidRDefault="00716B0B">
            <w:pPr>
              <w:pStyle w:val="normal0"/>
              <w:spacing w:after="0"/>
            </w:pPr>
          </w:p>
        </w:tc>
      </w:tr>
    </w:tbl>
    <w:p w14:paraId="53FFC752" w14:textId="77777777" w:rsidR="00716B0B" w:rsidRDefault="00716B0B">
      <w:pPr>
        <w:pStyle w:val="normal0"/>
        <w:spacing w:before="100" w:after="100"/>
      </w:pPr>
    </w:p>
    <w:p w14:paraId="168E6544" w14:textId="77777777" w:rsidR="00716B0B" w:rsidRDefault="00716B0B">
      <w:pPr>
        <w:pStyle w:val="normal0"/>
        <w:spacing w:before="100" w:after="100"/>
      </w:pPr>
      <w:bookmarkStart w:id="347" w:name="h.asf31woev4dc" w:colFirst="0" w:colLast="0"/>
      <w:bookmarkEnd w:id="347"/>
    </w:p>
    <w:p w14:paraId="6FCF9853" w14:textId="77777777" w:rsidR="00716B0B" w:rsidRDefault="00716B0B">
      <w:pPr>
        <w:pStyle w:val="normal0"/>
        <w:spacing w:before="100" w:after="100"/>
      </w:pPr>
      <w:bookmarkStart w:id="348" w:name="h.onqv4mg6cj0y" w:colFirst="0" w:colLast="0"/>
      <w:bookmarkEnd w:id="348"/>
    </w:p>
    <w:p w14:paraId="0A1391F4" w14:textId="77777777" w:rsidR="00716B0B" w:rsidRDefault="00BA0DDB">
      <w:pPr>
        <w:pStyle w:val="normal0"/>
        <w:spacing w:before="100" w:after="100"/>
      </w:pPr>
      <w:bookmarkStart w:id="349" w:name="h.gjdgxs" w:colFirst="0" w:colLast="0"/>
      <w:bookmarkEnd w:id="349"/>
      <w:proofErr w:type="gramStart"/>
      <w:r>
        <w:rPr>
          <w:rFonts w:ascii="Times New Roman" w:eastAsia="Times New Roman" w:hAnsi="Times New Roman" w:cs="Times New Roman"/>
          <w:b/>
          <w:sz w:val="28"/>
        </w:rPr>
        <w:t>Continuous Improvement (this is a placeholder – we need to ensure continuous improvements as part of SLE, so once again the guidance of the CWG is welcome).</w:t>
      </w:r>
      <w:proofErr w:type="gramEnd"/>
    </w:p>
    <w:tbl>
      <w:tblPr>
        <w:tblStyle w:val="a6"/>
        <w:tblW w:w="14693" w:type="dxa"/>
        <w:tblInd w:w="-110" w:type="dxa"/>
        <w:tblLayout w:type="fixed"/>
        <w:tblLook w:val="0000" w:firstRow="0" w:lastRow="0" w:firstColumn="0" w:lastColumn="0" w:noHBand="0" w:noVBand="0"/>
      </w:tblPr>
      <w:tblGrid>
        <w:gridCol w:w="4263"/>
        <w:gridCol w:w="6463"/>
        <w:gridCol w:w="3967"/>
      </w:tblGrid>
      <w:tr w:rsidR="00716B0B" w14:paraId="4621D2A9" w14:textId="77777777">
        <w:tc>
          <w:tcPr>
            <w:tcW w:w="4263" w:type="dxa"/>
            <w:tcBorders>
              <w:top w:val="single" w:sz="4" w:space="0" w:color="808080"/>
              <w:left w:val="single" w:sz="4" w:space="0" w:color="808080"/>
              <w:bottom w:val="single" w:sz="4" w:space="0" w:color="808080"/>
            </w:tcBorders>
            <w:shd w:val="clear" w:color="auto" w:fill="CCFFFF"/>
          </w:tcPr>
          <w:p w14:paraId="2BD30367" w14:textId="77777777" w:rsidR="00716B0B" w:rsidRDefault="00BA0DDB">
            <w:pPr>
              <w:pStyle w:val="normal0"/>
              <w:spacing w:after="0"/>
            </w:pPr>
            <w:r>
              <w:rPr>
                <w:rFonts w:ascii="Times New Roman" w:eastAsia="Times New Roman" w:hAnsi="Times New Roman" w:cs="Times New Roman"/>
                <w:b/>
                <w:sz w:val="24"/>
              </w:rPr>
              <w:t>Process</w:t>
            </w:r>
          </w:p>
        </w:tc>
        <w:tc>
          <w:tcPr>
            <w:tcW w:w="6463" w:type="dxa"/>
            <w:tcBorders>
              <w:top w:val="single" w:sz="4" w:space="0" w:color="808080"/>
              <w:left w:val="single" w:sz="4" w:space="0" w:color="808080"/>
              <w:bottom w:val="single" w:sz="4" w:space="0" w:color="808080"/>
            </w:tcBorders>
            <w:shd w:val="clear" w:color="auto" w:fill="CCFFFF"/>
          </w:tcPr>
          <w:p w14:paraId="59363E03" w14:textId="77777777" w:rsidR="00716B0B" w:rsidRDefault="00BA0DDB">
            <w:pPr>
              <w:pStyle w:val="normal0"/>
              <w:spacing w:after="0"/>
            </w:pPr>
            <w:r>
              <w:rPr>
                <w:rFonts w:ascii="Times New Roman" w:eastAsia="Times New Roman" w:hAnsi="Times New Roman" w:cs="Times New Roman"/>
                <w:b/>
                <w:sz w:val="24"/>
              </w:rPr>
              <w:t>Previous SLE</w:t>
            </w:r>
          </w:p>
        </w:tc>
        <w:tc>
          <w:tcPr>
            <w:tcW w:w="3967" w:type="dxa"/>
            <w:tcBorders>
              <w:top w:val="single" w:sz="4" w:space="0" w:color="808080"/>
              <w:left w:val="single" w:sz="4" w:space="0" w:color="808080"/>
              <w:bottom w:val="single" w:sz="4" w:space="0" w:color="808080"/>
              <w:right w:val="single" w:sz="4" w:space="0" w:color="808080"/>
            </w:tcBorders>
            <w:shd w:val="clear" w:color="auto" w:fill="CCFFFF"/>
          </w:tcPr>
          <w:p w14:paraId="10F5F0C1" w14:textId="77777777" w:rsidR="00716B0B" w:rsidRDefault="00BA0DDB">
            <w:pPr>
              <w:pStyle w:val="normal0"/>
              <w:spacing w:after="0"/>
            </w:pPr>
            <w:r>
              <w:rPr>
                <w:rFonts w:ascii="Times New Roman" w:eastAsia="Times New Roman" w:hAnsi="Times New Roman" w:cs="Times New Roman"/>
                <w:b/>
                <w:sz w:val="24"/>
              </w:rPr>
              <w:t>New SLE</w:t>
            </w:r>
          </w:p>
        </w:tc>
      </w:tr>
      <w:tr w:rsidR="00716B0B" w14:paraId="7297081A" w14:textId="77777777">
        <w:tc>
          <w:tcPr>
            <w:tcW w:w="4263" w:type="dxa"/>
            <w:tcBorders>
              <w:top w:val="single" w:sz="4" w:space="0" w:color="808080"/>
              <w:left w:val="single" w:sz="4" w:space="0" w:color="808080"/>
              <w:bottom w:val="single" w:sz="4" w:space="0" w:color="808080"/>
            </w:tcBorders>
          </w:tcPr>
          <w:p w14:paraId="1A9B803A" w14:textId="77777777" w:rsidR="00716B0B" w:rsidRDefault="00716B0B">
            <w:pPr>
              <w:pStyle w:val="normal0"/>
              <w:spacing w:after="0"/>
            </w:pPr>
          </w:p>
        </w:tc>
        <w:tc>
          <w:tcPr>
            <w:tcW w:w="6463" w:type="dxa"/>
            <w:tcBorders>
              <w:top w:val="single" w:sz="4" w:space="0" w:color="808080"/>
              <w:left w:val="single" w:sz="4" w:space="0" w:color="808080"/>
              <w:bottom w:val="single" w:sz="4" w:space="0" w:color="808080"/>
            </w:tcBorders>
          </w:tcPr>
          <w:p w14:paraId="5A92FAF3" w14:textId="77777777" w:rsidR="00716B0B" w:rsidRDefault="00716B0B">
            <w:pPr>
              <w:pStyle w:val="normal0"/>
              <w:spacing w:after="0"/>
            </w:pPr>
          </w:p>
        </w:tc>
        <w:tc>
          <w:tcPr>
            <w:tcW w:w="3967" w:type="dxa"/>
            <w:tcBorders>
              <w:top w:val="single" w:sz="4" w:space="0" w:color="808080"/>
              <w:left w:val="single" w:sz="4" w:space="0" w:color="808080"/>
              <w:bottom w:val="single" w:sz="4" w:space="0" w:color="808080"/>
              <w:right w:val="single" w:sz="4" w:space="0" w:color="808080"/>
            </w:tcBorders>
          </w:tcPr>
          <w:p w14:paraId="53B219DD" w14:textId="77777777" w:rsidR="00716B0B" w:rsidRDefault="00716B0B">
            <w:pPr>
              <w:pStyle w:val="normal0"/>
              <w:spacing w:after="0"/>
            </w:pPr>
          </w:p>
        </w:tc>
      </w:tr>
      <w:tr w:rsidR="00716B0B" w14:paraId="5A1BF1FD" w14:textId="77777777">
        <w:tc>
          <w:tcPr>
            <w:tcW w:w="4263" w:type="dxa"/>
            <w:tcBorders>
              <w:top w:val="single" w:sz="4" w:space="0" w:color="808080"/>
              <w:left w:val="single" w:sz="4" w:space="0" w:color="808080"/>
              <w:bottom w:val="single" w:sz="4" w:space="0" w:color="808080"/>
            </w:tcBorders>
          </w:tcPr>
          <w:p w14:paraId="271EBEF7" w14:textId="77777777" w:rsidR="00716B0B" w:rsidRDefault="00716B0B">
            <w:pPr>
              <w:pStyle w:val="normal0"/>
              <w:spacing w:after="0"/>
            </w:pPr>
          </w:p>
        </w:tc>
        <w:tc>
          <w:tcPr>
            <w:tcW w:w="6463" w:type="dxa"/>
            <w:tcBorders>
              <w:top w:val="single" w:sz="4" w:space="0" w:color="808080"/>
              <w:left w:val="single" w:sz="4" w:space="0" w:color="808080"/>
              <w:bottom w:val="single" w:sz="4" w:space="0" w:color="808080"/>
            </w:tcBorders>
          </w:tcPr>
          <w:p w14:paraId="6190C466" w14:textId="77777777" w:rsidR="00716B0B" w:rsidRDefault="00716B0B">
            <w:pPr>
              <w:pStyle w:val="normal0"/>
              <w:spacing w:after="0"/>
            </w:pPr>
          </w:p>
        </w:tc>
        <w:tc>
          <w:tcPr>
            <w:tcW w:w="3967" w:type="dxa"/>
            <w:tcBorders>
              <w:top w:val="single" w:sz="4" w:space="0" w:color="808080"/>
              <w:left w:val="single" w:sz="4" w:space="0" w:color="808080"/>
              <w:bottom w:val="single" w:sz="4" w:space="0" w:color="808080"/>
              <w:right w:val="single" w:sz="4" w:space="0" w:color="808080"/>
            </w:tcBorders>
          </w:tcPr>
          <w:p w14:paraId="09CB5F84" w14:textId="77777777" w:rsidR="00716B0B" w:rsidRDefault="00716B0B">
            <w:pPr>
              <w:pStyle w:val="normal0"/>
              <w:spacing w:after="0"/>
            </w:pPr>
          </w:p>
        </w:tc>
      </w:tr>
      <w:tr w:rsidR="00716B0B" w14:paraId="7D04811E" w14:textId="77777777">
        <w:tc>
          <w:tcPr>
            <w:tcW w:w="4263" w:type="dxa"/>
            <w:tcBorders>
              <w:top w:val="single" w:sz="4" w:space="0" w:color="808080"/>
              <w:left w:val="single" w:sz="4" w:space="0" w:color="808080"/>
              <w:bottom w:val="single" w:sz="4" w:space="0" w:color="808080"/>
            </w:tcBorders>
          </w:tcPr>
          <w:p w14:paraId="7D1F6919" w14:textId="77777777" w:rsidR="00716B0B" w:rsidRDefault="00716B0B">
            <w:pPr>
              <w:pStyle w:val="normal0"/>
              <w:spacing w:after="0"/>
            </w:pPr>
          </w:p>
        </w:tc>
        <w:tc>
          <w:tcPr>
            <w:tcW w:w="6463" w:type="dxa"/>
            <w:tcBorders>
              <w:top w:val="single" w:sz="4" w:space="0" w:color="808080"/>
              <w:left w:val="single" w:sz="4" w:space="0" w:color="808080"/>
              <w:bottom w:val="single" w:sz="4" w:space="0" w:color="808080"/>
            </w:tcBorders>
          </w:tcPr>
          <w:p w14:paraId="390FDD64" w14:textId="77777777" w:rsidR="00716B0B" w:rsidRDefault="00716B0B">
            <w:pPr>
              <w:pStyle w:val="normal0"/>
              <w:spacing w:after="0"/>
            </w:pPr>
          </w:p>
        </w:tc>
        <w:tc>
          <w:tcPr>
            <w:tcW w:w="3967" w:type="dxa"/>
            <w:tcBorders>
              <w:top w:val="single" w:sz="4" w:space="0" w:color="808080"/>
              <w:left w:val="single" w:sz="4" w:space="0" w:color="808080"/>
              <w:bottom w:val="single" w:sz="4" w:space="0" w:color="808080"/>
              <w:right w:val="single" w:sz="4" w:space="0" w:color="808080"/>
            </w:tcBorders>
          </w:tcPr>
          <w:p w14:paraId="30AD222A" w14:textId="77777777" w:rsidR="00716B0B" w:rsidRDefault="00716B0B">
            <w:pPr>
              <w:pStyle w:val="normal0"/>
              <w:spacing w:after="0"/>
            </w:pPr>
          </w:p>
        </w:tc>
      </w:tr>
    </w:tbl>
    <w:commentRangeEnd w:id="346"/>
    <w:p w14:paraId="30DA5043" w14:textId="77777777" w:rsidR="00716B0B" w:rsidRDefault="00205CCB">
      <w:pPr>
        <w:pStyle w:val="normal0"/>
        <w:spacing w:before="100" w:after="100"/>
      </w:pPr>
      <w:r>
        <w:rPr>
          <w:rStyle w:val="CommentReference"/>
        </w:rPr>
        <w:commentReference w:id="346"/>
      </w:r>
    </w:p>
    <w:p w14:paraId="4245F7A0" w14:textId="77777777" w:rsidR="00716B0B" w:rsidRDefault="00BA0DDB">
      <w:pPr>
        <w:pStyle w:val="normal0"/>
        <w:keepNext/>
        <w:keepLines/>
        <w:spacing w:before="360" w:after="80"/>
      </w:pPr>
      <w:r>
        <w:rPr>
          <w:rFonts w:ascii="Times New Roman" w:eastAsia="Times New Roman" w:hAnsi="Times New Roman" w:cs="Times New Roman"/>
          <w:b/>
          <w:sz w:val="28"/>
        </w:rPr>
        <w:t>Notes</w:t>
      </w:r>
    </w:p>
    <w:p w14:paraId="11399470" w14:textId="77777777" w:rsidR="00716B0B" w:rsidRDefault="00BA0DDB">
      <w:pPr>
        <w:pStyle w:val="normal0"/>
        <w:spacing w:after="0"/>
      </w:pPr>
      <w:r>
        <w:rPr>
          <w:rFonts w:ascii="Times New Roman" w:eastAsia="Times New Roman" w:hAnsi="Times New Roman" w:cs="Times New Roman"/>
          <w:sz w:val="24"/>
        </w:rPr>
        <w:t>General:</w:t>
      </w:r>
    </w:p>
    <w:p w14:paraId="690041F6" w14:textId="77777777" w:rsidR="00716B0B" w:rsidRDefault="00BA0DDB">
      <w:pPr>
        <w:pStyle w:val="normal0"/>
        <w:spacing w:after="0"/>
      </w:pPr>
      <w:commentRangeStart w:id="350"/>
      <w:r>
        <w:rPr>
          <w:rFonts w:ascii="Times New Roman" w:eastAsia="Times New Roman" w:hAnsi="Times New Roman" w:cs="Times New Roman"/>
          <w:sz w:val="24"/>
        </w:rPr>
        <w:t xml:space="preserve">Days are not working days but contiguous days.  </w:t>
      </w:r>
      <w:commentRangeEnd w:id="350"/>
      <w:r w:rsidR="00205CCB">
        <w:rPr>
          <w:rStyle w:val="CommentReference"/>
        </w:rPr>
        <w:commentReference w:id="350"/>
      </w:r>
      <w:commentRangeStart w:id="351"/>
      <w:r>
        <w:rPr>
          <w:rFonts w:ascii="Times New Roman" w:eastAsia="Times New Roman" w:hAnsi="Times New Roman" w:cs="Times New Roman"/>
          <w:sz w:val="24"/>
        </w:rPr>
        <w:t>This reflects the 24x7 nature of IANA.</w:t>
      </w:r>
      <w:commentRangeEnd w:id="351"/>
      <w:r w:rsidR="00205CCB">
        <w:rPr>
          <w:rStyle w:val="CommentReference"/>
        </w:rPr>
        <w:commentReference w:id="351"/>
      </w:r>
    </w:p>
    <w:p w14:paraId="49EF59D3" w14:textId="77777777" w:rsidR="00716B0B" w:rsidRDefault="00716B0B">
      <w:pPr>
        <w:pStyle w:val="normal0"/>
        <w:spacing w:after="0"/>
      </w:pPr>
    </w:p>
    <w:p w14:paraId="7E55DD39" w14:textId="77777777" w:rsidR="00716B0B" w:rsidRDefault="00BA0DDB">
      <w:pPr>
        <w:pStyle w:val="normal0"/>
        <w:spacing w:after="0"/>
      </w:pPr>
      <w:r>
        <w:rPr>
          <w:rFonts w:ascii="Times New Roman" w:eastAsia="Times New Roman" w:hAnsi="Times New Roman" w:cs="Times New Roman"/>
          <w:sz w:val="24"/>
        </w:rPr>
        <w:t>Specific:</w:t>
      </w:r>
    </w:p>
    <w:p w14:paraId="3F14D14A" w14:textId="77777777" w:rsidR="00716B0B" w:rsidRDefault="00BA0DDB">
      <w:pPr>
        <w:pStyle w:val="normal0"/>
        <w:tabs>
          <w:tab w:val="left" w:pos="270"/>
        </w:tabs>
        <w:spacing w:after="0"/>
      </w:pPr>
      <w:r>
        <w:rPr>
          <w:rFonts w:ascii="Times New Roman" w:eastAsia="Times New Roman" w:hAnsi="Times New Roman" w:cs="Times New Roman"/>
          <w:sz w:val="24"/>
          <w:vertAlign w:val="superscript"/>
        </w:rPr>
        <w:lastRenderedPageBreak/>
        <w:t>1</w:t>
      </w:r>
      <w:r>
        <w:rPr>
          <w:rFonts w:ascii="Times New Roman" w:eastAsia="Times New Roman" w:hAnsi="Times New Roman" w:cs="Times New Roman"/>
          <w:sz w:val="24"/>
          <w:vertAlign w:val="superscript"/>
        </w:rPr>
        <w:tab/>
      </w:r>
      <w:r>
        <w:rPr>
          <w:rFonts w:ascii="Times New Roman" w:eastAsia="Times New Roman" w:hAnsi="Times New Roman" w:cs="Times New Roman"/>
          <w:sz w:val="24"/>
        </w:rPr>
        <w:t>Except during maintenance periods.</w:t>
      </w:r>
    </w:p>
    <w:p w14:paraId="1CADC7D8" w14:textId="77777777" w:rsidR="00716B0B" w:rsidRDefault="00716B0B">
      <w:pPr>
        <w:pStyle w:val="normal0"/>
        <w:spacing w:after="0"/>
      </w:pPr>
    </w:p>
    <w:p w14:paraId="51D879A4" w14:textId="77777777" w:rsidR="00716B0B" w:rsidRDefault="00BA0DDB">
      <w:pPr>
        <w:pStyle w:val="normal0"/>
        <w:tabs>
          <w:tab w:val="left" w:pos="270"/>
        </w:tabs>
        <w:spacing w:after="0"/>
        <w:ind w:left="270" w:hanging="270"/>
      </w:pPr>
      <w:r>
        <w:rPr>
          <w:rFonts w:ascii="Times New Roman" w:eastAsia="Times New Roman" w:hAnsi="Times New Roman" w:cs="Times New Roman"/>
          <w:sz w:val="24"/>
          <w:vertAlign w:val="superscript"/>
        </w:rPr>
        <w:t>2</w:t>
      </w:r>
      <w:r>
        <w:rPr>
          <w:rFonts w:ascii="Times New Roman" w:eastAsia="Times New Roman" w:hAnsi="Times New Roman" w:cs="Times New Roman"/>
          <w:sz w:val="24"/>
          <w:vertAlign w:val="superscript"/>
        </w:rPr>
        <w:tab/>
      </w:r>
      <w:r>
        <w:rPr>
          <w:rFonts w:ascii="Times New Roman" w:eastAsia="Times New Roman" w:hAnsi="Times New Roman" w:cs="Times New Roman"/>
          <w:sz w:val="24"/>
        </w:rPr>
        <w:t>This assumes that there is a separate SLE for the RZM that addresses the issue of security and stability of the root zone by limiting the number of zone updates that can be pushed to the root servers in a single day.</w:t>
      </w:r>
    </w:p>
    <w:p w14:paraId="78BF700D" w14:textId="77777777" w:rsidR="00716B0B" w:rsidRDefault="00716B0B">
      <w:pPr>
        <w:pStyle w:val="normal0"/>
        <w:spacing w:after="0"/>
      </w:pPr>
    </w:p>
    <w:p w14:paraId="633A9D01" w14:textId="77777777" w:rsidR="00716B0B" w:rsidRDefault="00BA0DDB">
      <w:pPr>
        <w:pStyle w:val="normal0"/>
        <w:tabs>
          <w:tab w:val="left" w:pos="270"/>
        </w:tabs>
        <w:spacing w:after="0"/>
      </w:pP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ab/>
        <w:t>This is an end-to-end service that includes delivery of the changes to the RZM.</w:t>
      </w:r>
    </w:p>
    <w:p w14:paraId="5AA619FC" w14:textId="77777777" w:rsidR="00716B0B" w:rsidRDefault="00716B0B">
      <w:pPr>
        <w:pStyle w:val="normal0"/>
        <w:spacing w:before="100" w:after="100"/>
      </w:pPr>
    </w:p>
    <w:p w14:paraId="313FC498" w14:textId="77777777" w:rsidR="00716B0B" w:rsidRDefault="00716B0B">
      <w:pPr>
        <w:pStyle w:val="normal0"/>
        <w:spacing w:before="100" w:after="100"/>
      </w:pPr>
    </w:p>
    <w:p w14:paraId="7665D235" w14:textId="77777777" w:rsidR="00716B0B" w:rsidRDefault="00716B0B">
      <w:pPr>
        <w:pStyle w:val="normal0"/>
        <w:spacing w:before="100" w:after="100"/>
      </w:pPr>
    </w:p>
    <w:p w14:paraId="3B3E3709" w14:textId="77777777" w:rsidR="00716B0B" w:rsidRDefault="00716B0B">
      <w:pPr>
        <w:pStyle w:val="normal0"/>
        <w:spacing w:before="100" w:after="100"/>
      </w:pPr>
    </w:p>
    <w:p w14:paraId="5CD230CE" w14:textId="77777777" w:rsidR="00716B0B" w:rsidRDefault="00716B0B">
      <w:pPr>
        <w:pStyle w:val="normal0"/>
        <w:spacing w:before="100" w:after="100"/>
      </w:pPr>
    </w:p>
    <w:p w14:paraId="06A73531" w14:textId="77777777" w:rsidR="00716B0B" w:rsidRDefault="00BA0DDB">
      <w:pPr>
        <w:pStyle w:val="normal0"/>
        <w:spacing w:before="100" w:after="100"/>
        <w:jc w:val="center"/>
      </w:pPr>
      <w:r>
        <w:rPr>
          <w:rFonts w:ascii="Times New Roman" w:eastAsia="Times New Roman" w:hAnsi="Times New Roman" w:cs="Times New Roman"/>
          <w:b/>
          <w:sz w:val="28"/>
        </w:rPr>
        <w:t>APPENDIX A</w:t>
      </w:r>
    </w:p>
    <w:p w14:paraId="57B050EC" w14:textId="77777777" w:rsidR="00716B0B" w:rsidRDefault="00716B0B">
      <w:pPr>
        <w:pStyle w:val="normal0"/>
        <w:spacing w:before="100" w:after="100"/>
        <w:jc w:val="center"/>
      </w:pPr>
    </w:p>
    <w:p w14:paraId="221D4973" w14:textId="77777777" w:rsidR="00716B0B" w:rsidRDefault="00BA0DDB">
      <w:pPr>
        <w:pStyle w:val="normal0"/>
        <w:spacing w:before="100" w:after="100"/>
        <w:jc w:val="center"/>
      </w:pPr>
      <w:r>
        <w:rPr>
          <w:rFonts w:ascii="Times New Roman" w:eastAsia="Times New Roman" w:hAnsi="Times New Roman" w:cs="Times New Roman"/>
          <w:b/>
          <w:sz w:val="24"/>
        </w:rPr>
        <w:t>CHART A</w:t>
      </w:r>
    </w:p>
    <w:tbl>
      <w:tblPr>
        <w:tblStyle w:val="a7"/>
        <w:tblW w:w="14580" w:type="dxa"/>
        <w:tblInd w:w="-108" w:type="dxa"/>
        <w:tblLayout w:type="fixed"/>
        <w:tblLook w:val="0000" w:firstRow="0" w:lastRow="0" w:firstColumn="0" w:lastColumn="0" w:noHBand="0" w:noVBand="0"/>
      </w:tblPr>
      <w:tblGrid>
        <w:gridCol w:w="1800"/>
        <w:gridCol w:w="1815"/>
        <w:gridCol w:w="1575"/>
        <w:gridCol w:w="2340"/>
        <w:gridCol w:w="2010"/>
        <w:gridCol w:w="420"/>
        <w:gridCol w:w="900"/>
        <w:gridCol w:w="1920"/>
        <w:gridCol w:w="1065"/>
        <w:gridCol w:w="735"/>
      </w:tblGrid>
      <w:tr w:rsidR="00716B0B" w14:paraId="47369D8F" w14:textId="77777777">
        <w:trPr>
          <w:trHeight w:val="560"/>
        </w:trPr>
        <w:tc>
          <w:tcPr>
            <w:tcW w:w="14580" w:type="dxa"/>
            <w:gridSpan w:val="10"/>
            <w:tcBorders>
              <w:top w:val="single" w:sz="4" w:space="0" w:color="C0C0C0"/>
              <w:left w:val="single" w:sz="4" w:space="0" w:color="C0C0C0"/>
              <w:bottom w:val="single" w:sz="4" w:space="0" w:color="C0C0C0"/>
            </w:tcBorders>
            <w:shd w:val="clear" w:color="auto" w:fill="DBE5F1"/>
          </w:tcPr>
          <w:p w14:paraId="589780D7" w14:textId="77777777" w:rsidR="00716B0B" w:rsidRDefault="00BA0DDB">
            <w:pPr>
              <w:pStyle w:val="normal0"/>
              <w:spacing w:after="0"/>
              <w:jc w:val="center"/>
            </w:pPr>
            <w:r>
              <w:rPr>
                <w:b/>
                <w:sz w:val="32"/>
              </w:rPr>
              <w:t>Delegation and Re-delegations for Country-Code TLDs</w:t>
            </w:r>
          </w:p>
        </w:tc>
      </w:tr>
      <w:tr w:rsidR="00716B0B" w14:paraId="54A32ABB" w14:textId="77777777">
        <w:trPr>
          <w:trHeight w:val="560"/>
        </w:trPr>
        <w:tc>
          <w:tcPr>
            <w:tcW w:w="1800" w:type="dxa"/>
            <w:tcBorders>
              <w:top w:val="single" w:sz="4" w:space="0" w:color="C0C0C0"/>
              <w:left w:val="single" w:sz="4" w:space="0" w:color="C0C0C0"/>
              <w:bottom w:val="single" w:sz="4" w:space="0" w:color="C0C0C0"/>
            </w:tcBorders>
            <w:shd w:val="clear" w:color="auto" w:fill="DBE5F1"/>
          </w:tcPr>
          <w:p w14:paraId="15474E8B" w14:textId="77777777" w:rsidR="00716B0B" w:rsidRDefault="00BA0DDB">
            <w:pPr>
              <w:pStyle w:val="normal0"/>
              <w:spacing w:after="0"/>
              <w:jc w:val="center"/>
            </w:pPr>
            <w:r>
              <w:rPr>
                <w:b/>
              </w:rPr>
              <w:t>TLD</w:t>
            </w:r>
          </w:p>
        </w:tc>
        <w:tc>
          <w:tcPr>
            <w:tcW w:w="1815" w:type="dxa"/>
            <w:tcBorders>
              <w:top w:val="single" w:sz="4" w:space="0" w:color="C0C0C0"/>
              <w:left w:val="single" w:sz="4" w:space="0" w:color="C0C0C0"/>
              <w:bottom w:val="single" w:sz="4" w:space="0" w:color="C0C0C0"/>
            </w:tcBorders>
            <w:shd w:val="clear" w:color="auto" w:fill="DBE5F1"/>
          </w:tcPr>
          <w:p w14:paraId="6B9CEAEF" w14:textId="77777777" w:rsidR="00716B0B" w:rsidRDefault="00BA0DDB">
            <w:pPr>
              <w:pStyle w:val="normal0"/>
              <w:spacing w:after="0"/>
              <w:jc w:val="center"/>
            </w:pPr>
            <w:r>
              <w:t>Request received</w:t>
            </w:r>
          </w:p>
        </w:tc>
        <w:tc>
          <w:tcPr>
            <w:tcW w:w="1575" w:type="dxa"/>
            <w:tcBorders>
              <w:top w:val="single" w:sz="4" w:space="0" w:color="C0C0C0"/>
              <w:left w:val="single" w:sz="4" w:space="0" w:color="C0C0C0"/>
              <w:bottom w:val="single" w:sz="4" w:space="0" w:color="C0C0C0"/>
            </w:tcBorders>
            <w:shd w:val="clear" w:color="auto" w:fill="DBE5F1"/>
          </w:tcPr>
          <w:p w14:paraId="7DEDB4C1" w14:textId="77777777" w:rsidR="00716B0B" w:rsidRDefault="00BA0DDB">
            <w:pPr>
              <w:pStyle w:val="normal0"/>
              <w:spacing w:after="0"/>
              <w:jc w:val="center"/>
            </w:pPr>
            <w:r>
              <w:t>Request validated</w:t>
            </w:r>
          </w:p>
        </w:tc>
        <w:tc>
          <w:tcPr>
            <w:tcW w:w="2340" w:type="dxa"/>
            <w:tcBorders>
              <w:top w:val="single" w:sz="4" w:space="0" w:color="C0C0C0"/>
              <w:left w:val="single" w:sz="4" w:space="0" w:color="C0C0C0"/>
              <w:bottom w:val="single" w:sz="4" w:space="0" w:color="C0C0C0"/>
            </w:tcBorders>
            <w:shd w:val="clear" w:color="auto" w:fill="DBE5F1"/>
          </w:tcPr>
          <w:p w14:paraId="233C398A" w14:textId="77777777" w:rsidR="00716B0B" w:rsidRDefault="00BA0DDB">
            <w:pPr>
              <w:pStyle w:val="normal0"/>
              <w:spacing w:after="0"/>
              <w:jc w:val="center"/>
            </w:pPr>
            <w:r>
              <w:t>Request dispatched</w:t>
            </w:r>
          </w:p>
        </w:tc>
        <w:tc>
          <w:tcPr>
            <w:tcW w:w="2010" w:type="dxa"/>
            <w:tcBorders>
              <w:top w:val="single" w:sz="4" w:space="0" w:color="C0C0C0"/>
              <w:left w:val="single" w:sz="4" w:space="0" w:color="C0C0C0"/>
              <w:bottom w:val="single" w:sz="4" w:space="0" w:color="C0C0C0"/>
            </w:tcBorders>
            <w:shd w:val="clear" w:color="auto" w:fill="DBE5F1"/>
          </w:tcPr>
          <w:p w14:paraId="58782C7D" w14:textId="77777777" w:rsidR="00716B0B" w:rsidRDefault="00BA0DDB">
            <w:pPr>
              <w:pStyle w:val="normal0"/>
              <w:spacing w:after="0"/>
              <w:jc w:val="center"/>
            </w:pPr>
            <w:r>
              <w:t>Request completed</w:t>
            </w:r>
          </w:p>
        </w:tc>
        <w:tc>
          <w:tcPr>
            <w:tcW w:w="420" w:type="dxa"/>
            <w:tcBorders>
              <w:top w:val="single" w:sz="4" w:space="0" w:color="C0C0C0"/>
              <w:left w:val="single" w:sz="4" w:space="0" w:color="C0C0C0"/>
              <w:bottom w:val="single" w:sz="4" w:space="0" w:color="C0C0C0"/>
            </w:tcBorders>
            <w:shd w:val="clear" w:color="auto" w:fill="DBE5F1"/>
          </w:tcPr>
          <w:p w14:paraId="154F8A95" w14:textId="77777777" w:rsidR="00716B0B" w:rsidRDefault="00716B0B">
            <w:pPr>
              <w:pStyle w:val="normal0"/>
              <w:spacing w:after="0"/>
              <w:jc w:val="center"/>
            </w:pPr>
          </w:p>
        </w:tc>
        <w:tc>
          <w:tcPr>
            <w:tcW w:w="900" w:type="dxa"/>
            <w:tcBorders>
              <w:top w:val="single" w:sz="4" w:space="0" w:color="C0C0C0"/>
              <w:left w:val="single" w:sz="4" w:space="0" w:color="C0C0C0"/>
              <w:bottom w:val="single" w:sz="4" w:space="0" w:color="C0C0C0"/>
            </w:tcBorders>
            <w:shd w:val="clear" w:color="auto" w:fill="DBE5F1"/>
          </w:tcPr>
          <w:p w14:paraId="2784416F" w14:textId="77777777" w:rsidR="00716B0B" w:rsidRDefault="00BA0DDB">
            <w:pPr>
              <w:pStyle w:val="normal0"/>
              <w:spacing w:after="0"/>
              <w:jc w:val="center"/>
            </w:pPr>
            <w:r>
              <w:t>Days to Validate</w:t>
            </w:r>
          </w:p>
        </w:tc>
        <w:tc>
          <w:tcPr>
            <w:tcW w:w="1920" w:type="dxa"/>
            <w:tcBorders>
              <w:top w:val="single" w:sz="4" w:space="0" w:color="C0C0C0"/>
              <w:left w:val="single" w:sz="4" w:space="0" w:color="C0C0C0"/>
              <w:bottom w:val="single" w:sz="4" w:space="0" w:color="C0C0C0"/>
            </w:tcBorders>
            <w:shd w:val="clear" w:color="auto" w:fill="DBE5F1"/>
          </w:tcPr>
          <w:p w14:paraId="17CF07DC" w14:textId="77777777" w:rsidR="00716B0B" w:rsidRDefault="00BA0DDB">
            <w:pPr>
              <w:pStyle w:val="normal0"/>
              <w:spacing w:after="0"/>
              <w:jc w:val="center"/>
            </w:pPr>
            <w:r>
              <w:t>Days to Dispatch</w:t>
            </w:r>
          </w:p>
        </w:tc>
        <w:tc>
          <w:tcPr>
            <w:tcW w:w="1065" w:type="dxa"/>
            <w:tcBorders>
              <w:top w:val="single" w:sz="4" w:space="0" w:color="C0C0C0"/>
              <w:left w:val="single" w:sz="4" w:space="0" w:color="C0C0C0"/>
              <w:bottom w:val="single" w:sz="4" w:space="0" w:color="C0C0C0"/>
            </w:tcBorders>
            <w:shd w:val="clear" w:color="auto" w:fill="DBE5F1"/>
          </w:tcPr>
          <w:p w14:paraId="7C6D2FCD" w14:textId="77777777" w:rsidR="00716B0B" w:rsidRDefault="00BA0DDB">
            <w:pPr>
              <w:pStyle w:val="normal0"/>
              <w:spacing w:after="0"/>
              <w:jc w:val="center"/>
            </w:pPr>
            <w:r>
              <w:t>Days To complete</w:t>
            </w:r>
          </w:p>
        </w:tc>
        <w:tc>
          <w:tcPr>
            <w:tcW w:w="735" w:type="dxa"/>
            <w:tcBorders>
              <w:top w:val="single" w:sz="4" w:space="0" w:color="C0C0C0"/>
              <w:left w:val="single" w:sz="4" w:space="0" w:color="C0C0C0"/>
              <w:bottom w:val="single" w:sz="4" w:space="0" w:color="C0C0C0"/>
              <w:right w:val="single" w:sz="4" w:space="0" w:color="C0C0C0"/>
            </w:tcBorders>
            <w:shd w:val="clear" w:color="auto" w:fill="DBE5F1"/>
          </w:tcPr>
          <w:p w14:paraId="03CFC41C" w14:textId="77777777" w:rsidR="00716B0B" w:rsidRDefault="00BA0DDB">
            <w:pPr>
              <w:pStyle w:val="normal0"/>
              <w:spacing w:after="0"/>
              <w:jc w:val="center"/>
            </w:pPr>
            <w:r>
              <w:t>End-to-End</w:t>
            </w:r>
          </w:p>
        </w:tc>
      </w:tr>
      <w:tr w:rsidR="00716B0B" w14:paraId="5321A66C" w14:textId="77777777">
        <w:trPr>
          <w:trHeight w:val="280"/>
        </w:trPr>
        <w:tc>
          <w:tcPr>
            <w:tcW w:w="1800" w:type="dxa"/>
            <w:tcBorders>
              <w:top w:val="single" w:sz="4" w:space="0" w:color="C0C0C0"/>
              <w:left w:val="single" w:sz="4" w:space="0" w:color="C0C0C0"/>
              <w:bottom w:val="single" w:sz="4" w:space="0" w:color="C0C0C0"/>
            </w:tcBorders>
          </w:tcPr>
          <w:p w14:paraId="12AB297E" w14:textId="77777777" w:rsidR="00716B0B" w:rsidRDefault="00BA0DDB">
            <w:pPr>
              <w:pStyle w:val="normal0"/>
              <w:spacing w:after="0"/>
            </w:pPr>
            <w:r>
              <w:rPr>
                <w:b/>
              </w:rPr>
              <w:t>Ø§ÛŒØ±Ø§Ù†**</w:t>
            </w:r>
          </w:p>
        </w:tc>
        <w:tc>
          <w:tcPr>
            <w:tcW w:w="1815" w:type="dxa"/>
            <w:tcBorders>
              <w:top w:val="single" w:sz="4" w:space="0" w:color="C0C0C0"/>
              <w:left w:val="single" w:sz="4" w:space="0" w:color="C0C0C0"/>
              <w:bottom w:val="single" w:sz="4" w:space="0" w:color="C0C0C0"/>
            </w:tcBorders>
          </w:tcPr>
          <w:p w14:paraId="4B638D48" w14:textId="77777777" w:rsidR="00716B0B" w:rsidRDefault="00BA0DDB">
            <w:pPr>
              <w:pStyle w:val="normal0"/>
              <w:spacing w:after="0"/>
              <w:jc w:val="right"/>
            </w:pPr>
            <w:r>
              <w:t>7/8/2013</w:t>
            </w:r>
          </w:p>
        </w:tc>
        <w:tc>
          <w:tcPr>
            <w:tcW w:w="1575" w:type="dxa"/>
            <w:tcBorders>
              <w:top w:val="single" w:sz="4" w:space="0" w:color="C0C0C0"/>
              <w:left w:val="single" w:sz="4" w:space="0" w:color="C0C0C0"/>
              <w:bottom w:val="single" w:sz="4" w:space="0" w:color="C0C0C0"/>
            </w:tcBorders>
          </w:tcPr>
          <w:p w14:paraId="452FDA13" w14:textId="77777777" w:rsidR="00716B0B" w:rsidRDefault="00BA0DDB">
            <w:pPr>
              <w:pStyle w:val="normal0"/>
              <w:spacing w:after="0"/>
              <w:jc w:val="right"/>
            </w:pPr>
            <w:r>
              <w:t>9/18/2013</w:t>
            </w:r>
          </w:p>
        </w:tc>
        <w:tc>
          <w:tcPr>
            <w:tcW w:w="2340" w:type="dxa"/>
            <w:tcBorders>
              <w:top w:val="single" w:sz="4" w:space="0" w:color="C0C0C0"/>
              <w:left w:val="single" w:sz="4" w:space="0" w:color="C0C0C0"/>
              <w:bottom w:val="single" w:sz="4" w:space="0" w:color="C0C0C0"/>
            </w:tcBorders>
          </w:tcPr>
          <w:p w14:paraId="57CDD95A" w14:textId="77777777" w:rsidR="00716B0B" w:rsidRDefault="00BA0DDB">
            <w:pPr>
              <w:pStyle w:val="normal0"/>
              <w:spacing w:after="0"/>
              <w:jc w:val="right"/>
            </w:pPr>
            <w:r>
              <w:t>10/5/2013</w:t>
            </w:r>
          </w:p>
        </w:tc>
        <w:tc>
          <w:tcPr>
            <w:tcW w:w="2010" w:type="dxa"/>
            <w:tcBorders>
              <w:top w:val="single" w:sz="4" w:space="0" w:color="C0C0C0"/>
              <w:left w:val="single" w:sz="4" w:space="0" w:color="C0C0C0"/>
              <w:bottom w:val="single" w:sz="4" w:space="0" w:color="C0C0C0"/>
            </w:tcBorders>
          </w:tcPr>
          <w:p w14:paraId="0F18325B" w14:textId="77777777" w:rsidR="00716B0B" w:rsidRDefault="00BA0DDB">
            <w:pPr>
              <w:pStyle w:val="normal0"/>
              <w:spacing w:after="0"/>
              <w:jc w:val="right"/>
            </w:pPr>
            <w:r>
              <w:t>10/9/2013</w:t>
            </w:r>
          </w:p>
        </w:tc>
        <w:tc>
          <w:tcPr>
            <w:tcW w:w="420" w:type="dxa"/>
            <w:tcBorders>
              <w:top w:val="single" w:sz="4" w:space="0" w:color="C0C0C0"/>
              <w:left w:val="single" w:sz="4" w:space="0" w:color="C0C0C0"/>
              <w:bottom w:val="single" w:sz="4" w:space="0" w:color="C0C0C0"/>
            </w:tcBorders>
          </w:tcPr>
          <w:p w14:paraId="2E508CAD" w14:textId="77777777" w:rsidR="00716B0B" w:rsidRDefault="00716B0B">
            <w:pPr>
              <w:pStyle w:val="normal0"/>
              <w:spacing w:after="0"/>
              <w:jc w:val="right"/>
            </w:pPr>
          </w:p>
        </w:tc>
        <w:tc>
          <w:tcPr>
            <w:tcW w:w="900" w:type="dxa"/>
            <w:tcBorders>
              <w:top w:val="single" w:sz="4" w:space="0" w:color="C0C0C0"/>
              <w:left w:val="single" w:sz="4" w:space="0" w:color="C0C0C0"/>
              <w:bottom w:val="single" w:sz="4" w:space="0" w:color="C0C0C0"/>
            </w:tcBorders>
          </w:tcPr>
          <w:p w14:paraId="6331847D" w14:textId="77777777" w:rsidR="00716B0B" w:rsidRDefault="00BA0DDB">
            <w:pPr>
              <w:pStyle w:val="normal0"/>
              <w:spacing w:after="0"/>
              <w:jc w:val="right"/>
            </w:pPr>
            <w:r>
              <w:t>72</w:t>
            </w:r>
          </w:p>
        </w:tc>
        <w:tc>
          <w:tcPr>
            <w:tcW w:w="1920" w:type="dxa"/>
            <w:tcBorders>
              <w:top w:val="single" w:sz="4" w:space="0" w:color="C0C0C0"/>
              <w:left w:val="single" w:sz="4" w:space="0" w:color="C0C0C0"/>
              <w:bottom w:val="single" w:sz="4" w:space="0" w:color="C0C0C0"/>
            </w:tcBorders>
          </w:tcPr>
          <w:p w14:paraId="7DB49FB9" w14:textId="77777777" w:rsidR="00716B0B" w:rsidRDefault="00BA0DDB">
            <w:pPr>
              <w:pStyle w:val="normal0"/>
              <w:spacing w:after="0"/>
              <w:jc w:val="right"/>
            </w:pPr>
            <w:r>
              <w:t>17</w:t>
            </w:r>
          </w:p>
        </w:tc>
        <w:tc>
          <w:tcPr>
            <w:tcW w:w="1065" w:type="dxa"/>
            <w:tcBorders>
              <w:top w:val="single" w:sz="4" w:space="0" w:color="C0C0C0"/>
              <w:left w:val="single" w:sz="4" w:space="0" w:color="C0C0C0"/>
              <w:bottom w:val="single" w:sz="4" w:space="0" w:color="C0C0C0"/>
            </w:tcBorders>
          </w:tcPr>
          <w:p w14:paraId="15608721" w14:textId="77777777" w:rsidR="00716B0B" w:rsidRDefault="00BA0DDB">
            <w:pPr>
              <w:pStyle w:val="normal0"/>
              <w:spacing w:after="0"/>
              <w:jc w:val="right"/>
            </w:pPr>
            <w:r>
              <w:t>4</w:t>
            </w:r>
          </w:p>
        </w:tc>
        <w:tc>
          <w:tcPr>
            <w:tcW w:w="735" w:type="dxa"/>
            <w:tcBorders>
              <w:top w:val="single" w:sz="4" w:space="0" w:color="C0C0C0"/>
              <w:left w:val="single" w:sz="4" w:space="0" w:color="C0C0C0"/>
              <w:bottom w:val="single" w:sz="4" w:space="0" w:color="C0C0C0"/>
              <w:right w:val="single" w:sz="4" w:space="0" w:color="C0C0C0"/>
            </w:tcBorders>
          </w:tcPr>
          <w:p w14:paraId="332CA779" w14:textId="77777777" w:rsidR="00716B0B" w:rsidRDefault="00BA0DDB">
            <w:pPr>
              <w:pStyle w:val="normal0"/>
              <w:spacing w:after="0"/>
              <w:jc w:val="right"/>
            </w:pPr>
            <w:r>
              <w:t>93</w:t>
            </w:r>
          </w:p>
        </w:tc>
      </w:tr>
      <w:tr w:rsidR="00716B0B" w14:paraId="5D1CCC73" w14:textId="77777777">
        <w:trPr>
          <w:trHeight w:val="280"/>
        </w:trPr>
        <w:tc>
          <w:tcPr>
            <w:tcW w:w="1800" w:type="dxa"/>
            <w:tcBorders>
              <w:top w:val="single" w:sz="4" w:space="0" w:color="C0C0C0"/>
              <w:left w:val="single" w:sz="4" w:space="0" w:color="C0C0C0"/>
              <w:bottom w:val="single" w:sz="4" w:space="0" w:color="C0C0C0"/>
            </w:tcBorders>
            <w:shd w:val="clear" w:color="auto" w:fill="DBE5F1"/>
          </w:tcPr>
          <w:p w14:paraId="4CFA526D" w14:textId="77777777" w:rsidR="00716B0B" w:rsidRDefault="00BA0DDB">
            <w:pPr>
              <w:pStyle w:val="normal0"/>
              <w:spacing w:after="0"/>
            </w:pPr>
            <w:proofErr w:type="spellStart"/>
            <w:proofErr w:type="gramStart"/>
            <w:r>
              <w:rPr>
                <w:b/>
              </w:rPr>
              <w:t>zm</w:t>
            </w:r>
            <w:proofErr w:type="spellEnd"/>
            <w:proofErr w:type="gramEnd"/>
          </w:p>
        </w:tc>
        <w:tc>
          <w:tcPr>
            <w:tcW w:w="1815" w:type="dxa"/>
            <w:tcBorders>
              <w:top w:val="single" w:sz="4" w:space="0" w:color="C0C0C0"/>
              <w:left w:val="single" w:sz="4" w:space="0" w:color="C0C0C0"/>
              <w:bottom w:val="single" w:sz="4" w:space="0" w:color="C0C0C0"/>
            </w:tcBorders>
            <w:shd w:val="clear" w:color="auto" w:fill="DBE5F1"/>
          </w:tcPr>
          <w:p w14:paraId="3A390D98" w14:textId="77777777" w:rsidR="00716B0B" w:rsidRDefault="00BA0DDB">
            <w:pPr>
              <w:pStyle w:val="normal0"/>
              <w:spacing w:after="0"/>
              <w:jc w:val="right"/>
            </w:pPr>
            <w:r>
              <w:t>7/9/2013</w:t>
            </w:r>
          </w:p>
        </w:tc>
        <w:tc>
          <w:tcPr>
            <w:tcW w:w="1575" w:type="dxa"/>
            <w:tcBorders>
              <w:top w:val="single" w:sz="4" w:space="0" w:color="C0C0C0"/>
              <w:left w:val="single" w:sz="4" w:space="0" w:color="C0C0C0"/>
              <w:bottom w:val="single" w:sz="4" w:space="0" w:color="C0C0C0"/>
            </w:tcBorders>
            <w:shd w:val="clear" w:color="auto" w:fill="DBE5F1"/>
          </w:tcPr>
          <w:p w14:paraId="39CB4C92" w14:textId="77777777" w:rsidR="00716B0B" w:rsidRDefault="00BA0DDB">
            <w:pPr>
              <w:pStyle w:val="normal0"/>
              <w:spacing w:after="0"/>
              <w:jc w:val="right"/>
            </w:pPr>
            <w:r>
              <w:t>7/30/2013</w:t>
            </w:r>
          </w:p>
        </w:tc>
        <w:tc>
          <w:tcPr>
            <w:tcW w:w="2340" w:type="dxa"/>
            <w:tcBorders>
              <w:top w:val="single" w:sz="4" w:space="0" w:color="C0C0C0"/>
              <w:left w:val="single" w:sz="4" w:space="0" w:color="C0C0C0"/>
              <w:bottom w:val="single" w:sz="4" w:space="0" w:color="C0C0C0"/>
            </w:tcBorders>
            <w:shd w:val="clear" w:color="auto" w:fill="DBE5F1"/>
          </w:tcPr>
          <w:p w14:paraId="47455A66" w14:textId="77777777" w:rsidR="00716B0B" w:rsidRDefault="00BA0DDB">
            <w:pPr>
              <w:pStyle w:val="normal0"/>
              <w:spacing w:after="0"/>
              <w:jc w:val="right"/>
            </w:pPr>
            <w:r>
              <w:t>4/4/2014</w:t>
            </w:r>
          </w:p>
        </w:tc>
        <w:tc>
          <w:tcPr>
            <w:tcW w:w="2010" w:type="dxa"/>
            <w:tcBorders>
              <w:top w:val="single" w:sz="4" w:space="0" w:color="C0C0C0"/>
              <w:left w:val="single" w:sz="4" w:space="0" w:color="C0C0C0"/>
              <w:bottom w:val="single" w:sz="4" w:space="0" w:color="C0C0C0"/>
            </w:tcBorders>
            <w:shd w:val="clear" w:color="auto" w:fill="DBE5F1"/>
          </w:tcPr>
          <w:p w14:paraId="4AA9E155" w14:textId="77777777" w:rsidR="00716B0B" w:rsidRDefault="00BA0DDB">
            <w:pPr>
              <w:pStyle w:val="normal0"/>
              <w:spacing w:after="0"/>
              <w:jc w:val="right"/>
            </w:pPr>
            <w:r>
              <w:t>4/4/2014</w:t>
            </w:r>
          </w:p>
        </w:tc>
        <w:tc>
          <w:tcPr>
            <w:tcW w:w="420" w:type="dxa"/>
            <w:tcBorders>
              <w:top w:val="single" w:sz="4" w:space="0" w:color="C0C0C0"/>
              <w:left w:val="single" w:sz="4" w:space="0" w:color="C0C0C0"/>
              <w:bottom w:val="single" w:sz="4" w:space="0" w:color="C0C0C0"/>
            </w:tcBorders>
            <w:shd w:val="clear" w:color="auto" w:fill="DBE5F1"/>
          </w:tcPr>
          <w:p w14:paraId="72365164" w14:textId="77777777" w:rsidR="00716B0B" w:rsidRDefault="00716B0B">
            <w:pPr>
              <w:pStyle w:val="normal0"/>
              <w:spacing w:after="0"/>
              <w:jc w:val="right"/>
            </w:pPr>
          </w:p>
        </w:tc>
        <w:tc>
          <w:tcPr>
            <w:tcW w:w="900" w:type="dxa"/>
            <w:tcBorders>
              <w:top w:val="single" w:sz="4" w:space="0" w:color="C0C0C0"/>
              <w:left w:val="single" w:sz="4" w:space="0" w:color="C0C0C0"/>
              <w:bottom w:val="single" w:sz="4" w:space="0" w:color="C0C0C0"/>
            </w:tcBorders>
            <w:shd w:val="clear" w:color="auto" w:fill="DBE5F1"/>
          </w:tcPr>
          <w:p w14:paraId="28DD6F87" w14:textId="77777777" w:rsidR="00716B0B" w:rsidRDefault="00BA0DDB">
            <w:pPr>
              <w:pStyle w:val="normal0"/>
              <w:spacing w:after="0"/>
              <w:jc w:val="right"/>
            </w:pPr>
            <w:r>
              <w:t>21</w:t>
            </w:r>
          </w:p>
        </w:tc>
        <w:tc>
          <w:tcPr>
            <w:tcW w:w="1920" w:type="dxa"/>
            <w:tcBorders>
              <w:top w:val="single" w:sz="4" w:space="0" w:color="C0C0C0"/>
              <w:left w:val="single" w:sz="4" w:space="0" w:color="C0C0C0"/>
              <w:bottom w:val="single" w:sz="4" w:space="0" w:color="C0C0C0"/>
            </w:tcBorders>
            <w:shd w:val="clear" w:color="auto" w:fill="DBE5F1"/>
          </w:tcPr>
          <w:p w14:paraId="520C4DCE" w14:textId="77777777" w:rsidR="00716B0B" w:rsidRDefault="00BA0DDB">
            <w:pPr>
              <w:pStyle w:val="normal0"/>
              <w:spacing w:after="0"/>
              <w:jc w:val="right"/>
            </w:pPr>
            <w:r>
              <w:t>248</w:t>
            </w:r>
          </w:p>
        </w:tc>
        <w:tc>
          <w:tcPr>
            <w:tcW w:w="1065" w:type="dxa"/>
            <w:tcBorders>
              <w:top w:val="single" w:sz="4" w:space="0" w:color="C0C0C0"/>
              <w:left w:val="single" w:sz="4" w:space="0" w:color="C0C0C0"/>
              <w:bottom w:val="single" w:sz="4" w:space="0" w:color="C0C0C0"/>
            </w:tcBorders>
            <w:shd w:val="clear" w:color="auto" w:fill="DBE5F1"/>
          </w:tcPr>
          <w:p w14:paraId="3D11C7C8" w14:textId="77777777" w:rsidR="00716B0B" w:rsidRDefault="00BA0DDB">
            <w:pPr>
              <w:pStyle w:val="normal0"/>
              <w:spacing w:after="0"/>
              <w:jc w:val="right"/>
            </w:pPr>
            <w:r>
              <w:t>0</w:t>
            </w:r>
          </w:p>
        </w:tc>
        <w:tc>
          <w:tcPr>
            <w:tcW w:w="735" w:type="dxa"/>
            <w:tcBorders>
              <w:top w:val="single" w:sz="4" w:space="0" w:color="C0C0C0"/>
              <w:left w:val="single" w:sz="4" w:space="0" w:color="C0C0C0"/>
              <w:bottom w:val="single" w:sz="4" w:space="0" w:color="C0C0C0"/>
              <w:right w:val="single" w:sz="4" w:space="0" w:color="C0C0C0"/>
            </w:tcBorders>
            <w:shd w:val="clear" w:color="auto" w:fill="DBE5F1"/>
          </w:tcPr>
          <w:p w14:paraId="6E2A055E" w14:textId="77777777" w:rsidR="00716B0B" w:rsidRDefault="00BA0DDB">
            <w:pPr>
              <w:pStyle w:val="normal0"/>
              <w:spacing w:after="0"/>
              <w:jc w:val="right"/>
            </w:pPr>
            <w:r>
              <w:t>269</w:t>
            </w:r>
          </w:p>
        </w:tc>
      </w:tr>
      <w:tr w:rsidR="00716B0B" w14:paraId="55B82AF3" w14:textId="77777777">
        <w:trPr>
          <w:trHeight w:val="280"/>
        </w:trPr>
        <w:tc>
          <w:tcPr>
            <w:tcW w:w="1800" w:type="dxa"/>
            <w:tcBorders>
              <w:top w:val="single" w:sz="4" w:space="0" w:color="C0C0C0"/>
              <w:left w:val="single" w:sz="4" w:space="0" w:color="C0C0C0"/>
              <w:bottom w:val="single" w:sz="4" w:space="0" w:color="C0C0C0"/>
            </w:tcBorders>
          </w:tcPr>
          <w:p w14:paraId="34DC47CC" w14:textId="77777777" w:rsidR="00716B0B" w:rsidRDefault="00BA0DDB">
            <w:pPr>
              <w:pStyle w:val="normal0"/>
              <w:spacing w:after="0"/>
            </w:pPr>
            <w:proofErr w:type="gramStart"/>
            <w:r>
              <w:rPr>
                <w:b/>
              </w:rPr>
              <w:t>vg</w:t>
            </w:r>
            <w:proofErr w:type="gramEnd"/>
          </w:p>
        </w:tc>
        <w:tc>
          <w:tcPr>
            <w:tcW w:w="1815" w:type="dxa"/>
            <w:tcBorders>
              <w:top w:val="single" w:sz="4" w:space="0" w:color="C0C0C0"/>
              <w:left w:val="single" w:sz="4" w:space="0" w:color="C0C0C0"/>
              <w:bottom w:val="single" w:sz="4" w:space="0" w:color="C0C0C0"/>
            </w:tcBorders>
          </w:tcPr>
          <w:p w14:paraId="01BB25CB" w14:textId="77777777" w:rsidR="00716B0B" w:rsidRDefault="00BA0DDB">
            <w:pPr>
              <w:pStyle w:val="normal0"/>
              <w:spacing w:after="0"/>
              <w:jc w:val="right"/>
            </w:pPr>
            <w:r>
              <w:t>10/11/2013</w:t>
            </w:r>
          </w:p>
        </w:tc>
        <w:tc>
          <w:tcPr>
            <w:tcW w:w="1575" w:type="dxa"/>
            <w:tcBorders>
              <w:top w:val="single" w:sz="4" w:space="0" w:color="C0C0C0"/>
              <w:left w:val="single" w:sz="4" w:space="0" w:color="C0C0C0"/>
              <w:bottom w:val="single" w:sz="4" w:space="0" w:color="C0C0C0"/>
            </w:tcBorders>
          </w:tcPr>
          <w:p w14:paraId="03A59792" w14:textId="77777777" w:rsidR="00716B0B" w:rsidRDefault="00BA0DDB">
            <w:pPr>
              <w:pStyle w:val="normal0"/>
              <w:spacing w:after="0"/>
              <w:jc w:val="right"/>
            </w:pPr>
            <w:r>
              <w:t>4/8/2014</w:t>
            </w:r>
          </w:p>
        </w:tc>
        <w:tc>
          <w:tcPr>
            <w:tcW w:w="2340" w:type="dxa"/>
            <w:tcBorders>
              <w:top w:val="single" w:sz="4" w:space="0" w:color="C0C0C0"/>
              <w:left w:val="single" w:sz="4" w:space="0" w:color="C0C0C0"/>
              <w:bottom w:val="single" w:sz="4" w:space="0" w:color="C0C0C0"/>
            </w:tcBorders>
          </w:tcPr>
          <w:p w14:paraId="02B45FB6" w14:textId="77777777" w:rsidR="00716B0B" w:rsidRDefault="00BA0DDB">
            <w:pPr>
              <w:pStyle w:val="normal0"/>
              <w:spacing w:after="0"/>
              <w:jc w:val="right"/>
            </w:pPr>
            <w:r>
              <w:t>4/9/2014</w:t>
            </w:r>
          </w:p>
        </w:tc>
        <w:tc>
          <w:tcPr>
            <w:tcW w:w="2010" w:type="dxa"/>
            <w:tcBorders>
              <w:top w:val="single" w:sz="4" w:space="0" w:color="C0C0C0"/>
              <w:left w:val="single" w:sz="4" w:space="0" w:color="C0C0C0"/>
              <w:bottom w:val="single" w:sz="4" w:space="0" w:color="C0C0C0"/>
            </w:tcBorders>
          </w:tcPr>
          <w:p w14:paraId="5CC87EE8" w14:textId="77777777" w:rsidR="00716B0B" w:rsidRDefault="00BA0DDB">
            <w:pPr>
              <w:pStyle w:val="normal0"/>
              <w:spacing w:after="0"/>
              <w:jc w:val="right"/>
            </w:pPr>
            <w:r>
              <w:t>4/10/2014</w:t>
            </w:r>
          </w:p>
        </w:tc>
        <w:tc>
          <w:tcPr>
            <w:tcW w:w="420" w:type="dxa"/>
            <w:tcBorders>
              <w:top w:val="single" w:sz="4" w:space="0" w:color="C0C0C0"/>
              <w:left w:val="single" w:sz="4" w:space="0" w:color="C0C0C0"/>
              <w:bottom w:val="single" w:sz="4" w:space="0" w:color="C0C0C0"/>
            </w:tcBorders>
          </w:tcPr>
          <w:p w14:paraId="12B964E7" w14:textId="77777777" w:rsidR="00716B0B" w:rsidRDefault="00716B0B">
            <w:pPr>
              <w:pStyle w:val="normal0"/>
              <w:spacing w:after="0"/>
              <w:jc w:val="right"/>
            </w:pPr>
          </w:p>
        </w:tc>
        <w:tc>
          <w:tcPr>
            <w:tcW w:w="900" w:type="dxa"/>
            <w:tcBorders>
              <w:top w:val="single" w:sz="4" w:space="0" w:color="C0C0C0"/>
              <w:left w:val="single" w:sz="4" w:space="0" w:color="C0C0C0"/>
              <w:bottom w:val="single" w:sz="4" w:space="0" w:color="C0C0C0"/>
            </w:tcBorders>
          </w:tcPr>
          <w:p w14:paraId="6D60B49A" w14:textId="77777777" w:rsidR="00716B0B" w:rsidRDefault="00BA0DDB">
            <w:pPr>
              <w:pStyle w:val="normal0"/>
              <w:spacing w:after="0"/>
              <w:jc w:val="right"/>
            </w:pPr>
            <w:r>
              <w:t>179</w:t>
            </w:r>
          </w:p>
        </w:tc>
        <w:tc>
          <w:tcPr>
            <w:tcW w:w="1920" w:type="dxa"/>
            <w:tcBorders>
              <w:top w:val="single" w:sz="4" w:space="0" w:color="C0C0C0"/>
              <w:left w:val="single" w:sz="4" w:space="0" w:color="C0C0C0"/>
              <w:bottom w:val="single" w:sz="4" w:space="0" w:color="C0C0C0"/>
            </w:tcBorders>
          </w:tcPr>
          <w:p w14:paraId="31FD6B1C" w14:textId="77777777" w:rsidR="00716B0B" w:rsidRDefault="00BA0DDB">
            <w:pPr>
              <w:pStyle w:val="normal0"/>
              <w:spacing w:after="0"/>
              <w:jc w:val="right"/>
            </w:pPr>
            <w:r>
              <w:t>1</w:t>
            </w:r>
          </w:p>
        </w:tc>
        <w:tc>
          <w:tcPr>
            <w:tcW w:w="1065" w:type="dxa"/>
            <w:tcBorders>
              <w:top w:val="single" w:sz="4" w:space="0" w:color="C0C0C0"/>
              <w:left w:val="single" w:sz="4" w:space="0" w:color="C0C0C0"/>
              <w:bottom w:val="single" w:sz="4" w:space="0" w:color="C0C0C0"/>
            </w:tcBorders>
          </w:tcPr>
          <w:p w14:paraId="6202F20D" w14:textId="77777777" w:rsidR="00716B0B" w:rsidRDefault="00BA0DDB">
            <w:pPr>
              <w:pStyle w:val="normal0"/>
              <w:spacing w:after="0"/>
              <w:jc w:val="right"/>
            </w:pPr>
            <w:r>
              <w:t>1</w:t>
            </w:r>
          </w:p>
        </w:tc>
        <w:tc>
          <w:tcPr>
            <w:tcW w:w="735" w:type="dxa"/>
            <w:tcBorders>
              <w:top w:val="single" w:sz="4" w:space="0" w:color="C0C0C0"/>
              <w:left w:val="single" w:sz="4" w:space="0" w:color="C0C0C0"/>
              <w:bottom w:val="single" w:sz="4" w:space="0" w:color="C0C0C0"/>
              <w:right w:val="single" w:sz="4" w:space="0" w:color="C0C0C0"/>
            </w:tcBorders>
          </w:tcPr>
          <w:p w14:paraId="260CD79B" w14:textId="77777777" w:rsidR="00716B0B" w:rsidRDefault="00BA0DDB">
            <w:pPr>
              <w:pStyle w:val="normal0"/>
              <w:spacing w:after="0"/>
              <w:jc w:val="right"/>
            </w:pPr>
            <w:r>
              <w:t>181</w:t>
            </w:r>
          </w:p>
        </w:tc>
      </w:tr>
      <w:tr w:rsidR="00716B0B" w14:paraId="15E1B5F8" w14:textId="77777777">
        <w:trPr>
          <w:trHeight w:val="280"/>
        </w:trPr>
        <w:tc>
          <w:tcPr>
            <w:tcW w:w="1800" w:type="dxa"/>
            <w:tcBorders>
              <w:top w:val="single" w:sz="4" w:space="0" w:color="C0C0C0"/>
              <w:left w:val="single" w:sz="4" w:space="0" w:color="C0C0C0"/>
              <w:bottom w:val="single" w:sz="4" w:space="0" w:color="C0C0C0"/>
            </w:tcBorders>
            <w:shd w:val="clear" w:color="auto" w:fill="DBE5F1"/>
          </w:tcPr>
          <w:p w14:paraId="15549DB9" w14:textId="77777777" w:rsidR="00716B0B" w:rsidRDefault="00BA0DDB">
            <w:pPr>
              <w:pStyle w:val="normal0"/>
              <w:spacing w:after="0"/>
            </w:pPr>
            <w:proofErr w:type="spellStart"/>
            <w:proofErr w:type="gramStart"/>
            <w:r>
              <w:rPr>
                <w:b/>
              </w:rPr>
              <w:t>gw</w:t>
            </w:r>
            <w:proofErr w:type="spellEnd"/>
            <w:proofErr w:type="gramEnd"/>
          </w:p>
        </w:tc>
        <w:tc>
          <w:tcPr>
            <w:tcW w:w="1815" w:type="dxa"/>
            <w:tcBorders>
              <w:top w:val="single" w:sz="4" w:space="0" w:color="C0C0C0"/>
              <w:left w:val="single" w:sz="4" w:space="0" w:color="C0C0C0"/>
              <w:bottom w:val="single" w:sz="4" w:space="0" w:color="C0C0C0"/>
            </w:tcBorders>
            <w:shd w:val="clear" w:color="auto" w:fill="DBE5F1"/>
          </w:tcPr>
          <w:p w14:paraId="6A3375D5" w14:textId="77777777" w:rsidR="00716B0B" w:rsidRDefault="00BA0DDB">
            <w:pPr>
              <w:pStyle w:val="normal0"/>
              <w:spacing w:after="0"/>
              <w:jc w:val="right"/>
            </w:pPr>
            <w:r>
              <w:t>1/23/2014</w:t>
            </w:r>
          </w:p>
        </w:tc>
        <w:tc>
          <w:tcPr>
            <w:tcW w:w="1575" w:type="dxa"/>
            <w:tcBorders>
              <w:top w:val="single" w:sz="4" w:space="0" w:color="C0C0C0"/>
              <w:left w:val="single" w:sz="4" w:space="0" w:color="C0C0C0"/>
              <w:bottom w:val="single" w:sz="4" w:space="0" w:color="C0C0C0"/>
            </w:tcBorders>
            <w:shd w:val="clear" w:color="auto" w:fill="DBE5F1"/>
          </w:tcPr>
          <w:p w14:paraId="533C4BFD" w14:textId="77777777" w:rsidR="00716B0B" w:rsidRDefault="00BA0DDB">
            <w:pPr>
              <w:pStyle w:val="normal0"/>
              <w:spacing w:after="0"/>
              <w:jc w:val="right"/>
            </w:pPr>
            <w:r>
              <w:t>2/25/2014</w:t>
            </w:r>
          </w:p>
        </w:tc>
        <w:tc>
          <w:tcPr>
            <w:tcW w:w="2340" w:type="dxa"/>
            <w:tcBorders>
              <w:top w:val="single" w:sz="4" w:space="0" w:color="C0C0C0"/>
              <w:left w:val="single" w:sz="4" w:space="0" w:color="C0C0C0"/>
              <w:bottom w:val="single" w:sz="4" w:space="0" w:color="C0C0C0"/>
            </w:tcBorders>
            <w:shd w:val="clear" w:color="auto" w:fill="DBE5F1"/>
          </w:tcPr>
          <w:p w14:paraId="4B3BFA0F" w14:textId="77777777" w:rsidR="00716B0B" w:rsidRDefault="00BA0DDB">
            <w:pPr>
              <w:pStyle w:val="normal0"/>
              <w:spacing w:after="0"/>
              <w:jc w:val="right"/>
            </w:pPr>
            <w:r>
              <w:t>7/9/2014</w:t>
            </w:r>
          </w:p>
        </w:tc>
        <w:tc>
          <w:tcPr>
            <w:tcW w:w="2010" w:type="dxa"/>
            <w:tcBorders>
              <w:top w:val="single" w:sz="4" w:space="0" w:color="C0C0C0"/>
              <w:left w:val="single" w:sz="4" w:space="0" w:color="C0C0C0"/>
              <w:bottom w:val="single" w:sz="4" w:space="0" w:color="C0C0C0"/>
            </w:tcBorders>
            <w:shd w:val="clear" w:color="auto" w:fill="DBE5F1"/>
          </w:tcPr>
          <w:p w14:paraId="56F4E06C" w14:textId="77777777" w:rsidR="00716B0B" w:rsidRDefault="00BA0DDB">
            <w:pPr>
              <w:pStyle w:val="normal0"/>
              <w:spacing w:after="0"/>
              <w:jc w:val="right"/>
            </w:pPr>
            <w:r>
              <w:t>7/10/2014</w:t>
            </w:r>
          </w:p>
        </w:tc>
        <w:tc>
          <w:tcPr>
            <w:tcW w:w="420" w:type="dxa"/>
            <w:tcBorders>
              <w:top w:val="single" w:sz="4" w:space="0" w:color="C0C0C0"/>
              <w:left w:val="single" w:sz="4" w:space="0" w:color="C0C0C0"/>
              <w:bottom w:val="single" w:sz="4" w:space="0" w:color="C0C0C0"/>
            </w:tcBorders>
            <w:shd w:val="clear" w:color="auto" w:fill="DBE5F1"/>
          </w:tcPr>
          <w:p w14:paraId="0B527A4F" w14:textId="77777777" w:rsidR="00716B0B" w:rsidRDefault="00716B0B">
            <w:pPr>
              <w:pStyle w:val="normal0"/>
              <w:spacing w:after="0"/>
              <w:jc w:val="right"/>
            </w:pPr>
          </w:p>
        </w:tc>
        <w:tc>
          <w:tcPr>
            <w:tcW w:w="900" w:type="dxa"/>
            <w:tcBorders>
              <w:top w:val="single" w:sz="4" w:space="0" w:color="C0C0C0"/>
              <w:left w:val="single" w:sz="4" w:space="0" w:color="C0C0C0"/>
              <w:bottom w:val="single" w:sz="4" w:space="0" w:color="C0C0C0"/>
            </w:tcBorders>
            <w:shd w:val="clear" w:color="auto" w:fill="DBE5F1"/>
          </w:tcPr>
          <w:p w14:paraId="762AF1D4" w14:textId="77777777" w:rsidR="00716B0B" w:rsidRDefault="00BA0DDB">
            <w:pPr>
              <w:pStyle w:val="normal0"/>
              <w:spacing w:after="0"/>
              <w:jc w:val="right"/>
            </w:pPr>
            <w:r>
              <w:t>33</w:t>
            </w:r>
          </w:p>
        </w:tc>
        <w:tc>
          <w:tcPr>
            <w:tcW w:w="1920" w:type="dxa"/>
            <w:tcBorders>
              <w:top w:val="single" w:sz="4" w:space="0" w:color="C0C0C0"/>
              <w:left w:val="single" w:sz="4" w:space="0" w:color="C0C0C0"/>
              <w:bottom w:val="single" w:sz="4" w:space="0" w:color="C0C0C0"/>
            </w:tcBorders>
            <w:shd w:val="clear" w:color="auto" w:fill="DBE5F1"/>
          </w:tcPr>
          <w:p w14:paraId="688C36A4" w14:textId="77777777" w:rsidR="00716B0B" w:rsidRDefault="00BA0DDB">
            <w:pPr>
              <w:pStyle w:val="normal0"/>
              <w:spacing w:after="0"/>
              <w:jc w:val="right"/>
            </w:pPr>
            <w:r>
              <w:t>134</w:t>
            </w:r>
          </w:p>
        </w:tc>
        <w:tc>
          <w:tcPr>
            <w:tcW w:w="1065" w:type="dxa"/>
            <w:tcBorders>
              <w:top w:val="single" w:sz="4" w:space="0" w:color="C0C0C0"/>
              <w:left w:val="single" w:sz="4" w:space="0" w:color="C0C0C0"/>
              <w:bottom w:val="single" w:sz="4" w:space="0" w:color="C0C0C0"/>
            </w:tcBorders>
            <w:shd w:val="clear" w:color="auto" w:fill="DBE5F1"/>
          </w:tcPr>
          <w:p w14:paraId="66192FAE" w14:textId="77777777" w:rsidR="00716B0B" w:rsidRDefault="00BA0DDB">
            <w:pPr>
              <w:pStyle w:val="normal0"/>
              <w:spacing w:after="0"/>
              <w:jc w:val="right"/>
            </w:pPr>
            <w:r>
              <w:t>1</w:t>
            </w:r>
          </w:p>
        </w:tc>
        <w:tc>
          <w:tcPr>
            <w:tcW w:w="735" w:type="dxa"/>
            <w:tcBorders>
              <w:top w:val="single" w:sz="4" w:space="0" w:color="C0C0C0"/>
              <w:left w:val="single" w:sz="4" w:space="0" w:color="C0C0C0"/>
              <w:bottom w:val="single" w:sz="4" w:space="0" w:color="C0C0C0"/>
              <w:right w:val="single" w:sz="4" w:space="0" w:color="C0C0C0"/>
            </w:tcBorders>
            <w:shd w:val="clear" w:color="auto" w:fill="DBE5F1"/>
          </w:tcPr>
          <w:p w14:paraId="6F471AF2" w14:textId="77777777" w:rsidR="00716B0B" w:rsidRDefault="00BA0DDB">
            <w:pPr>
              <w:pStyle w:val="normal0"/>
              <w:spacing w:after="0"/>
              <w:jc w:val="right"/>
            </w:pPr>
            <w:r>
              <w:t>168</w:t>
            </w:r>
          </w:p>
        </w:tc>
      </w:tr>
      <w:tr w:rsidR="00716B0B" w14:paraId="5090B60F" w14:textId="77777777">
        <w:trPr>
          <w:trHeight w:val="280"/>
        </w:trPr>
        <w:tc>
          <w:tcPr>
            <w:tcW w:w="1800" w:type="dxa"/>
            <w:tcBorders>
              <w:top w:val="single" w:sz="4" w:space="0" w:color="C0C0C0"/>
              <w:left w:val="single" w:sz="4" w:space="0" w:color="C0C0C0"/>
              <w:bottom w:val="single" w:sz="4" w:space="0" w:color="C0C0C0"/>
            </w:tcBorders>
          </w:tcPr>
          <w:p w14:paraId="0F0EAEE8" w14:textId="77777777" w:rsidR="00716B0B" w:rsidRDefault="00BA0DDB">
            <w:pPr>
              <w:pStyle w:val="normal0"/>
              <w:spacing w:after="0"/>
            </w:pPr>
            <w:proofErr w:type="spellStart"/>
            <w:proofErr w:type="gramStart"/>
            <w:r>
              <w:rPr>
                <w:b/>
              </w:rPr>
              <w:t>mk</w:t>
            </w:r>
            <w:proofErr w:type="spellEnd"/>
            <w:proofErr w:type="gramEnd"/>
          </w:p>
        </w:tc>
        <w:tc>
          <w:tcPr>
            <w:tcW w:w="1815" w:type="dxa"/>
            <w:tcBorders>
              <w:top w:val="single" w:sz="4" w:space="0" w:color="C0C0C0"/>
              <w:left w:val="single" w:sz="4" w:space="0" w:color="C0C0C0"/>
              <w:bottom w:val="single" w:sz="4" w:space="0" w:color="C0C0C0"/>
            </w:tcBorders>
          </w:tcPr>
          <w:p w14:paraId="4158BC85" w14:textId="77777777" w:rsidR="00716B0B" w:rsidRDefault="00BA0DDB">
            <w:pPr>
              <w:pStyle w:val="normal0"/>
              <w:spacing w:after="0"/>
              <w:jc w:val="right"/>
            </w:pPr>
            <w:r>
              <w:t>4/10/2014</w:t>
            </w:r>
          </w:p>
        </w:tc>
        <w:tc>
          <w:tcPr>
            <w:tcW w:w="1575" w:type="dxa"/>
            <w:tcBorders>
              <w:top w:val="single" w:sz="4" w:space="0" w:color="C0C0C0"/>
              <w:left w:val="single" w:sz="4" w:space="0" w:color="C0C0C0"/>
              <w:bottom w:val="single" w:sz="4" w:space="0" w:color="C0C0C0"/>
            </w:tcBorders>
          </w:tcPr>
          <w:p w14:paraId="044503AD" w14:textId="77777777" w:rsidR="00716B0B" w:rsidRDefault="00BA0DDB">
            <w:pPr>
              <w:pStyle w:val="normal0"/>
              <w:spacing w:after="0"/>
              <w:jc w:val="right"/>
            </w:pPr>
            <w:r>
              <w:t>4/23/2014</w:t>
            </w:r>
          </w:p>
        </w:tc>
        <w:tc>
          <w:tcPr>
            <w:tcW w:w="2340" w:type="dxa"/>
            <w:tcBorders>
              <w:top w:val="single" w:sz="4" w:space="0" w:color="C0C0C0"/>
              <w:left w:val="single" w:sz="4" w:space="0" w:color="C0C0C0"/>
              <w:bottom w:val="single" w:sz="4" w:space="0" w:color="C0C0C0"/>
            </w:tcBorders>
          </w:tcPr>
          <w:p w14:paraId="66AAB0A7" w14:textId="77777777" w:rsidR="00716B0B" w:rsidRDefault="00BA0DDB">
            <w:pPr>
              <w:pStyle w:val="normal0"/>
              <w:spacing w:after="0"/>
              <w:jc w:val="right"/>
            </w:pPr>
            <w:r>
              <w:t>10/22/2014</w:t>
            </w:r>
          </w:p>
        </w:tc>
        <w:tc>
          <w:tcPr>
            <w:tcW w:w="2010" w:type="dxa"/>
            <w:tcBorders>
              <w:top w:val="single" w:sz="4" w:space="0" w:color="C0C0C0"/>
              <w:left w:val="single" w:sz="4" w:space="0" w:color="C0C0C0"/>
              <w:bottom w:val="single" w:sz="4" w:space="0" w:color="C0C0C0"/>
            </w:tcBorders>
          </w:tcPr>
          <w:p w14:paraId="3D47E856" w14:textId="77777777" w:rsidR="00716B0B" w:rsidRDefault="00BA0DDB">
            <w:pPr>
              <w:pStyle w:val="normal0"/>
              <w:spacing w:after="0"/>
              <w:jc w:val="right"/>
            </w:pPr>
            <w:r>
              <w:t>10/22/2014</w:t>
            </w:r>
          </w:p>
        </w:tc>
        <w:tc>
          <w:tcPr>
            <w:tcW w:w="420" w:type="dxa"/>
            <w:tcBorders>
              <w:top w:val="single" w:sz="4" w:space="0" w:color="C0C0C0"/>
              <w:left w:val="single" w:sz="4" w:space="0" w:color="C0C0C0"/>
              <w:bottom w:val="single" w:sz="4" w:space="0" w:color="C0C0C0"/>
            </w:tcBorders>
          </w:tcPr>
          <w:p w14:paraId="0AA8F3C7" w14:textId="77777777" w:rsidR="00716B0B" w:rsidRDefault="00716B0B">
            <w:pPr>
              <w:pStyle w:val="normal0"/>
              <w:spacing w:after="0"/>
              <w:jc w:val="right"/>
            </w:pPr>
          </w:p>
        </w:tc>
        <w:tc>
          <w:tcPr>
            <w:tcW w:w="900" w:type="dxa"/>
            <w:tcBorders>
              <w:top w:val="single" w:sz="4" w:space="0" w:color="C0C0C0"/>
              <w:left w:val="single" w:sz="4" w:space="0" w:color="C0C0C0"/>
              <w:bottom w:val="single" w:sz="4" w:space="0" w:color="C0C0C0"/>
            </w:tcBorders>
          </w:tcPr>
          <w:p w14:paraId="0E9CC62E" w14:textId="77777777" w:rsidR="00716B0B" w:rsidRDefault="00BA0DDB">
            <w:pPr>
              <w:pStyle w:val="normal0"/>
              <w:spacing w:after="0"/>
              <w:jc w:val="right"/>
            </w:pPr>
            <w:r>
              <w:t>13</w:t>
            </w:r>
          </w:p>
        </w:tc>
        <w:tc>
          <w:tcPr>
            <w:tcW w:w="1920" w:type="dxa"/>
            <w:tcBorders>
              <w:top w:val="single" w:sz="4" w:space="0" w:color="C0C0C0"/>
              <w:left w:val="single" w:sz="4" w:space="0" w:color="C0C0C0"/>
              <w:bottom w:val="single" w:sz="4" w:space="0" w:color="C0C0C0"/>
            </w:tcBorders>
          </w:tcPr>
          <w:p w14:paraId="2F6B7E9F" w14:textId="77777777" w:rsidR="00716B0B" w:rsidRDefault="00BA0DDB">
            <w:pPr>
              <w:pStyle w:val="normal0"/>
              <w:spacing w:after="0"/>
              <w:jc w:val="right"/>
            </w:pPr>
            <w:r>
              <w:t>182</w:t>
            </w:r>
          </w:p>
        </w:tc>
        <w:tc>
          <w:tcPr>
            <w:tcW w:w="1065" w:type="dxa"/>
            <w:tcBorders>
              <w:top w:val="single" w:sz="4" w:space="0" w:color="C0C0C0"/>
              <w:left w:val="single" w:sz="4" w:space="0" w:color="C0C0C0"/>
              <w:bottom w:val="single" w:sz="4" w:space="0" w:color="C0C0C0"/>
            </w:tcBorders>
          </w:tcPr>
          <w:p w14:paraId="49E55E2C" w14:textId="77777777" w:rsidR="00716B0B" w:rsidRDefault="00BA0DDB">
            <w:pPr>
              <w:pStyle w:val="normal0"/>
              <w:spacing w:after="0"/>
              <w:jc w:val="right"/>
            </w:pPr>
            <w:r>
              <w:t>0</w:t>
            </w:r>
          </w:p>
        </w:tc>
        <w:tc>
          <w:tcPr>
            <w:tcW w:w="735" w:type="dxa"/>
            <w:tcBorders>
              <w:top w:val="single" w:sz="4" w:space="0" w:color="C0C0C0"/>
              <w:left w:val="single" w:sz="4" w:space="0" w:color="C0C0C0"/>
              <w:bottom w:val="single" w:sz="4" w:space="0" w:color="C0C0C0"/>
              <w:right w:val="single" w:sz="4" w:space="0" w:color="C0C0C0"/>
            </w:tcBorders>
          </w:tcPr>
          <w:p w14:paraId="7F5A919A" w14:textId="77777777" w:rsidR="00716B0B" w:rsidRDefault="00BA0DDB">
            <w:pPr>
              <w:pStyle w:val="normal0"/>
              <w:spacing w:after="0"/>
              <w:jc w:val="right"/>
            </w:pPr>
            <w:r>
              <w:t>195</w:t>
            </w:r>
          </w:p>
        </w:tc>
      </w:tr>
      <w:tr w:rsidR="00716B0B" w14:paraId="7A72590B" w14:textId="77777777">
        <w:trPr>
          <w:trHeight w:val="280"/>
        </w:trPr>
        <w:tc>
          <w:tcPr>
            <w:tcW w:w="1800" w:type="dxa"/>
            <w:tcBorders>
              <w:top w:val="single" w:sz="4" w:space="0" w:color="C0C0C0"/>
              <w:left w:val="single" w:sz="4" w:space="0" w:color="C0C0C0"/>
              <w:bottom w:val="single" w:sz="4" w:space="0" w:color="C0C0C0"/>
            </w:tcBorders>
            <w:shd w:val="clear" w:color="auto" w:fill="DBE5F1"/>
          </w:tcPr>
          <w:p w14:paraId="5AA533B1" w14:textId="77777777" w:rsidR="00716B0B" w:rsidRDefault="00BA0DDB">
            <w:pPr>
              <w:pStyle w:val="normal0"/>
              <w:spacing w:after="0"/>
            </w:pPr>
            <w:r>
              <w:rPr>
                <w:b/>
              </w:rPr>
              <w:t>Ð¼ÐºÐ´**</w:t>
            </w:r>
          </w:p>
        </w:tc>
        <w:tc>
          <w:tcPr>
            <w:tcW w:w="1815" w:type="dxa"/>
            <w:tcBorders>
              <w:top w:val="single" w:sz="4" w:space="0" w:color="C0C0C0"/>
              <w:left w:val="single" w:sz="4" w:space="0" w:color="C0C0C0"/>
              <w:bottom w:val="single" w:sz="4" w:space="0" w:color="C0C0C0"/>
            </w:tcBorders>
            <w:shd w:val="clear" w:color="auto" w:fill="DBE5F1"/>
          </w:tcPr>
          <w:p w14:paraId="0EBCE9C4" w14:textId="77777777" w:rsidR="00716B0B" w:rsidRDefault="00BA0DDB">
            <w:pPr>
              <w:pStyle w:val="normal0"/>
              <w:spacing w:after="0"/>
              <w:jc w:val="right"/>
            </w:pPr>
            <w:r>
              <w:t>4/10/2014</w:t>
            </w:r>
          </w:p>
        </w:tc>
        <w:tc>
          <w:tcPr>
            <w:tcW w:w="1575" w:type="dxa"/>
            <w:tcBorders>
              <w:top w:val="single" w:sz="4" w:space="0" w:color="C0C0C0"/>
              <w:left w:val="single" w:sz="4" w:space="0" w:color="C0C0C0"/>
              <w:bottom w:val="single" w:sz="4" w:space="0" w:color="C0C0C0"/>
            </w:tcBorders>
            <w:shd w:val="clear" w:color="auto" w:fill="DBE5F1"/>
          </w:tcPr>
          <w:p w14:paraId="0060BD3A" w14:textId="77777777" w:rsidR="00716B0B" w:rsidRDefault="00BA0DDB">
            <w:pPr>
              <w:pStyle w:val="normal0"/>
              <w:spacing w:after="0"/>
              <w:jc w:val="right"/>
            </w:pPr>
            <w:r>
              <w:t>4/23/2014</w:t>
            </w:r>
          </w:p>
        </w:tc>
        <w:tc>
          <w:tcPr>
            <w:tcW w:w="2340" w:type="dxa"/>
            <w:tcBorders>
              <w:top w:val="single" w:sz="4" w:space="0" w:color="C0C0C0"/>
              <w:left w:val="single" w:sz="4" w:space="0" w:color="C0C0C0"/>
              <w:bottom w:val="single" w:sz="4" w:space="0" w:color="C0C0C0"/>
            </w:tcBorders>
            <w:shd w:val="clear" w:color="auto" w:fill="DBE5F1"/>
          </w:tcPr>
          <w:p w14:paraId="1A481651" w14:textId="77777777" w:rsidR="00716B0B" w:rsidRDefault="00BA0DDB">
            <w:pPr>
              <w:pStyle w:val="normal0"/>
              <w:spacing w:after="0"/>
              <w:jc w:val="right"/>
            </w:pPr>
            <w:r>
              <w:t>10/22/2014</w:t>
            </w:r>
          </w:p>
        </w:tc>
        <w:tc>
          <w:tcPr>
            <w:tcW w:w="2010" w:type="dxa"/>
            <w:tcBorders>
              <w:top w:val="single" w:sz="4" w:space="0" w:color="C0C0C0"/>
              <w:left w:val="single" w:sz="4" w:space="0" w:color="C0C0C0"/>
              <w:bottom w:val="single" w:sz="4" w:space="0" w:color="C0C0C0"/>
            </w:tcBorders>
            <w:shd w:val="clear" w:color="auto" w:fill="DBE5F1"/>
          </w:tcPr>
          <w:p w14:paraId="5A8CD666" w14:textId="77777777" w:rsidR="00716B0B" w:rsidRDefault="00BA0DDB">
            <w:pPr>
              <w:pStyle w:val="normal0"/>
              <w:spacing w:after="0"/>
              <w:jc w:val="right"/>
            </w:pPr>
            <w:r>
              <w:t>10/22/2014</w:t>
            </w:r>
          </w:p>
        </w:tc>
        <w:tc>
          <w:tcPr>
            <w:tcW w:w="420" w:type="dxa"/>
            <w:tcBorders>
              <w:top w:val="single" w:sz="4" w:space="0" w:color="C0C0C0"/>
              <w:left w:val="single" w:sz="4" w:space="0" w:color="C0C0C0"/>
              <w:bottom w:val="single" w:sz="4" w:space="0" w:color="C0C0C0"/>
            </w:tcBorders>
            <w:shd w:val="clear" w:color="auto" w:fill="DBE5F1"/>
          </w:tcPr>
          <w:p w14:paraId="6809FF5E" w14:textId="77777777" w:rsidR="00716B0B" w:rsidRDefault="00716B0B">
            <w:pPr>
              <w:pStyle w:val="normal0"/>
              <w:spacing w:after="0"/>
              <w:jc w:val="right"/>
            </w:pPr>
          </w:p>
        </w:tc>
        <w:tc>
          <w:tcPr>
            <w:tcW w:w="900" w:type="dxa"/>
            <w:tcBorders>
              <w:top w:val="single" w:sz="4" w:space="0" w:color="C0C0C0"/>
              <w:left w:val="single" w:sz="4" w:space="0" w:color="C0C0C0"/>
              <w:bottom w:val="single" w:sz="4" w:space="0" w:color="C0C0C0"/>
            </w:tcBorders>
            <w:shd w:val="clear" w:color="auto" w:fill="DBE5F1"/>
          </w:tcPr>
          <w:p w14:paraId="6296B647" w14:textId="77777777" w:rsidR="00716B0B" w:rsidRDefault="00BA0DDB">
            <w:pPr>
              <w:pStyle w:val="normal0"/>
              <w:spacing w:after="0"/>
              <w:jc w:val="right"/>
            </w:pPr>
            <w:r>
              <w:t>13</w:t>
            </w:r>
          </w:p>
        </w:tc>
        <w:tc>
          <w:tcPr>
            <w:tcW w:w="1920" w:type="dxa"/>
            <w:tcBorders>
              <w:top w:val="single" w:sz="4" w:space="0" w:color="C0C0C0"/>
              <w:left w:val="single" w:sz="4" w:space="0" w:color="C0C0C0"/>
              <w:bottom w:val="single" w:sz="4" w:space="0" w:color="C0C0C0"/>
            </w:tcBorders>
            <w:shd w:val="clear" w:color="auto" w:fill="DBE5F1"/>
          </w:tcPr>
          <w:p w14:paraId="4ADBA8AB" w14:textId="77777777" w:rsidR="00716B0B" w:rsidRDefault="00BA0DDB">
            <w:pPr>
              <w:pStyle w:val="normal0"/>
              <w:spacing w:after="0"/>
              <w:jc w:val="right"/>
            </w:pPr>
            <w:r>
              <w:t>182</w:t>
            </w:r>
          </w:p>
        </w:tc>
        <w:tc>
          <w:tcPr>
            <w:tcW w:w="1065" w:type="dxa"/>
            <w:tcBorders>
              <w:top w:val="single" w:sz="4" w:space="0" w:color="C0C0C0"/>
              <w:left w:val="single" w:sz="4" w:space="0" w:color="C0C0C0"/>
              <w:bottom w:val="single" w:sz="4" w:space="0" w:color="C0C0C0"/>
            </w:tcBorders>
            <w:shd w:val="clear" w:color="auto" w:fill="DBE5F1"/>
          </w:tcPr>
          <w:p w14:paraId="67E29105" w14:textId="77777777" w:rsidR="00716B0B" w:rsidRDefault="00BA0DDB">
            <w:pPr>
              <w:pStyle w:val="normal0"/>
              <w:spacing w:after="0"/>
              <w:jc w:val="right"/>
            </w:pPr>
            <w:r>
              <w:t>0</w:t>
            </w:r>
          </w:p>
        </w:tc>
        <w:tc>
          <w:tcPr>
            <w:tcW w:w="735" w:type="dxa"/>
            <w:tcBorders>
              <w:top w:val="single" w:sz="4" w:space="0" w:color="C0C0C0"/>
              <w:left w:val="single" w:sz="4" w:space="0" w:color="C0C0C0"/>
              <w:bottom w:val="single" w:sz="4" w:space="0" w:color="C0C0C0"/>
              <w:right w:val="single" w:sz="4" w:space="0" w:color="C0C0C0"/>
            </w:tcBorders>
            <w:shd w:val="clear" w:color="auto" w:fill="DBE5F1"/>
          </w:tcPr>
          <w:p w14:paraId="79E2520B" w14:textId="77777777" w:rsidR="00716B0B" w:rsidRDefault="00BA0DDB">
            <w:pPr>
              <w:pStyle w:val="normal0"/>
              <w:spacing w:after="0"/>
              <w:jc w:val="right"/>
            </w:pPr>
            <w:r>
              <w:t>195</w:t>
            </w:r>
          </w:p>
        </w:tc>
      </w:tr>
      <w:tr w:rsidR="00716B0B" w14:paraId="399DBB40" w14:textId="77777777">
        <w:trPr>
          <w:trHeight w:val="280"/>
        </w:trPr>
        <w:tc>
          <w:tcPr>
            <w:tcW w:w="1800" w:type="dxa"/>
            <w:tcBorders>
              <w:top w:val="single" w:sz="4" w:space="0" w:color="C0C0C0"/>
              <w:left w:val="single" w:sz="4" w:space="0" w:color="C0C0C0"/>
              <w:bottom w:val="single" w:sz="4" w:space="0" w:color="C0C0C0"/>
            </w:tcBorders>
          </w:tcPr>
          <w:p w14:paraId="0FCEEE50" w14:textId="77777777" w:rsidR="00716B0B" w:rsidRDefault="00BA0DDB">
            <w:pPr>
              <w:pStyle w:val="normal0"/>
              <w:spacing w:after="0"/>
            </w:pPr>
            <w:proofErr w:type="spellStart"/>
            <w:proofErr w:type="gramStart"/>
            <w:r>
              <w:rPr>
                <w:b/>
              </w:rPr>
              <w:t>áƒ’áƒ</w:t>
            </w:r>
            <w:proofErr w:type="spellEnd"/>
            <w:proofErr w:type="gramEnd"/>
            <w:r>
              <w:rPr>
                <w:b/>
              </w:rPr>
              <w:t>”**</w:t>
            </w:r>
          </w:p>
        </w:tc>
        <w:tc>
          <w:tcPr>
            <w:tcW w:w="1815" w:type="dxa"/>
            <w:tcBorders>
              <w:top w:val="single" w:sz="4" w:space="0" w:color="C0C0C0"/>
              <w:left w:val="single" w:sz="4" w:space="0" w:color="C0C0C0"/>
              <w:bottom w:val="single" w:sz="4" w:space="0" w:color="C0C0C0"/>
            </w:tcBorders>
          </w:tcPr>
          <w:p w14:paraId="10993B85" w14:textId="77777777" w:rsidR="00716B0B" w:rsidRDefault="00BA0DDB">
            <w:pPr>
              <w:pStyle w:val="normal0"/>
              <w:spacing w:after="0"/>
              <w:jc w:val="right"/>
            </w:pPr>
            <w:r>
              <w:t>7/22/2014</w:t>
            </w:r>
          </w:p>
        </w:tc>
        <w:tc>
          <w:tcPr>
            <w:tcW w:w="1575" w:type="dxa"/>
            <w:tcBorders>
              <w:top w:val="single" w:sz="4" w:space="0" w:color="C0C0C0"/>
              <w:left w:val="single" w:sz="4" w:space="0" w:color="C0C0C0"/>
              <w:bottom w:val="single" w:sz="4" w:space="0" w:color="C0C0C0"/>
            </w:tcBorders>
          </w:tcPr>
          <w:p w14:paraId="618D2997" w14:textId="77777777" w:rsidR="00716B0B" w:rsidRDefault="00BA0DDB">
            <w:pPr>
              <w:pStyle w:val="normal0"/>
              <w:spacing w:after="0"/>
              <w:jc w:val="right"/>
            </w:pPr>
            <w:r>
              <w:t>8/5/2014</w:t>
            </w:r>
          </w:p>
        </w:tc>
        <w:tc>
          <w:tcPr>
            <w:tcW w:w="2340" w:type="dxa"/>
            <w:tcBorders>
              <w:top w:val="single" w:sz="4" w:space="0" w:color="C0C0C0"/>
              <w:left w:val="single" w:sz="4" w:space="0" w:color="C0C0C0"/>
              <w:bottom w:val="single" w:sz="4" w:space="0" w:color="C0C0C0"/>
            </w:tcBorders>
          </w:tcPr>
          <w:p w14:paraId="7F81829C" w14:textId="77777777" w:rsidR="00716B0B" w:rsidRDefault="00BA0DDB">
            <w:pPr>
              <w:pStyle w:val="normal0"/>
              <w:spacing w:after="0"/>
              <w:jc w:val="right"/>
            </w:pPr>
            <w:r>
              <w:t>10/22/2014</w:t>
            </w:r>
          </w:p>
        </w:tc>
        <w:tc>
          <w:tcPr>
            <w:tcW w:w="2010" w:type="dxa"/>
            <w:tcBorders>
              <w:top w:val="single" w:sz="4" w:space="0" w:color="C0C0C0"/>
              <w:left w:val="single" w:sz="4" w:space="0" w:color="C0C0C0"/>
              <w:bottom w:val="single" w:sz="4" w:space="0" w:color="C0C0C0"/>
            </w:tcBorders>
          </w:tcPr>
          <w:p w14:paraId="267C8512" w14:textId="77777777" w:rsidR="00716B0B" w:rsidRDefault="00BA0DDB">
            <w:pPr>
              <w:pStyle w:val="normal0"/>
              <w:spacing w:after="0"/>
              <w:jc w:val="right"/>
            </w:pPr>
            <w:r>
              <w:t>10/24/2014</w:t>
            </w:r>
          </w:p>
        </w:tc>
        <w:tc>
          <w:tcPr>
            <w:tcW w:w="420" w:type="dxa"/>
            <w:tcBorders>
              <w:top w:val="single" w:sz="4" w:space="0" w:color="C0C0C0"/>
              <w:left w:val="single" w:sz="4" w:space="0" w:color="C0C0C0"/>
              <w:bottom w:val="single" w:sz="4" w:space="0" w:color="C0C0C0"/>
            </w:tcBorders>
          </w:tcPr>
          <w:p w14:paraId="1209DAAF" w14:textId="77777777" w:rsidR="00716B0B" w:rsidRDefault="00716B0B">
            <w:pPr>
              <w:pStyle w:val="normal0"/>
              <w:spacing w:after="0"/>
              <w:jc w:val="right"/>
            </w:pPr>
          </w:p>
        </w:tc>
        <w:tc>
          <w:tcPr>
            <w:tcW w:w="900" w:type="dxa"/>
            <w:tcBorders>
              <w:top w:val="single" w:sz="4" w:space="0" w:color="C0C0C0"/>
              <w:left w:val="single" w:sz="4" w:space="0" w:color="C0C0C0"/>
              <w:bottom w:val="single" w:sz="4" w:space="0" w:color="C0C0C0"/>
            </w:tcBorders>
          </w:tcPr>
          <w:p w14:paraId="1F172891" w14:textId="77777777" w:rsidR="00716B0B" w:rsidRDefault="00BA0DDB">
            <w:pPr>
              <w:pStyle w:val="normal0"/>
              <w:spacing w:after="0"/>
              <w:jc w:val="right"/>
            </w:pPr>
            <w:r>
              <w:t>14</w:t>
            </w:r>
          </w:p>
        </w:tc>
        <w:tc>
          <w:tcPr>
            <w:tcW w:w="1920" w:type="dxa"/>
            <w:tcBorders>
              <w:top w:val="single" w:sz="4" w:space="0" w:color="C0C0C0"/>
              <w:left w:val="single" w:sz="4" w:space="0" w:color="C0C0C0"/>
              <w:bottom w:val="single" w:sz="4" w:space="0" w:color="C0C0C0"/>
            </w:tcBorders>
          </w:tcPr>
          <w:p w14:paraId="567C16F8" w14:textId="77777777" w:rsidR="00716B0B" w:rsidRDefault="00BA0DDB">
            <w:pPr>
              <w:pStyle w:val="normal0"/>
              <w:spacing w:after="0"/>
              <w:jc w:val="right"/>
            </w:pPr>
            <w:r>
              <w:t>78</w:t>
            </w:r>
          </w:p>
        </w:tc>
        <w:tc>
          <w:tcPr>
            <w:tcW w:w="1065" w:type="dxa"/>
            <w:tcBorders>
              <w:top w:val="single" w:sz="4" w:space="0" w:color="C0C0C0"/>
              <w:left w:val="single" w:sz="4" w:space="0" w:color="C0C0C0"/>
              <w:bottom w:val="single" w:sz="4" w:space="0" w:color="C0C0C0"/>
            </w:tcBorders>
          </w:tcPr>
          <w:p w14:paraId="718A0F31" w14:textId="77777777" w:rsidR="00716B0B" w:rsidRDefault="00BA0DDB">
            <w:pPr>
              <w:pStyle w:val="normal0"/>
              <w:spacing w:after="0"/>
              <w:jc w:val="right"/>
            </w:pPr>
            <w:r>
              <w:t>2</w:t>
            </w:r>
          </w:p>
        </w:tc>
        <w:tc>
          <w:tcPr>
            <w:tcW w:w="735" w:type="dxa"/>
            <w:tcBorders>
              <w:top w:val="single" w:sz="4" w:space="0" w:color="C0C0C0"/>
              <w:left w:val="single" w:sz="4" w:space="0" w:color="C0C0C0"/>
              <w:bottom w:val="single" w:sz="4" w:space="0" w:color="C0C0C0"/>
              <w:right w:val="single" w:sz="4" w:space="0" w:color="C0C0C0"/>
            </w:tcBorders>
          </w:tcPr>
          <w:p w14:paraId="5875C89B" w14:textId="77777777" w:rsidR="00716B0B" w:rsidRDefault="00BA0DDB">
            <w:pPr>
              <w:pStyle w:val="normal0"/>
              <w:spacing w:after="0"/>
              <w:jc w:val="right"/>
            </w:pPr>
            <w:r>
              <w:t>94</w:t>
            </w:r>
          </w:p>
        </w:tc>
      </w:tr>
    </w:tbl>
    <w:p w14:paraId="73255107" w14:textId="77777777" w:rsidR="00716B0B" w:rsidRDefault="00BA0DDB">
      <w:pPr>
        <w:pStyle w:val="normal0"/>
        <w:spacing w:before="100" w:after="0"/>
      </w:pPr>
      <w:r>
        <w:rPr>
          <w:rFonts w:ascii="Times New Roman" w:eastAsia="Times New Roman" w:hAnsi="Times New Roman" w:cs="Times New Roman"/>
          <w:sz w:val="24"/>
        </w:rPr>
        <w:t>*Data acquired from IANA published matrices.</w:t>
      </w:r>
    </w:p>
    <w:p w14:paraId="79A25E05" w14:textId="77777777" w:rsidR="00716B0B" w:rsidRDefault="00BA0DDB">
      <w:pPr>
        <w:pStyle w:val="normal0"/>
        <w:spacing w:after="100"/>
      </w:pPr>
      <w:r>
        <w:rPr>
          <w:rFonts w:ascii="Times New Roman" w:eastAsia="Times New Roman" w:hAnsi="Times New Roman" w:cs="Times New Roman"/>
          <w:sz w:val="24"/>
        </w:rPr>
        <w:t>** During automated data acquisition from IANA website, native language did not convert.</w:t>
      </w:r>
    </w:p>
    <w:p w14:paraId="64FDD5FB" w14:textId="77777777" w:rsidR="00716B0B" w:rsidRDefault="00BA0DDB">
      <w:pPr>
        <w:pStyle w:val="normal0"/>
        <w:spacing w:before="100" w:after="100"/>
        <w:jc w:val="center"/>
      </w:pPr>
      <w:r>
        <w:rPr>
          <w:rFonts w:ascii="Times New Roman" w:eastAsia="Times New Roman" w:hAnsi="Times New Roman" w:cs="Times New Roman"/>
          <w:i/>
          <w:sz w:val="24"/>
        </w:rPr>
        <w:t>BASED UPON CHART A</w:t>
      </w:r>
    </w:p>
    <w:p w14:paraId="7906FB3C" w14:textId="77777777" w:rsidR="00716B0B" w:rsidRDefault="00BA0DDB">
      <w:pPr>
        <w:pStyle w:val="normal0"/>
        <w:spacing w:before="100" w:after="100"/>
      </w:pPr>
      <w:r>
        <w:rPr>
          <w:rFonts w:ascii="Times New Roman" w:eastAsia="Times New Roman" w:hAnsi="Times New Roman" w:cs="Times New Roman"/>
          <w:i/>
          <w:sz w:val="24"/>
        </w:rPr>
        <w:t>Request Validated – Fastest time – 13 days</w:t>
      </w:r>
    </w:p>
    <w:p w14:paraId="1BE13312" w14:textId="77777777" w:rsidR="00716B0B" w:rsidRDefault="00BA0DDB">
      <w:pPr>
        <w:pStyle w:val="normal0"/>
        <w:spacing w:before="100" w:after="100"/>
      </w:pPr>
      <w:r>
        <w:rPr>
          <w:rFonts w:ascii="Times New Roman" w:eastAsia="Times New Roman" w:hAnsi="Times New Roman" w:cs="Times New Roman"/>
          <w:i/>
          <w:sz w:val="24"/>
        </w:rPr>
        <w:lastRenderedPageBreak/>
        <w:t xml:space="preserve">Request Dispatched – Fastest time – 1 </w:t>
      </w:r>
      <w:proofErr w:type="gramStart"/>
      <w:r>
        <w:rPr>
          <w:rFonts w:ascii="Times New Roman" w:eastAsia="Times New Roman" w:hAnsi="Times New Roman" w:cs="Times New Roman"/>
          <w:i/>
          <w:sz w:val="24"/>
        </w:rPr>
        <w:t>days</w:t>
      </w:r>
      <w:proofErr w:type="gramEnd"/>
    </w:p>
    <w:p w14:paraId="29710033" w14:textId="77777777" w:rsidR="00716B0B" w:rsidRDefault="00BA0DDB">
      <w:pPr>
        <w:pStyle w:val="normal0"/>
        <w:spacing w:before="100" w:after="100"/>
      </w:pPr>
      <w:r>
        <w:rPr>
          <w:rFonts w:ascii="Times New Roman" w:eastAsia="Times New Roman" w:hAnsi="Times New Roman" w:cs="Times New Roman"/>
          <w:i/>
          <w:sz w:val="24"/>
        </w:rPr>
        <w:t>Request Completed – Fastest time – 0 days</w:t>
      </w:r>
    </w:p>
    <w:p w14:paraId="6F216304" w14:textId="77777777" w:rsidR="00716B0B" w:rsidRDefault="00BA0DDB">
      <w:pPr>
        <w:pStyle w:val="normal0"/>
        <w:spacing w:before="100" w:after="100"/>
      </w:pPr>
      <w:r>
        <w:rPr>
          <w:rFonts w:ascii="Times New Roman" w:eastAsia="Times New Roman" w:hAnsi="Times New Roman" w:cs="Times New Roman"/>
          <w:i/>
          <w:sz w:val="24"/>
        </w:rPr>
        <w:t>Theoretical End-to-End (fastest) – 14 days</w:t>
      </w:r>
    </w:p>
    <w:p w14:paraId="6EE07D06" w14:textId="77777777" w:rsidR="00716B0B" w:rsidRDefault="00BA0DDB">
      <w:pPr>
        <w:pStyle w:val="normal0"/>
        <w:spacing w:before="100" w:after="100"/>
      </w:pPr>
      <w:r>
        <w:rPr>
          <w:rFonts w:ascii="Times New Roman" w:eastAsia="Times New Roman" w:hAnsi="Times New Roman" w:cs="Times New Roman"/>
          <w:i/>
          <w:sz w:val="24"/>
        </w:rPr>
        <w:t>Actual Fastest End-to-End – 94 days</w:t>
      </w:r>
    </w:p>
    <w:p w14:paraId="352930AA" w14:textId="77777777" w:rsidR="00716B0B" w:rsidRDefault="00716B0B">
      <w:pPr>
        <w:pStyle w:val="normal0"/>
        <w:spacing w:before="100" w:after="100"/>
      </w:pPr>
    </w:p>
    <w:p w14:paraId="083CA960" w14:textId="77777777" w:rsidR="00716B0B" w:rsidRDefault="00716B0B">
      <w:pPr>
        <w:pStyle w:val="normal0"/>
        <w:spacing w:before="100" w:after="100"/>
        <w:jc w:val="center"/>
      </w:pPr>
    </w:p>
    <w:p w14:paraId="1A3A8385" w14:textId="77777777" w:rsidR="00716B0B" w:rsidRDefault="00716B0B">
      <w:pPr>
        <w:pStyle w:val="normal0"/>
        <w:spacing w:before="100" w:after="100"/>
        <w:jc w:val="center"/>
      </w:pPr>
    </w:p>
    <w:p w14:paraId="51D44F45" w14:textId="77777777" w:rsidR="00716B0B" w:rsidRDefault="00716B0B">
      <w:pPr>
        <w:pStyle w:val="normal0"/>
        <w:spacing w:before="100" w:after="100"/>
        <w:jc w:val="center"/>
      </w:pPr>
    </w:p>
    <w:p w14:paraId="58F1EE9E" w14:textId="77777777" w:rsidR="00716B0B" w:rsidRDefault="00BA0DDB">
      <w:pPr>
        <w:pStyle w:val="normal0"/>
        <w:spacing w:before="100" w:after="100"/>
        <w:jc w:val="center"/>
      </w:pPr>
      <w:r>
        <w:rPr>
          <w:rFonts w:ascii="Times New Roman" w:eastAsia="Times New Roman" w:hAnsi="Times New Roman" w:cs="Times New Roman"/>
          <w:b/>
          <w:sz w:val="28"/>
        </w:rPr>
        <w:t>APPENDIX B</w:t>
      </w:r>
    </w:p>
    <w:p w14:paraId="545C1A75" w14:textId="77777777" w:rsidR="00716B0B" w:rsidRDefault="00716B0B">
      <w:pPr>
        <w:pStyle w:val="normal0"/>
        <w:spacing w:before="100" w:after="100"/>
        <w:jc w:val="center"/>
      </w:pPr>
    </w:p>
    <w:p w14:paraId="6C6FEC64" w14:textId="77777777" w:rsidR="00716B0B" w:rsidRDefault="00BA0DDB">
      <w:pPr>
        <w:pStyle w:val="normal0"/>
        <w:spacing w:before="100" w:after="100"/>
        <w:jc w:val="center"/>
      </w:pPr>
      <w:r>
        <w:rPr>
          <w:rFonts w:ascii="Times New Roman" w:eastAsia="Times New Roman" w:hAnsi="Times New Roman" w:cs="Times New Roman"/>
          <w:b/>
          <w:sz w:val="24"/>
        </w:rPr>
        <w:t>CHART B</w:t>
      </w:r>
    </w:p>
    <w:tbl>
      <w:tblPr>
        <w:tblStyle w:val="a8"/>
        <w:tblW w:w="14289" w:type="dxa"/>
        <w:tblInd w:w="-108" w:type="dxa"/>
        <w:tblLayout w:type="fixed"/>
        <w:tblLook w:val="0000" w:firstRow="0" w:lastRow="0" w:firstColumn="0" w:lastColumn="0" w:noHBand="0" w:noVBand="0"/>
      </w:tblPr>
      <w:tblGrid>
        <w:gridCol w:w="2379"/>
        <w:gridCol w:w="2047"/>
        <w:gridCol w:w="2448"/>
        <w:gridCol w:w="2645"/>
        <w:gridCol w:w="4154"/>
        <w:gridCol w:w="616"/>
      </w:tblGrid>
      <w:tr w:rsidR="00716B0B" w14:paraId="755A04F1" w14:textId="77777777">
        <w:trPr>
          <w:trHeight w:val="620"/>
        </w:trPr>
        <w:tc>
          <w:tcPr>
            <w:tcW w:w="14289" w:type="dxa"/>
            <w:gridSpan w:val="6"/>
            <w:tcBorders>
              <w:top w:val="single" w:sz="4" w:space="0" w:color="808080"/>
              <w:left w:val="single" w:sz="4" w:space="0" w:color="808080"/>
              <w:bottom w:val="single" w:sz="4" w:space="0" w:color="808080"/>
            </w:tcBorders>
            <w:shd w:val="clear" w:color="auto" w:fill="4F81BD"/>
          </w:tcPr>
          <w:p w14:paraId="1CCCBC21" w14:textId="77777777" w:rsidR="00716B0B" w:rsidRDefault="00BA0DDB">
            <w:pPr>
              <w:pStyle w:val="normal0"/>
              <w:spacing w:after="0"/>
              <w:jc w:val="center"/>
            </w:pPr>
            <w:r>
              <w:rPr>
                <w:b/>
                <w:sz w:val="32"/>
              </w:rPr>
              <w:t xml:space="preserve">Delegation/Re-Delegation </w:t>
            </w:r>
            <w:proofErr w:type="gramStart"/>
            <w:r>
              <w:rPr>
                <w:b/>
                <w:sz w:val="32"/>
              </w:rPr>
              <w:t xml:space="preserve">of  </w:t>
            </w:r>
            <w:proofErr w:type="spellStart"/>
            <w:r>
              <w:rPr>
                <w:b/>
                <w:sz w:val="32"/>
              </w:rPr>
              <w:t>gTLDs</w:t>
            </w:r>
            <w:proofErr w:type="spellEnd"/>
            <w:proofErr w:type="gramEnd"/>
          </w:p>
        </w:tc>
      </w:tr>
      <w:tr w:rsidR="00716B0B" w14:paraId="530CDB10" w14:textId="77777777">
        <w:trPr>
          <w:trHeight w:val="620"/>
        </w:trPr>
        <w:tc>
          <w:tcPr>
            <w:tcW w:w="2379" w:type="dxa"/>
            <w:tcBorders>
              <w:top w:val="single" w:sz="4" w:space="0" w:color="C0C0C0"/>
              <w:left w:val="single" w:sz="4" w:space="0" w:color="C0C0C0"/>
              <w:bottom w:val="single" w:sz="4" w:space="0" w:color="C0C0C0"/>
            </w:tcBorders>
            <w:shd w:val="clear" w:color="auto" w:fill="DBE5F1"/>
          </w:tcPr>
          <w:p w14:paraId="197C9248" w14:textId="77777777" w:rsidR="00716B0B" w:rsidRDefault="00716B0B">
            <w:pPr>
              <w:pStyle w:val="normal0"/>
              <w:spacing w:after="0"/>
            </w:pPr>
          </w:p>
        </w:tc>
        <w:tc>
          <w:tcPr>
            <w:tcW w:w="2047" w:type="dxa"/>
            <w:tcBorders>
              <w:top w:val="single" w:sz="4" w:space="0" w:color="C0C0C0"/>
              <w:left w:val="single" w:sz="4" w:space="0" w:color="C0C0C0"/>
              <w:bottom w:val="single" w:sz="4" w:space="0" w:color="C0C0C0"/>
            </w:tcBorders>
            <w:shd w:val="clear" w:color="auto" w:fill="DBE5F1"/>
          </w:tcPr>
          <w:p w14:paraId="5B048A07" w14:textId="77777777" w:rsidR="00716B0B" w:rsidRDefault="00BA0DDB">
            <w:pPr>
              <w:pStyle w:val="normal0"/>
              <w:spacing w:after="0"/>
              <w:jc w:val="center"/>
            </w:pPr>
            <w:r>
              <w:t>Average Number of Days</w:t>
            </w:r>
          </w:p>
        </w:tc>
        <w:tc>
          <w:tcPr>
            <w:tcW w:w="2448" w:type="dxa"/>
            <w:tcBorders>
              <w:top w:val="single" w:sz="4" w:space="0" w:color="C0C0C0"/>
              <w:left w:val="single" w:sz="4" w:space="0" w:color="C0C0C0"/>
              <w:bottom w:val="single" w:sz="4" w:space="0" w:color="C0C0C0"/>
            </w:tcBorders>
            <w:shd w:val="clear" w:color="auto" w:fill="DBE5F1"/>
          </w:tcPr>
          <w:p w14:paraId="58301F62" w14:textId="77777777" w:rsidR="00716B0B" w:rsidRDefault="00BA0DDB">
            <w:pPr>
              <w:pStyle w:val="normal0"/>
              <w:spacing w:after="0"/>
              <w:jc w:val="center"/>
            </w:pPr>
            <w:r>
              <w:t>Minimum Number of Days</w:t>
            </w:r>
          </w:p>
        </w:tc>
        <w:tc>
          <w:tcPr>
            <w:tcW w:w="2645" w:type="dxa"/>
            <w:tcBorders>
              <w:top w:val="single" w:sz="4" w:space="0" w:color="C0C0C0"/>
              <w:left w:val="single" w:sz="4" w:space="0" w:color="C0C0C0"/>
              <w:bottom w:val="single" w:sz="4" w:space="0" w:color="C0C0C0"/>
            </w:tcBorders>
            <w:shd w:val="clear" w:color="auto" w:fill="DBE5F1"/>
          </w:tcPr>
          <w:p w14:paraId="4930E192" w14:textId="77777777" w:rsidR="00716B0B" w:rsidRDefault="00BA0DDB">
            <w:pPr>
              <w:pStyle w:val="normal0"/>
              <w:spacing w:after="0"/>
              <w:jc w:val="center"/>
            </w:pPr>
            <w:r>
              <w:t>Maximum Number of Days</w:t>
            </w:r>
          </w:p>
        </w:tc>
        <w:tc>
          <w:tcPr>
            <w:tcW w:w="4154" w:type="dxa"/>
            <w:tcBorders>
              <w:top w:val="single" w:sz="4" w:space="0" w:color="C0C0C0"/>
              <w:left w:val="single" w:sz="4" w:space="0" w:color="C0C0C0"/>
              <w:bottom w:val="single" w:sz="4" w:space="0" w:color="C0C0C0"/>
            </w:tcBorders>
            <w:shd w:val="clear" w:color="auto" w:fill="DBE5F1"/>
          </w:tcPr>
          <w:p w14:paraId="734A7840" w14:textId="77777777" w:rsidR="00716B0B" w:rsidRDefault="00716B0B">
            <w:pPr>
              <w:pStyle w:val="normal0"/>
              <w:spacing w:after="0"/>
            </w:pPr>
          </w:p>
        </w:tc>
        <w:tc>
          <w:tcPr>
            <w:tcW w:w="616" w:type="dxa"/>
            <w:tcBorders>
              <w:top w:val="single" w:sz="4" w:space="0" w:color="C0C0C0"/>
              <w:left w:val="single" w:sz="4" w:space="0" w:color="C0C0C0"/>
              <w:bottom w:val="single" w:sz="4" w:space="0" w:color="C0C0C0"/>
              <w:right w:val="single" w:sz="4" w:space="0" w:color="C0C0C0"/>
            </w:tcBorders>
            <w:shd w:val="clear" w:color="auto" w:fill="DBE5F1"/>
          </w:tcPr>
          <w:p w14:paraId="0AF423C4" w14:textId="77777777" w:rsidR="00716B0B" w:rsidRDefault="00716B0B">
            <w:pPr>
              <w:pStyle w:val="normal0"/>
              <w:spacing w:after="0"/>
            </w:pPr>
          </w:p>
        </w:tc>
      </w:tr>
      <w:tr w:rsidR="00716B0B" w14:paraId="5773E095" w14:textId="77777777">
        <w:trPr>
          <w:trHeight w:val="300"/>
        </w:trPr>
        <w:tc>
          <w:tcPr>
            <w:tcW w:w="2379" w:type="dxa"/>
            <w:tcBorders>
              <w:top w:val="single" w:sz="4" w:space="0" w:color="C0C0C0"/>
              <w:left w:val="single" w:sz="4" w:space="0" w:color="C0C0C0"/>
              <w:bottom w:val="single" w:sz="4" w:space="0" w:color="C0C0C0"/>
            </w:tcBorders>
          </w:tcPr>
          <w:p w14:paraId="2F3CCBE1" w14:textId="77777777" w:rsidR="00716B0B" w:rsidRDefault="00BA0DDB">
            <w:pPr>
              <w:pStyle w:val="normal0"/>
              <w:spacing w:after="0"/>
            </w:pPr>
            <w:r>
              <w:rPr>
                <w:b/>
              </w:rPr>
              <w:t>Days to Validate</w:t>
            </w:r>
          </w:p>
        </w:tc>
        <w:tc>
          <w:tcPr>
            <w:tcW w:w="2047" w:type="dxa"/>
            <w:tcBorders>
              <w:top w:val="single" w:sz="4" w:space="0" w:color="C0C0C0"/>
              <w:left w:val="single" w:sz="4" w:space="0" w:color="C0C0C0"/>
              <w:bottom w:val="single" w:sz="4" w:space="0" w:color="C0C0C0"/>
            </w:tcBorders>
          </w:tcPr>
          <w:p w14:paraId="4A665320" w14:textId="77777777" w:rsidR="00716B0B" w:rsidRDefault="00BA0DDB">
            <w:pPr>
              <w:pStyle w:val="normal0"/>
              <w:spacing w:after="0"/>
              <w:jc w:val="right"/>
            </w:pPr>
            <w:r>
              <w:t>2.932</w:t>
            </w:r>
          </w:p>
        </w:tc>
        <w:tc>
          <w:tcPr>
            <w:tcW w:w="2448" w:type="dxa"/>
            <w:tcBorders>
              <w:top w:val="single" w:sz="4" w:space="0" w:color="C0C0C0"/>
              <w:left w:val="single" w:sz="4" w:space="0" w:color="C0C0C0"/>
              <w:bottom w:val="single" w:sz="4" w:space="0" w:color="C0C0C0"/>
            </w:tcBorders>
          </w:tcPr>
          <w:p w14:paraId="528FCB0A" w14:textId="77777777" w:rsidR="00716B0B" w:rsidRDefault="00BA0DDB">
            <w:pPr>
              <w:pStyle w:val="normal0"/>
              <w:spacing w:after="0"/>
              <w:jc w:val="right"/>
            </w:pPr>
            <w:r>
              <w:t>0</w:t>
            </w:r>
          </w:p>
        </w:tc>
        <w:tc>
          <w:tcPr>
            <w:tcW w:w="2645" w:type="dxa"/>
            <w:tcBorders>
              <w:top w:val="single" w:sz="4" w:space="0" w:color="C0C0C0"/>
              <w:left w:val="single" w:sz="4" w:space="0" w:color="C0C0C0"/>
              <w:bottom w:val="single" w:sz="4" w:space="0" w:color="C0C0C0"/>
            </w:tcBorders>
          </w:tcPr>
          <w:p w14:paraId="716D255B" w14:textId="77777777" w:rsidR="00716B0B" w:rsidRDefault="00BA0DDB">
            <w:pPr>
              <w:pStyle w:val="normal0"/>
              <w:spacing w:after="0"/>
              <w:jc w:val="right"/>
            </w:pPr>
            <w:r>
              <w:t>32</w:t>
            </w:r>
          </w:p>
        </w:tc>
        <w:tc>
          <w:tcPr>
            <w:tcW w:w="4154" w:type="dxa"/>
            <w:tcBorders>
              <w:top w:val="single" w:sz="4" w:space="0" w:color="C0C0C0"/>
              <w:left w:val="single" w:sz="4" w:space="0" w:color="C0C0C0"/>
              <w:bottom w:val="single" w:sz="4" w:space="0" w:color="C0C0C0"/>
            </w:tcBorders>
          </w:tcPr>
          <w:p w14:paraId="033F1564" w14:textId="77777777" w:rsidR="00716B0B" w:rsidRDefault="00BA0DDB">
            <w:pPr>
              <w:pStyle w:val="normal0"/>
              <w:spacing w:after="0"/>
            </w:pPr>
            <w:r>
              <w:t xml:space="preserve">Includes time for </w:t>
            </w:r>
            <w:proofErr w:type="spellStart"/>
            <w:r>
              <w:t>gTLD</w:t>
            </w:r>
            <w:proofErr w:type="spellEnd"/>
            <w:r>
              <w:t xml:space="preserve"> to respond to validation email.</w:t>
            </w:r>
          </w:p>
        </w:tc>
        <w:tc>
          <w:tcPr>
            <w:tcW w:w="616" w:type="dxa"/>
            <w:tcBorders>
              <w:top w:val="single" w:sz="4" w:space="0" w:color="C0C0C0"/>
              <w:left w:val="single" w:sz="4" w:space="0" w:color="C0C0C0"/>
              <w:bottom w:val="single" w:sz="4" w:space="0" w:color="C0C0C0"/>
              <w:right w:val="single" w:sz="4" w:space="0" w:color="C0C0C0"/>
            </w:tcBorders>
          </w:tcPr>
          <w:p w14:paraId="26243E39" w14:textId="77777777" w:rsidR="00716B0B" w:rsidRDefault="00716B0B">
            <w:pPr>
              <w:pStyle w:val="normal0"/>
              <w:spacing w:after="0"/>
              <w:jc w:val="right"/>
            </w:pPr>
          </w:p>
        </w:tc>
      </w:tr>
      <w:tr w:rsidR="00716B0B" w14:paraId="1891378A" w14:textId="77777777">
        <w:trPr>
          <w:trHeight w:val="300"/>
        </w:trPr>
        <w:tc>
          <w:tcPr>
            <w:tcW w:w="2379" w:type="dxa"/>
            <w:tcBorders>
              <w:top w:val="single" w:sz="4" w:space="0" w:color="C0C0C0"/>
              <w:left w:val="single" w:sz="4" w:space="0" w:color="C0C0C0"/>
              <w:bottom w:val="single" w:sz="4" w:space="0" w:color="C0C0C0"/>
            </w:tcBorders>
            <w:shd w:val="clear" w:color="auto" w:fill="DBE5F1"/>
          </w:tcPr>
          <w:p w14:paraId="137B96BD" w14:textId="77777777" w:rsidR="00716B0B" w:rsidRDefault="00BA0DDB">
            <w:pPr>
              <w:pStyle w:val="normal0"/>
              <w:spacing w:after="0"/>
            </w:pPr>
            <w:r>
              <w:rPr>
                <w:b/>
              </w:rPr>
              <w:t>Days to Dispatch</w:t>
            </w:r>
          </w:p>
        </w:tc>
        <w:tc>
          <w:tcPr>
            <w:tcW w:w="2047" w:type="dxa"/>
            <w:tcBorders>
              <w:top w:val="single" w:sz="4" w:space="0" w:color="C0C0C0"/>
              <w:left w:val="single" w:sz="4" w:space="0" w:color="C0C0C0"/>
              <w:bottom w:val="single" w:sz="4" w:space="0" w:color="C0C0C0"/>
            </w:tcBorders>
            <w:shd w:val="clear" w:color="auto" w:fill="DBE5F1"/>
          </w:tcPr>
          <w:p w14:paraId="075285A3" w14:textId="77777777" w:rsidR="00716B0B" w:rsidRDefault="00BA0DDB">
            <w:pPr>
              <w:pStyle w:val="normal0"/>
              <w:spacing w:after="0"/>
              <w:jc w:val="right"/>
            </w:pPr>
            <w:r>
              <w:t>3.255</w:t>
            </w:r>
          </w:p>
        </w:tc>
        <w:tc>
          <w:tcPr>
            <w:tcW w:w="2448" w:type="dxa"/>
            <w:tcBorders>
              <w:top w:val="single" w:sz="4" w:space="0" w:color="C0C0C0"/>
              <w:left w:val="single" w:sz="4" w:space="0" w:color="C0C0C0"/>
              <w:bottom w:val="single" w:sz="4" w:space="0" w:color="C0C0C0"/>
            </w:tcBorders>
            <w:shd w:val="clear" w:color="auto" w:fill="DBE5F1"/>
          </w:tcPr>
          <w:p w14:paraId="03DD81CE" w14:textId="77777777" w:rsidR="00716B0B" w:rsidRDefault="00BA0DDB">
            <w:pPr>
              <w:pStyle w:val="normal0"/>
              <w:spacing w:after="0"/>
              <w:jc w:val="right"/>
            </w:pPr>
            <w:r>
              <w:t>0</w:t>
            </w:r>
          </w:p>
        </w:tc>
        <w:tc>
          <w:tcPr>
            <w:tcW w:w="2645" w:type="dxa"/>
            <w:tcBorders>
              <w:top w:val="single" w:sz="4" w:space="0" w:color="C0C0C0"/>
              <w:left w:val="single" w:sz="4" w:space="0" w:color="C0C0C0"/>
              <w:bottom w:val="single" w:sz="4" w:space="0" w:color="C0C0C0"/>
            </w:tcBorders>
            <w:shd w:val="clear" w:color="auto" w:fill="DBE5F1"/>
          </w:tcPr>
          <w:p w14:paraId="63C9692A" w14:textId="77777777" w:rsidR="00716B0B" w:rsidRDefault="00BA0DDB">
            <w:pPr>
              <w:pStyle w:val="normal0"/>
              <w:spacing w:after="0"/>
              <w:jc w:val="right"/>
            </w:pPr>
            <w:r>
              <w:t>13</w:t>
            </w:r>
          </w:p>
        </w:tc>
        <w:tc>
          <w:tcPr>
            <w:tcW w:w="4154" w:type="dxa"/>
            <w:tcBorders>
              <w:top w:val="single" w:sz="4" w:space="0" w:color="C0C0C0"/>
              <w:left w:val="single" w:sz="4" w:space="0" w:color="C0C0C0"/>
              <w:bottom w:val="single" w:sz="4" w:space="0" w:color="C0C0C0"/>
            </w:tcBorders>
            <w:shd w:val="clear" w:color="auto" w:fill="DBE5F1"/>
          </w:tcPr>
          <w:p w14:paraId="40D46C57" w14:textId="77777777" w:rsidR="00716B0B" w:rsidRDefault="00BA0DDB">
            <w:pPr>
              <w:pStyle w:val="normal0"/>
              <w:spacing w:after="0"/>
            </w:pPr>
            <w:r>
              <w:t>Time for IANA to dispatch to NTIA</w:t>
            </w:r>
          </w:p>
        </w:tc>
        <w:tc>
          <w:tcPr>
            <w:tcW w:w="616" w:type="dxa"/>
            <w:tcBorders>
              <w:top w:val="single" w:sz="4" w:space="0" w:color="C0C0C0"/>
              <w:left w:val="single" w:sz="4" w:space="0" w:color="C0C0C0"/>
              <w:bottom w:val="single" w:sz="4" w:space="0" w:color="C0C0C0"/>
              <w:right w:val="single" w:sz="4" w:space="0" w:color="C0C0C0"/>
            </w:tcBorders>
            <w:shd w:val="clear" w:color="auto" w:fill="DBE5F1"/>
          </w:tcPr>
          <w:p w14:paraId="304D17A7" w14:textId="77777777" w:rsidR="00716B0B" w:rsidRDefault="00716B0B">
            <w:pPr>
              <w:pStyle w:val="normal0"/>
              <w:spacing w:after="0"/>
              <w:jc w:val="right"/>
            </w:pPr>
          </w:p>
        </w:tc>
      </w:tr>
      <w:tr w:rsidR="00716B0B" w14:paraId="3B44B059" w14:textId="77777777">
        <w:trPr>
          <w:trHeight w:val="300"/>
        </w:trPr>
        <w:tc>
          <w:tcPr>
            <w:tcW w:w="2379" w:type="dxa"/>
            <w:tcBorders>
              <w:top w:val="single" w:sz="4" w:space="0" w:color="C0C0C0"/>
              <w:left w:val="single" w:sz="4" w:space="0" w:color="C0C0C0"/>
              <w:bottom w:val="single" w:sz="4" w:space="0" w:color="C0C0C0"/>
            </w:tcBorders>
          </w:tcPr>
          <w:p w14:paraId="160C62C1" w14:textId="77777777" w:rsidR="00716B0B" w:rsidRDefault="00BA0DDB">
            <w:pPr>
              <w:pStyle w:val="normal0"/>
              <w:spacing w:after="0"/>
            </w:pPr>
            <w:r>
              <w:rPr>
                <w:b/>
              </w:rPr>
              <w:t>Days To complete</w:t>
            </w:r>
          </w:p>
        </w:tc>
        <w:tc>
          <w:tcPr>
            <w:tcW w:w="2047" w:type="dxa"/>
            <w:tcBorders>
              <w:top w:val="single" w:sz="4" w:space="0" w:color="C0C0C0"/>
              <w:left w:val="single" w:sz="4" w:space="0" w:color="C0C0C0"/>
              <w:bottom w:val="single" w:sz="4" w:space="0" w:color="C0C0C0"/>
            </w:tcBorders>
          </w:tcPr>
          <w:p w14:paraId="743553BC" w14:textId="77777777" w:rsidR="00716B0B" w:rsidRDefault="00BA0DDB">
            <w:pPr>
              <w:pStyle w:val="normal0"/>
              <w:spacing w:after="0"/>
              <w:jc w:val="right"/>
            </w:pPr>
            <w:r>
              <w:t>4.9519</w:t>
            </w:r>
          </w:p>
        </w:tc>
        <w:tc>
          <w:tcPr>
            <w:tcW w:w="2448" w:type="dxa"/>
            <w:tcBorders>
              <w:top w:val="single" w:sz="4" w:space="0" w:color="C0C0C0"/>
              <w:left w:val="single" w:sz="4" w:space="0" w:color="C0C0C0"/>
              <w:bottom w:val="single" w:sz="4" w:space="0" w:color="C0C0C0"/>
            </w:tcBorders>
          </w:tcPr>
          <w:p w14:paraId="3CDA5A65" w14:textId="77777777" w:rsidR="00716B0B" w:rsidRDefault="00BA0DDB">
            <w:pPr>
              <w:pStyle w:val="normal0"/>
              <w:spacing w:after="0"/>
              <w:jc w:val="right"/>
            </w:pPr>
            <w:r>
              <w:t>0</w:t>
            </w:r>
          </w:p>
        </w:tc>
        <w:tc>
          <w:tcPr>
            <w:tcW w:w="2645" w:type="dxa"/>
            <w:tcBorders>
              <w:top w:val="single" w:sz="4" w:space="0" w:color="C0C0C0"/>
              <w:left w:val="single" w:sz="4" w:space="0" w:color="C0C0C0"/>
              <w:bottom w:val="single" w:sz="4" w:space="0" w:color="C0C0C0"/>
            </w:tcBorders>
          </w:tcPr>
          <w:p w14:paraId="1FCA9B5A" w14:textId="77777777" w:rsidR="00716B0B" w:rsidRDefault="00BA0DDB">
            <w:pPr>
              <w:pStyle w:val="normal0"/>
              <w:spacing w:after="0"/>
              <w:jc w:val="right"/>
            </w:pPr>
            <w:r>
              <w:t>15</w:t>
            </w:r>
          </w:p>
        </w:tc>
        <w:tc>
          <w:tcPr>
            <w:tcW w:w="4154" w:type="dxa"/>
            <w:tcBorders>
              <w:top w:val="single" w:sz="4" w:space="0" w:color="C0C0C0"/>
              <w:left w:val="single" w:sz="4" w:space="0" w:color="C0C0C0"/>
              <w:bottom w:val="single" w:sz="4" w:space="0" w:color="C0C0C0"/>
            </w:tcBorders>
          </w:tcPr>
          <w:p w14:paraId="3AB68A30" w14:textId="77777777" w:rsidR="00716B0B" w:rsidRDefault="00BA0DDB">
            <w:pPr>
              <w:pStyle w:val="normal0"/>
              <w:spacing w:after="0"/>
            </w:pPr>
            <w:r>
              <w:t>Time is from Validation email to confirmation.</w:t>
            </w:r>
          </w:p>
        </w:tc>
        <w:tc>
          <w:tcPr>
            <w:tcW w:w="616" w:type="dxa"/>
            <w:tcBorders>
              <w:top w:val="single" w:sz="4" w:space="0" w:color="C0C0C0"/>
              <w:left w:val="single" w:sz="4" w:space="0" w:color="C0C0C0"/>
              <w:bottom w:val="single" w:sz="4" w:space="0" w:color="C0C0C0"/>
              <w:right w:val="single" w:sz="4" w:space="0" w:color="C0C0C0"/>
            </w:tcBorders>
          </w:tcPr>
          <w:p w14:paraId="07E019A6" w14:textId="77777777" w:rsidR="00716B0B" w:rsidRDefault="00716B0B">
            <w:pPr>
              <w:pStyle w:val="normal0"/>
              <w:spacing w:after="0"/>
              <w:jc w:val="right"/>
            </w:pPr>
          </w:p>
        </w:tc>
      </w:tr>
    </w:tbl>
    <w:p w14:paraId="552E2544" w14:textId="77777777" w:rsidR="00716B0B" w:rsidRDefault="00716B0B">
      <w:pPr>
        <w:pStyle w:val="normal0"/>
        <w:spacing w:before="100" w:after="100"/>
        <w:jc w:val="center"/>
      </w:pPr>
    </w:p>
    <w:p w14:paraId="665880DC" w14:textId="77777777" w:rsidR="00716B0B" w:rsidRDefault="00716B0B">
      <w:pPr>
        <w:pStyle w:val="normal0"/>
        <w:spacing w:before="100" w:after="100"/>
        <w:jc w:val="center"/>
      </w:pPr>
    </w:p>
    <w:p w14:paraId="6C546BFC" w14:textId="77777777" w:rsidR="00716B0B" w:rsidRDefault="00716B0B">
      <w:pPr>
        <w:pStyle w:val="normal0"/>
        <w:spacing w:before="100" w:after="100"/>
      </w:pPr>
    </w:p>
    <w:p w14:paraId="7DBF8A3F" w14:textId="77777777" w:rsidR="00716B0B" w:rsidRDefault="00716B0B">
      <w:pPr>
        <w:pStyle w:val="normal0"/>
        <w:spacing w:before="100" w:after="100"/>
      </w:pPr>
    </w:p>
    <w:p w14:paraId="38277BB6" w14:textId="77777777" w:rsidR="00716B0B" w:rsidRDefault="00716B0B">
      <w:pPr>
        <w:pStyle w:val="normal0"/>
        <w:spacing w:before="100" w:after="100"/>
      </w:pPr>
    </w:p>
    <w:sectPr w:rsidR="00716B0B">
      <w:pgSz w:w="16838" w:h="11906"/>
      <w:pgMar w:top="720" w:right="720" w:bottom="720" w:left="72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im Davies" w:date="2015-04-15T14:51:00Z" w:initials="KD">
    <w:p w14:paraId="1316BDAE" w14:textId="77777777" w:rsidR="00205CCB" w:rsidRDefault="00205CCB">
      <w:pPr>
        <w:pStyle w:val="CommentText"/>
      </w:pPr>
      <w:r>
        <w:rPr>
          <w:rStyle w:val="CommentReference"/>
        </w:rPr>
        <w:annotationRef/>
      </w:r>
      <w:r>
        <w:t>This document does not appear to discuss the current SLAs under the existing IANA contract.</w:t>
      </w:r>
    </w:p>
  </w:comment>
  <w:comment w:id="3" w:author="Kim Davies" w:date="2015-04-15T14:51:00Z" w:initials="KD">
    <w:p w14:paraId="6A777AA0" w14:textId="77777777" w:rsidR="00205CCB" w:rsidRDefault="00205CCB">
      <w:pPr>
        <w:pStyle w:val="CommentText"/>
      </w:pPr>
      <w:r>
        <w:rPr>
          <w:rStyle w:val="CommentReference"/>
        </w:rPr>
        <w:annotationRef/>
      </w:r>
      <w:r>
        <w:t>IANA staff are ICANN staff</w:t>
      </w:r>
    </w:p>
  </w:comment>
  <w:comment w:id="8" w:author="Kim Davies" w:date="2015-04-15T14:52:00Z" w:initials="KD">
    <w:p w14:paraId="04A831BB" w14:textId="77777777" w:rsidR="00205CCB" w:rsidRDefault="00205CCB">
      <w:pPr>
        <w:pStyle w:val="CommentText"/>
      </w:pPr>
      <w:r>
        <w:rPr>
          <w:rStyle w:val="CommentReference"/>
        </w:rPr>
        <w:annotationRef/>
      </w:r>
      <w:r>
        <w:t>This document does not appear to contain this gap/issue identification.</w:t>
      </w:r>
    </w:p>
  </w:comment>
  <w:comment w:id="16" w:author="Kim Davies" w:date="2015-04-15T14:54:00Z" w:initials="KD">
    <w:p w14:paraId="43889219" w14:textId="77777777" w:rsidR="00205CCB" w:rsidRDefault="00205CCB">
      <w:pPr>
        <w:pStyle w:val="CommentText"/>
      </w:pPr>
      <w:r>
        <w:rPr>
          <w:rStyle w:val="CommentReference"/>
        </w:rPr>
        <w:annotationRef/>
      </w:r>
      <w:r>
        <w:t>Removed “Conducted by IANA”, as IANA did not conduct this analysis</w:t>
      </w:r>
    </w:p>
  </w:comment>
  <w:comment w:id="32" w:author="Kim Davies" w:date="2015-04-15T14:59:00Z" w:initials="KD">
    <w:p w14:paraId="1E646350" w14:textId="093D0E06" w:rsidR="00205CCB" w:rsidRDefault="00205CCB">
      <w:pPr>
        <w:pStyle w:val="CommentText"/>
      </w:pPr>
      <w:r>
        <w:rPr>
          <w:rStyle w:val="CommentReference"/>
        </w:rPr>
        <w:annotationRef/>
      </w:r>
      <w:r>
        <w:t>I would suggest explaining the terminology use here. I understand from the phone call this is an express choice, but it does not match the terminology used in the current contract (Performance Standards), not the terminology used by other users of the IANA functions (SLAs). I think being explicit that you would like the terminology to change to being SLEs in the new environment would be useful.</w:t>
      </w:r>
    </w:p>
  </w:comment>
  <w:comment w:id="45" w:author="Kim Davies" w:date="2015-04-15T15:14:00Z" w:initials="KD">
    <w:p w14:paraId="18BD5D39" w14:textId="4320E821" w:rsidR="00205CCB" w:rsidRDefault="00205CCB">
      <w:pPr>
        <w:pStyle w:val="CommentText"/>
      </w:pPr>
      <w:r>
        <w:rPr>
          <w:rStyle w:val="CommentReference"/>
        </w:rPr>
        <w:annotationRef/>
      </w:r>
      <w:r>
        <w:t>Depending on the type of change sometimes these are reversed or done in parallel. The workflow tries to intelligently find the path of least resistance for the normal case, and sometimes staff intervene to do more processing up-front while we are waiting for things like contact confirmations to come in.</w:t>
      </w:r>
    </w:p>
  </w:comment>
  <w:comment w:id="57" w:author="Kim Davies" w:date="2015-04-15T15:27:00Z" w:initials="KD">
    <w:p w14:paraId="0CF40F96" w14:textId="17CBAE05" w:rsidR="00205CCB" w:rsidRDefault="00205CCB">
      <w:pPr>
        <w:pStyle w:val="CommentText"/>
      </w:pPr>
      <w:ins w:id="60" w:author="Kim Davies" w:date="2015-04-15T15:27:00Z">
        <w:r>
          <w:rPr>
            <w:rStyle w:val="CommentReference"/>
          </w:rPr>
          <w:annotationRef/>
        </w:r>
      </w:ins>
      <w:r>
        <w:t xml:space="preserve">RZM is the common term for what IANA does, i.e. root zone management, and is the name of the system (rzm.iana.org). I strongly recommend not using it as an </w:t>
      </w:r>
      <w:proofErr w:type="spellStart"/>
      <w:r>
        <w:t>initialism</w:t>
      </w:r>
      <w:proofErr w:type="spellEnd"/>
      <w:r>
        <w:t xml:space="preserve"> for </w:t>
      </w:r>
      <w:proofErr w:type="spellStart"/>
      <w:r>
        <w:t>Verisign’s</w:t>
      </w:r>
      <w:proofErr w:type="spellEnd"/>
      <w:r>
        <w:t xml:space="preserve"> role in order to avoid confusion.</w:t>
      </w:r>
    </w:p>
  </w:comment>
  <w:comment w:id="62" w:author="Kim Davies" w:date="2015-04-15T15:20:00Z" w:initials="KD">
    <w:p w14:paraId="5F3F1381" w14:textId="4F3CA7B7" w:rsidR="00205CCB" w:rsidRDefault="00205CCB">
      <w:pPr>
        <w:pStyle w:val="CommentText"/>
      </w:pPr>
      <w:ins w:id="65" w:author="Kim Davies" w:date="2015-04-15T15:19:00Z">
        <w:r>
          <w:rPr>
            <w:rStyle w:val="CommentReference"/>
          </w:rPr>
          <w:annotationRef/>
        </w:r>
      </w:ins>
      <w:r>
        <w:t>It is not solely EPP but a mixture of EPP and SOAP right now. That said I don’t think specific technology choices are relevant for this exercise and it should just focus on that they are online APIs.</w:t>
      </w:r>
    </w:p>
  </w:comment>
  <w:comment w:id="71" w:author="Kim Davies" w:date="2015-04-15T15:22:00Z" w:initials="KD">
    <w:p w14:paraId="28F2CFEC" w14:textId="07BA014F" w:rsidR="00205CCB" w:rsidRDefault="00205CCB">
      <w:pPr>
        <w:pStyle w:val="CommentText"/>
      </w:pPr>
      <w:ins w:id="74" w:author="Kim Davies" w:date="2015-04-15T15:21:00Z">
        <w:r>
          <w:rPr>
            <w:rStyle w:val="CommentReference"/>
          </w:rPr>
          <w:annotationRef/>
        </w:r>
      </w:ins>
      <w:r>
        <w:t>IANA maintains the root zone database, Verisign maintains the root zone file. IANA updates the root zone database (pertaining to NS, DS and glue) based on verified changes to the root zone file.</w:t>
      </w:r>
    </w:p>
  </w:comment>
  <w:comment w:id="87" w:author="Kim Davies" w:date="2015-04-15T15:30:00Z" w:initials="KD">
    <w:p w14:paraId="72BC7310" w14:textId="38DE0FDC" w:rsidR="00205CCB" w:rsidRDefault="00205CCB">
      <w:pPr>
        <w:pStyle w:val="CommentText"/>
      </w:pPr>
      <w:r>
        <w:rPr>
          <w:rStyle w:val="CommentReference"/>
        </w:rPr>
        <w:annotationRef/>
      </w:r>
      <w:r>
        <w:t>ICANN does not operate 24x7 today.</w:t>
      </w:r>
    </w:p>
  </w:comment>
  <w:comment w:id="97" w:author="Kim Davies" w:date="2015-04-15T15:34:00Z" w:initials="KD">
    <w:p w14:paraId="07374F04" w14:textId="746F70F3" w:rsidR="00205CCB" w:rsidRDefault="00205CCB">
      <w:pPr>
        <w:pStyle w:val="CommentText"/>
      </w:pPr>
      <w:r>
        <w:rPr>
          <w:rStyle w:val="CommentReference"/>
        </w:rPr>
        <w:annotationRef/>
      </w:r>
      <w:r>
        <w:t xml:space="preserve">This is not how our systems and processes are architected right now. I think this would be a significant change that would need agreement from the community and some significant thought to implement. Our experience customers do not like having to "go back to the start" to correct what they consider to be minor flaws. Most feedback we get points to TLD managers wanting to go in the opposite direction here. </w:t>
      </w:r>
      <w:proofErr w:type="gramStart"/>
      <w:r>
        <w:t>if</w:t>
      </w:r>
      <w:proofErr w:type="gramEnd"/>
      <w:r>
        <w:t xml:space="preserve"> this is a hidden distinction that only applies to SLEs, then, there is likely to be confusion when TLD managers try to correlate to the actual reporting (e.g. "my request took 11 days, but ICANN says none of their requests took longer than 4")</w:t>
      </w:r>
    </w:p>
  </w:comment>
  <w:comment w:id="98" w:author="Kim Davies" w:date="2015-04-15T15:35:00Z" w:initials="KD">
    <w:p w14:paraId="709422A2" w14:textId="0A29B14A" w:rsidR="00205CCB" w:rsidRDefault="00205CCB">
      <w:pPr>
        <w:pStyle w:val="CommentText"/>
      </w:pPr>
      <w:r>
        <w:rPr>
          <w:rStyle w:val="CommentReference"/>
        </w:rPr>
        <w:annotationRef/>
      </w:r>
      <w:r>
        <w:t>As per discussions, I think revising this graphic is a separate discussion so I am not going to comment on it.</w:t>
      </w:r>
    </w:p>
  </w:comment>
  <w:comment w:id="101" w:author="Kim Davies" w:date="2015-04-15T16:34:00Z" w:initials="KD">
    <w:p w14:paraId="704C4AF3" w14:textId="0B86E361" w:rsidR="00205CCB" w:rsidRDefault="00205CCB">
      <w:pPr>
        <w:pStyle w:val="CommentText"/>
      </w:pPr>
      <w:r>
        <w:rPr>
          <w:rStyle w:val="CommentReference"/>
        </w:rPr>
        <w:annotationRef/>
      </w:r>
      <w:r>
        <w:t>I am not commenting on these metrics. I believe once the definitions and the results of the other design teams are finalised, only then could ICANN do the study necessary to commit to or provide feedback on whether specific thresholds measures make sense. I note the granularity problem I mentioned on the call and earlier emails, namely, some of the change request types identified happen extremely rarely (e.g. one hostile redelegation every couple of years), so the percentage is entirely moot if they are going to be classified separately as ICANN can only ever fully pass 100% or fail.</w:t>
      </w:r>
    </w:p>
  </w:comment>
  <w:comment w:id="119" w:author="Kim Davies" w:date="2015-04-15T15:38:00Z" w:initials="KD">
    <w:p w14:paraId="66BFCE99" w14:textId="1136ABB4" w:rsidR="00205CCB" w:rsidRDefault="00205CCB">
      <w:pPr>
        <w:pStyle w:val="CommentText"/>
      </w:pPr>
      <w:r>
        <w:rPr>
          <w:rStyle w:val="CommentReference"/>
        </w:rPr>
        <w:annotationRef/>
      </w:r>
      <w:r>
        <w:t xml:space="preserve">This is not a currently offered service for all TLDs. We do provide this for </w:t>
      </w:r>
      <w:proofErr w:type="spellStart"/>
      <w:r>
        <w:t>gTLDs</w:t>
      </w:r>
      <w:proofErr w:type="spellEnd"/>
      <w:r>
        <w:t xml:space="preserve"> but not for </w:t>
      </w:r>
      <w:proofErr w:type="spellStart"/>
      <w:r>
        <w:t>ccTLDs</w:t>
      </w:r>
      <w:proofErr w:type="spellEnd"/>
      <w:r>
        <w:t>.</w:t>
      </w:r>
    </w:p>
  </w:comment>
  <w:comment w:id="122" w:author="Kim Davies" w:date="2015-04-15T15:40:00Z" w:initials="KD">
    <w:p w14:paraId="68996D90" w14:textId="09C59369" w:rsidR="00205CCB" w:rsidRPr="00C10352" w:rsidRDefault="00205CCB">
      <w:pPr>
        <w:pStyle w:val="CommentText"/>
      </w:pPr>
      <w:r>
        <w:rPr>
          <w:rStyle w:val="CommentReference"/>
        </w:rPr>
        <w:annotationRef/>
      </w:r>
      <w:r>
        <w:t>This is not a currently offered online service, due to its extreme rarity, and the process is essentially fully manual. If in the future TLD managers regularly want to self-manage to delete their own TLDs we may revisit.</w:t>
      </w:r>
    </w:p>
  </w:comment>
  <w:comment w:id="123" w:author="Kim Davies" w:date="2015-04-15T15:39:00Z" w:initials="KD">
    <w:p w14:paraId="57616624" w14:textId="4E984A85" w:rsidR="00205CCB" w:rsidRDefault="00205CCB">
      <w:pPr>
        <w:pStyle w:val="CommentText"/>
      </w:pPr>
      <w:r>
        <w:rPr>
          <w:rStyle w:val="CommentReference"/>
        </w:rPr>
        <w:annotationRef/>
      </w:r>
    </w:p>
  </w:comment>
  <w:comment w:id="144" w:author="Kim Davies" w:date="2015-04-15T15:41:00Z" w:initials="KD">
    <w:p w14:paraId="465AD4BA" w14:textId="7F8FFED9" w:rsidR="00205CCB" w:rsidRDefault="00205CCB">
      <w:pPr>
        <w:pStyle w:val="CommentText"/>
      </w:pPr>
      <w:r>
        <w:rPr>
          <w:rStyle w:val="CommentReference"/>
        </w:rPr>
        <w:annotationRef/>
      </w:r>
      <w:r>
        <w:t>This is the same as 1b, unless you want us to distinguish between changes the impact the root zone file and root zone database. (These are fully commingled today and not separated in any meaningful way. It is the exact same interface.)</w:t>
      </w:r>
    </w:p>
  </w:comment>
  <w:comment w:id="154" w:author="Kim Davies" w:date="2015-04-15T15:42:00Z" w:initials="KD">
    <w:p w14:paraId="42F91B9E" w14:textId="7E25F88E" w:rsidR="00205CCB" w:rsidRDefault="00205CCB">
      <w:pPr>
        <w:pStyle w:val="CommentText"/>
      </w:pPr>
      <w:r>
        <w:rPr>
          <w:rStyle w:val="CommentReference"/>
        </w:rPr>
        <w:annotationRef/>
      </w:r>
      <w:r>
        <w:t>See comment for 2a and 1c</w:t>
      </w:r>
    </w:p>
  </w:comment>
  <w:comment w:id="163" w:author="Kim Davies" w:date="2015-04-15T15:42:00Z" w:initials="KD">
    <w:p w14:paraId="4AC8310E" w14:textId="74590F65" w:rsidR="00205CCB" w:rsidRDefault="00205CCB">
      <w:pPr>
        <w:pStyle w:val="CommentText"/>
      </w:pPr>
      <w:r>
        <w:t xml:space="preserve">See comment for 2a and 1d </w:t>
      </w:r>
      <w:r>
        <w:rPr>
          <w:rStyle w:val="CommentReference"/>
        </w:rPr>
        <w:annotationRef/>
      </w:r>
    </w:p>
  </w:comment>
  <w:comment w:id="168" w:author="Kim Davies" w:date="2015-04-15T15:44:00Z" w:initials="KD">
    <w:p w14:paraId="7EF650E6" w14:textId="2E44D1FA" w:rsidR="00205CCB" w:rsidRDefault="00205CCB">
      <w:pPr>
        <w:pStyle w:val="CommentText"/>
      </w:pPr>
      <w:r>
        <w:rPr>
          <w:rStyle w:val="CommentReference"/>
        </w:rPr>
        <w:annotationRef/>
      </w:r>
      <w:r>
        <w:rPr>
          <w:rStyle w:val="CommentReference"/>
        </w:rPr>
        <w:t>This is a function that is outside the scope of the IANA contract. It is performed by the IANA department as the customers are closely related to the root zone database functions, but is not a process that is in scope of the NTIA transition.</w:t>
      </w:r>
    </w:p>
  </w:comment>
  <w:comment w:id="169" w:author="Kim Davies" w:date="2015-04-15T15:52:00Z" w:initials="KD">
    <w:p w14:paraId="12D61472" w14:textId="1549391D" w:rsidR="00205CCB" w:rsidRDefault="00205CCB">
      <w:pPr>
        <w:pStyle w:val="CommentText"/>
      </w:pPr>
      <w:ins w:id="173" w:author="Kim Davies" w:date="2015-04-15T15:51:00Z">
        <w:r>
          <w:rPr>
            <w:rStyle w:val="CommentReference"/>
          </w:rPr>
          <w:annotationRef/>
        </w:r>
      </w:ins>
      <w:r>
        <w:t xml:space="preserve">Note that the nomenclature may change here. In ICANN policy circles these are now called "Label Generation </w:t>
      </w:r>
      <w:proofErr w:type="spellStart"/>
      <w:r>
        <w:t>Rulesets</w:t>
      </w:r>
      <w:proofErr w:type="spellEnd"/>
      <w:r>
        <w:t>", and IANA will adapt to LGR terminology as those policies mature.</w:t>
      </w:r>
    </w:p>
  </w:comment>
  <w:comment w:id="188" w:author="Kim Davies" w:date="2015-04-15T15:46:00Z" w:initials="KD">
    <w:p w14:paraId="4D795BBB" w14:textId="43C105C7" w:rsidR="00205CCB" w:rsidRDefault="00205CCB">
      <w:pPr>
        <w:pStyle w:val="CommentText"/>
      </w:pPr>
      <w:ins w:id="191" w:author="Kim Davies" w:date="2015-04-15T15:46:00Z">
        <w:r>
          <w:rPr>
            <w:rStyle w:val="CommentReference"/>
          </w:rPr>
          <w:annotationRef/>
        </w:r>
      </w:ins>
    </w:p>
  </w:comment>
  <w:comment w:id="195" w:author="Kim Davies" w:date="2015-04-15T15:45:00Z" w:initials="KD">
    <w:p w14:paraId="55C9214C" w14:textId="28800C10" w:rsidR="00205CCB" w:rsidRDefault="00205CCB">
      <w:pPr>
        <w:pStyle w:val="CommentText"/>
      </w:pPr>
      <w:r>
        <w:rPr>
          <w:rStyle w:val="CommentReference"/>
        </w:rPr>
        <w:annotationRef/>
      </w:r>
      <w:r>
        <w:t>This is a protocol parameter registry in scope of IETF oversight.</w:t>
      </w:r>
    </w:p>
  </w:comment>
  <w:comment w:id="201" w:author="Kim Davies" w:date="2015-04-15T15:47:00Z" w:initials="KD">
    <w:p w14:paraId="3EA0999E" w14:textId="7505E86F" w:rsidR="00205CCB" w:rsidRDefault="00205CCB">
      <w:pPr>
        <w:pStyle w:val="CommentText"/>
      </w:pPr>
      <w:r>
        <w:rPr>
          <w:rStyle w:val="CommentReference"/>
        </w:rPr>
        <w:annotationRef/>
      </w:r>
      <w:r>
        <w:t>This is not an service yet. If/when it is, it would be considered part of the Root Database, much like the WHOIS field for a TLD record, not as a distinct service.</w:t>
      </w:r>
    </w:p>
  </w:comment>
  <w:comment w:id="207" w:author="Kim Davies" w:date="2015-04-15T15:48:00Z" w:initials="KD">
    <w:p w14:paraId="041D5838" w14:textId="71D29D50" w:rsidR="00205CCB" w:rsidRDefault="00205CCB">
      <w:pPr>
        <w:pStyle w:val="CommentText"/>
      </w:pPr>
      <w:r>
        <w:t>See comments for 4b, plus, there is no meaningful distinction between 4b/4c/4d in terms of service delivery. Once stood up they would be the same system with the same uptime.</w:t>
      </w:r>
      <w:r>
        <w:rPr>
          <w:rStyle w:val="CommentReference"/>
        </w:rPr>
        <w:annotationRef/>
      </w:r>
      <w:r>
        <w:t xml:space="preserve"> </w:t>
      </w:r>
    </w:p>
  </w:comment>
  <w:comment w:id="210" w:author="Kim Davies" w:date="2015-04-15T15:48:00Z" w:initials="KD">
    <w:p w14:paraId="763DC137" w14:textId="77777777" w:rsidR="00205CCB" w:rsidRDefault="00205CCB">
      <w:pPr>
        <w:pStyle w:val="CommentText"/>
      </w:pPr>
      <w:r>
        <w:rPr>
          <w:rStyle w:val="CommentReference"/>
        </w:rPr>
        <w:annotationRef/>
      </w:r>
      <w:r>
        <w:t>As adobe</w:t>
      </w:r>
    </w:p>
    <w:p w14:paraId="01870BB4" w14:textId="3A2A61BD" w:rsidR="00205CCB" w:rsidRDefault="00205CCB">
      <w:pPr>
        <w:pStyle w:val="CommentText"/>
      </w:pPr>
    </w:p>
  </w:comment>
  <w:comment w:id="211" w:author="Kim Davies" w:date="2015-04-15T15:55:00Z" w:initials="KD">
    <w:p w14:paraId="43338B36" w14:textId="05EEC1D6" w:rsidR="00205CCB" w:rsidRDefault="00205CCB">
      <w:pPr>
        <w:pStyle w:val="CommentText"/>
      </w:pPr>
      <w:r>
        <w:rPr>
          <w:rStyle w:val="CommentReference"/>
        </w:rPr>
        <w:annotationRef/>
      </w:r>
      <w:r>
        <w:t>This table has period, but other tables do not?</w:t>
      </w:r>
    </w:p>
  </w:comment>
  <w:comment w:id="216" w:author="Kim Davies" w:date="2015-04-15T15:56:00Z" w:initials="KD">
    <w:p w14:paraId="7A32D62C" w14:textId="7B5FDB90" w:rsidR="00205CCB" w:rsidRDefault="00205CCB">
      <w:pPr>
        <w:pStyle w:val="CommentText"/>
      </w:pPr>
      <w:r>
        <w:rPr>
          <w:rStyle w:val="CommentReference"/>
        </w:rPr>
        <w:annotationRef/>
      </w:r>
      <w:r>
        <w:t>This is not measurable.</w:t>
      </w:r>
    </w:p>
  </w:comment>
  <w:comment w:id="213" w:author="Kim Davies" w:date="2015-04-15T15:52:00Z" w:initials="KD">
    <w:p w14:paraId="4D5144E8" w14:textId="29A77778" w:rsidR="00205CCB" w:rsidRDefault="00205CCB">
      <w:pPr>
        <w:pStyle w:val="CommentText"/>
      </w:pPr>
      <w:r>
        <w:rPr>
          <w:rStyle w:val="CommentReference"/>
        </w:rPr>
        <w:annotationRef/>
      </w:r>
      <w:r>
        <w:t>This is not a service currently provided.</w:t>
      </w:r>
    </w:p>
  </w:comment>
  <w:comment w:id="225" w:author="Kim Davies" w:date="2015-04-15T15:56:00Z" w:initials="KD">
    <w:p w14:paraId="338ED52E" w14:textId="7736539E" w:rsidR="00205CCB" w:rsidRDefault="00205CCB">
      <w:pPr>
        <w:pStyle w:val="CommentText"/>
      </w:pPr>
      <w:r>
        <w:rPr>
          <w:rStyle w:val="CommentReference"/>
        </w:rPr>
        <w:annotationRef/>
      </w:r>
      <w:r>
        <w:t>This seems to be the only metric set for a day period, but given that the breach threshold is 100% then it doesn't actually matter.</w:t>
      </w:r>
    </w:p>
  </w:comment>
  <w:comment w:id="231" w:author="Kim Davies" w:date="2015-04-15T15:54:00Z" w:initials="KD">
    <w:p w14:paraId="04F6C90B" w14:textId="271DC0F2" w:rsidR="00205CCB" w:rsidRDefault="00205CCB">
      <w:pPr>
        <w:pStyle w:val="CommentText"/>
      </w:pPr>
      <w:r>
        <w:rPr>
          <w:rStyle w:val="CommentReference"/>
        </w:rPr>
        <w:annotationRef/>
      </w:r>
      <w:r>
        <w:t>Do not understand the start point for this, and how to measure it. Assume for the sake of argument the HTTP transaction that submits the new form immediately does the relevant database update synchronously. How do you want this measured?</w:t>
      </w:r>
    </w:p>
  </w:comment>
  <w:comment w:id="232" w:author="Kim Davies" w:date="2015-04-15T15:57:00Z" w:initials="KD">
    <w:p w14:paraId="0B7E0496" w14:textId="7991581C" w:rsidR="00205CCB" w:rsidRDefault="00205CCB">
      <w:pPr>
        <w:pStyle w:val="CommentText"/>
      </w:pPr>
      <w:r>
        <w:rPr>
          <w:rStyle w:val="CommentReference"/>
        </w:rPr>
        <w:annotationRef/>
      </w:r>
      <w:r>
        <w:t>All of these enumerates sub-</w:t>
      </w:r>
      <w:proofErr w:type="spellStart"/>
      <w:r>
        <w:t>categorisations</w:t>
      </w:r>
      <w:proofErr w:type="spellEnd"/>
      <w:r>
        <w:t xml:space="preserve"> are not distinct in the submission workflow. Submitting an NS record versus DS versus others will be conducted in the exact same way, and should be measured in the same fashion.</w:t>
      </w:r>
    </w:p>
  </w:comment>
  <w:comment w:id="233" w:author="Kim Davies" w:date="2015-04-15T15:58:00Z" w:initials="KD">
    <w:p w14:paraId="31950EC3" w14:textId="6CBBDAC7" w:rsidR="00205CCB" w:rsidRDefault="00205CCB">
      <w:pPr>
        <w:pStyle w:val="CommentText"/>
      </w:pPr>
      <w:r>
        <w:rPr>
          <w:rStyle w:val="CommentReference"/>
        </w:rPr>
        <w:annotationRef/>
      </w:r>
      <w:r>
        <w:t xml:space="preserve">There are workflows where ICANN is required to do initial processing before asking for contact confirmation. </w:t>
      </w:r>
    </w:p>
  </w:comment>
  <w:comment w:id="236" w:author="Kim Davies" w:date="2015-04-15T15:59:00Z" w:initials="KD">
    <w:p w14:paraId="48ABE6ED" w14:textId="041B09C5" w:rsidR="00205CCB" w:rsidRDefault="00205CCB">
      <w:pPr>
        <w:pStyle w:val="CommentText"/>
      </w:pPr>
      <w:r>
        <w:rPr>
          <w:rStyle w:val="CommentReference"/>
        </w:rPr>
        <w:annotationRef/>
      </w:r>
      <w:r>
        <w:t>Not sure what is envisioned here. There are no manual technical compliance checks. Technical checks are fully automated, however any appeal process involving waiving checks is manual.</w:t>
      </w:r>
    </w:p>
  </w:comment>
  <w:comment w:id="237" w:author="Kim Davies" w:date="2015-04-15T16:02:00Z" w:initials="KD">
    <w:p w14:paraId="03B63C1E" w14:textId="48BC25B3" w:rsidR="00205CCB" w:rsidRDefault="00205CCB">
      <w:pPr>
        <w:pStyle w:val="CommentText"/>
      </w:pPr>
      <w:r>
        <w:rPr>
          <w:rStyle w:val="CommentReference"/>
        </w:rPr>
        <w:annotationRef/>
      </w:r>
      <w:r>
        <w:t xml:space="preserve">Does not consider any processing that happens after technical checks. In many normal cases contact confirmations are sought after technical checks are performed. Does not seem to factor in legal processing of change requests, processing </w:t>
      </w:r>
      <w:proofErr w:type="spellStart"/>
      <w:r>
        <w:t>redelegations</w:t>
      </w:r>
      <w:proofErr w:type="spellEnd"/>
      <w:r>
        <w:t xml:space="preserve"> etc.</w:t>
      </w:r>
    </w:p>
  </w:comment>
  <w:comment w:id="238" w:author="Kim Davies" w:date="2015-04-15T16:04:00Z" w:initials="KD">
    <w:p w14:paraId="7ACAEFC0" w14:textId="4D0C36D0" w:rsidR="00205CCB" w:rsidRDefault="00205CCB">
      <w:pPr>
        <w:pStyle w:val="CommentText"/>
      </w:pPr>
      <w:r>
        <w:rPr>
          <w:rStyle w:val="CommentReference"/>
        </w:rPr>
        <w:annotationRef/>
      </w:r>
      <w:r>
        <w:t xml:space="preserve">Question is how do you measure when it is placed in a “queue” which is internal to Verisign. What does that </w:t>
      </w:r>
      <w:proofErr w:type="spellStart"/>
      <w:r>
        <w:t>enqueueing</w:t>
      </w:r>
      <w:proofErr w:type="spellEnd"/>
      <w:r>
        <w:t xml:space="preserve"> process mean to the customer and how is it relevant and different to actually publishing the change? If this is a performance metrics for ICANN, is it appropriate it is beholden to this? What if there is a legitimate reason to pull a root zone update for an issue with one TLD that impacts all updates for that zone push?</w:t>
      </w:r>
    </w:p>
  </w:comment>
  <w:comment w:id="239" w:author="Kim Davies" w:date="2015-04-15T16:05:00Z" w:initials="KD">
    <w:p w14:paraId="28602003" w14:textId="06A8366A" w:rsidR="00205CCB" w:rsidRDefault="00205CCB">
      <w:pPr>
        <w:pStyle w:val="CommentText"/>
      </w:pPr>
      <w:r>
        <w:rPr>
          <w:rStyle w:val="CommentReference"/>
        </w:rPr>
        <w:annotationRef/>
      </w:r>
      <w:r>
        <w:t>I am not sure what is meant here? Is this the time for Verisign to notify ICANN that a root zone file update has been completed? What happens if there is an error in the root zone, how does that impact this metric? Or is this the time it takes ICANN to notify the requestor of a change request that a request has been completed? If so, what is the start time of this metric?</w:t>
      </w:r>
    </w:p>
  </w:comment>
  <w:comment w:id="240" w:author="Kim Davies" w:date="2015-04-15T16:06:00Z" w:initials="KD">
    <w:p w14:paraId="39309792" w14:textId="6B28B028" w:rsidR="00205CCB" w:rsidRDefault="00205CCB">
      <w:pPr>
        <w:pStyle w:val="CommentText"/>
      </w:pPr>
      <w:r>
        <w:rPr>
          <w:rStyle w:val="CommentReference"/>
        </w:rPr>
        <w:annotationRef/>
      </w:r>
      <w:r>
        <w:t>As above, this replicate the same measures for NS records, but there is no material difference in how these are processed for the metrics that are proposed, therefore strongly recommend they not be distinguished.</w:t>
      </w:r>
    </w:p>
  </w:comment>
  <w:comment w:id="242" w:author="Kim Davies" w:date="2015-04-15T16:07:00Z" w:initials="KD">
    <w:p w14:paraId="419073D0" w14:textId="53CFC9B0" w:rsidR="00205CCB" w:rsidRDefault="00205CCB">
      <w:pPr>
        <w:pStyle w:val="CommentText"/>
      </w:pPr>
      <w:r>
        <w:rPr>
          <w:rStyle w:val="CommentReference"/>
        </w:rPr>
        <w:annotationRef/>
      </w:r>
      <w:r>
        <w:t>Based on telephone conversation, it appears this refers to a service that does not exist today.</w:t>
      </w:r>
    </w:p>
  </w:comment>
  <w:comment w:id="256" w:author="Kim Davies" w:date="2015-04-15T16:07:00Z" w:initials="KD">
    <w:p w14:paraId="5F0DFBC7" w14:textId="764E5E80" w:rsidR="00205CCB" w:rsidRDefault="00205CCB">
      <w:pPr>
        <w:pStyle w:val="CommentText"/>
      </w:pPr>
      <w:r>
        <w:rPr>
          <w:rStyle w:val="CommentReference"/>
        </w:rPr>
        <w:annotationRef/>
      </w:r>
      <w:r>
        <w:t>Is this referring to the WHOIS field in the root zone database, or the contents of the root zone database as a whole, or the contents of the root zone database except for those that impact the root zone file?</w:t>
      </w:r>
    </w:p>
  </w:comment>
  <w:comment w:id="257" w:author="Kim Davies" w:date="2015-04-15T16:08:00Z" w:initials="KD">
    <w:p w14:paraId="34F9A3A9" w14:textId="77777777" w:rsidR="00205CCB" w:rsidRDefault="00205CCB" w:rsidP="003D0EBF">
      <w:pPr>
        <w:pStyle w:val="CommentText"/>
      </w:pPr>
      <w:r>
        <w:rPr>
          <w:rStyle w:val="CommentReference"/>
        </w:rPr>
        <w:annotationRef/>
      </w:r>
      <w:r>
        <w:t xml:space="preserve">There are workflows where ICANN is required to do initial processing before asking for contact confirmation. </w:t>
      </w:r>
    </w:p>
  </w:comment>
  <w:comment w:id="258" w:author="Kim Davies" w:date="2015-04-15T16:09:00Z" w:initials="KD">
    <w:p w14:paraId="68085F49" w14:textId="3D083F33" w:rsidR="00205CCB" w:rsidRDefault="00205CCB">
      <w:pPr>
        <w:pStyle w:val="CommentText"/>
      </w:pPr>
      <w:ins w:id="260" w:author="Kim Davies" w:date="2015-04-15T16:08:00Z">
        <w:r>
          <w:rPr>
            <w:rStyle w:val="CommentReference"/>
          </w:rPr>
          <w:annotationRef/>
        </w:r>
      </w:ins>
      <w:r>
        <w:t>As above, this process is not distinct from the procedure for submitting changes to NS and DS records, not sure why they should be measured differently.</w:t>
      </w:r>
    </w:p>
  </w:comment>
  <w:comment w:id="262" w:author="Kim Davies" w:date="2015-04-15T16:08:00Z" w:initials="KD">
    <w:p w14:paraId="764CA7DA" w14:textId="7888B9F9" w:rsidR="00205CCB" w:rsidRDefault="00205CCB">
      <w:pPr>
        <w:pStyle w:val="CommentText"/>
      </w:pPr>
      <w:r>
        <w:rPr>
          <w:rStyle w:val="CommentReference"/>
        </w:rPr>
        <w:annotationRef/>
      </w:r>
      <w:r>
        <w:t>Don’t understand what this is referring to.</w:t>
      </w:r>
    </w:p>
  </w:comment>
  <w:comment w:id="264" w:author="Kim Davies" w:date="2015-04-15T16:10:00Z" w:initials="KD">
    <w:p w14:paraId="5612B732" w14:textId="31E4EF5F" w:rsidR="00205CCB" w:rsidRDefault="00205CCB">
      <w:pPr>
        <w:pStyle w:val="CommentText"/>
      </w:pPr>
      <w:ins w:id="268" w:author="Kim Davies" w:date="2015-04-15T16:10:00Z">
        <w:r>
          <w:rPr>
            <w:rStyle w:val="CommentReference"/>
          </w:rPr>
          <w:annotationRef/>
        </w:r>
      </w:ins>
      <w:r>
        <w:t>Do you mean registry or requester here. The primary party we communicate with for the lifetime of a request is the requester, not the “Registry” (we have no such formal concept).</w:t>
      </w:r>
    </w:p>
  </w:comment>
  <w:comment w:id="270" w:author="Kim Davies" w:date="2015-04-15T16:11:00Z" w:initials="KD">
    <w:p w14:paraId="09C54FDF" w14:textId="5233860C" w:rsidR="00205CCB" w:rsidRDefault="00205CCB">
      <w:pPr>
        <w:pStyle w:val="CommentText"/>
      </w:pPr>
      <w:r>
        <w:rPr>
          <w:rStyle w:val="CommentReference"/>
        </w:rPr>
        <w:annotationRef/>
      </w:r>
      <w:r>
        <w:t>Again, not clear how this distinguishes from earlier categories.</w:t>
      </w:r>
    </w:p>
  </w:comment>
  <w:comment w:id="271" w:author="Kim Davies" w:date="2015-04-15T16:12:00Z" w:initials="KD">
    <w:p w14:paraId="6EF1280A" w14:textId="2ACDCABD" w:rsidR="00205CCB" w:rsidRDefault="00205CCB">
      <w:pPr>
        <w:pStyle w:val="CommentText"/>
      </w:pPr>
      <w:r>
        <w:rPr>
          <w:rStyle w:val="CommentReference"/>
        </w:rPr>
        <w:annotationRef/>
      </w:r>
      <w:r>
        <w:t xml:space="preserve">Almost root zone change requests can be signals of a stealth </w:t>
      </w:r>
      <w:proofErr w:type="spellStart"/>
      <w:r>
        <w:t>redelegation</w:t>
      </w:r>
      <w:proofErr w:type="spellEnd"/>
      <w:r>
        <w:t xml:space="preserve">. I am not sure this is what you intend. </w:t>
      </w:r>
      <w:proofErr w:type="gramStart"/>
      <w:r>
        <w:t>i</w:t>
      </w:r>
      <w:proofErr w:type="gramEnd"/>
      <w:r>
        <w:t xml:space="preserve">.e. If .UK changed all it’s </w:t>
      </w:r>
      <w:proofErr w:type="spellStart"/>
      <w:r>
        <w:t>nameservers</w:t>
      </w:r>
      <w:proofErr w:type="spellEnd"/>
      <w:r>
        <w:t xml:space="preserve"> to Verisign, that might be a good indicator of a stealth </w:t>
      </w:r>
      <w:proofErr w:type="spellStart"/>
      <w:r>
        <w:t>redelegation</w:t>
      </w:r>
      <w:proofErr w:type="spellEnd"/>
      <w:r>
        <w:t xml:space="preserve"> even though it is a purely technical change.</w:t>
      </w:r>
    </w:p>
  </w:comment>
  <w:comment w:id="272" w:author="Kim Davies" w:date="2015-04-15T16:13:00Z" w:initials="KD">
    <w:p w14:paraId="077C7576" w14:textId="112AA55A" w:rsidR="00205CCB" w:rsidRDefault="00205CCB">
      <w:pPr>
        <w:pStyle w:val="CommentText"/>
      </w:pPr>
      <w:r>
        <w:rPr>
          <w:rStyle w:val="CommentReference"/>
        </w:rPr>
        <w:annotationRef/>
      </w:r>
      <w:r>
        <w:t>This process is no different from the other categories. Not sure why it should be measured differently or have a different SLA.</w:t>
      </w:r>
    </w:p>
  </w:comment>
  <w:comment w:id="273" w:author="Kim Davies" w:date="2015-04-15T16:14:00Z" w:initials="KD">
    <w:p w14:paraId="58699F53" w14:textId="43365B12" w:rsidR="00205CCB" w:rsidRDefault="00205CCB">
      <w:pPr>
        <w:pStyle w:val="CommentText"/>
      </w:pPr>
      <w:r>
        <w:rPr>
          <w:rStyle w:val="CommentReference"/>
        </w:rPr>
        <w:annotationRef/>
      </w:r>
      <w:r>
        <w:t>I suspect this whole section need to have terminology aligned with the FOIWG findings, given they are instructing IANA to not use terms like “hostile” and have their own specific terminology for specific circumstances</w:t>
      </w:r>
    </w:p>
  </w:comment>
  <w:comment w:id="274" w:author="Kim Davies" w:date="2015-04-15T16:15:00Z" w:initials="KD">
    <w:p w14:paraId="2618B7E3" w14:textId="675F9424" w:rsidR="00205CCB" w:rsidRDefault="00205CCB">
      <w:pPr>
        <w:pStyle w:val="CommentText"/>
      </w:pPr>
      <w:r>
        <w:rPr>
          <w:rStyle w:val="CommentReference"/>
        </w:rPr>
        <w:annotationRef/>
      </w:r>
      <w:r>
        <w:t>This needs tight definition, because in the context of such changes, affected parties may not be immediately known and only be fully understood after detailed staff analysis and/or input from other actors.</w:t>
      </w:r>
    </w:p>
  </w:comment>
  <w:comment w:id="275" w:author="Kim Davies" w:date="2015-04-15T16:15:00Z" w:initials="KD">
    <w:p w14:paraId="14483D38" w14:textId="7C9BEFE2" w:rsidR="00205CCB" w:rsidRDefault="00205CCB">
      <w:pPr>
        <w:pStyle w:val="CommentText"/>
      </w:pPr>
      <w:r>
        <w:rPr>
          <w:rStyle w:val="CommentReference"/>
        </w:rPr>
        <w:annotationRef/>
      </w:r>
      <w:r>
        <w:t>Start point for this metric? Submission? Passing other processing steps?</w:t>
      </w:r>
    </w:p>
  </w:comment>
  <w:comment w:id="281" w:author="Kim Davies" w:date="2015-04-15T16:16:00Z" w:initials="KD">
    <w:p w14:paraId="138EEF75" w14:textId="051CAEE7" w:rsidR="00205CCB" w:rsidRDefault="00205CCB">
      <w:pPr>
        <w:pStyle w:val="CommentText"/>
      </w:pPr>
      <w:r>
        <w:rPr>
          <w:rStyle w:val="CommentReference"/>
        </w:rPr>
        <w:annotationRef/>
      </w:r>
      <w:r>
        <w:t xml:space="preserve">The mechanics of implementing the requisite changes to the root zone database and root zone file for a </w:t>
      </w:r>
      <w:proofErr w:type="spellStart"/>
      <w:r>
        <w:t>redelegation</w:t>
      </w:r>
      <w:proofErr w:type="spellEnd"/>
      <w:r>
        <w:t xml:space="preserve"> is effectively the same as a routine change request. I would not distinguish them.</w:t>
      </w:r>
    </w:p>
  </w:comment>
  <w:comment w:id="283" w:author="Kim Davies" w:date="2015-04-15T16:17:00Z" w:initials="KD">
    <w:p w14:paraId="545777B4" w14:textId="32061413" w:rsidR="00205CCB" w:rsidRDefault="00205CCB">
      <w:pPr>
        <w:pStyle w:val="CommentText"/>
      </w:pPr>
      <w:r>
        <w:rPr>
          <w:rStyle w:val="CommentReference"/>
        </w:rPr>
        <w:annotationRef/>
      </w:r>
      <w:r>
        <w:t>This is simply out of scope for IANA. We have no role in this, and  this usually always happens either before the root zone change request, or after, but never during.</w:t>
      </w:r>
    </w:p>
  </w:comment>
  <w:comment w:id="294" w:author="Kim Davies" w:date="2015-04-15T16:17:00Z" w:initials="KD">
    <w:p w14:paraId="1338E42D" w14:textId="0A8A33DC" w:rsidR="00205CCB" w:rsidRDefault="00205CCB">
      <w:pPr>
        <w:pStyle w:val="CommentText"/>
      </w:pPr>
      <w:r>
        <w:rPr>
          <w:rStyle w:val="CommentReference"/>
        </w:rPr>
        <w:annotationRef/>
      </w:r>
      <w:r>
        <w:t>As per comment 51</w:t>
      </w:r>
    </w:p>
  </w:comment>
  <w:comment w:id="295" w:author="Kim Davies" w:date="2015-04-15T16:18:00Z" w:initials="KD">
    <w:p w14:paraId="61425D83" w14:textId="3405B030" w:rsidR="00205CCB" w:rsidRDefault="00205CCB">
      <w:pPr>
        <w:pStyle w:val="CommentText"/>
      </w:pPr>
      <w:r>
        <w:rPr>
          <w:rStyle w:val="CommentReference"/>
        </w:rPr>
        <w:annotationRef/>
      </w:r>
      <w:r>
        <w:t>As per comment 51</w:t>
      </w:r>
    </w:p>
  </w:comment>
  <w:comment w:id="296" w:author="Kim Davies" w:date="2015-04-15T16:18:00Z" w:initials="KD">
    <w:p w14:paraId="72F4232F" w14:textId="6DFFD2B3" w:rsidR="00205CCB" w:rsidRDefault="00205CCB">
      <w:pPr>
        <w:pStyle w:val="CommentText"/>
      </w:pPr>
      <w:r>
        <w:rPr>
          <w:rStyle w:val="CommentReference"/>
        </w:rPr>
        <w:annotationRef/>
      </w:r>
      <w:r>
        <w:t>As per comment 51</w:t>
      </w:r>
    </w:p>
  </w:comment>
  <w:comment w:id="297" w:author="Kim Davies" w:date="2015-04-15T16:18:00Z" w:initials="KD">
    <w:p w14:paraId="03B4A0D1" w14:textId="1B469587" w:rsidR="00205CCB" w:rsidRDefault="00205CCB">
      <w:pPr>
        <w:pStyle w:val="CommentText"/>
      </w:pPr>
      <w:r>
        <w:rPr>
          <w:rStyle w:val="CommentReference"/>
        </w:rPr>
        <w:annotationRef/>
      </w:r>
      <w:r>
        <w:t>As per comment 51 and comment 44</w:t>
      </w:r>
    </w:p>
  </w:comment>
  <w:comment w:id="298" w:author="Kim Davies" w:date="2015-04-15T16:20:00Z" w:initials="KD">
    <w:p w14:paraId="2562741C" w14:textId="5F9A1EA2" w:rsidR="00205CCB" w:rsidRDefault="00205CCB">
      <w:pPr>
        <w:pStyle w:val="CommentText"/>
      </w:pPr>
      <w:r>
        <w:rPr>
          <w:rStyle w:val="CommentReference"/>
        </w:rPr>
        <w:annotationRef/>
      </w:r>
      <w:r>
        <w:t xml:space="preserve">As per service definition above, this is not an automated service for all TLDs. (We have this automated for some </w:t>
      </w:r>
      <w:proofErr w:type="spellStart"/>
      <w:r>
        <w:t>gTLDs</w:t>
      </w:r>
      <w:proofErr w:type="spellEnd"/>
      <w:r>
        <w:t xml:space="preserve">, as part of an integration with Salesforce.com which powers the “GDD Portal” used by </w:t>
      </w:r>
      <w:proofErr w:type="spellStart"/>
      <w:r>
        <w:t>gTLD</w:t>
      </w:r>
      <w:proofErr w:type="spellEnd"/>
      <w:r>
        <w:t xml:space="preserve"> applicants to apply for new </w:t>
      </w:r>
      <w:proofErr w:type="spellStart"/>
      <w:r>
        <w:t>gTLDs</w:t>
      </w:r>
      <w:proofErr w:type="spellEnd"/>
      <w:r>
        <w:t>)</w:t>
      </w:r>
    </w:p>
  </w:comment>
  <w:comment w:id="299" w:author="Kim Davies" w:date="2015-04-15T16:19:00Z" w:initials="KD">
    <w:p w14:paraId="124797E6" w14:textId="5F9B1983" w:rsidR="00205CCB" w:rsidRDefault="00205CCB">
      <w:pPr>
        <w:pStyle w:val="CommentText"/>
      </w:pPr>
      <w:r>
        <w:rPr>
          <w:rStyle w:val="CommentReference"/>
        </w:rPr>
        <w:annotationRef/>
      </w:r>
      <w:r>
        <w:t xml:space="preserve">Not sure what is intended here. They should be provided at submission time as part of the form and/or supporting documentation. </w:t>
      </w:r>
    </w:p>
  </w:comment>
  <w:comment w:id="300" w:author="Kim Davies" w:date="2015-04-15T16:21:00Z" w:initials="KD">
    <w:p w14:paraId="29D027E0" w14:textId="0A93489C" w:rsidR="00205CCB" w:rsidRDefault="00205CCB">
      <w:pPr>
        <w:pStyle w:val="CommentText"/>
      </w:pPr>
      <w:r>
        <w:rPr>
          <w:rStyle w:val="CommentReference"/>
        </w:rPr>
        <w:annotationRef/>
      </w:r>
      <w:r>
        <w:t xml:space="preserve">Processing for a new TLD varies widely depending on type. Few new GTLDs from the 2012 there is a specific process that is similar to routine change requests, for requests from previous rounds it is quite </w:t>
      </w:r>
      <w:proofErr w:type="spellStart"/>
      <w:r>
        <w:t>differnet</w:t>
      </w:r>
      <w:proofErr w:type="spellEnd"/>
      <w:r>
        <w:t xml:space="preserve">, for </w:t>
      </w:r>
      <w:proofErr w:type="spellStart"/>
      <w:r>
        <w:t>ccTLDs</w:t>
      </w:r>
      <w:proofErr w:type="spellEnd"/>
      <w:r>
        <w:t xml:space="preserve"> it is different again with an extremely different obligation for IANA processing and review, and finally there may be other non-</w:t>
      </w:r>
      <w:proofErr w:type="spellStart"/>
      <w:r>
        <w:t>gTLDs</w:t>
      </w:r>
      <w:proofErr w:type="spellEnd"/>
      <w:r>
        <w:t>, non-</w:t>
      </w:r>
      <w:proofErr w:type="spellStart"/>
      <w:r>
        <w:t>ccTLDs</w:t>
      </w:r>
      <w:proofErr w:type="spellEnd"/>
      <w:r>
        <w:t xml:space="preserve"> to be implement (i.e. those that come from IETF RFCs)</w:t>
      </w:r>
    </w:p>
  </w:comment>
  <w:comment w:id="301" w:author="Kim Davies" w:date="2015-04-15T16:22:00Z" w:initials="KD">
    <w:p w14:paraId="7B925B35" w14:textId="3EAC995B" w:rsidR="00205CCB" w:rsidRDefault="00205CCB">
      <w:pPr>
        <w:pStyle w:val="CommentText"/>
      </w:pPr>
      <w:r>
        <w:rPr>
          <w:rStyle w:val="CommentReference"/>
        </w:rPr>
        <w:annotationRef/>
      </w:r>
      <w:r>
        <w:t>See above comment per scope, plus, this is a fully manual function today. Based on the DT-A’s telephone call I understand the intent was to only have SLEs covering services backed by automation systems, then I don’t think this is in scope either.</w:t>
      </w:r>
    </w:p>
  </w:comment>
  <w:comment w:id="302" w:author="Kim Davies" w:date="2015-04-15T16:22:00Z" w:initials="KD">
    <w:p w14:paraId="7D385E9F" w14:textId="32FC6404" w:rsidR="00205CCB" w:rsidRDefault="00205CCB">
      <w:pPr>
        <w:pStyle w:val="CommentText"/>
      </w:pPr>
      <w:r>
        <w:rPr>
          <w:rStyle w:val="CommentReference"/>
        </w:rPr>
        <w:annotationRef/>
      </w:r>
      <w:r>
        <w:t>How is this measured?</w:t>
      </w:r>
    </w:p>
  </w:comment>
  <w:comment w:id="303" w:author="Kim Davies" w:date="2015-04-15T16:23:00Z" w:initials="KD">
    <w:p w14:paraId="0B3E7519" w14:textId="302E2C32" w:rsidR="00205CCB" w:rsidRDefault="00205CCB">
      <w:pPr>
        <w:pStyle w:val="CommentText"/>
      </w:pPr>
      <w:r>
        <w:rPr>
          <w:rStyle w:val="CommentReference"/>
        </w:rPr>
        <w:annotationRef/>
      </w:r>
      <w:r>
        <w:t>How is this measured? The only way this could happen is a bug in the system, and such a bug is highly unlikely and it is just as likely any system to measure this could have a similarly unlikely bug.</w:t>
      </w:r>
    </w:p>
  </w:comment>
  <w:comment w:id="304" w:author="Kim Davies" w:date="2015-04-15T16:25:00Z" w:initials="KD">
    <w:p w14:paraId="595F29AE" w14:textId="744B87CC" w:rsidR="00205CCB" w:rsidRDefault="00205CCB">
      <w:pPr>
        <w:pStyle w:val="CommentText"/>
      </w:pPr>
      <w:r>
        <w:rPr>
          <w:rStyle w:val="CommentReference"/>
        </w:rPr>
        <w:annotationRef/>
      </w:r>
      <w:r>
        <w:t>I don’t think this is appropriate for two main reasons: (1) the technical check process has specific provisions for TLDs to ask for dispensation to proceed despite the errors, so such circumstances can’t be considered the fault of IANA if they elect to do this; (2) the very reason we do the checks three distinct times in the process flow is that Internet infrastructure is variable, what passed a check one minute may fail it the next. Therefore it is not clear how to measure this in a useful way.</w:t>
      </w:r>
    </w:p>
  </w:comment>
  <w:comment w:id="305" w:author="Kim Davies" w:date="2015-04-15T16:26:00Z" w:initials="KD">
    <w:p w14:paraId="0F37C85D" w14:textId="267EBE4C" w:rsidR="00205CCB" w:rsidRDefault="00205CCB">
      <w:pPr>
        <w:pStyle w:val="CommentText"/>
      </w:pPr>
      <w:r>
        <w:rPr>
          <w:rStyle w:val="CommentReference"/>
        </w:rPr>
        <w:annotationRef/>
      </w:r>
      <w:r>
        <w:t>Same comment as earlier table. A more useful classification may be “Changes to data that is reflected in the root zone file”, “Changes to data that is not reflected in the root zone file”, etc.</w:t>
      </w:r>
    </w:p>
  </w:comment>
  <w:comment w:id="318" w:author="Kim Davies" w:date="2015-04-15T16:27:00Z" w:initials="KD">
    <w:p w14:paraId="568771E8" w14:textId="0BD0289E" w:rsidR="00205CCB" w:rsidRDefault="00205CCB">
      <w:pPr>
        <w:pStyle w:val="CommentText"/>
      </w:pPr>
      <w:r>
        <w:rPr>
          <w:rStyle w:val="CommentReference"/>
        </w:rPr>
        <w:annotationRef/>
      </w:r>
      <w:r>
        <w:t>See earlier comments on taxonomy, apply to this section too.</w:t>
      </w:r>
    </w:p>
  </w:comment>
  <w:comment w:id="319" w:author="Kim Davies" w:date="2015-04-15T16:32:00Z" w:initials="KD">
    <w:p w14:paraId="2F525830" w14:textId="7611B7FF" w:rsidR="00205CCB" w:rsidRDefault="00205CCB">
      <w:pPr>
        <w:pStyle w:val="CommentText"/>
      </w:pPr>
      <w:r>
        <w:rPr>
          <w:rStyle w:val="CommentReference"/>
        </w:rPr>
        <w:annotationRef/>
      </w:r>
      <w:r>
        <w:t xml:space="preserve">It is worth noting that part of IANA staff role is to curate the data, i.e. normalize it to a common format. On the question of how to measure it, there may be some differences in what is posted and what was submitted, but that was expressly intended. E.g. some TLDs could provide </w:t>
      </w:r>
      <w:proofErr w:type="spellStart"/>
      <w:r>
        <w:t>nameservers</w:t>
      </w:r>
      <w:proofErr w:type="spellEnd"/>
      <w:r>
        <w:t xml:space="preserve"> in lower case, some in upper case, but we normalize them to appear the same way. Same with address </w:t>
      </w:r>
      <w:proofErr w:type="spellStart"/>
      <w:r>
        <w:t>normalisation</w:t>
      </w:r>
      <w:proofErr w:type="spellEnd"/>
      <w:r>
        <w:t xml:space="preserve">, phone number </w:t>
      </w:r>
      <w:proofErr w:type="spellStart"/>
      <w:r>
        <w:t>normalisation</w:t>
      </w:r>
      <w:proofErr w:type="spellEnd"/>
      <w:r>
        <w:t>, etc.</w:t>
      </w:r>
    </w:p>
  </w:comment>
  <w:comment w:id="320" w:author="Kim Davies" w:date="2015-04-15T16:30:00Z" w:initials="KD">
    <w:p w14:paraId="05441A93" w14:textId="64E784C1" w:rsidR="00205CCB" w:rsidRDefault="00205CCB">
      <w:pPr>
        <w:pStyle w:val="CommentText"/>
      </w:pPr>
      <w:r>
        <w:rPr>
          <w:rStyle w:val="CommentReference"/>
        </w:rPr>
        <w:annotationRef/>
      </w:r>
      <w:r>
        <w:t>How do you measure this? Not that we are aware of any, but, how would we know if it happened? I could conceive it would only come out a long period later (months, or even years), but how would that be reported on the metrics. Would a monthly report need to be re-issued well after the fact?</w:t>
      </w:r>
    </w:p>
  </w:comment>
  <w:comment w:id="321" w:author="Kim Davies" w:date="2015-04-15T16:30:00Z" w:initials="KD">
    <w:p w14:paraId="20DCCD70" w14:textId="6FCFFFE7" w:rsidR="00205CCB" w:rsidRDefault="00205CCB">
      <w:pPr>
        <w:pStyle w:val="CommentText"/>
      </w:pPr>
      <w:r>
        <w:rPr>
          <w:rStyle w:val="CommentReference"/>
        </w:rPr>
        <w:annotationRef/>
      </w:r>
      <w:r>
        <w:t>Same concern about how to measure, and reporting agility</w:t>
      </w:r>
    </w:p>
  </w:comment>
  <w:comment w:id="322" w:author="Kim Davies" w:date="2015-04-15T16:30:00Z" w:initials="KD">
    <w:p w14:paraId="19992C71" w14:textId="61764742" w:rsidR="00205CCB" w:rsidRDefault="00205CCB">
      <w:pPr>
        <w:pStyle w:val="CommentText"/>
      </w:pPr>
      <w:r>
        <w:rPr>
          <w:rStyle w:val="CommentReference"/>
        </w:rPr>
        <w:annotationRef/>
      </w:r>
      <w:r>
        <w:t>Ditto</w:t>
      </w:r>
    </w:p>
  </w:comment>
  <w:comment w:id="323" w:author="Kim Davies" w:date="2015-04-15T16:32:00Z" w:initials="KD">
    <w:p w14:paraId="467D5961" w14:textId="16D4576F" w:rsidR="00205CCB" w:rsidRDefault="00205CCB">
      <w:pPr>
        <w:pStyle w:val="CommentText"/>
      </w:pPr>
      <w:r>
        <w:rPr>
          <w:rStyle w:val="CommentReference"/>
        </w:rPr>
        <w:annotationRef/>
      </w:r>
      <w:r>
        <w:t>How to measure?</w:t>
      </w:r>
    </w:p>
  </w:comment>
  <w:comment w:id="324" w:author="Kim Davies" w:date="2015-04-15T16:32:00Z" w:initials="KD">
    <w:p w14:paraId="6B2AFBBD" w14:textId="3C6E5ADE" w:rsidR="00205CCB" w:rsidRDefault="00205CCB">
      <w:pPr>
        <w:pStyle w:val="CommentText"/>
      </w:pPr>
      <w:r>
        <w:rPr>
          <w:rStyle w:val="CommentReference"/>
        </w:rPr>
        <w:annotationRef/>
      </w:r>
      <w:r>
        <w:t>How to measure?</w:t>
      </w:r>
    </w:p>
  </w:comment>
  <w:comment w:id="325" w:author="Kim Davies" w:date="2015-04-15T16:32:00Z" w:initials="KD">
    <w:p w14:paraId="15C85CE7" w14:textId="2AB42732" w:rsidR="00205CCB" w:rsidRDefault="00205CCB">
      <w:pPr>
        <w:pStyle w:val="CommentText"/>
      </w:pPr>
      <w:r>
        <w:rPr>
          <w:rStyle w:val="CommentReference"/>
        </w:rPr>
        <w:annotationRef/>
      </w:r>
      <w:r>
        <w:t>Per above, not in scope</w:t>
      </w:r>
    </w:p>
  </w:comment>
  <w:comment w:id="326" w:author="Kim Davies" w:date="2015-04-15T16:32:00Z" w:initials="KD">
    <w:p w14:paraId="0FCCE8D4" w14:textId="0799F8FB" w:rsidR="00205CCB" w:rsidRDefault="00205CCB">
      <w:pPr>
        <w:pStyle w:val="CommentText"/>
      </w:pPr>
      <w:r>
        <w:rPr>
          <w:rStyle w:val="CommentReference"/>
        </w:rPr>
        <w:annotationRef/>
      </w:r>
      <w:r>
        <w:t>Not in scope</w:t>
      </w:r>
    </w:p>
  </w:comment>
  <w:comment w:id="327" w:author="Kim Davies" w:date="2015-04-15T16:33:00Z" w:initials="KD">
    <w:p w14:paraId="194EDD25" w14:textId="3F83E99F" w:rsidR="00205CCB" w:rsidRDefault="00205CCB">
      <w:pPr>
        <w:pStyle w:val="CommentText"/>
      </w:pPr>
      <w:r>
        <w:rPr>
          <w:rStyle w:val="CommentReference"/>
        </w:rPr>
        <w:annotationRef/>
      </w:r>
      <w:r>
        <w:t>See comment 66 et.al</w:t>
      </w:r>
    </w:p>
  </w:comment>
  <w:comment w:id="328" w:author="Kim Davies" w:date="2015-04-15T16:34:00Z" w:initials="KD">
    <w:p w14:paraId="0207F339" w14:textId="59A1D068" w:rsidR="00205CCB" w:rsidRDefault="00205CCB">
      <w:pPr>
        <w:pStyle w:val="CommentText"/>
      </w:pPr>
      <w:r>
        <w:rPr>
          <w:rStyle w:val="CommentReference"/>
        </w:rPr>
        <w:annotationRef/>
      </w:r>
      <w:r>
        <w:t>Same comments for this section as before.</w:t>
      </w:r>
    </w:p>
  </w:comment>
  <w:comment w:id="329" w:author="Kim Davies" w:date="2015-04-15T16:36:00Z" w:initials="KD">
    <w:p w14:paraId="78388120" w14:textId="5FAD517D" w:rsidR="00205CCB" w:rsidRDefault="00205CCB">
      <w:pPr>
        <w:pStyle w:val="CommentText"/>
      </w:pPr>
      <w:r>
        <w:rPr>
          <w:rStyle w:val="CommentReference"/>
        </w:rPr>
        <w:annotationRef/>
      </w:r>
      <w:r>
        <w:t xml:space="preserve">I think the devil is in the details here, but I suspect the implementation details would be discussed later not in this document. (To be clear, we are fully in </w:t>
      </w:r>
      <w:proofErr w:type="spellStart"/>
      <w:r>
        <w:t>favour</w:t>
      </w:r>
      <w:proofErr w:type="spellEnd"/>
      <w:r>
        <w:t xml:space="preserve"> of some form of live reporting.)</w:t>
      </w:r>
    </w:p>
  </w:comment>
  <w:comment w:id="330" w:author="Kim Davies" w:date="2015-04-15T16:48:00Z" w:initials="KD">
    <w:p w14:paraId="66BA6080" w14:textId="2CBE6F7B" w:rsidR="00205CCB" w:rsidRDefault="00205CCB">
      <w:pPr>
        <w:pStyle w:val="CommentText"/>
      </w:pPr>
      <w:r>
        <w:rPr>
          <w:rStyle w:val="CommentReference"/>
        </w:rPr>
        <w:annotationRef/>
      </w:r>
      <w:r>
        <w:t xml:space="preserve">Some metrics refer to availability/accuracy/etc. of this very system. I suspect there may be some tricky implications on how ICANN can report </w:t>
      </w:r>
      <w:proofErr w:type="spellStart"/>
      <w:r>
        <w:t>realtime</w:t>
      </w:r>
      <w:proofErr w:type="spellEnd"/>
      <w:r>
        <w:t xml:space="preserve"> on the reporting system itself, particularly if (based on phone conversation) the expectation is ICANN is expected to have a third party report on this system.</w:t>
      </w:r>
    </w:p>
  </w:comment>
  <w:comment w:id="331" w:author="Kim Davies" w:date="2015-04-15T16:37:00Z" w:initials="KD">
    <w:p w14:paraId="6B8EC280" w14:textId="47E7D09E" w:rsidR="00205CCB" w:rsidRDefault="00205CCB">
      <w:pPr>
        <w:pStyle w:val="CommentText"/>
      </w:pPr>
      <w:r>
        <w:rPr>
          <w:rStyle w:val="CommentReference"/>
        </w:rPr>
        <w:annotationRef/>
      </w:r>
      <w:r>
        <w:t>Alerts as in a graphical denotation, or notifying people via some outreach mechanism?</w:t>
      </w:r>
    </w:p>
  </w:comment>
  <w:comment w:id="332" w:author="Kim Davies" w:date="2015-04-15T16:36:00Z" w:initials="KD">
    <w:p w14:paraId="3BD5B6E8" w14:textId="4CFDCA48" w:rsidR="00205CCB" w:rsidRDefault="00205CCB">
      <w:pPr>
        <w:pStyle w:val="CommentText"/>
      </w:pPr>
      <w:r>
        <w:rPr>
          <w:rStyle w:val="CommentReference"/>
        </w:rPr>
        <w:annotationRef/>
      </w:r>
      <w:r>
        <w:t>I think there needs to be definitions of what near misses means here, given the caveats described above. For many measures ICANN will either pass or fail based on a single change, so what would a near miss look like?</w:t>
      </w:r>
    </w:p>
  </w:comment>
  <w:comment w:id="333" w:author="Kim Davies" w:date="2015-04-15T16:38:00Z" w:initials="KD">
    <w:p w14:paraId="6CF5E795" w14:textId="5AC3B6B3" w:rsidR="00205CCB" w:rsidRDefault="00205CCB">
      <w:pPr>
        <w:pStyle w:val="CommentText"/>
      </w:pPr>
      <w:r>
        <w:rPr>
          <w:rStyle w:val="CommentReference"/>
        </w:rPr>
        <w:annotationRef/>
      </w:r>
      <w:r>
        <w:t>There is a general expectation of confidentiality for specific requests. How would any explanation be expected to deal with this? Please also be mindful then as soon as explanations are required, the time to deliver such reports needs to provide time for the compilation of such descriptions by staff which delays publication.</w:t>
      </w:r>
    </w:p>
  </w:comment>
  <w:comment w:id="335" w:author="Kim Davies" w:date="2015-04-15T16:40:00Z" w:initials="KD">
    <w:p w14:paraId="20350AB6" w14:textId="1D3DF6AA" w:rsidR="00205CCB" w:rsidRDefault="00205CCB">
      <w:pPr>
        <w:pStyle w:val="CommentText"/>
      </w:pPr>
      <w:r>
        <w:rPr>
          <w:rStyle w:val="CommentReference"/>
        </w:rPr>
        <w:annotationRef/>
      </w:r>
      <w:r>
        <w:t>It is not clear what use this is. It will either be boilerplate the same for each change request, or will be a specific narrative drafted by staff which will delay processing.</w:t>
      </w:r>
    </w:p>
  </w:comment>
  <w:comment w:id="334" w:author="Kim Davies" w:date="2015-04-15T16:46:00Z" w:initials="KD">
    <w:p w14:paraId="5FEEB984" w14:textId="2BF1CFD1" w:rsidR="00205CCB" w:rsidRDefault="00205CCB">
      <w:pPr>
        <w:pStyle w:val="CommentText"/>
      </w:pPr>
      <w:r>
        <w:rPr>
          <w:rStyle w:val="CommentReference"/>
        </w:rPr>
        <w:annotationRef/>
      </w:r>
      <w:r>
        <w:t xml:space="preserve">Depending on the level of detail, this may be considered sensitive information by many TLD operators. (b) </w:t>
      </w:r>
      <w:proofErr w:type="gramStart"/>
      <w:r>
        <w:t>implies</w:t>
      </w:r>
      <w:proofErr w:type="gramEnd"/>
      <w:r>
        <w:t xml:space="preserve"> it includes in-process changes, which are currently not published. I suspect at a minimum we may want to make it an opt-in or opt-out service on a per-TLD basis. For reference we currently publish a “C.5.2” report which contains facets of this.</w:t>
      </w:r>
    </w:p>
  </w:comment>
  <w:comment w:id="336" w:author="Kim Davies" w:date="2015-04-15T16:42:00Z" w:initials="KD">
    <w:p w14:paraId="57736766" w14:textId="24A2F316" w:rsidR="00205CCB" w:rsidRDefault="00205CCB">
      <w:pPr>
        <w:pStyle w:val="CommentText"/>
      </w:pPr>
      <w:r>
        <w:rPr>
          <w:rStyle w:val="CommentReference"/>
        </w:rPr>
        <w:annotationRef/>
      </w:r>
      <w:r>
        <w:t>We do not have historical data visible to TLDs prior to development of the automation system. Further, there are requests (i.e. submitted out of band) that are never entered into the system because they are dismissed before that would they happen. (</w:t>
      </w:r>
      <w:proofErr w:type="gramStart"/>
      <w:r>
        <w:t>i</w:t>
      </w:r>
      <w:proofErr w:type="gramEnd"/>
      <w:r>
        <w:t>.e. someone asking for redelegation of a TLD, but never getting anywhere)</w:t>
      </w:r>
    </w:p>
  </w:comment>
  <w:comment w:id="337" w:author="Kim Davies" w:date="2015-04-15T16:44:00Z" w:initials="KD">
    <w:p w14:paraId="79158085" w14:textId="1725DF11" w:rsidR="00205CCB" w:rsidRDefault="00205CCB">
      <w:pPr>
        <w:pStyle w:val="CommentText"/>
      </w:pPr>
      <w:r>
        <w:rPr>
          <w:rStyle w:val="CommentReference"/>
        </w:rPr>
        <w:annotationRef/>
      </w:r>
      <w:r>
        <w:t xml:space="preserve">If it needs to be updated every 30 </w:t>
      </w:r>
      <w:proofErr w:type="spellStart"/>
      <w:r>
        <w:t>mins</w:t>
      </w:r>
      <w:proofErr w:type="spellEnd"/>
      <w:r>
        <w:t xml:space="preserve">, and there is a 1 min delay (due to network/CPU congestion, or a particularly complex processing load for a particular metric), this is a breach. It would seem far more appropriate for breach to be a multiple of the update frequency, this would imply the update process has failed. </w:t>
      </w:r>
      <w:proofErr w:type="gramStart"/>
      <w:r>
        <w:t>e</w:t>
      </w:r>
      <w:proofErr w:type="gramEnd"/>
      <w:r>
        <w:t xml:space="preserve">.g. &gt;2 </w:t>
      </w:r>
      <w:proofErr w:type="spellStart"/>
      <w:r>
        <w:t>hrs</w:t>
      </w:r>
      <w:proofErr w:type="spellEnd"/>
    </w:p>
  </w:comment>
  <w:comment w:id="338" w:author="Kim Davies" w:date="2015-04-15T16:44:00Z" w:initials="KD">
    <w:p w14:paraId="68151718" w14:textId="41D74E9D" w:rsidR="00205CCB" w:rsidRDefault="00205CCB">
      <w:pPr>
        <w:pStyle w:val="CommentText"/>
      </w:pPr>
      <w:r>
        <w:rPr>
          <w:rStyle w:val="CommentReference"/>
        </w:rPr>
        <w:annotationRef/>
      </w:r>
      <w:r>
        <w:t>How to measure?</w:t>
      </w:r>
    </w:p>
  </w:comment>
  <w:comment w:id="339" w:author="Kim Davies" w:date="2015-04-15T16:45:00Z" w:initials="KD">
    <w:p w14:paraId="78AC652B" w14:textId="47E1DC3D" w:rsidR="00205CCB" w:rsidRDefault="00205CCB">
      <w:pPr>
        <w:pStyle w:val="CommentText"/>
      </w:pPr>
      <w:r>
        <w:rPr>
          <w:rStyle w:val="CommentReference"/>
        </w:rPr>
        <w:annotationRef/>
      </w:r>
      <w:r>
        <w:t>Who is this?</w:t>
      </w:r>
    </w:p>
  </w:comment>
  <w:comment w:id="340" w:author="Kim Davies" w:date="2015-04-15T16:46:00Z" w:initials="KD">
    <w:p w14:paraId="2638B8C2" w14:textId="21407FA4" w:rsidR="00205CCB" w:rsidRDefault="00205CCB">
      <w:pPr>
        <w:pStyle w:val="CommentText"/>
      </w:pPr>
      <w:r>
        <w:rPr>
          <w:rStyle w:val="CommentReference"/>
        </w:rPr>
        <w:annotationRef/>
      </w:r>
      <w:r>
        <w:t>How to measure?</w:t>
      </w:r>
    </w:p>
  </w:comment>
  <w:comment w:id="341" w:author="Kim Davies" w:date="2015-04-15T16:46:00Z" w:initials="KD">
    <w:p w14:paraId="426D6A34" w14:textId="0807FBA7" w:rsidR="00205CCB" w:rsidRDefault="00205CCB">
      <w:pPr>
        <w:pStyle w:val="CommentText"/>
      </w:pPr>
      <w:r>
        <w:rPr>
          <w:rStyle w:val="CommentReference"/>
        </w:rPr>
        <w:annotationRef/>
      </w:r>
      <w:r>
        <w:t>How to measure?</w:t>
      </w:r>
    </w:p>
  </w:comment>
  <w:comment w:id="342" w:author="Kim Davies" w:date="2015-04-15T16:48:00Z" w:initials="KD">
    <w:p w14:paraId="632187BE" w14:textId="7C354766" w:rsidR="00205CCB" w:rsidRDefault="00205CCB">
      <w:pPr>
        <w:pStyle w:val="CommentText"/>
      </w:pPr>
      <w:r>
        <w:rPr>
          <w:rStyle w:val="CommentReference"/>
        </w:rPr>
        <w:annotationRef/>
      </w:r>
      <w:r>
        <w:t>What is this?</w:t>
      </w:r>
    </w:p>
  </w:comment>
  <w:comment w:id="343" w:author="Kim Davies" w:date="2015-04-15T16:50:00Z" w:initials="KD">
    <w:p w14:paraId="2301081F" w14:textId="36D225D7" w:rsidR="00205CCB" w:rsidRDefault="00205CCB">
      <w:pPr>
        <w:pStyle w:val="CommentText"/>
      </w:pPr>
      <w:r>
        <w:rPr>
          <w:rStyle w:val="CommentReference"/>
        </w:rPr>
        <w:annotationRef/>
      </w:r>
      <w:r>
        <w:t>IANA is not staffed 24x7 (there are two people who do root zone management). While they are on-call via a special dedicated emergency escalation number for emergencies, beyond that we have no sense of “urgent”, “high”, “normal” priority etc. We need definitions of these concepts to be able to comment further.</w:t>
      </w:r>
    </w:p>
  </w:comment>
  <w:comment w:id="344" w:author="Kim Davies" w:date="2015-04-15T16:50:00Z" w:initials="KD">
    <w:p w14:paraId="3E9C31D0" w14:textId="087FA3ED" w:rsidR="00205CCB" w:rsidRDefault="00205CCB">
      <w:pPr>
        <w:pStyle w:val="CommentText"/>
      </w:pPr>
      <w:r>
        <w:rPr>
          <w:rStyle w:val="CommentReference"/>
        </w:rPr>
        <w:annotationRef/>
      </w:r>
      <w:r>
        <w:t>What is a full response?</w:t>
      </w:r>
    </w:p>
  </w:comment>
  <w:comment w:id="345" w:author="Kim Davies" w:date="2015-04-15T16:48:00Z" w:initials="KD">
    <w:p w14:paraId="0372EFA9" w14:textId="6C779BB2" w:rsidR="00205CCB" w:rsidRDefault="00205CCB">
      <w:pPr>
        <w:pStyle w:val="CommentText"/>
      </w:pPr>
      <w:r>
        <w:rPr>
          <w:rStyle w:val="CommentReference"/>
        </w:rPr>
        <w:annotationRef/>
      </w:r>
      <w:r>
        <w:t>Seems out of scope for DT-A.</w:t>
      </w:r>
    </w:p>
  </w:comment>
  <w:comment w:id="346" w:author="Kim Davies" w:date="2015-04-15T16:51:00Z" w:initials="KD">
    <w:p w14:paraId="512F156A" w14:textId="27D73047" w:rsidR="00205CCB" w:rsidRDefault="00205CCB">
      <w:pPr>
        <w:pStyle w:val="CommentText"/>
      </w:pPr>
      <w:r>
        <w:rPr>
          <w:rStyle w:val="CommentReference"/>
        </w:rPr>
        <w:annotationRef/>
      </w:r>
      <w:r>
        <w:t>I believe it is out of scope for me to comment on these.</w:t>
      </w:r>
    </w:p>
  </w:comment>
  <w:comment w:id="350" w:author="Kim Davies" w:date="2015-04-15T16:52:00Z" w:initials="KD">
    <w:p w14:paraId="756CE853" w14:textId="686113CE" w:rsidR="00205CCB" w:rsidRDefault="00205CCB">
      <w:pPr>
        <w:pStyle w:val="CommentText"/>
      </w:pPr>
      <w:r>
        <w:rPr>
          <w:rStyle w:val="CommentReference"/>
        </w:rPr>
        <w:annotationRef/>
      </w:r>
      <w:r>
        <w:rPr>
          <w:rFonts w:ascii="Times New Roman" w:eastAsia="Times New Roman" w:hAnsi="Times New Roman" w:cs="Times New Roman"/>
        </w:rPr>
        <w:t xml:space="preserve">Time for automated email confirmation requests to be sent to </w:t>
      </w:r>
      <w:proofErr w:type="spellStart"/>
      <w:r>
        <w:rPr>
          <w:rFonts w:ascii="Times New Roman" w:eastAsia="Times New Roman" w:hAnsi="Times New Roman" w:cs="Times New Roman"/>
        </w:rPr>
        <w:t>authorising</w:t>
      </w:r>
      <w:proofErr w:type="spellEnd"/>
      <w:r>
        <w:rPr>
          <w:rFonts w:ascii="Times New Roman" w:eastAsia="Times New Roman" w:hAnsi="Times New Roman" w:cs="Times New Roman"/>
        </w:rPr>
        <w:t xml:space="preserve"> contacts following receipt of change request</w:t>
      </w:r>
      <w:r>
        <w:rPr>
          <w:rStyle w:val="CommentReference"/>
        </w:rPr>
        <w:annotationRef/>
      </w:r>
      <w:r>
        <w:rPr>
          <w:rFonts w:ascii="Times New Roman" w:eastAsia="Times New Roman" w:hAnsi="Times New Roman" w:cs="Times New Roman"/>
        </w:rPr>
        <w:t xml:space="preserve"> via the automated submission interface</w:t>
      </w:r>
    </w:p>
  </w:comment>
  <w:comment w:id="351" w:author="Kim Davies" w:date="2015-04-15T16:54:00Z" w:initials="KD">
    <w:p w14:paraId="6F41BA0C" w14:textId="5F226ABC" w:rsidR="00205CCB" w:rsidRDefault="00205CCB">
      <w:pPr>
        <w:pStyle w:val="CommentText"/>
      </w:pPr>
      <w:r>
        <w:rPr>
          <w:rStyle w:val="CommentReference"/>
        </w:rPr>
        <w:annotationRef/>
      </w:r>
      <w:r>
        <w:t>This has been stated a few times. To be clear, IANA in total is not a 24x7 operation. We run our systems to be up 24x7 but the processing is not 24x7. For key functions, such as root zone management, there are emergency escalation procedures to advance requests during non-regular hours, but IANA does not have a “24x7 nature” today. If the intent is to set the bar that IANA is expected to operate all services around the clock, then I think that should be explicit that this is a new requirement beyond what is done today.</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272BD"/>
    <w:multiLevelType w:val="multilevel"/>
    <w:tmpl w:val="24343EB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decimal"/>
      <w:lvlText w:val="%2.%3."/>
      <w:lvlJc w:val="left"/>
      <w:pPr>
        <w:ind w:left="2160" w:firstLine="1800"/>
      </w:pPr>
      <w:rPr>
        <w:vertAlign w:val="baseline"/>
      </w:rPr>
    </w:lvl>
    <w:lvl w:ilvl="3">
      <w:start w:val="1"/>
      <w:numFmt w:val="decimal"/>
      <w:lvlText w:val="%2.%3.%4."/>
      <w:lvlJc w:val="left"/>
      <w:pPr>
        <w:ind w:left="2880" w:firstLine="2520"/>
      </w:pPr>
      <w:rPr>
        <w:vertAlign w:val="baseline"/>
      </w:rPr>
    </w:lvl>
    <w:lvl w:ilvl="4">
      <w:start w:val="1"/>
      <w:numFmt w:val="decimal"/>
      <w:lvlText w:val="%2.%3.%4.%5."/>
      <w:lvlJc w:val="left"/>
      <w:pPr>
        <w:ind w:left="3600" w:firstLine="3240"/>
      </w:pPr>
      <w:rPr>
        <w:vertAlign w:val="baseline"/>
      </w:rPr>
    </w:lvl>
    <w:lvl w:ilvl="5">
      <w:start w:val="1"/>
      <w:numFmt w:val="decimal"/>
      <w:lvlText w:val="%2.%3.%4.%5.%6."/>
      <w:lvlJc w:val="left"/>
      <w:pPr>
        <w:ind w:left="4320" w:firstLine="3960"/>
      </w:pPr>
      <w:rPr>
        <w:vertAlign w:val="baseline"/>
      </w:rPr>
    </w:lvl>
    <w:lvl w:ilvl="6">
      <w:start w:val="1"/>
      <w:numFmt w:val="decimal"/>
      <w:lvlText w:val="%2.%3.%4.%5.%6.%7."/>
      <w:lvlJc w:val="left"/>
      <w:pPr>
        <w:ind w:left="5040" w:firstLine="4680"/>
      </w:pPr>
      <w:rPr>
        <w:vertAlign w:val="baseline"/>
      </w:rPr>
    </w:lvl>
    <w:lvl w:ilvl="7">
      <w:start w:val="1"/>
      <w:numFmt w:val="decimal"/>
      <w:lvlText w:val="%2.%3.%4.%5.%6.%7.%8."/>
      <w:lvlJc w:val="left"/>
      <w:pPr>
        <w:ind w:left="5760" w:firstLine="5400"/>
      </w:pPr>
      <w:rPr>
        <w:vertAlign w:val="baseline"/>
      </w:rPr>
    </w:lvl>
    <w:lvl w:ilvl="8">
      <w:start w:val="1"/>
      <w:numFmt w:val="decimal"/>
      <w:lvlText w:val="%2.%3.%4.%5.%6.%7.%8.%9."/>
      <w:lvlJc w:val="left"/>
      <w:pPr>
        <w:ind w:left="6480" w:firstLine="6120"/>
      </w:pPr>
      <w:rPr>
        <w:vertAlign w:val="baseline"/>
      </w:rPr>
    </w:lvl>
  </w:abstractNum>
  <w:abstractNum w:abstractNumId="1">
    <w:nsid w:val="2ACF71FA"/>
    <w:multiLevelType w:val="multilevel"/>
    <w:tmpl w:val="C74C3DCC"/>
    <w:lvl w:ilvl="0">
      <w:start w:val="1"/>
      <w:numFmt w:val="upp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2.%3."/>
      <w:lvlJc w:val="right"/>
      <w:pPr>
        <w:ind w:left="1800" w:firstLine="1620"/>
      </w:pPr>
      <w:rPr>
        <w:vertAlign w:val="baseline"/>
      </w:rPr>
    </w:lvl>
    <w:lvl w:ilvl="3">
      <w:start w:val="1"/>
      <w:numFmt w:val="decimal"/>
      <w:lvlText w:val="%2.%3.%4."/>
      <w:lvlJc w:val="left"/>
      <w:pPr>
        <w:ind w:left="2520" w:firstLine="2160"/>
      </w:pPr>
      <w:rPr>
        <w:vertAlign w:val="baseline"/>
      </w:rPr>
    </w:lvl>
    <w:lvl w:ilvl="4">
      <w:start w:val="1"/>
      <w:numFmt w:val="lowerLetter"/>
      <w:lvlText w:val="%2.%3.%4.%5."/>
      <w:lvlJc w:val="left"/>
      <w:pPr>
        <w:ind w:left="3240" w:firstLine="2880"/>
      </w:pPr>
      <w:rPr>
        <w:vertAlign w:val="baseline"/>
      </w:rPr>
    </w:lvl>
    <w:lvl w:ilvl="5">
      <w:start w:val="1"/>
      <w:numFmt w:val="lowerRoman"/>
      <w:lvlText w:val="%2.%3.%4.%5.%6."/>
      <w:lvlJc w:val="right"/>
      <w:pPr>
        <w:ind w:left="3960" w:firstLine="3780"/>
      </w:pPr>
      <w:rPr>
        <w:vertAlign w:val="baseline"/>
      </w:rPr>
    </w:lvl>
    <w:lvl w:ilvl="6">
      <w:start w:val="1"/>
      <w:numFmt w:val="decimal"/>
      <w:lvlText w:val="%2.%3.%4.%5.%6.%7."/>
      <w:lvlJc w:val="left"/>
      <w:pPr>
        <w:ind w:left="4680" w:firstLine="4320"/>
      </w:pPr>
      <w:rPr>
        <w:vertAlign w:val="baseline"/>
      </w:rPr>
    </w:lvl>
    <w:lvl w:ilvl="7">
      <w:start w:val="1"/>
      <w:numFmt w:val="lowerLetter"/>
      <w:lvlText w:val="%2.%3.%4.%5.%6.%7.%8."/>
      <w:lvlJc w:val="left"/>
      <w:pPr>
        <w:ind w:left="5400" w:firstLine="5040"/>
      </w:pPr>
      <w:rPr>
        <w:vertAlign w:val="baseline"/>
      </w:rPr>
    </w:lvl>
    <w:lvl w:ilvl="8">
      <w:start w:val="1"/>
      <w:numFmt w:val="lowerRoman"/>
      <w:lvlText w:val="%2.%3.%4.%5.%6.%7.%8.%9."/>
      <w:lvlJc w:val="right"/>
      <w:pPr>
        <w:ind w:left="6120" w:firstLine="5940"/>
      </w:pPr>
      <w:rPr>
        <w:vertAlign w:val="baseline"/>
      </w:rPr>
    </w:lvl>
  </w:abstractNum>
  <w:abstractNum w:abstractNumId="2">
    <w:nsid w:val="41C734C7"/>
    <w:multiLevelType w:val="multilevel"/>
    <w:tmpl w:val="CF0EE246"/>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3">
    <w:nsid w:val="71A648CC"/>
    <w:multiLevelType w:val="multilevel"/>
    <w:tmpl w:val="D6028E60"/>
    <w:lvl w:ilvl="0">
      <w:start w:val="1"/>
      <w:numFmt w:val="bullet"/>
      <w:lvlText w:val="●"/>
      <w:lvlJc w:val="left"/>
      <w:pPr>
        <w:ind w:left="720" w:firstLine="360"/>
      </w:pPr>
      <w:rPr>
        <w:rFonts w:ascii="Arial" w:eastAsia="Arial" w:hAnsi="Arial" w:cs="Arial"/>
        <w:sz w:val="20"/>
        <w:vertAlign w:val="baseline"/>
      </w:rPr>
    </w:lvl>
    <w:lvl w:ilvl="1">
      <w:start w:val="1"/>
      <w:numFmt w:val="bullet"/>
      <w:lvlText w:val="o"/>
      <w:lvlJc w:val="left"/>
      <w:pPr>
        <w:ind w:left="1440" w:firstLine="1080"/>
      </w:pPr>
      <w:rPr>
        <w:rFonts w:ascii="Arial" w:eastAsia="Arial" w:hAnsi="Arial" w:cs="Arial"/>
        <w:sz w:val="20"/>
        <w:vertAlign w:val="baseline"/>
      </w:rPr>
    </w:lvl>
    <w:lvl w:ilvl="2">
      <w:start w:val="1"/>
      <w:numFmt w:val="bullet"/>
      <w:lvlText w:val="▪"/>
      <w:lvlJc w:val="left"/>
      <w:pPr>
        <w:ind w:left="2160" w:firstLine="1800"/>
      </w:pPr>
      <w:rPr>
        <w:rFonts w:ascii="Arial" w:eastAsia="Arial" w:hAnsi="Arial" w:cs="Arial"/>
        <w:sz w:val="20"/>
        <w:vertAlign w:val="baseline"/>
      </w:rPr>
    </w:lvl>
    <w:lvl w:ilvl="3">
      <w:start w:val="1"/>
      <w:numFmt w:val="bullet"/>
      <w:lvlText w:val="▪"/>
      <w:lvlJc w:val="left"/>
      <w:pPr>
        <w:ind w:left="2880" w:firstLine="2520"/>
      </w:pPr>
      <w:rPr>
        <w:rFonts w:ascii="Arial" w:eastAsia="Arial" w:hAnsi="Arial" w:cs="Arial"/>
        <w:sz w:val="20"/>
        <w:vertAlign w:val="baseline"/>
      </w:rPr>
    </w:lvl>
    <w:lvl w:ilvl="4">
      <w:start w:val="1"/>
      <w:numFmt w:val="bullet"/>
      <w:lvlText w:val="▪"/>
      <w:lvlJc w:val="left"/>
      <w:pPr>
        <w:ind w:left="3600" w:firstLine="3240"/>
      </w:pPr>
      <w:rPr>
        <w:rFonts w:ascii="Arial" w:eastAsia="Arial" w:hAnsi="Arial" w:cs="Arial"/>
        <w:sz w:val="20"/>
        <w:vertAlign w:val="baseline"/>
      </w:rPr>
    </w:lvl>
    <w:lvl w:ilvl="5">
      <w:start w:val="1"/>
      <w:numFmt w:val="bullet"/>
      <w:lvlText w:val="▪"/>
      <w:lvlJc w:val="left"/>
      <w:pPr>
        <w:ind w:left="4320" w:firstLine="3960"/>
      </w:pPr>
      <w:rPr>
        <w:rFonts w:ascii="Arial" w:eastAsia="Arial" w:hAnsi="Arial" w:cs="Arial"/>
        <w:sz w:val="20"/>
        <w:vertAlign w:val="baseline"/>
      </w:rPr>
    </w:lvl>
    <w:lvl w:ilvl="6">
      <w:start w:val="1"/>
      <w:numFmt w:val="bullet"/>
      <w:lvlText w:val="▪"/>
      <w:lvlJc w:val="left"/>
      <w:pPr>
        <w:ind w:left="5040" w:firstLine="4680"/>
      </w:pPr>
      <w:rPr>
        <w:rFonts w:ascii="Arial" w:eastAsia="Arial" w:hAnsi="Arial" w:cs="Arial"/>
        <w:sz w:val="20"/>
        <w:vertAlign w:val="baseline"/>
      </w:rPr>
    </w:lvl>
    <w:lvl w:ilvl="7">
      <w:start w:val="1"/>
      <w:numFmt w:val="bullet"/>
      <w:lvlText w:val="▪"/>
      <w:lvlJc w:val="left"/>
      <w:pPr>
        <w:ind w:left="5760" w:firstLine="5400"/>
      </w:pPr>
      <w:rPr>
        <w:rFonts w:ascii="Arial" w:eastAsia="Arial" w:hAnsi="Arial" w:cs="Arial"/>
        <w:sz w:val="20"/>
        <w:vertAlign w:val="baseline"/>
      </w:rPr>
    </w:lvl>
    <w:lvl w:ilvl="8">
      <w:start w:val="1"/>
      <w:numFmt w:val="bullet"/>
      <w:lvlText w:val="▪"/>
      <w:lvlJc w:val="left"/>
      <w:pPr>
        <w:ind w:left="6480" w:firstLine="6120"/>
      </w:pPr>
      <w:rPr>
        <w:rFonts w:ascii="Arial" w:eastAsia="Arial" w:hAnsi="Arial" w:cs="Arial"/>
        <w:sz w:val="20"/>
        <w:vertAlign w:val="baseline"/>
      </w:rPr>
    </w:lvl>
  </w:abstractNum>
  <w:abstractNum w:abstractNumId="4">
    <w:nsid w:val="766725AD"/>
    <w:multiLevelType w:val="multilevel"/>
    <w:tmpl w:val="28B29B44"/>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2.%3."/>
      <w:lvlJc w:val="left"/>
      <w:pPr>
        <w:ind w:left="2160" w:firstLine="1800"/>
      </w:pPr>
      <w:rPr>
        <w:vertAlign w:val="baseline"/>
      </w:rPr>
    </w:lvl>
    <w:lvl w:ilvl="3">
      <w:start w:val="1"/>
      <w:numFmt w:val="decimal"/>
      <w:lvlText w:val="%2.%3.%4."/>
      <w:lvlJc w:val="left"/>
      <w:pPr>
        <w:ind w:left="2880" w:firstLine="2520"/>
      </w:pPr>
      <w:rPr>
        <w:vertAlign w:val="baseline"/>
      </w:rPr>
    </w:lvl>
    <w:lvl w:ilvl="4">
      <w:start w:val="1"/>
      <w:numFmt w:val="decimal"/>
      <w:lvlText w:val="%2.%3.%4.%5."/>
      <w:lvlJc w:val="left"/>
      <w:pPr>
        <w:ind w:left="3600" w:firstLine="3240"/>
      </w:pPr>
      <w:rPr>
        <w:vertAlign w:val="baseline"/>
      </w:rPr>
    </w:lvl>
    <w:lvl w:ilvl="5">
      <w:start w:val="1"/>
      <w:numFmt w:val="decimal"/>
      <w:lvlText w:val="%2.%3.%4.%5.%6."/>
      <w:lvlJc w:val="left"/>
      <w:pPr>
        <w:ind w:left="4320" w:firstLine="3960"/>
      </w:pPr>
      <w:rPr>
        <w:vertAlign w:val="baseline"/>
      </w:rPr>
    </w:lvl>
    <w:lvl w:ilvl="6">
      <w:start w:val="1"/>
      <w:numFmt w:val="decimal"/>
      <w:lvlText w:val="%2.%3.%4.%5.%6.%7."/>
      <w:lvlJc w:val="left"/>
      <w:pPr>
        <w:ind w:left="5040" w:firstLine="4680"/>
      </w:pPr>
      <w:rPr>
        <w:vertAlign w:val="baseline"/>
      </w:rPr>
    </w:lvl>
    <w:lvl w:ilvl="7">
      <w:start w:val="1"/>
      <w:numFmt w:val="decimal"/>
      <w:lvlText w:val="%2.%3.%4.%5.%6.%7.%8."/>
      <w:lvlJc w:val="left"/>
      <w:pPr>
        <w:ind w:left="5760" w:firstLine="5400"/>
      </w:pPr>
      <w:rPr>
        <w:vertAlign w:val="baseline"/>
      </w:rPr>
    </w:lvl>
    <w:lvl w:ilvl="8">
      <w:start w:val="1"/>
      <w:numFmt w:val="decimal"/>
      <w:lvlText w:val="%2.%3.%4.%5.%6.%7.%8.%9."/>
      <w:lvlJc w:val="left"/>
      <w:pPr>
        <w:ind w:left="6480" w:firstLine="6120"/>
      </w:pPr>
      <w:rPr>
        <w:vertAlign w:val="baseline"/>
      </w:rPr>
    </w:lvl>
  </w:abstractNum>
  <w:abstractNum w:abstractNumId="5">
    <w:nsid w:val="7774683A"/>
    <w:multiLevelType w:val="multilevel"/>
    <w:tmpl w:val="A58C8050"/>
    <w:lvl w:ilvl="0">
      <w:start w:val="1"/>
      <w:numFmt w:val="decimal"/>
      <w:lvlText w:val="%1."/>
      <w:lvlJc w:val="left"/>
      <w:pPr>
        <w:ind w:left="540" w:firstLine="180"/>
      </w:pPr>
      <w:rPr>
        <w:vertAlign w:val="baseline"/>
      </w:rPr>
    </w:lvl>
    <w:lvl w:ilvl="1">
      <w:start w:val="1"/>
      <w:numFmt w:val="lowerLetter"/>
      <w:lvlText w:val="%2."/>
      <w:lvlJc w:val="left"/>
      <w:pPr>
        <w:ind w:left="1440" w:firstLine="1080"/>
      </w:pPr>
      <w:rPr>
        <w:vertAlign w:val="baseline"/>
      </w:rPr>
    </w:lvl>
    <w:lvl w:ilvl="2">
      <w:start w:val="1"/>
      <w:numFmt w:val="decimal"/>
      <w:lvlText w:val="%2.%3."/>
      <w:lvlJc w:val="left"/>
      <w:pPr>
        <w:ind w:left="2160" w:firstLine="1800"/>
      </w:pPr>
      <w:rPr>
        <w:vertAlign w:val="baseline"/>
      </w:rPr>
    </w:lvl>
    <w:lvl w:ilvl="3">
      <w:start w:val="1"/>
      <w:numFmt w:val="decimal"/>
      <w:lvlText w:val="%2.%3.%4."/>
      <w:lvlJc w:val="left"/>
      <w:pPr>
        <w:ind w:left="2880" w:firstLine="2520"/>
      </w:pPr>
      <w:rPr>
        <w:vertAlign w:val="baseline"/>
      </w:rPr>
    </w:lvl>
    <w:lvl w:ilvl="4">
      <w:start w:val="1"/>
      <w:numFmt w:val="decimal"/>
      <w:lvlText w:val="%2.%3.%4.%5."/>
      <w:lvlJc w:val="left"/>
      <w:pPr>
        <w:ind w:left="3600" w:firstLine="3240"/>
      </w:pPr>
      <w:rPr>
        <w:vertAlign w:val="baseline"/>
      </w:rPr>
    </w:lvl>
    <w:lvl w:ilvl="5">
      <w:start w:val="1"/>
      <w:numFmt w:val="decimal"/>
      <w:lvlText w:val="%2.%3.%4.%5.%6."/>
      <w:lvlJc w:val="left"/>
      <w:pPr>
        <w:ind w:left="4320" w:firstLine="3960"/>
      </w:pPr>
      <w:rPr>
        <w:vertAlign w:val="baseline"/>
      </w:rPr>
    </w:lvl>
    <w:lvl w:ilvl="6">
      <w:start w:val="1"/>
      <w:numFmt w:val="decimal"/>
      <w:lvlText w:val="%2.%3.%4.%5.%6.%7."/>
      <w:lvlJc w:val="left"/>
      <w:pPr>
        <w:ind w:left="5040" w:firstLine="4680"/>
      </w:pPr>
      <w:rPr>
        <w:vertAlign w:val="baseline"/>
      </w:rPr>
    </w:lvl>
    <w:lvl w:ilvl="7">
      <w:start w:val="1"/>
      <w:numFmt w:val="decimal"/>
      <w:lvlText w:val="%2.%3.%4.%5.%6.%7.%8."/>
      <w:lvlJc w:val="left"/>
      <w:pPr>
        <w:ind w:left="5760" w:firstLine="5400"/>
      </w:pPr>
      <w:rPr>
        <w:vertAlign w:val="baseline"/>
      </w:rPr>
    </w:lvl>
    <w:lvl w:ilvl="8">
      <w:start w:val="1"/>
      <w:numFmt w:val="decimal"/>
      <w:lvlText w:val="%2.%3.%4.%5.%6.%7.%8.%9."/>
      <w:lvlJc w:val="left"/>
      <w:pPr>
        <w:ind w:left="6480" w:firstLine="6120"/>
      </w:pPr>
      <w:rPr>
        <w:vertAlign w:val="baseline"/>
      </w:rPr>
    </w:lvl>
  </w:abstractNum>
  <w:abstractNum w:abstractNumId="6">
    <w:nsid w:val="7C2C7955"/>
    <w:multiLevelType w:val="multilevel"/>
    <w:tmpl w:val="21E014F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decimal"/>
      <w:lvlText w:val="%2.%3."/>
      <w:lvlJc w:val="left"/>
      <w:pPr>
        <w:ind w:left="2160" w:firstLine="1800"/>
      </w:pPr>
      <w:rPr>
        <w:vertAlign w:val="baseline"/>
      </w:rPr>
    </w:lvl>
    <w:lvl w:ilvl="3">
      <w:start w:val="1"/>
      <w:numFmt w:val="decimal"/>
      <w:lvlText w:val="%2.%3.%4."/>
      <w:lvlJc w:val="left"/>
      <w:pPr>
        <w:ind w:left="2880" w:firstLine="2520"/>
      </w:pPr>
      <w:rPr>
        <w:vertAlign w:val="baseline"/>
      </w:rPr>
    </w:lvl>
    <w:lvl w:ilvl="4">
      <w:start w:val="1"/>
      <w:numFmt w:val="decimal"/>
      <w:lvlText w:val="%2.%3.%4.%5."/>
      <w:lvlJc w:val="left"/>
      <w:pPr>
        <w:ind w:left="3600" w:firstLine="3240"/>
      </w:pPr>
      <w:rPr>
        <w:vertAlign w:val="baseline"/>
      </w:rPr>
    </w:lvl>
    <w:lvl w:ilvl="5">
      <w:start w:val="1"/>
      <w:numFmt w:val="decimal"/>
      <w:lvlText w:val="%2.%3.%4.%5.%6."/>
      <w:lvlJc w:val="left"/>
      <w:pPr>
        <w:ind w:left="4320" w:firstLine="3960"/>
      </w:pPr>
      <w:rPr>
        <w:vertAlign w:val="baseline"/>
      </w:rPr>
    </w:lvl>
    <w:lvl w:ilvl="6">
      <w:start w:val="1"/>
      <w:numFmt w:val="decimal"/>
      <w:lvlText w:val="%2.%3.%4.%5.%6.%7."/>
      <w:lvlJc w:val="left"/>
      <w:pPr>
        <w:ind w:left="5040" w:firstLine="4680"/>
      </w:pPr>
      <w:rPr>
        <w:vertAlign w:val="baseline"/>
      </w:rPr>
    </w:lvl>
    <w:lvl w:ilvl="7">
      <w:start w:val="1"/>
      <w:numFmt w:val="decimal"/>
      <w:lvlText w:val="%2.%3.%4.%5.%6.%7.%8."/>
      <w:lvlJc w:val="left"/>
      <w:pPr>
        <w:ind w:left="5760" w:firstLine="5400"/>
      </w:pPr>
      <w:rPr>
        <w:vertAlign w:val="baseline"/>
      </w:rPr>
    </w:lvl>
    <w:lvl w:ilvl="8">
      <w:start w:val="1"/>
      <w:numFmt w:val="decimal"/>
      <w:lvlText w:val="%2.%3.%4.%5.%6.%7.%8.%9."/>
      <w:lvlJc w:val="left"/>
      <w:pPr>
        <w:ind w:left="6480" w:firstLine="6120"/>
      </w:pPr>
      <w:rPr>
        <w:vertAlign w:val="baseline"/>
      </w:r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trackRevisions/>
  <w:defaultTabStop w:val="720"/>
  <w:characterSpacingControl w:val="doNotCompress"/>
  <w:compat>
    <w:compatSetting w:name="compatibilityMode" w:uri="http://schemas.microsoft.com/office/word" w:val="14"/>
  </w:compat>
  <w:rsids>
    <w:rsidRoot w:val="00716B0B"/>
    <w:rsid w:val="0006511A"/>
    <w:rsid w:val="000E299D"/>
    <w:rsid w:val="00123CDF"/>
    <w:rsid w:val="001914F0"/>
    <w:rsid w:val="00205CCB"/>
    <w:rsid w:val="00272888"/>
    <w:rsid w:val="002D1477"/>
    <w:rsid w:val="003D0EBF"/>
    <w:rsid w:val="00447411"/>
    <w:rsid w:val="00646F66"/>
    <w:rsid w:val="00716B0B"/>
    <w:rsid w:val="00731B1A"/>
    <w:rsid w:val="007D6E60"/>
    <w:rsid w:val="00874C9B"/>
    <w:rsid w:val="008F48AA"/>
    <w:rsid w:val="00983EE2"/>
    <w:rsid w:val="009D41A4"/>
    <w:rsid w:val="00A33157"/>
    <w:rsid w:val="00AF1BDC"/>
    <w:rsid w:val="00BA0DDB"/>
    <w:rsid w:val="00C10352"/>
    <w:rsid w:val="00E32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E5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60" w:type="dxa"/>
        <w:left w:w="60" w:type="dxa"/>
        <w:bottom w:w="60" w:type="dxa"/>
        <w:right w:w="60" w:type="dxa"/>
      </w:tblCellMar>
    </w:tblPr>
  </w:style>
  <w:style w:type="table" w:customStyle="1" w:styleId="a1">
    <w:basedOn w:val="TableNormal"/>
    <w:tblPr>
      <w:tblStyleRowBandSize w:val="1"/>
      <w:tblStyleColBandSize w:val="1"/>
      <w:tblInd w:w="0" w:type="dxa"/>
      <w:tblCellMar>
        <w:top w:w="60" w:type="dxa"/>
        <w:left w:w="60" w:type="dxa"/>
        <w:bottom w:w="60" w:type="dxa"/>
        <w:right w:w="60" w:type="dxa"/>
      </w:tblCellMar>
    </w:tblPr>
  </w:style>
  <w:style w:type="table" w:customStyle="1" w:styleId="a2">
    <w:basedOn w:val="TableNormal"/>
    <w:tblPr>
      <w:tblStyleRowBandSize w:val="1"/>
      <w:tblStyleColBandSize w:val="1"/>
      <w:tblInd w:w="0" w:type="dxa"/>
      <w:tblCellMar>
        <w:top w:w="60" w:type="dxa"/>
        <w:left w:w="60" w:type="dxa"/>
        <w:bottom w:w="60" w:type="dxa"/>
        <w:right w:w="60"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57" w:type="dxa"/>
        <w:left w:w="108" w:type="dxa"/>
        <w:bottom w:w="57" w:type="dxa"/>
        <w:right w:w="108" w:type="dxa"/>
      </w:tblCellMar>
    </w:tblPr>
  </w:style>
  <w:style w:type="table" w:customStyle="1" w:styleId="a5">
    <w:basedOn w:val="TableNormal"/>
    <w:tblPr>
      <w:tblStyleRowBandSize w:val="1"/>
      <w:tblStyleColBandSize w:val="1"/>
      <w:tblInd w:w="0" w:type="dxa"/>
      <w:tblCellMar>
        <w:top w:w="57" w:type="dxa"/>
        <w:left w:w="108" w:type="dxa"/>
        <w:bottom w:w="57" w:type="dxa"/>
        <w:right w:w="108" w:type="dxa"/>
      </w:tblCellMar>
    </w:tblPr>
  </w:style>
  <w:style w:type="table" w:customStyle="1" w:styleId="a6">
    <w:basedOn w:val="TableNormal"/>
    <w:tblPr>
      <w:tblStyleRowBandSize w:val="1"/>
      <w:tblStyleColBandSize w:val="1"/>
      <w:tblInd w:w="0" w:type="dxa"/>
      <w:tblCellMar>
        <w:top w:w="57" w:type="dxa"/>
        <w:left w:w="108" w:type="dxa"/>
        <w:bottom w:w="57" w:type="dxa"/>
        <w:right w:w="108" w:type="dxa"/>
      </w:tblCellMar>
    </w:tblPr>
  </w:style>
  <w:style w:type="table" w:customStyle="1" w:styleId="a7">
    <w:basedOn w:val="TableNormal"/>
    <w:tblPr>
      <w:tblStyleRowBandSize w:val="1"/>
      <w:tblStyleColBandSize w:val="1"/>
      <w:tblInd w:w="0" w:type="dxa"/>
      <w:tblCellMar>
        <w:top w:w="0" w:type="dxa"/>
        <w:left w:w="0" w:type="dxa"/>
        <w:bottom w:w="0" w:type="dxa"/>
        <w:right w:w="0" w:type="dxa"/>
      </w:tblCellMar>
    </w:tblPr>
  </w:style>
  <w:style w:type="table" w:customStyle="1" w:styleId="a8">
    <w:basedOn w:val="TableNormal"/>
    <w:tblPr>
      <w:tblStyleRowBandSize w:val="1"/>
      <w:tblStyleColBandSize w:val="1"/>
      <w:tblInd w:w="0" w:type="dxa"/>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6511A"/>
    <w:rPr>
      <w:sz w:val="18"/>
      <w:szCs w:val="18"/>
    </w:rPr>
  </w:style>
  <w:style w:type="paragraph" w:styleId="CommentText">
    <w:name w:val="annotation text"/>
    <w:basedOn w:val="Normal"/>
    <w:link w:val="CommentTextChar"/>
    <w:uiPriority w:val="99"/>
    <w:semiHidden/>
    <w:unhideWhenUsed/>
    <w:rsid w:val="0006511A"/>
    <w:pPr>
      <w:spacing w:line="240" w:lineRule="auto"/>
    </w:pPr>
    <w:rPr>
      <w:sz w:val="24"/>
      <w:szCs w:val="24"/>
    </w:rPr>
  </w:style>
  <w:style w:type="character" w:customStyle="1" w:styleId="CommentTextChar">
    <w:name w:val="Comment Text Char"/>
    <w:basedOn w:val="DefaultParagraphFont"/>
    <w:link w:val="CommentText"/>
    <w:uiPriority w:val="99"/>
    <w:semiHidden/>
    <w:rsid w:val="0006511A"/>
    <w:rPr>
      <w:sz w:val="24"/>
      <w:szCs w:val="24"/>
    </w:rPr>
  </w:style>
  <w:style w:type="paragraph" w:styleId="CommentSubject">
    <w:name w:val="annotation subject"/>
    <w:basedOn w:val="CommentText"/>
    <w:next w:val="CommentText"/>
    <w:link w:val="CommentSubjectChar"/>
    <w:uiPriority w:val="99"/>
    <w:semiHidden/>
    <w:unhideWhenUsed/>
    <w:rsid w:val="0006511A"/>
    <w:rPr>
      <w:b/>
      <w:bCs/>
      <w:sz w:val="20"/>
      <w:szCs w:val="20"/>
    </w:rPr>
  </w:style>
  <w:style w:type="character" w:customStyle="1" w:styleId="CommentSubjectChar">
    <w:name w:val="Comment Subject Char"/>
    <w:basedOn w:val="CommentTextChar"/>
    <w:link w:val="CommentSubject"/>
    <w:uiPriority w:val="99"/>
    <w:semiHidden/>
    <w:rsid w:val="0006511A"/>
    <w:rPr>
      <w:b/>
      <w:bCs/>
      <w:sz w:val="20"/>
      <w:szCs w:val="24"/>
    </w:rPr>
  </w:style>
  <w:style w:type="paragraph" w:styleId="BalloonText">
    <w:name w:val="Balloon Text"/>
    <w:basedOn w:val="Normal"/>
    <w:link w:val="BalloonTextChar"/>
    <w:uiPriority w:val="99"/>
    <w:semiHidden/>
    <w:unhideWhenUsed/>
    <w:rsid w:val="000651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511A"/>
    <w:rPr>
      <w:rFonts w:ascii="Lucida Grande" w:hAnsi="Lucida Grande" w:cs="Lucida Grande"/>
      <w:sz w:val="18"/>
      <w:szCs w:val="18"/>
    </w:rPr>
  </w:style>
  <w:style w:type="paragraph" w:styleId="Revision">
    <w:name w:val="Revision"/>
    <w:hidden/>
    <w:uiPriority w:val="99"/>
    <w:semiHidden/>
    <w:rsid w:val="00C10352"/>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60" w:type="dxa"/>
        <w:left w:w="60" w:type="dxa"/>
        <w:bottom w:w="60" w:type="dxa"/>
        <w:right w:w="60" w:type="dxa"/>
      </w:tblCellMar>
    </w:tblPr>
  </w:style>
  <w:style w:type="table" w:customStyle="1" w:styleId="a1">
    <w:basedOn w:val="TableNormal"/>
    <w:tblPr>
      <w:tblStyleRowBandSize w:val="1"/>
      <w:tblStyleColBandSize w:val="1"/>
      <w:tblInd w:w="0" w:type="dxa"/>
      <w:tblCellMar>
        <w:top w:w="60" w:type="dxa"/>
        <w:left w:w="60" w:type="dxa"/>
        <w:bottom w:w="60" w:type="dxa"/>
        <w:right w:w="60" w:type="dxa"/>
      </w:tblCellMar>
    </w:tblPr>
  </w:style>
  <w:style w:type="table" w:customStyle="1" w:styleId="a2">
    <w:basedOn w:val="TableNormal"/>
    <w:tblPr>
      <w:tblStyleRowBandSize w:val="1"/>
      <w:tblStyleColBandSize w:val="1"/>
      <w:tblInd w:w="0" w:type="dxa"/>
      <w:tblCellMar>
        <w:top w:w="60" w:type="dxa"/>
        <w:left w:w="60" w:type="dxa"/>
        <w:bottom w:w="60" w:type="dxa"/>
        <w:right w:w="60"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57" w:type="dxa"/>
        <w:left w:w="108" w:type="dxa"/>
        <w:bottom w:w="57" w:type="dxa"/>
        <w:right w:w="108" w:type="dxa"/>
      </w:tblCellMar>
    </w:tblPr>
  </w:style>
  <w:style w:type="table" w:customStyle="1" w:styleId="a5">
    <w:basedOn w:val="TableNormal"/>
    <w:tblPr>
      <w:tblStyleRowBandSize w:val="1"/>
      <w:tblStyleColBandSize w:val="1"/>
      <w:tblInd w:w="0" w:type="dxa"/>
      <w:tblCellMar>
        <w:top w:w="57" w:type="dxa"/>
        <w:left w:w="108" w:type="dxa"/>
        <w:bottom w:w="57" w:type="dxa"/>
        <w:right w:w="108" w:type="dxa"/>
      </w:tblCellMar>
    </w:tblPr>
  </w:style>
  <w:style w:type="table" w:customStyle="1" w:styleId="a6">
    <w:basedOn w:val="TableNormal"/>
    <w:tblPr>
      <w:tblStyleRowBandSize w:val="1"/>
      <w:tblStyleColBandSize w:val="1"/>
      <w:tblInd w:w="0" w:type="dxa"/>
      <w:tblCellMar>
        <w:top w:w="57" w:type="dxa"/>
        <w:left w:w="108" w:type="dxa"/>
        <w:bottom w:w="57" w:type="dxa"/>
        <w:right w:w="108" w:type="dxa"/>
      </w:tblCellMar>
    </w:tblPr>
  </w:style>
  <w:style w:type="table" w:customStyle="1" w:styleId="a7">
    <w:basedOn w:val="TableNormal"/>
    <w:tblPr>
      <w:tblStyleRowBandSize w:val="1"/>
      <w:tblStyleColBandSize w:val="1"/>
      <w:tblInd w:w="0" w:type="dxa"/>
      <w:tblCellMar>
        <w:top w:w="0" w:type="dxa"/>
        <w:left w:w="0" w:type="dxa"/>
        <w:bottom w:w="0" w:type="dxa"/>
        <w:right w:w="0" w:type="dxa"/>
      </w:tblCellMar>
    </w:tblPr>
  </w:style>
  <w:style w:type="table" w:customStyle="1" w:styleId="a8">
    <w:basedOn w:val="TableNormal"/>
    <w:tblPr>
      <w:tblStyleRowBandSize w:val="1"/>
      <w:tblStyleColBandSize w:val="1"/>
      <w:tblInd w:w="0" w:type="dxa"/>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6511A"/>
    <w:rPr>
      <w:sz w:val="18"/>
      <w:szCs w:val="18"/>
    </w:rPr>
  </w:style>
  <w:style w:type="paragraph" w:styleId="CommentText">
    <w:name w:val="annotation text"/>
    <w:basedOn w:val="Normal"/>
    <w:link w:val="CommentTextChar"/>
    <w:uiPriority w:val="99"/>
    <w:semiHidden/>
    <w:unhideWhenUsed/>
    <w:rsid w:val="0006511A"/>
    <w:pPr>
      <w:spacing w:line="240" w:lineRule="auto"/>
    </w:pPr>
    <w:rPr>
      <w:sz w:val="24"/>
      <w:szCs w:val="24"/>
    </w:rPr>
  </w:style>
  <w:style w:type="character" w:customStyle="1" w:styleId="CommentTextChar">
    <w:name w:val="Comment Text Char"/>
    <w:basedOn w:val="DefaultParagraphFont"/>
    <w:link w:val="CommentText"/>
    <w:uiPriority w:val="99"/>
    <w:semiHidden/>
    <w:rsid w:val="0006511A"/>
    <w:rPr>
      <w:sz w:val="24"/>
      <w:szCs w:val="24"/>
    </w:rPr>
  </w:style>
  <w:style w:type="paragraph" w:styleId="CommentSubject">
    <w:name w:val="annotation subject"/>
    <w:basedOn w:val="CommentText"/>
    <w:next w:val="CommentText"/>
    <w:link w:val="CommentSubjectChar"/>
    <w:uiPriority w:val="99"/>
    <w:semiHidden/>
    <w:unhideWhenUsed/>
    <w:rsid w:val="0006511A"/>
    <w:rPr>
      <w:b/>
      <w:bCs/>
      <w:sz w:val="20"/>
      <w:szCs w:val="20"/>
    </w:rPr>
  </w:style>
  <w:style w:type="character" w:customStyle="1" w:styleId="CommentSubjectChar">
    <w:name w:val="Comment Subject Char"/>
    <w:basedOn w:val="CommentTextChar"/>
    <w:link w:val="CommentSubject"/>
    <w:uiPriority w:val="99"/>
    <w:semiHidden/>
    <w:rsid w:val="0006511A"/>
    <w:rPr>
      <w:b/>
      <w:bCs/>
      <w:sz w:val="20"/>
      <w:szCs w:val="24"/>
    </w:rPr>
  </w:style>
  <w:style w:type="paragraph" w:styleId="BalloonText">
    <w:name w:val="Balloon Text"/>
    <w:basedOn w:val="Normal"/>
    <w:link w:val="BalloonTextChar"/>
    <w:uiPriority w:val="99"/>
    <w:semiHidden/>
    <w:unhideWhenUsed/>
    <w:rsid w:val="000651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511A"/>
    <w:rPr>
      <w:rFonts w:ascii="Lucida Grande" w:hAnsi="Lucida Grande" w:cs="Lucida Grande"/>
      <w:sz w:val="18"/>
      <w:szCs w:val="18"/>
    </w:rPr>
  </w:style>
  <w:style w:type="paragraph" w:styleId="Revision">
    <w:name w:val="Revision"/>
    <w:hidden/>
    <w:uiPriority w:val="99"/>
    <w:semiHidden/>
    <w:rsid w:val="00C103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3921B-BE24-FE44-B8CD-EEE7D1626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3100</Words>
  <Characters>17674</Characters>
  <Application>Microsoft Macintosh Word</Application>
  <DocSecurity>0</DocSecurity>
  <Lines>147</Lines>
  <Paragraphs>41</Paragraphs>
  <ScaleCrop>false</ScaleCrop>
  <Company>ICANN</Company>
  <LinksUpToDate>false</LinksUpToDate>
  <CharactersWithSpaces>20733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Davies</cp:lastModifiedBy>
  <cp:revision>3</cp:revision>
  <dcterms:created xsi:type="dcterms:W3CDTF">2015-04-16T00:05:00Z</dcterms:created>
  <dcterms:modified xsi:type="dcterms:W3CDTF">2015-04-16T00:07:00Z</dcterms:modified>
</cp:coreProperties>
</file>