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77" w:rsidRPr="003066DB" w:rsidRDefault="00D85577" w:rsidP="003066DB">
      <w:pPr>
        <w:pStyle w:val="TOC3"/>
        <w:rPr>
          <w:rFonts w:asciiTheme="minorHAnsi" w:hAnsiTheme="minorHAnsi" w:cs="Arial"/>
          <w:sz w:val="24"/>
          <w:szCs w:val="24"/>
        </w:rPr>
      </w:pPr>
      <w:r w:rsidRPr="003066DB">
        <w:rPr>
          <w:rFonts w:asciiTheme="minorHAnsi" w:hAnsiTheme="minorHAnsi" w:cs="Arial"/>
        </w:rPr>
        <w:t>Background</w:t>
      </w:r>
    </w:p>
    <w:p w:rsidR="00D85577" w:rsidRPr="003066DB" w:rsidRDefault="00D85577" w:rsidP="003066DB">
      <w:r w:rsidRPr="003066DB">
        <w:t xml:space="preserve">The Service Level Expectation (SLE) Design Team (DT) is comprised of 3 </w:t>
      </w:r>
      <w:proofErr w:type="spellStart"/>
      <w:r w:rsidRPr="003066DB">
        <w:t>gTLD</w:t>
      </w:r>
      <w:proofErr w:type="spellEnd"/>
      <w:r w:rsidRPr="003066DB">
        <w:t xml:space="preserve"> Registry representatives and 3 </w:t>
      </w:r>
      <w:proofErr w:type="spellStart"/>
      <w:r w:rsidRPr="003066DB">
        <w:t>ccTLD</w:t>
      </w:r>
      <w:proofErr w:type="spellEnd"/>
      <w:r w:rsidRPr="003066DB">
        <w:t xml:space="preserve"> Representatives. The DT has been working productively with ICANN, including IANA staff.</w:t>
      </w:r>
    </w:p>
    <w:p w:rsidR="00D85577" w:rsidRPr="003066DB" w:rsidRDefault="00D85577" w:rsidP="003066DB">
      <w:r w:rsidRPr="003066DB">
        <w:t>The DT was asked to review the current IANA functions operations and to work with IANA staff to capture the current work flow processes for incorporation in the final SLE document.  IANA have recently provided some documentation and DTA expects to continue to work together with IANA to document the root management processes in the coming months.</w:t>
      </w:r>
      <w:bookmarkStart w:id="0" w:name="_GoBack"/>
      <w:bookmarkEnd w:id="0"/>
    </w:p>
    <w:p w:rsidR="00D85577" w:rsidRPr="003066DB" w:rsidRDefault="00D85577" w:rsidP="003066DB">
      <w:r w:rsidRPr="003066DB">
        <w:t xml:space="preserve">The DT also reviewed the performance standards established under the IANA contract between NTIA and ICANN which was considered </w:t>
      </w:r>
      <w:del w:id="1" w:author="Microsoft account" w:date="2015-06-08T10:35:00Z">
        <w:r w:rsidRPr="003066DB" w:rsidDel="009B27CE">
          <w:delText>no longer appropriate once the NTIA will no longer be part of the IANA process</w:delText>
        </w:r>
      </w:del>
      <w:ins w:id="2" w:author="Microsoft account" w:date="2015-06-08T13:10:00Z">
        <w:r w:rsidR="00EE70ED">
          <w:t>inadequate</w:t>
        </w:r>
      </w:ins>
      <w:ins w:id="3" w:author="Microsoft account" w:date="2015-06-08T10:35:00Z">
        <w:r w:rsidR="009B27CE">
          <w:t xml:space="preserve"> for a registry service of such global importance</w:t>
        </w:r>
      </w:ins>
      <w:r w:rsidRPr="003066DB">
        <w:t xml:space="preserve">. </w:t>
      </w:r>
      <w:del w:id="4" w:author="Microsoft account" w:date="2015-06-08T10:36:00Z">
        <w:r w:rsidRPr="003066DB" w:rsidDel="009B27CE">
          <w:delText>The rationale for this is that</w:delText>
        </w:r>
      </w:del>
      <w:ins w:id="5" w:author="Microsoft account" w:date="2015-06-08T13:13:00Z">
        <w:r w:rsidR="00EE70ED">
          <w:t>In light of</w:t>
        </w:r>
      </w:ins>
      <w:ins w:id="6" w:author="Microsoft account" w:date="2015-06-08T10:36:00Z">
        <w:r w:rsidR="009B27CE">
          <w:t xml:space="preserve"> the cessation of</w:t>
        </w:r>
      </w:ins>
      <w:r w:rsidRPr="003066DB">
        <w:t xml:space="preserve"> NTIA’s independent stewardship and </w:t>
      </w:r>
      <w:proofErr w:type="spellStart"/>
      <w:r w:rsidRPr="003066DB">
        <w:t>authorisation</w:t>
      </w:r>
      <w:proofErr w:type="spellEnd"/>
      <w:r w:rsidRPr="003066DB">
        <w:t xml:space="preserve"> </w:t>
      </w:r>
      <w:ins w:id="7" w:author="Microsoft account" w:date="2015-06-08T13:14:00Z">
        <w:r w:rsidR="00EE70ED">
          <w:t>role</w:t>
        </w:r>
      </w:ins>
      <w:ins w:id="8" w:author="Microsoft account" w:date="2015-06-08T13:16:00Z">
        <w:r w:rsidR="00EE70ED">
          <w:t>,</w:t>
        </w:r>
      </w:ins>
      <w:ins w:id="9" w:author="Microsoft account" w:date="2015-06-08T13:14:00Z">
        <w:r w:rsidR="00EE70ED">
          <w:t xml:space="preserve"> </w:t>
        </w:r>
      </w:ins>
      <w:del w:id="10" w:author="Microsoft account" w:date="2015-06-08T10:38:00Z">
        <w:r w:rsidRPr="003066DB" w:rsidDel="009B27CE">
          <w:delText>role ceases to be relevant</w:delText>
        </w:r>
      </w:del>
      <w:ins w:id="11" w:author="Microsoft account" w:date="2015-06-08T10:38:00Z">
        <w:r w:rsidR="009B27CE">
          <w:t xml:space="preserve">it is </w:t>
        </w:r>
      </w:ins>
      <w:ins w:id="12" w:author="Microsoft account" w:date="2015-06-08T13:16:00Z">
        <w:r w:rsidR="00EE70ED">
          <w:t xml:space="preserve">an </w:t>
        </w:r>
      </w:ins>
      <w:ins w:id="13" w:author="Microsoft account" w:date="2015-06-08T10:38:00Z">
        <w:r w:rsidR="009B27CE">
          <w:t>appropriate</w:t>
        </w:r>
      </w:ins>
      <w:ins w:id="14" w:author="Microsoft account" w:date="2015-06-08T13:15:00Z">
        <w:r w:rsidR="00EE70ED">
          <w:t xml:space="preserve"> time for customers</w:t>
        </w:r>
      </w:ins>
      <w:ins w:id="15" w:author="Microsoft account" w:date="2015-06-08T10:38:00Z">
        <w:r w:rsidR="009B27CE">
          <w:t xml:space="preserve"> </w:t>
        </w:r>
      </w:ins>
      <w:ins w:id="16" w:author="Microsoft account" w:date="2015-06-08T13:15:00Z">
        <w:r w:rsidR="00EE70ED">
          <w:t>to re-evaluate</w:t>
        </w:r>
      </w:ins>
      <w:ins w:id="17" w:author="Microsoft account" w:date="2015-06-08T10:38:00Z">
        <w:r w:rsidR="009B27CE">
          <w:t xml:space="preserve"> minimally acceptable service levels, reporting requirements and breach levels</w:t>
        </w:r>
      </w:ins>
      <w:r w:rsidRPr="003066DB">
        <w:t xml:space="preserve">. </w:t>
      </w:r>
      <w:moveFromRangeStart w:id="18" w:author="Microsoft account" w:date="2015-06-08T13:19:00Z" w:name="move421532885"/>
      <w:moveFrom w:id="19" w:author="Microsoft account" w:date="2015-06-08T13:19:00Z">
        <w:r w:rsidRPr="003066DB" w:rsidDel="00EE70ED">
          <w:t>Further, by having clarity as to process</w:t>
        </w:r>
        <w:r w:rsidR="00BF0605" w:rsidRPr="003066DB" w:rsidDel="00EE70ED">
          <w:t>,</w:t>
        </w:r>
        <w:r w:rsidRPr="003066DB" w:rsidDel="00EE70ED">
          <w:t xml:space="preserve"> it can be confirmed that IANA staff may not be the cause of the delay in the execution of the change request.  On other occasions due to the wide time window for completing a task, there is an opportunity for — or the perception for — certain TLD Managers to have preferential treatment and change requests completed in a matter of days, whilst other requests take much longer and yet still be in the approved time window.</w:t>
        </w:r>
      </w:moveFrom>
      <w:moveFromRangeEnd w:id="18"/>
    </w:p>
    <w:p w:rsidR="006E6965" w:rsidRDefault="00D85577" w:rsidP="003066DB">
      <w:pPr>
        <w:rPr>
          <w:ins w:id="20" w:author="Microsoft account" w:date="2015-06-08T10:42:00Z"/>
        </w:rPr>
      </w:pPr>
      <w:del w:id="21" w:author="Microsoft account" w:date="2015-06-08T10:33:00Z">
        <w:r w:rsidRPr="003066DB" w:rsidDel="009B27CE">
          <w:delText>Whilst t</w:delText>
        </w:r>
      </w:del>
      <w:ins w:id="22" w:author="Microsoft account" w:date="2015-06-08T10:33:00Z">
        <w:r w:rsidR="009B27CE">
          <w:t>T</w:t>
        </w:r>
      </w:ins>
      <w:r w:rsidRPr="003066DB">
        <w:t>he DT is not proposing any changes to the current work flow process</w:t>
      </w:r>
      <w:del w:id="23" w:author="Microsoft account" w:date="2015-06-08T10:33:00Z">
        <w:r w:rsidRPr="003066DB" w:rsidDel="009B27CE">
          <w:delText>, the</w:delText>
        </w:r>
      </w:del>
      <w:ins w:id="24" w:author="Microsoft account" w:date="2015-06-08T10:33:00Z">
        <w:r w:rsidR="009B27CE">
          <w:t>.  The</w:t>
        </w:r>
      </w:ins>
      <w:r w:rsidRPr="003066DB">
        <w:t xml:space="preserve"> DT is suggesting that there is a requirement placed on IANA, (as part of the Implementation Phase of the CWG Stewardship Proposal) to measure, record and report additional transaction times for each </w:t>
      </w:r>
      <w:ins w:id="25" w:author="Microsoft account" w:date="2015-06-08T10:34:00Z">
        <w:r w:rsidR="009B27CE">
          <w:t xml:space="preserve">Root Zone Management </w:t>
        </w:r>
      </w:ins>
      <w:del w:id="26" w:author="Microsoft account" w:date="2015-06-08T13:17:00Z">
        <w:r w:rsidRPr="003066DB" w:rsidDel="00EE70ED">
          <w:delText>RZM</w:delText>
        </w:r>
      </w:del>
      <w:r w:rsidRPr="003066DB">
        <w:t xml:space="preserve"> process.  </w:t>
      </w:r>
    </w:p>
    <w:p w:rsidR="00D85577" w:rsidRPr="003066DB" w:rsidDel="00EE70ED" w:rsidRDefault="00D85577" w:rsidP="003066DB">
      <w:pPr>
        <w:rPr>
          <w:del w:id="27" w:author="Microsoft account" w:date="2015-06-08T13:19:00Z"/>
        </w:rPr>
      </w:pPr>
      <w:r w:rsidRPr="003066DB">
        <w:t xml:space="preserve">Such transparency will provide factual information to assist the CSC, IRT and the Community to </w:t>
      </w:r>
      <w:r w:rsidR="00BF0605" w:rsidRPr="003066DB">
        <w:t xml:space="preserve">determine </w:t>
      </w:r>
      <w:r w:rsidRPr="003066DB">
        <w:t xml:space="preserve">and confirm that IANA is continuing to provide non-discriminatory service to the naming </w:t>
      </w:r>
      <w:del w:id="28" w:author="Microsoft account" w:date="2015-06-08T13:20:00Z">
        <w:r w:rsidRPr="003066DB" w:rsidDel="00EE70ED">
          <w:delText>community</w:delText>
        </w:r>
      </w:del>
      <w:moveToRangeStart w:id="29" w:author="Microsoft account" w:date="2015-06-08T13:19:00Z" w:name="move421532885"/>
      <w:moveTo w:id="30" w:author="Microsoft account" w:date="2015-06-08T13:19:00Z">
        <w:del w:id="31" w:author="Microsoft account" w:date="2015-06-08T13:20:00Z">
          <w:r w:rsidR="00EE70ED" w:rsidRPr="003066DB" w:rsidDel="00EE70ED">
            <w:delText>Further</w:delText>
          </w:r>
        </w:del>
      </w:moveTo>
      <w:ins w:id="32" w:author="Microsoft account" w:date="2015-06-08T13:20:00Z">
        <w:r w:rsidR="00EE70ED" w:rsidRPr="003066DB">
          <w:t>community</w:t>
        </w:r>
        <w:r w:rsidR="00EE70ED" w:rsidRPr="00EE70ED">
          <w:t xml:space="preserve"> </w:t>
        </w:r>
        <w:proofErr w:type="gramStart"/>
        <w:r w:rsidR="00EE70ED">
          <w:t>Further</w:t>
        </w:r>
      </w:ins>
      <w:proofErr w:type="gramEnd"/>
      <w:moveTo w:id="33" w:author="Microsoft account" w:date="2015-06-08T13:19:00Z">
        <w:r w:rsidR="00EE70ED" w:rsidRPr="003066DB">
          <w:t xml:space="preserve">, by having clarity as to process, it can be confirmed that IANA staff may not be the cause of the delay in the execution of the change request.  On other occasions due to the wide time window for completing a task, there is an opportunity for — or the perception for — certain TLD Managers to have preferential treatment and change requests completed in a matter of days, whilst other requests take much longer and yet still be in the approved time </w:t>
        </w:r>
        <w:del w:id="34" w:author="Microsoft account" w:date="2015-06-08T13:19:00Z">
          <w:r w:rsidR="00EE70ED" w:rsidRPr="003066DB" w:rsidDel="00EE70ED">
            <w:delText>window.</w:delText>
          </w:r>
        </w:del>
      </w:moveTo>
      <w:moveToRangeEnd w:id="29"/>
      <w:del w:id="35" w:author="Microsoft account" w:date="2015-06-08T13:19:00Z">
        <w:r w:rsidRPr="003066DB" w:rsidDel="00EE70ED">
          <w:delText>.</w:delText>
        </w:r>
      </w:del>
    </w:p>
    <w:p w:rsidR="00D85577" w:rsidRPr="003066DB" w:rsidRDefault="00D85577" w:rsidP="00EE70ED">
      <w:pPr>
        <w:rPr>
          <w:rFonts w:asciiTheme="minorHAnsi" w:hAnsiTheme="minorHAnsi" w:cs="Arial"/>
          <w:color w:val="auto"/>
          <w:sz w:val="28"/>
          <w:szCs w:val="24"/>
        </w:rPr>
      </w:pPr>
      <w:del w:id="36" w:author="Microsoft account" w:date="2015-06-08T13:19:00Z">
        <w:r w:rsidRPr="003066DB" w:rsidDel="00EE70ED">
          <w:rPr>
            <w:rFonts w:asciiTheme="minorHAnsi" w:hAnsiTheme="minorHAnsi" w:cs="Arial"/>
            <w:color w:val="auto"/>
            <w:sz w:val="28"/>
            <w:szCs w:val="24"/>
          </w:rPr>
          <w:delText>Principles</w:delText>
        </w:r>
      </w:del>
      <w:ins w:id="37" w:author="Microsoft account" w:date="2015-06-08T13:19:00Z">
        <w:r w:rsidR="00EE70ED" w:rsidRPr="003066DB">
          <w:rPr>
            <w:rFonts w:asciiTheme="minorHAnsi" w:hAnsiTheme="minorHAnsi" w:cs="Arial"/>
            <w:color w:val="auto"/>
            <w:sz w:val="28"/>
            <w:szCs w:val="24"/>
          </w:rPr>
          <w:t>Principles</w:t>
        </w:r>
      </w:ins>
    </w:p>
    <w:p w:rsidR="00D85577" w:rsidRPr="003066DB" w:rsidRDefault="00D85577" w:rsidP="00D85577">
      <w:pPr>
        <w:rPr>
          <w:rFonts w:asciiTheme="minorHAnsi" w:hAnsiTheme="minorHAnsi" w:cs="Arial"/>
          <w:color w:val="auto"/>
          <w:sz w:val="24"/>
          <w:szCs w:val="24"/>
        </w:rPr>
      </w:pPr>
      <w:r w:rsidRPr="003066DB">
        <w:rPr>
          <w:rFonts w:asciiTheme="minorHAnsi" w:hAnsiTheme="minorHAnsi" w:cs="Arial"/>
          <w:color w:val="auto"/>
          <w:sz w:val="24"/>
          <w:szCs w:val="24"/>
        </w:rPr>
        <w:t>These are a set of guiding principles that will help define the expectation for the monitoring and reporting environment, and guide the definition of the individual criteria used for reporting and assessment of the naming-related portions of the IANA Functions:</w:t>
      </w:r>
    </w:p>
    <w:p w:rsidR="00D85577" w:rsidRPr="003066DB" w:rsidRDefault="00D85577" w:rsidP="00D85577">
      <w:pPr>
        <w:pStyle w:val="ListParagraph"/>
        <w:numPr>
          <w:ilvl w:val="0"/>
          <w:numId w:val="1"/>
        </w:numPr>
        <w:spacing w:line="276" w:lineRule="auto"/>
        <w:rPr>
          <w:rFonts w:asciiTheme="minorHAnsi" w:hAnsiTheme="minorHAnsi" w:cs="Arial"/>
        </w:rPr>
      </w:pPr>
      <w:r w:rsidRPr="003066DB">
        <w:rPr>
          <w:rFonts w:asciiTheme="minorHAnsi" w:hAnsiTheme="minorHAnsi" w:cs="Arial"/>
          <w:b/>
        </w:rPr>
        <w:t>Attributable measures.</w:t>
      </w:r>
      <w:r w:rsidRPr="003066DB">
        <w:rPr>
          <w:rFonts w:asciiTheme="minorHAnsi" w:hAnsiTheme="minorHAnsi" w:cs="Arial"/>
        </w:rPr>
        <w:t xml:space="preserve"> </w:t>
      </w:r>
      <w:del w:id="38" w:author="Microsoft account" w:date="2015-06-08T10:44:00Z">
        <w:r w:rsidRPr="003066DB" w:rsidDel="006E6965">
          <w:rPr>
            <w:rFonts w:asciiTheme="minorHAnsi" w:hAnsiTheme="minorHAnsi" w:cs="Arial"/>
          </w:rPr>
          <w:delText xml:space="preserve">Where </w:delText>
        </w:r>
      </w:del>
      <w:ins w:id="39" w:author="Microsoft account" w:date="2015-06-08T10:44:00Z">
        <w:r w:rsidR="006E6965">
          <w:rPr>
            <w:rFonts w:asciiTheme="minorHAnsi" w:hAnsiTheme="minorHAnsi" w:cs="Arial"/>
          </w:rPr>
          <w:t>Unless clearly im</w:t>
        </w:r>
      </w:ins>
      <w:r w:rsidRPr="003066DB">
        <w:rPr>
          <w:rFonts w:asciiTheme="minorHAnsi" w:hAnsiTheme="minorHAnsi" w:cs="Arial"/>
        </w:rPr>
        <w:t>practical, individual metrics should be reported attributing time taken to the party responsible. For example, time spent by IANA staff processing a change request should be accounted for distinctly from time spent waiting for customer action during a change request.</w:t>
      </w:r>
    </w:p>
    <w:p w:rsidR="00D85577" w:rsidRPr="003066DB" w:rsidRDefault="00D85577" w:rsidP="00D85577">
      <w:pPr>
        <w:pStyle w:val="ListParagraph"/>
        <w:numPr>
          <w:ilvl w:val="0"/>
          <w:numId w:val="1"/>
        </w:numPr>
        <w:spacing w:line="276" w:lineRule="auto"/>
        <w:rPr>
          <w:rFonts w:asciiTheme="minorHAnsi" w:hAnsiTheme="minorHAnsi" w:cs="Arial"/>
        </w:rPr>
      </w:pPr>
      <w:r w:rsidRPr="003066DB">
        <w:rPr>
          <w:rFonts w:asciiTheme="minorHAnsi" w:hAnsiTheme="minorHAnsi" w:cs="Arial"/>
          <w:b/>
        </w:rPr>
        <w:t>Overall metrics.</w:t>
      </w:r>
      <w:r w:rsidRPr="003066DB">
        <w:rPr>
          <w:rFonts w:asciiTheme="minorHAnsi" w:hAnsiTheme="minorHAnsi" w:cs="Arial"/>
        </w:rPr>
        <w:t xml:space="preserve"> </w:t>
      </w:r>
      <w:del w:id="40" w:author="Microsoft account" w:date="2015-06-08T11:50:00Z">
        <w:r w:rsidRPr="003066DB" w:rsidDel="00650937">
          <w:rPr>
            <w:rFonts w:asciiTheme="minorHAnsi" w:hAnsiTheme="minorHAnsi" w:cs="Arial"/>
          </w:rPr>
          <w:delText xml:space="preserve">Notwithstanding </w:delText>
        </w:r>
      </w:del>
      <w:ins w:id="41" w:author="Microsoft account" w:date="2015-06-08T11:50:00Z">
        <w:r w:rsidR="00650937">
          <w:rPr>
            <w:rFonts w:asciiTheme="minorHAnsi" w:hAnsiTheme="minorHAnsi" w:cs="Arial"/>
          </w:rPr>
          <w:t xml:space="preserve">In addition </w:t>
        </w:r>
      </w:ins>
      <w:del w:id="42" w:author="Microsoft account" w:date="2015-06-08T12:49:00Z">
        <w:r w:rsidRPr="003066DB" w:rsidDel="002B6E07">
          <w:rPr>
            <w:rFonts w:asciiTheme="minorHAnsi" w:hAnsiTheme="minorHAnsi" w:cs="Arial"/>
          </w:rPr>
          <w:delText>the</w:delText>
        </w:r>
      </w:del>
      <w:ins w:id="43" w:author="Microsoft account" w:date="2015-06-08T12:49:00Z">
        <w:r w:rsidR="002B6E07">
          <w:rPr>
            <w:rFonts w:asciiTheme="minorHAnsi" w:hAnsiTheme="minorHAnsi" w:cs="Arial"/>
          </w:rPr>
          <w:t xml:space="preserve">to </w:t>
        </w:r>
        <w:r w:rsidR="002B6E07" w:rsidRPr="003066DB">
          <w:rPr>
            <w:rFonts w:asciiTheme="minorHAnsi" w:hAnsiTheme="minorHAnsi" w:cs="Arial"/>
          </w:rPr>
          <w:t>the</w:t>
        </w:r>
      </w:ins>
      <w:r w:rsidRPr="003066DB">
        <w:rPr>
          <w:rFonts w:asciiTheme="minorHAnsi" w:hAnsiTheme="minorHAnsi" w:cs="Arial"/>
        </w:rPr>
        <w:t xml:space="preserve"> previous principle, </w:t>
      </w:r>
      <w:del w:id="44" w:author="Microsoft account" w:date="2015-06-08T11:51:00Z">
        <w:r w:rsidRPr="003066DB" w:rsidDel="00650937">
          <w:rPr>
            <w:rFonts w:asciiTheme="minorHAnsi" w:hAnsiTheme="minorHAnsi" w:cs="Arial"/>
          </w:rPr>
          <w:delText xml:space="preserve">there is value in </w:delText>
        </w:r>
      </w:del>
      <w:r w:rsidRPr="003066DB">
        <w:rPr>
          <w:rFonts w:asciiTheme="minorHAnsi" w:hAnsiTheme="minorHAnsi" w:cs="Arial"/>
        </w:rPr>
        <w:t xml:space="preserve">overall metrics </w:t>
      </w:r>
      <w:ins w:id="45" w:author="Microsoft account" w:date="2015-06-08T11:51:00Z">
        <w:r w:rsidR="00650937">
          <w:rPr>
            <w:rFonts w:asciiTheme="minorHAnsi" w:hAnsiTheme="minorHAnsi" w:cs="Arial"/>
          </w:rPr>
          <w:t xml:space="preserve">should </w:t>
        </w:r>
      </w:ins>
      <w:r w:rsidRPr="003066DB">
        <w:rPr>
          <w:rFonts w:asciiTheme="minorHAnsi" w:hAnsiTheme="minorHAnsi" w:cs="Arial"/>
        </w:rPr>
        <w:t>be</w:t>
      </w:r>
      <w:del w:id="46" w:author="Microsoft account" w:date="2015-06-08T11:51:00Z">
        <w:r w:rsidRPr="003066DB" w:rsidDel="00650937">
          <w:rPr>
            <w:rFonts w:asciiTheme="minorHAnsi" w:hAnsiTheme="minorHAnsi" w:cs="Arial"/>
          </w:rPr>
          <w:delText>ing</w:delText>
        </w:r>
      </w:del>
      <w:r w:rsidRPr="003066DB">
        <w:rPr>
          <w:rFonts w:asciiTheme="minorHAnsi" w:hAnsiTheme="minorHAnsi" w:cs="Arial"/>
        </w:rPr>
        <w:t xml:space="preserve"> reported to identify general trends associated with end-to-end processing times and processing volumes.</w:t>
      </w:r>
    </w:p>
    <w:p w:rsidR="00D85577" w:rsidRPr="003066DB" w:rsidRDefault="00D85577" w:rsidP="00D85577">
      <w:pPr>
        <w:pStyle w:val="ListParagraph"/>
        <w:numPr>
          <w:ilvl w:val="0"/>
          <w:numId w:val="1"/>
        </w:numPr>
        <w:spacing w:line="276" w:lineRule="auto"/>
        <w:rPr>
          <w:rFonts w:asciiTheme="minorHAnsi" w:hAnsiTheme="minorHAnsi" w:cs="Arial"/>
        </w:rPr>
      </w:pPr>
      <w:r w:rsidRPr="003066DB">
        <w:rPr>
          <w:rFonts w:asciiTheme="minorHAnsi" w:hAnsiTheme="minorHAnsi" w:cs="Arial"/>
          <w:b/>
        </w:rPr>
        <w:t>Relevance.</w:t>
      </w:r>
      <w:r w:rsidRPr="003066DB">
        <w:rPr>
          <w:rFonts w:asciiTheme="minorHAnsi" w:hAnsiTheme="minorHAnsi" w:cs="Arial"/>
        </w:rPr>
        <w:t xml:space="preserve"> </w:t>
      </w:r>
      <w:del w:id="47" w:author="Microsoft account" w:date="2015-06-08T11:51:00Z">
        <w:r w:rsidRPr="003066DB" w:rsidDel="00650937">
          <w:rPr>
            <w:rFonts w:asciiTheme="minorHAnsi" w:hAnsiTheme="minorHAnsi" w:cs="Arial"/>
          </w:rPr>
          <w:delText>There should be a distinction between</w:delText>
        </w:r>
      </w:del>
      <w:ins w:id="48" w:author="Microsoft account" w:date="2015-06-08T11:51:00Z">
        <w:r w:rsidR="00650937">
          <w:rPr>
            <w:rFonts w:asciiTheme="minorHAnsi" w:hAnsiTheme="minorHAnsi" w:cs="Arial"/>
          </w:rPr>
          <w:t>All</w:t>
        </w:r>
      </w:ins>
      <w:r w:rsidRPr="003066DB">
        <w:rPr>
          <w:rFonts w:asciiTheme="minorHAnsi" w:hAnsiTheme="minorHAnsi" w:cs="Arial"/>
        </w:rPr>
        <w:t xml:space="preserve"> metrics </w:t>
      </w:r>
      <w:ins w:id="49" w:author="Microsoft account" w:date="2015-06-08T11:53:00Z">
        <w:r w:rsidR="00650937">
          <w:rPr>
            <w:rFonts w:asciiTheme="minorHAnsi" w:hAnsiTheme="minorHAnsi" w:cs="Arial"/>
          </w:rPr>
          <w:t xml:space="preserve">to </w:t>
        </w:r>
      </w:ins>
      <w:del w:id="50" w:author="Microsoft account" w:date="2015-06-08T11:53:00Z">
        <w:r w:rsidRPr="003066DB" w:rsidDel="00650937">
          <w:rPr>
            <w:rFonts w:asciiTheme="minorHAnsi" w:hAnsiTheme="minorHAnsi" w:cs="Arial"/>
          </w:rPr>
          <w:delText xml:space="preserve">that should </w:delText>
        </w:r>
      </w:del>
      <w:r w:rsidRPr="003066DB">
        <w:rPr>
          <w:rFonts w:asciiTheme="minorHAnsi" w:hAnsiTheme="minorHAnsi" w:cs="Arial"/>
        </w:rPr>
        <w:t xml:space="preserve">be collected </w:t>
      </w:r>
      <w:ins w:id="51" w:author="Microsoft account" w:date="2015-06-08T11:54:00Z">
        <w:r w:rsidR="00650937">
          <w:rPr>
            <w:rFonts w:asciiTheme="minorHAnsi" w:hAnsiTheme="minorHAnsi" w:cs="Arial"/>
          </w:rPr>
          <w:t xml:space="preserve">should be relevant </w:t>
        </w:r>
      </w:ins>
      <w:r w:rsidRPr="003066DB">
        <w:rPr>
          <w:rFonts w:asciiTheme="minorHAnsi" w:hAnsiTheme="minorHAnsi" w:cs="Arial"/>
        </w:rPr>
        <w:t xml:space="preserve">to </w:t>
      </w:r>
      <w:ins w:id="52" w:author="Microsoft account" w:date="2015-06-08T11:54:00Z">
        <w:r w:rsidR="00650937">
          <w:t xml:space="preserve">the validation of customer service.  In addition some </w:t>
        </w:r>
      </w:ins>
      <w:del w:id="53" w:author="Microsoft account" w:date="2015-06-08T11:54:00Z">
        <w:r w:rsidRPr="003066DB" w:rsidDel="00650937">
          <w:rPr>
            <w:rFonts w:asciiTheme="minorHAnsi" w:hAnsiTheme="minorHAnsi" w:cs="Arial"/>
          </w:rPr>
          <w:delText>support general analysis, versus</w:delText>
        </w:r>
      </w:del>
      <w:r w:rsidRPr="003066DB">
        <w:rPr>
          <w:rFonts w:asciiTheme="minorHAnsi" w:hAnsiTheme="minorHAnsi" w:cs="Arial"/>
        </w:rPr>
        <w:t xml:space="preserve"> </w:t>
      </w:r>
      <w:ins w:id="54" w:author="Microsoft account" w:date="2015-06-08T11:55:00Z">
        <w:r w:rsidR="00650937">
          <w:rPr>
            <w:rFonts w:asciiTheme="minorHAnsi" w:hAnsiTheme="minorHAnsi" w:cs="Arial"/>
          </w:rPr>
          <w:t xml:space="preserve">are </w:t>
        </w:r>
      </w:ins>
      <w:r w:rsidRPr="003066DB">
        <w:rPr>
          <w:rFonts w:asciiTheme="minorHAnsi" w:hAnsiTheme="minorHAnsi" w:cs="Arial"/>
        </w:rPr>
        <w:t>the critical metrics that are considered important to set specific thresholds for judging breaches in ICANN’s ability to provide an appropriate level of service.</w:t>
      </w:r>
    </w:p>
    <w:p w:rsidR="00D85577" w:rsidRPr="003066DB" w:rsidRDefault="00D85577" w:rsidP="00D85577">
      <w:pPr>
        <w:pStyle w:val="ListParagraph"/>
        <w:numPr>
          <w:ilvl w:val="0"/>
          <w:numId w:val="1"/>
        </w:numPr>
        <w:spacing w:line="276" w:lineRule="auto"/>
        <w:rPr>
          <w:rFonts w:asciiTheme="minorHAnsi" w:hAnsiTheme="minorHAnsi" w:cs="Arial"/>
        </w:rPr>
      </w:pPr>
      <w:r w:rsidRPr="003066DB">
        <w:rPr>
          <w:rFonts w:asciiTheme="minorHAnsi" w:hAnsiTheme="minorHAnsi" w:cs="Arial"/>
          <w:b/>
        </w:rPr>
        <w:lastRenderedPageBreak/>
        <w:t>Clear definition.</w:t>
      </w:r>
      <w:r w:rsidRPr="003066DB">
        <w:rPr>
          <w:rFonts w:asciiTheme="minorHAnsi" w:hAnsiTheme="minorHAnsi" w:cs="Arial"/>
        </w:rPr>
        <w:t xml:space="preserve"> Each metric should be sufficiently defined such that there is a commonly held understanding on what is being measured, and how an automated approach would be implemented to measure against the standard.</w:t>
      </w:r>
    </w:p>
    <w:p w:rsidR="00D85577" w:rsidRPr="003066DB" w:rsidRDefault="00D85577" w:rsidP="00D85577">
      <w:pPr>
        <w:pStyle w:val="ListParagraph"/>
        <w:numPr>
          <w:ilvl w:val="0"/>
          <w:numId w:val="1"/>
        </w:numPr>
        <w:spacing w:line="276" w:lineRule="auto"/>
        <w:rPr>
          <w:rFonts w:asciiTheme="minorHAnsi" w:hAnsiTheme="minorHAnsi" w:cs="Arial"/>
        </w:rPr>
      </w:pPr>
      <w:r w:rsidRPr="003066DB">
        <w:rPr>
          <w:rFonts w:asciiTheme="minorHAnsi" w:hAnsiTheme="minorHAnsi" w:cs="Arial"/>
          <w:b/>
        </w:rPr>
        <w:t>Definition of thresholds.</w:t>
      </w:r>
      <w:r w:rsidRPr="003066DB">
        <w:rPr>
          <w:rFonts w:asciiTheme="minorHAnsi" w:hAnsiTheme="minorHAnsi" w:cs="Arial"/>
        </w:rPr>
        <w:t xml:space="preserve"> The definition of specific thresholds for performance criteria should be set based on analysis of actual data. This may require first the definition of a metric, a period of data collection, and later analysis by IANA customers before defining the threshold.</w:t>
      </w:r>
    </w:p>
    <w:p w:rsidR="00D85577" w:rsidRPr="003066DB" w:rsidRDefault="00D85577" w:rsidP="00D85577">
      <w:pPr>
        <w:pStyle w:val="ListParagraph"/>
        <w:numPr>
          <w:ilvl w:val="0"/>
          <w:numId w:val="1"/>
        </w:numPr>
        <w:spacing w:line="276" w:lineRule="auto"/>
        <w:rPr>
          <w:rFonts w:asciiTheme="minorHAnsi" w:hAnsiTheme="minorHAnsi" w:cs="Arial"/>
        </w:rPr>
      </w:pPr>
      <w:r w:rsidRPr="003066DB">
        <w:rPr>
          <w:rFonts w:asciiTheme="minorHAnsi" w:hAnsiTheme="minorHAnsi" w:cs="Arial"/>
          <w:b/>
        </w:rPr>
        <w:t>Review process.</w:t>
      </w:r>
      <w:r w:rsidRPr="003066DB">
        <w:rPr>
          <w:rFonts w:asciiTheme="minorHAnsi" w:hAnsiTheme="minorHAnsi" w:cs="Arial"/>
        </w:rPr>
        <w:t xml:space="preserve"> The service level expectations should be reviewed periodically, and adapted based on the revised expectations of IANA’s customers and relevant updates to the environment. They should be mutually agreed between the community and the IANA Functions Operator.</w:t>
      </w:r>
    </w:p>
    <w:p w:rsidR="00D85577" w:rsidRPr="003066DB" w:rsidRDefault="00D85577" w:rsidP="00D85577">
      <w:pPr>
        <w:pStyle w:val="ListParagraph"/>
        <w:numPr>
          <w:ilvl w:val="0"/>
          <w:numId w:val="1"/>
        </w:numPr>
        <w:spacing w:line="276" w:lineRule="auto"/>
        <w:rPr>
          <w:rFonts w:asciiTheme="minorHAnsi" w:hAnsiTheme="minorHAnsi" w:cs="Arial"/>
        </w:rPr>
      </w:pPr>
      <w:r w:rsidRPr="003066DB">
        <w:rPr>
          <w:rFonts w:asciiTheme="minorHAnsi" w:hAnsiTheme="minorHAnsi" w:cs="Arial"/>
          <w:b/>
        </w:rPr>
        <w:t>Regular reporting.</w:t>
      </w:r>
      <w:r w:rsidRPr="003066DB">
        <w:rPr>
          <w:rFonts w:asciiTheme="minorHAnsi" w:hAnsiTheme="minorHAnsi" w:cs="Arial"/>
        </w:rPr>
        <w:t xml:space="preserve"> To the extent practical, metrics should be regularly reported in a near real-time fashion.</w:t>
      </w:r>
    </w:p>
    <w:p w:rsidR="00D85577" w:rsidRPr="003066DB" w:rsidRDefault="00D85577" w:rsidP="00D85577">
      <w:pPr>
        <w:pStyle w:val="Normal1"/>
        <w:spacing w:before="100" w:after="100"/>
        <w:rPr>
          <w:rFonts w:asciiTheme="minorHAnsi" w:hAnsiTheme="minorHAnsi" w:cs="Arial"/>
          <w:b/>
          <w:sz w:val="28"/>
        </w:rPr>
      </w:pPr>
      <w:r w:rsidRPr="003066DB">
        <w:rPr>
          <w:rFonts w:asciiTheme="minorHAnsi" w:hAnsiTheme="minorHAnsi" w:cs="Arial"/>
          <w:b/>
          <w:sz w:val="28"/>
        </w:rPr>
        <w:t>Capturing the current status</w:t>
      </w:r>
      <w:r w:rsidR="00C62F46" w:rsidRPr="003066DB">
        <w:rPr>
          <w:rFonts w:asciiTheme="minorHAnsi" w:hAnsiTheme="minorHAnsi" w:cs="Arial"/>
          <w:b/>
          <w:sz w:val="28"/>
        </w:rPr>
        <w:t>-</w:t>
      </w:r>
      <w:r w:rsidRPr="003066DB">
        <w:rPr>
          <w:rFonts w:asciiTheme="minorHAnsi" w:hAnsiTheme="minorHAnsi" w:cs="Arial"/>
          <w:b/>
          <w:sz w:val="28"/>
        </w:rPr>
        <w:t>quo for IANA Root Zone Management</w:t>
      </w:r>
    </w:p>
    <w:p w:rsidR="00D85577" w:rsidRPr="003066DB" w:rsidRDefault="00D85577" w:rsidP="00D85577">
      <w:pPr>
        <w:pStyle w:val="Normal1"/>
        <w:keepNext/>
        <w:spacing w:before="100" w:after="100"/>
        <w:rPr>
          <w:rFonts w:asciiTheme="minorHAnsi" w:eastAsia="Times New Roman" w:hAnsiTheme="minorHAnsi" w:cs="Arial"/>
          <w:b/>
          <w:sz w:val="24"/>
          <w:szCs w:val="24"/>
        </w:rPr>
      </w:pPr>
      <w:r w:rsidRPr="003066DB">
        <w:rPr>
          <w:rFonts w:asciiTheme="minorHAnsi" w:eastAsia="Times New Roman" w:hAnsiTheme="minorHAnsi" w:cs="Arial"/>
          <w:b/>
          <w:sz w:val="24"/>
          <w:szCs w:val="24"/>
        </w:rPr>
        <w:t>Introduction</w:t>
      </w:r>
    </w:p>
    <w:p w:rsidR="00D85577" w:rsidRPr="003066DB" w:rsidRDefault="00D85577" w:rsidP="00D85577">
      <w:pPr>
        <w:pStyle w:val="Normal1"/>
        <w:spacing w:before="100" w:after="100"/>
        <w:rPr>
          <w:rFonts w:asciiTheme="minorHAnsi" w:eastAsia="Times New Roman" w:hAnsiTheme="minorHAnsi" w:cs="Arial"/>
          <w:sz w:val="24"/>
        </w:rPr>
      </w:pPr>
      <w:r w:rsidRPr="003066DB">
        <w:rPr>
          <w:rFonts w:asciiTheme="minorHAnsi" w:eastAsia="Times New Roman" w:hAnsiTheme="minorHAnsi" w:cs="Arial"/>
          <w:sz w:val="24"/>
        </w:rPr>
        <w:t>Service Level Expectations (SLEs) for a domain name registry are typically based on measuring specific transactions sent by a client to the registry. The metric for a transaction is generally of the form of “Transaction A must complete within X period Y percent of the time measured over Z”, for example, “a root zone update must complete within 72 hours 95% of the time measured on a monthly basis”. The Root Zone Management process currently presents unique challenges in that IANA is not responsible for all phases of processing, therefore the SLEs must be written to accommodate the phases of the process, and to be mindful of the different attribution for these phases.</w:t>
      </w:r>
    </w:p>
    <w:p w:rsidR="00D85577" w:rsidRPr="003066DB" w:rsidRDefault="00D85577" w:rsidP="00D85577">
      <w:pPr>
        <w:pStyle w:val="Normal1"/>
        <w:spacing w:before="100" w:after="100"/>
        <w:rPr>
          <w:rFonts w:asciiTheme="minorHAnsi" w:hAnsiTheme="minorHAnsi" w:cs="Arial"/>
        </w:rPr>
      </w:pPr>
      <w:r w:rsidRPr="003066DB">
        <w:rPr>
          <w:rFonts w:asciiTheme="minorHAnsi" w:eastAsia="Times New Roman" w:hAnsiTheme="minorHAnsi" w:cs="Arial"/>
          <w:sz w:val="24"/>
        </w:rPr>
        <w:t>These SLE metrics are based on the following current assumptions:</w:t>
      </w:r>
    </w:p>
    <w:p w:rsidR="00D85577" w:rsidRPr="003066DB" w:rsidRDefault="00D85577" w:rsidP="00D85577">
      <w:pPr>
        <w:pStyle w:val="Normal1"/>
        <w:numPr>
          <w:ilvl w:val="0"/>
          <w:numId w:val="3"/>
        </w:numPr>
        <w:spacing w:after="0"/>
        <w:ind w:hanging="360"/>
        <w:rPr>
          <w:rFonts w:asciiTheme="minorHAnsi" w:eastAsia="Times New Roman" w:hAnsiTheme="minorHAnsi" w:cs="Arial"/>
          <w:sz w:val="24"/>
        </w:rPr>
      </w:pPr>
      <w:r w:rsidRPr="003066DB">
        <w:rPr>
          <w:rFonts w:asciiTheme="minorHAnsi" w:eastAsia="Times New Roman" w:hAnsiTheme="minorHAnsi" w:cs="Arial"/>
          <w:sz w:val="24"/>
        </w:rPr>
        <w:t>For the purposes of the SLE discussion, the current process is simplified to five key stages for all change requests (notification is implicit in each stage):</w:t>
      </w:r>
    </w:p>
    <w:p w:rsidR="00D85577" w:rsidRPr="003066DB" w:rsidRDefault="00D85577" w:rsidP="00D85577">
      <w:pPr>
        <w:pStyle w:val="Normal1"/>
        <w:numPr>
          <w:ilvl w:val="0"/>
          <w:numId w:val="5"/>
        </w:numPr>
        <w:spacing w:before="100" w:after="100"/>
        <w:ind w:hanging="360"/>
        <w:rPr>
          <w:rFonts w:asciiTheme="minorHAnsi" w:eastAsia="Times New Roman" w:hAnsiTheme="minorHAnsi" w:cs="Arial"/>
          <w:sz w:val="24"/>
        </w:rPr>
      </w:pPr>
      <w:r w:rsidRPr="003066DB">
        <w:rPr>
          <w:rFonts w:asciiTheme="minorHAnsi" w:eastAsia="Times New Roman" w:hAnsiTheme="minorHAnsi" w:cs="Arial"/>
          <w:sz w:val="24"/>
        </w:rPr>
        <w:t>Confirm the details of the change;</w:t>
      </w:r>
    </w:p>
    <w:p w:rsidR="00D85577" w:rsidRPr="003066DB" w:rsidRDefault="00D85577" w:rsidP="00D85577">
      <w:pPr>
        <w:pStyle w:val="Normal1"/>
        <w:numPr>
          <w:ilvl w:val="0"/>
          <w:numId w:val="5"/>
        </w:numPr>
        <w:spacing w:before="100" w:after="100"/>
        <w:ind w:hanging="360"/>
        <w:rPr>
          <w:rFonts w:asciiTheme="minorHAnsi" w:eastAsia="Times New Roman" w:hAnsiTheme="minorHAnsi" w:cs="Arial"/>
          <w:sz w:val="24"/>
        </w:rPr>
      </w:pPr>
      <w:r w:rsidRPr="003066DB">
        <w:rPr>
          <w:rFonts w:asciiTheme="minorHAnsi" w:eastAsia="Times New Roman" w:hAnsiTheme="minorHAnsi" w:cs="Arial"/>
          <w:sz w:val="24"/>
        </w:rPr>
        <w:t>Verify the change complies with documented technical standards and policies and all applicable checks pass;</w:t>
      </w:r>
    </w:p>
    <w:p w:rsidR="00D85577" w:rsidRPr="003066DB" w:rsidRDefault="00D85577" w:rsidP="00D85577">
      <w:pPr>
        <w:pStyle w:val="Normal1"/>
        <w:numPr>
          <w:ilvl w:val="0"/>
          <w:numId w:val="5"/>
        </w:numPr>
        <w:spacing w:before="100" w:after="100"/>
        <w:ind w:hanging="360"/>
        <w:rPr>
          <w:rFonts w:asciiTheme="minorHAnsi" w:eastAsia="Times New Roman" w:hAnsiTheme="minorHAnsi" w:cs="Arial"/>
          <w:sz w:val="24"/>
        </w:rPr>
      </w:pPr>
      <w:r w:rsidRPr="003066DB">
        <w:rPr>
          <w:rFonts w:asciiTheme="minorHAnsi" w:eastAsia="Times New Roman" w:hAnsiTheme="minorHAnsi" w:cs="Arial"/>
          <w:sz w:val="24"/>
        </w:rPr>
        <w:t>Obtain authorization/consent to proceed with the change;</w:t>
      </w:r>
    </w:p>
    <w:p w:rsidR="00D85577" w:rsidRPr="003066DB" w:rsidRDefault="00D85577" w:rsidP="00D85577">
      <w:pPr>
        <w:pStyle w:val="Normal1"/>
        <w:numPr>
          <w:ilvl w:val="0"/>
          <w:numId w:val="5"/>
        </w:numPr>
        <w:spacing w:before="100" w:after="100"/>
        <w:ind w:hanging="360"/>
        <w:rPr>
          <w:rFonts w:asciiTheme="minorHAnsi" w:eastAsia="Times New Roman" w:hAnsiTheme="minorHAnsi" w:cs="Arial"/>
          <w:sz w:val="24"/>
        </w:rPr>
      </w:pPr>
      <w:r w:rsidRPr="003066DB">
        <w:rPr>
          <w:rFonts w:asciiTheme="minorHAnsi" w:eastAsia="Times New Roman" w:hAnsiTheme="minorHAnsi" w:cs="Arial"/>
          <w:sz w:val="24"/>
        </w:rPr>
        <w:t>Implement the change</w:t>
      </w:r>
    </w:p>
    <w:p w:rsidR="00D85577" w:rsidRPr="003066DB" w:rsidRDefault="00D85577" w:rsidP="00D85577">
      <w:pPr>
        <w:pStyle w:val="Normal1"/>
        <w:numPr>
          <w:ilvl w:val="0"/>
          <w:numId w:val="5"/>
        </w:numPr>
        <w:spacing w:before="100" w:after="100"/>
        <w:ind w:hanging="360"/>
        <w:rPr>
          <w:rFonts w:asciiTheme="minorHAnsi" w:eastAsia="Times New Roman" w:hAnsiTheme="minorHAnsi" w:cs="Arial"/>
          <w:sz w:val="24"/>
        </w:rPr>
      </w:pPr>
      <w:r w:rsidRPr="003066DB">
        <w:rPr>
          <w:rFonts w:asciiTheme="minorHAnsi" w:eastAsia="Times New Roman" w:hAnsiTheme="minorHAnsi" w:cs="Arial"/>
          <w:sz w:val="24"/>
        </w:rPr>
        <w:t xml:space="preserve">Notify the change requester of completion of the change. </w:t>
      </w:r>
    </w:p>
    <w:p w:rsidR="00D85577" w:rsidRPr="003066DB" w:rsidRDefault="00D85577" w:rsidP="00D85577">
      <w:pPr>
        <w:pStyle w:val="Normal1"/>
        <w:numPr>
          <w:ilvl w:val="0"/>
          <w:numId w:val="3"/>
        </w:numPr>
        <w:spacing w:before="100" w:after="100"/>
        <w:ind w:hanging="360"/>
        <w:rPr>
          <w:rFonts w:asciiTheme="minorHAnsi" w:eastAsia="Times New Roman" w:hAnsiTheme="minorHAnsi" w:cs="Arial"/>
          <w:sz w:val="24"/>
        </w:rPr>
      </w:pPr>
      <w:r w:rsidRPr="003066DB">
        <w:rPr>
          <w:rFonts w:asciiTheme="minorHAnsi" w:eastAsia="Times New Roman" w:hAnsiTheme="minorHAnsi" w:cs="Arial"/>
          <w:sz w:val="24"/>
        </w:rPr>
        <w:t>Root Zone Management processes for routine change requests are largely automated. This automation includes:</w:t>
      </w:r>
    </w:p>
    <w:p w:rsidR="00D85577" w:rsidRPr="003066DB" w:rsidRDefault="00D85577" w:rsidP="00D85577">
      <w:pPr>
        <w:pStyle w:val="Normal1"/>
        <w:numPr>
          <w:ilvl w:val="0"/>
          <w:numId w:val="4"/>
        </w:numPr>
        <w:spacing w:before="100" w:after="100"/>
        <w:ind w:hanging="360"/>
        <w:rPr>
          <w:rFonts w:asciiTheme="minorHAnsi" w:eastAsia="Times New Roman" w:hAnsiTheme="minorHAnsi" w:cs="Arial"/>
          <w:sz w:val="24"/>
        </w:rPr>
      </w:pPr>
      <w:r w:rsidRPr="003066DB">
        <w:rPr>
          <w:rFonts w:asciiTheme="minorHAnsi" w:eastAsia="Times New Roman" w:hAnsiTheme="minorHAnsi" w:cs="Arial"/>
          <w:sz w:val="24"/>
        </w:rPr>
        <w:t>A web based interface for submitting change requests to the IANA Function Operator. The web based interface authenticates the credentials presented by the change requester and facilitates the creation of root zone file and root zone database change requests.</w:t>
      </w:r>
    </w:p>
    <w:p w:rsidR="00D85577" w:rsidRPr="003066DB" w:rsidRDefault="00D85577" w:rsidP="00D85577">
      <w:pPr>
        <w:pStyle w:val="Normal1"/>
        <w:numPr>
          <w:ilvl w:val="0"/>
          <w:numId w:val="4"/>
        </w:numPr>
        <w:spacing w:before="100" w:after="100"/>
        <w:ind w:hanging="360"/>
        <w:rPr>
          <w:rFonts w:asciiTheme="minorHAnsi" w:eastAsia="Times New Roman" w:hAnsiTheme="minorHAnsi" w:cs="Arial"/>
          <w:sz w:val="24"/>
        </w:rPr>
      </w:pPr>
      <w:r w:rsidRPr="003066DB">
        <w:rPr>
          <w:rFonts w:asciiTheme="minorHAnsi" w:eastAsia="Times New Roman" w:hAnsiTheme="minorHAnsi" w:cs="Arial"/>
          <w:sz w:val="24"/>
        </w:rPr>
        <w:t>Near-real time confirmation email to the initiator of the change request of its safe receipt by the IANA system.  Note, in certain circumstances, the request is initiated by other means such as fax or written letter. In these situations, email may not necessarily be used in communications.</w:t>
      </w:r>
    </w:p>
    <w:p w:rsidR="00D85577" w:rsidRPr="003066DB" w:rsidRDefault="00D85577" w:rsidP="00D85577">
      <w:pPr>
        <w:pStyle w:val="Normal1"/>
        <w:numPr>
          <w:ilvl w:val="0"/>
          <w:numId w:val="4"/>
        </w:numPr>
        <w:spacing w:before="100" w:after="100"/>
        <w:ind w:hanging="360"/>
        <w:rPr>
          <w:rFonts w:asciiTheme="minorHAnsi" w:eastAsia="Times New Roman" w:hAnsiTheme="minorHAnsi" w:cs="Arial"/>
          <w:sz w:val="24"/>
        </w:rPr>
      </w:pPr>
      <w:r w:rsidRPr="003066DB">
        <w:rPr>
          <w:rFonts w:asciiTheme="minorHAnsi" w:eastAsia="Times New Roman" w:hAnsiTheme="minorHAnsi" w:cs="Arial"/>
          <w:sz w:val="24"/>
        </w:rPr>
        <w:lastRenderedPageBreak/>
        <w:t>Automated technical checks conducted by the IANA system on the change request. These checks ensure conformance of the technical data with agreed minimum standards, and check for errors in the material submitted.</w:t>
      </w:r>
    </w:p>
    <w:p w:rsidR="003066DB" w:rsidRDefault="00D85577" w:rsidP="00D85577">
      <w:pPr>
        <w:pStyle w:val="Normal1"/>
        <w:numPr>
          <w:ilvl w:val="0"/>
          <w:numId w:val="4"/>
        </w:numPr>
        <w:spacing w:before="100" w:after="100"/>
        <w:ind w:hanging="360"/>
        <w:rPr>
          <w:rFonts w:asciiTheme="minorHAnsi" w:eastAsia="Times New Roman" w:hAnsiTheme="minorHAnsi" w:cs="Arial"/>
          <w:sz w:val="24"/>
        </w:rPr>
      </w:pPr>
      <w:r w:rsidRPr="003066DB">
        <w:rPr>
          <w:rFonts w:asciiTheme="minorHAnsi" w:eastAsia="Times New Roman" w:hAnsiTheme="minorHAnsi" w:cs="Arial"/>
          <w:sz w:val="24"/>
        </w:rPr>
        <w:t>Seeking consent from the relevant contacts for the domain, through an automated email verification process where approval requests are sent to both, at a minimum, the admin and technical contacts at the Registry for both parties to consent to the update.  (Note: Some contacts are slow to respond which creates inefficiency in the validation process. In certain circumstances, third party verification is also required, e.g. Governmental approvals)</w:t>
      </w:r>
    </w:p>
    <w:p w:rsidR="00D85577" w:rsidRPr="003066DB" w:rsidRDefault="00D85577" w:rsidP="00D85577">
      <w:pPr>
        <w:pStyle w:val="Normal1"/>
        <w:numPr>
          <w:ilvl w:val="0"/>
          <w:numId w:val="4"/>
        </w:numPr>
        <w:spacing w:before="100" w:after="100"/>
        <w:ind w:hanging="360"/>
        <w:rPr>
          <w:rFonts w:asciiTheme="minorHAnsi" w:eastAsia="Times New Roman" w:hAnsiTheme="minorHAnsi" w:cs="Arial"/>
          <w:sz w:val="24"/>
        </w:rPr>
      </w:pPr>
      <w:r w:rsidRPr="003066DB">
        <w:rPr>
          <w:rFonts w:asciiTheme="minorHAnsi" w:eastAsia="Times New Roman" w:hAnsiTheme="minorHAnsi" w:cs="Arial"/>
          <w:sz w:val="24"/>
        </w:rPr>
        <w:t xml:space="preserve">The verified change request is transmitted to NTIA for authorization. For changes that impact the root zone file, the change request is also transmitted to the Root Zone Maintainer </w:t>
      </w:r>
      <w:del w:id="55" w:author="Microsoft account" w:date="2015-06-08T12:46:00Z">
        <w:r w:rsidRPr="003066DB" w:rsidDel="002B6E07">
          <w:rPr>
            <w:rFonts w:asciiTheme="minorHAnsi" w:eastAsia="Times New Roman" w:hAnsiTheme="minorHAnsi" w:cs="Arial"/>
            <w:sz w:val="24"/>
          </w:rPr>
          <w:delText xml:space="preserve">(RZM). </w:delText>
        </w:r>
      </w:del>
      <w:r w:rsidRPr="003066DB">
        <w:rPr>
          <w:rFonts w:asciiTheme="minorHAnsi" w:eastAsia="Times New Roman" w:hAnsiTheme="minorHAnsi" w:cs="Arial"/>
          <w:sz w:val="24"/>
        </w:rPr>
        <w:t>This is performed via an online interface.</w:t>
      </w:r>
    </w:p>
    <w:p w:rsidR="00D85577" w:rsidRPr="003066DB" w:rsidRDefault="00D85577" w:rsidP="00D85577">
      <w:pPr>
        <w:pStyle w:val="Normal1"/>
        <w:numPr>
          <w:ilvl w:val="0"/>
          <w:numId w:val="4"/>
        </w:numPr>
        <w:spacing w:before="100" w:after="100"/>
        <w:ind w:hanging="360"/>
        <w:rPr>
          <w:rFonts w:asciiTheme="minorHAnsi" w:eastAsia="Times New Roman" w:hAnsiTheme="minorHAnsi" w:cs="Arial"/>
          <w:sz w:val="24"/>
        </w:rPr>
      </w:pPr>
      <w:r w:rsidRPr="003066DB">
        <w:rPr>
          <w:rFonts w:asciiTheme="minorHAnsi" w:eastAsia="Times New Roman" w:hAnsiTheme="minorHAnsi" w:cs="Arial"/>
          <w:sz w:val="24"/>
        </w:rPr>
        <w:t>Once confirmed, notification is sent by NTIA to IANA, and for changes that impact the root zone file, to the R</w:t>
      </w:r>
      <w:ins w:id="56" w:author="Microsoft account" w:date="2015-06-08T12:47:00Z">
        <w:r w:rsidR="002B6E07">
          <w:rPr>
            <w:rFonts w:asciiTheme="minorHAnsi" w:eastAsia="Times New Roman" w:hAnsiTheme="minorHAnsi" w:cs="Arial"/>
            <w:sz w:val="24"/>
          </w:rPr>
          <w:t xml:space="preserve">oot </w:t>
        </w:r>
      </w:ins>
      <w:r w:rsidRPr="003066DB">
        <w:rPr>
          <w:rFonts w:asciiTheme="minorHAnsi" w:eastAsia="Times New Roman" w:hAnsiTheme="minorHAnsi" w:cs="Arial"/>
          <w:sz w:val="24"/>
        </w:rPr>
        <w:t>Z</w:t>
      </w:r>
      <w:ins w:id="57" w:author="Microsoft account" w:date="2015-06-08T12:47:00Z">
        <w:r w:rsidR="002B6E07">
          <w:rPr>
            <w:rFonts w:asciiTheme="minorHAnsi" w:eastAsia="Times New Roman" w:hAnsiTheme="minorHAnsi" w:cs="Arial"/>
            <w:sz w:val="24"/>
          </w:rPr>
          <w:t xml:space="preserve">one </w:t>
        </w:r>
      </w:ins>
      <w:r w:rsidRPr="003066DB">
        <w:rPr>
          <w:rFonts w:asciiTheme="minorHAnsi" w:eastAsia="Times New Roman" w:hAnsiTheme="minorHAnsi" w:cs="Arial"/>
          <w:sz w:val="24"/>
        </w:rPr>
        <w:t>M</w:t>
      </w:r>
      <w:ins w:id="58" w:author="Microsoft account" w:date="2015-06-08T12:47:00Z">
        <w:r w:rsidR="002B6E07">
          <w:rPr>
            <w:rFonts w:asciiTheme="minorHAnsi" w:eastAsia="Times New Roman" w:hAnsiTheme="minorHAnsi" w:cs="Arial"/>
            <w:sz w:val="24"/>
          </w:rPr>
          <w:t>aintainer</w:t>
        </w:r>
      </w:ins>
      <w:r w:rsidRPr="003066DB">
        <w:rPr>
          <w:rFonts w:asciiTheme="minorHAnsi" w:eastAsia="Times New Roman" w:hAnsiTheme="minorHAnsi" w:cs="Arial"/>
          <w:sz w:val="24"/>
        </w:rPr>
        <w:t xml:space="preserve"> authorizing the change request for implementation.</w:t>
      </w:r>
    </w:p>
    <w:p w:rsidR="00D85577" w:rsidRPr="003066DB" w:rsidRDefault="00D85577" w:rsidP="00D85577">
      <w:pPr>
        <w:pStyle w:val="Normal1"/>
        <w:numPr>
          <w:ilvl w:val="0"/>
          <w:numId w:val="4"/>
        </w:numPr>
        <w:spacing w:before="100" w:after="100"/>
        <w:ind w:hanging="360"/>
        <w:rPr>
          <w:rFonts w:asciiTheme="minorHAnsi" w:eastAsia="Times New Roman" w:hAnsiTheme="minorHAnsi" w:cs="Arial"/>
          <w:sz w:val="24"/>
        </w:rPr>
      </w:pPr>
      <w:r w:rsidRPr="003066DB">
        <w:rPr>
          <w:rFonts w:asciiTheme="minorHAnsi" w:eastAsia="Times New Roman" w:hAnsiTheme="minorHAnsi" w:cs="Arial"/>
          <w:sz w:val="24"/>
        </w:rPr>
        <w:t>Prior to implementation, the R</w:t>
      </w:r>
      <w:ins w:id="59" w:author="Microsoft account" w:date="2015-06-08T12:47:00Z">
        <w:r w:rsidR="002B6E07">
          <w:rPr>
            <w:rFonts w:asciiTheme="minorHAnsi" w:eastAsia="Times New Roman" w:hAnsiTheme="minorHAnsi" w:cs="Arial"/>
            <w:sz w:val="24"/>
          </w:rPr>
          <w:t xml:space="preserve">oot </w:t>
        </w:r>
      </w:ins>
      <w:r w:rsidRPr="003066DB">
        <w:rPr>
          <w:rFonts w:asciiTheme="minorHAnsi" w:eastAsia="Times New Roman" w:hAnsiTheme="minorHAnsi" w:cs="Arial"/>
          <w:sz w:val="24"/>
        </w:rPr>
        <w:t>Z</w:t>
      </w:r>
      <w:ins w:id="60" w:author="Microsoft account" w:date="2015-06-08T12:47:00Z">
        <w:r w:rsidR="002B6E07">
          <w:rPr>
            <w:rFonts w:asciiTheme="minorHAnsi" w:eastAsia="Times New Roman" w:hAnsiTheme="minorHAnsi" w:cs="Arial"/>
            <w:sz w:val="24"/>
          </w:rPr>
          <w:t xml:space="preserve">one </w:t>
        </w:r>
      </w:ins>
      <w:r w:rsidRPr="003066DB">
        <w:rPr>
          <w:rFonts w:asciiTheme="minorHAnsi" w:eastAsia="Times New Roman" w:hAnsiTheme="minorHAnsi" w:cs="Arial"/>
          <w:sz w:val="24"/>
        </w:rPr>
        <w:t>M</w:t>
      </w:r>
      <w:ins w:id="61" w:author="Microsoft account" w:date="2015-06-08T12:47:00Z">
        <w:r w:rsidR="002B6E07">
          <w:rPr>
            <w:rFonts w:asciiTheme="minorHAnsi" w:eastAsia="Times New Roman" w:hAnsiTheme="minorHAnsi" w:cs="Arial"/>
            <w:sz w:val="24"/>
          </w:rPr>
          <w:t>aintainer</w:t>
        </w:r>
      </w:ins>
      <w:r w:rsidRPr="003066DB">
        <w:rPr>
          <w:rFonts w:asciiTheme="minorHAnsi" w:eastAsia="Times New Roman" w:hAnsiTheme="minorHAnsi" w:cs="Arial"/>
          <w:sz w:val="24"/>
        </w:rPr>
        <w:t xml:space="preserve"> repeats automated technical compliance checks on the request and once verified, implements the change within the root zone file. This file is typically published twice daily.</w:t>
      </w:r>
    </w:p>
    <w:p w:rsidR="00D85577" w:rsidRPr="003066DB" w:rsidRDefault="00D85577" w:rsidP="00D85577">
      <w:pPr>
        <w:pStyle w:val="Normal1"/>
        <w:numPr>
          <w:ilvl w:val="0"/>
          <w:numId w:val="4"/>
        </w:numPr>
        <w:spacing w:after="0"/>
        <w:ind w:hanging="360"/>
        <w:rPr>
          <w:rFonts w:asciiTheme="minorHAnsi" w:eastAsia="Times New Roman" w:hAnsiTheme="minorHAnsi" w:cs="Arial"/>
          <w:sz w:val="24"/>
        </w:rPr>
      </w:pPr>
      <w:r w:rsidRPr="003066DB">
        <w:rPr>
          <w:rFonts w:asciiTheme="minorHAnsi" w:eastAsia="Times New Roman" w:hAnsiTheme="minorHAnsi" w:cs="Arial"/>
          <w:sz w:val="24"/>
        </w:rPr>
        <w:t>On publication of updates to the root zone file, R</w:t>
      </w:r>
      <w:ins w:id="62" w:author="Microsoft account" w:date="2015-06-08T12:47:00Z">
        <w:r w:rsidR="002B6E07">
          <w:rPr>
            <w:rFonts w:asciiTheme="minorHAnsi" w:eastAsia="Times New Roman" w:hAnsiTheme="minorHAnsi" w:cs="Arial"/>
            <w:sz w:val="24"/>
          </w:rPr>
          <w:t xml:space="preserve">oot </w:t>
        </w:r>
      </w:ins>
      <w:r w:rsidRPr="003066DB">
        <w:rPr>
          <w:rFonts w:asciiTheme="minorHAnsi" w:eastAsia="Times New Roman" w:hAnsiTheme="minorHAnsi" w:cs="Arial"/>
          <w:sz w:val="24"/>
        </w:rPr>
        <w:t>Z</w:t>
      </w:r>
      <w:ins w:id="63" w:author="Microsoft account" w:date="2015-06-08T12:47:00Z">
        <w:r w:rsidR="002B6E07">
          <w:rPr>
            <w:rFonts w:asciiTheme="minorHAnsi" w:eastAsia="Times New Roman" w:hAnsiTheme="minorHAnsi" w:cs="Arial"/>
            <w:sz w:val="24"/>
          </w:rPr>
          <w:t xml:space="preserve">one </w:t>
        </w:r>
      </w:ins>
      <w:r w:rsidRPr="003066DB">
        <w:rPr>
          <w:rFonts w:asciiTheme="minorHAnsi" w:eastAsia="Times New Roman" w:hAnsiTheme="minorHAnsi" w:cs="Arial"/>
          <w:sz w:val="24"/>
        </w:rPr>
        <w:t>M</w:t>
      </w:r>
      <w:ins w:id="64" w:author="Microsoft account" w:date="2015-06-08T12:47:00Z">
        <w:r w:rsidR="002B6E07">
          <w:rPr>
            <w:rFonts w:asciiTheme="minorHAnsi" w:eastAsia="Times New Roman" w:hAnsiTheme="minorHAnsi" w:cs="Arial"/>
            <w:sz w:val="24"/>
          </w:rPr>
          <w:t>aintainer</w:t>
        </w:r>
      </w:ins>
      <w:r w:rsidRPr="003066DB">
        <w:rPr>
          <w:rFonts w:asciiTheme="minorHAnsi" w:eastAsia="Times New Roman" w:hAnsiTheme="minorHAnsi" w:cs="Arial"/>
          <w:sz w:val="24"/>
        </w:rPr>
        <w:t xml:space="preserve"> notifies IANA, who verifies the changes match the requested changes, and notifies the Registry.</w:t>
      </w:r>
    </w:p>
    <w:p w:rsidR="00D85577" w:rsidRPr="003066DB" w:rsidRDefault="00D85577" w:rsidP="00D85577">
      <w:pPr>
        <w:pStyle w:val="Normal1"/>
        <w:spacing w:after="0"/>
        <w:ind w:left="540"/>
        <w:rPr>
          <w:rFonts w:asciiTheme="minorHAnsi" w:eastAsia="Times New Roman" w:hAnsiTheme="minorHAnsi" w:cs="Arial"/>
          <w:sz w:val="24"/>
        </w:rPr>
      </w:pPr>
    </w:p>
    <w:p w:rsidR="00D85577" w:rsidRPr="003066DB" w:rsidRDefault="00D85577" w:rsidP="00D85577">
      <w:pPr>
        <w:pStyle w:val="Normal1"/>
        <w:numPr>
          <w:ilvl w:val="0"/>
          <w:numId w:val="3"/>
        </w:numPr>
        <w:spacing w:after="0"/>
        <w:ind w:hanging="360"/>
        <w:rPr>
          <w:rFonts w:asciiTheme="minorHAnsi" w:eastAsia="Times New Roman" w:hAnsiTheme="minorHAnsi" w:cs="Arial"/>
          <w:sz w:val="24"/>
        </w:rPr>
      </w:pPr>
      <w:r w:rsidRPr="003066DB">
        <w:rPr>
          <w:rFonts w:asciiTheme="minorHAnsi" w:eastAsia="Times New Roman" w:hAnsiTheme="minorHAnsi" w:cs="Arial"/>
          <w:sz w:val="24"/>
        </w:rPr>
        <w:t>The processing role currently undertaken by the NTIA will no longer exist in a post-transition environment and those steps will no longer be undertaken.  This means that IANA will have responsibility for triggering implementation at the conclusion of processing</w:t>
      </w:r>
      <w:ins w:id="65" w:author="Microsoft account" w:date="2015-06-08T11:57:00Z">
        <w:r w:rsidR="00650937">
          <w:rPr>
            <w:rFonts w:asciiTheme="minorHAnsi" w:eastAsia="Times New Roman" w:hAnsiTheme="minorHAnsi" w:cs="Arial"/>
            <w:sz w:val="24"/>
          </w:rPr>
          <w:t xml:space="preserve"> and communicating directly with the maintainer of the Root Zone</w:t>
        </w:r>
      </w:ins>
      <w:r w:rsidRPr="003066DB">
        <w:rPr>
          <w:rFonts w:asciiTheme="minorHAnsi" w:eastAsia="Times New Roman" w:hAnsiTheme="minorHAnsi" w:cs="Arial"/>
          <w:sz w:val="24"/>
        </w:rPr>
        <w:t xml:space="preserve">. </w:t>
      </w:r>
      <w:del w:id="66" w:author="Microsoft account" w:date="2015-06-08T11:58:00Z">
        <w:r w:rsidRPr="003066DB" w:rsidDel="00650937">
          <w:rPr>
            <w:rFonts w:asciiTheme="minorHAnsi" w:eastAsia="Times New Roman" w:hAnsiTheme="minorHAnsi" w:cs="Arial"/>
            <w:sz w:val="24"/>
          </w:rPr>
          <w:delText>The question of liability for failure to deliver service and impact it has on customers is outside the scope of this DT.</w:delText>
        </w:r>
      </w:del>
    </w:p>
    <w:p w:rsidR="00D85577" w:rsidRPr="003066DB" w:rsidRDefault="00D85577" w:rsidP="00D85577">
      <w:pPr>
        <w:pStyle w:val="Normal1"/>
        <w:tabs>
          <w:tab w:val="left" w:pos="360"/>
        </w:tabs>
        <w:spacing w:after="0"/>
        <w:rPr>
          <w:rFonts w:asciiTheme="minorHAnsi" w:hAnsiTheme="minorHAnsi" w:cs="Arial"/>
        </w:rPr>
      </w:pPr>
    </w:p>
    <w:p w:rsidR="00D85577" w:rsidRPr="003066DB" w:rsidRDefault="00D85577" w:rsidP="00D85577">
      <w:pPr>
        <w:pStyle w:val="Normal1"/>
        <w:numPr>
          <w:ilvl w:val="0"/>
          <w:numId w:val="3"/>
        </w:numPr>
        <w:spacing w:after="0"/>
        <w:ind w:hanging="360"/>
        <w:rPr>
          <w:rFonts w:asciiTheme="minorHAnsi" w:eastAsia="Times New Roman" w:hAnsiTheme="minorHAnsi" w:cs="Arial"/>
          <w:sz w:val="24"/>
        </w:rPr>
      </w:pPr>
      <w:r w:rsidRPr="003066DB">
        <w:rPr>
          <w:rFonts w:asciiTheme="minorHAnsi" w:eastAsia="Times New Roman" w:hAnsiTheme="minorHAnsi" w:cs="Arial"/>
          <w:sz w:val="24"/>
        </w:rPr>
        <w:t>IANA’s online systems operate 24 hours a day, 365 days a year, except for maintenance periods, as befits a service that has customers around the globe.</w:t>
      </w:r>
    </w:p>
    <w:p w:rsidR="00D85577" w:rsidRPr="003066DB" w:rsidRDefault="00D85577" w:rsidP="00D85577">
      <w:pPr>
        <w:pStyle w:val="ListParagraph"/>
        <w:rPr>
          <w:rFonts w:asciiTheme="minorHAnsi" w:eastAsia="Times New Roman" w:hAnsiTheme="minorHAnsi" w:cs="Arial"/>
        </w:rPr>
      </w:pPr>
    </w:p>
    <w:p w:rsidR="00650937" w:rsidRDefault="00D85577" w:rsidP="00D85577">
      <w:pPr>
        <w:pStyle w:val="Normal1"/>
        <w:tabs>
          <w:tab w:val="left" w:pos="360"/>
        </w:tabs>
        <w:spacing w:after="0"/>
        <w:rPr>
          <w:ins w:id="67" w:author="Microsoft account" w:date="2015-06-08T12:00:00Z"/>
          <w:rFonts w:asciiTheme="minorHAnsi" w:eastAsia="Times New Roman" w:hAnsiTheme="minorHAnsi" w:cs="Arial"/>
          <w:b/>
          <w:sz w:val="24"/>
        </w:rPr>
      </w:pPr>
      <w:r w:rsidRPr="003066DB">
        <w:rPr>
          <w:rFonts w:asciiTheme="minorHAnsi" w:eastAsia="Times New Roman" w:hAnsiTheme="minorHAnsi" w:cs="Arial"/>
          <w:b/>
          <w:sz w:val="24"/>
        </w:rPr>
        <w:t>Monitoring Past Performance:</w:t>
      </w:r>
      <w:del w:id="68" w:author="Microsoft account" w:date="2015-06-08T11:59:00Z">
        <w:r w:rsidRPr="003066DB" w:rsidDel="00650937">
          <w:rPr>
            <w:rFonts w:asciiTheme="minorHAnsi" w:eastAsia="Times New Roman" w:hAnsiTheme="minorHAnsi" w:cs="Arial"/>
            <w:b/>
            <w:sz w:val="24"/>
          </w:rPr>
          <w:delText xml:space="preserve"> </w:delText>
        </w:r>
      </w:del>
    </w:p>
    <w:p w:rsidR="00D85577" w:rsidRDefault="00D85577" w:rsidP="00D85577">
      <w:pPr>
        <w:pStyle w:val="Normal1"/>
        <w:tabs>
          <w:tab w:val="left" w:pos="360"/>
        </w:tabs>
        <w:spacing w:after="0"/>
        <w:rPr>
          <w:ins w:id="69" w:author="Microsoft account" w:date="2015-06-08T12:00:00Z"/>
          <w:rFonts w:asciiTheme="minorHAnsi" w:eastAsia="Times New Roman" w:hAnsiTheme="minorHAnsi" w:cs="Arial"/>
          <w:b/>
          <w:sz w:val="24"/>
        </w:rPr>
      </w:pPr>
      <w:r w:rsidRPr="003066DB">
        <w:rPr>
          <w:rFonts w:asciiTheme="minorHAnsi" w:eastAsia="Times New Roman" w:hAnsiTheme="minorHAnsi" w:cs="Arial"/>
          <w:sz w:val="24"/>
        </w:rPr>
        <w:t>(</w:t>
      </w:r>
      <w:ins w:id="70" w:author="Microsoft account" w:date="2015-06-08T12:00:00Z">
        <w:r w:rsidR="00650937">
          <w:rPr>
            <w:rFonts w:asciiTheme="minorHAnsi" w:eastAsia="Times New Roman" w:hAnsiTheme="minorHAnsi" w:cs="Arial"/>
            <w:sz w:val="24"/>
          </w:rPr>
          <w:t>W</w:t>
        </w:r>
      </w:ins>
      <w:del w:id="71" w:author="Microsoft account" w:date="2015-06-08T12:00:00Z">
        <w:r w:rsidRPr="003066DB" w:rsidDel="00650937">
          <w:rPr>
            <w:rFonts w:asciiTheme="minorHAnsi" w:eastAsia="Times New Roman" w:hAnsiTheme="minorHAnsi" w:cs="Arial"/>
            <w:sz w:val="24"/>
          </w:rPr>
          <w:delText>w</w:delText>
        </w:r>
      </w:del>
      <w:r w:rsidRPr="003066DB">
        <w:rPr>
          <w:rFonts w:asciiTheme="minorHAnsi" w:eastAsia="Times New Roman" w:hAnsiTheme="minorHAnsi" w:cs="Arial"/>
          <w:sz w:val="24"/>
        </w:rPr>
        <w:t>e accept past performance is no indication of future performance but is does capture the sta</w:t>
      </w:r>
      <w:r w:rsidR="00C62F46" w:rsidRPr="003066DB">
        <w:rPr>
          <w:rFonts w:asciiTheme="minorHAnsi" w:eastAsia="Times New Roman" w:hAnsiTheme="minorHAnsi" w:cs="Arial"/>
          <w:sz w:val="24"/>
        </w:rPr>
        <w:t>t</w:t>
      </w:r>
      <w:r w:rsidRPr="003066DB">
        <w:rPr>
          <w:rFonts w:asciiTheme="minorHAnsi" w:eastAsia="Times New Roman" w:hAnsiTheme="minorHAnsi" w:cs="Arial"/>
          <w:sz w:val="24"/>
        </w:rPr>
        <w:t>us-quo</w:t>
      </w:r>
      <w:r w:rsidRPr="003066DB">
        <w:rPr>
          <w:rFonts w:asciiTheme="minorHAnsi" w:eastAsia="Times New Roman" w:hAnsiTheme="minorHAnsi" w:cs="Arial"/>
          <w:b/>
          <w:sz w:val="24"/>
        </w:rPr>
        <w:t>).</w:t>
      </w:r>
    </w:p>
    <w:p w:rsidR="00650937" w:rsidRPr="003066DB" w:rsidRDefault="00650937" w:rsidP="00D85577">
      <w:pPr>
        <w:pStyle w:val="Normal1"/>
        <w:tabs>
          <w:tab w:val="left" w:pos="360"/>
        </w:tabs>
        <w:spacing w:after="0"/>
        <w:rPr>
          <w:rFonts w:asciiTheme="minorHAnsi" w:eastAsia="Times New Roman" w:hAnsiTheme="minorHAnsi" w:cs="Arial"/>
          <w:b/>
          <w:sz w:val="24"/>
        </w:rPr>
      </w:pPr>
    </w:p>
    <w:p w:rsidR="00D85577" w:rsidRPr="003066DB" w:rsidRDefault="00D85577">
      <w:pPr>
        <w:pStyle w:val="Normal1"/>
        <w:tabs>
          <w:tab w:val="left" w:pos="360"/>
        </w:tabs>
        <w:spacing w:after="0"/>
        <w:rPr>
          <w:rFonts w:asciiTheme="minorHAnsi" w:eastAsia="Times New Roman" w:hAnsiTheme="minorHAnsi" w:cs="Arial"/>
          <w:sz w:val="24"/>
          <w:szCs w:val="24"/>
        </w:rPr>
        <w:pPrChange w:id="72" w:author="Microsoft account" w:date="2015-06-08T12:00:00Z">
          <w:pPr>
            <w:pStyle w:val="Normal1"/>
            <w:numPr>
              <w:numId w:val="3"/>
            </w:numPr>
            <w:tabs>
              <w:tab w:val="left" w:pos="360"/>
            </w:tabs>
            <w:spacing w:after="0"/>
            <w:ind w:left="360" w:hanging="360"/>
          </w:pPr>
        </w:pPrChange>
      </w:pPr>
      <w:r w:rsidRPr="003066DB">
        <w:rPr>
          <w:rFonts w:asciiTheme="minorHAnsi" w:eastAsia="Times New Roman" w:hAnsiTheme="minorHAnsi" w:cs="Arial"/>
          <w:sz w:val="24"/>
        </w:rPr>
        <w:t xml:space="preserve">The SLE Group conducted historical analysis of IANA performance based on two sources: data published in IANA performance reports, and transaction logs provided by </w:t>
      </w:r>
      <w:proofErr w:type="spellStart"/>
      <w:r w:rsidRPr="003066DB">
        <w:rPr>
          <w:rFonts w:asciiTheme="minorHAnsi" w:eastAsia="Times New Roman" w:hAnsiTheme="minorHAnsi" w:cs="Arial"/>
          <w:sz w:val="24"/>
        </w:rPr>
        <w:t>ccTLD</w:t>
      </w:r>
      <w:proofErr w:type="spellEnd"/>
      <w:r w:rsidRPr="003066DB">
        <w:rPr>
          <w:rFonts w:asciiTheme="minorHAnsi" w:eastAsia="Times New Roman" w:hAnsiTheme="minorHAnsi" w:cs="Arial"/>
          <w:sz w:val="24"/>
        </w:rPr>
        <w:t xml:space="preserve"> registries interacting with the IANA root management function.  </w:t>
      </w:r>
      <w:r w:rsidRPr="003066DB">
        <w:rPr>
          <w:rFonts w:asciiTheme="minorHAnsi" w:hAnsiTheme="minorHAnsi" w:cs="Arial"/>
          <w:sz w:val="24"/>
          <w:szCs w:val="24"/>
        </w:rPr>
        <w:t xml:space="preserve">The data sources were for the period September 2013 to January 2015, which provided approximately 565 total data points – only 27 transactions took longer than 9 days and 13 took longer than 12 days. It should also be highlighted that some/much of the delay is as a result of the Registry not responding to IANA to authorize the change request – so the delay is not necessarily within IANA's control. 4 transactions took longer than 1 year (which is not necessarily a problem if the stability of the DNS is assured). </w:t>
      </w:r>
      <w:r w:rsidRPr="003066DB">
        <w:rPr>
          <w:rFonts w:asciiTheme="minorHAnsi" w:eastAsia="Times New Roman" w:hAnsiTheme="minorHAnsi" w:cs="Arial"/>
          <w:sz w:val="24"/>
          <w:szCs w:val="24"/>
        </w:rPr>
        <w:t xml:space="preserve">A summary of this research is presented: </w:t>
      </w:r>
      <w:r w:rsidRPr="003066DB">
        <w:rPr>
          <w:rFonts w:asciiTheme="minorHAnsi" w:eastAsia="Times New Roman" w:hAnsiTheme="minorHAnsi" w:cs="Arial"/>
          <w:sz w:val="24"/>
        </w:rPr>
        <w:t>&lt;enter URL&gt;</w:t>
      </w:r>
    </w:p>
    <w:p w:rsidR="00D85577" w:rsidRPr="003066DB" w:rsidRDefault="00D85577" w:rsidP="00D85577">
      <w:pPr>
        <w:pStyle w:val="Normal1"/>
        <w:spacing w:after="0"/>
        <w:rPr>
          <w:rFonts w:asciiTheme="minorHAnsi" w:eastAsia="Times New Roman" w:hAnsiTheme="minorHAnsi" w:cs="Arial"/>
          <w:sz w:val="24"/>
        </w:rPr>
      </w:pPr>
    </w:p>
    <w:p w:rsidR="00D85577" w:rsidRPr="003066DB" w:rsidRDefault="009F13CB" w:rsidP="00D85577">
      <w:pPr>
        <w:pStyle w:val="Normal1"/>
        <w:spacing w:after="0"/>
        <w:rPr>
          <w:rFonts w:asciiTheme="minorHAnsi" w:eastAsia="Times New Roman" w:hAnsiTheme="minorHAnsi" w:cs="Arial"/>
          <w:sz w:val="24"/>
        </w:rPr>
      </w:pPr>
      <w:r w:rsidRPr="003066DB">
        <w:rPr>
          <w:rFonts w:asciiTheme="minorHAnsi" w:eastAsia="Times New Roman" w:hAnsiTheme="minorHAnsi" w:cs="Arial"/>
          <w:sz w:val="24"/>
        </w:rPr>
        <w:t>The ongoing work of</w:t>
      </w:r>
      <w:r w:rsidR="00D85577" w:rsidRPr="003066DB">
        <w:rPr>
          <w:rFonts w:asciiTheme="minorHAnsi" w:eastAsia="Times New Roman" w:hAnsiTheme="minorHAnsi" w:cs="Arial"/>
          <w:sz w:val="24"/>
        </w:rPr>
        <w:t xml:space="preserve"> DTA to define the final SLE to be included with the proposal submitted to the NTIA will be run in parallel with the ICG process to review the naming community proposal. The objective is to </w:t>
      </w:r>
      <w:r w:rsidR="00D85577" w:rsidRPr="003066DB">
        <w:rPr>
          <w:rFonts w:asciiTheme="minorHAnsi" w:eastAsia="Times New Roman" w:hAnsiTheme="minorHAnsi" w:cs="Arial"/>
          <w:sz w:val="24"/>
        </w:rPr>
        <w:lastRenderedPageBreak/>
        <w:t>ensure that the naming proposal is not delayed by work to define the SLEs and so to optimize use of the time prior to the final submission of a proposal to the NTIA.  Review of the ongoing work can be viewed here: &lt;enter URL&gt;</w:t>
      </w:r>
    </w:p>
    <w:p w:rsidR="003066DB" w:rsidRDefault="003066DB" w:rsidP="00D85577">
      <w:pPr>
        <w:pStyle w:val="Normal1"/>
        <w:spacing w:before="100" w:after="100"/>
        <w:rPr>
          <w:rFonts w:asciiTheme="minorHAnsi" w:eastAsia="Times New Roman" w:hAnsiTheme="minorHAnsi" w:cs="Arial"/>
          <w:b/>
          <w:sz w:val="24"/>
        </w:rPr>
      </w:pPr>
    </w:p>
    <w:p w:rsidR="00D85577" w:rsidRPr="003066DB" w:rsidRDefault="00D85577" w:rsidP="00D85577">
      <w:pPr>
        <w:pStyle w:val="Normal1"/>
        <w:spacing w:before="100" w:after="100"/>
        <w:rPr>
          <w:rFonts w:asciiTheme="minorHAnsi" w:eastAsia="Times New Roman" w:hAnsiTheme="minorHAnsi" w:cs="Arial"/>
          <w:sz w:val="24"/>
        </w:rPr>
      </w:pPr>
      <w:r w:rsidRPr="003066DB">
        <w:rPr>
          <w:rFonts w:asciiTheme="minorHAnsi" w:eastAsia="Times New Roman" w:hAnsiTheme="minorHAnsi" w:cs="Arial"/>
          <w:b/>
          <w:sz w:val="24"/>
        </w:rPr>
        <w:t>Escalations</w:t>
      </w:r>
    </w:p>
    <w:p w:rsidR="00FA6578" w:rsidRPr="003066DB" w:rsidRDefault="00F04B6F" w:rsidP="003066DB">
      <w:pPr>
        <w:pStyle w:val="Normal1"/>
        <w:spacing w:before="100" w:after="100"/>
        <w:rPr>
          <w:rFonts w:asciiTheme="minorHAnsi" w:hAnsiTheme="minorHAnsi" w:cs="Arial"/>
        </w:rPr>
      </w:pPr>
      <w:r w:rsidRPr="003066DB">
        <w:rPr>
          <w:rFonts w:asciiTheme="minorHAnsi" w:eastAsia="Times New Roman" w:hAnsiTheme="minorHAnsi" w:cs="Arial"/>
          <w:sz w:val="24"/>
        </w:rPr>
        <w:t xml:space="preserve">The Design Team endorses the concept of an IANA Customer Standing Committee specifically to monitor </w:t>
      </w:r>
      <w:del w:id="73" w:author="Microsoft account" w:date="2015-06-08T12:00:00Z">
        <w:r w:rsidRPr="003066DB" w:rsidDel="00650937">
          <w:rPr>
            <w:rFonts w:asciiTheme="minorHAnsi" w:eastAsia="Times New Roman" w:hAnsiTheme="minorHAnsi" w:cs="Arial"/>
            <w:sz w:val="24"/>
          </w:rPr>
          <w:delText>SLEs  but</w:delText>
        </w:r>
      </w:del>
      <w:ins w:id="74" w:author="Microsoft account" w:date="2015-06-08T12:00:00Z">
        <w:r w:rsidR="00650937" w:rsidRPr="003066DB">
          <w:rPr>
            <w:rFonts w:asciiTheme="minorHAnsi" w:eastAsia="Times New Roman" w:hAnsiTheme="minorHAnsi" w:cs="Arial"/>
            <w:sz w:val="24"/>
          </w:rPr>
          <w:t>SLEs but</w:t>
        </w:r>
      </w:ins>
      <w:r w:rsidRPr="003066DB">
        <w:rPr>
          <w:rFonts w:asciiTheme="minorHAnsi" w:eastAsia="Times New Roman" w:hAnsiTheme="minorHAnsi" w:cs="Arial"/>
          <w:sz w:val="24"/>
        </w:rPr>
        <w:t xml:space="preserve"> also to contribute to an escalation path for any future breach of service expectations.  </w:t>
      </w:r>
      <w:r w:rsidR="00D85577" w:rsidRPr="003066DB">
        <w:rPr>
          <w:rFonts w:asciiTheme="minorHAnsi" w:eastAsia="Times New Roman" w:hAnsiTheme="minorHAnsi" w:cs="Arial"/>
          <w:sz w:val="24"/>
        </w:rPr>
        <w:t>The role and remit of the CSC is outside of this DT’s remit, so the escalation path described in this document is rudimentary and designed to support Registry operations.  We hand over to our CWG colleagues to better describe the recommended escalation path.</w:t>
      </w:r>
    </w:p>
    <w:sectPr w:rsidR="00FA6578" w:rsidRPr="003066DB" w:rsidSect="003066DB">
      <w:pgSz w:w="11906" w:h="16838"/>
      <w:pgMar w:top="851"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F71FA"/>
    <w:multiLevelType w:val="multilevel"/>
    <w:tmpl w:val="C74C3DCC"/>
    <w:lvl w:ilvl="0">
      <w:start w:val="1"/>
      <w:numFmt w:val="upp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2.%3."/>
      <w:lvlJc w:val="right"/>
      <w:pPr>
        <w:ind w:left="1800" w:firstLine="1620"/>
      </w:pPr>
      <w:rPr>
        <w:vertAlign w:val="baseline"/>
      </w:rPr>
    </w:lvl>
    <w:lvl w:ilvl="3">
      <w:start w:val="1"/>
      <w:numFmt w:val="decimal"/>
      <w:lvlText w:val="%2.%3.%4."/>
      <w:lvlJc w:val="left"/>
      <w:pPr>
        <w:ind w:left="2520" w:firstLine="2160"/>
      </w:pPr>
      <w:rPr>
        <w:vertAlign w:val="baseline"/>
      </w:rPr>
    </w:lvl>
    <w:lvl w:ilvl="4">
      <w:start w:val="1"/>
      <w:numFmt w:val="lowerLetter"/>
      <w:lvlText w:val="%2.%3.%4.%5."/>
      <w:lvlJc w:val="left"/>
      <w:pPr>
        <w:ind w:left="3240" w:firstLine="2880"/>
      </w:pPr>
      <w:rPr>
        <w:vertAlign w:val="baseline"/>
      </w:rPr>
    </w:lvl>
    <w:lvl w:ilvl="5">
      <w:start w:val="1"/>
      <w:numFmt w:val="lowerRoman"/>
      <w:lvlText w:val="%2.%3.%4.%5.%6."/>
      <w:lvlJc w:val="right"/>
      <w:pPr>
        <w:ind w:left="3960" w:firstLine="3780"/>
      </w:pPr>
      <w:rPr>
        <w:vertAlign w:val="baseline"/>
      </w:rPr>
    </w:lvl>
    <w:lvl w:ilvl="6">
      <w:start w:val="1"/>
      <w:numFmt w:val="decimal"/>
      <w:lvlText w:val="%2.%3.%4.%5.%6.%7."/>
      <w:lvlJc w:val="left"/>
      <w:pPr>
        <w:ind w:left="4680" w:firstLine="4320"/>
      </w:pPr>
      <w:rPr>
        <w:vertAlign w:val="baseline"/>
      </w:rPr>
    </w:lvl>
    <w:lvl w:ilvl="7">
      <w:start w:val="1"/>
      <w:numFmt w:val="lowerLetter"/>
      <w:lvlText w:val="%2.%3.%4.%5.%6.%7.%8."/>
      <w:lvlJc w:val="left"/>
      <w:pPr>
        <w:ind w:left="5400" w:firstLine="5040"/>
      </w:pPr>
      <w:rPr>
        <w:vertAlign w:val="baseline"/>
      </w:rPr>
    </w:lvl>
    <w:lvl w:ilvl="8">
      <w:start w:val="1"/>
      <w:numFmt w:val="lowerRoman"/>
      <w:lvlText w:val="%2.%3.%4.%5.%6.%7.%8.%9."/>
      <w:lvlJc w:val="right"/>
      <w:pPr>
        <w:ind w:left="6120" w:firstLine="5940"/>
      </w:pPr>
      <w:rPr>
        <w:vertAlign w:val="baseline"/>
      </w:rPr>
    </w:lvl>
  </w:abstractNum>
  <w:abstractNum w:abstractNumId="1">
    <w:nsid w:val="35AA7001"/>
    <w:multiLevelType w:val="hybridMultilevel"/>
    <w:tmpl w:val="71F2C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F3A9B"/>
    <w:multiLevelType w:val="hybridMultilevel"/>
    <w:tmpl w:val="26502864"/>
    <w:lvl w:ilvl="0" w:tplc="F49CBDB0">
      <w:start w:val="1"/>
      <w:numFmt w:val="decimal"/>
      <w:pStyle w:val="NoSpacing"/>
      <w:lvlText w:val="%1."/>
      <w:lvlJc w:val="left"/>
      <w:pPr>
        <w:ind w:left="360" w:hanging="720"/>
      </w:pPr>
      <w:rPr>
        <w:rFonts w:hint="default"/>
        <w:b w:val="0"/>
        <w:bCs w:val="0"/>
        <w:i w:val="0"/>
        <w:iCs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66725AD"/>
    <w:multiLevelType w:val="multilevel"/>
    <w:tmpl w:val="28B29B4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4">
    <w:nsid w:val="7774683A"/>
    <w:multiLevelType w:val="multilevel"/>
    <w:tmpl w:val="A58C8050"/>
    <w:lvl w:ilvl="0">
      <w:start w:val="1"/>
      <w:numFmt w:val="decimal"/>
      <w:lvlText w:val="%1."/>
      <w:lvlJc w:val="left"/>
      <w:pPr>
        <w:ind w:left="540" w:firstLine="18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51ac2081eb95f7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7"/>
    <w:rsid w:val="002B6E07"/>
    <w:rsid w:val="003066DB"/>
    <w:rsid w:val="00650937"/>
    <w:rsid w:val="006E6965"/>
    <w:rsid w:val="007E7BD9"/>
    <w:rsid w:val="009B27CE"/>
    <w:rsid w:val="009F13CB"/>
    <w:rsid w:val="00A87BEB"/>
    <w:rsid w:val="00B52C09"/>
    <w:rsid w:val="00BF0605"/>
    <w:rsid w:val="00C62F46"/>
    <w:rsid w:val="00D85577"/>
    <w:rsid w:val="00EE70ED"/>
    <w:rsid w:val="00F04B6F"/>
    <w:rsid w:val="00FA6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77"/>
    <w:rPr>
      <w:rFonts w:ascii="Calibri" w:eastAsia="Calibri" w:hAnsi="Calibri" w:cs="Calibri"/>
      <w:color w:val="000000"/>
      <w:szCs w:val="20"/>
      <w:lang w:val="en-US"/>
    </w:rPr>
  </w:style>
  <w:style w:type="paragraph" w:styleId="Heading2">
    <w:name w:val="heading 2"/>
    <w:basedOn w:val="Normal1"/>
    <w:next w:val="Normal1"/>
    <w:link w:val="Heading2Char"/>
    <w:rsid w:val="00D85577"/>
    <w:pPr>
      <w:keepNext/>
      <w:keepLines/>
      <w:spacing w:before="360" w:after="80"/>
      <w:contextualSpacing/>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5577"/>
    <w:rPr>
      <w:rFonts w:ascii="Calibri" w:eastAsia="Calibri" w:hAnsi="Calibri" w:cs="Calibri"/>
      <w:b/>
      <w:color w:val="000000"/>
      <w:sz w:val="36"/>
      <w:szCs w:val="20"/>
      <w:lang w:val="en-US"/>
    </w:rPr>
  </w:style>
  <w:style w:type="paragraph" w:customStyle="1" w:styleId="Normal1">
    <w:name w:val="Normal1"/>
    <w:rsid w:val="00D85577"/>
    <w:rPr>
      <w:rFonts w:ascii="Calibri" w:eastAsia="Calibri" w:hAnsi="Calibri" w:cs="Calibri"/>
      <w:color w:val="000000"/>
      <w:szCs w:val="20"/>
      <w:lang w:val="en-US"/>
    </w:rPr>
  </w:style>
  <w:style w:type="paragraph" w:styleId="ListParagraph">
    <w:name w:val="List Paragraph"/>
    <w:basedOn w:val="Normal"/>
    <w:uiPriority w:val="34"/>
    <w:qFormat/>
    <w:rsid w:val="00D85577"/>
    <w:pPr>
      <w:spacing w:after="240" w:line="240" w:lineRule="auto"/>
      <w:ind w:left="720"/>
      <w:contextualSpacing/>
    </w:pPr>
    <w:rPr>
      <w:rFonts w:ascii="Times New Roman" w:eastAsiaTheme="minorEastAsia" w:hAnsi="Times New Roman" w:cs="Times New Roman"/>
      <w:color w:val="auto"/>
      <w:sz w:val="24"/>
      <w:szCs w:val="24"/>
    </w:rPr>
  </w:style>
  <w:style w:type="paragraph" w:styleId="TOC3">
    <w:name w:val="toc 3"/>
    <w:basedOn w:val="Normal"/>
    <w:next w:val="Normal"/>
    <w:autoRedefine/>
    <w:uiPriority w:val="39"/>
    <w:unhideWhenUsed/>
    <w:rsid w:val="003066DB"/>
    <w:pPr>
      <w:spacing w:after="100" w:line="259" w:lineRule="auto"/>
    </w:pPr>
    <w:rPr>
      <w:rFonts w:ascii="Times New Roman" w:eastAsia="Times New Roman" w:hAnsi="Times New Roman" w:cs="Times New Roman"/>
      <w:b/>
      <w:color w:val="auto"/>
      <w:sz w:val="32"/>
      <w:szCs w:val="32"/>
    </w:rPr>
  </w:style>
  <w:style w:type="paragraph" w:styleId="NoSpacing">
    <w:name w:val="No Spacing"/>
    <w:aliases w:val="Paragraph Numbering"/>
    <w:uiPriority w:val="1"/>
    <w:qFormat/>
    <w:rsid w:val="00D85577"/>
    <w:pPr>
      <w:numPr>
        <w:numId w:val="2"/>
      </w:numPr>
      <w:spacing w:before="120" w:after="240" w:line="240" w:lineRule="auto"/>
    </w:pPr>
    <w:rPr>
      <w:rFonts w:ascii="Helvetica" w:eastAsia="MS Mincho" w:hAnsi="Helvetica" w:cs="Times New Roman"/>
      <w:color w:val="000000"/>
      <w:lang w:val="en-CA" w:eastAsia="en-CA"/>
    </w:rPr>
  </w:style>
  <w:style w:type="paragraph" w:styleId="BalloonText">
    <w:name w:val="Balloon Text"/>
    <w:basedOn w:val="Normal"/>
    <w:link w:val="BalloonTextChar"/>
    <w:uiPriority w:val="99"/>
    <w:semiHidden/>
    <w:unhideWhenUsed/>
    <w:rsid w:val="00650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937"/>
    <w:rPr>
      <w:rFonts w:ascii="Segoe UI" w:eastAsia="Calibri" w:hAnsi="Segoe UI" w:cs="Segoe UI"/>
      <w:color w:val="00000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77"/>
    <w:rPr>
      <w:rFonts w:ascii="Calibri" w:eastAsia="Calibri" w:hAnsi="Calibri" w:cs="Calibri"/>
      <w:color w:val="000000"/>
      <w:szCs w:val="20"/>
      <w:lang w:val="en-US"/>
    </w:rPr>
  </w:style>
  <w:style w:type="paragraph" w:styleId="Heading2">
    <w:name w:val="heading 2"/>
    <w:basedOn w:val="Normal1"/>
    <w:next w:val="Normal1"/>
    <w:link w:val="Heading2Char"/>
    <w:rsid w:val="00D85577"/>
    <w:pPr>
      <w:keepNext/>
      <w:keepLines/>
      <w:spacing w:before="360" w:after="80"/>
      <w:contextualSpacing/>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5577"/>
    <w:rPr>
      <w:rFonts w:ascii="Calibri" w:eastAsia="Calibri" w:hAnsi="Calibri" w:cs="Calibri"/>
      <w:b/>
      <w:color w:val="000000"/>
      <w:sz w:val="36"/>
      <w:szCs w:val="20"/>
      <w:lang w:val="en-US"/>
    </w:rPr>
  </w:style>
  <w:style w:type="paragraph" w:customStyle="1" w:styleId="Normal1">
    <w:name w:val="Normal1"/>
    <w:rsid w:val="00D85577"/>
    <w:rPr>
      <w:rFonts w:ascii="Calibri" w:eastAsia="Calibri" w:hAnsi="Calibri" w:cs="Calibri"/>
      <w:color w:val="000000"/>
      <w:szCs w:val="20"/>
      <w:lang w:val="en-US"/>
    </w:rPr>
  </w:style>
  <w:style w:type="paragraph" w:styleId="ListParagraph">
    <w:name w:val="List Paragraph"/>
    <w:basedOn w:val="Normal"/>
    <w:uiPriority w:val="34"/>
    <w:qFormat/>
    <w:rsid w:val="00D85577"/>
    <w:pPr>
      <w:spacing w:after="240" w:line="240" w:lineRule="auto"/>
      <w:ind w:left="720"/>
      <w:contextualSpacing/>
    </w:pPr>
    <w:rPr>
      <w:rFonts w:ascii="Times New Roman" w:eastAsiaTheme="minorEastAsia" w:hAnsi="Times New Roman" w:cs="Times New Roman"/>
      <w:color w:val="auto"/>
      <w:sz w:val="24"/>
      <w:szCs w:val="24"/>
    </w:rPr>
  </w:style>
  <w:style w:type="paragraph" w:styleId="TOC3">
    <w:name w:val="toc 3"/>
    <w:basedOn w:val="Normal"/>
    <w:next w:val="Normal"/>
    <w:autoRedefine/>
    <w:uiPriority w:val="39"/>
    <w:unhideWhenUsed/>
    <w:rsid w:val="003066DB"/>
    <w:pPr>
      <w:spacing w:after="100" w:line="259" w:lineRule="auto"/>
    </w:pPr>
    <w:rPr>
      <w:rFonts w:ascii="Times New Roman" w:eastAsia="Times New Roman" w:hAnsi="Times New Roman" w:cs="Times New Roman"/>
      <w:b/>
      <w:color w:val="auto"/>
      <w:sz w:val="32"/>
      <w:szCs w:val="32"/>
    </w:rPr>
  </w:style>
  <w:style w:type="paragraph" w:styleId="NoSpacing">
    <w:name w:val="No Spacing"/>
    <w:aliases w:val="Paragraph Numbering"/>
    <w:uiPriority w:val="1"/>
    <w:qFormat/>
    <w:rsid w:val="00D85577"/>
    <w:pPr>
      <w:numPr>
        <w:numId w:val="2"/>
      </w:numPr>
      <w:spacing w:before="120" w:after="240" w:line="240" w:lineRule="auto"/>
    </w:pPr>
    <w:rPr>
      <w:rFonts w:ascii="Helvetica" w:eastAsia="MS Mincho" w:hAnsi="Helvetica" w:cs="Times New Roman"/>
      <w:color w:val="000000"/>
      <w:lang w:val="en-CA" w:eastAsia="en-CA"/>
    </w:rPr>
  </w:style>
  <w:style w:type="paragraph" w:styleId="BalloonText">
    <w:name w:val="Balloon Text"/>
    <w:basedOn w:val="Normal"/>
    <w:link w:val="BalloonTextChar"/>
    <w:uiPriority w:val="99"/>
    <w:semiHidden/>
    <w:unhideWhenUsed/>
    <w:rsid w:val="00650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937"/>
    <w:rPr>
      <w:rFonts w:ascii="Segoe UI" w:eastAsia="Calibri"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2015-06-08T18:44:00Z</dcterms:created>
  <dcterms:modified xsi:type="dcterms:W3CDTF">2015-06-08T18:44:00Z</dcterms:modified>
</cp:coreProperties>
</file>