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6B0B" w:rsidRPr="003A019E" w:rsidRDefault="00BA0DDB">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8"/>
        </w:rPr>
        <w:t xml:space="preserve">SERVICE LEVEL EXPECTATIONS FOR IANA ROOT ZONE MANAGEMENT </w:t>
      </w:r>
    </w:p>
    <w:p w:rsidR="00716B0B" w:rsidRDefault="00373A93">
      <w:pPr>
        <w:pStyle w:val="Normal1"/>
        <w:spacing w:before="100" w:after="100"/>
        <w:jc w:val="center"/>
        <w:rPr>
          <w:rFonts w:ascii="Times New Roman" w:eastAsia="Times New Roman" w:hAnsi="Times New Roman" w:cs="Times New Roman"/>
          <w:b/>
          <w:sz w:val="28"/>
        </w:rPr>
      </w:pPr>
      <w:r>
        <w:rPr>
          <w:rFonts w:ascii="Times New Roman" w:eastAsia="Times New Roman" w:hAnsi="Times New Roman" w:cs="Times New Roman"/>
          <w:b/>
          <w:sz w:val="28"/>
        </w:rPr>
        <w:t>POST TRANSITION</w:t>
      </w:r>
    </w:p>
    <w:p w:rsidR="007E36DB" w:rsidRDefault="007E36DB">
      <w:pPr>
        <w:pStyle w:val="Normal1"/>
        <w:spacing w:before="100" w:after="100"/>
        <w:jc w:val="center"/>
        <w:rPr>
          <w:rFonts w:ascii="Times New Roman" w:eastAsia="Times New Roman" w:hAnsi="Times New Roman" w:cs="Times New Roman"/>
          <w:b/>
          <w:sz w:val="28"/>
        </w:rPr>
      </w:pPr>
    </w:p>
    <w:sdt>
      <w:sdtPr>
        <w:rPr>
          <w:rFonts w:ascii="Times New Roman" w:eastAsia="Calibri" w:hAnsi="Times New Roman" w:cs="Times New Roman"/>
          <w:color w:val="000000"/>
          <w:sz w:val="24"/>
          <w:szCs w:val="24"/>
        </w:rPr>
        <w:id w:val="-202797376"/>
        <w:docPartObj>
          <w:docPartGallery w:val="Table of Contents"/>
          <w:docPartUnique/>
        </w:docPartObj>
      </w:sdtPr>
      <w:sdtEndPr/>
      <w:sdtContent>
        <w:p w:rsidR="007E36DB" w:rsidRDefault="007E36DB">
          <w:pPr>
            <w:pStyle w:val="TOCHeading"/>
            <w:rPr>
              <w:rFonts w:ascii="Times New Roman" w:hAnsi="Times New Roman" w:cs="Times New Roman"/>
              <w:b/>
              <w:color w:val="auto"/>
              <w:sz w:val="28"/>
              <w:szCs w:val="24"/>
            </w:rPr>
          </w:pPr>
          <w:r w:rsidRPr="00373A93">
            <w:rPr>
              <w:rFonts w:ascii="Times New Roman" w:hAnsi="Times New Roman" w:cs="Times New Roman"/>
              <w:b/>
              <w:color w:val="auto"/>
              <w:sz w:val="28"/>
              <w:szCs w:val="24"/>
            </w:rPr>
            <w:t>Table of Contents</w:t>
          </w:r>
        </w:p>
        <w:p w:rsidR="00373A93" w:rsidRPr="00373A93" w:rsidDel="00E1263D" w:rsidRDefault="00373A93" w:rsidP="00373A93">
          <w:pPr>
            <w:rPr>
              <w:del w:id="0" w:author="Microsoft account" w:date="2015-06-15T11:08:00Z"/>
            </w:rPr>
          </w:pPr>
        </w:p>
        <w:p w:rsidR="007E36DB" w:rsidRPr="007E36DB" w:rsidRDefault="007E36DB" w:rsidP="00373A93">
          <w:pPr>
            <w:pStyle w:val="TOC1"/>
            <w:spacing w:line="240" w:lineRule="auto"/>
            <w:rPr>
              <w:rFonts w:ascii="Times New Roman" w:hAnsi="Times New Roman"/>
              <w:sz w:val="24"/>
              <w:szCs w:val="24"/>
            </w:rPr>
          </w:pPr>
          <w:r w:rsidRPr="007E36DB">
            <w:rPr>
              <w:rFonts w:ascii="Times New Roman" w:hAnsi="Times New Roman"/>
              <w:sz w:val="24"/>
              <w:szCs w:val="24"/>
            </w:rPr>
            <w:t>Background</w:t>
          </w:r>
          <w:r w:rsidRPr="007E36DB">
            <w:rPr>
              <w:rFonts w:ascii="Times New Roman" w:hAnsi="Times New Roman"/>
              <w:sz w:val="24"/>
              <w:szCs w:val="24"/>
            </w:rPr>
            <w:ptab w:relativeTo="margin" w:alignment="right" w:leader="dot"/>
          </w:r>
          <w:r w:rsidRPr="007E36DB">
            <w:rPr>
              <w:rFonts w:ascii="Times New Roman" w:hAnsi="Times New Roman"/>
              <w:sz w:val="24"/>
              <w:szCs w:val="24"/>
            </w:rPr>
            <w:t>2</w:t>
          </w:r>
        </w:p>
        <w:p w:rsidR="007E36DB" w:rsidRPr="007E36DB" w:rsidRDefault="007E36DB" w:rsidP="00373A93">
          <w:pPr>
            <w:pStyle w:val="TOC1"/>
            <w:spacing w:line="240" w:lineRule="auto"/>
            <w:rPr>
              <w:rFonts w:ascii="Times New Roman" w:hAnsi="Times New Roman"/>
              <w:sz w:val="24"/>
              <w:szCs w:val="24"/>
            </w:rPr>
          </w:pPr>
          <w:r w:rsidRPr="007E36DB">
            <w:rPr>
              <w:rFonts w:ascii="Times New Roman" w:hAnsi="Times New Roman"/>
              <w:sz w:val="24"/>
              <w:szCs w:val="24"/>
            </w:rPr>
            <w:t>Principles</w:t>
          </w:r>
          <w:r w:rsidRPr="007E36DB">
            <w:rPr>
              <w:rFonts w:ascii="Times New Roman" w:hAnsi="Times New Roman"/>
              <w:sz w:val="24"/>
              <w:szCs w:val="24"/>
            </w:rPr>
            <w:ptab w:relativeTo="margin" w:alignment="right" w:leader="dot"/>
          </w:r>
          <w:r w:rsidRPr="007E36DB">
            <w:rPr>
              <w:rFonts w:ascii="Times New Roman" w:hAnsi="Times New Roman"/>
              <w:sz w:val="24"/>
              <w:szCs w:val="24"/>
            </w:rPr>
            <w:t>3</w:t>
          </w:r>
        </w:p>
        <w:p w:rsidR="007E36DB" w:rsidRPr="007E36DB" w:rsidRDefault="007E36DB" w:rsidP="00373A93">
          <w:pPr>
            <w:spacing w:line="240" w:lineRule="auto"/>
            <w:rPr>
              <w:rFonts w:ascii="Times New Roman" w:hAnsi="Times New Roman" w:cs="Times New Roman"/>
              <w:bCs/>
              <w:sz w:val="24"/>
              <w:szCs w:val="24"/>
            </w:rPr>
          </w:pPr>
          <w:r w:rsidRPr="007E36DB">
            <w:rPr>
              <w:rFonts w:ascii="Times New Roman" w:hAnsi="Times New Roman" w:cs="Times New Roman"/>
              <w:bCs/>
              <w:sz w:val="24"/>
              <w:szCs w:val="24"/>
            </w:rPr>
            <w:t>Capturing the current status quo for IANA Root Zone Management</w:t>
          </w:r>
          <w:r w:rsidRPr="007E36DB">
            <w:rPr>
              <w:rFonts w:ascii="Times New Roman" w:hAnsi="Times New Roman" w:cs="Times New Roman"/>
              <w:sz w:val="24"/>
              <w:szCs w:val="24"/>
            </w:rPr>
            <w:ptab w:relativeTo="margin" w:alignment="right" w:leader="dot"/>
          </w:r>
          <w:r w:rsidRPr="007E36DB">
            <w:rPr>
              <w:rFonts w:ascii="Times New Roman" w:hAnsi="Times New Roman" w:cs="Times New Roman"/>
              <w:bCs/>
              <w:sz w:val="24"/>
              <w:szCs w:val="24"/>
            </w:rPr>
            <w:t>4</w:t>
          </w:r>
        </w:p>
        <w:p w:rsidR="007E36DB" w:rsidRPr="007E36DB" w:rsidRDefault="007E36DB" w:rsidP="00373A93">
          <w:pPr>
            <w:spacing w:line="240" w:lineRule="auto"/>
            <w:rPr>
              <w:rFonts w:ascii="Times New Roman" w:hAnsi="Times New Roman" w:cs="Times New Roman"/>
              <w:bCs/>
              <w:sz w:val="24"/>
              <w:szCs w:val="24"/>
            </w:rPr>
          </w:pPr>
          <w:r w:rsidRPr="007E36DB">
            <w:rPr>
              <w:rFonts w:ascii="Times New Roman" w:hAnsi="Times New Roman" w:cs="Times New Roman"/>
              <w:bCs/>
              <w:sz w:val="24"/>
              <w:szCs w:val="24"/>
            </w:rPr>
            <w:t>Process Flow</w:t>
          </w:r>
          <w:r w:rsidRPr="007E36DB">
            <w:rPr>
              <w:rFonts w:ascii="Times New Roman" w:hAnsi="Times New Roman" w:cs="Times New Roman"/>
              <w:sz w:val="24"/>
              <w:szCs w:val="24"/>
            </w:rPr>
            <w:ptab w:relativeTo="margin" w:alignment="right" w:leader="dot"/>
          </w:r>
          <w:r w:rsidRPr="007E36DB">
            <w:rPr>
              <w:rFonts w:ascii="Times New Roman" w:hAnsi="Times New Roman" w:cs="Times New Roman"/>
              <w:bCs/>
              <w:sz w:val="24"/>
              <w:szCs w:val="24"/>
            </w:rPr>
            <w:t>7</w:t>
          </w:r>
        </w:p>
        <w:p w:rsidR="007E36DB" w:rsidRPr="007E36DB" w:rsidRDefault="007E36DB" w:rsidP="00373A93">
          <w:pPr>
            <w:spacing w:line="240" w:lineRule="auto"/>
            <w:rPr>
              <w:rFonts w:ascii="Times New Roman" w:hAnsi="Times New Roman" w:cs="Times New Roman"/>
              <w:bCs/>
              <w:sz w:val="24"/>
              <w:szCs w:val="24"/>
            </w:rPr>
          </w:pPr>
          <w:r w:rsidRPr="007E36DB">
            <w:rPr>
              <w:rFonts w:ascii="Times New Roman" w:hAnsi="Times New Roman" w:cs="Times New Roman"/>
              <w:bCs/>
              <w:sz w:val="24"/>
              <w:szCs w:val="24"/>
            </w:rPr>
            <w:t xml:space="preserve">Process Reporting </w:t>
          </w:r>
          <w:r w:rsidRPr="007E36DB">
            <w:rPr>
              <w:rFonts w:ascii="Times New Roman" w:hAnsi="Times New Roman" w:cs="Times New Roman"/>
              <w:sz w:val="24"/>
              <w:szCs w:val="24"/>
            </w:rPr>
            <w:ptab w:relativeTo="margin" w:alignment="right" w:leader="dot"/>
          </w:r>
          <w:r w:rsidRPr="007E36DB">
            <w:rPr>
              <w:rFonts w:ascii="Times New Roman" w:hAnsi="Times New Roman" w:cs="Times New Roman"/>
              <w:bCs/>
              <w:sz w:val="24"/>
              <w:szCs w:val="24"/>
            </w:rPr>
            <w:t>8</w:t>
          </w:r>
        </w:p>
        <w:p w:rsidR="007E36DB" w:rsidRDefault="007E36DB" w:rsidP="00373A93">
          <w:pPr>
            <w:spacing w:line="240" w:lineRule="auto"/>
            <w:rPr>
              <w:rFonts w:ascii="Times New Roman" w:hAnsi="Times New Roman" w:cs="Times New Roman"/>
              <w:bCs/>
              <w:sz w:val="24"/>
              <w:szCs w:val="24"/>
            </w:rPr>
          </w:pPr>
          <w:r w:rsidRPr="007E36DB">
            <w:rPr>
              <w:rFonts w:ascii="Times New Roman" w:hAnsi="Times New Roman" w:cs="Times New Roman"/>
              <w:bCs/>
              <w:sz w:val="24"/>
              <w:szCs w:val="24"/>
            </w:rPr>
            <w:t>Credential Verification</w:t>
          </w:r>
          <w:r w:rsidRPr="007E36DB">
            <w:rPr>
              <w:rFonts w:ascii="Times New Roman" w:hAnsi="Times New Roman" w:cs="Times New Roman"/>
              <w:sz w:val="24"/>
              <w:szCs w:val="24"/>
            </w:rPr>
            <w:ptab w:relativeTo="margin" w:alignment="right" w:leader="dot"/>
          </w:r>
          <w:r w:rsidR="00373A93">
            <w:rPr>
              <w:rFonts w:ascii="Times New Roman" w:hAnsi="Times New Roman" w:cs="Times New Roman"/>
              <w:bCs/>
              <w:sz w:val="24"/>
              <w:szCs w:val="24"/>
            </w:rPr>
            <w:t>9</w:t>
          </w:r>
        </w:p>
        <w:p w:rsidR="007E36DB" w:rsidRDefault="007E36DB" w:rsidP="00373A93">
          <w:pPr>
            <w:spacing w:line="240" w:lineRule="auto"/>
            <w:rPr>
              <w:rFonts w:ascii="Times New Roman" w:hAnsi="Times New Roman" w:cs="Times New Roman"/>
              <w:bCs/>
              <w:sz w:val="24"/>
              <w:szCs w:val="24"/>
            </w:rPr>
          </w:pPr>
          <w:r w:rsidRPr="007E36DB">
            <w:rPr>
              <w:rFonts w:ascii="Times New Roman" w:hAnsi="Times New Roman" w:cs="Times New Roman"/>
              <w:bCs/>
              <w:sz w:val="24"/>
              <w:szCs w:val="24"/>
            </w:rPr>
            <w:t>Key Areas for Measurement and Reporting</w:t>
          </w:r>
          <w:r w:rsidRPr="007E36DB">
            <w:rPr>
              <w:rFonts w:ascii="Times New Roman" w:hAnsi="Times New Roman" w:cs="Times New Roman"/>
              <w:sz w:val="24"/>
              <w:szCs w:val="24"/>
            </w:rPr>
            <w:ptab w:relativeTo="margin" w:alignment="right" w:leader="dot"/>
          </w:r>
          <w:r>
            <w:rPr>
              <w:rFonts w:ascii="Times New Roman" w:hAnsi="Times New Roman" w:cs="Times New Roman"/>
              <w:bCs/>
              <w:sz w:val="24"/>
              <w:szCs w:val="24"/>
            </w:rPr>
            <w:t>10</w:t>
          </w:r>
        </w:p>
        <w:p w:rsidR="007E36DB" w:rsidRDefault="007E36DB" w:rsidP="00373A93">
          <w:pPr>
            <w:spacing w:line="240" w:lineRule="auto"/>
            <w:rPr>
              <w:rFonts w:ascii="Times New Roman" w:hAnsi="Times New Roman" w:cs="Times New Roman"/>
              <w:bCs/>
              <w:sz w:val="24"/>
              <w:szCs w:val="24"/>
            </w:rPr>
          </w:pPr>
          <w:r w:rsidRPr="007E36DB">
            <w:rPr>
              <w:rFonts w:ascii="Times New Roman" w:hAnsi="Times New Roman" w:cs="Times New Roman"/>
              <w:bCs/>
              <w:sz w:val="24"/>
              <w:szCs w:val="24"/>
            </w:rPr>
            <w:t>Key Areas for Setting Service Level Expectations</w:t>
          </w:r>
          <w:r w:rsidRPr="007E36DB">
            <w:rPr>
              <w:rFonts w:ascii="Times New Roman" w:hAnsi="Times New Roman" w:cs="Times New Roman"/>
              <w:sz w:val="24"/>
              <w:szCs w:val="24"/>
            </w:rPr>
            <w:ptab w:relativeTo="margin" w:alignment="right" w:leader="dot"/>
          </w:r>
          <w:r>
            <w:rPr>
              <w:rFonts w:ascii="Times New Roman" w:hAnsi="Times New Roman" w:cs="Times New Roman"/>
              <w:bCs/>
              <w:sz w:val="24"/>
              <w:szCs w:val="24"/>
            </w:rPr>
            <w:t>1</w:t>
          </w:r>
          <w:r w:rsidR="00780C6B">
            <w:rPr>
              <w:rFonts w:ascii="Times New Roman" w:hAnsi="Times New Roman" w:cs="Times New Roman"/>
              <w:bCs/>
              <w:sz w:val="24"/>
              <w:szCs w:val="24"/>
            </w:rPr>
            <w:t>2</w:t>
          </w:r>
        </w:p>
        <w:p w:rsidR="007E36DB" w:rsidRDefault="00373A93" w:rsidP="00373A9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Appendix A - </w:t>
          </w:r>
          <w:r w:rsidRPr="00373A93">
            <w:rPr>
              <w:rFonts w:ascii="Times New Roman" w:hAnsi="Times New Roman" w:cs="Times New Roman"/>
              <w:bCs/>
              <w:sz w:val="24"/>
              <w:szCs w:val="24"/>
            </w:rPr>
            <w:t>Process Reporting Availability</w:t>
          </w:r>
          <w:r w:rsidR="007E36DB" w:rsidRPr="007E36DB">
            <w:rPr>
              <w:rFonts w:ascii="Times New Roman" w:hAnsi="Times New Roman" w:cs="Times New Roman"/>
              <w:sz w:val="24"/>
              <w:szCs w:val="24"/>
            </w:rPr>
            <w:ptab w:relativeTo="margin" w:alignment="right" w:leader="dot"/>
          </w:r>
          <w:r>
            <w:rPr>
              <w:rFonts w:ascii="Times New Roman" w:hAnsi="Times New Roman" w:cs="Times New Roman"/>
              <w:bCs/>
              <w:sz w:val="24"/>
              <w:szCs w:val="24"/>
            </w:rPr>
            <w:t>14</w:t>
          </w:r>
        </w:p>
        <w:p w:rsidR="007E36DB" w:rsidRDefault="00373A93" w:rsidP="00373A93">
          <w:pPr>
            <w:spacing w:line="240" w:lineRule="auto"/>
            <w:rPr>
              <w:rFonts w:ascii="Times New Roman" w:hAnsi="Times New Roman" w:cs="Times New Roman"/>
              <w:bCs/>
              <w:sz w:val="24"/>
              <w:szCs w:val="24"/>
            </w:rPr>
          </w:pPr>
          <w:r>
            <w:rPr>
              <w:rFonts w:ascii="Times New Roman" w:hAnsi="Times New Roman" w:cs="Times New Roman"/>
              <w:bCs/>
              <w:sz w:val="24"/>
              <w:szCs w:val="24"/>
            </w:rPr>
            <w:t>Appendix B - Online Services Definition a</w:t>
          </w:r>
          <w:r w:rsidRPr="00373A93">
            <w:rPr>
              <w:rFonts w:ascii="Times New Roman" w:hAnsi="Times New Roman" w:cs="Times New Roman"/>
              <w:bCs/>
              <w:sz w:val="24"/>
              <w:szCs w:val="24"/>
            </w:rPr>
            <w:t>nd Availability</w:t>
          </w:r>
          <w:r w:rsidR="007E36DB" w:rsidRPr="007E36DB">
            <w:rPr>
              <w:rFonts w:ascii="Times New Roman" w:hAnsi="Times New Roman" w:cs="Times New Roman"/>
              <w:sz w:val="24"/>
              <w:szCs w:val="24"/>
            </w:rPr>
            <w:ptab w:relativeTo="margin" w:alignment="right" w:leader="dot"/>
          </w:r>
          <w:r>
            <w:rPr>
              <w:rFonts w:ascii="Times New Roman" w:hAnsi="Times New Roman" w:cs="Times New Roman"/>
              <w:bCs/>
              <w:sz w:val="24"/>
              <w:szCs w:val="24"/>
            </w:rPr>
            <w:t>16</w:t>
          </w:r>
        </w:p>
        <w:p w:rsidR="00E1263D" w:rsidRDefault="00E1263D" w:rsidP="00373A93">
          <w:pPr>
            <w:spacing w:line="240" w:lineRule="auto"/>
            <w:rPr>
              <w:ins w:id="1" w:author="Microsoft account" w:date="2015-06-15T11:08:00Z"/>
              <w:rFonts w:ascii="Times New Roman" w:hAnsi="Times New Roman" w:cs="Times New Roman"/>
              <w:bCs/>
              <w:sz w:val="24"/>
              <w:szCs w:val="24"/>
            </w:rPr>
          </w:pPr>
          <w:ins w:id="2" w:author="Microsoft account" w:date="2015-06-15T11:08:00Z">
            <w:r>
              <w:rPr>
                <w:rFonts w:ascii="Times New Roman" w:hAnsi="Times New Roman" w:cs="Times New Roman"/>
                <w:bCs/>
                <w:sz w:val="24"/>
                <w:szCs w:val="24"/>
              </w:rPr>
              <w:t>Appendix C – Process Matrix</w:t>
            </w:r>
          </w:ins>
          <w:ins w:id="3" w:author="Microsoft account" w:date="2015-06-15T11:09:00Z">
            <w:r w:rsidRPr="007E36DB">
              <w:rPr>
                <w:rFonts w:ascii="Times New Roman" w:hAnsi="Times New Roman" w:cs="Times New Roman"/>
                <w:sz w:val="24"/>
                <w:szCs w:val="24"/>
              </w:rPr>
              <w:ptab w:relativeTo="margin" w:alignment="right" w:leader="dot"/>
            </w:r>
            <w:r>
              <w:rPr>
                <w:rFonts w:ascii="Times New Roman" w:hAnsi="Times New Roman" w:cs="Times New Roman"/>
                <w:bCs/>
                <w:sz w:val="24"/>
                <w:szCs w:val="24"/>
              </w:rPr>
              <w:t>18</w:t>
            </w:r>
          </w:ins>
        </w:p>
        <w:p w:rsidR="007E36DB" w:rsidRPr="007E36DB" w:rsidRDefault="00373A93" w:rsidP="00373A9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Appendix </w:t>
          </w:r>
          <w:del w:id="4" w:author="Microsoft account" w:date="2015-06-15T11:09:00Z">
            <w:r w:rsidDel="00E1263D">
              <w:rPr>
                <w:rFonts w:ascii="Times New Roman" w:hAnsi="Times New Roman" w:cs="Times New Roman"/>
                <w:bCs/>
                <w:sz w:val="24"/>
                <w:szCs w:val="24"/>
              </w:rPr>
              <w:delText xml:space="preserve">C </w:delText>
            </w:r>
          </w:del>
          <w:ins w:id="5" w:author="Microsoft account" w:date="2015-06-15T11:09:00Z">
            <w:r w:rsidR="00E1263D">
              <w:rPr>
                <w:rFonts w:ascii="Times New Roman" w:hAnsi="Times New Roman" w:cs="Times New Roman"/>
                <w:bCs/>
                <w:sz w:val="24"/>
                <w:szCs w:val="24"/>
              </w:rPr>
              <w:t>D</w:t>
            </w:r>
          </w:ins>
          <w:r>
            <w:rPr>
              <w:rFonts w:ascii="Times New Roman" w:hAnsi="Times New Roman" w:cs="Times New Roman"/>
              <w:bCs/>
              <w:sz w:val="24"/>
              <w:szCs w:val="24"/>
            </w:rPr>
            <w:t xml:space="preserve">- </w:t>
          </w:r>
          <w:r w:rsidRPr="00373A93">
            <w:rPr>
              <w:rFonts w:ascii="Times New Roman" w:hAnsi="Times New Roman" w:cs="Times New Roman"/>
              <w:bCs/>
              <w:sz w:val="24"/>
              <w:szCs w:val="24"/>
            </w:rPr>
            <w:t xml:space="preserve">Process </w:t>
          </w:r>
          <w:del w:id="6" w:author="Microsoft account" w:date="2015-06-15T11:10:00Z">
            <w:r w:rsidRPr="00373A93" w:rsidDel="00E1263D">
              <w:rPr>
                <w:rFonts w:ascii="Times New Roman" w:hAnsi="Times New Roman" w:cs="Times New Roman"/>
                <w:bCs/>
                <w:sz w:val="24"/>
                <w:szCs w:val="24"/>
              </w:rPr>
              <w:delText>Performance</w:delText>
            </w:r>
            <w:r w:rsidRPr="007E36DB" w:rsidDel="00E1263D">
              <w:rPr>
                <w:rFonts w:ascii="Times New Roman" w:hAnsi="Times New Roman" w:cs="Times New Roman"/>
                <w:sz w:val="24"/>
                <w:szCs w:val="24"/>
              </w:rPr>
              <w:ptab w:relativeTo="margin" w:alignment="right" w:leader="dot"/>
            </w:r>
            <w:r w:rsidDel="00E1263D">
              <w:rPr>
                <w:rFonts w:ascii="Times New Roman" w:hAnsi="Times New Roman" w:cs="Times New Roman"/>
                <w:bCs/>
                <w:sz w:val="24"/>
                <w:szCs w:val="24"/>
              </w:rPr>
              <w:delText>18</w:delText>
            </w:r>
          </w:del>
          <w:ins w:id="7" w:author="Microsoft account" w:date="2015-06-15T11:10:00Z">
            <w:r w:rsidR="00E1263D" w:rsidRPr="00373A93">
              <w:rPr>
                <w:rFonts w:ascii="Times New Roman" w:hAnsi="Times New Roman" w:cs="Times New Roman"/>
                <w:bCs/>
                <w:sz w:val="24"/>
                <w:szCs w:val="24"/>
              </w:rPr>
              <w:t>Performance</w:t>
            </w:r>
            <w:r w:rsidR="00E1263D" w:rsidRPr="007E36DB">
              <w:rPr>
                <w:rFonts w:ascii="Times New Roman" w:hAnsi="Times New Roman" w:cs="Times New Roman"/>
                <w:sz w:val="24"/>
                <w:szCs w:val="24"/>
              </w:rPr>
              <w:ptab w:relativeTo="margin" w:alignment="right" w:leader="dot"/>
            </w:r>
            <w:r w:rsidR="00E1263D">
              <w:rPr>
                <w:rFonts w:ascii="Times New Roman" w:hAnsi="Times New Roman" w:cs="Times New Roman"/>
                <w:bCs/>
                <w:sz w:val="24"/>
                <w:szCs w:val="24"/>
              </w:rPr>
              <w:t>19</w:t>
            </w:r>
          </w:ins>
        </w:p>
        <w:p w:rsidR="007E36DB" w:rsidRPr="00373A93" w:rsidRDefault="00373A93" w:rsidP="00373A9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Appendix </w:t>
          </w:r>
          <w:del w:id="8" w:author="Microsoft account" w:date="2015-06-15T11:09:00Z">
            <w:r w:rsidDel="00E1263D">
              <w:rPr>
                <w:rFonts w:ascii="Times New Roman" w:hAnsi="Times New Roman" w:cs="Times New Roman"/>
                <w:bCs/>
                <w:sz w:val="24"/>
                <w:szCs w:val="24"/>
              </w:rPr>
              <w:delText xml:space="preserve">D </w:delText>
            </w:r>
          </w:del>
          <w:ins w:id="9" w:author="Microsoft account" w:date="2015-06-15T11:09:00Z">
            <w:r w:rsidR="00E1263D">
              <w:rPr>
                <w:rFonts w:ascii="Times New Roman" w:hAnsi="Times New Roman" w:cs="Times New Roman"/>
                <w:bCs/>
                <w:sz w:val="24"/>
                <w:szCs w:val="24"/>
              </w:rPr>
              <w:t xml:space="preserve">E </w:t>
            </w:r>
          </w:ins>
          <w:r>
            <w:rPr>
              <w:rFonts w:ascii="Times New Roman" w:hAnsi="Times New Roman" w:cs="Times New Roman"/>
              <w:bCs/>
              <w:sz w:val="24"/>
              <w:szCs w:val="24"/>
            </w:rPr>
            <w:t xml:space="preserve">- </w:t>
          </w:r>
          <w:r w:rsidRPr="00373A93">
            <w:rPr>
              <w:rFonts w:ascii="Times New Roman" w:hAnsi="Times New Roman" w:cs="Times New Roman"/>
              <w:bCs/>
              <w:sz w:val="24"/>
              <w:szCs w:val="24"/>
            </w:rPr>
            <w:t>Accuracy (Process Correctness)</w:t>
          </w:r>
          <w:del w:id="10" w:author="Microsoft account" w:date="2015-06-15T11:10:00Z">
            <w:r w:rsidRPr="007E36DB" w:rsidDel="00E1263D">
              <w:rPr>
                <w:rFonts w:ascii="Times New Roman" w:hAnsi="Times New Roman" w:cs="Times New Roman"/>
                <w:sz w:val="24"/>
                <w:szCs w:val="24"/>
              </w:rPr>
              <w:ptab w:relativeTo="margin" w:alignment="right" w:leader="dot"/>
            </w:r>
            <w:r w:rsidDel="00E1263D">
              <w:rPr>
                <w:rFonts w:ascii="Times New Roman" w:hAnsi="Times New Roman" w:cs="Times New Roman"/>
                <w:bCs/>
                <w:sz w:val="24"/>
                <w:szCs w:val="24"/>
              </w:rPr>
              <w:delText>23</w:delText>
            </w:r>
          </w:del>
          <w:ins w:id="11" w:author="Microsoft account" w:date="2015-06-15T11:10:00Z">
            <w:r w:rsidR="00E1263D" w:rsidRPr="007E36DB">
              <w:rPr>
                <w:rFonts w:ascii="Times New Roman" w:hAnsi="Times New Roman" w:cs="Times New Roman"/>
                <w:sz w:val="24"/>
                <w:szCs w:val="24"/>
              </w:rPr>
              <w:ptab w:relativeTo="margin" w:alignment="right" w:leader="dot"/>
            </w:r>
            <w:r w:rsidR="00E1263D">
              <w:rPr>
                <w:rFonts w:ascii="Times New Roman" w:hAnsi="Times New Roman" w:cs="Times New Roman"/>
                <w:bCs/>
                <w:sz w:val="24"/>
                <w:szCs w:val="24"/>
              </w:rPr>
              <w:t>24</w:t>
            </w:r>
          </w:ins>
        </w:p>
        <w:p w:rsidR="007E36DB" w:rsidRDefault="00373A93" w:rsidP="00373A93">
          <w:p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Appendix </w:t>
          </w:r>
          <w:del w:id="12" w:author="Microsoft account" w:date="2015-06-15T11:09:00Z">
            <w:r w:rsidDel="00E1263D">
              <w:rPr>
                <w:rFonts w:ascii="Times New Roman" w:hAnsi="Times New Roman" w:cs="Times New Roman"/>
                <w:bCs/>
                <w:sz w:val="24"/>
                <w:szCs w:val="24"/>
              </w:rPr>
              <w:delText xml:space="preserve">F </w:delText>
            </w:r>
          </w:del>
          <w:ins w:id="13" w:author="Microsoft account" w:date="2015-06-15T11:09:00Z">
            <w:r w:rsidR="00E1263D">
              <w:rPr>
                <w:rFonts w:ascii="Times New Roman" w:hAnsi="Times New Roman" w:cs="Times New Roman"/>
                <w:bCs/>
                <w:sz w:val="24"/>
                <w:szCs w:val="24"/>
              </w:rPr>
              <w:t xml:space="preserve">F </w:t>
            </w:r>
          </w:ins>
          <w:r>
            <w:rPr>
              <w:rFonts w:ascii="Times New Roman" w:hAnsi="Times New Roman" w:cs="Times New Roman"/>
              <w:bCs/>
              <w:sz w:val="24"/>
              <w:szCs w:val="24"/>
            </w:rPr>
            <w:t xml:space="preserve">– Example </w:t>
          </w:r>
          <w:r w:rsidRPr="00373A93">
            <w:rPr>
              <w:rFonts w:ascii="Times New Roman" w:hAnsi="Times New Roman" w:cs="Times New Roman"/>
              <w:bCs/>
              <w:sz w:val="24"/>
              <w:szCs w:val="24"/>
            </w:rPr>
            <w:t xml:space="preserve">Escalation </w:t>
          </w:r>
          <w:del w:id="14" w:author="Microsoft account" w:date="2015-06-15T11:10:00Z">
            <w:r w:rsidRPr="00373A93" w:rsidDel="00E1263D">
              <w:rPr>
                <w:rFonts w:ascii="Times New Roman" w:hAnsi="Times New Roman" w:cs="Times New Roman"/>
                <w:bCs/>
                <w:sz w:val="24"/>
                <w:szCs w:val="24"/>
              </w:rPr>
              <w:delText>Path</w:delText>
            </w:r>
            <w:r w:rsidRPr="007E36DB" w:rsidDel="00E1263D">
              <w:rPr>
                <w:rFonts w:ascii="Times New Roman" w:hAnsi="Times New Roman" w:cs="Times New Roman"/>
                <w:sz w:val="24"/>
                <w:szCs w:val="24"/>
              </w:rPr>
              <w:ptab w:relativeTo="margin" w:alignment="right" w:leader="dot"/>
            </w:r>
            <w:r w:rsidDel="00E1263D">
              <w:rPr>
                <w:rFonts w:ascii="Times New Roman" w:hAnsi="Times New Roman" w:cs="Times New Roman"/>
                <w:bCs/>
                <w:sz w:val="24"/>
                <w:szCs w:val="24"/>
              </w:rPr>
              <w:delText>26</w:delText>
            </w:r>
          </w:del>
          <w:ins w:id="15" w:author="Microsoft account" w:date="2015-06-15T11:10:00Z">
            <w:r w:rsidR="00E1263D" w:rsidRPr="00373A93">
              <w:rPr>
                <w:rFonts w:ascii="Times New Roman" w:hAnsi="Times New Roman" w:cs="Times New Roman"/>
                <w:bCs/>
                <w:sz w:val="24"/>
                <w:szCs w:val="24"/>
              </w:rPr>
              <w:t>Path</w:t>
            </w:r>
            <w:r w:rsidR="00E1263D" w:rsidRPr="007E36DB">
              <w:rPr>
                <w:rFonts w:ascii="Times New Roman" w:hAnsi="Times New Roman" w:cs="Times New Roman"/>
                <w:sz w:val="24"/>
                <w:szCs w:val="24"/>
              </w:rPr>
              <w:ptab w:relativeTo="margin" w:alignment="right" w:leader="dot"/>
            </w:r>
            <w:r w:rsidR="00E1263D">
              <w:rPr>
                <w:rFonts w:ascii="Times New Roman" w:hAnsi="Times New Roman" w:cs="Times New Roman"/>
                <w:bCs/>
                <w:sz w:val="24"/>
                <w:szCs w:val="24"/>
              </w:rPr>
              <w:t>27</w:t>
            </w:r>
          </w:ins>
        </w:p>
        <w:p w:rsidR="00373A93" w:rsidRDefault="00373A93" w:rsidP="00373A9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Appendix </w:t>
          </w:r>
          <w:del w:id="16" w:author="Microsoft account" w:date="2015-06-15T11:09:00Z">
            <w:r w:rsidDel="00E1263D">
              <w:rPr>
                <w:rFonts w:ascii="Times New Roman" w:hAnsi="Times New Roman" w:cs="Times New Roman"/>
                <w:bCs/>
                <w:sz w:val="24"/>
                <w:szCs w:val="24"/>
              </w:rPr>
              <w:delText xml:space="preserve">F </w:delText>
            </w:r>
          </w:del>
          <w:ins w:id="17" w:author="Microsoft account" w:date="2015-06-15T11:09:00Z">
            <w:r w:rsidR="00E1263D">
              <w:rPr>
                <w:rFonts w:ascii="Times New Roman" w:hAnsi="Times New Roman" w:cs="Times New Roman"/>
                <w:bCs/>
                <w:sz w:val="24"/>
                <w:szCs w:val="24"/>
              </w:rPr>
              <w:t xml:space="preserve">G </w:t>
            </w:r>
          </w:ins>
          <w:r>
            <w:rPr>
              <w:rFonts w:ascii="Times New Roman" w:hAnsi="Times New Roman" w:cs="Times New Roman"/>
              <w:bCs/>
              <w:sz w:val="24"/>
              <w:szCs w:val="24"/>
            </w:rPr>
            <w:t>- Delegation and Re-Delegations Times f</w:t>
          </w:r>
          <w:r w:rsidRPr="00373A93">
            <w:rPr>
              <w:rFonts w:ascii="Times New Roman" w:hAnsi="Times New Roman" w:cs="Times New Roman"/>
              <w:bCs/>
              <w:sz w:val="24"/>
              <w:szCs w:val="24"/>
            </w:rPr>
            <w:t xml:space="preserve">or Country-Code TLDS </w:t>
          </w:r>
          <w:del w:id="18" w:author="Microsoft account" w:date="2015-06-15T11:10:00Z">
            <w:r w:rsidRPr="007E36DB" w:rsidDel="00E1263D">
              <w:rPr>
                <w:rFonts w:ascii="Times New Roman" w:hAnsi="Times New Roman" w:cs="Times New Roman"/>
                <w:sz w:val="24"/>
                <w:szCs w:val="24"/>
              </w:rPr>
              <w:ptab w:relativeTo="margin" w:alignment="right" w:leader="dot"/>
            </w:r>
            <w:r w:rsidDel="00E1263D">
              <w:rPr>
                <w:rFonts w:ascii="Times New Roman" w:hAnsi="Times New Roman" w:cs="Times New Roman"/>
                <w:bCs/>
                <w:sz w:val="24"/>
                <w:szCs w:val="24"/>
              </w:rPr>
              <w:delText>27</w:delText>
            </w:r>
          </w:del>
          <w:ins w:id="19" w:author="Microsoft account" w:date="2015-06-15T11:10:00Z">
            <w:r w:rsidR="00E1263D" w:rsidRPr="007E36DB">
              <w:rPr>
                <w:rFonts w:ascii="Times New Roman" w:hAnsi="Times New Roman" w:cs="Times New Roman"/>
                <w:sz w:val="24"/>
                <w:szCs w:val="24"/>
              </w:rPr>
              <w:ptab w:relativeTo="margin" w:alignment="right" w:leader="dot"/>
            </w:r>
            <w:r w:rsidR="00E1263D">
              <w:rPr>
                <w:rFonts w:ascii="Times New Roman" w:hAnsi="Times New Roman" w:cs="Times New Roman"/>
                <w:bCs/>
                <w:sz w:val="24"/>
                <w:szCs w:val="24"/>
              </w:rPr>
              <w:t>28</w:t>
            </w:r>
          </w:ins>
        </w:p>
        <w:p w:rsidR="00373A93" w:rsidRPr="00373A93" w:rsidRDefault="00373A93" w:rsidP="00373A93">
          <w:pPr>
            <w:rPr>
              <w:rFonts w:ascii="Times New Roman" w:hAnsi="Times New Roman" w:cs="Times New Roman"/>
              <w:bCs/>
              <w:sz w:val="24"/>
              <w:szCs w:val="24"/>
            </w:rPr>
          </w:pPr>
          <w:r w:rsidRPr="00373A93">
            <w:rPr>
              <w:rFonts w:ascii="Times New Roman" w:hAnsi="Times New Roman" w:cs="Times New Roman"/>
              <w:bCs/>
              <w:sz w:val="24"/>
              <w:szCs w:val="24"/>
            </w:rPr>
            <w:t xml:space="preserve">Appendix </w:t>
          </w:r>
          <w:del w:id="20" w:author="Microsoft account" w:date="2015-06-15T11:09:00Z">
            <w:r w:rsidRPr="00373A93" w:rsidDel="00E1263D">
              <w:rPr>
                <w:rFonts w:ascii="Times New Roman" w:hAnsi="Times New Roman" w:cs="Times New Roman"/>
                <w:bCs/>
                <w:sz w:val="24"/>
                <w:szCs w:val="24"/>
              </w:rPr>
              <w:delText>G</w:delText>
            </w:r>
            <w:r w:rsidDel="00E1263D">
              <w:rPr>
                <w:rFonts w:ascii="Times New Roman" w:hAnsi="Times New Roman" w:cs="Times New Roman"/>
                <w:bCs/>
                <w:sz w:val="24"/>
                <w:szCs w:val="24"/>
              </w:rPr>
              <w:delText xml:space="preserve"> </w:delText>
            </w:r>
          </w:del>
          <w:ins w:id="21" w:author="Microsoft account" w:date="2015-06-15T11:09:00Z">
            <w:r w:rsidR="00E1263D">
              <w:rPr>
                <w:rFonts w:ascii="Times New Roman" w:hAnsi="Times New Roman" w:cs="Times New Roman"/>
                <w:bCs/>
                <w:sz w:val="24"/>
                <w:szCs w:val="24"/>
              </w:rPr>
              <w:t xml:space="preserve">H </w:t>
            </w:r>
          </w:ins>
          <w:r>
            <w:rPr>
              <w:rFonts w:ascii="Times New Roman" w:hAnsi="Times New Roman" w:cs="Times New Roman"/>
              <w:bCs/>
              <w:sz w:val="24"/>
              <w:szCs w:val="24"/>
            </w:rPr>
            <w:t xml:space="preserve">- </w:t>
          </w:r>
          <w:r w:rsidRPr="00373A93">
            <w:rPr>
              <w:rFonts w:ascii="Times New Roman" w:hAnsi="Times New Roman" w:cs="Times New Roman"/>
              <w:bCs/>
              <w:sz w:val="24"/>
              <w:szCs w:val="24"/>
            </w:rPr>
            <w:t>Delegation/Re-</w:t>
          </w:r>
          <w:r>
            <w:rPr>
              <w:rFonts w:ascii="Times New Roman" w:hAnsi="Times New Roman" w:cs="Times New Roman"/>
              <w:bCs/>
              <w:sz w:val="24"/>
              <w:szCs w:val="24"/>
            </w:rPr>
            <w:t>Delegation Times for</w:t>
          </w:r>
          <w:r w:rsidRPr="00373A93">
            <w:rPr>
              <w:rFonts w:ascii="Times New Roman" w:hAnsi="Times New Roman" w:cs="Times New Roman"/>
              <w:bCs/>
              <w:sz w:val="24"/>
              <w:szCs w:val="24"/>
            </w:rPr>
            <w:t xml:space="preserve"> </w:t>
          </w:r>
          <w:r>
            <w:rPr>
              <w:rFonts w:ascii="Times New Roman" w:hAnsi="Times New Roman" w:cs="Times New Roman"/>
              <w:bCs/>
              <w:sz w:val="24"/>
              <w:szCs w:val="24"/>
            </w:rPr>
            <w:t xml:space="preserve">Generic </w:t>
          </w:r>
          <w:del w:id="22" w:author="Microsoft account" w:date="2015-06-15T11:10:00Z">
            <w:r w:rsidRPr="00373A93" w:rsidDel="00E1263D">
              <w:rPr>
                <w:rFonts w:ascii="Times New Roman" w:hAnsi="Times New Roman" w:cs="Times New Roman"/>
                <w:bCs/>
                <w:sz w:val="24"/>
                <w:szCs w:val="24"/>
              </w:rPr>
              <w:delText>TLDS</w:delText>
            </w:r>
            <w:r w:rsidRPr="007E36DB" w:rsidDel="00E1263D">
              <w:rPr>
                <w:rFonts w:ascii="Times New Roman" w:hAnsi="Times New Roman" w:cs="Times New Roman"/>
                <w:sz w:val="24"/>
                <w:szCs w:val="24"/>
              </w:rPr>
              <w:ptab w:relativeTo="margin" w:alignment="right" w:leader="dot"/>
            </w:r>
            <w:r w:rsidDel="00E1263D">
              <w:rPr>
                <w:rFonts w:ascii="Times New Roman" w:hAnsi="Times New Roman" w:cs="Times New Roman"/>
                <w:bCs/>
                <w:sz w:val="24"/>
                <w:szCs w:val="24"/>
              </w:rPr>
              <w:delText>28</w:delText>
            </w:r>
          </w:del>
          <w:ins w:id="23" w:author="Microsoft account" w:date="2015-06-15T11:10:00Z">
            <w:r w:rsidR="00E1263D" w:rsidRPr="00373A93">
              <w:rPr>
                <w:rFonts w:ascii="Times New Roman" w:hAnsi="Times New Roman" w:cs="Times New Roman"/>
                <w:bCs/>
                <w:sz w:val="24"/>
                <w:szCs w:val="24"/>
              </w:rPr>
              <w:t>TLDS</w:t>
            </w:r>
            <w:r w:rsidR="00E1263D" w:rsidRPr="007E36DB">
              <w:rPr>
                <w:rFonts w:ascii="Times New Roman" w:hAnsi="Times New Roman" w:cs="Times New Roman"/>
                <w:sz w:val="24"/>
                <w:szCs w:val="24"/>
              </w:rPr>
              <w:ptab w:relativeTo="margin" w:alignment="right" w:leader="dot"/>
            </w:r>
            <w:r w:rsidR="00E1263D">
              <w:rPr>
                <w:rFonts w:ascii="Times New Roman" w:hAnsi="Times New Roman" w:cs="Times New Roman"/>
                <w:bCs/>
                <w:sz w:val="24"/>
                <w:szCs w:val="24"/>
              </w:rPr>
              <w:t>29</w:t>
            </w:r>
          </w:ins>
        </w:p>
      </w:sdtContent>
    </w:sdt>
    <w:p w:rsidR="00716B0B" w:rsidRPr="00373A93" w:rsidRDefault="00BA0DDB" w:rsidP="00373A93">
      <w:pPr>
        <w:pStyle w:val="TOC3"/>
        <w:ind w:left="0"/>
        <w:rPr>
          <w:rFonts w:ascii="Times New Roman" w:hAnsi="Times New Roman"/>
          <w:sz w:val="24"/>
          <w:szCs w:val="24"/>
        </w:rPr>
      </w:pPr>
      <w:r w:rsidRPr="003A019E">
        <w:rPr>
          <w:rFonts w:ascii="Times New Roman" w:eastAsia="Times New Roman" w:hAnsi="Times New Roman"/>
          <w:b/>
          <w:sz w:val="28"/>
        </w:rPr>
        <w:t>Background</w:t>
      </w:r>
    </w:p>
    <w:p w:rsidR="00716B0B" w:rsidRPr="003A019E" w:rsidRDefault="00716B0B">
      <w:pPr>
        <w:pStyle w:val="Normal1"/>
        <w:spacing w:before="100" w:after="100"/>
        <w:rPr>
          <w:rFonts w:ascii="Times New Roman" w:hAnsi="Times New Roman" w:cs="Times New Roman"/>
        </w:rPr>
      </w:pP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The Service Level Expectation (SLE) Design Team group is comprised of 3 gTLD Registry representatives and 3 ccTLD Representatives.  We have been in contact with ICANN</w:t>
      </w:r>
      <w:r w:rsidR="001C0719" w:rsidRPr="003A019E">
        <w:rPr>
          <w:rFonts w:ascii="Times New Roman" w:eastAsia="Times New Roman" w:hAnsi="Times New Roman" w:cs="Times New Roman"/>
          <w:sz w:val="24"/>
        </w:rPr>
        <w:t xml:space="preserve"> staff </w:t>
      </w:r>
      <w:r w:rsidRPr="003A019E">
        <w:rPr>
          <w:rFonts w:ascii="Times New Roman" w:eastAsia="Times New Roman" w:hAnsi="Times New Roman" w:cs="Times New Roman"/>
          <w:sz w:val="24"/>
        </w:rPr>
        <w:t>and they have been helpful where permitted.</w:t>
      </w:r>
    </w:p>
    <w:p w:rsidR="00716B0B" w:rsidRPr="003A019E" w:rsidRDefault="00716B0B">
      <w:pPr>
        <w:pStyle w:val="Normal1"/>
        <w:spacing w:before="100" w:after="100"/>
        <w:rPr>
          <w:rFonts w:ascii="Times New Roman" w:hAnsi="Times New Roman" w:cs="Times New Roman"/>
        </w:rPr>
      </w:pP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 xml:space="preserve">The Design Team was asked review the current IANA </w:t>
      </w:r>
      <w:r w:rsidR="008F48AA" w:rsidRPr="003A019E">
        <w:rPr>
          <w:rFonts w:ascii="Times New Roman" w:eastAsia="Times New Roman" w:hAnsi="Times New Roman" w:cs="Times New Roman"/>
          <w:sz w:val="24"/>
        </w:rPr>
        <w:t xml:space="preserve">root management </w:t>
      </w:r>
      <w:r w:rsidRPr="003A019E">
        <w:rPr>
          <w:rFonts w:ascii="Times New Roman" w:eastAsia="Times New Roman" w:hAnsi="Times New Roman" w:cs="Times New Roman"/>
          <w:sz w:val="24"/>
        </w:rPr>
        <w:t xml:space="preserve">operations, to record where </w:t>
      </w:r>
      <w:r w:rsidR="0006511A" w:rsidRPr="003A019E">
        <w:rPr>
          <w:rFonts w:ascii="Times New Roman" w:eastAsia="Times New Roman" w:hAnsi="Times New Roman" w:cs="Times New Roman"/>
          <w:sz w:val="24"/>
        </w:rPr>
        <w:t xml:space="preserve">ICANN </w:t>
      </w:r>
      <w:r w:rsidRPr="003A019E">
        <w:rPr>
          <w:rFonts w:ascii="Times New Roman" w:eastAsia="Times New Roman" w:hAnsi="Times New Roman" w:cs="Times New Roman"/>
          <w:sz w:val="24"/>
        </w:rPr>
        <w:t>is performing well and identify any gaps and issues that it considered in need of further clarification, these carry a “?” notation.</w:t>
      </w:r>
    </w:p>
    <w:p w:rsidR="00716B0B" w:rsidRPr="003A019E" w:rsidRDefault="00716B0B">
      <w:pPr>
        <w:pStyle w:val="Normal1"/>
        <w:spacing w:before="100" w:after="100"/>
        <w:rPr>
          <w:rFonts w:ascii="Times New Roman" w:hAnsi="Times New Roman" w:cs="Times New Roman"/>
        </w:rPr>
      </w:pPr>
    </w:p>
    <w:p w:rsidR="00716B0B" w:rsidRPr="003A019E" w:rsidRDefault="00716B0B">
      <w:pPr>
        <w:pStyle w:val="Normal1"/>
        <w:spacing w:before="100" w:after="0"/>
        <w:rPr>
          <w:rFonts w:ascii="Times New Roman" w:hAnsi="Times New Roman" w:cs="Times New Roman"/>
        </w:rPr>
      </w:pPr>
    </w:p>
    <w:p w:rsidR="00716B0B" w:rsidRPr="003A019E" w:rsidRDefault="00050560">
      <w:pPr>
        <w:pStyle w:val="Normal1"/>
        <w:spacing w:before="100" w:after="100"/>
        <w:rPr>
          <w:rFonts w:ascii="Times New Roman" w:hAnsi="Times New Roman" w:cs="Times New Roman"/>
        </w:rPr>
      </w:pPr>
      <w:r>
        <w:rPr>
          <w:rFonts w:ascii="Times New Roman" w:eastAsia="Times New Roman" w:hAnsi="Times New Roman" w:cs="Times New Roman"/>
          <w:sz w:val="24"/>
        </w:rPr>
        <w:t>The</w:t>
      </w:r>
      <w:r w:rsidR="00BA0DDB" w:rsidRPr="003A019E">
        <w:rPr>
          <w:rFonts w:ascii="Times New Roman" w:eastAsia="Times New Roman" w:hAnsi="Times New Roman" w:cs="Times New Roman"/>
          <w:sz w:val="24"/>
        </w:rPr>
        <w:t xml:space="preserve"> SLE Group conducted historical analysis based on two factors.  The first was an analysis of the current Service Level Agreement that NTIA has with IANA and the second was to undertake analysis of real world transaction activity. </w:t>
      </w:r>
      <w:r w:rsidR="0006511A" w:rsidRPr="003A019E">
        <w:rPr>
          <w:rFonts w:ascii="Times New Roman" w:eastAsia="Times New Roman" w:hAnsi="Times New Roman" w:cs="Times New Roman"/>
          <w:sz w:val="24"/>
        </w:rPr>
        <w:t>T</w:t>
      </w:r>
      <w:r w:rsidR="00BA0DDB" w:rsidRPr="003A019E">
        <w:rPr>
          <w:rFonts w:ascii="Times New Roman" w:eastAsia="Times New Roman" w:hAnsi="Times New Roman" w:cs="Times New Roman"/>
          <w:sz w:val="24"/>
        </w:rPr>
        <w:t>he source of this second data set was based on two categories</w:t>
      </w:r>
      <w:r w:rsidR="008F48AA" w:rsidRPr="003A019E">
        <w:rPr>
          <w:rFonts w:ascii="Times New Roman" w:eastAsia="Times New Roman" w:hAnsi="Times New Roman" w:cs="Times New Roman"/>
          <w:sz w:val="24"/>
        </w:rPr>
        <w:t>:</w:t>
      </w:r>
      <w:r w:rsidR="00BA0DDB" w:rsidRPr="003A019E">
        <w:rPr>
          <w:rFonts w:ascii="Times New Roman" w:eastAsia="Times New Roman" w:hAnsi="Times New Roman" w:cs="Times New Roman"/>
          <w:sz w:val="24"/>
        </w:rPr>
        <w:t xml:space="preserve"> </w:t>
      </w:r>
      <w:r w:rsidR="008F48AA" w:rsidRPr="003A019E">
        <w:rPr>
          <w:rFonts w:ascii="Times New Roman" w:eastAsia="Times New Roman" w:hAnsi="Times New Roman" w:cs="Times New Roman"/>
          <w:sz w:val="24"/>
        </w:rPr>
        <w:t>p</w:t>
      </w:r>
      <w:r w:rsidR="00BA0DDB" w:rsidRPr="003A019E">
        <w:rPr>
          <w:rFonts w:ascii="Times New Roman" w:eastAsia="Times New Roman" w:hAnsi="Times New Roman" w:cs="Times New Roman"/>
          <w:sz w:val="24"/>
        </w:rPr>
        <w:t xml:space="preserve">ublished IANA performance </w:t>
      </w:r>
      <w:r w:rsidR="008F48AA" w:rsidRPr="003A019E">
        <w:rPr>
          <w:rFonts w:ascii="Times New Roman" w:eastAsia="Times New Roman" w:hAnsi="Times New Roman" w:cs="Times New Roman"/>
          <w:sz w:val="24"/>
        </w:rPr>
        <w:t xml:space="preserve">reports, </w:t>
      </w:r>
      <w:r w:rsidR="00BA0DDB" w:rsidRPr="003A019E">
        <w:rPr>
          <w:rFonts w:ascii="Times New Roman" w:eastAsia="Times New Roman" w:hAnsi="Times New Roman" w:cs="Times New Roman"/>
          <w:sz w:val="24"/>
        </w:rPr>
        <w:t xml:space="preserve">and transaction logs provided by ccTLD </w:t>
      </w:r>
      <w:r w:rsidR="008F48AA" w:rsidRPr="003A019E">
        <w:rPr>
          <w:rFonts w:ascii="Times New Roman" w:eastAsia="Times New Roman" w:hAnsi="Times New Roman" w:cs="Times New Roman"/>
          <w:sz w:val="24"/>
        </w:rPr>
        <w:t xml:space="preserve">registries </w:t>
      </w:r>
      <w:r w:rsidR="00BA0DDB" w:rsidRPr="003A019E">
        <w:rPr>
          <w:rFonts w:ascii="Times New Roman" w:eastAsia="Times New Roman" w:hAnsi="Times New Roman" w:cs="Times New Roman"/>
          <w:sz w:val="24"/>
        </w:rPr>
        <w:t>interacting with the IANA</w:t>
      </w:r>
      <w:r w:rsidR="0006511A" w:rsidRPr="003A019E">
        <w:rPr>
          <w:rFonts w:ascii="Times New Roman" w:eastAsia="Times New Roman" w:hAnsi="Times New Roman" w:cs="Times New Roman"/>
          <w:sz w:val="24"/>
        </w:rPr>
        <w:t xml:space="preserve"> root management function</w:t>
      </w:r>
      <w:r w:rsidR="00BA0DDB" w:rsidRPr="003A019E">
        <w:rPr>
          <w:rFonts w:ascii="Times New Roman" w:eastAsia="Times New Roman" w:hAnsi="Times New Roman" w:cs="Times New Roman"/>
          <w:sz w:val="24"/>
        </w:rPr>
        <w:t>.</w:t>
      </w:r>
    </w:p>
    <w:p w:rsidR="00716B0B" w:rsidRPr="003A019E" w:rsidRDefault="00716B0B">
      <w:pPr>
        <w:pStyle w:val="Normal1"/>
        <w:spacing w:before="100" w:after="0"/>
        <w:rPr>
          <w:rFonts w:ascii="Times New Roman" w:hAnsi="Times New Roman" w:cs="Times New Roman"/>
        </w:rPr>
      </w:pP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 xml:space="preserve">The historical analysis used to determine actual transaction times resulted in </w:t>
      </w:r>
      <w:r w:rsidR="0006511A" w:rsidRPr="003A019E">
        <w:rPr>
          <w:rFonts w:ascii="Times New Roman" w:eastAsia="Times New Roman" w:hAnsi="Times New Roman" w:cs="Times New Roman"/>
          <w:sz w:val="24"/>
        </w:rPr>
        <w:t>the SLE Group</w:t>
      </w:r>
      <w:r w:rsidRPr="003A019E">
        <w:rPr>
          <w:rFonts w:ascii="Times New Roman" w:eastAsia="Times New Roman" w:hAnsi="Times New Roman" w:cs="Times New Roman"/>
          <w:sz w:val="24"/>
        </w:rPr>
        <w:t xml:space="preserve"> analysing data from September 2013 to January 2015 which provided approximately 565 total data points – only 27 transactions took longer than 9 days and 13 took longer than 12 days.  It should also be highlighted that some/much of the delay is as a result of the Registry not responding to IANA to authorise the change request – so the delay is not necessarily within IANA's control.  4 transaction</w:t>
      </w:r>
      <w:r w:rsidR="0006511A" w:rsidRPr="003A019E">
        <w:rPr>
          <w:rFonts w:ascii="Times New Roman" w:eastAsia="Times New Roman" w:hAnsi="Times New Roman" w:cs="Times New Roman"/>
          <w:sz w:val="24"/>
        </w:rPr>
        <w:t>s</w:t>
      </w:r>
      <w:r w:rsidRPr="003A019E">
        <w:rPr>
          <w:rFonts w:ascii="Times New Roman" w:eastAsia="Times New Roman" w:hAnsi="Times New Roman" w:cs="Times New Roman"/>
          <w:sz w:val="24"/>
        </w:rPr>
        <w:t xml:space="preserve"> took longer than 1 year and that is not necessarily a bad thing if the stability of the DNS is assured.</w:t>
      </w:r>
    </w:p>
    <w:p w:rsidR="00716B0B" w:rsidRPr="003A019E" w:rsidRDefault="00716B0B">
      <w:pPr>
        <w:pStyle w:val="Normal1"/>
        <w:spacing w:after="0"/>
        <w:rPr>
          <w:rFonts w:ascii="Times New Roman" w:hAnsi="Times New Roman" w:cs="Times New Roman"/>
        </w:rPr>
      </w:pP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 xml:space="preserve">For efficient service delivery </w:t>
      </w:r>
      <w:r w:rsidR="00050560">
        <w:rPr>
          <w:rFonts w:ascii="Times New Roman" w:eastAsia="Times New Roman" w:hAnsi="Times New Roman" w:cs="Times New Roman"/>
          <w:sz w:val="24"/>
        </w:rPr>
        <w:t>of the SLE this document is separated into the current requirement (pre-transition) and also where the SLE could be improved post transition so to</w:t>
      </w:r>
      <w:r w:rsidRPr="003A019E">
        <w:rPr>
          <w:rFonts w:ascii="Times New Roman" w:eastAsia="Times New Roman" w:hAnsi="Times New Roman" w:cs="Times New Roman"/>
          <w:sz w:val="24"/>
        </w:rPr>
        <w:t xml:space="preserve"> identify where more work and information is needed and assist Registry operators be assured of efficient and predictable IANA service</w:t>
      </w:r>
      <w:r w:rsidR="00050560">
        <w:rPr>
          <w:rFonts w:ascii="Times New Roman" w:eastAsia="Times New Roman" w:hAnsi="Times New Roman" w:cs="Times New Roman"/>
          <w:sz w:val="24"/>
        </w:rPr>
        <w:t xml:space="preserve"> this is shown in </w:t>
      </w:r>
      <w:r w:rsidR="00050560" w:rsidRPr="00050560">
        <w:rPr>
          <w:rFonts w:ascii="Times New Roman" w:eastAsia="Times New Roman" w:hAnsi="Times New Roman" w:cs="Times New Roman"/>
          <w:sz w:val="24"/>
          <w:shd w:val="clear" w:color="auto" w:fill="92D050"/>
        </w:rPr>
        <w:t xml:space="preserve">GREEN </w:t>
      </w:r>
    </w:p>
    <w:p w:rsidR="00716B0B" w:rsidRPr="003A019E" w:rsidRDefault="00716B0B">
      <w:pPr>
        <w:pStyle w:val="Normal1"/>
        <w:spacing w:before="100" w:after="0"/>
        <w:rPr>
          <w:rFonts w:ascii="Times New Roman" w:hAnsi="Times New Roman" w:cs="Times New Roman"/>
        </w:rPr>
      </w:pP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Regarding Escalations: The Design Team endorse</w:t>
      </w:r>
      <w:r w:rsidR="0006511A" w:rsidRPr="003A019E">
        <w:rPr>
          <w:rFonts w:ascii="Times New Roman" w:eastAsia="Times New Roman" w:hAnsi="Times New Roman" w:cs="Times New Roman"/>
          <w:sz w:val="24"/>
        </w:rPr>
        <w:t>s</w:t>
      </w:r>
      <w:r w:rsidRPr="003A019E">
        <w:rPr>
          <w:rFonts w:ascii="Times New Roman" w:eastAsia="Times New Roman" w:hAnsi="Times New Roman" w:cs="Times New Roman"/>
          <w:sz w:val="24"/>
        </w:rPr>
        <w:t xml:space="preserve"> the concept of an IANA Customer Group specifically to monitor and also to </w:t>
      </w:r>
      <w:r w:rsidR="00174E0A" w:rsidRPr="003A019E">
        <w:rPr>
          <w:rFonts w:ascii="Times New Roman" w:eastAsia="Times New Roman" w:hAnsi="Times New Roman" w:cs="Times New Roman"/>
          <w:sz w:val="24"/>
        </w:rPr>
        <w:t>fulfill</w:t>
      </w:r>
      <w:r w:rsidRPr="003A019E">
        <w:rPr>
          <w:rFonts w:ascii="Times New Roman" w:eastAsia="Times New Roman" w:hAnsi="Times New Roman" w:cs="Times New Roman"/>
          <w:sz w:val="24"/>
        </w:rPr>
        <w:t xml:space="preserve"> escalation path for breach of service expectations.  The role and remit of the CSC is outside of DT-A’s remit, so the escalation path described in this document is rudimentary and designed to support Registry operations.  We hand over to our CWG colleagues to better describe the recommended escalation path.</w:t>
      </w:r>
    </w:p>
    <w:p w:rsidR="00716B0B" w:rsidRPr="003A019E" w:rsidRDefault="00716B0B">
      <w:pPr>
        <w:pStyle w:val="Normal1"/>
        <w:spacing w:before="100" w:after="100"/>
        <w:rPr>
          <w:rFonts w:ascii="Times New Roman" w:hAnsi="Times New Roman" w:cs="Times New Roman"/>
        </w:rPr>
      </w:pPr>
    </w:p>
    <w:p w:rsidR="00275605" w:rsidRPr="004C460A" w:rsidRDefault="00275605" w:rsidP="004C460A">
      <w:pPr>
        <w:pStyle w:val="Heading2"/>
        <w:rPr>
          <w:rFonts w:ascii="Times New Roman" w:hAnsi="Times New Roman" w:cs="Times New Roman"/>
          <w:color w:val="auto"/>
          <w:sz w:val="28"/>
          <w:szCs w:val="24"/>
        </w:rPr>
      </w:pPr>
      <w:bookmarkStart w:id="24" w:name="_Toc420929014"/>
      <w:r w:rsidRPr="004C460A">
        <w:rPr>
          <w:rFonts w:ascii="Times New Roman" w:hAnsi="Times New Roman" w:cs="Times New Roman"/>
          <w:color w:val="auto"/>
          <w:sz w:val="28"/>
          <w:szCs w:val="24"/>
        </w:rPr>
        <w:t>Principles</w:t>
      </w:r>
      <w:bookmarkEnd w:id="24"/>
    </w:p>
    <w:p w:rsidR="00275605" w:rsidRPr="004C460A" w:rsidRDefault="00275605" w:rsidP="004C460A">
      <w:pPr>
        <w:rPr>
          <w:rFonts w:ascii="Times New Roman" w:hAnsi="Times New Roman" w:cs="Times New Roman"/>
          <w:color w:val="auto"/>
          <w:sz w:val="24"/>
          <w:szCs w:val="24"/>
        </w:rPr>
      </w:pPr>
      <w:r w:rsidRPr="004C460A">
        <w:rPr>
          <w:rFonts w:ascii="Times New Roman" w:hAnsi="Times New Roman" w:cs="Times New Roman"/>
          <w:color w:val="auto"/>
          <w:sz w:val="24"/>
          <w:szCs w:val="24"/>
        </w:rPr>
        <w:t>These are guiding principles that help define the expectation for the monitoring and reporting environment, and guide the definition of the individual criteria used for reporting and assessment of the naming-related portions of the IANA Functions:</w:t>
      </w:r>
    </w:p>
    <w:p w:rsidR="00275605" w:rsidRPr="004C460A" w:rsidRDefault="00275605" w:rsidP="004C460A">
      <w:pPr>
        <w:pStyle w:val="ListParagraph"/>
        <w:numPr>
          <w:ilvl w:val="0"/>
          <w:numId w:val="8"/>
        </w:numPr>
        <w:spacing w:line="276" w:lineRule="auto"/>
      </w:pPr>
      <w:r w:rsidRPr="004C460A">
        <w:rPr>
          <w:b/>
        </w:rPr>
        <w:t>Attributable measures.</w:t>
      </w:r>
      <w:r w:rsidRPr="004C460A">
        <w:t xml:space="preserve"> Where practical, individual metrics should be reported attributing time taken to the party responsible. For example, time spent by IANA staff processing a change request should be accounted for distinctly from time spent waiting for customer action during a change request.</w:t>
      </w:r>
    </w:p>
    <w:p w:rsidR="00275605" w:rsidRPr="004C460A" w:rsidRDefault="00275605" w:rsidP="004C460A">
      <w:pPr>
        <w:pStyle w:val="ListParagraph"/>
        <w:numPr>
          <w:ilvl w:val="0"/>
          <w:numId w:val="8"/>
        </w:numPr>
        <w:spacing w:line="276" w:lineRule="auto"/>
      </w:pPr>
      <w:r w:rsidRPr="004C460A">
        <w:rPr>
          <w:b/>
        </w:rPr>
        <w:t>Overall times.</w:t>
      </w:r>
      <w:r w:rsidRPr="004C460A">
        <w:t xml:space="preserve"> Notwithstanding the previous principle, there is value in overall metrics being reported to identify general trends associated with end-to-end processing times.</w:t>
      </w:r>
    </w:p>
    <w:p w:rsidR="00275605" w:rsidRPr="004C460A" w:rsidRDefault="00275605" w:rsidP="004C460A">
      <w:pPr>
        <w:pStyle w:val="ListParagraph"/>
        <w:numPr>
          <w:ilvl w:val="0"/>
          <w:numId w:val="8"/>
        </w:numPr>
        <w:spacing w:line="276" w:lineRule="auto"/>
      </w:pPr>
      <w:r w:rsidRPr="004C460A">
        <w:rPr>
          <w:b/>
        </w:rPr>
        <w:t>Relevance.</w:t>
      </w:r>
      <w:r w:rsidRPr="004C460A">
        <w:t xml:space="preserve"> There should be a distinction between metrics that should be collected to support general analysis, versus which are the critical metrics that are considered important to set specific thresholds for judging breaches in ICANN’s ability to provide an appropriate level of service.</w:t>
      </w:r>
    </w:p>
    <w:p w:rsidR="00275605" w:rsidRPr="004C460A" w:rsidRDefault="00275605" w:rsidP="004C460A">
      <w:pPr>
        <w:pStyle w:val="ListParagraph"/>
        <w:numPr>
          <w:ilvl w:val="0"/>
          <w:numId w:val="8"/>
        </w:numPr>
        <w:spacing w:line="276" w:lineRule="auto"/>
      </w:pPr>
      <w:r w:rsidRPr="004C460A">
        <w:rPr>
          <w:b/>
        </w:rPr>
        <w:t>Clear definition.</w:t>
      </w:r>
      <w:r w:rsidRPr="004C460A">
        <w:t xml:space="preserve"> Each metric should be sufficiently defined such that there is a commonly held understanding on what is being measured, and how an automated approach would be implemented to measure against the standard.</w:t>
      </w:r>
    </w:p>
    <w:p w:rsidR="00275605" w:rsidRPr="004C460A" w:rsidRDefault="00275605" w:rsidP="004C460A">
      <w:pPr>
        <w:pStyle w:val="ListParagraph"/>
        <w:numPr>
          <w:ilvl w:val="0"/>
          <w:numId w:val="8"/>
        </w:numPr>
        <w:spacing w:line="276" w:lineRule="auto"/>
      </w:pPr>
      <w:r w:rsidRPr="004C460A">
        <w:rPr>
          <w:b/>
        </w:rPr>
        <w:t>Definition of thresholds.</w:t>
      </w:r>
      <w:r w:rsidRPr="004C460A">
        <w:t xml:space="preserve"> The definition of specific thresholds for a performance criteria should be set based on analysis of actual data. This may require first the definition of a metric, a period of data collection, and later analysis by the community before defining the threshold.</w:t>
      </w:r>
    </w:p>
    <w:p w:rsidR="00275605" w:rsidRPr="004C460A" w:rsidRDefault="00275605" w:rsidP="004C460A">
      <w:pPr>
        <w:pStyle w:val="ListParagraph"/>
        <w:numPr>
          <w:ilvl w:val="0"/>
          <w:numId w:val="8"/>
        </w:numPr>
        <w:spacing w:line="276" w:lineRule="auto"/>
      </w:pPr>
      <w:r w:rsidRPr="004C460A">
        <w:rPr>
          <w:b/>
        </w:rPr>
        <w:lastRenderedPageBreak/>
        <w:t>Review process.</w:t>
      </w:r>
      <w:r w:rsidRPr="004C460A">
        <w:t xml:space="preserve"> The service level expectations should be reviewed periodically, and adapted based on the revised expectations of the community and updates to the environment. They should be mutually agreed between the community and the IANA Functions Operator.</w:t>
      </w:r>
    </w:p>
    <w:p w:rsidR="00275605" w:rsidRPr="004C460A" w:rsidRDefault="00275605" w:rsidP="004C460A">
      <w:pPr>
        <w:pStyle w:val="ListParagraph"/>
        <w:numPr>
          <w:ilvl w:val="0"/>
          <w:numId w:val="8"/>
        </w:numPr>
        <w:spacing w:line="276" w:lineRule="auto"/>
      </w:pPr>
      <w:r w:rsidRPr="004C460A">
        <w:rPr>
          <w:b/>
        </w:rPr>
        <w:t>Regular reporting.</w:t>
      </w:r>
      <w:r w:rsidRPr="004C460A">
        <w:t xml:space="preserve"> To the extent practical, metrics should be regularly reported in a near real-time fashion.</w:t>
      </w:r>
    </w:p>
    <w:p w:rsidR="00716B0B" w:rsidRPr="003A019E" w:rsidRDefault="00275605">
      <w:pPr>
        <w:pStyle w:val="Normal1"/>
        <w:spacing w:before="100" w:after="100"/>
        <w:rPr>
          <w:rFonts w:ascii="Times New Roman" w:hAnsi="Times New Roman" w:cs="Times New Roman"/>
        </w:rPr>
      </w:pPr>
      <w:r w:rsidRPr="003A019E">
        <w:rPr>
          <w:rFonts w:ascii="Times New Roman" w:hAnsi="Times New Roman" w:cs="Times New Roman"/>
          <w:b/>
          <w:sz w:val="28"/>
        </w:rPr>
        <w:t>C</w:t>
      </w:r>
      <w:r w:rsidR="00BA0DDB" w:rsidRPr="003A019E">
        <w:rPr>
          <w:rFonts w:ascii="Times New Roman" w:hAnsi="Times New Roman" w:cs="Times New Roman"/>
          <w:b/>
          <w:sz w:val="28"/>
        </w:rPr>
        <w:t>apturing the current status quo for IANA Root Zone Management</w:t>
      </w:r>
    </w:p>
    <w:p w:rsidR="00716B0B" w:rsidRPr="007E36DB" w:rsidRDefault="00BA0DDB">
      <w:pPr>
        <w:pStyle w:val="Normal1"/>
        <w:keepNext/>
        <w:spacing w:before="100" w:after="100"/>
        <w:rPr>
          <w:rFonts w:ascii="Times New Roman" w:hAnsi="Times New Roman" w:cs="Times New Roman"/>
          <w:sz w:val="24"/>
          <w:szCs w:val="24"/>
        </w:rPr>
      </w:pPr>
      <w:r w:rsidRPr="007E36DB">
        <w:rPr>
          <w:rFonts w:ascii="Times New Roman" w:eastAsia="Times New Roman" w:hAnsi="Times New Roman" w:cs="Times New Roman"/>
          <w:b/>
          <w:sz w:val="24"/>
          <w:szCs w:val="24"/>
        </w:rPr>
        <w:t>Introduction</w:t>
      </w: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Service Level Expectations (SLEs) for a registry are normally based on specific transactions sent by a client to the registry. The metric for that transaction is generally of the form of “Transaction A must complete within X period Y percent of the time measured over Z”, for example, “a root zone update must complete within 72 hours 95% of the time measured on a monthly basis”. These SLE metrics are based on the following current assumptions:</w:t>
      </w:r>
    </w:p>
    <w:p w:rsidR="00716B0B" w:rsidRPr="003A019E" w:rsidRDefault="00BA0DDB">
      <w:pPr>
        <w:pStyle w:val="Normal1"/>
        <w:numPr>
          <w:ilvl w:val="0"/>
          <w:numId w:val="3"/>
        </w:numPr>
        <w:spacing w:after="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The current process is simplified to  five key stages for all change requests (notification is implicit in each stage):</w:t>
      </w:r>
    </w:p>
    <w:p w:rsidR="00716B0B" w:rsidRPr="003A019E" w:rsidRDefault="00BA0DDB">
      <w:pPr>
        <w:pStyle w:val="Normal1"/>
        <w:numPr>
          <w:ilvl w:val="0"/>
          <w:numId w:val="7"/>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Confirm the details of the change;</w:t>
      </w:r>
    </w:p>
    <w:p w:rsidR="00716B0B" w:rsidRPr="003A019E" w:rsidRDefault="00BA0DDB">
      <w:pPr>
        <w:pStyle w:val="Normal1"/>
        <w:numPr>
          <w:ilvl w:val="0"/>
          <w:numId w:val="7"/>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Verify the change complies with documented technical standards and policies and all applicable checks pass;</w:t>
      </w:r>
    </w:p>
    <w:p w:rsidR="00716B0B" w:rsidRPr="003A019E" w:rsidRDefault="00BA0DDB">
      <w:pPr>
        <w:pStyle w:val="Normal1"/>
        <w:numPr>
          <w:ilvl w:val="0"/>
          <w:numId w:val="7"/>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Obtain authorization to proceed with the change;</w:t>
      </w:r>
    </w:p>
    <w:p w:rsidR="00716B0B" w:rsidRPr="003A019E" w:rsidRDefault="00BA0DDB">
      <w:pPr>
        <w:pStyle w:val="Normal1"/>
        <w:numPr>
          <w:ilvl w:val="0"/>
          <w:numId w:val="7"/>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Implement the change</w:t>
      </w:r>
    </w:p>
    <w:p w:rsidR="00716B0B" w:rsidRPr="003A019E" w:rsidRDefault="00BA0DDB">
      <w:pPr>
        <w:pStyle w:val="Normal1"/>
        <w:numPr>
          <w:ilvl w:val="0"/>
          <w:numId w:val="7"/>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 xml:space="preserve">Notify the change requester of completion of the change. </w:t>
      </w:r>
    </w:p>
    <w:p w:rsidR="00716B0B" w:rsidRPr="003A019E" w:rsidRDefault="00BA0DDB">
      <w:pPr>
        <w:pStyle w:val="Normal1"/>
        <w:numPr>
          <w:ilvl w:val="0"/>
          <w:numId w:val="3"/>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 xml:space="preserve">Root Zone Management processes </w:t>
      </w:r>
      <w:r w:rsidR="00272888" w:rsidRPr="003A019E">
        <w:rPr>
          <w:rFonts w:ascii="Times New Roman" w:eastAsia="Times New Roman" w:hAnsi="Times New Roman" w:cs="Times New Roman"/>
          <w:sz w:val="24"/>
        </w:rPr>
        <w:t xml:space="preserve">for routine change requests </w:t>
      </w:r>
      <w:r w:rsidRPr="003A019E">
        <w:rPr>
          <w:rFonts w:ascii="Times New Roman" w:eastAsia="Times New Roman" w:hAnsi="Times New Roman" w:cs="Times New Roman"/>
          <w:sz w:val="24"/>
        </w:rPr>
        <w:t>are largely automated. This automation includes:</w:t>
      </w:r>
    </w:p>
    <w:p w:rsidR="00716B0B" w:rsidRPr="003A019E" w:rsidRDefault="00BA0DDB">
      <w:pPr>
        <w:pStyle w:val="Normal1"/>
        <w:numPr>
          <w:ilvl w:val="0"/>
          <w:numId w:val="6"/>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 xml:space="preserve">A web based interface for submitting change requests to the IANA Function Operator (IFO). The web based interface authenticates the credentials presented by the change requester and facilitates the creation of root zone </w:t>
      </w:r>
      <w:r w:rsidR="007D6E60" w:rsidRPr="003A019E">
        <w:rPr>
          <w:rFonts w:ascii="Times New Roman" w:eastAsia="Times New Roman" w:hAnsi="Times New Roman" w:cs="Times New Roman"/>
          <w:sz w:val="24"/>
        </w:rPr>
        <w:t xml:space="preserve">file </w:t>
      </w:r>
      <w:r w:rsidRPr="003A019E">
        <w:rPr>
          <w:rFonts w:ascii="Times New Roman" w:eastAsia="Times New Roman" w:hAnsi="Times New Roman" w:cs="Times New Roman"/>
          <w:sz w:val="24"/>
        </w:rPr>
        <w:t xml:space="preserve">and </w:t>
      </w:r>
      <w:r w:rsidR="007D6E60" w:rsidRPr="003A019E">
        <w:rPr>
          <w:rFonts w:ascii="Times New Roman" w:eastAsia="Times New Roman" w:hAnsi="Times New Roman" w:cs="Times New Roman"/>
          <w:sz w:val="24"/>
        </w:rPr>
        <w:t>root zone</w:t>
      </w:r>
      <w:r w:rsidRPr="003A019E">
        <w:rPr>
          <w:rFonts w:ascii="Times New Roman" w:eastAsia="Times New Roman" w:hAnsi="Times New Roman" w:cs="Times New Roman"/>
          <w:sz w:val="24"/>
        </w:rPr>
        <w:t xml:space="preserve"> database </w:t>
      </w:r>
      <w:r w:rsidR="007D6E60" w:rsidRPr="003A019E">
        <w:rPr>
          <w:rFonts w:ascii="Times New Roman" w:eastAsia="Times New Roman" w:hAnsi="Times New Roman" w:cs="Times New Roman"/>
          <w:sz w:val="24"/>
        </w:rPr>
        <w:t>change requests</w:t>
      </w:r>
      <w:r w:rsidRPr="003A019E">
        <w:rPr>
          <w:rFonts w:ascii="Times New Roman" w:eastAsia="Times New Roman" w:hAnsi="Times New Roman" w:cs="Times New Roman"/>
          <w:sz w:val="24"/>
        </w:rPr>
        <w:t>.</w:t>
      </w:r>
    </w:p>
    <w:p w:rsidR="00716B0B" w:rsidRPr="003A019E" w:rsidRDefault="00BA0DDB">
      <w:pPr>
        <w:pStyle w:val="Normal1"/>
        <w:numPr>
          <w:ilvl w:val="0"/>
          <w:numId w:val="6"/>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Near-real time confirmation email to the initiator of the change request of its safe receipt by the IANA system.</w:t>
      </w:r>
      <w:r w:rsidR="00405CE2">
        <w:rPr>
          <w:rFonts w:ascii="Times New Roman" w:eastAsia="Times New Roman" w:hAnsi="Times New Roman" w:cs="Times New Roman"/>
          <w:sz w:val="24"/>
        </w:rPr>
        <w:t xml:space="preserve">  Note, in certain circumstances, the request is initiated by other means; fax, written letter.  In these situations, email may not necessarily be used in communications.</w:t>
      </w:r>
    </w:p>
    <w:p w:rsidR="00716B0B" w:rsidRPr="003A019E" w:rsidRDefault="00BA0DDB">
      <w:pPr>
        <w:pStyle w:val="Normal1"/>
        <w:numPr>
          <w:ilvl w:val="0"/>
          <w:numId w:val="6"/>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Automated</w:t>
      </w:r>
      <w:r w:rsidR="00405CE2">
        <w:rPr>
          <w:rFonts w:ascii="Times New Roman" w:eastAsia="Times New Roman" w:hAnsi="Times New Roman" w:cs="Times New Roman"/>
          <w:sz w:val="24"/>
        </w:rPr>
        <w:t>/Manual</w:t>
      </w:r>
      <w:r w:rsidRPr="003A019E">
        <w:rPr>
          <w:rFonts w:ascii="Times New Roman" w:eastAsia="Times New Roman" w:hAnsi="Times New Roman" w:cs="Times New Roman"/>
          <w:sz w:val="24"/>
        </w:rPr>
        <w:t xml:space="preserve"> technical checks conducted by the IANA system on the change request. Once compliance with documented technical requirements is verified, an email is sent to both the admin and technical contacts at the Registry for both parties to </w:t>
      </w:r>
      <w:r w:rsidRPr="003A019E">
        <w:rPr>
          <w:rFonts w:ascii="Times New Roman" w:eastAsia="Times New Roman" w:hAnsi="Times New Roman" w:cs="Times New Roman"/>
          <w:sz w:val="24"/>
        </w:rPr>
        <w:lastRenderedPageBreak/>
        <w:t>validate the update.  (Note: Some contacts are slow to respond which creates inefficiency in the validation process</w:t>
      </w:r>
      <w:r w:rsidR="00405CE2">
        <w:rPr>
          <w:rFonts w:ascii="Times New Roman" w:eastAsia="Times New Roman" w:hAnsi="Times New Roman" w:cs="Times New Roman"/>
          <w:sz w:val="24"/>
        </w:rPr>
        <w:t xml:space="preserve"> as well in certain circumstances, third party verification is required, i.e. Governmental </w:t>
      </w:r>
      <w:r w:rsidRPr="003A019E">
        <w:rPr>
          <w:rFonts w:ascii="Times New Roman" w:eastAsia="Times New Roman" w:hAnsi="Times New Roman" w:cs="Times New Roman"/>
          <w:sz w:val="24"/>
        </w:rPr>
        <w:t>)</w:t>
      </w:r>
    </w:p>
    <w:p w:rsidR="00716B0B" w:rsidRPr="003A019E" w:rsidRDefault="000E299D">
      <w:pPr>
        <w:pStyle w:val="Normal1"/>
        <w:numPr>
          <w:ilvl w:val="0"/>
          <w:numId w:val="6"/>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 xml:space="preserve">The </w:t>
      </w:r>
      <w:r w:rsidR="00BA0DDB" w:rsidRPr="003A019E">
        <w:rPr>
          <w:rFonts w:ascii="Times New Roman" w:eastAsia="Times New Roman" w:hAnsi="Times New Roman" w:cs="Times New Roman"/>
          <w:sz w:val="24"/>
        </w:rPr>
        <w:t>verified change request</w:t>
      </w:r>
      <w:r w:rsidRPr="003A019E">
        <w:rPr>
          <w:rFonts w:ascii="Times New Roman" w:eastAsia="Times New Roman" w:hAnsi="Times New Roman" w:cs="Times New Roman"/>
          <w:sz w:val="24"/>
        </w:rPr>
        <w:t xml:space="preserve"> is transmitted</w:t>
      </w:r>
      <w:r w:rsidR="00BA0DDB" w:rsidRPr="003A019E">
        <w:rPr>
          <w:rFonts w:ascii="Times New Roman" w:eastAsia="Times New Roman" w:hAnsi="Times New Roman" w:cs="Times New Roman"/>
          <w:sz w:val="24"/>
        </w:rPr>
        <w:t xml:space="preserve"> to NTIA</w:t>
      </w:r>
      <w:r w:rsidRPr="003A019E">
        <w:rPr>
          <w:rFonts w:ascii="Times New Roman" w:eastAsia="Times New Roman" w:hAnsi="Times New Roman" w:cs="Times New Roman"/>
          <w:sz w:val="24"/>
        </w:rPr>
        <w:t xml:space="preserve"> for authorization. For changes that impact the root zone file,</w:t>
      </w:r>
      <w:r w:rsidR="00BA0DDB" w:rsidRPr="003A019E">
        <w:rPr>
          <w:rFonts w:ascii="Times New Roman" w:eastAsia="Times New Roman" w:hAnsi="Times New Roman" w:cs="Times New Roman"/>
          <w:sz w:val="24"/>
        </w:rPr>
        <w:t xml:space="preserve"> the change request </w:t>
      </w:r>
      <w:r w:rsidRPr="003A019E">
        <w:rPr>
          <w:rFonts w:ascii="Times New Roman" w:eastAsia="Times New Roman" w:hAnsi="Times New Roman" w:cs="Times New Roman"/>
          <w:sz w:val="24"/>
        </w:rPr>
        <w:t xml:space="preserve">is also transmitted </w:t>
      </w:r>
      <w:r w:rsidR="00BA0DDB" w:rsidRPr="003A019E">
        <w:rPr>
          <w:rFonts w:ascii="Times New Roman" w:eastAsia="Times New Roman" w:hAnsi="Times New Roman" w:cs="Times New Roman"/>
          <w:sz w:val="24"/>
        </w:rPr>
        <w:t>to the Root Zone Maintainer (RZM)</w:t>
      </w:r>
      <w:r w:rsidRPr="003A019E">
        <w:rPr>
          <w:rFonts w:ascii="Times New Roman" w:eastAsia="Times New Roman" w:hAnsi="Times New Roman" w:cs="Times New Roman"/>
          <w:sz w:val="24"/>
        </w:rPr>
        <w:t>. This is performed</w:t>
      </w:r>
      <w:r w:rsidR="00BA0DDB" w:rsidRPr="003A019E">
        <w:rPr>
          <w:rFonts w:ascii="Times New Roman" w:eastAsia="Times New Roman" w:hAnsi="Times New Roman" w:cs="Times New Roman"/>
          <w:sz w:val="24"/>
        </w:rPr>
        <w:t xml:space="preserve"> via </w:t>
      </w:r>
      <w:r w:rsidR="007D6E60" w:rsidRPr="003A019E">
        <w:rPr>
          <w:rFonts w:ascii="Times New Roman" w:eastAsia="Times New Roman" w:hAnsi="Times New Roman" w:cs="Times New Roman"/>
          <w:sz w:val="24"/>
        </w:rPr>
        <w:t xml:space="preserve">online APIs </w:t>
      </w:r>
      <w:r w:rsidR="00BA0DDB" w:rsidRPr="003A019E">
        <w:rPr>
          <w:rFonts w:ascii="Times New Roman" w:eastAsia="Times New Roman" w:hAnsi="Times New Roman" w:cs="Times New Roman"/>
          <w:sz w:val="24"/>
        </w:rPr>
        <w:t xml:space="preserve">– shown in </w:t>
      </w:r>
      <w:r w:rsidR="00405CE2">
        <w:rPr>
          <w:rFonts w:ascii="Times New Roman" w:eastAsia="Times New Roman" w:hAnsi="Times New Roman" w:cs="Times New Roman"/>
          <w:sz w:val="24"/>
        </w:rPr>
        <w:t>blue</w:t>
      </w:r>
      <w:r w:rsidR="00BA0DDB" w:rsidRPr="003A019E">
        <w:rPr>
          <w:rFonts w:ascii="Times New Roman" w:eastAsia="Times New Roman" w:hAnsi="Times New Roman" w:cs="Times New Roman"/>
          <w:sz w:val="24"/>
        </w:rPr>
        <w:t xml:space="preserve"> shading below (1</w:t>
      </w:r>
      <w:r w:rsidR="00405CE2">
        <w:rPr>
          <w:rFonts w:ascii="Times New Roman" w:eastAsia="Times New Roman" w:hAnsi="Times New Roman" w:cs="Times New Roman"/>
          <w:sz w:val="24"/>
        </w:rPr>
        <w:t>4</w:t>
      </w:r>
      <w:r w:rsidR="00BA0DDB" w:rsidRPr="003A019E">
        <w:rPr>
          <w:rFonts w:ascii="Times New Roman" w:eastAsia="Times New Roman" w:hAnsi="Times New Roman" w:cs="Times New Roman"/>
          <w:sz w:val="24"/>
        </w:rPr>
        <w:t xml:space="preserve"> to 1</w:t>
      </w:r>
      <w:r w:rsidR="00405CE2">
        <w:rPr>
          <w:rFonts w:ascii="Times New Roman" w:eastAsia="Times New Roman" w:hAnsi="Times New Roman" w:cs="Times New Roman"/>
          <w:sz w:val="24"/>
        </w:rPr>
        <w:t>5</w:t>
      </w:r>
      <w:r w:rsidR="00BA0DDB" w:rsidRPr="003A019E">
        <w:rPr>
          <w:rFonts w:ascii="Times New Roman" w:eastAsia="Times New Roman" w:hAnsi="Times New Roman" w:cs="Times New Roman"/>
          <w:sz w:val="24"/>
        </w:rPr>
        <w:t xml:space="preserve"> on the flow chart - now removed for post transition).</w:t>
      </w:r>
    </w:p>
    <w:p w:rsidR="00716B0B" w:rsidRPr="003A019E" w:rsidRDefault="00BA0DDB">
      <w:pPr>
        <w:pStyle w:val="Normal1"/>
        <w:numPr>
          <w:ilvl w:val="0"/>
          <w:numId w:val="6"/>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 xml:space="preserve">Once confirmed, notification is sent by NTIA to </w:t>
      </w:r>
      <w:r w:rsidR="000E299D" w:rsidRPr="003A019E">
        <w:rPr>
          <w:rFonts w:ascii="Times New Roman" w:eastAsia="Times New Roman" w:hAnsi="Times New Roman" w:cs="Times New Roman"/>
          <w:sz w:val="24"/>
        </w:rPr>
        <w:t xml:space="preserve">IANA, and for changes that impact the root zone file, to </w:t>
      </w:r>
      <w:r w:rsidRPr="003A019E">
        <w:rPr>
          <w:rFonts w:ascii="Times New Roman" w:eastAsia="Times New Roman" w:hAnsi="Times New Roman" w:cs="Times New Roman"/>
          <w:sz w:val="24"/>
        </w:rPr>
        <w:t xml:space="preserve">the RZM </w:t>
      </w:r>
      <w:r w:rsidR="001C0719" w:rsidRPr="003A019E">
        <w:rPr>
          <w:rFonts w:ascii="Times New Roman" w:eastAsia="Times New Roman" w:hAnsi="Times New Roman" w:cs="Times New Roman"/>
          <w:sz w:val="24"/>
        </w:rPr>
        <w:t>authorizing</w:t>
      </w:r>
      <w:r w:rsidR="000E299D" w:rsidRPr="003A019E">
        <w:rPr>
          <w:rFonts w:ascii="Times New Roman" w:eastAsia="Times New Roman" w:hAnsi="Times New Roman" w:cs="Times New Roman"/>
          <w:sz w:val="24"/>
        </w:rPr>
        <w:t xml:space="preserve"> </w:t>
      </w:r>
      <w:r w:rsidRPr="003A019E">
        <w:rPr>
          <w:rFonts w:ascii="Times New Roman" w:eastAsia="Times New Roman" w:hAnsi="Times New Roman" w:cs="Times New Roman"/>
          <w:sz w:val="24"/>
        </w:rPr>
        <w:t xml:space="preserve">the change request for implementation– shown in </w:t>
      </w:r>
      <w:r w:rsidR="00405CE2">
        <w:rPr>
          <w:rFonts w:ascii="Times New Roman" w:eastAsia="Times New Roman" w:hAnsi="Times New Roman" w:cs="Times New Roman"/>
          <w:sz w:val="24"/>
        </w:rPr>
        <w:t xml:space="preserve">blue </w:t>
      </w:r>
      <w:r w:rsidRPr="003A019E">
        <w:rPr>
          <w:rFonts w:ascii="Times New Roman" w:eastAsia="Times New Roman" w:hAnsi="Times New Roman" w:cs="Times New Roman"/>
          <w:sz w:val="24"/>
        </w:rPr>
        <w:t>below (1</w:t>
      </w:r>
      <w:r w:rsidR="00405CE2">
        <w:rPr>
          <w:rFonts w:ascii="Times New Roman" w:eastAsia="Times New Roman" w:hAnsi="Times New Roman" w:cs="Times New Roman"/>
          <w:sz w:val="24"/>
        </w:rPr>
        <w:t>4</w:t>
      </w:r>
      <w:r w:rsidRPr="003A019E">
        <w:rPr>
          <w:rFonts w:ascii="Times New Roman" w:eastAsia="Times New Roman" w:hAnsi="Times New Roman" w:cs="Times New Roman"/>
          <w:sz w:val="24"/>
        </w:rPr>
        <w:t xml:space="preserve"> to 1</w:t>
      </w:r>
      <w:r w:rsidR="00405CE2">
        <w:rPr>
          <w:rFonts w:ascii="Times New Roman" w:eastAsia="Times New Roman" w:hAnsi="Times New Roman" w:cs="Times New Roman"/>
          <w:sz w:val="24"/>
        </w:rPr>
        <w:t>5</w:t>
      </w:r>
      <w:r w:rsidRPr="003A019E">
        <w:rPr>
          <w:rFonts w:ascii="Times New Roman" w:eastAsia="Times New Roman" w:hAnsi="Times New Roman" w:cs="Times New Roman"/>
          <w:sz w:val="24"/>
        </w:rPr>
        <w:t xml:space="preserve"> on the flow chart - now removed for post transition).</w:t>
      </w:r>
    </w:p>
    <w:p w:rsidR="00716B0B" w:rsidRPr="003A019E" w:rsidRDefault="00BA0DDB">
      <w:pPr>
        <w:pStyle w:val="Normal1"/>
        <w:numPr>
          <w:ilvl w:val="0"/>
          <w:numId w:val="6"/>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 xml:space="preserve">Prior to implementation, the RZM repeats automated technical compliance checks on the request and once verified, implements the change within the root zone </w:t>
      </w:r>
      <w:r w:rsidR="00646F66" w:rsidRPr="003A019E">
        <w:rPr>
          <w:rFonts w:ascii="Times New Roman" w:eastAsia="Times New Roman" w:hAnsi="Times New Roman" w:cs="Times New Roman"/>
          <w:sz w:val="24"/>
        </w:rPr>
        <w:t>file</w:t>
      </w:r>
      <w:r w:rsidRPr="003A019E">
        <w:rPr>
          <w:rFonts w:ascii="Times New Roman" w:eastAsia="Times New Roman" w:hAnsi="Times New Roman" w:cs="Times New Roman"/>
          <w:sz w:val="24"/>
        </w:rPr>
        <w:t xml:space="preserve">. This </w:t>
      </w:r>
      <w:r w:rsidR="00646F66" w:rsidRPr="003A019E">
        <w:rPr>
          <w:rFonts w:ascii="Times New Roman" w:eastAsia="Times New Roman" w:hAnsi="Times New Roman" w:cs="Times New Roman"/>
          <w:sz w:val="24"/>
        </w:rPr>
        <w:t xml:space="preserve">file is typically published </w:t>
      </w:r>
      <w:r w:rsidRPr="003A019E">
        <w:rPr>
          <w:rFonts w:ascii="Times New Roman" w:eastAsia="Times New Roman" w:hAnsi="Times New Roman" w:cs="Times New Roman"/>
          <w:sz w:val="24"/>
        </w:rPr>
        <w:t>twice daily.</w:t>
      </w:r>
    </w:p>
    <w:p w:rsidR="00716B0B" w:rsidRPr="003A019E" w:rsidRDefault="00BA0DDB">
      <w:pPr>
        <w:pStyle w:val="Normal1"/>
        <w:numPr>
          <w:ilvl w:val="0"/>
          <w:numId w:val="6"/>
        </w:numPr>
        <w:spacing w:after="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 xml:space="preserve">On </w:t>
      </w:r>
      <w:r w:rsidR="000E299D" w:rsidRPr="003A019E">
        <w:rPr>
          <w:rFonts w:ascii="Times New Roman" w:eastAsia="Times New Roman" w:hAnsi="Times New Roman" w:cs="Times New Roman"/>
          <w:sz w:val="24"/>
        </w:rPr>
        <w:t>publication of updates to the root zone file</w:t>
      </w:r>
      <w:r w:rsidRPr="003A019E">
        <w:rPr>
          <w:rFonts w:ascii="Times New Roman" w:eastAsia="Times New Roman" w:hAnsi="Times New Roman" w:cs="Times New Roman"/>
          <w:sz w:val="24"/>
        </w:rPr>
        <w:t>, RZM notifies IANA, who</w:t>
      </w:r>
      <w:r w:rsidR="000E299D" w:rsidRPr="003A019E">
        <w:rPr>
          <w:rFonts w:ascii="Times New Roman" w:eastAsia="Times New Roman" w:hAnsi="Times New Roman" w:cs="Times New Roman"/>
          <w:sz w:val="24"/>
        </w:rPr>
        <w:t xml:space="preserve"> verifies the changes match the requested changes, and </w:t>
      </w:r>
      <w:r w:rsidRPr="003A019E">
        <w:rPr>
          <w:rFonts w:ascii="Times New Roman" w:eastAsia="Times New Roman" w:hAnsi="Times New Roman" w:cs="Times New Roman"/>
          <w:sz w:val="24"/>
        </w:rPr>
        <w:t>notifies the Registry.</w:t>
      </w:r>
    </w:p>
    <w:p w:rsidR="00716B0B" w:rsidRPr="003A019E" w:rsidRDefault="00716B0B">
      <w:pPr>
        <w:pStyle w:val="Normal1"/>
        <w:tabs>
          <w:tab w:val="left" w:pos="360"/>
        </w:tabs>
        <w:spacing w:after="0"/>
        <w:rPr>
          <w:rFonts w:ascii="Times New Roman" w:hAnsi="Times New Roman" w:cs="Times New Roman"/>
        </w:rPr>
      </w:pPr>
    </w:p>
    <w:p w:rsidR="00716B0B" w:rsidRPr="003A019E" w:rsidRDefault="000E299D">
      <w:pPr>
        <w:pStyle w:val="Normal1"/>
        <w:numPr>
          <w:ilvl w:val="0"/>
          <w:numId w:val="3"/>
        </w:numPr>
        <w:spacing w:after="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T</w:t>
      </w:r>
      <w:r w:rsidR="00BA0DDB" w:rsidRPr="003A019E">
        <w:rPr>
          <w:rFonts w:ascii="Times New Roman" w:eastAsia="Times New Roman" w:hAnsi="Times New Roman" w:cs="Times New Roman"/>
          <w:sz w:val="24"/>
        </w:rPr>
        <w:t xml:space="preserve">he processing role previously undertaken by the NTIA no longer exists and those steps are no longer undertaken.  This means that IANA </w:t>
      </w:r>
      <w:r w:rsidR="00405CE2">
        <w:rPr>
          <w:rFonts w:ascii="Times New Roman" w:eastAsia="Times New Roman" w:hAnsi="Times New Roman" w:cs="Times New Roman"/>
          <w:sz w:val="24"/>
        </w:rPr>
        <w:t>will have responsibility</w:t>
      </w:r>
      <w:r w:rsidR="00BA0DDB" w:rsidRPr="003A019E">
        <w:rPr>
          <w:rFonts w:ascii="Times New Roman" w:eastAsia="Times New Roman" w:hAnsi="Times New Roman" w:cs="Times New Roman"/>
          <w:sz w:val="24"/>
        </w:rPr>
        <w:t>.</w:t>
      </w:r>
    </w:p>
    <w:p w:rsidR="00716B0B" w:rsidRPr="003A019E" w:rsidRDefault="00716B0B">
      <w:pPr>
        <w:pStyle w:val="Normal1"/>
        <w:tabs>
          <w:tab w:val="left" w:pos="360"/>
        </w:tabs>
        <w:spacing w:after="0"/>
        <w:rPr>
          <w:rFonts w:ascii="Times New Roman" w:hAnsi="Times New Roman" w:cs="Times New Roman"/>
        </w:rPr>
      </w:pPr>
    </w:p>
    <w:p w:rsidR="00716B0B" w:rsidRPr="003A019E" w:rsidRDefault="00BA0DDB" w:rsidP="00405CE2">
      <w:pPr>
        <w:pStyle w:val="Normal1"/>
        <w:tabs>
          <w:tab w:val="left" w:pos="360"/>
        </w:tabs>
        <w:spacing w:after="0"/>
        <w:ind w:left="360" w:hanging="360"/>
        <w:rPr>
          <w:rFonts w:ascii="Times New Roman" w:hAnsi="Times New Roman" w:cs="Times New Roman"/>
        </w:rPr>
      </w:pPr>
      <w:r w:rsidRPr="003A019E">
        <w:rPr>
          <w:rFonts w:ascii="Times New Roman" w:eastAsia="Times New Roman" w:hAnsi="Times New Roman" w:cs="Times New Roman"/>
          <w:sz w:val="24"/>
        </w:rPr>
        <w:t xml:space="preserve">D. </w:t>
      </w:r>
      <w:r w:rsidRPr="003A019E">
        <w:rPr>
          <w:rFonts w:ascii="Times New Roman" w:eastAsia="Times New Roman" w:hAnsi="Times New Roman" w:cs="Times New Roman"/>
          <w:sz w:val="24"/>
        </w:rPr>
        <w:tab/>
        <w:t>IANA</w:t>
      </w:r>
      <w:r w:rsidR="000E299D" w:rsidRPr="003A019E">
        <w:rPr>
          <w:rFonts w:ascii="Times New Roman" w:eastAsia="Times New Roman" w:hAnsi="Times New Roman" w:cs="Times New Roman"/>
          <w:sz w:val="24"/>
        </w:rPr>
        <w:t xml:space="preserve">’s online systems </w:t>
      </w:r>
      <w:r w:rsidRPr="003A019E">
        <w:rPr>
          <w:rFonts w:ascii="Times New Roman" w:eastAsia="Times New Roman" w:hAnsi="Times New Roman" w:cs="Times New Roman"/>
          <w:sz w:val="24"/>
        </w:rPr>
        <w:t xml:space="preserve">operate 24x7 365 days a </w:t>
      </w:r>
      <w:r w:rsidR="000E299D" w:rsidRPr="003A019E">
        <w:rPr>
          <w:rFonts w:ascii="Times New Roman" w:eastAsia="Times New Roman" w:hAnsi="Times New Roman" w:cs="Times New Roman"/>
          <w:sz w:val="24"/>
        </w:rPr>
        <w:t xml:space="preserve">year, except for maintenance periods, </w:t>
      </w:r>
      <w:r w:rsidRPr="003A019E">
        <w:rPr>
          <w:rFonts w:ascii="Times New Roman" w:eastAsia="Times New Roman" w:hAnsi="Times New Roman" w:cs="Times New Roman"/>
          <w:sz w:val="24"/>
        </w:rPr>
        <w:t>as befits a service that has customers in every time zone.</w:t>
      </w:r>
    </w:p>
    <w:p w:rsidR="00716B0B" w:rsidRPr="003A019E" w:rsidRDefault="00716B0B">
      <w:pPr>
        <w:pStyle w:val="Normal1"/>
        <w:spacing w:after="0"/>
        <w:rPr>
          <w:rFonts w:ascii="Times New Roman" w:hAnsi="Times New Roman" w:cs="Times New Roman"/>
        </w:rPr>
      </w:pPr>
    </w:p>
    <w:p w:rsidR="00716B0B" w:rsidRPr="003A019E" w:rsidRDefault="00BA0DDB">
      <w:pPr>
        <w:pStyle w:val="Normal1"/>
        <w:tabs>
          <w:tab w:val="left" w:pos="360"/>
        </w:tabs>
        <w:spacing w:after="0"/>
        <w:ind w:left="360" w:hanging="360"/>
        <w:rPr>
          <w:rFonts w:ascii="Times New Roman" w:hAnsi="Times New Roman" w:cs="Times New Roman"/>
        </w:rPr>
      </w:pPr>
      <w:r w:rsidRPr="003A019E">
        <w:rPr>
          <w:rFonts w:ascii="Times New Roman" w:eastAsia="Times New Roman" w:hAnsi="Times New Roman" w:cs="Times New Roman"/>
          <w:sz w:val="24"/>
        </w:rPr>
        <w:t>E.</w:t>
      </w:r>
      <w:r w:rsidRPr="003A019E">
        <w:rPr>
          <w:rFonts w:ascii="Times New Roman" w:eastAsia="Times New Roman" w:hAnsi="Times New Roman" w:cs="Times New Roman"/>
          <w:sz w:val="24"/>
        </w:rPr>
        <w:tab/>
        <w:t xml:space="preserve">A change request that fails checks must be resubmitted rather than any changes made to the request by IANA to correct the detected failures.  If the requestor is allowed to correct a request then that counts as a new request for </w:t>
      </w:r>
      <w:smartTag w:uri="urn:schemas-microsoft-com:office:smarttags" w:element="stockticker">
        <w:r w:rsidRPr="003A019E">
          <w:rPr>
            <w:rFonts w:ascii="Times New Roman" w:eastAsia="Times New Roman" w:hAnsi="Times New Roman" w:cs="Times New Roman"/>
            <w:sz w:val="24"/>
          </w:rPr>
          <w:t>SLE</w:t>
        </w:r>
      </w:smartTag>
      <w:r w:rsidRPr="003A019E">
        <w:rPr>
          <w:rFonts w:ascii="Times New Roman" w:eastAsia="Times New Roman" w:hAnsi="Times New Roman" w:cs="Times New Roman"/>
          <w:sz w:val="24"/>
        </w:rPr>
        <w:t xml:space="preserve"> compliance purposes.</w:t>
      </w:r>
    </w:p>
    <w:p w:rsidR="00716B0B" w:rsidRPr="003A019E" w:rsidRDefault="00716B0B">
      <w:pPr>
        <w:pStyle w:val="Normal1"/>
        <w:spacing w:after="0"/>
        <w:ind w:left="360" w:hanging="360"/>
        <w:rPr>
          <w:rFonts w:ascii="Times New Roman" w:hAnsi="Times New Roman" w:cs="Times New Roman"/>
        </w:rPr>
      </w:pPr>
    </w:p>
    <w:p w:rsidR="00716B0B" w:rsidRPr="004C460A" w:rsidRDefault="00BA0DDB">
      <w:pPr>
        <w:pStyle w:val="Normal1"/>
        <w:spacing w:after="0"/>
        <w:rPr>
          <w:rFonts w:ascii="Times New Roman" w:hAnsi="Times New Roman" w:cs="Times New Roman"/>
        </w:rPr>
      </w:pPr>
      <w:r w:rsidRPr="004C460A">
        <w:rPr>
          <w:rFonts w:ascii="Times New Roman" w:eastAsia="Times New Roman" w:hAnsi="Times New Roman" w:cs="Times New Roman"/>
          <w:sz w:val="24"/>
        </w:rPr>
        <w:t>The fields in the following tables are as follows:</w:t>
      </w:r>
    </w:p>
    <w:p w:rsidR="00716B0B" w:rsidRPr="004C460A" w:rsidRDefault="00716B0B">
      <w:pPr>
        <w:pStyle w:val="Normal1"/>
        <w:spacing w:after="0"/>
        <w:rPr>
          <w:rFonts w:ascii="Times New Roman" w:hAnsi="Times New Roman" w:cs="Times New Roman"/>
        </w:rPr>
      </w:pPr>
    </w:p>
    <w:p w:rsidR="00716B0B" w:rsidRPr="004C460A" w:rsidRDefault="00BA0DDB" w:rsidP="004C460A">
      <w:pPr>
        <w:pStyle w:val="Normal1"/>
        <w:keepNext/>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t>Service Definition and Availability</w:t>
      </w:r>
    </w:p>
    <w:p w:rsidR="00716B0B" w:rsidRPr="004C460A" w:rsidRDefault="00BA0DDB" w:rsidP="004C460A">
      <w:pPr>
        <w:pStyle w:val="Normal1"/>
        <w:keepNext/>
        <w:numPr>
          <w:ilvl w:val="0"/>
          <w:numId w:val="1"/>
        </w:numPr>
        <w:spacing w:before="100" w:after="100"/>
        <w:ind w:hanging="360"/>
        <w:rPr>
          <w:rFonts w:ascii="Times New Roman" w:hAnsi="Times New Roman" w:cs="Times New Roman"/>
        </w:rPr>
      </w:pPr>
      <w:r w:rsidRPr="004C460A">
        <w:rPr>
          <w:rFonts w:ascii="Times New Roman" w:eastAsia="Times New Roman" w:hAnsi="Times New Roman" w:cs="Times New Roman"/>
          <w:b/>
          <w:sz w:val="24"/>
        </w:rPr>
        <w:t>Credential Verification</w:t>
      </w:r>
    </w:p>
    <w:p w:rsidR="00716B0B" w:rsidRPr="004C460A" w:rsidRDefault="00BA0DDB" w:rsidP="004C460A">
      <w:pPr>
        <w:pStyle w:val="Normal1"/>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t>Process.</w:t>
      </w:r>
      <w:r w:rsidRPr="004C460A">
        <w:rPr>
          <w:rFonts w:ascii="Times New Roman" w:eastAsia="Times New Roman" w:hAnsi="Times New Roman" w:cs="Times New Roman"/>
          <w:sz w:val="24"/>
        </w:rPr>
        <w:t xml:space="preserve">  The business process that IANA is requested to perform.</w:t>
      </w:r>
    </w:p>
    <w:p w:rsidR="00716B0B" w:rsidRPr="004C460A" w:rsidRDefault="00BA0DDB" w:rsidP="004C460A">
      <w:pPr>
        <w:pStyle w:val="Normal1"/>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t>Metric.</w:t>
      </w:r>
      <w:r w:rsidRPr="004C460A">
        <w:rPr>
          <w:rFonts w:ascii="Times New Roman" w:eastAsia="Times New Roman" w:hAnsi="Times New Roman" w:cs="Times New Roman"/>
          <w:sz w:val="24"/>
        </w:rPr>
        <w:t xml:space="preserve">  The individual metric that will be measured as part of the completion of the business process.</w:t>
      </w:r>
    </w:p>
    <w:p w:rsidR="00716B0B" w:rsidRPr="004C460A" w:rsidRDefault="00BA0DDB" w:rsidP="004C460A">
      <w:pPr>
        <w:pStyle w:val="Normal1"/>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t>Target.</w:t>
      </w:r>
      <w:r w:rsidRPr="004C460A">
        <w:rPr>
          <w:rFonts w:ascii="Times New Roman" w:eastAsia="Times New Roman" w:hAnsi="Times New Roman" w:cs="Times New Roman"/>
          <w:sz w:val="24"/>
        </w:rPr>
        <w:t xml:space="preserve"> The specified target for each individual change request.</w:t>
      </w:r>
    </w:p>
    <w:p w:rsidR="00716B0B" w:rsidRPr="004C460A" w:rsidRDefault="00BA0DDB" w:rsidP="004C460A">
      <w:pPr>
        <w:pStyle w:val="Normal1"/>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lastRenderedPageBreak/>
        <w:t>Type.</w:t>
      </w:r>
      <w:r w:rsidRPr="004C460A">
        <w:rPr>
          <w:rFonts w:ascii="Times New Roman" w:eastAsia="Times New Roman" w:hAnsi="Times New Roman" w:cs="Times New Roman"/>
          <w:sz w:val="24"/>
        </w:rPr>
        <w:t xml:space="preserve">  Whether the target specified is a minimum target (compliance must be less than the target) or a maximum target (compliance must not be more than the target).</w:t>
      </w:r>
    </w:p>
    <w:p w:rsidR="00716B0B" w:rsidRPr="004C460A" w:rsidRDefault="00BA0DDB" w:rsidP="004C460A">
      <w:pPr>
        <w:pStyle w:val="Normal1"/>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t>Escalation Path</w:t>
      </w:r>
    </w:p>
    <w:p w:rsidR="00716B0B" w:rsidRPr="004C460A" w:rsidRDefault="00BA0DDB" w:rsidP="004C460A">
      <w:pPr>
        <w:pStyle w:val="Normal1"/>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t>Breach.</w:t>
      </w:r>
      <w:r w:rsidRPr="004C460A">
        <w:rPr>
          <w:rFonts w:ascii="Times New Roman" w:eastAsia="Times New Roman" w:hAnsi="Times New Roman" w:cs="Times New Roman"/>
          <w:sz w:val="24"/>
        </w:rPr>
        <w:t xml:space="preserve">  The percentage limit of change requests within the specified period that fail to meet the metric, which if reached is deemed a breach in the SLE.</w:t>
      </w:r>
    </w:p>
    <w:p w:rsidR="00716B0B" w:rsidRPr="004C460A" w:rsidRDefault="00BA0DDB" w:rsidP="004C460A">
      <w:pPr>
        <w:pStyle w:val="Normal1"/>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t>Continuous Improvement</w:t>
      </w:r>
    </w:p>
    <w:p w:rsidR="00716B0B" w:rsidRPr="004C460A" w:rsidRDefault="00BA0DDB" w:rsidP="004C460A">
      <w:pPr>
        <w:pStyle w:val="Normal1"/>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t>Period.</w:t>
      </w:r>
      <w:r w:rsidRPr="004C460A">
        <w:rPr>
          <w:rFonts w:ascii="Times New Roman" w:eastAsia="Times New Roman" w:hAnsi="Times New Roman" w:cs="Times New Roman"/>
          <w:sz w:val="24"/>
        </w:rPr>
        <w:t xml:space="preserve">  The period over which SLE compliance is measured.</w:t>
      </w: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Initially we wish to ensure the process has been correctly identified – please see the table below.</w:t>
      </w:r>
    </w:p>
    <w:p w:rsidR="00591A70" w:rsidRPr="003A019E" w:rsidRDefault="009068BF">
      <w:pPr>
        <w:pStyle w:val="Normal1"/>
        <w:keepNext/>
        <w:spacing w:after="100"/>
        <w:rPr>
          <w:rFonts w:ascii="Times New Roman" w:hAnsi="Times New Roman" w:cs="Times New Roman"/>
        </w:rPr>
      </w:pPr>
      <w:r>
        <w:object w:dxaOrig="15436" w:dyaOrig="11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8pt;height:469.8pt" o:ole="">
            <v:imagedata r:id="rId8" o:title=""/>
          </v:shape>
          <o:OLEObject Type="Embed" ProgID="Visio.Drawing.11" ShapeID="_x0000_i1025" DrawAspect="Content" ObjectID="_1495975707" r:id="rId9"/>
        </w:object>
      </w:r>
    </w:p>
    <w:p w:rsidR="00072A00" w:rsidRPr="003A019E" w:rsidRDefault="00072A00" w:rsidP="00072A00">
      <w:pPr>
        <w:pStyle w:val="Normal1"/>
        <w:keepNext/>
        <w:spacing w:before="100" w:after="100"/>
        <w:rPr>
          <w:rFonts w:ascii="Times New Roman" w:hAnsi="Times New Roman" w:cs="Times New Roman"/>
        </w:rPr>
      </w:pPr>
      <w:r w:rsidRPr="003A019E">
        <w:rPr>
          <w:rFonts w:ascii="Times New Roman" w:eastAsia="Times New Roman" w:hAnsi="Times New Roman" w:cs="Times New Roman"/>
          <w:b/>
          <w:sz w:val="28"/>
        </w:rPr>
        <w:lastRenderedPageBreak/>
        <w:t xml:space="preserve">Process Reporting </w:t>
      </w:r>
    </w:p>
    <w:p w:rsidR="00072A00" w:rsidRPr="003A019E" w:rsidRDefault="00072A00" w:rsidP="00072A00">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IANA is required to provide the</w:t>
      </w:r>
      <w:r w:rsidR="00343E94">
        <w:rPr>
          <w:rFonts w:ascii="Times New Roman" w:eastAsia="Times New Roman" w:hAnsi="Times New Roman" w:cs="Times New Roman"/>
          <w:sz w:val="24"/>
        </w:rPr>
        <w:t xml:space="preserve"> following reporting mechanisms.  The SLE’s for the Process Reporting are in Appendix A.</w:t>
      </w:r>
    </w:p>
    <w:tbl>
      <w:tblPr>
        <w:tblStyle w:val="TableGrid"/>
        <w:tblW w:w="0" w:type="auto"/>
        <w:tblLook w:val="04A0" w:firstRow="1" w:lastRow="0" w:firstColumn="1" w:lastColumn="0" w:noHBand="0" w:noVBand="1"/>
      </w:tblPr>
      <w:tblGrid>
        <w:gridCol w:w="3712"/>
        <w:gridCol w:w="3191"/>
        <w:gridCol w:w="3226"/>
        <w:gridCol w:w="2823"/>
      </w:tblGrid>
      <w:tr w:rsidR="000D2A2F" w:rsidTr="000D2A2F">
        <w:tc>
          <w:tcPr>
            <w:tcW w:w="3712" w:type="dxa"/>
            <w:shd w:val="clear" w:color="auto" w:fill="CCFFFF"/>
          </w:tcPr>
          <w:p w:rsidR="000D2A2F" w:rsidRDefault="000D2A2F" w:rsidP="00266905">
            <w:pPr>
              <w:pStyle w:val="Normal1"/>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Access</w:t>
            </w:r>
          </w:p>
        </w:tc>
        <w:tc>
          <w:tcPr>
            <w:tcW w:w="3191" w:type="dxa"/>
            <w:shd w:val="clear" w:color="auto" w:fill="CCFFFF"/>
          </w:tcPr>
          <w:p w:rsidR="000D2A2F" w:rsidRPr="003A019E" w:rsidRDefault="000D2A2F" w:rsidP="00266905">
            <w:pPr>
              <w:pStyle w:val="Normal1"/>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Type of Reporting</w:t>
            </w:r>
          </w:p>
        </w:tc>
        <w:tc>
          <w:tcPr>
            <w:tcW w:w="3226" w:type="dxa"/>
            <w:shd w:val="clear" w:color="auto" w:fill="CCFFFF"/>
          </w:tcPr>
          <w:p w:rsidR="000D2A2F" w:rsidRPr="003A019E" w:rsidRDefault="000D2A2F" w:rsidP="00266905">
            <w:pPr>
              <w:pStyle w:val="Normal1"/>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Metrics or Data Points</w:t>
            </w:r>
          </w:p>
        </w:tc>
        <w:tc>
          <w:tcPr>
            <w:tcW w:w="2823" w:type="dxa"/>
            <w:shd w:val="clear" w:color="auto" w:fill="CCFFFF"/>
          </w:tcPr>
          <w:p w:rsidR="000D2A2F" w:rsidRDefault="000D2A2F" w:rsidP="00266905">
            <w:pPr>
              <w:pStyle w:val="Normal1"/>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New/Existing</w:t>
            </w:r>
          </w:p>
        </w:tc>
      </w:tr>
      <w:tr w:rsidR="000D2A2F" w:rsidTr="000D2A2F">
        <w:tc>
          <w:tcPr>
            <w:tcW w:w="3712" w:type="dxa"/>
          </w:tcPr>
          <w:p w:rsidR="000D2A2F" w:rsidRPr="00DA4A32" w:rsidRDefault="000D2A2F" w:rsidP="00266905">
            <w:pPr>
              <w:pStyle w:val="Normal1"/>
              <w:spacing w:before="100" w:after="100"/>
              <w:rPr>
                <w:rFonts w:ascii="Times New Roman" w:eastAsia="Times New Roman" w:hAnsi="Times New Roman" w:cs="Times New Roman"/>
                <w:sz w:val="24"/>
              </w:rPr>
            </w:pPr>
            <w:r w:rsidRPr="00DA4A32">
              <w:rPr>
                <w:rFonts w:ascii="Times New Roman" w:eastAsia="Times New Roman" w:hAnsi="Times New Roman" w:cs="Times New Roman"/>
                <w:sz w:val="24"/>
              </w:rPr>
              <w:t>Public</w:t>
            </w:r>
          </w:p>
        </w:tc>
        <w:tc>
          <w:tcPr>
            <w:tcW w:w="3191" w:type="dxa"/>
          </w:tcPr>
          <w:p w:rsidR="000D2A2F" w:rsidRPr="003A019E" w:rsidRDefault="000D2A2F" w:rsidP="00266905">
            <w:pPr>
              <w:pStyle w:val="Normal1"/>
              <w:spacing w:before="100" w:after="100"/>
              <w:rPr>
                <w:rFonts w:ascii="Times New Roman" w:eastAsia="Times New Roman" w:hAnsi="Times New Roman" w:cs="Times New Roman"/>
                <w:b/>
                <w:sz w:val="24"/>
              </w:rPr>
            </w:pPr>
            <w:r w:rsidRPr="003A019E">
              <w:rPr>
                <w:rFonts w:ascii="Times New Roman" w:eastAsia="Times New Roman" w:hAnsi="Times New Roman" w:cs="Times New Roman"/>
                <w:sz w:val="24"/>
              </w:rPr>
              <w:t>Real-time dashboard</w:t>
            </w:r>
          </w:p>
        </w:tc>
        <w:tc>
          <w:tcPr>
            <w:tcW w:w="3226" w:type="dxa"/>
          </w:tcPr>
          <w:p w:rsidR="000D2A2F" w:rsidRPr="003A019E"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Process Volumes</w:t>
            </w:r>
          </w:p>
        </w:tc>
        <w:tc>
          <w:tcPr>
            <w:tcW w:w="2823" w:type="dxa"/>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D2A2F">
        <w:tc>
          <w:tcPr>
            <w:tcW w:w="3712" w:type="dxa"/>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tcPr>
          <w:p w:rsidR="000D2A2F" w:rsidRPr="003A019E" w:rsidRDefault="000D2A2F" w:rsidP="00266905">
            <w:pPr>
              <w:pStyle w:val="Normal1"/>
              <w:spacing w:before="100" w:after="100"/>
              <w:rPr>
                <w:rFonts w:ascii="Times New Roman" w:eastAsia="Times New Roman" w:hAnsi="Times New Roman" w:cs="Times New Roman"/>
                <w:sz w:val="24"/>
              </w:rPr>
            </w:pPr>
          </w:p>
        </w:tc>
        <w:tc>
          <w:tcPr>
            <w:tcW w:w="3226" w:type="dxa"/>
          </w:tcPr>
          <w:p w:rsidR="000D2A2F" w:rsidRPr="00266905"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Current SLE Metrics</w:t>
            </w:r>
          </w:p>
        </w:tc>
        <w:tc>
          <w:tcPr>
            <w:tcW w:w="2823" w:type="dxa"/>
          </w:tcPr>
          <w:p w:rsidR="000D2A2F" w:rsidRDefault="00050560"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50560">
        <w:tc>
          <w:tcPr>
            <w:tcW w:w="3712" w:type="dxa"/>
            <w:shd w:val="clear" w:color="auto" w:fill="92D050"/>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shd w:val="clear" w:color="auto" w:fill="92D050"/>
          </w:tcPr>
          <w:p w:rsidR="000D2A2F" w:rsidRDefault="000D2A2F" w:rsidP="00266905">
            <w:pPr>
              <w:pStyle w:val="Normal1"/>
              <w:spacing w:before="100" w:after="100"/>
              <w:rPr>
                <w:rFonts w:ascii="Times New Roman" w:eastAsia="Times New Roman" w:hAnsi="Times New Roman" w:cs="Times New Roman"/>
                <w:b/>
                <w:sz w:val="24"/>
              </w:rPr>
            </w:pPr>
          </w:p>
        </w:tc>
        <w:tc>
          <w:tcPr>
            <w:tcW w:w="3226" w:type="dxa"/>
            <w:shd w:val="clear" w:color="auto" w:fill="92D050"/>
          </w:tcPr>
          <w:p w:rsidR="000D2A2F" w:rsidRPr="00266905"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Performance Indicators (Green, Yellow Red)</w:t>
            </w:r>
          </w:p>
        </w:tc>
        <w:tc>
          <w:tcPr>
            <w:tcW w:w="2823" w:type="dxa"/>
            <w:shd w:val="clear" w:color="auto" w:fill="92D050"/>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New</w:t>
            </w:r>
          </w:p>
        </w:tc>
      </w:tr>
      <w:tr w:rsidR="000D2A2F" w:rsidTr="000D2A2F">
        <w:tc>
          <w:tcPr>
            <w:tcW w:w="3712" w:type="dxa"/>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tcPr>
          <w:p w:rsidR="000D2A2F" w:rsidRDefault="000D2A2F" w:rsidP="00266905">
            <w:pPr>
              <w:pStyle w:val="Normal1"/>
              <w:spacing w:before="100" w:after="100"/>
              <w:rPr>
                <w:rFonts w:ascii="Times New Roman" w:eastAsia="Times New Roman" w:hAnsi="Times New Roman" w:cs="Times New Roman"/>
                <w:b/>
                <w:sz w:val="24"/>
              </w:rPr>
            </w:pPr>
          </w:p>
        </w:tc>
        <w:tc>
          <w:tcPr>
            <w:tcW w:w="3226" w:type="dxa"/>
          </w:tcPr>
          <w:p w:rsidR="000D2A2F" w:rsidRPr="00266905"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Alerts</w:t>
            </w:r>
          </w:p>
        </w:tc>
        <w:tc>
          <w:tcPr>
            <w:tcW w:w="2823" w:type="dxa"/>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D2A2F">
        <w:tc>
          <w:tcPr>
            <w:tcW w:w="3712" w:type="dxa"/>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tcPr>
          <w:p w:rsidR="000D2A2F" w:rsidRPr="00266905" w:rsidRDefault="000D2A2F" w:rsidP="00266905">
            <w:pPr>
              <w:pStyle w:val="Normal1"/>
              <w:spacing w:before="100" w:after="100"/>
              <w:rPr>
                <w:rFonts w:ascii="Times New Roman" w:eastAsia="Times New Roman" w:hAnsi="Times New Roman" w:cs="Times New Roman"/>
                <w:sz w:val="24"/>
              </w:rPr>
            </w:pPr>
            <w:r w:rsidRPr="00266905">
              <w:rPr>
                <w:rFonts w:ascii="Times New Roman" w:eastAsia="Times New Roman" w:hAnsi="Times New Roman" w:cs="Times New Roman"/>
                <w:sz w:val="24"/>
              </w:rPr>
              <w:t>SLE Report</w:t>
            </w:r>
          </w:p>
        </w:tc>
        <w:tc>
          <w:tcPr>
            <w:tcW w:w="3226" w:type="dxa"/>
          </w:tcPr>
          <w:p w:rsidR="000D2A2F" w:rsidRPr="00266905" w:rsidRDefault="000D2A2F" w:rsidP="00266905">
            <w:pPr>
              <w:pStyle w:val="Normal1"/>
              <w:spacing w:before="100" w:after="100"/>
              <w:rPr>
                <w:rFonts w:ascii="Times New Roman" w:eastAsia="Times New Roman" w:hAnsi="Times New Roman" w:cs="Times New Roman"/>
                <w:sz w:val="24"/>
              </w:rPr>
            </w:pPr>
            <w:r w:rsidRPr="00266905">
              <w:rPr>
                <w:rFonts w:ascii="Times New Roman" w:eastAsia="Times New Roman" w:hAnsi="Times New Roman" w:cs="Times New Roman"/>
                <w:sz w:val="24"/>
              </w:rPr>
              <w:t>Performance against metrics</w:t>
            </w:r>
          </w:p>
        </w:tc>
        <w:tc>
          <w:tcPr>
            <w:tcW w:w="2823" w:type="dxa"/>
          </w:tcPr>
          <w:p w:rsidR="000D2A2F" w:rsidRPr="00266905"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D2A2F">
        <w:tc>
          <w:tcPr>
            <w:tcW w:w="3712" w:type="dxa"/>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tcPr>
          <w:p w:rsidR="000D2A2F" w:rsidRDefault="000D2A2F" w:rsidP="00266905">
            <w:pPr>
              <w:pStyle w:val="Normal1"/>
              <w:spacing w:before="100" w:after="100"/>
              <w:rPr>
                <w:rFonts w:ascii="Times New Roman" w:eastAsia="Times New Roman" w:hAnsi="Times New Roman" w:cs="Times New Roman"/>
                <w:b/>
                <w:sz w:val="24"/>
              </w:rPr>
            </w:pPr>
          </w:p>
        </w:tc>
        <w:tc>
          <w:tcPr>
            <w:tcW w:w="3226" w:type="dxa"/>
          </w:tcPr>
          <w:p w:rsidR="000D2A2F" w:rsidRDefault="000D2A2F" w:rsidP="00266905">
            <w:pPr>
              <w:pStyle w:val="Normal1"/>
              <w:spacing w:before="100" w:after="100"/>
              <w:rPr>
                <w:rFonts w:ascii="Times New Roman" w:eastAsia="Times New Roman" w:hAnsi="Times New Roman" w:cs="Times New Roman"/>
                <w:b/>
                <w:sz w:val="24"/>
              </w:rPr>
            </w:pPr>
            <w:r>
              <w:rPr>
                <w:rFonts w:ascii="Times New Roman" w:eastAsia="Times New Roman" w:hAnsi="Times New Roman" w:cs="Times New Roman"/>
                <w:sz w:val="24"/>
              </w:rPr>
              <w:t>N</w:t>
            </w:r>
            <w:r w:rsidRPr="003A019E">
              <w:rPr>
                <w:rFonts w:ascii="Times New Roman" w:eastAsia="Times New Roman" w:hAnsi="Times New Roman" w:cs="Times New Roman"/>
                <w:sz w:val="24"/>
              </w:rPr>
              <w:t>otification of breaches</w:t>
            </w:r>
          </w:p>
        </w:tc>
        <w:tc>
          <w:tcPr>
            <w:tcW w:w="2823" w:type="dxa"/>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D2A2F">
        <w:tc>
          <w:tcPr>
            <w:tcW w:w="3712" w:type="dxa"/>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tcPr>
          <w:p w:rsidR="000D2A2F" w:rsidRDefault="000D2A2F" w:rsidP="00266905">
            <w:pPr>
              <w:pStyle w:val="Normal1"/>
              <w:spacing w:before="100" w:after="100"/>
              <w:rPr>
                <w:rFonts w:ascii="Times New Roman" w:eastAsia="Times New Roman" w:hAnsi="Times New Roman" w:cs="Times New Roman"/>
                <w:b/>
                <w:sz w:val="24"/>
              </w:rPr>
            </w:pPr>
          </w:p>
        </w:tc>
        <w:tc>
          <w:tcPr>
            <w:tcW w:w="3226" w:type="dxa"/>
          </w:tcPr>
          <w:p w:rsidR="000D2A2F" w:rsidRDefault="000D2A2F" w:rsidP="00266905">
            <w:pPr>
              <w:pStyle w:val="Normal1"/>
              <w:spacing w:before="100" w:after="100"/>
              <w:rPr>
                <w:rFonts w:ascii="Times New Roman" w:eastAsia="Times New Roman" w:hAnsi="Times New Roman" w:cs="Times New Roman"/>
                <w:b/>
                <w:sz w:val="24"/>
              </w:rPr>
            </w:pPr>
            <w:r>
              <w:rPr>
                <w:rFonts w:ascii="Times New Roman" w:eastAsia="Times New Roman" w:hAnsi="Times New Roman" w:cs="Times New Roman"/>
                <w:sz w:val="24"/>
              </w:rPr>
              <w:t>E</w:t>
            </w:r>
            <w:r w:rsidRPr="003A019E">
              <w:rPr>
                <w:rFonts w:ascii="Times New Roman" w:eastAsia="Times New Roman" w:hAnsi="Times New Roman" w:cs="Times New Roman"/>
                <w:sz w:val="24"/>
              </w:rPr>
              <w:t>xplanations of any breaches</w:t>
            </w:r>
          </w:p>
        </w:tc>
        <w:tc>
          <w:tcPr>
            <w:tcW w:w="2823" w:type="dxa"/>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50560">
        <w:tc>
          <w:tcPr>
            <w:tcW w:w="3712" w:type="dxa"/>
            <w:shd w:val="clear" w:color="auto" w:fill="92D050"/>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shd w:val="clear" w:color="auto" w:fill="92D050"/>
          </w:tcPr>
          <w:p w:rsidR="000D2A2F" w:rsidRDefault="000D2A2F" w:rsidP="00DA4A32">
            <w:pPr>
              <w:pStyle w:val="Normal1"/>
              <w:spacing w:before="100" w:after="100"/>
              <w:rPr>
                <w:rFonts w:ascii="Times New Roman" w:eastAsia="Times New Roman" w:hAnsi="Times New Roman" w:cs="Times New Roman"/>
                <w:b/>
                <w:sz w:val="24"/>
              </w:rPr>
            </w:pPr>
            <w:r>
              <w:rPr>
                <w:rFonts w:ascii="Times New Roman" w:eastAsia="Times New Roman" w:hAnsi="Times New Roman" w:cs="Times New Roman"/>
                <w:sz w:val="24"/>
              </w:rPr>
              <w:t>Request database (</w:t>
            </w:r>
            <w:r w:rsidRPr="003A019E">
              <w:rPr>
                <w:rFonts w:ascii="Times New Roman" w:eastAsia="Times New Roman" w:hAnsi="Times New Roman" w:cs="Times New Roman"/>
                <w:sz w:val="24"/>
              </w:rPr>
              <w:t>data is of sufficient detail to verify the metric calculations use for the SLE report</w:t>
            </w:r>
            <w:r>
              <w:rPr>
                <w:rFonts w:ascii="Times New Roman" w:eastAsia="Times New Roman" w:hAnsi="Times New Roman" w:cs="Times New Roman"/>
                <w:sz w:val="24"/>
              </w:rPr>
              <w:t>)</w:t>
            </w:r>
          </w:p>
        </w:tc>
        <w:tc>
          <w:tcPr>
            <w:tcW w:w="3226" w:type="dxa"/>
            <w:shd w:val="clear" w:color="auto" w:fill="92D050"/>
          </w:tcPr>
          <w:p w:rsidR="000D2A2F" w:rsidRDefault="000D2A2F" w:rsidP="00266905">
            <w:pPr>
              <w:pStyle w:val="Normal1"/>
              <w:spacing w:before="100" w:after="100"/>
              <w:rPr>
                <w:rFonts w:ascii="Times New Roman" w:eastAsia="Times New Roman" w:hAnsi="Times New Roman" w:cs="Times New Roman"/>
                <w:b/>
                <w:sz w:val="24"/>
              </w:rPr>
            </w:pPr>
            <w:r>
              <w:rPr>
                <w:rFonts w:ascii="Times New Roman" w:eastAsia="Times New Roman" w:hAnsi="Times New Roman" w:cs="Times New Roman"/>
                <w:sz w:val="24"/>
              </w:rPr>
              <w:t>E</w:t>
            </w:r>
            <w:r w:rsidRPr="003A019E">
              <w:rPr>
                <w:rFonts w:ascii="Times New Roman" w:eastAsia="Times New Roman" w:hAnsi="Times New Roman" w:cs="Times New Roman"/>
                <w:sz w:val="24"/>
              </w:rPr>
              <w:t>very request made (that is accepted as a genuine request)</w:t>
            </w:r>
          </w:p>
        </w:tc>
        <w:tc>
          <w:tcPr>
            <w:tcW w:w="2823" w:type="dxa"/>
            <w:shd w:val="clear" w:color="auto" w:fill="92D050"/>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New</w:t>
            </w:r>
          </w:p>
        </w:tc>
      </w:tr>
      <w:tr w:rsidR="000D2A2F" w:rsidTr="00050560">
        <w:tc>
          <w:tcPr>
            <w:tcW w:w="3712" w:type="dxa"/>
            <w:shd w:val="clear" w:color="auto" w:fill="92D050"/>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shd w:val="clear" w:color="auto" w:fill="92D050"/>
          </w:tcPr>
          <w:p w:rsidR="000D2A2F" w:rsidRPr="003A019E" w:rsidRDefault="000D2A2F" w:rsidP="00266905">
            <w:pPr>
              <w:pStyle w:val="Normal1"/>
              <w:spacing w:before="100" w:after="100"/>
              <w:rPr>
                <w:rFonts w:ascii="Times New Roman" w:eastAsia="Times New Roman" w:hAnsi="Times New Roman" w:cs="Times New Roman"/>
                <w:sz w:val="24"/>
              </w:rPr>
            </w:pPr>
          </w:p>
        </w:tc>
        <w:tc>
          <w:tcPr>
            <w:tcW w:w="3226" w:type="dxa"/>
            <w:shd w:val="clear" w:color="auto" w:fill="92D050"/>
          </w:tcPr>
          <w:p w:rsidR="000D2A2F" w:rsidRDefault="000D2A2F" w:rsidP="00DA4A32">
            <w:pPr>
              <w:pStyle w:val="Normal1"/>
              <w:spacing w:before="100" w:after="100"/>
              <w:rPr>
                <w:rFonts w:ascii="Times New Roman" w:eastAsia="Times New Roman" w:hAnsi="Times New Roman" w:cs="Times New Roman"/>
                <w:b/>
                <w:sz w:val="24"/>
              </w:rPr>
            </w:pPr>
            <w:r>
              <w:rPr>
                <w:rFonts w:ascii="Times New Roman" w:eastAsia="Times New Roman" w:hAnsi="Times New Roman" w:cs="Times New Roman"/>
                <w:sz w:val="24"/>
              </w:rPr>
              <w:t>W</w:t>
            </w:r>
            <w:r w:rsidRPr="003A019E">
              <w:rPr>
                <w:rFonts w:ascii="Times New Roman" w:eastAsia="Times New Roman" w:hAnsi="Times New Roman" w:cs="Times New Roman"/>
                <w:sz w:val="24"/>
              </w:rPr>
              <w:t xml:space="preserve">hat stage in the process </w:t>
            </w:r>
          </w:p>
        </w:tc>
        <w:tc>
          <w:tcPr>
            <w:tcW w:w="2823" w:type="dxa"/>
            <w:shd w:val="clear" w:color="auto" w:fill="92D050"/>
          </w:tcPr>
          <w:p w:rsidR="000D2A2F" w:rsidRDefault="000C2928" w:rsidP="00DA4A32">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New</w:t>
            </w:r>
          </w:p>
        </w:tc>
      </w:tr>
      <w:tr w:rsidR="000D2A2F" w:rsidTr="000D2A2F">
        <w:tc>
          <w:tcPr>
            <w:tcW w:w="3712" w:type="dxa"/>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tcPr>
          <w:p w:rsidR="000D2A2F" w:rsidRPr="003A019E" w:rsidRDefault="000D2A2F" w:rsidP="00266905">
            <w:pPr>
              <w:pStyle w:val="Normal1"/>
              <w:spacing w:before="100" w:after="100"/>
              <w:rPr>
                <w:rFonts w:ascii="Times New Roman" w:eastAsia="Times New Roman" w:hAnsi="Times New Roman" w:cs="Times New Roman"/>
                <w:sz w:val="24"/>
              </w:rPr>
            </w:pPr>
          </w:p>
        </w:tc>
        <w:tc>
          <w:tcPr>
            <w:tcW w:w="3226" w:type="dxa"/>
          </w:tcPr>
          <w:p w:rsidR="000D2A2F" w:rsidRDefault="000D2A2F" w:rsidP="00266905">
            <w:pPr>
              <w:pStyle w:val="Normal1"/>
              <w:spacing w:before="100" w:after="100"/>
              <w:rPr>
                <w:rFonts w:ascii="Times New Roman" w:eastAsia="Times New Roman" w:hAnsi="Times New Roman" w:cs="Times New Roman"/>
                <w:b/>
                <w:sz w:val="24"/>
              </w:rPr>
            </w:pPr>
            <w:r>
              <w:rPr>
                <w:rFonts w:ascii="Times New Roman" w:eastAsia="Times New Roman" w:hAnsi="Times New Roman" w:cs="Times New Roman"/>
                <w:sz w:val="24"/>
              </w:rPr>
              <w:t>T</w:t>
            </w:r>
            <w:r w:rsidRPr="003A019E">
              <w:rPr>
                <w:rFonts w:ascii="Times New Roman" w:eastAsia="Times New Roman" w:hAnsi="Times New Roman" w:cs="Times New Roman"/>
                <w:sz w:val="24"/>
              </w:rPr>
              <w:t>imestamps of key points in the request lifecycle</w:t>
            </w:r>
          </w:p>
        </w:tc>
        <w:tc>
          <w:tcPr>
            <w:tcW w:w="2823" w:type="dxa"/>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50560">
        <w:tc>
          <w:tcPr>
            <w:tcW w:w="3712" w:type="dxa"/>
            <w:shd w:val="clear" w:color="auto" w:fill="92D050"/>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shd w:val="clear" w:color="auto" w:fill="92D050"/>
          </w:tcPr>
          <w:p w:rsidR="000D2A2F" w:rsidRPr="003A019E" w:rsidRDefault="000D2A2F" w:rsidP="00266905">
            <w:pPr>
              <w:pStyle w:val="Normal1"/>
              <w:spacing w:before="100" w:after="100"/>
              <w:rPr>
                <w:rFonts w:ascii="Times New Roman" w:eastAsia="Times New Roman" w:hAnsi="Times New Roman" w:cs="Times New Roman"/>
                <w:sz w:val="24"/>
              </w:rPr>
            </w:pPr>
          </w:p>
        </w:tc>
        <w:tc>
          <w:tcPr>
            <w:tcW w:w="3226" w:type="dxa"/>
            <w:shd w:val="clear" w:color="auto" w:fill="92D050"/>
          </w:tcPr>
          <w:p w:rsidR="000D2A2F" w:rsidRDefault="000D2A2F" w:rsidP="00266905">
            <w:pPr>
              <w:pStyle w:val="Normal1"/>
              <w:spacing w:before="100" w:after="100"/>
              <w:rPr>
                <w:rFonts w:ascii="Times New Roman" w:eastAsia="Times New Roman" w:hAnsi="Times New Roman" w:cs="Times New Roman"/>
                <w:b/>
                <w:sz w:val="24"/>
              </w:rPr>
            </w:pPr>
            <w:r>
              <w:rPr>
                <w:rFonts w:ascii="Times New Roman" w:eastAsia="Times New Roman" w:hAnsi="Times New Roman" w:cs="Times New Roman"/>
                <w:sz w:val="24"/>
              </w:rPr>
              <w:t>W</w:t>
            </w:r>
            <w:r w:rsidRPr="003A019E">
              <w:rPr>
                <w:rFonts w:ascii="Times New Roman" w:eastAsia="Times New Roman" w:hAnsi="Times New Roman" w:cs="Times New Roman"/>
                <w:sz w:val="24"/>
              </w:rPr>
              <w:t>hat policies apply in the processing of the request</w:t>
            </w:r>
          </w:p>
        </w:tc>
        <w:tc>
          <w:tcPr>
            <w:tcW w:w="2823" w:type="dxa"/>
            <w:shd w:val="clear" w:color="auto" w:fill="92D050"/>
          </w:tcPr>
          <w:p w:rsidR="000D2A2F" w:rsidRDefault="000C2928"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New</w:t>
            </w:r>
          </w:p>
        </w:tc>
      </w:tr>
      <w:tr w:rsidR="000D2A2F" w:rsidTr="00050560">
        <w:tc>
          <w:tcPr>
            <w:tcW w:w="3712" w:type="dxa"/>
            <w:shd w:val="clear" w:color="auto" w:fill="92D050"/>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shd w:val="clear" w:color="auto" w:fill="92D050"/>
          </w:tcPr>
          <w:p w:rsidR="000D2A2F" w:rsidRPr="003A019E" w:rsidRDefault="000D2A2F" w:rsidP="00266905">
            <w:pPr>
              <w:pStyle w:val="Normal1"/>
              <w:spacing w:before="100" w:after="100"/>
              <w:rPr>
                <w:rFonts w:ascii="Times New Roman" w:eastAsia="Times New Roman" w:hAnsi="Times New Roman" w:cs="Times New Roman"/>
                <w:sz w:val="24"/>
              </w:rPr>
            </w:pPr>
          </w:p>
        </w:tc>
        <w:tc>
          <w:tcPr>
            <w:tcW w:w="3226" w:type="dxa"/>
            <w:shd w:val="clear" w:color="auto" w:fill="92D050"/>
          </w:tcPr>
          <w:p w:rsidR="000D2A2F" w:rsidRPr="003A019E"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T</w:t>
            </w:r>
            <w:r w:rsidRPr="003A019E">
              <w:rPr>
                <w:rFonts w:ascii="Times New Roman" w:eastAsia="Times New Roman" w:hAnsi="Times New Roman" w:cs="Times New Roman"/>
                <w:sz w:val="24"/>
              </w:rPr>
              <w:t>he results of the request</w:t>
            </w:r>
          </w:p>
        </w:tc>
        <w:tc>
          <w:tcPr>
            <w:tcW w:w="2823" w:type="dxa"/>
            <w:shd w:val="clear" w:color="auto" w:fill="92D050"/>
          </w:tcPr>
          <w:p w:rsidR="000D2A2F" w:rsidRDefault="000C2928"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New</w:t>
            </w:r>
          </w:p>
        </w:tc>
      </w:tr>
      <w:tr w:rsidR="000D2A2F" w:rsidTr="000D2A2F">
        <w:tc>
          <w:tcPr>
            <w:tcW w:w="3712" w:type="dxa"/>
            <w:shd w:val="clear" w:color="auto" w:fill="D9D9D9" w:themeFill="background1" w:themeFillShade="D9"/>
          </w:tcPr>
          <w:p w:rsidR="000D2A2F" w:rsidRPr="00DA4A32" w:rsidRDefault="000D2A2F" w:rsidP="00266905">
            <w:pPr>
              <w:pStyle w:val="Normal1"/>
              <w:spacing w:before="100" w:after="100"/>
              <w:rPr>
                <w:rFonts w:ascii="Times New Roman" w:eastAsia="Times New Roman" w:hAnsi="Times New Roman" w:cs="Times New Roman"/>
                <w:sz w:val="24"/>
              </w:rPr>
            </w:pPr>
            <w:r w:rsidRPr="00DA4A32">
              <w:rPr>
                <w:rFonts w:ascii="Times New Roman" w:eastAsia="Times New Roman" w:hAnsi="Times New Roman" w:cs="Times New Roman"/>
                <w:sz w:val="24"/>
              </w:rPr>
              <w:lastRenderedPageBreak/>
              <w:t>Private (Requesting TLDs Only)</w:t>
            </w:r>
          </w:p>
        </w:tc>
        <w:tc>
          <w:tcPr>
            <w:tcW w:w="3191" w:type="dxa"/>
            <w:shd w:val="clear" w:color="auto" w:fill="D9D9D9" w:themeFill="background1" w:themeFillShade="D9"/>
          </w:tcPr>
          <w:p w:rsidR="000D2A2F" w:rsidRPr="003A019E" w:rsidRDefault="000D2A2F" w:rsidP="00266905">
            <w:pPr>
              <w:pStyle w:val="Normal1"/>
              <w:spacing w:before="100" w:after="100"/>
              <w:rPr>
                <w:rFonts w:ascii="Times New Roman" w:eastAsia="Times New Roman" w:hAnsi="Times New Roman" w:cs="Times New Roman"/>
                <w:sz w:val="24"/>
              </w:rPr>
            </w:pPr>
            <w:r w:rsidRPr="003A019E">
              <w:rPr>
                <w:rFonts w:ascii="Times New Roman" w:eastAsia="Times New Roman" w:hAnsi="Times New Roman" w:cs="Times New Roman"/>
                <w:sz w:val="24"/>
              </w:rPr>
              <w:t>Status tracker</w:t>
            </w:r>
            <w:r>
              <w:rPr>
                <w:rFonts w:ascii="Times New Roman" w:eastAsia="Times New Roman" w:hAnsi="Times New Roman" w:cs="Times New Roman"/>
                <w:sz w:val="24"/>
              </w:rPr>
              <w:t xml:space="preserve"> (Current and Historical)</w:t>
            </w:r>
          </w:p>
        </w:tc>
        <w:tc>
          <w:tcPr>
            <w:tcW w:w="3226" w:type="dxa"/>
            <w:shd w:val="clear" w:color="auto" w:fill="D9D9D9" w:themeFill="background1" w:themeFillShade="D9"/>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w:t>
            </w:r>
            <w:r w:rsidRPr="003A019E">
              <w:rPr>
                <w:rFonts w:ascii="Times New Roman" w:eastAsia="Times New Roman" w:hAnsi="Times New Roman" w:cs="Times New Roman"/>
                <w:sz w:val="24"/>
              </w:rPr>
              <w:t>very request made for the TLD</w:t>
            </w:r>
          </w:p>
        </w:tc>
        <w:tc>
          <w:tcPr>
            <w:tcW w:w="2823" w:type="dxa"/>
            <w:shd w:val="clear" w:color="auto" w:fill="D9D9D9" w:themeFill="background1" w:themeFillShade="D9"/>
          </w:tcPr>
          <w:p w:rsidR="000D2A2F" w:rsidRDefault="00050560"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D2A2F">
        <w:tc>
          <w:tcPr>
            <w:tcW w:w="3712" w:type="dxa"/>
            <w:shd w:val="clear" w:color="auto" w:fill="D9D9D9" w:themeFill="background1" w:themeFillShade="D9"/>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shd w:val="clear" w:color="auto" w:fill="D9D9D9" w:themeFill="background1" w:themeFillShade="D9"/>
          </w:tcPr>
          <w:p w:rsidR="000D2A2F" w:rsidRPr="003A019E" w:rsidRDefault="000D2A2F" w:rsidP="00266905">
            <w:pPr>
              <w:pStyle w:val="Normal1"/>
              <w:spacing w:before="100" w:after="100"/>
              <w:rPr>
                <w:rFonts w:ascii="Times New Roman" w:eastAsia="Times New Roman" w:hAnsi="Times New Roman" w:cs="Times New Roman"/>
                <w:sz w:val="24"/>
              </w:rPr>
            </w:pPr>
          </w:p>
        </w:tc>
        <w:tc>
          <w:tcPr>
            <w:tcW w:w="3226" w:type="dxa"/>
            <w:shd w:val="clear" w:color="auto" w:fill="D9D9D9" w:themeFill="background1" w:themeFillShade="D9"/>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T</w:t>
            </w:r>
            <w:r w:rsidRPr="003A019E">
              <w:rPr>
                <w:rFonts w:ascii="Times New Roman" w:eastAsia="Times New Roman" w:hAnsi="Times New Roman" w:cs="Times New Roman"/>
                <w:sz w:val="24"/>
              </w:rPr>
              <w:t>he current status</w:t>
            </w:r>
          </w:p>
        </w:tc>
        <w:tc>
          <w:tcPr>
            <w:tcW w:w="2823" w:type="dxa"/>
            <w:shd w:val="clear" w:color="auto" w:fill="D9D9D9" w:themeFill="background1" w:themeFillShade="D9"/>
          </w:tcPr>
          <w:p w:rsidR="000D2A2F" w:rsidRDefault="00050560"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D2A2F">
        <w:tc>
          <w:tcPr>
            <w:tcW w:w="3712" w:type="dxa"/>
            <w:shd w:val="clear" w:color="auto" w:fill="D9D9D9" w:themeFill="background1" w:themeFillShade="D9"/>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shd w:val="clear" w:color="auto" w:fill="D9D9D9" w:themeFill="background1" w:themeFillShade="D9"/>
          </w:tcPr>
          <w:p w:rsidR="000D2A2F" w:rsidRPr="003A019E" w:rsidRDefault="000D2A2F" w:rsidP="00266905">
            <w:pPr>
              <w:pStyle w:val="Normal1"/>
              <w:spacing w:before="100" w:after="100"/>
              <w:rPr>
                <w:rFonts w:ascii="Times New Roman" w:eastAsia="Times New Roman" w:hAnsi="Times New Roman" w:cs="Times New Roman"/>
                <w:sz w:val="24"/>
              </w:rPr>
            </w:pPr>
          </w:p>
        </w:tc>
        <w:tc>
          <w:tcPr>
            <w:tcW w:w="3226" w:type="dxa"/>
            <w:shd w:val="clear" w:color="auto" w:fill="D9D9D9" w:themeFill="background1" w:themeFillShade="D9"/>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T</w:t>
            </w:r>
            <w:r w:rsidRPr="003A019E">
              <w:rPr>
                <w:rFonts w:ascii="Times New Roman" w:eastAsia="Times New Roman" w:hAnsi="Times New Roman" w:cs="Times New Roman"/>
                <w:sz w:val="24"/>
              </w:rPr>
              <w:t>imestamps of key events</w:t>
            </w:r>
          </w:p>
        </w:tc>
        <w:tc>
          <w:tcPr>
            <w:tcW w:w="2823" w:type="dxa"/>
            <w:shd w:val="clear" w:color="auto" w:fill="D9D9D9" w:themeFill="background1" w:themeFillShade="D9"/>
          </w:tcPr>
          <w:p w:rsidR="000D2A2F" w:rsidRDefault="00050560"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D2A2F">
        <w:tc>
          <w:tcPr>
            <w:tcW w:w="3712" w:type="dxa"/>
            <w:shd w:val="clear" w:color="auto" w:fill="D9D9D9" w:themeFill="background1" w:themeFillShade="D9"/>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shd w:val="clear" w:color="auto" w:fill="D9D9D9" w:themeFill="background1" w:themeFillShade="D9"/>
          </w:tcPr>
          <w:p w:rsidR="000D2A2F" w:rsidRPr="003A019E" w:rsidRDefault="000D2A2F" w:rsidP="00266905">
            <w:pPr>
              <w:pStyle w:val="Normal1"/>
              <w:spacing w:before="100" w:after="100"/>
              <w:rPr>
                <w:rFonts w:ascii="Times New Roman" w:eastAsia="Times New Roman" w:hAnsi="Times New Roman" w:cs="Times New Roman"/>
                <w:sz w:val="24"/>
              </w:rPr>
            </w:pPr>
          </w:p>
        </w:tc>
        <w:tc>
          <w:tcPr>
            <w:tcW w:w="3226" w:type="dxa"/>
            <w:shd w:val="clear" w:color="auto" w:fill="D9D9D9" w:themeFill="background1" w:themeFillShade="D9"/>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W</w:t>
            </w:r>
            <w:r w:rsidRPr="003A019E">
              <w:rPr>
                <w:rFonts w:ascii="Times New Roman" w:eastAsia="Times New Roman" w:hAnsi="Times New Roman" w:cs="Times New Roman"/>
                <w:sz w:val="24"/>
              </w:rPr>
              <w:t>hat action, if any, the TLD is required to do to move it to the next step</w:t>
            </w:r>
          </w:p>
        </w:tc>
        <w:tc>
          <w:tcPr>
            <w:tcW w:w="2823" w:type="dxa"/>
            <w:shd w:val="clear" w:color="auto" w:fill="D9D9D9" w:themeFill="background1" w:themeFillShade="D9"/>
          </w:tcPr>
          <w:p w:rsidR="000D2A2F" w:rsidRDefault="00050560"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bl>
    <w:p w:rsidR="00072A00" w:rsidRPr="003A019E" w:rsidRDefault="00072A00" w:rsidP="00072A00">
      <w:pPr>
        <w:pStyle w:val="Normal1"/>
        <w:spacing w:before="100" w:after="100"/>
        <w:rPr>
          <w:rFonts w:ascii="Times New Roman" w:hAnsi="Times New Roman" w:cs="Times New Roman"/>
        </w:rPr>
      </w:pPr>
    </w:p>
    <w:p w:rsidR="00072A00" w:rsidRPr="003A019E" w:rsidRDefault="00072A00" w:rsidP="00DA4A32">
      <w:pPr>
        <w:pStyle w:val="Normal1"/>
        <w:spacing w:before="100" w:after="100"/>
        <w:rPr>
          <w:rFonts w:ascii="Times New Roman" w:eastAsia="Times New Roman" w:hAnsi="Times New Roman" w:cs="Times New Roman"/>
          <w:sz w:val="24"/>
        </w:rPr>
      </w:pPr>
    </w:p>
    <w:p w:rsidR="00072A00" w:rsidRDefault="00072A00" w:rsidP="00072A00">
      <w:pPr>
        <w:pStyle w:val="Normal1"/>
        <w:keepNext/>
        <w:spacing w:before="100" w:after="100"/>
        <w:rPr>
          <w:rFonts w:ascii="Times New Roman" w:eastAsia="Times New Roman" w:hAnsi="Times New Roman" w:cs="Times New Roman"/>
          <w:b/>
          <w:sz w:val="27"/>
        </w:rPr>
      </w:pPr>
      <w:r w:rsidRPr="003A019E">
        <w:rPr>
          <w:rFonts w:ascii="Times New Roman" w:eastAsia="Times New Roman" w:hAnsi="Times New Roman" w:cs="Times New Roman"/>
          <w:b/>
          <w:sz w:val="27"/>
        </w:rPr>
        <w:t>Credential Verification</w:t>
      </w:r>
    </w:p>
    <w:p w:rsidR="00780C6B" w:rsidRPr="00E72B31" w:rsidRDefault="00780C6B" w:rsidP="00780C6B">
      <w:pPr>
        <w:rPr>
          <w:rFonts w:ascii="Times New Roman" w:hAnsi="Times New Roman" w:cs="Times New Roman"/>
          <w:b/>
          <w:sz w:val="28"/>
          <w:szCs w:val="28"/>
        </w:rPr>
      </w:pPr>
      <w:r w:rsidRPr="007E61B9">
        <w:rPr>
          <w:rFonts w:ascii="Times New Roman" w:eastAsia="MS Mincho" w:hAnsi="Times New Roman" w:cs="Times New Roman"/>
          <w:color w:val="auto"/>
          <w:sz w:val="24"/>
          <w:szCs w:val="24"/>
        </w:rPr>
        <w:t xml:space="preserve">These elements reflect activity areas which </w:t>
      </w:r>
      <w:r>
        <w:rPr>
          <w:rFonts w:ascii="Times New Roman" w:eastAsia="MS Mincho" w:hAnsi="Times New Roman" w:cs="Times New Roman"/>
          <w:color w:val="auto"/>
          <w:sz w:val="24"/>
          <w:szCs w:val="24"/>
        </w:rPr>
        <w:t>are provided b</w:t>
      </w:r>
      <w:r w:rsidRPr="007E61B9">
        <w:rPr>
          <w:rFonts w:ascii="Times New Roman" w:eastAsia="MS Mincho" w:hAnsi="Times New Roman" w:cs="Times New Roman"/>
          <w:color w:val="auto"/>
          <w:sz w:val="24"/>
          <w:szCs w:val="24"/>
        </w:rPr>
        <w:t>y the IANA Functions Operator, and disclosed in reporting (either in real-time or in other reports) to inform the community on important parameters relating to the naming-related functions.</w:t>
      </w:r>
    </w:p>
    <w:p w:rsidR="0002281F" w:rsidRPr="003A019E" w:rsidRDefault="0002281F" w:rsidP="00072A00">
      <w:pPr>
        <w:pStyle w:val="Normal1"/>
        <w:keepNext/>
        <w:spacing w:before="100" w:after="100"/>
        <w:rPr>
          <w:rFonts w:ascii="Times New Roman" w:hAnsi="Times New Roman" w:cs="Times New Roman"/>
        </w:rPr>
      </w:pPr>
    </w:p>
    <w:tbl>
      <w:tblPr>
        <w:tblStyle w:val="a0"/>
        <w:tblW w:w="12844" w:type="dxa"/>
        <w:tblInd w:w="-6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651"/>
        <w:gridCol w:w="6237"/>
        <w:gridCol w:w="1430"/>
        <w:gridCol w:w="998"/>
        <w:gridCol w:w="1169"/>
        <w:gridCol w:w="1359"/>
      </w:tblGrid>
      <w:tr w:rsidR="00072A00" w:rsidRPr="003A019E" w:rsidTr="0002281F">
        <w:tc>
          <w:tcPr>
            <w:tcW w:w="1651" w:type="dxa"/>
            <w:shd w:val="clear" w:color="auto" w:fill="CCFFFF"/>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b/>
                <w:sz w:val="24"/>
              </w:rPr>
              <w:t>Process</w:t>
            </w:r>
          </w:p>
        </w:tc>
        <w:tc>
          <w:tcPr>
            <w:tcW w:w="6237" w:type="dxa"/>
            <w:shd w:val="clear" w:color="auto" w:fill="CCFFFF"/>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b/>
                <w:sz w:val="24"/>
              </w:rPr>
              <w:t>Metric</w:t>
            </w:r>
          </w:p>
        </w:tc>
        <w:tc>
          <w:tcPr>
            <w:tcW w:w="1430" w:type="dxa"/>
            <w:shd w:val="clear" w:color="auto" w:fill="CCFFFF"/>
          </w:tcPr>
          <w:p w:rsidR="00072A00" w:rsidRPr="003A019E" w:rsidRDefault="00072A00" w:rsidP="0063668A">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Design Team A Target</w:t>
            </w:r>
          </w:p>
        </w:tc>
        <w:tc>
          <w:tcPr>
            <w:tcW w:w="998" w:type="dxa"/>
            <w:shd w:val="clear" w:color="auto" w:fill="CCFFFF"/>
          </w:tcPr>
          <w:p w:rsidR="00072A00" w:rsidRPr="003A019E" w:rsidRDefault="00072A00" w:rsidP="0063668A">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Type</w:t>
            </w:r>
          </w:p>
        </w:tc>
        <w:tc>
          <w:tcPr>
            <w:tcW w:w="1169" w:type="dxa"/>
            <w:shd w:val="clear" w:color="auto" w:fill="CCFFFF"/>
          </w:tcPr>
          <w:p w:rsidR="00072A00" w:rsidRPr="003A019E" w:rsidRDefault="00072A00" w:rsidP="0063668A">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Breach</w:t>
            </w:r>
          </w:p>
        </w:tc>
        <w:tc>
          <w:tcPr>
            <w:tcW w:w="1359" w:type="dxa"/>
            <w:shd w:val="clear" w:color="auto" w:fill="CCFFFF"/>
          </w:tcPr>
          <w:p w:rsidR="00072A00" w:rsidRPr="003A019E" w:rsidRDefault="00072A00" w:rsidP="0063668A">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Period</w:t>
            </w:r>
          </w:p>
        </w:tc>
      </w:tr>
      <w:tr w:rsidR="00072A00" w:rsidRPr="003A019E" w:rsidDel="00AB6EA9" w:rsidTr="0002281F">
        <w:trPr>
          <w:del w:id="25" w:author="Microsoft account" w:date="2015-06-10T11:20:00Z"/>
        </w:trPr>
        <w:tc>
          <w:tcPr>
            <w:tcW w:w="1651" w:type="dxa"/>
            <w:shd w:val="clear" w:color="auto" w:fill="FFFFFF"/>
          </w:tcPr>
          <w:p w:rsidR="00072A00" w:rsidRPr="003A019E" w:rsidDel="00AB6EA9" w:rsidRDefault="00072A00" w:rsidP="0063668A">
            <w:pPr>
              <w:pStyle w:val="Normal1"/>
              <w:keepNext/>
              <w:keepLines/>
              <w:spacing w:before="100" w:after="100"/>
              <w:contextualSpacing/>
              <w:outlineLvl w:val="3"/>
              <w:rPr>
                <w:del w:id="26" w:author="Microsoft account" w:date="2015-06-10T11:20:00Z"/>
                <w:rFonts w:ascii="Times New Roman" w:hAnsi="Times New Roman" w:cs="Times New Roman"/>
                <w:b/>
                <w:sz w:val="24"/>
              </w:rPr>
            </w:pPr>
            <w:del w:id="27" w:author="Microsoft account" w:date="2015-06-10T11:20:00Z">
              <w:r w:rsidRPr="003A019E" w:rsidDel="00AB6EA9">
                <w:rPr>
                  <w:rFonts w:ascii="Times New Roman" w:eastAsia="Times New Roman" w:hAnsi="Times New Roman" w:cs="Times New Roman"/>
                  <w:sz w:val="24"/>
                </w:rPr>
                <w:delText>Two factor authentication of login</w:delText>
              </w:r>
            </w:del>
          </w:p>
        </w:tc>
        <w:tc>
          <w:tcPr>
            <w:tcW w:w="6237" w:type="dxa"/>
            <w:shd w:val="clear" w:color="auto" w:fill="FFFFFF"/>
          </w:tcPr>
          <w:p w:rsidR="00072A00" w:rsidRPr="003A019E" w:rsidDel="00AB6EA9" w:rsidRDefault="00072A00" w:rsidP="0063668A">
            <w:pPr>
              <w:pStyle w:val="Normal1"/>
              <w:keepNext/>
              <w:keepLines/>
              <w:spacing w:before="100" w:after="100"/>
              <w:contextualSpacing/>
              <w:outlineLvl w:val="3"/>
              <w:rPr>
                <w:del w:id="28" w:author="Microsoft account" w:date="2015-06-10T11:20:00Z"/>
                <w:rFonts w:ascii="Times New Roman" w:hAnsi="Times New Roman" w:cs="Times New Roman"/>
                <w:b/>
                <w:sz w:val="24"/>
              </w:rPr>
            </w:pPr>
            <w:del w:id="29" w:author="Microsoft account" w:date="2015-06-10T11:20:00Z">
              <w:r w:rsidRPr="003A019E" w:rsidDel="00AB6EA9">
                <w:rPr>
                  <w:rFonts w:ascii="Times New Roman" w:eastAsia="Times New Roman" w:hAnsi="Times New Roman" w:cs="Times New Roman"/>
                  <w:sz w:val="24"/>
                </w:rPr>
                <w:delText>Time to receive email or SMS text of unique code for secondary verification.</w:delText>
              </w:r>
            </w:del>
          </w:p>
        </w:tc>
        <w:tc>
          <w:tcPr>
            <w:tcW w:w="1430" w:type="dxa"/>
            <w:shd w:val="clear" w:color="auto" w:fill="B2A1C7"/>
          </w:tcPr>
          <w:p w:rsidR="00072A00" w:rsidRPr="003A019E" w:rsidDel="00AB6EA9" w:rsidRDefault="00072A00" w:rsidP="0063668A">
            <w:pPr>
              <w:pStyle w:val="Normal1"/>
              <w:keepNext/>
              <w:keepLines/>
              <w:spacing w:before="100" w:after="100"/>
              <w:contextualSpacing/>
              <w:outlineLvl w:val="3"/>
              <w:rPr>
                <w:del w:id="30" w:author="Microsoft account" w:date="2015-06-10T11:20:00Z"/>
                <w:rFonts w:ascii="Times New Roman" w:hAnsi="Times New Roman" w:cs="Times New Roman"/>
                <w:b/>
                <w:sz w:val="24"/>
              </w:rPr>
            </w:pPr>
            <w:del w:id="31" w:author="Microsoft account" w:date="2015-06-10T11:20:00Z">
              <w:r w:rsidRPr="003A019E" w:rsidDel="00AB6EA9">
                <w:rPr>
                  <w:rFonts w:ascii="Times New Roman" w:eastAsia="Times New Roman" w:hAnsi="Times New Roman" w:cs="Times New Roman"/>
                  <w:i/>
                  <w:sz w:val="24"/>
                </w:rPr>
                <w:delText>&lt;60s</w:delText>
              </w:r>
            </w:del>
          </w:p>
        </w:tc>
        <w:tc>
          <w:tcPr>
            <w:tcW w:w="998" w:type="dxa"/>
            <w:shd w:val="clear" w:color="auto" w:fill="B2A1C7"/>
          </w:tcPr>
          <w:p w:rsidR="00072A00" w:rsidRPr="003A019E" w:rsidDel="00AB6EA9" w:rsidRDefault="00072A00" w:rsidP="0063668A">
            <w:pPr>
              <w:pStyle w:val="Normal1"/>
              <w:keepNext/>
              <w:keepLines/>
              <w:spacing w:before="100" w:after="100"/>
              <w:contextualSpacing/>
              <w:outlineLvl w:val="3"/>
              <w:rPr>
                <w:del w:id="32" w:author="Microsoft account" w:date="2015-06-10T11:20:00Z"/>
                <w:rFonts w:ascii="Times New Roman" w:hAnsi="Times New Roman" w:cs="Times New Roman"/>
              </w:rPr>
            </w:pPr>
            <w:del w:id="33" w:author="Microsoft account" w:date="2015-06-10T11:20:00Z">
              <w:r w:rsidRPr="003A019E" w:rsidDel="00AB6EA9">
                <w:rPr>
                  <w:rFonts w:ascii="Times New Roman" w:eastAsia="Times New Roman" w:hAnsi="Times New Roman" w:cs="Times New Roman"/>
                  <w:i/>
                  <w:sz w:val="24"/>
                </w:rPr>
                <w:delText>max</w:delText>
              </w:r>
            </w:del>
          </w:p>
        </w:tc>
        <w:tc>
          <w:tcPr>
            <w:tcW w:w="1169" w:type="dxa"/>
            <w:shd w:val="clear" w:color="auto" w:fill="B2A1C7"/>
          </w:tcPr>
          <w:p w:rsidR="00072A00" w:rsidRPr="003A019E" w:rsidDel="00AB6EA9" w:rsidRDefault="00072A00" w:rsidP="0063668A">
            <w:pPr>
              <w:pStyle w:val="Normal1"/>
              <w:keepNext/>
              <w:keepLines/>
              <w:spacing w:before="100" w:after="100"/>
              <w:contextualSpacing/>
              <w:outlineLvl w:val="3"/>
              <w:rPr>
                <w:del w:id="34" w:author="Microsoft account" w:date="2015-06-10T11:20:00Z"/>
                <w:rFonts w:ascii="Times New Roman" w:hAnsi="Times New Roman" w:cs="Times New Roman"/>
              </w:rPr>
            </w:pPr>
            <w:del w:id="35" w:author="Microsoft account" w:date="2015-06-10T11:20:00Z">
              <w:r w:rsidRPr="003A019E" w:rsidDel="00AB6EA9">
                <w:rPr>
                  <w:rFonts w:ascii="Times New Roman" w:eastAsia="Times New Roman" w:hAnsi="Times New Roman" w:cs="Times New Roman"/>
                  <w:i/>
                  <w:sz w:val="24"/>
                </w:rPr>
                <w:delText>100%</w:delText>
              </w:r>
            </w:del>
          </w:p>
        </w:tc>
        <w:tc>
          <w:tcPr>
            <w:tcW w:w="1359" w:type="dxa"/>
            <w:shd w:val="clear" w:color="auto" w:fill="B2A1C7"/>
          </w:tcPr>
          <w:p w:rsidR="00072A00" w:rsidRPr="003A019E" w:rsidDel="00AB6EA9" w:rsidRDefault="00072A00" w:rsidP="0063668A">
            <w:pPr>
              <w:pStyle w:val="Normal1"/>
              <w:keepNext/>
              <w:keepLines/>
              <w:spacing w:before="100" w:after="100"/>
              <w:contextualSpacing/>
              <w:outlineLvl w:val="3"/>
              <w:rPr>
                <w:del w:id="36" w:author="Microsoft account" w:date="2015-06-10T11:20:00Z"/>
                <w:rFonts w:ascii="Times New Roman" w:hAnsi="Times New Roman" w:cs="Times New Roman"/>
              </w:rPr>
            </w:pPr>
            <w:del w:id="37" w:author="Microsoft account" w:date="2015-06-10T11:20:00Z">
              <w:r w:rsidRPr="003A019E" w:rsidDel="00AB6EA9">
                <w:rPr>
                  <w:rFonts w:ascii="Times New Roman" w:eastAsia="Times New Roman" w:hAnsi="Times New Roman" w:cs="Times New Roman"/>
                  <w:i/>
                  <w:sz w:val="24"/>
                </w:rPr>
                <w:delText>day</w:delText>
              </w:r>
            </w:del>
          </w:p>
        </w:tc>
      </w:tr>
      <w:tr w:rsidR="00072A00" w:rsidRPr="003A019E" w:rsidTr="0002281F">
        <w:tc>
          <w:tcPr>
            <w:tcW w:w="1651" w:type="dxa"/>
            <w:vMerge w:val="restart"/>
            <w:shd w:val="clear" w:color="auto" w:fill="E0E0E0"/>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Issuance of new username or password</w:t>
            </w:r>
          </w:p>
        </w:tc>
        <w:tc>
          <w:tcPr>
            <w:tcW w:w="6237" w:type="dxa"/>
            <w:shd w:val="clear" w:color="auto" w:fill="E0E0E0"/>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Time to dispatch confirmation email of forgotten username</w:t>
            </w:r>
          </w:p>
        </w:tc>
        <w:tc>
          <w:tcPr>
            <w:tcW w:w="1430"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5m</w:t>
            </w:r>
          </w:p>
        </w:tc>
        <w:tc>
          <w:tcPr>
            <w:tcW w:w="998"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max</w:t>
            </w:r>
          </w:p>
        </w:tc>
        <w:tc>
          <w:tcPr>
            <w:tcW w:w="1169"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95%</w:t>
            </w:r>
          </w:p>
        </w:tc>
        <w:tc>
          <w:tcPr>
            <w:tcW w:w="1359"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month</w:t>
            </w:r>
          </w:p>
        </w:tc>
      </w:tr>
      <w:tr w:rsidR="00072A00" w:rsidRPr="003A019E" w:rsidTr="0002281F">
        <w:tc>
          <w:tcPr>
            <w:tcW w:w="1651" w:type="dxa"/>
            <w:vMerge/>
            <w:shd w:val="clear" w:color="auto" w:fill="E0E0E0"/>
          </w:tcPr>
          <w:p w:rsidR="00072A00" w:rsidRPr="003A019E" w:rsidRDefault="00072A00" w:rsidP="0063668A">
            <w:pPr>
              <w:pStyle w:val="Normal1"/>
              <w:spacing w:before="100" w:after="100"/>
              <w:rPr>
                <w:rFonts w:ascii="Times New Roman" w:hAnsi="Times New Roman" w:cs="Times New Roman"/>
              </w:rPr>
            </w:pPr>
          </w:p>
        </w:tc>
        <w:tc>
          <w:tcPr>
            <w:tcW w:w="6237" w:type="dxa"/>
            <w:shd w:val="clear" w:color="auto" w:fill="E0E0E0"/>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Time to dispatch confirmation email with link to change the password</w:t>
            </w:r>
          </w:p>
        </w:tc>
        <w:tc>
          <w:tcPr>
            <w:tcW w:w="1430"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5m</w:t>
            </w:r>
          </w:p>
        </w:tc>
        <w:tc>
          <w:tcPr>
            <w:tcW w:w="998"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max</w:t>
            </w:r>
          </w:p>
        </w:tc>
        <w:tc>
          <w:tcPr>
            <w:tcW w:w="1169"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95%</w:t>
            </w:r>
          </w:p>
        </w:tc>
        <w:tc>
          <w:tcPr>
            <w:tcW w:w="1359"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month</w:t>
            </w:r>
          </w:p>
        </w:tc>
      </w:tr>
      <w:tr w:rsidR="00072A00" w:rsidRPr="003A019E" w:rsidTr="0002281F">
        <w:tc>
          <w:tcPr>
            <w:tcW w:w="1651" w:type="dxa"/>
            <w:vMerge/>
            <w:shd w:val="clear" w:color="auto" w:fill="E0E0E0"/>
          </w:tcPr>
          <w:p w:rsidR="00072A00" w:rsidRPr="003A019E" w:rsidRDefault="00072A00" w:rsidP="0063668A">
            <w:pPr>
              <w:pStyle w:val="Normal1"/>
              <w:spacing w:before="100" w:after="100"/>
              <w:rPr>
                <w:rFonts w:ascii="Times New Roman" w:hAnsi="Times New Roman" w:cs="Times New Roman"/>
              </w:rPr>
            </w:pPr>
          </w:p>
        </w:tc>
        <w:tc>
          <w:tcPr>
            <w:tcW w:w="6237" w:type="dxa"/>
            <w:shd w:val="clear" w:color="auto" w:fill="E0E0E0"/>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Time to implement new password within the system</w:t>
            </w:r>
          </w:p>
        </w:tc>
        <w:tc>
          <w:tcPr>
            <w:tcW w:w="1430"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5m</w:t>
            </w:r>
          </w:p>
        </w:tc>
        <w:tc>
          <w:tcPr>
            <w:tcW w:w="998"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max</w:t>
            </w:r>
          </w:p>
        </w:tc>
        <w:tc>
          <w:tcPr>
            <w:tcW w:w="1169"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95%</w:t>
            </w:r>
          </w:p>
        </w:tc>
        <w:tc>
          <w:tcPr>
            <w:tcW w:w="1359"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 xml:space="preserve">month </w:t>
            </w:r>
          </w:p>
        </w:tc>
      </w:tr>
    </w:tbl>
    <w:p w:rsidR="00050560" w:rsidRDefault="00050560" w:rsidP="00E72B31">
      <w:pPr>
        <w:rPr>
          <w:rFonts w:ascii="Times New Roman" w:hAnsi="Times New Roman" w:cs="Times New Roman"/>
          <w:b/>
          <w:sz w:val="28"/>
          <w:szCs w:val="28"/>
        </w:rPr>
      </w:pPr>
    </w:p>
    <w:p w:rsidR="00E72B31" w:rsidRDefault="007E61B9" w:rsidP="00E72B31">
      <w:pPr>
        <w:rPr>
          <w:rFonts w:ascii="Times New Roman" w:hAnsi="Times New Roman" w:cs="Times New Roman"/>
          <w:b/>
          <w:sz w:val="28"/>
          <w:szCs w:val="28"/>
        </w:rPr>
      </w:pPr>
      <w:r w:rsidRPr="00E72B31">
        <w:rPr>
          <w:rFonts w:ascii="Times New Roman" w:hAnsi="Times New Roman" w:cs="Times New Roman"/>
          <w:b/>
          <w:sz w:val="28"/>
          <w:szCs w:val="28"/>
        </w:rPr>
        <w:t xml:space="preserve">Key </w:t>
      </w:r>
      <w:r w:rsidR="007E36DB">
        <w:rPr>
          <w:rFonts w:ascii="Times New Roman" w:hAnsi="Times New Roman" w:cs="Times New Roman"/>
          <w:b/>
          <w:sz w:val="28"/>
          <w:szCs w:val="28"/>
        </w:rPr>
        <w:t>Areas for Measurement a</w:t>
      </w:r>
      <w:r w:rsidR="007E36DB" w:rsidRPr="00E72B31">
        <w:rPr>
          <w:rFonts w:ascii="Times New Roman" w:hAnsi="Times New Roman" w:cs="Times New Roman"/>
          <w:b/>
          <w:sz w:val="28"/>
          <w:szCs w:val="28"/>
        </w:rPr>
        <w:t>nd Reporting</w:t>
      </w:r>
    </w:p>
    <w:p w:rsidR="007E61B9" w:rsidRPr="00E72B31" w:rsidRDefault="007E61B9" w:rsidP="00E72B31">
      <w:pPr>
        <w:rPr>
          <w:rFonts w:ascii="Times New Roman" w:hAnsi="Times New Roman" w:cs="Times New Roman"/>
          <w:b/>
          <w:sz w:val="28"/>
          <w:szCs w:val="28"/>
        </w:rPr>
      </w:pPr>
      <w:r w:rsidRPr="007E61B9">
        <w:rPr>
          <w:rFonts w:ascii="Times New Roman" w:eastAsia="MS Mincho" w:hAnsi="Times New Roman" w:cs="Times New Roman"/>
          <w:color w:val="auto"/>
          <w:sz w:val="24"/>
          <w:szCs w:val="24"/>
        </w:rPr>
        <w:t>These elements reflect activity areas which should be instrumented by the IANA Functions Operator, and disclosed in reporting (either in real-time or in other reports) to inform the community on important parameters relating to the naming-related functions.</w:t>
      </w:r>
    </w:p>
    <w:tbl>
      <w:tblPr>
        <w:tblStyle w:val="TableGrid1"/>
        <w:tblpPr w:leftFromText="180" w:rightFromText="180" w:vertAnchor="text" w:horzAnchor="page" w:tblpX="1630" w:tblpY="185"/>
        <w:tblW w:w="0" w:type="auto"/>
        <w:tblBorders>
          <w:insideV w:val="single" w:sz="4" w:space="0" w:color="D9D9D9"/>
        </w:tblBorders>
        <w:tblLook w:val="04A0" w:firstRow="1" w:lastRow="0" w:firstColumn="1" w:lastColumn="0" w:noHBand="0" w:noVBand="1"/>
      </w:tblPr>
      <w:tblGrid>
        <w:gridCol w:w="6370"/>
        <w:gridCol w:w="1577"/>
        <w:gridCol w:w="1403"/>
      </w:tblGrid>
      <w:tr w:rsidR="007E61B9" w:rsidRPr="007E61B9" w:rsidTr="005C2ACF">
        <w:tc>
          <w:tcPr>
            <w:tcW w:w="6370" w:type="dxa"/>
          </w:tcPr>
          <w:p w:rsidR="007E61B9" w:rsidRPr="007E61B9" w:rsidRDefault="007E61B9" w:rsidP="00174E0A">
            <w:pPr>
              <w:spacing w:before="40" w:after="40"/>
              <w:rPr>
                <w:rFonts w:ascii="Times New Roman" w:hAnsi="Times New Roman"/>
                <w:b/>
              </w:rPr>
            </w:pPr>
            <w:r w:rsidRPr="007E61B9">
              <w:rPr>
                <w:rFonts w:ascii="Times New Roman" w:hAnsi="Times New Roman"/>
                <w:b/>
              </w:rPr>
              <w:t>Metric</w:t>
            </w:r>
          </w:p>
        </w:tc>
        <w:tc>
          <w:tcPr>
            <w:tcW w:w="1577" w:type="dxa"/>
          </w:tcPr>
          <w:p w:rsidR="007E61B9" w:rsidRPr="007E61B9" w:rsidRDefault="007E61B9" w:rsidP="00174E0A">
            <w:pPr>
              <w:spacing w:before="40" w:after="40"/>
              <w:rPr>
                <w:rFonts w:ascii="Times New Roman" w:hAnsi="Times New Roman"/>
                <w:b/>
              </w:rPr>
            </w:pPr>
            <w:r w:rsidRPr="007E61B9">
              <w:rPr>
                <w:rFonts w:ascii="Times New Roman" w:hAnsi="Times New Roman"/>
                <w:b/>
              </w:rPr>
              <w:t>New/Existing</w:t>
            </w:r>
          </w:p>
        </w:tc>
        <w:tc>
          <w:tcPr>
            <w:tcW w:w="1403" w:type="dxa"/>
          </w:tcPr>
          <w:p w:rsidR="007E61B9" w:rsidRPr="007E61B9" w:rsidRDefault="007E61B9" w:rsidP="00174E0A">
            <w:pPr>
              <w:spacing w:before="40" w:after="40"/>
              <w:rPr>
                <w:rFonts w:ascii="Times New Roman" w:hAnsi="Times New Roman"/>
                <w:b/>
              </w:rPr>
            </w:pPr>
            <w:r w:rsidRPr="007E61B9">
              <w:rPr>
                <w:rFonts w:ascii="Times New Roman" w:hAnsi="Times New Roman"/>
                <w:b/>
              </w:rPr>
              <w:t>Mechanism</w:t>
            </w:r>
          </w:p>
        </w:tc>
      </w:tr>
      <w:tr w:rsidR="007E61B9" w:rsidRPr="007E61B9" w:rsidTr="005C2ACF">
        <w:tc>
          <w:tcPr>
            <w:tcW w:w="9350" w:type="dxa"/>
            <w:gridSpan w:val="3"/>
            <w:shd w:val="clear" w:color="auto" w:fill="F2F2F2"/>
          </w:tcPr>
          <w:p w:rsidR="007E61B9" w:rsidRPr="007E61B9" w:rsidRDefault="007E61B9" w:rsidP="00174E0A">
            <w:pPr>
              <w:spacing w:before="40" w:after="40"/>
              <w:rPr>
                <w:rFonts w:ascii="Times New Roman" w:hAnsi="Times New Roman"/>
                <w:b/>
              </w:rPr>
            </w:pPr>
            <w:r w:rsidRPr="007E61B9">
              <w:rPr>
                <w:rFonts w:ascii="Times New Roman" w:hAnsi="Times New Roman"/>
                <w:b/>
              </w:rPr>
              <w:t>Overall Request Processing Timelines</w:t>
            </w:r>
          </w:p>
        </w:tc>
      </w:tr>
      <w:tr w:rsidR="007E61B9" w:rsidRPr="007E61B9" w:rsidTr="005C2ACF">
        <w:tc>
          <w:tcPr>
            <w:tcW w:w="6370" w:type="dxa"/>
          </w:tcPr>
          <w:p w:rsidR="007E61B9" w:rsidRPr="007E61B9" w:rsidRDefault="007E61B9" w:rsidP="00174E0A">
            <w:pPr>
              <w:spacing w:before="40" w:after="40"/>
              <w:rPr>
                <w:rFonts w:ascii="Times New Roman" w:hAnsi="Times New Roman"/>
              </w:rPr>
            </w:pPr>
            <w:r w:rsidRPr="007E61B9">
              <w:rPr>
                <w:rFonts w:ascii="Times New Roman" w:hAnsi="Times New Roman"/>
                <w:b/>
              </w:rPr>
              <w:t>Total Time</w:t>
            </w:r>
            <w:r w:rsidRPr="007E61B9">
              <w:rPr>
                <w:rFonts w:ascii="Times New Roman" w:hAnsi="Times New Roman"/>
              </w:rPr>
              <w:t xml:space="preserve"> — average end-to-end processing time from submission to completion of change requests</w:t>
            </w:r>
          </w:p>
        </w:tc>
        <w:tc>
          <w:tcPr>
            <w:tcW w:w="1577" w:type="dxa"/>
          </w:tcPr>
          <w:p w:rsidR="007E61B9" w:rsidRPr="007E61B9" w:rsidRDefault="007E61B9" w:rsidP="00174E0A">
            <w:pPr>
              <w:spacing w:before="40" w:after="40"/>
              <w:rPr>
                <w:rFonts w:ascii="Times New Roman" w:hAnsi="Times New Roman"/>
              </w:rPr>
            </w:pPr>
            <w:r w:rsidRPr="007E61B9">
              <w:rPr>
                <w:rFonts w:ascii="Times New Roman" w:hAnsi="Times New Roman"/>
              </w:rPr>
              <w:t>Existing (as monthly report)</w:t>
            </w:r>
          </w:p>
        </w:tc>
        <w:tc>
          <w:tcPr>
            <w:tcW w:w="1403" w:type="dxa"/>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5C2ACF">
        <w:tc>
          <w:tcPr>
            <w:tcW w:w="6370" w:type="dxa"/>
          </w:tcPr>
          <w:p w:rsidR="007E61B9" w:rsidRPr="007E61B9" w:rsidRDefault="007E61B9" w:rsidP="00174E0A">
            <w:pPr>
              <w:spacing w:before="40" w:after="40"/>
              <w:rPr>
                <w:rFonts w:ascii="Times New Roman" w:hAnsi="Times New Roman"/>
              </w:rPr>
            </w:pPr>
            <w:r w:rsidRPr="007E61B9">
              <w:rPr>
                <w:rFonts w:ascii="Times New Roman" w:hAnsi="Times New Roman"/>
                <w:b/>
              </w:rPr>
              <w:t xml:space="preserve">Volume </w:t>
            </w:r>
            <w:r w:rsidRPr="007E61B9">
              <w:rPr>
                <w:rFonts w:ascii="Times New Roman" w:hAnsi="Times New Roman"/>
              </w:rPr>
              <w:t>— number of requests performed, divided across high-level portioning of request types (such as contact data changes, nameserver changes, delegations/redelegations and root srver changes)</w:t>
            </w:r>
          </w:p>
        </w:tc>
        <w:tc>
          <w:tcPr>
            <w:tcW w:w="1577" w:type="dxa"/>
          </w:tcPr>
          <w:p w:rsidR="007E61B9" w:rsidRPr="007E61B9" w:rsidRDefault="007E61B9" w:rsidP="00174E0A">
            <w:pPr>
              <w:spacing w:before="40" w:after="40"/>
              <w:rPr>
                <w:rFonts w:ascii="Times New Roman" w:hAnsi="Times New Roman"/>
              </w:rPr>
            </w:pPr>
            <w:r w:rsidRPr="007E61B9">
              <w:rPr>
                <w:rFonts w:ascii="Times New Roman" w:hAnsi="Times New Roman"/>
              </w:rPr>
              <w:t>Existing (as monthly report)</w:t>
            </w:r>
          </w:p>
        </w:tc>
        <w:tc>
          <w:tcPr>
            <w:tcW w:w="1403" w:type="dxa"/>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050560">
        <w:tc>
          <w:tcPr>
            <w:tcW w:w="6370"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b/>
              </w:rPr>
              <w:t xml:space="preserve">Final outcome </w:t>
            </w:r>
            <w:r w:rsidRPr="007E61B9">
              <w:rPr>
                <w:rFonts w:ascii="Times New Roman" w:hAnsi="Times New Roman"/>
              </w:rPr>
              <w:t>— number/percentage of requests that are implemented, versus that are closed due to deficiencies, withdrawn by customer, etc.</w:t>
            </w:r>
          </w:p>
        </w:tc>
        <w:tc>
          <w:tcPr>
            <w:tcW w:w="1577"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New</w:t>
            </w:r>
          </w:p>
        </w:tc>
        <w:tc>
          <w:tcPr>
            <w:tcW w:w="1403"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050560">
        <w:tc>
          <w:tcPr>
            <w:tcW w:w="6370"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b/>
              </w:rPr>
              <w:t xml:space="preserve">Time per actor — </w:t>
            </w:r>
            <w:r w:rsidRPr="007E61B9">
              <w:rPr>
                <w:rFonts w:ascii="Times New Roman" w:hAnsi="Times New Roman"/>
              </w:rPr>
              <w:t>average time taken for IANA processing, Root Zone Maintainer processing, waiting on customer response, waiting on ICANN Board (for delegations/redelegations), and other such parties.</w:t>
            </w:r>
          </w:p>
        </w:tc>
        <w:tc>
          <w:tcPr>
            <w:tcW w:w="1577"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New</w:t>
            </w:r>
          </w:p>
        </w:tc>
        <w:tc>
          <w:tcPr>
            <w:tcW w:w="1403"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5C2ACF">
        <w:tc>
          <w:tcPr>
            <w:tcW w:w="9350" w:type="dxa"/>
            <w:gridSpan w:val="3"/>
            <w:shd w:val="clear" w:color="auto" w:fill="F2F2F2"/>
          </w:tcPr>
          <w:p w:rsidR="007E61B9" w:rsidRPr="007E61B9" w:rsidRDefault="007E61B9" w:rsidP="00174E0A">
            <w:pPr>
              <w:spacing w:before="40" w:after="40"/>
              <w:rPr>
                <w:rFonts w:ascii="Times New Roman" w:hAnsi="Times New Roman"/>
              </w:rPr>
            </w:pPr>
            <w:r w:rsidRPr="007E61B9">
              <w:rPr>
                <w:rFonts w:ascii="Times New Roman" w:hAnsi="Times New Roman"/>
                <w:b/>
              </w:rPr>
              <w:t>Time taken for key stages of processing</w:t>
            </w:r>
          </w:p>
        </w:tc>
      </w:tr>
      <w:tr w:rsidR="007E61B9" w:rsidRPr="007E61B9" w:rsidTr="005C2ACF">
        <w:tc>
          <w:tcPr>
            <w:tcW w:w="6370" w:type="dxa"/>
          </w:tcPr>
          <w:p w:rsidR="007E61B9" w:rsidRPr="007E61B9" w:rsidRDefault="007E61B9" w:rsidP="00174E0A">
            <w:pPr>
              <w:spacing w:before="40" w:after="40"/>
              <w:rPr>
                <w:rFonts w:ascii="Times New Roman" w:hAnsi="Times New Roman"/>
              </w:rPr>
            </w:pPr>
            <w:r w:rsidRPr="007E61B9">
              <w:rPr>
                <w:rFonts w:ascii="Times New Roman" w:hAnsi="Times New Roman"/>
                <w:b/>
              </w:rPr>
              <w:t xml:space="preserve">Time from submission to customer action required </w:t>
            </w:r>
            <w:r w:rsidRPr="007E61B9">
              <w:rPr>
                <w:rFonts w:ascii="Times New Roman" w:hAnsi="Times New Roman"/>
              </w:rPr>
              <w:t>— average time between submission of a change request via RZMS to when customer is asked to act on change request (i.e. contact confirmation, fix technical issues, etc.)</w:t>
            </w:r>
          </w:p>
        </w:tc>
        <w:tc>
          <w:tcPr>
            <w:tcW w:w="1577" w:type="dxa"/>
          </w:tcPr>
          <w:p w:rsidR="007E61B9" w:rsidRPr="007E61B9" w:rsidRDefault="00050560" w:rsidP="00174E0A">
            <w:pPr>
              <w:spacing w:before="40" w:after="40"/>
              <w:rPr>
                <w:rFonts w:ascii="Times New Roman" w:hAnsi="Times New Roman"/>
              </w:rPr>
            </w:pPr>
            <w:r>
              <w:rPr>
                <w:rFonts w:ascii="Times New Roman" w:hAnsi="Times New Roman"/>
              </w:rPr>
              <w:t>Existing</w:t>
            </w:r>
          </w:p>
        </w:tc>
        <w:tc>
          <w:tcPr>
            <w:tcW w:w="1403" w:type="dxa"/>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5C2ACF">
        <w:tc>
          <w:tcPr>
            <w:tcW w:w="6370" w:type="dxa"/>
          </w:tcPr>
          <w:p w:rsidR="007E61B9" w:rsidRPr="007E61B9" w:rsidRDefault="007E61B9" w:rsidP="00174E0A">
            <w:pPr>
              <w:spacing w:before="40" w:after="40"/>
              <w:rPr>
                <w:rFonts w:ascii="Times New Roman" w:hAnsi="Times New Roman"/>
              </w:rPr>
            </w:pPr>
            <w:r w:rsidRPr="007E61B9">
              <w:rPr>
                <w:rFonts w:ascii="Times New Roman" w:hAnsi="Times New Roman"/>
                <w:b/>
              </w:rPr>
              <w:lastRenderedPageBreak/>
              <w:t xml:space="preserve">IANA enquiry response time — </w:t>
            </w:r>
            <w:r w:rsidRPr="007E61B9">
              <w:rPr>
                <w:rFonts w:ascii="Times New Roman" w:hAnsi="Times New Roman"/>
              </w:rPr>
              <w:t>average time taken for IANA to respond to enquiries made by customers</w:t>
            </w:r>
          </w:p>
        </w:tc>
        <w:tc>
          <w:tcPr>
            <w:tcW w:w="1577" w:type="dxa"/>
          </w:tcPr>
          <w:p w:rsidR="007E61B9" w:rsidRPr="007E61B9" w:rsidRDefault="00050560" w:rsidP="00174E0A">
            <w:pPr>
              <w:spacing w:before="40" w:after="40"/>
              <w:rPr>
                <w:rFonts w:ascii="Times New Roman" w:hAnsi="Times New Roman"/>
              </w:rPr>
            </w:pPr>
            <w:r>
              <w:rPr>
                <w:rFonts w:ascii="Times New Roman" w:hAnsi="Times New Roman"/>
              </w:rPr>
              <w:t>Existing</w:t>
            </w:r>
          </w:p>
        </w:tc>
        <w:tc>
          <w:tcPr>
            <w:tcW w:w="1403" w:type="dxa"/>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5C2ACF">
        <w:tc>
          <w:tcPr>
            <w:tcW w:w="6370" w:type="dxa"/>
          </w:tcPr>
          <w:p w:rsidR="007E61B9" w:rsidRPr="007E61B9" w:rsidRDefault="007E61B9" w:rsidP="00174E0A">
            <w:pPr>
              <w:spacing w:before="40" w:after="40"/>
              <w:rPr>
                <w:rFonts w:ascii="Times New Roman" w:hAnsi="Times New Roman"/>
              </w:rPr>
            </w:pPr>
            <w:r w:rsidRPr="007E61B9">
              <w:rPr>
                <w:rFonts w:ascii="Times New Roman" w:hAnsi="Times New Roman"/>
                <w:b/>
              </w:rPr>
              <w:t xml:space="preserve">IANA processing time — </w:t>
            </w:r>
            <w:r w:rsidRPr="007E61B9">
              <w:rPr>
                <w:rFonts w:ascii="Times New Roman" w:hAnsi="Times New Roman"/>
              </w:rPr>
              <w:t xml:space="preserve">average time taken for routine requests between when customer qualifying criteria is met (i.e. meets technical and consent requirements), until request is dispatched for implementation. </w:t>
            </w:r>
          </w:p>
        </w:tc>
        <w:tc>
          <w:tcPr>
            <w:tcW w:w="1577" w:type="dxa"/>
          </w:tcPr>
          <w:p w:rsidR="007E61B9" w:rsidRPr="007E61B9" w:rsidRDefault="00050560" w:rsidP="00174E0A">
            <w:pPr>
              <w:spacing w:before="40" w:after="40"/>
              <w:rPr>
                <w:rFonts w:ascii="Times New Roman" w:hAnsi="Times New Roman"/>
              </w:rPr>
            </w:pPr>
            <w:r>
              <w:rPr>
                <w:rFonts w:ascii="Times New Roman" w:hAnsi="Times New Roman"/>
              </w:rPr>
              <w:t>Existing</w:t>
            </w:r>
          </w:p>
        </w:tc>
        <w:tc>
          <w:tcPr>
            <w:tcW w:w="1403" w:type="dxa"/>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5C2ACF">
        <w:tc>
          <w:tcPr>
            <w:tcW w:w="6370" w:type="dxa"/>
          </w:tcPr>
          <w:p w:rsidR="007E61B9" w:rsidRPr="007E61B9" w:rsidRDefault="007E61B9" w:rsidP="00174E0A">
            <w:pPr>
              <w:spacing w:before="40" w:after="40"/>
              <w:rPr>
                <w:rFonts w:ascii="Times New Roman" w:hAnsi="Times New Roman"/>
              </w:rPr>
            </w:pPr>
            <w:r w:rsidRPr="007E61B9">
              <w:rPr>
                <w:rFonts w:ascii="Times New Roman" w:hAnsi="Times New Roman"/>
                <w:b/>
              </w:rPr>
              <w:t xml:space="preserve">Root Zone implementation time </w:t>
            </w:r>
            <w:r w:rsidRPr="007E61B9">
              <w:rPr>
                <w:rFonts w:ascii="Times New Roman" w:hAnsi="Times New Roman"/>
              </w:rPr>
              <w:t>— average time taken between a request being dispatched for implementation, to the changes being published in the DNS root zone.</w:t>
            </w:r>
          </w:p>
        </w:tc>
        <w:tc>
          <w:tcPr>
            <w:tcW w:w="1577" w:type="dxa"/>
          </w:tcPr>
          <w:p w:rsidR="007E61B9" w:rsidRPr="007E61B9" w:rsidRDefault="00050560" w:rsidP="00174E0A">
            <w:pPr>
              <w:spacing w:before="40" w:after="40"/>
              <w:rPr>
                <w:rFonts w:ascii="Times New Roman" w:hAnsi="Times New Roman"/>
              </w:rPr>
            </w:pPr>
            <w:r>
              <w:rPr>
                <w:rFonts w:ascii="Times New Roman" w:hAnsi="Times New Roman"/>
              </w:rPr>
              <w:t xml:space="preserve">Existing </w:t>
            </w:r>
          </w:p>
        </w:tc>
        <w:tc>
          <w:tcPr>
            <w:tcW w:w="1403" w:type="dxa"/>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5C2ACF">
        <w:tc>
          <w:tcPr>
            <w:tcW w:w="9350" w:type="dxa"/>
            <w:gridSpan w:val="3"/>
            <w:shd w:val="clear" w:color="auto" w:fill="F2F2F2"/>
          </w:tcPr>
          <w:p w:rsidR="007E61B9" w:rsidRPr="007E61B9" w:rsidRDefault="007E61B9" w:rsidP="00174E0A">
            <w:pPr>
              <w:spacing w:before="40" w:after="40"/>
              <w:rPr>
                <w:rFonts w:ascii="Times New Roman" w:hAnsi="Times New Roman"/>
                <w:b/>
              </w:rPr>
            </w:pPr>
            <w:r w:rsidRPr="007E61B9">
              <w:rPr>
                <w:rFonts w:ascii="Times New Roman" w:hAnsi="Times New Roman"/>
                <w:b/>
              </w:rPr>
              <w:t xml:space="preserve">Accuracy </w:t>
            </w:r>
            <w:r w:rsidR="00405CE2" w:rsidRPr="007E61B9">
              <w:rPr>
                <w:rFonts w:ascii="Times New Roman" w:hAnsi="Times New Roman"/>
                <w:b/>
              </w:rPr>
              <w:t xml:space="preserve">(APPENDIX </w:t>
            </w:r>
            <w:r w:rsidR="00405CE2">
              <w:rPr>
                <w:rFonts w:ascii="Times New Roman" w:hAnsi="Times New Roman"/>
                <w:b/>
              </w:rPr>
              <w:t>D</w:t>
            </w:r>
            <w:r w:rsidR="00405CE2" w:rsidRPr="007E61B9">
              <w:rPr>
                <w:rFonts w:ascii="Times New Roman" w:hAnsi="Times New Roman"/>
                <w:b/>
              </w:rPr>
              <w:t>)</w:t>
            </w:r>
          </w:p>
        </w:tc>
      </w:tr>
      <w:tr w:rsidR="007E61B9" w:rsidRPr="007E61B9" w:rsidTr="005C2ACF">
        <w:tc>
          <w:tcPr>
            <w:tcW w:w="6370" w:type="dxa"/>
          </w:tcPr>
          <w:p w:rsidR="007E61B9" w:rsidRPr="007E61B9" w:rsidRDefault="007E61B9" w:rsidP="00174E0A">
            <w:pPr>
              <w:spacing w:before="40" w:after="40"/>
              <w:rPr>
                <w:rFonts w:ascii="Times New Roman" w:hAnsi="Times New Roman"/>
              </w:rPr>
            </w:pPr>
            <w:r w:rsidRPr="007E61B9">
              <w:rPr>
                <w:rFonts w:ascii="Times New Roman" w:hAnsi="Times New Roman"/>
                <w:b/>
              </w:rPr>
              <w:t xml:space="preserve">Incorrectly implemented requests — </w:t>
            </w:r>
            <w:r w:rsidRPr="007E61B9">
              <w:rPr>
                <w:rFonts w:ascii="Times New Roman" w:hAnsi="Times New Roman"/>
              </w:rPr>
              <w:t>Incidents where data published (i.e. in the root zone) differs from that requested and processed through the process should result in an incident report, including a root cause analysis and any future remediation steps if necessary.</w:t>
            </w:r>
          </w:p>
        </w:tc>
        <w:tc>
          <w:tcPr>
            <w:tcW w:w="1577" w:type="dxa"/>
          </w:tcPr>
          <w:p w:rsidR="007E61B9" w:rsidRPr="007E61B9" w:rsidRDefault="007E61B9" w:rsidP="00174E0A">
            <w:pPr>
              <w:spacing w:before="40" w:after="40"/>
              <w:rPr>
                <w:rFonts w:ascii="Times New Roman" w:hAnsi="Times New Roman"/>
              </w:rPr>
            </w:pPr>
            <w:r w:rsidRPr="007E61B9">
              <w:rPr>
                <w:rFonts w:ascii="Times New Roman" w:hAnsi="Times New Roman"/>
              </w:rPr>
              <w:t>Existing (as monthly report)</w:t>
            </w:r>
          </w:p>
        </w:tc>
        <w:tc>
          <w:tcPr>
            <w:tcW w:w="1403" w:type="dxa"/>
          </w:tcPr>
          <w:p w:rsidR="007E61B9" w:rsidRPr="007E61B9" w:rsidRDefault="007E61B9" w:rsidP="00174E0A">
            <w:pPr>
              <w:spacing w:before="40" w:after="40"/>
              <w:rPr>
                <w:rFonts w:ascii="Times New Roman" w:hAnsi="Times New Roman"/>
              </w:rPr>
            </w:pPr>
            <w:r w:rsidRPr="007E61B9">
              <w:rPr>
                <w:rFonts w:ascii="Times New Roman" w:hAnsi="Times New Roman"/>
              </w:rPr>
              <w:t>Produce incident reports</w:t>
            </w:r>
          </w:p>
        </w:tc>
      </w:tr>
      <w:tr w:rsidR="000C2928" w:rsidRPr="007E61B9" w:rsidTr="005C2ACF">
        <w:tc>
          <w:tcPr>
            <w:tcW w:w="9350" w:type="dxa"/>
            <w:gridSpan w:val="3"/>
            <w:shd w:val="clear" w:color="auto" w:fill="F2F2F2"/>
          </w:tcPr>
          <w:p w:rsidR="007E61B9" w:rsidRPr="007E61B9" w:rsidRDefault="007E61B9" w:rsidP="000C2928">
            <w:pPr>
              <w:spacing w:before="40" w:after="40"/>
              <w:rPr>
                <w:rFonts w:ascii="Times New Roman" w:hAnsi="Times New Roman"/>
                <w:b/>
              </w:rPr>
            </w:pPr>
            <w:r w:rsidRPr="007E61B9">
              <w:rPr>
                <w:rFonts w:ascii="Times New Roman" w:hAnsi="Times New Roman"/>
                <w:b/>
              </w:rPr>
              <w:t xml:space="preserve">Online Services -  Availability (Appendix </w:t>
            </w:r>
            <w:r w:rsidR="000C2928">
              <w:rPr>
                <w:rFonts w:ascii="Times New Roman" w:hAnsi="Times New Roman"/>
                <w:b/>
              </w:rPr>
              <w:t>B</w:t>
            </w:r>
            <w:r w:rsidRPr="007E61B9">
              <w:rPr>
                <w:rFonts w:ascii="Times New Roman" w:hAnsi="Times New Roman"/>
                <w:b/>
              </w:rPr>
              <w:t>)</w:t>
            </w:r>
          </w:p>
        </w:tc>
      </w:tr>
      <w:tr w:rsidR="007E61B9" w:rsidRPr="007E61B9" w:rsidTr="00050560">
        <w:tc>
          <w:tcPr>
            <w:tcW w:w="6370"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b/>
              </w:rPr>
              <w:t>RZMS availability</w:t>
            </w:r>
            <w:r w:rsidR="00050560">
              <w:rPr>
                <w:rFonts w:ascii="Times New Roman" w:hAnsi="Times New Roman"/>
                <w:b/>
              </w:rPr>
              <w:t xml:space="preserve"> for API interaction</w:t>
            </w:r>
            <w:r w:rsidRPr="007E61B9">
              <w:rPr>
                <w:rFonts w:ascii="Times New Roman" w:hAnsi="Times New Roman"/>
                <w:b/>
              </w:rPr>
              <w:t xml:space="preserve"> — </w:t>
            </w:r>
            <w:r w:rsidRPr="007E61B9">
              <w:rPr>
                <w:rFonts w:ascii="Times New Roman" w:hAnsi="Times New Roman"/>
              </w:rPr>
              <w:t>percentage availability of the RZMS to allow customers to perform self-service operations via the web interface.</w:t>
            </w:r>
          </w:p>
        </w:tc>
        <w:tc>
          <w:tcPr>
            <w:tcW w:w="1577"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New</w:t>
            </w:r>
          </w:p>
        </w:tc>
        <w:tc>
          <w:tcPr>
            <w:tcW w:w="1403"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050560">
        <w:tc>
          <w:tcPr>
            <w:tcW w:w="6370" w:type="dxa"/>
            <w:shd w:val="clear" w:color="auto" w:fill="92D050"/>
          </w:tcPr>
          <w:p w:rsidR="007E61B9" w:rsidRPr="007E61B9" w:rsidRDefault="007E61B9" w:rsidP="00174E0A">
            <w:pPr>
              <w:spacing w:before="40" w:after="40"/>
              <w:rPr>
                <w:rFonts w:ascii="Times New Roman" w:hAnsi="Times New Roman"/>
                <w:b/>
              </w:rPr>
            </w:pPr>
            <w:r w:rsidRPr="007E61B9">
              <w:rPr>
                <w:rFonts w:ascii="Times New Roman" w:hAnsi="Times New Roman"/>
                <w:b/>
              </w:rPr>
              <w:t>Website availability</w:t>
            </w:r>
            <w:r w:rsidRPr="007E61B9">
              <w:rPr>
                <w:rFonts w:ascii="Times New Roman" w:hAnsi="Times New Roman"/>
              </w:rPr>
              <w:t xml:space="preserve"> — percentage availability of IANA website for consulting documentations and other posted materials.</w:t>
            </w:r>
          </w:p>
        </w:tc>
        <w:tc>
          <w:tcPr>
            <w:tcW w:w="1577"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New</w:t>
            </w:r>
          </w:p>
        </w:tc>
        <w:tc>
          <w:tcPr>
            <w:tcW w:w="1403"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050560">
        <w:tc>
          <w:tcPr>
            <w:tcW w:w="6370" w:type="dxa"/>
            <w:shd w:val="clear" w:color="auto" w:fill="92D050"/>
          </w:tcPr>
          <w:p w:rsidR="007E61B9" w:rsidRPr="007E61B9" w:rsidRDefault="007E61B9" w:rsidP="00174E0A">
            <w:pPr>
              <w:spacing w:before="40" w:after="40"/>
              <w:rPr>
                <w:rFonts w:ascii="Times New Roman" w:hAnsi="Times New Roman"/>
                <w:b/>
              </w:rPr>
            </w:pPr>
            <w:r w:rsidRPr="007E61B9">
              <w:rPr>
                <w:rFonts w:ascii="Times New Roman" w:hAnsi="Times New Roman"/>
                <w:b/>
              </w:rPr>
              <w:t xml:space="preserve">Directory service availability </w:t>
            </w:r>
            <w:r w:rsidRPr="007E61B9">
              <w:rPr>
                <w:rFonts w:ascii="Times New Roman" w:hAnsi="Times New Roman"/>
              </w:rPr>
              <w:t>— percentage availability of WHOIS server and other registration data publication services</w:t>
            </w:r>
          </w:p>
        </w:tc>
        <w:tc>
          <w:tcPr>
            <w:tcW w:w="1577"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New</w:t>
            </w:r>
          </w:p>
        </w:tc>
        <w:tc>
          <w:tcPr>
            <w:tcW w:w="1403"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bl>
    <w:p w:rsidR="007E61B9" w:rsidRPr="007E61B9" w:rsidRDefault="007E61B9" w:rsidP="007E61B9">
      <w:pPr>
        <w:pStyle w:val="Heading2"/>
        <w:rPr>
          <w:color w:val="auto"/>
        </w:rPr>
      </w:pPr>
    </w:p>
    <w:p w:rsidR="007E61B9" w:rsidRPr="007E61B9" w:rsidRDefault="007E61B9" w:rsidP="007E61B9">
      <w:pPr>
        <w:pStyle w:val="Heading2"/>
        <w:rPr>
          <w:color w:val="auto"/>
        </w:rPr>
      </w:pPr>
    </w:p>
    <w:p w:rsidR="007E61B9" w:rsidRDefault="007E61B9" w:rsidP="007E61B9">
      <w:pPr>
        <w:pStyle w:val="Heading2"/>
        <w:rPr>
          <w:color w:val="auto"/>
        </w:rPr>
      </w:pPr>
    </w:p>
    <w:p w:rsidR="004C460A" w:rsidRDefault="004C460A" w:rsidP="007E61B9">
      <w:pPr>
        <w:pStyle w:val="Heading2"/>
        <w:rPr>
          <w:rFonts w:ascii="Times New Roman" w:hAnsi="Times New Roman" w:cs="Times New Roman"/>
          <w:color w:val="auto"/>
          <w:sz w:val="28"/>
          <w:szCs w:val="28"/>
        </w:rPr>
      </w:pPr>
    </w:p>
    <w:p w:rsidR="004C460A" w:rsidRDefault="004C460A" w:rsidP="007E61B9">
      <w:pPr>
        <w:pStyle w:val="Heading2"/>
        <w:rPr>
          <w:rFonts w:ascii="Times New Roman" w:hAnsi="Times New Roman" w:cs="Times New Roman"/>
          <w:color w:val="auto"/>
          <w:sz w:val="28"/>
          <w:szCs w:val="28"/>
        </w:rPr>
      </w:pPr>
    </w:p>
    <w:p w:rsidR="004C460A" w:rsidRDefault="004C460A" w:rsidP="007E61B9">
      <w:pPr>
        <w:pStyle w:val="Heading2"/>
        <w:rPr>
          <w:rFonts w:ascii="Times New Roman" w:hAnsi="Times New Roman" w:cs="Times New Roman"/>
          <w:color w:val="auto"/>
          <w:sz w:val="28"/>
          <w:szCs w:val="28"/>
        </w:rPr>
      </w:pPr>
    </w:p>
    <w:p w:rsidR="004C460A" w:rsidRDefault="004C460A" w:rsidP="007E61B9">
      <w:pPr>
        <w:pStyle w:val="Heading2"/>
        <w:rPr>
          <w:rFonts w:ascii="Times New Roman" w:hAnsi="Times New Roman" w:cs="Times New Roman"/>
          <w:color w:val="auto"/>
          <w:sz w:val="28"/>
          <w:szCs w:val="28"/>
        </w:rPr>
      </w:pPr>
    </w:p>
    <w:p w:rsidR="004C460A" w:rsidRDefault="004C460A" w:rsidP="007E61B9">
      <w:pPr>
        <w:pStyle w:val="Heading2"/>
        <w:rPr>
          <w:rFonts w:ascii="Times New Roman" w:hAnsi="Times New Roman" w:cs="Times New Roman"/>
          <w:color w:val="auto"/>
          <w:sz w:val="28"/>
          <w:szCs w:val="28"/>
        </w:rPr>
      </w:pPr>
    </w:p>
    <w:p w:rsidR="004C460A" w:rsidRDefault="004C460A" w:rsidP="007E61B9">
      <w:pPr>
        <w:pStyle w:val="Heading2"/>
        <w:rPr>
          <w:rFonts w:ascii="Times New Roman" w:hAnsi="Times New Roman" w:cs="Times New Roman"/>
          <w:color w:val="auto"/>
          <w:sz w:val="28"/>
          <w:szCs w:val="28"/>
        </w:rPr>
      </w:pPr>
    </w:p>
    <w:p w:rsidR="004C460A" w:rsidRDefault="004C460A" w:rsidP="007E61B9">
      <w:pPr>
        <w:pStyle w:val="Heading2"/>
        <w:rPr>
          <w:rFonts w:ascii="Times New Roman" w:hAnsi="Times New Roman" w:cs="Times New Roman"/>
          <w:color w:val="auto"/>
          <w:sz w:val="28"/>
          <w:szCs w:val="28"/>
        </w:rPr>
      </w:pPr>
    </w:p>
    <w:p w:rsidR="00E72B31" w:rsidRDefault="00E72B31" w:rsidP="00E72B31"/>
    <w:p w:rsidR="00E72B31" w:rsidRDefault="00E72B31" w:rsidP="00E72B31"/>
    <w:p w:rsidR="00E72B31" w:rsidRDefault="00E72B31" w:rsidP="00E72B31"/>
    <w:p w:rsidR="00E72B31" w:rsidRDefault="00E72B31" w:rsidP="00E72B31"/>
    <w:p w:rsidR="007E36DB" w:rsidRDefault="007E36DB" w:rsidP="00E72B31">
      <w:pPr>
        <w:rPr>
          <w:rFonts w:ascii="Times New Roman" w:hAnsi="Times New Roman" w:cs="Times New Roman"/>
          <w:b/>
          <w:sz w:val="28"/>
        </w:rPr>
      </w:pPr>
    </w:p>
    <w:p w:rsidR="00780C6B" w:rsidRDefault="00780C6B" w:rsidP="00E72B31">
      <w:pPr>
        <w:rPr>
          <w:rFonts w:ascii="Times New Roman" w:hAnsi="Times New Roman" w:cs="Times New Roman"/>
          <w:b/>
          <w:sz w:val="28"/>
        </w:rPr>
      </w:pPr>
    </w:p>
    <w:p w:rsidR="00780C6B" w:rsidRDefault="00780C6B" w:rsidP="00E72B31">
      <w:pPr>
        <w:rPr>
          <w:rFonts w:ascii="Times New Roman" w:hAnsi="Times New Roman" w:cs="Times New Roman"/>
          <w:b/>
          <w:sz w:val="28"/>
        </w:rPr>
      </w:pPr>
    </w:p>
    <w:p w:rsidR="00780C6B" w:rsidRDefault="00780C6B" w:rsidP="00E72B31">
      <w:pPr>
        <w:rPr>
          <w:rFonts w:ascii="Times New Roman" w:hAnsi="Times New Roman" w:cs="Times New Roman"/>
          <w:b/>
          <w:sz w:val="28"/>
        </w:rPr>
      </w:pPr>
    </w:p>
    <w:p w:rsidR="00780C6B" w:rsidRDefault="00780C6B" w:rsidP="00E72B31">
      <w:pPr>
        <w:rPr>
          <w:rFonts w:ascii="Times New Roman" w:hAnsi="Times New Roman" w:cs="Times New Roman"/>
          <w:b/>
          <w:sz w:val="28"/>
        </w:rPr>
      </w:pPr>
    </w:p>
    <w:p w:rsidR="007E61B9" w:rsidRPr="00E72B31" w:rsidRDefault="007E36DB" w:rsidP="00E72B31">
      <w:pPr>
        <w:rPr>
          <w:rFonts w:ascii="Times New Roman" w:hAnsi="Times New Roman" w:cs="Times New Roman"/>
          <w:b/>
          <w:sz w:val="28"/>
        </w:rPr>
      </w:pPr>
      <w:r>
        <w:rPr>
          <w:rFonts w:ascii="Times New Roman" w:hAnsi="Times New Roman" w:cs="Times New Roman"/>
          <w:b/>
          <w:sz w:val="28"/>
        </w:rPr>
        <w:t>Key Areas for S</w:t>
      </w:r>
      <w:r w:rsidR="007E61B9" w:rsidRPr="00E72B31">
        <w:rPr>
          <w:rFonts w:ascii="Times New Roman" w:hAnsi="Times New Roman" w:cs="Times New Roman"/>
          <w:b/>
          <w:sz w:val="28"/>
        </w:rPr>
        <w:t>etting Service Level Expectations</w:t>
      </w:r>
    </w:p>
    <w:p w:rsidR="007E61B9" w:rsidRDefault="007E61B9" w:rsidP="007E61B9">
      <w:pPr>
        <w:rPr>
          <w:rFonts w:ascii="Times New Roman" w:hAnsi="Times New Roman" w:cs="Times New Roman"/>
          <w:color w:val="auto"/>
        </w:rPr>
      </w:pPr>
      <w:r w:rsidRPr="007E61B9">
        <w:rPr>
          <w:rFonts w:ascii="Times New Roman" w:hAnsi="Times New Roman" w:cs="Times New Roman"/>
          <w:color w:val="auto"/>
        </w:rPr>
        <w:lastRenderedPageBreak/>
        <w:t>These elements reflect measures against which specific thresholds should be set, with an expectation that the IANA Functions Operator will normally perform within the threshold, and the inability to meet the threshold will be identified, result in follow-up with the Customer Standing Committee to identify the cause. Regular unexplained inability to meet the thresholds may result in remedial action. The thresholds will be modified over time as part of periodic reviews of the service level expectation.</w:t>
      </w:r>
    </w:p>
    <w:p w:rsidR="00E72B31" w:rsidRPr="007E61B9" w:rsidRDefault="00E72B31" w:rsidP="007E61B9">
      <w:pPr>
        <w:rPr>
          <w:rFonts w:ascii="Times New Roman" w:hAnsi="Times New Roman" w:cs="Times New Roman"/>
          <w:color w:val="auto"/>
        </w:rPr>
      </w:pPr>
    </w:p>
    <w:tbl>
      <w:tblPr>
        <w:tblStyle w:val="TableGrid"/>
        <w:tblpPr w:leftFromText="180" w:rightFromText="180" w:vertAnchor="text" w:horzAnchor="page" w:tblpX="1630" w:tblpY="185"/>
        <w:tblW w:w="0" w:type="auto"/>
        <w:tblBorders>
          <w:insideV w:val="single" w:sz="4" w:space="0" w:color="D9D9D9" w:themeColor="background1" w:themeShade="D9"/>
        </w:tblBorders>
        <w:tblLook w:val="04A0" w:firstRow="1" w:lastRow="0" w:firstColumn="1" w:lastColumn="0" w:noHBand="0" w:noVBand="1"/>
      </w:tblPr>
      <w:tblGrid>
        <w:gridCol w:w="3486"/>
        <w:gridCol w:w="1577"/>
        <w:gridCol w:w="1270"/>
        <w:gridCol w:w="776"/>
        <w:gridCol w:w="838"/>
        <w:gridCol w:w="1403"/>
      </w:tblGrid>
      <w:tr w:rsidR="007E61B9" w:rsidRPr="007E61B9" w:rsidTr="0063668A">
        <w:tc>
          <w:tcPr>
            <w:tcW w:w="3486" w:type="dxa"/>
          </w:tcPr>
          <w:p w:rsidR="007E61B9" w:rsidRPr="007E61B9" w:rsidRDefault="007E61B9" w:rsidP="00174E0A">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t>Requirement</w:t>
            </w:r>
          </w:p>
        </w:tc>
        <w:tc>
          <w:tcPr>
            <w:tcW w:w="1577" w:type="dxa"/>
          </w:tcPr>
          <w:p w:rsidR="007E61B9" w:rsidRPr="007E61B9" w:rsidRDefault="007E61B9" w:rsidP="00174E0A">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t>New/Existing</w:t>
            </w:r>
          </w:p>
        </w:tc>
        <w:tc>
          <w:tcPr>
            <w:tcW w:w="1270" w:type="dxa"/>
          </w:tcPr>
          <w:p w:rsidR="007E61B9" w:rsidRPr="007E61B9" w:rsidRDefault="007E61B9" w:rsidP="00174E0A">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t>Threshold</w:t>
            </w:r>
          </w:p>
        </w:tc>
        <w:tc>
          <w:tcPr>
            <w:tcW w:w="776" w:type="dxa"/>
          </w:tcPr>
          <w:p w:rsidR="007E61B9" w:rsidRPr="007E61B9" w:rsidRDefault="007E61B9" w:rsidP="00174E0A">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t>Pct</w:t>
            </w:r>
          </w:p>
        </w:tc>
        <w:tc>
          <w:tcPr>
            <w:tcW w:w="838" w:type="dxa"/>
          </w:tcPr>
          <w:p w:rsidR="007E61B9" w:rsidRPr="007E61B9" w:rsidRDefault="007E61B9" w:rsidP="00174E0A">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t>Type</w:t>
            </w:r>
          </w:p>
        </w:tc>
        <w:tc>
          <w:tcPr>
            <w:tcW w:w="1403" w:type="dxa"/>
          </w:tcPr>
          <w:p w:rsidR="007E61B9" w:rsidRPr="007E61B9" w:rsidRDefault="007E61B9" w:rsidP="00174E0A">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t>Mechanism</w:t>
            </w:r>
          </w:p>
        </w:tc>
      </w:tr>
      <w:tr w:rsidR="000C2928" w:rsidRPr="007E61B9" w:rsidTr="0063668A">
        <w:trPr>
          <w:trHeight w:val="409"/>
        </w:trPr>
        <w:tc>
          <w:tcPr>
            <w:tcW w:w="9350" w:type="dxa"/>
            <w:gridSpan w:val="6"/>
            <w:shd w:val="clear" w:color="auto" w:fill="F2F2F2" w:themeFill="background1" w:themeFillShade="F2"/>
          </w:tcPr>
          <w:p w:rsidR="007E61B9" w:rsidRPr="007E61B9" w:rsidRDefault="007E61B9" w:rsidP="000C2928">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t xml:space="preserve">Process Performance (Appendix </w:t>
            </w:r>
            <w:r w:rsidR="000C2928">
              <w:rPr>
                <w:rFonts w:ascii="Times New Roman" w:hAnsi="Times New Roman" w:cs="Times New Roman"/>
                <w:b/>
                <w:color w:val="auto"/>
                <w:sz w:val="24"/>
                <w:szCs w:val="24"/>
              </w:rPr>
              <w:t>C</w:t>
            </w:r>
            <w:r w:rsidRPr="007E61B9">
              <w:rPr>
                <w:rFonts w:ascii="Times New Roman" w:hAnsi="Times New Roman" w:cs="Times New Roman"/>
                <w:b/>
                <w:color w:val="auto"/>
                <w:sz w:val="24"/>
                <w:szCs w:val="24"/>
              </w:rPr>
              <w:t>)</w:t>
            </w:r>
          </w:p>
        </w:tc>
      </w:tr>
      <w:tr w:rsidR="007E61B9" w:rsidRPr="007E61B9" w:rsidTr="0063668A">
        <w:tc>
          <w:tcPr>
            <w:tcW w:w="3486" w:type="dxa"/>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b/>
                <w:color w:val="auto"/>
                <w:sz w:val="24"/>
                <w:szCs w:val="24"/>
              </w:rPr>
              <w:t xml:space="preserve">IANA Processing Time for Routine Changes — </w:t>
            </w:r>
            <w:r w:rsidRPr="007E61B9">
              <w:rPr>
                <w:rFonts w:ascii="Times New Roman" w:hAnsi="Times New Roman" w:cs="Times New Roman"/>
                <w:i/>
                <w:color w:val="auto"/>
                <w:sz w:val="24"/>
                <w:szCs w:val="24"/>
              </w:rPr>
              <w:t xml:space="preserve"> Routine is defined as processing that does not require additional documentary evidence or additional clarifications from the customer or third parties (i.e. excludes delegations/redelegations, requests with special handling instructions, requests with special legal considerations)</w:t>
            </w:r>
          </w:p>
        </w:tc>
        <w:tc>
          <w:tcPr>
            <w:tcW w:w="1577" w:type="dxa"/>
          </w:tcPr>
          <w:p w:rsidR="007E61B9" w:rsidRPr="007E61B9" w:rsidRDefault="00050560" w:rsidP="00174E0A">
            <w:pPr>
              <w:spacing w:before="40" w:after="40"/>
              <w:rPr>
                <w:rFonts w:ascii="Times New Roman" w:hAnsi="Times New Roman" w:cs="Times New Roman"/>
                <w:color w:val="auto"/>
                <w:sz w:val="24"/>
                <w:szCs w:val="24"/>
              </w:rPr>
            </w:pPr>
            <w:r>
              <w:rPr>
                <w:rFonts w:ascii="Times New Roman" w:hAnsi="Times New Roman" w:cs="Times New Roman"/>
                <w:color w:val="auto"/>
                <w:sz w:val="24"/>
                <w:szCs w:val="24"/>
              </w:rPr>
              <w:t>Existing</w:t>
            </w:r>
          </w:p>
        </w:tc>
        <w:tc>
          <w:tcPr>
            <w:tcW w:w="1270" w:type="dxa"/>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TBD</w:t>
            </w:r>
          </w:p>
        </w:tc>
        <w:tc>
          <w:tcPr>
            <w:tcW w:w="776" w:type="dxa"/>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95%</w:t>
            </w:r>
          </w:p>
        </w:tc>
        <w:tc>
          <w:tcPr>
            <w:tcW w:w="838" w:type="dxa"/>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Max</w:t>
            </w:r>
          </w:p>
        </w:tc>
        <w:tc>
          <w:tcPr>
            <w:tcW w:w="1403" w:type="dxa"/>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Report if not met</w:t>
            </w:r>
          </w:p>
        </w:tc>
      </w:tr>
      <w:tr w:rsidR="007E61B9" w:rsidRPr="007E61B9" w:rsidTr="0063668A">
        <w:tc>
          <w:tcPr>
            <w:tcW w:w="3486"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b/>
                <w:color w:val="auto"/>
                <w:sz w:val="24"/>
                <w:szCs w:val="24"/>
              </w:rPr>
              <w:t>IANA Processing Time for non-Routine Changes</w:t>
            </w:r>
          </w:p>
        </w:tc>
        <w:tc>
          <w:tcPr>
            <w:tcW w:w="1577" w:type="dxa"/>
            <w:tcBorders>
              <w:bottom w:val="single" w:sz="4" w:space="0" w:color="auto"/>
            </w:tcBorders>
          </w:tcPr>
          <w:p w:rsidR="007E61B9" w:rsidRPr="007E61B9" w:rsidRDefault="00050560" w:rsidP="00174E0A">
            <w:pPr>
              <w:spacing w:before="40" w:after="40"/>
              <w:rPr>
                <w:rFonts w:ascii="Times New Roman" w:hAnsi="Times New Roman" w:cs="Times New Roman"/>
                <w:color w:val="auto"/>
                <w:sz w:val="24"/>
                <w:szCs w:val="24"/>
              </w:rPr>
            </w:pPr>
            <w:r>
              <w:rPr>
                <w:rFonts w:ascii="Times New Roman" w:hAnsi="Times New Roman" w:cs="Times New Roman"/>
                <w:color w:val="auto"/>
                <w:sz w:val="24"/>
                <w:szCs w:val="24"/>
              </w:rPr>
              <w:t>Existing</w:t>
            </w:r>
          </w:p>
        </w:tc>
        <w:tc>
          <w:tcPr>
            <w:tcW w:w="1270"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TBD</w:t>
            </w:r>
          </w:p>
        </w:tc>
        <w:tc>
          <w:tcPr>
            <w:tcW w:w="776"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80%</w:t>
            </w:r>
          </w:p>
        </w:tc>
        <w:tc>
          <w:tcPr>
            <w:tcW w:w="838"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Max</w:t>
            </w:r>
          </w:p>
        </w:tc>
        <w:tc>
          <w:tcPr>
            <w:tcW w:w="1403"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Report if not met</w:t>
            </w:r>
          </w:p>
        </w:tc>
      </w:tr>
      <w:tr w:rsidR="007E61B9" w:rsidRPr="007E61B9" w:rsidTr="0063668A">
        <w:tc>
          <w:tcPr>
            <w:tcW w:w="3486" w:type="dxa"/>
            <w:tcBorders>
              <w:bottom w:val="single" w:sz="4" w:space="0" w:color="auto"/>
            </w:tcBorders>
          </w:tcPr>
          <w:p w:rsidR="007E61B9" w:rsidRPr="007E61B9" w:rsidRDefault="007E61B9" w:rsidP="00174E0A">
            <w:pPr>
              <w:spacing w:before="40" w:after="40"/>
              <w:rPr>
                <w:rFonts w:ascii="Times New Roman" w:hAnsi="Times New Roman" w:cs="Times New Roman"/>
                <w:i/>
                <w:color w:val="auto"/>
                <w:sz w:val="24"/>
                <w:szCs w:val="24"/>
              </w:rPr>
            </w:pPr>
            <w:r w:rsidRPr="007E61B9">
              <w:rPr>
                <w:rFonts w:ascii="Times New Roman" w:hAnsi="Times New Roman" w:cs="Times New Roman"/>
                <w:i/>
                <w:color w:val="auto"/>
                <w:sz w:val="24"/>
                <w:szCs w:val="24"/>
              </w:rPr>
              <w:t>(there are a number of existing measures in this category, should they be kept?)</w:t>
            </w:r>
          </w:p>
        </w:tc>
        <w:tc>
          <w:tcPr>
            <w:tcW w:w="1577"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p>
        </w:tc>
        <w:tc>
          <w:tcPr>
            <w:tcW w:w="1270"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p>
        </w:tc>
        <w:tc>
          <w:tcPr>
            <w:tcW w:w="776"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p>
        </w:tc>
        <w:tc>
          <w:tcPr>
            <w:tcW w:w="838"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p>
        </w:tc>
        <w:tc>
          <w:tcPr>
            <w:tcW w:w="1403"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p>
        </w:tc>
      </w:tr>
      <w:tr w:rsidR="00405CE2" w:rsidRPr="007E61B9" w:rsidTr="0063668A">
        <w:trPr>
          <w:trHeight w:val="324"/>
        </w:trPr>
        <w:tc>
          <w:tcPr>
            <w:tcW w:w="9350" w:type="dxa"/>
            <w:gridSpan w:val="6"/>
            <w:shd w:val="clear" w:color="auto" w:fill="F2F2F2" w:themeFill="background1" w:themeFillShade="F2"/>
          </w:tcPr>
          <w:p w:rsidR="007E61B9" w:rsidRPr="007E61B9" w:rsidRDefault="007E61B9" w:rsidP="00405CE2">
            <w:pPr>
              <w:spacing w:before="40" w:after="40"/>
              <w:rPr>
                <w:rFonts w:ascii="Times New Roman" w:hAnsi="Times New Roman" w:cs="Times New Roman"/>
                <w:color w:val="auto"/>
                <w:sz w:val="24"/>
                <w:szCs w:val="24"/>
              </w:rPr>
            </w:pPr>
            <w:r w:rsidRPr="007E61B9">
              <w:rPr>
                <w:rFonts w:ascii="Times New Roman" w:hAnsi="Times New Roman" w:cs="Times New Roman"/>
                <w:b/>
                <w:color w:val="auto"/>
                <w:sz w:val="24"/>
                <w:szCs w:val="24"/>
              </w:rPr>
              <w:t xml:space="preserve">Accuracy (APPENDIX </w:t>
            </w:r>
            <w:r w:rsidR="00405CE2">
              <w:rPr>
                <w:rFonts w:ascii="Times New Roman" w:hAnsi="Times New Roman" w:cs="Times New Roman"/>
                <w:b/>
                <w:color w:val="auto"/>
                <w:sz w:val="24"/>
                <w:szCs w:val="24"/>
              </w:rPr>
              <w:t>D</w:t>
            </w:r>
            <w:r w:rsidRPr="007E61B9">
              <w:rPr>
                <w:rFonts w:ascii="Times New Roman" w:hAnsi="Times New Roman" w:cs="Times New Roman"/>
                <w:b/>
                <w:color w:val="auto"/>
                <w:sz w:val="24"/>
                <w:szCs w:val="24"/>
              </w:rPr>
              <w:t>)</w:t>
            </w:r>
          </w:p>
        </w:tc>
      </w:tr>
      <w:tr w:rsidR="007E61B9" w:rsidRPr="007E61B9" w:rsidTr="0063668A">
        <w:trPr>
          <w:trHeight w:val="1224"/>
        </w:trPr>
        <w:tc>
          <w:tcPr>
            <w:tcW w:w="3486" w:type="dxa"/>
            <w:tcBorders>
              <w:bottom w:val="single" w:sz="4" w:space="0" w:color="auto"/>
            </w:tcBorders>
          </w:tcPr>
          <w:p w:rsidR="007E61B9" w:rsidRPr="007E61B9" w:rsidRDefault="007E61B9" w:rsidP="00174E0A">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t xml:space="preserve">Implement with accuracy — </w:t>
            </w:r>
            <w:r w:rsidRPr="007E61B9">
              <w:rPr>
                <w:rFonts w:ascii="Times New Roman" w:hAnsi="Times New Roman" w:cs="Times New Roman"/>
                <w:color w:val="auto"/>
                <w:sz w:val="24"/>
                <w:szCs w:val="24"/>
              </w:rPr>
              <w:t xml:space="preserve"> Data published (i.e. in the root zone) must match from that </w:t>
            </w:r>
            <w:r w:rsidRPr="007E61B9">
              <w:rPr>
                <w:rFonts w:ascii="Times New Roman" w:hAnsi="Times New Roman" w:cs="Times New Roman"/>
                <w:color w:val="auto"/>
                <w:sz w:val="24"/>
                <w:szCs w:val="24"/>
              </w:rPr>
              <w:lastRenderedPageBreak/>
              <w:t>requested, except where modified as part of regular processing.</w:t>
            </w:r>
          </w:p>
        </w:tc>
        <w:tc>
          <w:tcPr>
            <w:tcW w:w="1577"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lastRenderedPageBreak/>
              <w:t>Existing</w:t>
            </w:r>
          </w:p>
        </w:tc>
        <w:tc>
          <w:tcPr>
            <w:tcW w:w="1270"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Accurate</w:t>
            </w:r>
          </w:p>
        </w:tc>
        <w:tc>
          <w:tcPr>
            <w:tcW w:w="776"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100%</w:t>
            </w:r>
          </w:p>
        </w:tc>
        <w:tc>
          <w:tcPr>
            <w:tcW w:w="838"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Min</w:t>
            </w:r>
          </w:p>
        </w:tc>
        <w:tc>
          <w:tcPr>
            <w:tcW w:w="1403"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Report if not met</w:t>
            </w:r>
          </w:p>
        </w:tc>
      </w:tr>
      <w:tr w:rsidR="007E61B9" w:rsidRPr="007E61B9" w:rsidTr="0063668A">
        <w:tc>
          <w:tcPr>
            <w:tcW w:w="9350" w:type="dxa"/>
            <w:gridSpan w:val="6"/>
            <w:shd w:val="clear" w:color="auto" w:fill="F2F2F2" w:themeFill="background1" w:themeFillShade="F2"/>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b/>
                <w:color w:val="auto"/>
                <w:sz w:val="24"/>
                <w:szCs w:val="24"/>
              </w:rPr>
              <w:lastRenderedPageBreak/>
              <w:t>Availability</w:t>
            </w:r>
          </w:p>
        </w:tc>
      </w:tr>
      <w:tr w:rsidR="007E61B9" w:rsidRPr="007E61B9" w:rsidTr="00050560">
        <w:trPr>
          <w:trHeight w:val="1224"/>
        </w:trPr>
        <w:tc>
          <w:tcPr>
            <w:tcW w:w="3486" w:type="dxa"/>
            <w:shd w:val="clear" w:color="auto" w:fill="92D050"/>
          </w:tcPr>
          <w:p w:rsidR="007E61B9" w:rsidRPr="007E61B9" w:rsidRDefault="007E61B9" w:rsidP="00174E0A">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t xml:space="preserve">RZMS availability </w:t>
            </w:r>
            <w:r w:rsidR="00050560">
              <w:rPr>
                <w:rFonts w:ascii="Times New Roman" w:hAnsi="Times New Roman" w:cs="Times New Roman"/>
                <w:b/>
                <w:color w:val="auto"/>
                <w:sz w:val="24"/>
                <w:szCs w:val="24"/>
              </w:rPr>
              <w:t xml:space="preserve">for API interface </w:t>
            </w:r>
            <w:r w:rsidRPr="007E61B9">
              <w:rPr>
                <w:rFonts w:ascii="Times New Roman" w:hAnsi="Times New Roman" w:cs="Times New Roman"/>
                <w:color w:val="auto"/>
                <w:sz w:val="24"/>
                <w:szCs w:val="24"/>
              </w:rPr>
              <w:t xml:space="preserve">— The self-service web interface shall be available except for scheduled </w:t>
            </w:r>
            <w:r w:rsidR="00343E94" w:rsidRPr="007E61B9">
              <w:rPr>
                <w:rFonts w:ascii="Times New Roman" w:hAnsi="Times New Roman" w:cs="Times New Roman"/>
                <w:color w:val="auto"/>
                <w:sz w:val="24"/>
                <w:szCs w:val="24"/>
              </w:rPr>
              <w:t>maintenance</w:t>
            </w:r>
            <w:r w:rsidRPr="007E61B9">
              <w:rPr>
                <w:rFonts w:ascii="Times New Roman" w:hAnsi="Times New Roman" w:cs="Times New Roman"/>
                <w:color w:val="auto"/>
                <w:sz w:val="24"/>
                <w:szCs w:val="24"/>
              </w:rPr>
              <w:t xml:space="preserve"> that have been notified in advance.</w:t>
            </w:r>
          </w:p>
        </w:tc>
        <w:tc>
          <w:tcPr>
            <w:tcW w:w="1577" w:type="dxa"/>
            <w:shd w:val="clear" w:color="auto" w:fill="92D050"/>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New</w:t>
            </w:r>
          </w:p>
        </w:tc>
        <w:tc>
          <w:tcPr>
            <w:tcW w:w="1270" w:type="dxa"/>
            <w:shd w:val="clear" w:color="auto" w:fill="92D050"/>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2h/mo</w:t>
            </w:r>
          </w:p>
        </w:tc>
        <w:tc>
          <w:tcPr>
            <w:tcW w:w="776" w:type="dxa"/>
            <w:shd w:val="clear" w:color="auto" w:fill="92D050"/>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w:t>
            </w:r>
          </w:p>
        </w:tc>
        <w:tc>
          <w:tcPr>
            <w:tcW w:w="838" w:type="dxa"/>
            <w:shd w:val="clear" w:color="auto" w:fill="92D050"/>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Max</w:t>
            </w:r>
          </w:p>
        </w:tc>
        <w:tc>
          <w:tcPr>
            <w:tcW w:w="1403" w:type="dxa"/>
            <w:shd w:val="clear" w:color="auto" w:fill="92D050"/>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Report if not met</w:t>
            </w:r>
          </w:p>
        </w:tc>
      </w:tr>
    </w:tbl>
    <w:p w:rsidR="004C460A" w:rsidRDefault="004C460A" w:rsidP="003A019E">
      <w:pPr>
        <w:pStyle w:val="Normal1"/>
        <w:keepNext/>
        <w:spacing w:after="100"/>
        <w:jc w:val="center"/>
        <w:rPr>
          <w:rFonts w:ascii="Times New Roman" w:hAnsi="Times New Roman" w:cs="Times New Roman"/>
          <w:b/>
          <w:sz w:val="28"/>
          <w:szCs w:val="28"/>
        </w:rPr>
      </w:pPr>
    </w:p>
    <w:p w:rsidR="004C460A" w:rsidRDefault="004C460A"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43E94">
      <w:pPr>
        <w:pStyle w:val="Normal1"/>
        <w:keepNext/>
        <w:spacing w:after="100"/>
        <w:rPr>
          <w:rFonts w:ascii="Times New Roman" w:hAnsi="Times New Roman" w:cs="Times New Roman"/>
          <w:b/>
          <w:sz w:val="28"/>
          <w:szCs w:val="28"/>
        </w:rPr>
      </w:pPr>
    </w:p>
    <w:p w:rsidR="00343E94" w:rsidRDefault="00343E94" w:rsidP="00343E94"/>
    <w:p w:rsidR="00343E94" w:rsidRDefault="00343E94" w:rsidP="00343E94"/>
    <w:p w:rsidR="00343E94" w:rsidRDefault="00343E94" w:rsidP="00343E94"/>
    <w:p w:rsidR="00072A00" w:rsidRPr="00343E94" w:rsidRDefault="004C460A" w:rsidP="00343E94">
      <w:pPr>
        <w:jc w:val="center"/>
        <w:rPr>
          <w:rFonts w:ascii="Times New Roman" w:hAnsi="Times New Roman" w:cs="Times New Roman"/>
          <w:b/>
          <w:sz w:val="28"/>
          <w:szCs w:val="28"/>
        </w:rPr>
      </w:pPr>
      <w:r w:rsidRPr="00343E94">
        <w:rPr>
          <w:rFonts w:ascii="Times New Roman" w:hAnsi="Times New Roman" w:cs="Times New Roman"/>
          <w:b/>
          <w:sz w:val="28"/>
          <w:szCs w:val="28"/>
        </w:rPr>
        <w:lastRenderedPageBreak/>
        <w:t>APPENDIX A</w:t>
      </w:r>
    </w:p>
    <w:p w:rsidR="00343E94" w:rsidRDefault="00343E94" w:rsidP="003A019E">
      <w:pPr>
        <w:pStyle w:val="Normal1"/>
        <w:keepNext/>
        <w:spacing w:after="100"/>
        <w:jc w:val="center"/>
        <w:rPr>
          <w:rFonts w:ascii="Times New Roman" w:hAnsi="Times New Roman" w:cs="Times New Roman"/>
          <w:b/>
          <w:sz w:val="28"/>
          <w:szCs w:val="28"/>
        </w:rPr>
      </w:pPr>
      <w:r>
        <w:rPr>
          <w:rFonts w:ascii="Times New Roman" w:hAnsi="Times New Roman" w:cs="Times New Roman"/>
          <w:b/>
          <w:sz w:val="28"/>
          <w:szCs w:val="28"/>
        </w:rPr>
        <w:t>PROCESS REPORTING AVAILABILITY</w:t>
      </w:r>
    </w:p>
    <w:p w:rsidR="004C460A" w:rsidRDefault="004C460A" w:rsidP="003A019E">
      <w:pPr>
        <w:pStyle w:val="Normal1"/>
        <w:keepNext/>
        <w:spacing w:after="100"/>
        <w:jc w:val="center"/>
        <w:rPr>
          <w:rFonts w:ascii="Times New Roman" w:hAnsi="Times New Roman" w:cs="Times New Roman"/>
          <w:b/>
          <w:sz w:val="28"/>
          <w:szCs w:val="28"/>
        </w:rPr>
      </w:pPr>
    </w:p>
    <w:tbl>
      <w:tblPr>
        <w:tblStyle w:val="a3"/>
        <w:tblW w:w="13001" w:type="dxa"/>
        <w:tblInd w:w="-228" w:type="dxa"/>
        <w:tblLayout w:type="fixed"/>
        <w:tblLook w:val="0000" w:firstRow="0" w:lastRow="0" w:firstColumn="0" w:lastColumn="0" w:noHBand="0" w:noVBand="0"/>
      </w:tblPr>
      <w:tblGrid>
        <w:gridCol w:w="2941"/>
        <w:gridCol w:w="2074"/>
        <w:gridCol w:w="3218"/>
        <w:gridCol w:w="1095"/>
        <w:gridCol w:w="1155"/>
        <w:gridCol w:w="2518"/>
      </w:tblGrid>
      <w:tr w:rsidR="00343E94" w:rsidRPr="003A019E" w:rsidTr="00174E0A">
        <w:tc>
          <w:tcPr>
            <w:tcW w:w="2941" w:type="dxa"/>
            <w:tcBorders>
              <w:top w:val="single" w:sz="4" w:space="0" w:color="808080"/>
              <w:left w:val="single" w:sz="4" w:space="0" w:color="808080"/>
              <w:bottom w:val="single" w:sz="4" w:space="0" w:color="808080"/>
            </w:tcBorders>
            <w:shd w:val="clear" w:color="auto" w:fill="CC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b/>
                <w:sz w:val="24"/>
              </w:rPr>
              <w:t>Process</w:t>
            </w:r>
          </w:p>
        </w:tc>
        <w:tc>
          <w:tcPr>
            <w:tcW w:w="2074" w:type="dxa"/>
            <w:tcBorders>
              <w:top w:val="single" w:sz="4" w:space="0" w:color="808080"/>
              <w:left w:val="single" w:sz="4" w:space="0" w:color="808080"/>
              <w:bottom w:val="single" w:sz="4" w:space="0" w:color="808080"/>
            </w:tcBorders>
            <w:shd w:val="clear" w:color="auto" w:fill="CC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b/>
                <w:sz w:val="24"/>
              </w:rPr>
              <w:t>Metric</w:t>
            </w:r>
          </w:p>
        </w:tc>
        <w:tc>
          <w:tcPr>
            <w:tcW w:w="3218" w:type="dxa"/>
            <w:tcBorders>
              <w:top w:val="single" w:sz="4" w:space="0" w:color="808080"/>
              <w:left w:val="single" w:sz="4" w:space="0" w:color="808080"/>
              <w:bottom w:val="single" w:sz="4" w:space="0" w:color="808080"/>
            </w:tcBorders>
            <w:shd w:val="clear" w:color="auto" w:fill="CCFFFF"/>
          </w:tcPr>
          <w:p w:rsidR="00343E94" w:rsidRPr="003A019E" w:rsidRDefault="00343E94" w:rsidP="00174E0A">
            <w:pPr>
              <w:pStyle w:val="Normal1"/>
              <w:jc w:val="center"/>
              <w:rPr>
                <w:rFonts w:ascii="Times New Roman" w:hAnsi="Times New Roman" w:cs="Times New Roman"/>
              </w:rPr>
            </w:pPr>
            <w:r w:rsidRPr="003A019E">
              <w:rPr>
                <w:rFonts w:ascii="Times New Roman" w:eastAsia="Times New Roman" w:hAnsi="Times New Roman" w:cs="Times New Roman"/>
                <w:b/>
                <w:sz w:val="24"/>
              </w:rPr>
              <w:t>Design Team A Target</w:t>
            </w:r>
          </w:p>
        </w:tc>
        <w:tc>
          <w:tcPr>
            <w:tcW w:w="1095" w:type="dxa"/>
            <w:tcBorders>
              <w:top w:val="single" w:sz="4" w:space="0" w:color="808080"/>
              <w:left w:val="single" w:sz="4" w:space="0" w:color="808080"/>
              <w:bottom w:val="single" w:sz="4" w:space="0" w:color="808080"/>
            </w:tcBorders>
            <w:shd w:val="clear" w:color="auto" w:fill="CCFFFF"/>
          </w:tcPr>
          <w:p w:rsidR="00343E94" w:rsidRPr="003A019E" w:rsidRDefault="00343E94" w:rsidP="00174E0A">
            <w:pPr>
              <w:pStyle w:val="Normal1"/>
              <w:jc w:val="center"/>
              <w:rPr>
                <w:rFonts w:ascii="Times New Roman" w:hAnsi="Times New Roman" w:cs="Times New Roman"/>
              </w:rPr>
            </w:pPr>
            <w:r w:rsidRPr="003A019E">
              <w:rPr>
                <w:rFonts w:ascii="Times New Roman" w:eastAsia="Times New Roman" w:hAnsi="Times New Roman" w:cs="Times New Roman"/>
                <w:b/>
                <w:sz w:val="24"/>
              </w:rPr>
              <w:t>Type</w:t>
            </w:r>
          </w:p>
        </w:tc>
        <w:tc>
          <w:tcPr>
            <w:tcW w:w="1155" w:type="dxa"/>
            <w:tcBorders>
              <w:top w:val="single" w:sz="4" w:space="0" w:color="808080"/>
              <w:left w:val="single" w:sz="4" w:space="0" w:color="808080"/>
              <w:bottom w:val="single" w:sz="4" w:space="0" w:color="808080"/>
            </w:tcBorders>
            <w:shd w:val="clear" w:color="auto" w:fill="CCFFFF"/>
          </w:tcPr>
          <w:p w:rsidR="00343E94" w:rsidRPr="003A019E" w:rsidRDefault="00343E94" w:rsidP="00174E0A">
            <w:pPr>
              <w:pStyle w:val="Normal1"/>
              <w:jc w:val="center"/>
              <w:rPr>
                <w:rFonts w:ascii="Times New Roman" w:hAnsi="Times New Roman" w:cs="Times New Roman"/>
              </w:rPr>
            </w:pPr>
            <w:r w:rsidRPr="003A019E">
              <w:rPr>
                <w:rFonts w:ascii="Times New Roman" w:eastAsia="Times New Roman" w:hAnsi="Times New Roman" w:cs="Times New Roman"/>
                <w:b/>
                <w:sz w:val="24"/>
              </w:rPr>
              <w:t>Breach</w:t>
            </w:r>
          </w:p>
        </w:tc>
        <w:tc>
          <w:tcPr>
            <w:tcW w:w="2518" w:type="dxa"/>
            <w:tcBorders>
              <w:top w:val="single" w:sz="4" w:space="0" w:color="808080"/>
              <w:left w:val="single" w:sz="4" w:space="0" w:color="808080"/>
              <w:bottom w:val="single" w:sz="4" w:space="0" w:color="808080"/>
              <w:right w:val="single" w:sz="4" w:space="0" w:color="808080"/>
            </w:tcBorders>
            <w:shd w:val="clear" w:color="auto" w:fill="CCFFFF"/>
          </w:tcPr>
          <w:p w:rsidR="00343E94" w:rsidRPr="003A019E" w:rsidRDefault="00343E94" w:rsidP="00174E0A">
            <w:pPr>
              <w:pStyle w:val="Normal1"/>
              <w:jc w:val="center"/>
              <w:rPr>
                <w:rFonts w:ascii="Times New Roman" w:hAnsi="Times New Roman" w:cs="Times New Roman"/>
              </w:rPr>
            </w:pPr>
            <w:r w:rsidRPr="003A019E">
              <w:rPr>
                <w:rFonts w:ascii="Times New Roman" w:eastAsia="Times New Roman" w:hAnsi="Times New Roman" w:cs="Times New Roman"/>
                <w:b/>
                <w:sz w:val="24"/>
              </w:rPr>
              <w:t>Period</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Dashboard</w:t>
            </w:r>
          </w:p>
        </w:tc>
        <w:tc>
          <w:tcPr>
            <w:tcW w:w="2074"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Update frequency</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30 mins</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&gt;2 hours</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Correctness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100%</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min</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&lt;100%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Availability</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99%</w:t>
            </w:r>
            <w:r w:rsidRPr="003A019E">
              <w:rPr>
                <w:rFonts w:ascii="Times New Roman" w:eastAsia="Times New Roman" w:hAnsi="Times New Roman" w:cs="Times New Roman"/>
                <w:i/>
                <w:sz w:val="24"/>
                <w:vertAlign w:val="superscript"/>
              </w:rPr>
              <w:t>1</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min</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&lt;99%</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SLE reports</w:t>
            </w: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Production frequency</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Monthly</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Published on web site</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&lt;10 days after month end</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&gt;10 days</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Notification of publication (delivery to contracted parties)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&lt;2 hours after publish</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&gt;2 hours</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 xml:space="preserve">Availability </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99%</w:t>
            </w:r>
            <w:r w:rsidRPr="003A019E">
              <w:rPr>
                <w:rFonts w:ascii="Times New Roman" w:eastAsia="Times New Roman" w:hAnsi="Times New Roman" w:cs="Times New Roman"/>
                <w:i/>
                <w:sz w:val="24"/>
                <w:vertAlign w:val="superscript"/>
              </w:rPr>
              <w:t>1</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min</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&lt;99%</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Request database</w:t>
            </w:r>
          </w:p>
        </w:tc>
        <w:tc>
          <w:tcPr>
            <w:tcW w:w="2074"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Update frequency</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Daily</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Correctness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100%</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min</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&lt;100%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Availability</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99%</w:t>
            </w:r>
            <w:r w:rsidRPr="003A019E">
              <w:rPr>
                <w:rFonts w:ascii="Times New Roman" w:eastAsia="Times New Roman" w:hAnsi="Times New Roman" w:cs="Times New Roman"/>
                <w:i/>
                <w:sz w:val="24"/>
                <w:vertAlign w:val="superscript"/>
              </w:rPr>
              <w:t>1</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min</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&lt;99%</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Status tracker</w:t>
            </w: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Update frequency</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30 mins</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&gt;30 mins</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Correctness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100%</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min</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&lt;100%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Availability</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99%</w:t>
            </w:r>
            <w:r w:rsidRPr="003A019E">
              <w:rPr>
                <w:rFonts w:ascii="Times New Roman" w:eastAsia="Times New Roman" w:hAnsi="Times New Roman" w:cs="Times New Roman"/>
                <w:i/>
                <w:sz w:val="24"/>
                <w:vertAlign w:val="superscript"/>
              </w:rPr>
              <w:t>1</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min</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&lt;99%</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 xml:space="preserve">  Ad-hoc requests</w:t>
            </w: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Acknowledgement of receipt</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1 hour</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&lt;100%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Initial response to Urgent priority requests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2 hours</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Full response to Urgent priority requests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12 hours</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Initial response to High priority requests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8 hours</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&lt;95%</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Full response to High priority requests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48 hours</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&lt;95%</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Initial response to Normal priority requests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5 days</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&lt;95%</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Full response to Normal priority requests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15 days</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&lt;95%</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bl>
    <w:p w:rsidR="00373A93" w:rsidRDefault="00373A93" w:rsidP="00373A93">
      <w:pPr>
        <w:rPr>
          <w:rFonts w:ascii="Times New Roman" w:hAnsi="Times New Roman" w:cs="Times New Roman"/>
          <w:b/>
          <w:sz w:val="28"/>
          <w:szCs w:val="28"/>
        </w:rPr>
      </w:pPr>
    </w:p>
    <w:p w:rsidR="003A019E" w:rsidRPr="00343E94" w:rsidRDefault="003A019E" w:rsidP="00373A93">
      <w:pPr>
        <w:jc w:val="center"/>
        <w:rPr>
          <w:rFonts w:ascii="Times New Roman" w:hAnsi="Times New Roman" w:cs="Times New Roman"/>
          <w:b/>
          <w:sz w:val="28"/>
        </w:rPr>
      </w:pPr>
      <w:r w:rsidRPr="00343E94">
        <w:rPr>
          <w:rFonts w:ascii="Times New Roman" w:hAnsi="Times New Roman" w:cs="Times New Roman"/>
          <w:b/>
          <w:sz w:val="28"/>
        </w:rPr>
        <w:lastRenderedPageBreak/>
        <w:t xml:space="preserve">APPENDIX </w:t>
      </w:r>
      <w:r w:rsidR="00343E94">
        <w:rPr>
          <w:rFonts w:ascii="Times New Roman" w:hAnsi="Times New Roman" w:cs="Times New Roman"/>
          <w:b/>
          <w:sz w:val="28"/>
        </w:rPr>
        <w:t>B</w:t>
      </w:r>
    </w:p>
    <w:p w:rsidR="003A019E" w:rsidRPr="003A019E" w:rsidRDefault="003A019E" w:rsidP="003A019E">
      <w:pPr>
        <w:pStyle w:val="Normal1"/>
        <w:keepNext/>
        <w:spacing w:after="100"/>
        <w:jc w:val="center"/>
        <w:rPr>
          <w:rFonts w:ascii="Times New Roman" w:hAnsi="Times New Roman" w:cs="Times New Roman"/>
          <w:b/>
          <w:sz w:val="28"/>
          <w:szCs w:val="28"/>
        </w:rPr>
      </w:pPr>
      <w:r>
        <w:rPr>
          <w:rFonts w:ascii="Times New Roman" w:hAnsi="Times New Roman" w:cs="Times New Roman"/>
          <w:b/>
          <w:sz w:val="28"/>
          <w:szCs w:val="28"/>
        </w:rPr>
        <w:t>ONLINE SERVICES DEFINITION AND AVAILABILITY</w:t>
      </w:r>
    </w:p>
    <w:tbl>
      <w:tblPr>
        <w:tblStyle w:val="a"/>
        <w:tblpPr w:leftFromText="180" w:rightFromText="180" w:vertAnchor="text" w:horzAnchor="margin" w:tblpXSpec="center" w:tblpY="180"/>
        <w:tblW w:w="13397" w:type="dxa"/>
        <w:tblLayout w:type="fixed"/>
        <w:tblLook w:val="0000" w:firstRow="0" w:lastRow="0" w:firstColumn="0" w:lastColumn="0" w:noHBand="0" w:noVBand="0"/>
      </w:tblPr>
      <w:tblGrid>
        <w:gridCol w:w="3029"/>
        <w:gridCol w:w="524"/>
        <w:gridCol w:w="8232"/>
        <w:gridCol w:w="1612"/>
      </w:tblGrid>
      <w:tr w:rsidR="0002085F" w:rsidRPr="003A019E" w:rsidTr="003A019E">
        <w:tc>
          <w:tcPr>
            <w:tcW w:w="3029" w:type="dxa"/>
            <w:tcBorders>
              <w:top w:val="single" w:sz="4" w:space="0" w:color="808080"/>
              <w:left w:val="single" w:sz="4" w:space="0" w:color="808080"/>
              <w:bottom w:val="single" w:sz="4" w:space="0" w:color="808080"/>
            </w:tcBorders>
            <w:shd w:val="clear" w:color="auto" w:fill="CCFFFF"/>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b/>
                <w:sz w:val="24"/>
              </w:rPr>
              <w:t>Service Area</w:t>
            </w:r>
          </w:p>
        </w:tc>
        <w:tc>
          <w:tcPr>
            <w:tcW w:w="524" w:type="dxa"/>
            <w:tcBorders>
              <w:top w:val="single" w:sz="4" w:space="0" w:color="808080"/>
              <w:left w:val="single" w:sz="4" w:space="0" w:color="808080"/>
              <w:bottom w:val="single" w:sz="4" w:space="0" w:color="808080"/>
            </w:tcBorders>
            <w:shd w:val="clear" w:color="auto" w:fill="CCFFFF"/>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b/>
                <w:sz w:val="24"/>
              </w:rPr>
              <w:t>#</w:t>
            </w:r>
          </w:p>
        </w:tc>
        <w:tc>
          <w:tcPr>
            <w:tcW w:w="8232" w:type="dxa"/>
            <w:tcBorders>
              <w:top w:val="single" w:sz="4" w:space="0" w:color="808080"/>
              <w:left w:val="single" w:sz="4" w:space="0" w:color="808080"/>
              <w:bottom w:val="single" w:sz="4" w:space="0" w:color="808080"/>
            </w:tcBorders>
            <w:shd w:val="clear" w:color="auto" w:fill="CCFFFF"/>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b/>
                <w:sz w:val="24"/>
              </w:rPr>
              <w:t>Service</w:t>
            </w:r>
          </w:p>
        </w:tc>
        <w:tc>
          <w:tcPr>
            <w:tcW w:w="1612" w:type="dxa"/>
            <w:tcBorders>
              <w:top w:val="single" w:sz="4" w:space="0" w:color="808080"/>
              <w:left w:val="single" w:sz="4" w:space="0" w:color="808080"/>
              <w:bottom w:val="single" w:sz="4" w:space="0" w:color="808080"/>
              <w:right w:val="single" w:sz="4" w:space="0" w:color="808080"/>
            </w:tcBorders>
            <w:shd w:val="clear" w:color="auto" w:fill="CCFFFF"/>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b/>
                <w:sz w:val="24"/>
              </w:rPr>
              <w:t xml:space="preserve">Availability </w:t>
            </w:r>
          </w:p>
        </w:tc>
      </w:tr>
      <w:tr w:rsidR="0002085F" w:rsidRPr="003A019E" w:rsidTr="003A019E">
        <w:tc>
          <w:tcPr>
            <w:tcW w:w="3029"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Root Database (Register of TLDs)</w:t>
            </w:r>
          </w:p>
        </w:tc>
        <w:tc>
          <w:tcPr>
            <w:tcW w:w="524"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1a</w:t>
            </w:r>
          </w:p>
        </w:tc>
        <w:tc>
          <w:tcPr>
            <w:tcW w:w="8232"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Online web publication of the authoritative database of TLDs</w:t>
            </w:r>
          </w:p>
        </w:tc>
        <w:tc>
          <w:tcPr>
            <w:tcW w:w="1612" w:type="dxa"/>
            <w:tcBorders>
              <w:top w:val="single" w:sz="4" w:space="0" w:color="808080"/>
              <w:left w:val="single" w:sz="4" w:space="0" w:color="808080"/>
              <w:bottom w:val="single" w:sz="4" w:space="0" w:color="808080"/>
              <w:right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99.9%</w:t>
            </w:r>
          </w:p>
        </w:tc>
      </w:tr>
      <w:tr w:rsidR="0002085F" w:rsidRPr="003A019E" w:rsidTr="003A019E">
        <w:tc>
          <w:tcPr>
            <w:tcW w:w="3029"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rPr>
            </w:pPr>
          </w:p>
        </w:tc>
        <w:tc>
          <w:tcPr>
            <w:tcW w:w="524"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1b</w:t>
            </w:r>
          </w:p>
        </w:tc>
        <w:tc>
          <w:tcPr>
            <w:tcW w:w="8232"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An online interactive web service for credentialed customers to submit change requests to their root zone database entries</w:t>
            </w:r>
          </w:p>
        </w:tc>
        <w:tc>
          <w:tcPr>
            <w:tcW w:w="1612" w:type="dxa"/>
            <w:tcBorders>
              <w:top w:val="single" w:sz="4" w:space="0" w:color="808080"/>
              <w:left w:val="single" w:sz="4" w:space="0" w:color="808080"/>
              <w:bottom w:val="single" w:sz="4" w:space="0" w:color="808080"/>
              <w:right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99.0%</w:t>
            </w:r>
          </w:p>
        </w:tc>
      </w:tr>
      <w:tr w:rsidR="0002085F" w:rsidRPr="003A019E" w:rsidTr="003A019E">
        <w:tc>
          <w:tcPr>
            <w:tcW w:w="3029"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highlight w:val="yellow"/>
              </w:rPr>
            </w:pPr>
          </w:p>
        </w:tc>
        <w:tc>
          <w:tcPr>
            <w:tcW w:w="524" w:type="dxa"/>
            <w:tcBorders>
              <w:top w:val="single" w:sz="4" w:space="0" w:color="808080"/>
              <w:left w:val="single" w:sz="4" w:space="0" w:color="808080"/>
              <w:bottom w:val="single" w:sz="4" w:space="0" w:color="808080"/>
            </w:tcBorders>
          </w:tcPr>
          <w:p w:rsidR="0002085F" w:rsidRPr="004C460A" w:rsidRDefault="0002085F" w:rsidP="0002085F">
            <w:pPr>
              <w:pStyle w:val="Normal1"/>
              <w:rPr>
                <w:rFonts w:ascii="Times New Roman" w:hAnsi="Times New Roman" w:cs="Times New Roman"/>
              </w:rPr>
            </w:pPr>
            <w:r w:rsidRPr="004C460A">
              <w:rPr>
                <w:rFonts w:ascii="Times New Roman" w:eastAsia="Times New Roman" w:hAnsi="Times New Roman" w:cs="Times New Roman"/>
                <w:sz w:val="24"/>
              </w:rPr>
              <w:t>1c</w:t>
            </w:r>
          </w:p>
        </w:tc>
        <w:tc>
          <w:tcPr>
            <w:tcW w:w="8232" w:type="dxa"/>
            <w:tcBorders>
              <w:top w:val="single" w:sz="4" w:space="0" w:color="808080"/>
              <w:left w:val="single" w:sz="4" w:space="0" w:color="808080"/>
              <w:bottom w:val="single" w:sz="4" w:space="0" w:color="808080"/>
            </w:tcBorders>
          </w:tcPr>
          <w:p w:rsidR="0002085F" w:rsidRPr="004C460A" w:rsidRDefault="0002085F" w:rsidP="0002085F">
            <w:pPr>
              <w:pStyle w:val="Normal1"/>
              <w:keepNext/>
              <w:keepLines/>
              <w:spacing w:before="240" w:after="40"/>
              <w:contextualSpacing/>
              <w:outlineLvl w:val="3"/>
              <w:rPr>
                <w:rFonts w:ascii="Times New Roman" w:hAnsi="Times New Roman" w:cs="Times New Roman"/>
                <w:strike/>
              </w:rPr>
            </w:pPr>
            <w:del w:id="38" w:author="Microsoft account" w:date="2015-06-10T11:12:00Z">
              <w:r w:rsidRPr="004C460A" w:rsidDel="00F91837">
                <w:rPr>
                  <w:rFonts w:ascii="Times New Roman" w:eastAsia="Times New Roman" w:hAnsi="Times New Roman" w:cs="Times New Roman"/>
                  <w:sz w:val="24"/>
                </w:rPr>
                <w:delText>A service to accept new customers and allow them to populate a new entry</w:delText>
              </w:r>
            </w:del>
          </w:p>
        </w:tc>
        <w:tc>
          <w:tcPr>
            <w:tcW w:w="1612" w:type="dxa"/>
            <w:tcBorders>
              <w:top w:val="single" w:sz="4" w:space="0" w:color="808080"/>
              <w:left w:val="single" w:sz="4" w:space="0" w:color="808080"/>
              <w:bottom w:val="single" w:sz="4" w:space="0" w:color="808080"/>
              <w:right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95.0%</w:t>
            </w:r>
          </w:p>
        </w:tc>
      </w:tr>
      <w:tr w:rsidR="0002085F" w:rsidRPr="003A019E" w:rsidTr="003A019E">
        <w:tc>
          <w:tcPr>
            <w:tcW w:w="3029"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highlight w:val="yellow"/>
              </w:rPr>
            </w:pPr>
          </w:p>
        </w:tc>
        <w:tc>
          <w:tcPr>
            <w:tcW w:w="524" w:type="dxa"/>
            <w:tcBorders>
              <w:top w:val="single" w:sz="4" w:space="0" w:color="808080"/>
              <w:left w:val="single" w:sz="4" w:space="0" w:color="808080"/>
              <w:bottom w:val="single" w:sz="4" w:space="0" w:color="808080"/>
            </w:tcBorders>
          </w:tcPr>
          <w:p w:rsidR="0002085F" w:rsidRPr="004C460A" w:rsidRDefault="0002085F" w:rsidP="0002085F">
            <w:pPr>
              <w:pStyle w:val="Normal1"/>
              <w:rPr>
                <w:rFonts w:ascii="Times New Roman" w:hAnsi="Times New Roman" w:cs="Times New Roman"/>
                <w:highlight w:val="yellow"/>
              </w:rPr>
            </w:pPr>
            <w:r w:rsidRPr="004C460A">
              <w:rPr>
                <w:rFonts w:ascii="Times New Roman" w:eastAsia="Times New Roman" w:hAnsi="Times New Roman" w:cs="Times New Roman"/>
                <w:sz w:val="24"/>
              </w:rPr>
              <w:t>1d</w:t>
            </w:r>
          </w:p>
        </w:tc>
        <w:tc>
          <w:tcPr>
            <w:tcW w:w="8232" w:type="dxa"/>
            <w:tcBorders>
              <w:top w:val="single" w:sz="4" w:space="0" w:color="808080"/>
              <w:left w:val="single" w:sz="4" w:space="0" w:color="808080"/>
              <w:bottom w:val="single" w:sz="4" w:space="0" w:color="808080"/>
            </w:tcBorders>
          </w:tcPr>
          <w:p w:rsidR="0002085F" w:rsidRPr="004C460A" w:rsidRDefault="0002085F" w:rsidP="0002085F">
            <w:pPr>
              <w:pStyle w:val="Normal1"/>
              <w:keepNext/>
              <w:keepLines/>
              <w:spacing w:before="240" w:after="40"/>
              <w:contextualSpacing/>
              <w:outlineLvl w:val="3"/>
              <w:rPr>
                <w:rFonts w:ascii="Times New Roman" w:hAnsi="Times New Roman" w:cs="Times New Roman"/>
                <w:strike/>
              </w:rPr>
            </w:pPr>
            <w:del w:id="39" w:author="Microsoft account" w:date="2015-06-10T11:12:00Z">
              <w:r w:rsidRPr="004C460A" w:rsidDel="00F91837">
                <w:rPr>
                  <w:rFonts w:ascii="Times New Roman" w:eastAsia="Times New Roman" w:hAnsi="Times New Roman" w:cs="Times New Roman"/>
                  <w:sz w:val="24"/>
                </w:rPr>
                <w:delText>A service to remove the entry of a departing customer</w:delText>
              </w:r>
            </w:del>
          </w:p>
        </w:tc>
        <w:tc>
          <w:tcPr>
            <w:tcW w:w="1612" w:type="dxa"/>
            <w:tcBorders>
              <w:top w:val="single" w:sz="4" w:space="0" w:color="808080"/>
              <w:left w:val="single" w:sz="4" w:space="0" w:color="808080"/>
              <w:bottom w:val="single" w:sz="4" w:space="0" w:color="808080"/>
              <w:right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95.0%</w:t>
            </w:r>
          </w:p>
        </w:tc>
      </w:tr>
      <w:tr w:rsidR="0002085F" w:rsidRPr="003A019E" w:rsidTr="003A019E">
        <w:tc>
          <w:tcPr>
            <w:tcW w:w="3029"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rPr>
            </w:pPr>
          </w:p>
        </w:tc>
        <w:tc>
          <w:tcPr>
            <w:tcW w:w="524" w:type="dxa"/>
            <w:tcBorders>
              <w:top w:val="single" w:sz="4" w:space="0" w:color="808080"/>
              <w:left w:val="single" w:sz="4" w:space="0" w:color="808080"/>
              <w:bottom w:val="single" w:sz="4" w:space="0" w:color="808080"/>
            </w:tcBorders>
          </w:tcPr>
          <w:p w:rsidR="0002085F" w:rsidRPr="004C460A" w:rsidRDefault="0002085F" w:rsidP="0002085F">
            <w:pPr>
              <w:pStyle w:val="Normal1"/>
              <w:rPr>
                <w:rFonts w:ascii="Times New Roman" w:eastAsia="Times New Roman" w:hAnsi="Times New Roman" w:cs="Times New Roman"/>
                <w:sz w:val="24"/>
              </w:rPr>
            </w:pPr>
            <w:r w:rsidRPr="004C460A">
              <w:rPr>
                <w:rFonts w:ascii="Times New Roman" w:eastAsia="Times New Roman" w:hAnsi="Times New Roman" w:cs="Times New Roman"/>
                <w:sz w:val="24"/>
              </w:rPr>
              <w:t>1e</w:t>
            </w:r>
          </w:p>
        </w:tc>
        <w:tc>
          <w:tcPr>
            <w:tcW w:w="8232" w:type="dxa"/>
            <w:tcBorders>
              <w:top w:val="single" w:sz="4" w:space="0" w:color="808080"/>
              <w:left w:val="single" w:sz="4" w:space="0" w:color="808080"/>
              <w:bottom w:val="single" w:sz="4" w:space="0" w:color="808080"/>
            </w:tcBorders>
          </w:tcPr>
          <w:p w:rsidR="0002085F" w:rsidRPr="004C460A" w:rsidRDefault="0002085F" w:rsidP="0002085F">
            <w:pPr>
              <w:pStyle w:val="Normal1"/>
              <w:keepNext/>
              <w:keepLines/>
              <w:spacing w:before="240" w:after="40"/>
              <w:contextualSpacing/>
              <w:outlineLvl w:val="3"/>
              <w:rPr>
                <w:rFonts w:ascii="Times New Roman" w:eastAsia="Times New Roman" w:hAnsi="Times New Roman" w:cs="Times New Roman"/>
                <w:sz w:val="24"/>
              </w:rPr>
            </w:pPr>
            <w:r w:rsidRPr="004C460A">
              <w:rPr>
                <w:rFonts w:ascii="Times New Roman" w:eastAsia="Times New Roman" w:hAnsi="Times New Roman" w:cs="Times New Roman"/>
                <w:sz w:val="24"/>
              </w:rPr>
              <w:t>Online publication of the complete root zone file for download</w:t>
            </w:r>
          </w:p>
        </w:tc>
        <w:tc>
          <w:tcPr>
            <w:tcW w:w="1612" w:type="dxa"/>
            <w:tcBorders>
              <w:top w:val="single" w:sz="4" w:space="0" w:color="808080"/>
              <w:left w:val="single" w:sz="4" w:space="0" w:color="808080"/>
              <w:bottom w:val="single" w:sz="4" w:space="0" w:color="808080"/>
              <w:right w:val="single" w:sz="4" w:space="0" w:color="808080"/>
            </w:tcBorders>
          </w:tcPr>
          <w:p w:rsidR="0002085F" w:rsidRPr="003A019E" w:rsidRDefault="0002085F" w:rsidP="0002085F">
            <w:pPr>
              <w:pStyle w:val="Normal1"/>
              <w:rPr>
                <w:rFonts w:ascii="Times New Roman" w:eastAsia="Times New Roman" w:hAnsi="Times New Roman" w:cs="Times New Roman"/>
                <w:sz w:val="24"/>
              </w:rPr>
            </w:pPr>
            <w:r w:rsidRPr="003A019E">
              <w:rPr>
                <w:rFonts w:ascii="Times New Roman" w:eastAsia="Times New Roman" w:hAnsi="Times New Roman" w:cs="Times New Roman"/>
                <w:sz w:val="24"/>
              </w:rPr>
              <w:t>99.9%</w:t>
            </w:r>
          </w:p>
        </w:tc>
      </w:tr>
      <w:tr w:rsidR="0002085F" w:rsidRPr="003A019E" w:rsidDel="00F91837" w:rsidTr="003A019E">
        <w:trPr>
          <w:del w:id="40" w:author="Microsoft account" w:date="2015-06-10T11:12:00Z"/>
        </w:trPr>
        <w:tc>
          <w:tcPr>
            <w:tcW w:w="3029" w:type="dxa"/>
            <w:tcBorders>
              <w:top w:val="single" w:sz="4" w:space="0" w:color="808080"/>
              <w:left w:val="single" w:sz="4" w:space="0" w:color="808080"/>
              <w:bottom w:val="single" w:sz="4" w:space="0" w:color="808080"/>
            </w:tcBorders>
            <w:shd w:val="clear" w:color="auto" w:fill="E0E0E0"/>
          </w:tcPr>
          <w:p w:rsidR="0002085F" w:rsidRPr="003A019E" w:rsidDel="00F91837" w:rsidRDefault="0002085F" w:rsidP="0002085F">
            <w:pPr>
              <w:pStyle w:val="Normal1"/>
              <w:keepNext/>
              <w:keepLines/>
              <w:spacing w:before="240" w:after="40"/>
              <w:contextualSpacing/>
              <w:outlineLvl w:val="3"/>
              <w:rPr>
                <w:del w:id="41" w:author="Microsoft account" w:date="2015-06-10T11:12:00Z"/>
                <w:rFonts w:ascii="Times New Roman" w:hAnsi="Times New Roman" w:cs="Times New Roman"/>
                <w:strike/>
              </w:rPr>
            </w:pPr>
            <w:del w:id="42" w:author="Microsoft account" w:date="2015-06-10T11:12:00Z">
              <w:r w:rsidRPr="003A019E" w:rsidDel="00F91837">
                <w:rPr>
                  <w:rFonts w:ascii="Times New Roman" w:eastAsia="Times New Roman" w:hAnsi="Times New Roman" w:cs="Times New Roman"/>
                  <w:sz w:val="24"/>
                </w:rPr>
                <w:delText>Root Zone</w:delText>
              </w:r>
              <w:r w:rsidRPr="003A019E" w:rsidDel="00F91837">
                <w:rPr>
                  <w:rFonts w:ascii="Times New Roman" w:eastAsia="Times New Roman" w:hAnsi="Times New Roman" w:cs="Times New Roman"/>
                  <w:sz w:val="24"/>
                  <w:vertAlign w:val="superscript"/>
                </w:rPr>
                <w:delText>3</w:delText>
              </w:r>
            </w:del>
          </w:p>
        </w:tc>
        <w:tc>
          <w:tcPr>
            <w:tcW w:w="524" w:type="dxa"/>
            <w:tcBorders>
              <w:top w:val="single" w:sz="4" w:space="0" w:color="808080"/>
              <w:left w:val="single" w:sz="4" w:space="0" w:color="808080"/>
              <w:bottom w:val="single" w:sz="4" w:space="0" w:color="808080"/>
            </w:tcBorders>
            <w:shd w:val="clear" w:color="auto" w:fill="E0E0E0"/>
          </w:tcPr>
          <w:p w:rsidR="0002085F" w:rsidRPr="004C460A" w:rsidDel="00F91837" w:rsidRDefault="0002085F" w:rsidP="0002085F">
            <w:pPr>
              <w:pStyle w:val="Normal1"/>
              <w:keepNext/>
              <w:keepLines/>
              <w:spacing w:before="240" w:after="40"/>
              <w:contextualSpacing/>
              <w:outlineLvl w:val="3"/>
              <w:rPr>
                <w:del w:id="43" w:author="Microsoft account" w:date="2015-06-10T11:12:00Z"/>
                <w:rFonts w:ascii="Times New Roman" w:hAnsi="Times New Roman" w:cs="Times New Roman"/>
                <w:b/>
                <w:sz w:val="24"/>
              </w:rPr>
            </w:pPr>
            <w:del w:id="44" w:author="Microsoft account" w:date="2015-06-10T11:12:00Z">
              <w:r w:rsidRPr="004C460A" w:rsidDel="00F91837">
                <w:rPr>
                  <w:rFonts w:ascii="Times New Roman" w:eastAsia="Times New Roman" w:hAnsi="Times New Roman" w:cs="Times New Roman"/>
                  <w:sz w:val="24"/>
                </w:rPr>
                <w:delText>2a</w:delText>
              </w:r>
            </w:del>
          </w:p>
        </w:tc>
        <w:tc>
          <w:tcPr>
            <w:tcW w:w="8232" w:type="dxa"/>
            <w:tcBorders>
              <w:top w:val="single" w:sz="4" w:space="0" w:color="808080"/>
              <w:left w:val="single" w:sz="4" w:space="0" w:color="808080"/>
              <w:bottom w:val="single" w:sz="4" w:space="0" w:color="808080"/>
            </w:tcBorders>
            <w:shd w:val="clear" w:color="auto" w:fill="E0E0E0"/>
          </w:tcPr>
          <w:p w:rsidR="0002085F" w:rsidRPr="004C460A" w:rsidDel="00F91837" w:rsidRDefault="0002085F" w:rsidP="0002085F">
            <w:pPr>
              <w:pStyle w:val="Normal1"/>
              <w:keepNext/>
              <w:keepLines/>
              <w:spacing w:before="240" w:after="40"/>
              <w:contextualSpacing/>
              <w:outlineLvl w:val="3"/>
              <w:rPr>
                <w:del w:id="45" w:author="Microsoft account" w:date="2015-06-10T11:12:00Z"/>
                <w:rFonts w:ascii="Times New Roman" w:hAnsi="Times New Roman" w:cs="Times New Roman"/>
                <w:b/>
                <w:sz w:val="24"/>
              </w:rPr>
            </w:pPr>
            <w:del w:id="46" w:author="Microsoft account" w:date="2015-06-10T11:12:00Z">
              <w:r w:rsidRPr="004C460A" w:rsidDel="00F91837">
                <w:rPr>
                  <w:rFonts w:ascii="Times New Roman" w:eastAsia="Times New Roman" w:hAnsi="Times New Roman" w:cs="Times New Roman"/>
                  <w:sz w:val="24"/>
                </w:rPr>
                <w:delText>A service for customers to make changes to their zone data</w:delText>
              </w:r>
            </w:del>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rsidR="0002085F" w:rsidRPr="003A019E" w:rsidDel="00F91837" w:rsidRDefault="0002085F" w:rsidP="0002085F">
            <w:pPr>
              <w:pStyle w:val="Normal1"/>
              <w:keepNext/>
              <w:keepLines/>
              <w:spacing w:before="240" w:after="40"/>
              <w:contextualSpacing/>
              <w:outlineLvl w:val="3"/>
              <w:rPr>
                <w:del w:id="47" w:author="Microsoft account" w:date="2015-06-10T11:12:00Z"/>
                <w:rFonts w:ascii="Times New Roman" w:hAnsi="Times New Roman" w:cs="Times New Roman"/>
                <w:strike/>
              </w:rPr>
            </w:pPr>
            <w:del w:id="48" w:author="Microsoft account" w:date="2015-06-10T11:12:00Z">
              <w:r w:rsidRPr="003A019E" w:rsidDel="00F91837">
                <w:rPr>
                  <w:rFonts w:ascii="Times New Roman" w:eastAsia="Times New Roman" w:hAnsi="Times New Roman" w:cs="Times New Roman"/>
                  <w:sz w:val="24"/>
                </w:rPr>
                <w:delText>99.9%</w:delText>
              </w:r>
            </w:del>
          </w:p>
        </w:tc>
      </w:tr>
      <w:tr w:rsidR="0002085F" w:rsidRPr="003A019E" w:rsidDel="00F91837" w:rsidTr="003A019E">
        <w:trPr>
          <w:del w:id="49" w:author="Microsoft account" w:date="2015-06-10T11:12:00Z"/>
        </w:trPr>
        <w:tc>
          <w:tcPr>
            <w:tcW w:w="3029" w:type="dxa"/>
            <w:tcBorders>
              <w:top w:val="single" w:sz="4" w:space="0" w:color="808080"/>
              <w:left w:val="single" w:sz="4" w:space="0" w:color="808080"/>
              <w:bottom w:val="single" w:sz="4" w:space="0" w:color="808080"/>
            </w:tcBorders>
            <w:shd w:val="clear" w:color="auto" w:fill="E0E0E0"/>
          </w:tcPr>
          <w:p w:rsidR="0002085F" w:rsidRPr="003A019E" w:rsidDel="00F91837" w:rsidRDefault="0002085F" w:rsidP="0002085F">
            <w:pPr>
              <w:pStyle w:val="Normal1"/>
              <w:rPr>
                <w:del w:id="50" w:author="Microsoft account" w:date="2015-06-10T11:12:00Z"/>
                <w:rFonts w:ascii="Times New Roman" w:hAnsi="Times New Roman" w:cs="Times New Roman"/>
              </w:rPr>
            </w:pPr>
          </w:p>
        </w:tc>
        <w:tc>
          <w:tcPr>
            <w:tcW w:w="524" w:type="dxa"/>
            <w:tcBorders>
              <w:top w:val="single" w:sz="4" w:space="0" w:color="808080"/>
              <w:left w:val="single" w:sz="4" w:space="0" w:color="808080"/>
              <w:bottom w:val="single" w:sz="4" w:space="0" w:color="808080"/>
            </w:tcBorders>
            <w:shd w:val="clear" w:color="auto" w:fill="E0E0E0"/>
          </w:tcPr>
          <w:p w:rsidR="0002085F" w:rsidRPr="004C460A" w:rsidDel="00F91837" w:rsidRDefault="0002085F" w:rsidP="0002085F">
            <w:pPr>
              <w:pStyle w:val="Normal1"/>
              <w:keepNext/>
              <w:keepLines/>
              <w:spacing w:before="240" w:after="40"/>
              <w:contextualSpacing/>
              <w:outlineLvl w:val="3"/>
              <w:rPr>
                <w:del w:id="51" w:author="Microsoft account" w:date="2015-06-10T11:12:00Z"/>
                <w:rFonts w:ascii="Times New Roman" w:hAnsi="Times New Roman" w:cs="Times New Roman"/>
                <w:b/>
                <w:sz w:val="24"/>
              </w:rPr>
            </w:pPr>
            <w:del w:id="52" w:author="Microsoft account" w:date="2015-06-10T11:12:00Z">
              <w:r w:rsidRPr="004C460A" w:rsidDel="00F91837">
                <w:rPr>
                  <w:rFonts w:ascii="Times New Roman" w:eastAsia="Times New Roman" w:hAnsi="Times New Roman" w:cs="Times New Roman"/>
                  <w:sz w:val="24"/>
                </w:rPr>
                <w:delText>2b</w:delText>
              </w:r>
            </w:del>
          </w:p>
        </w:tc>
        <w:tc>
          <w:tcPr>
            <w:tcW w:w="8232" w:type="dxa"/>
            <w:tcBorders>
              <w:top w:val="single" w:sz="4" w:space="0" w:color="808080"/>
              <w:left w:val="single" w:sz="4" w:space="0" w:color="808080"/>
              <w:bottom w:val="single" w:sz="4" w:space="0" w:color="808080"/>
            </w:tcBorders>
            <w:shd w:val="clear" w:color="auto" w:fill="E0E0E0"/>
          </w:tcPr>
          <w:p w:rsidR="0002085F" w:rsidRPr="004C460A" w:rsidDel="00F91837" w:rsidRDefault="0002085F" w:rsidP="0002085F">
            <w:pPr>
              <w:pStyle w:val="Normal1"/>
              <w:keepNext/>
              <w:keepLines/>
              <w:spacing w:before="240" w:after="40"/>
              <w:contextualSpacing/>
              <w:outlineLvl w:val="3"/>
              <w:rPr>
                <w:del w:id="53" w:author="Microsoft account" w:date="2015-06-10T11:12:00Z"/>
                <w:rFonts w:ascii="Times New Roman" w:hAnsi="Times New Roman" w:cs="Times New Roman"/>
                <w:b/>
                <w:sz w:val="24"/>
              </w:rPr>
            </w:pPr>
            <w:del w:id="54" w:author="Microsoft account" w:date="2015-06-10T11:12:00Z">
              <w:r w:rsidRPr="004C460A" w:rsidDel="00F91837">
                <w:rPr>
                  <w:rFonts w:ascii="Times New Roman" w:eastAsia="Times New Roman" w:hAnsi="Times New Roman" w:cs="Times New Roman"/>
                  <w:sz w:val="24"/>
                </w:rPr>
                <w:delText>A service to allow new customers to populate new zone data</w:delText>
              </w:r>
            </w:del>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rsidR="0002085F" w:rsidRPr="003A019E" w:rsidDel="00F91837" w:rsidRDefault="0002085F" w:rsidP="0002085F">
            <w:pPr>
              <w:pStyle w:val="Normal1"/>
              <w:keepNext/>
              <w:keepLines/>
              <w:spacing w:before="240" w:after="40"/>
              <w:contextualSpacing/>
              <w:outlineLvl w:val="3"/>
              <w:rPr>
                <w:del w:id="55" w:author="Microsoft account" w:date="2015-06-10T11:12:00Z"/>
                <w:rFonts w:ascii="Times New Roman" w:hAnsi="Times New Roman" w:cs="Times New Roman"/>
                <w:strike/>
              </w:rPr>
            </w:pPr>
            <w:del w:id="56" w:author="Microsoft account" w:date="2015-06-10T11:12:00Z">
              <w:r w:rsidRPr="003A019E" w:rsidDel="00F91837">
                <w:rPr>
                  <w:rFonts w:ascii="Times New Roman" w:eastAsia="Times New Roman" w:hAnsi="Times New Roman" w:cs="Times New Roman"/>
                  <w:sz w:val="24"/>
                </w:rPr>
                <w:delText>95.0%</w:delText>
              </w:r>
            </w:del>
          </w:p>
        </w:tc>
      </w:tr>
      <w:tr w:rsidR="0002085F" w:rsidRPr="003A019E" w:rsidDel="00F91837" w:rsidTr="003A019E">
        <w:trPr>
          <w:del w:id="57" w:author="Microsoft account" w:date="2015-06-10T11:12:00Z"/>
        </w:trPr>
        <w:tc>
          <w:tcPr>
            <w:tcW w:w="3029" w:type="dxa"/>
            <w:tcBorders>
              <w:top w:val="single" w:sz="4" w:space="0" w:color="808080"/>
              <w:left w:val="single" w:sz="4" w:space="0" w:color="808080"/>
              <w:bottom w:val="single" w:sz="4" w:space="0" w:color="808080"/>
            </w:tcBorders>
            <w:shd w:val="clear" w:color="auto" w:fill="E0E0E0"/>
          </w:tcPr>
          <w:p w:rsidR="0002085F" w:rsidRPr="003A019E" w:rsidDel="00F91837" w:rsidRDefault="0002085F" w:rsidP="0002085F">
            <w:pPr>
              <w:pStyle w:val="Normal1"/>
              <w:keepNext/>
              <w:keepLines/>
              <w:spacing w:before="480" w:after="120"/>
              <w:contextualSpacing/>
              <w:rPr>
                <w:del w:id="58" w:author="Microsoft account" w:date="2015-06-10T11:12:00Z"/>
                <w:rFonts w:ascii="Times New Roman" w:hAnsi="Times New Roman" w:cs="Times New Roman"/>
                <w:b/>
                <w:sz w:val="72"/>
              </w:rPr>
            </w:pPr>
          </w:p>
        </w:tc>
        <w:tc>
          <w:tcPr>
            <w:tcW w:w="524" w:type="dxa"/>
            <w:tcBorders>
              <w:top w:val="single" w:sz="4" w:space="0" w:color="808080"/>
              <w:left w:val="single" w:sz="4" w:space="0" w:color="808080"/>
              <w:bottom w:val="single" w:sz="4" w:space="0" w:color="808080"/>
            </w:tcBorders>
            <w:shd w:val="clear" w:color="auto" w:fill="E0E0E0"/>
          </w:tcPr>
          <w:p w:rsidR="0002085F" w:rsidRPr="004C460A" w:rsidDel="00F91837" w:rsidRDefault="0002085F" w:rsidP="0002085F">
            <w:pPr>
              <w:pStyle w:val="Normal1"/>
              <w:keepNext/>
              <w:keepLines/>
              <w:spacing w:before="240" w:after="40"/>
              <w:contextualSpacing/>
              <w:outlineLvl w:val="3"/>
              <w:rPr>
                <w:del w:id="59" w:author="Microsoft account" w:date="2015-06-10T11:12:00Z"/>
                <w:rFonts w:ascii="Times New Roman" w:hAnsi="Times New Roman" w:cs="Times New Roman"/>
                <w:b/>
                <w:sz w:val="24"/>
              </w:rPr>
            </w:pPr>
            <w:del w:id="60" w:author="Microsoft account" w:date="2015-06-10T11:12:00Z">
              <w:r w:rsidRPr="004C460A" w:rsidDel="00F91837">
                <w:rPr>
                  <w:rFonts w:ascii="Times New Roman" w:eastAsia="Times New Roman" w:hAnsi="Times New Roman" w:cs="Times New Roman"/>
                  <w:sz w:val="24"/>
                </w:rPr>
                <w:delText>2c</w:delText>
              </w:r>
            </w:del>
          </w:p>
        </w:tc>
        <w:tc>
          <w:tcPr>
            <w:tcW w:w="8232" w:type="dxa"/>
            <w:tcBorders>
              <w:top w:val="single" w:sz="4" w:space="0" w:color="808080"/>
              <w:left w:val="single" w:sz="4" w:space="0" w:color="808080"/>
              <w:bottom w:val="single" w:sz="4" w:space="0" w:color="808080"/>
            </w:tcBorders>
            <w:shd w:val="clear" w:color="auto" w:fill="E0E0E0"/>
          </w:tcPr>
          <w:p w:rsidR="0002085F" w:rsidRPr="004C460A" w:rsidDel="00F91837" w:rsidRDefault="0002085F" w:rsidP="0002085F">
            <w:pPr>
              <w:pStyle w:val="Normal1"/>
              <w:keepNext/>
              <w:keepLines/>
              <w:spacing w:before="240" w:after="40"/>
              <w:contextualSpacing/>
              <w:outlineLvl w:val="3"/>
              <w:rPr>
                <w:del w:id="61" w:author="Microsoft account" w:date="2015-06-10T11:12:00Z"/>
                <w:rFonts w:ascii="Times New Roman" w:hAnsi="Times New Roman" w:cs="Times New Roman"/>
                <w:strike/>
              </w:rPr>
            </w:pPr>
            <w:del w:id="62" w:author="Microsoft account" w:date="2015-06-10T11:12:00Z">
              <w:r w:rsidRPr="004C460A" w:rsidDel="00F91837">
                <w:rPr>
                  <w:rFonts w:ascii="Times New Roman" w:eastAsia="Times New Roman" w:hAnsi="Times New Roman" w:cs="Times New Roman"/>
                  <w:sz w:val="24"/>
                </w:rPr>
                <w:delText>A service to remove the zone data of a departing customer</w:delText>
              </w:r>
            </w:del>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rsidR="0002085F" w:rsidRPr="003A019E" w:rsidDel="00F91837" w:rsidRDefault="0002085F" w:rsidP="0002085F">
            <w:pPr>
              <w:pStyle w:val="Normal1"/>
              <w:keepNext/>
              <w:keepLines/>
              <w:spacing w:before="240" w:after="40"/>
              <w:contextualSpacing/>
              <w:outlineLvl w:val="3"/>
              <w:rPr>
                <w:del w:id="63" w:author="Microsoft account" w:date="2015-06-10T11:12:00Z"/>
                <w:rFonts w:ascii="Times New Roman" w:hAnsi="Times New Roman" w:cs="Times New Roman"/>
                <w:strike/>
              </w:rPr>
            </w:pPr>
            <w:del w:id="64" w:author="Microsoft account" w:date="2015-06-10T11:12:00Z">
              <w:r w:rsidRPr="003A019E" w:rsidDel="00F91837">
                <w:rPr>
                  <w:rFonts w:ascii="Times New Roman" w:eastAsia="Times New Roman" w:hAnsi="Times New Roman" w:cs="Times New Roman"/>
                  <w:sz w:val="24"/>
                </w:rPr>
                <w:delText>95.0%</w:delText>
              </w:r>
            </w:del>
          </w:p>
        </w:tc>
      </w:tr>
      <w:tr w:rsidR="0002085F" w:rsidRPr="003A019E" w:rsidTr="003A019E">
        <w:tc>
          <w:tcPr>
            <w:tcW w:w="3029"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IDN Table Repository</w:t>
            </w:r>
          </w:p>
        </w:tc>
        <w:tc>
          <w:tcPr>
            <w:tcW w:w="524" w:type="dxa"/>
            <w:tcBorders>
              <w:top w:val="single" w:sz="4" w:space="0" w:color="808080"/>
              <w:left w:val="single" w:sz="4" w:space="0" w:color="808080"/>
              <w:bottom w:val="single" w:sz="4" w:space="0" w:color="808080"/>
            </w:tcBorders>
          </w:tcPr>
          <w:p w:rsidR="0002085F" w:rsidRPr="004C460A" w:rsidRDefault="0002085F" w:rsidP="0002085F">
            <w:pPr>
              <w:pStyle w:val="Normal1"/>
              <w:rPr>
                <w:rFonts w:ascii="Times New Roman" w:hAnsi="Times New Roman" w:cs="Times New Roman"/>
              </w:rPr>
            </w:pPr>
            <w:r w:rsidRPr="004C460A">
              <w:rPr>
                <w:rFonts w:ascii="Times New Roman" w:eastAsia="Times New Roman" w:hAnsi="Times New Roman" w:cs="Times New Roman"/>
                <w:sz w:val="24"/>
              </w:rPr>
              <w:t>3a</w:t>
            </w:r>
          </w:p>
        </w:tc>
        <w:tc>
          <w:tcPr>
            <w:tcW w:w="8232" w:type="dxa"/>
            <w:tcBorders>
              <w:top w:val="single" w:sz="4" w:space="0" w:color="808080"/>
              <w:left w:val="single" w:sz="4" w:space="0" w:color="808080"/>
              <w:bottom w:val="single" w:sz="4" w:space="0" w:color="808080"/>
            </w:tcBorders>
          </w:tcPr>
          <w:p w:rsidR="0002085F" w:rsidRPr="004C460A" w:rsidRDefault="0002085F" w:rsidP="0002085F">
            <w:pPr>
              <w:pStyle w:val="Normal1"/>
              <w:rPr>
                <w:rFonts w:ascii="Times New Roman" w:hAnsi="Times New Roman" w:cs="Times New Roman"/>
              </w:rPr>
            </w:pPr>
            <w:r w:rsidRPr="004C460A">
              <w:rPr>
                <w:rFonts w:ascii="Times New Roman" w:eastAsia="Times New Roman" w:hAnsi="Times New Roman" w:cs="Times New Roman"/>
                <w:sz w:val="24"/>
              </w:rPr>
              <w:t>Online web publication of the repository of IDN tables</w:t>
            </w:r>
          </w:p>
        </w:tc>
        <w:tc>
          <w:tcPr>
            <w:tcW w:w="1612" w:type="dxa"/>
            <w:tcBorders>
              <w:top w:val="single" w:sz="4" w:space="0" w:color="808080"/>
              <w:left w:val="single" w:sz="4" w:space="0" w:color="808080"/>
              <w:bottom w:val="single" w:sz="4" w:space="0" w:color="808080"/>
              <w:right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99.9%</w:t>
            </w:r>
          </w:p>
        </w:tc>
      </w:tr>
      <w:tr w:rsidR="0002085F" w:rsidRPr="003A019E" w:rsidDel="00F91837" w:rsidTr="003A019E">
        <w:trPr>
          <w:del w:id="65" w:author="Microsoft account" w:date="2015-06-10T11:17:00Z"/>
        </w:trPr>
        <w:tc>
          <w:tcPr>
            <w:tcW w:w="3029" w:type="dxa"/>
            <w:tcBorders>
              <w:top w:val="single" w:sz="4" w:space="0" w:color="808080"/>
              <w:left w:val="single" w:sz="4" w:space="0" w:color="808080"/>
              <w:bottom w:val="single" w:sz="4" w:space="0" w:color="808080"/>
            </w:tcBorders>
          </w:tcPr>
          <w:p w:rsidR="0002085F" w:rsidRPr="003A019E" w:rsidDel="00F91837" w:rsidRDefault="0002085F" w:rsidP="0002085F">
            <w:pPr>
              <w:pStyle w:val="Normal1"/>
              <w:rPr>
                <w:del w:id="66" w:author="Microsoft account" w:date="2015-06-10T11:17:00Z"/>
                <w:rFonts w:ascii="Times New Roman" w:hAnsi="Times New Roman" w:cs="Times New Roman"/>
              </w:rPr>
            </w:pPr>
          </w:p>
        </w:tc>
        <w:tc>
          <w:tcPr>
            <w:tcW w:w="524" w:type="dxa"/>
            <w:tcBorders>
              <w:top w:val="single" w:sz="4" w:space="0" w:color="808080"/>
              <w:left w:val="single" w:sz="4" w:space="0" w:color="808080"/>
              <w:bottom w:val="single" w:sz="4" w:space="0" w:color="808080"/>
            </w:tcBorders>
          </w:tcPr>
          <w:p w:rsidR="0002085F" w:rsidRPr="004C460A" w:rsidDel="00F91837" w:rsidRDefault="0002085F" w:rsidP="0002085F">
            <w:pPr>
              <w:pStyle w:val="Normal1"/>
              <w:keepNext/>
              <w:keepLines/>
              <w:spacing w:before="200" w:after="0"/>
              <w:outlineLvl w:val="7"/>
              <w:rPr>
                <w:del w:id="67" w:author="Microsoft account" w:date="2015-06-10T11:17:00Z"/>
                <w:rFonts w:ascii="Times New Roman" w:hAnsi="Times New Roman" w:cs="Times New Roman"/>
                <w:strike/>
              </w:rPr>
            </w:pPr>
            <w:del w:id="68" w:author="Microsoft account" w:date="2015-06-10T11:17:00Z">
              <w:r w:rsidRPr="004C460A" w:rsidDel="00F91837">
                <w:rPr>
                  <w:rFonts w:ascii="Times New Roman" w:eastAsia="Times New Roman" w:hAnsi="Times New Roman" w:cs="Times New Roman"/>
                  <w:sz w:val="24"/>
                </w:rPr>
                <w:delText>3b</w:delText>
              </w:r>
            </w:del>
          </w:p>
        </w:tc>
        <w:tc>
          <w:tcPr>
            <w:tcW w:w="8232" w:type="dxa"/>
            <w:tcBorders>
              <w:top w:val="single" w:sz="4" w:space="0" w:color="808080"/>
              <w:left w:val="single" w:sz="4" w:space="0" w:color="808080"/>
              <w:bottom w:val="single" w:sz="4" w:space="0" w:color="808080"/>
            </w:tcBorders>
          </w:tcPr>
          <w:p w:rsidR="0002085F" w:rsidRPr="004C460A" w:rsidDel="00F91837" w:rsidRDefault="0002085F" w:rsidP="0002085F">
            <w:pPr>
              <w:pStyle w:val="Normal1"/>
              <w:keepNext/>
              <w:keepLines/>
              <w:spacing w:before="200" w:after="0"/>
              <w:outlineLvl w:val="7"/>
              <w:rPr>
                <w:del w:id="69" w:author="Microsoft account" w:date="2015-06-10T11:17:00Z"/>
                <w:rFonts w:ascii="Times New Roman" w:hAnsi="Times New Roman" w:cs="Times New Roman"/>
                <w:strike/>
              </w:rPr>
            </w:pPr>
            <w:del w:id="70" w:author="Microsoft account" w:date="2015-06-10T11:17:00Z">
              <w:r w:rsidRPr="004C460A" w:rsidDel="00F91837">
                <w:rPr>
                  <w:rFonts w:ascii="Times New Roman" w:eastAsia="Times New Roman" w:hAnsi="Times New Roman" w:cs="Times New Roman"/>
                  <w:sz w:val="24"/>
                </w:rPr>
                <w:delText>A service for customers to make changes to their IDN tables</w:delText>
              </w:r>
            </w:del>
          </w:p>
        </w:tc>
        <w:tc>
          <w:tcPr>
            <w:tcW w:w="1612" w:type="dxa"/>
            <w:tcBorders>
              <w:top w:val="single" w:sz="4" w:space="0" w:color="808080"/>
              <w:left w:val="single" w:sz="4" w:space="0" w:color="808080"/>
              <w:bottom w:val="single" w:sz="4" w:space="0" w:color="808080"/>
              <w:right w:val="single" w:sz="4" w:space="0" w:color="808080"/>
            </w:tcBorders>
          </w:tcPr>
          <w:p w:rsidR="0002085F" w:rsidRPr="003A019E" w:rsidDel="00F91837" w:rsidRDefault="0002085F" w:rsidP="0002085F">
            <w:pPr>
              <w:pStyle w:val="Normal1"/>
              <w:rPr>
                <w:del w:id="71" w:author="Microsoft account" w:date="2015-06-10T11:17:00Z"/>
                <w:rFonts w:ascii="Times New Roman" w:hAnsi="Times New Roman" w:cs="Times New Roman"/>
              </w:rPr>
            </w:pPr>
            <w:del w:id="72" w:author="Microsoft account" w:date="2015-06-10T11:17:00Z">
              <w:r w:rsidRPr="003A019E" w:rsidDel="00F91837">
                <w:rPr>
                  <w:rFonts w:ascii="Times New Roman" w:eastAsia="Times New Roman" w:hAnsi="Times New Roman" w:cs="Times New Roman"/>
                  <w:sz w:val="24"/>
                </w:rPr>
                <w:delText>99.0%</w:delText>
              </w:r>
            </w:del>
          </w:p>
        </w:tc>
      </w:tr>
      <w:tr w:rsidR="0002085F" w:rsidRPr="003A019E" w:rsidDel="00F91837" w:rsidTr="003A019E">
        <w:trPr>
          <w:del w:id="73" w:author="Microsoft account" w:date="2015-06-10T11:17:00Z"/>
        </w:trPr>
        <w:tc>
          <w:tcPr>
            <w:tcW w:w="3029" w:type="dxa"/>
            <w:tcBorders>
              <w:top w:val="single" w:sz="4" w:space="0" w:color="808080"/>
              <w:left w:val="single" w:sz="4" w:space="0" w:color="808080"/>
              <w:bottom w:val="single" w:sz="4" w:space="0" w:color="808080"/>
            </w:tcBorders>
          </w:tcPr>
          <w:p w:rsidR="0002085F" w:rsidRPr="003A019E" w:rsidDel="00F91837" w:rsidRDefault="0002085F" w:rsidP="0002085F">
            <w:pPr>
              <w:pStyle w:val="Normal1"/>
              <w:rPr>
                <w:del w:id="74" w:author="Microsoft account" w:date="2015-06-10T11:17:00Z"/>
                <w:rFonts w:ascii="Times New Roman" w:hAnsi="Times New Roman" w:cs="Times New Roman"/>
              </w:rPr>
            </w:pPr>
          </w:p>
        </w:tc>
        <w:tc>
          <w:tcPr>
            <w:tcW w:w="524" w:type="dxa"/>
            <w:tcBorders>
              <w:top w:val="single" w:sz="4" w:space="0" w:color="808080"/>
              <w:left w:val="single" w:sz="4" w:space="0" w:color="808080"/>
              <w:bottom w:val="single" w:sz="4" w:space="0" w:color="808080"/>
            </w:tcBorders>
          </w:tcPr>
          <w:p w:rsidR="0002085F" w:rsidRPr="004C460A" w:rsidDel="00F91837" w:rsidRDefault="0002085F" w:rsidP="0002085F">
            <w:pPr>
              <w:pStyle w:val="Normal1"/>
              <w:keepNext/>
              <w:keepLines/>
              <w:spacing w:before="200" w:after="0"/>
              <w:outlineLvl w:val="7"/>
              <w:rPr>
                <w:del w:id="75" w:author="Microsoft account" w:date="2015-06-10T11:17:00Z"/>
                <w:rFonts w:ascii="Times New Roman" w:hAnsi="Times New Roman" w:cs="Times New Roman"/>
                <w:strike/>
              </w:rPr>
            </w:pPr>
            <w:del w:id="76" w:author="Microsoft account" w:date="2015-06-10T11:17:00Z">
              <w:r w:rsidRPr="004C460A" w:rsidDel="00F91837">
                <w:rPr>
                  <w:rFonts w:ascii="Times New Roman" w:eastAsia="Times New Roman" w:hAnsi="Times New Roman" w:cs="Times New Roman"/>
                  <w:sz w:val="24"/>
                </w:rPr>
                <w:delText>3c</w:delText>
              </w:r>
            </w:del>
          </w:p>
        </w:tc>
        <w:tc>
          <w:tcPr>
            <w:tcW w:w="8232" w:type="dxa"/>
            <w:tcBorders>
              <w:top w:val="single" w:sz="4" w:space="0" w:color="808080"/>
              <w:left w:val="single" w:sz="4" w:space="0" w:color="808080"/>
              <w:bottom w:val="single" w:sz="4" w:space="0" w:color="808080"/>
            </w:tcBorders>
          </w:tcPr>
          <w:p w:rsidR="0002085F" w:rsidRPr="004C460A" w:rsidDel="00F91837" w:rsidRDefault="0002085F" w:rsidP="0002085F">
            <w:pPr>
              <w:pStyle w:val="Normal1"/>
              <w:keepNext/>
              <w:keepLines/>
              <w:spacing w:before="200" w:after="0"/>
              <w:outlineLvl w:val="7"/>
              <w:rPr>
                <w:del w:id="77" w:author="Microsoft account" w:date="2015-06-10T11:17:00Z"/>
                <w:rFonts w:ascii="Times New Roman" w:hAnsi="Times New Roman" w:cs="Times New Roman"/>
                <w:strike/>
              </w:rPr>
            </w:pPr>
            <w:del w:id="78" w:author="Microsoft account" w:date="2015-06-10T11:17:00Z">
              <w:r w:rsidRPr="004C460A" w:rsidDel="00F91837">
                <w:rPr>
                  <w:rFonts w:ascii="Times New Roman" w:eastAsia="Times New Roman" w:hAnsi="Times New Roman" w:cs="Times New Roman"/>
                  <w:sz w:val="24"/>
                </w:rPr>
                <w:delText>A service for new customers to populate new IDN tables</w:delText>
              </w:r>
            </w:del>
          </w:p>
        </w:tc>
        <w:tc>
          <w:tcPr>
            <w:tcW w:w="1612" w:type="dxa"/>
            <w:tcBorders>
              <w:top w:val="single" w:sz="4" w:space="0" w:color="808080"/>
              <w:left w:val="single" w:sz="4" w:space="0" w:color="808080"/>
              <w:bottom w:val="single" w:sz="4" w:space="0" w:color="808080"/>
              <w:right w:val="single" w:sz="4" w:space="0" w:color="808080"/>
            </w:tcBorders>
          </w:tcPr>
          <w:p w:rsidR="0002085F" w:rsidRPr="003A019E" w:rsidDel="00F91837" w:rsidRDefault="0002085F" w:rsidP="0002085F">
            <w:pPr>
              <w:pStyle w:val="Normal1"/>
              <w:rPr>
                <w:del w:id="79" w:author="Microsoft account" w:date="2015-06-10T11:17:00Z"/>
                <w:rFonts w:ascii="Times New Roman" w:hAnsi="Times New Roman" w:cs="Times New Roman"/>
              </w:rPr>
            </w:pPr>
            <w:del w:id="80" w:author="Microsoft account" w:date="2015-06-10T11:17:00Z">
              <w:r w:rsidRPr="003A019E" w:rsidDel="00F91837">
                <w:rPr>
                  <w:rFonts w:ascii="Times New Roman" w:eastAsia="Times New Roman" w:hAnsi="Times New Roman" w:cs="Times New Roman"/>
                  <w:sz w:val="24"/>
                </w:rPr>
                <w:delText>95.0%</w:delText>
              </w:r>
            </w:del>
          </w:p>
        </w:tc>
      </w:tr>
      <w:tr w:rsidR="0002085F" w:rsidRPr="003A019E" w:rsidDel="00F91837" w:rsidTr="003A019E">
        <w:trPr>
          <w:del w:id="81" w:author="Microsoft account" w:date="2015-06-10T11:17:00Z"/>
        </w:trPr>
        <w:tc>
          <w:tcPr>
            <w:tcW w:w="3029" w:type="dxa"/>
            <w:tcBorders>
              <w:top w:val="single" w:sz="4" w:space="0" w:color="808080"/>
              <w:left w:val="single" w:sz="4" w:space="0" w:color="808080"/>
              <w:bottom w:val="single" w:sz="4" w:space="0" w:color="808080"/>
            </w:tcBorders>
          </w:tcPr>
          <w:p w:rsidR="0002085F" w:rsidRPr="003A019E" w:rsidDel="00F91837" w:rsidRDefault="0002085F" w:rsidP="0002085F">
            <w:pPr>
              <w:pStyle w:val="Normal1"/>
              <w:rPr>
                <w:del w:id="82" w:author="Microsoft account" w:date="2015-06-10T11:17:00Z"/>
                <w:rFonts w:ascii="Times New Roman" w:hAnsi="Times New Roman" w:cs="Times New Roman"/>
              </w:rPr>
            </w:pPr>
          </w:p>
        </w:tc>
        <w:tc>
          <w:tcPr>
            <w:tcW w:w="524" w:type="dxa"/>
            <w:tcBorders>
              <w:top w:val="single" w:sz="4" w:space="0" w:color="808080"/>
              <w:left w:val="single" w:sz="4" w:space="0" w:color="808080"/>
              <w:bottom w:val="single" w:sz="4" w:space="0" w:color="808080"/>
            </w:tcBorders>
          </w:tcPr>
          <w:p w:rsidR="0002085F" w:rsidRPr="004C460A" w:rsidDel="00F91837" w:rsidRDefault="0002085F" w:rsidP="0002085F">
            <w:pPr>
              <w:pStyle w:val="Normal1"/>
              <w:keepNext/>
              <w:keepLines/>
              <w:spacing w:before="200" w:after="0"/>
              <w:outlineLvl w:val="7"/>
              <w:rPr>
                <w:del w:id="83" w:author="Microsoft account" w:date="2015-06-10T11:17:00Z"/>
                <w:rFonts w:ascii="Times New Roman" w:hAnsi="Times New Roman" w:cs="Times New Roman"/>
                <w:strike/>
              </w:rPr>
            </w:pPr>
            <w:del w:id="84" w:author="Microsoft account" w:date="2015-06-10T11:17:00Z">
              <w:r w:rsidRPr="004C460A" w:rsidDel="00F91837">
                <w:rPr>
                  <w:rFonts w:ascii="Times New Roman" w:eastAsia="Times New Roman" w:hAnsi="Times New Roman" w:cs="Times New Roman"/>
                  <w:sz w:val="24"/>
                </w:rPr>
                <w:delText>3d</w:delText>
              </w:r>
            </w:del>
          </w:p>
        </w:tc>
        <w:tc>
          <w:tcPr>
            <w:tcW w:w="8232" w:type="dxa"/>
            <w:tcBorders>
              <w:top w:val="single" w:sz="4" w:space="0" w:color="808080"/>
              <w:left w:val="single" w:sz="4" w:space="0" w:color="808080"/>
              <w:bottom w:val="single" w:sz="4" w:space="0" w:color="808080"/>
            </w:tcBorders>
          </w:tcPr>
          <w:p w:rsidR="0002085F" w:rsidRPr="004C460A" w:rsidDel="00F91837" w:rsidRDefault="0002085F" w:rsidP="0002085F">
            <w:pPr>
              <w:pStyle w:val="Normal1"/>
              <w:keepNext/>
              <w:keepLines/>
              <w:spacing w:before="200" w:after="0"/>
              <w:outlineLvl w:val="7"/>
              <w:rPr>
                <w:del w:id="85" w:author="Microsoft account" w:date="2015-06-10T11:17:00Z"/>
                <w:rFonts w:ascii="Times New Roman" w:hAnsi="Times New Roman" w:cs="Times New Roman"/>
                <w:strike/>
              </w:rPr>
            </w:pPr>
            <w:del w:id="86" w:author="Microsoft account" w:date="2015-06-10T11:17:00Z">
              <w:r w:rsidRPr="004C460A" w:rsidDel="00F91837">
                <w:rPr>
                  <w:rFonts w:ascii="Times New Roman" w:eastAsia="Times New Roman" w:hAnsi="Times New Roman" w:cs="Times New Roman"/>
                  <w:sz w:val="24"/>
                </w:rPr>
                <w:delText>A service to remove the IDN tables of a departing customer</w:delText>
              </w:r>
            </w:del>
          </w:p>
        </w:tc>
        <w:tc>
          <w:tcPr>
            <w:tcW w:w="1612" w:type="dxa"/>
            <w:tcBorders>
              <w:top w:val="single" w:sz="4" w:space="0" w:color="808080"/>
              <w:left w:val="single" w:sz="4" w:space="0" w:color="808080"/>
              <w:bottom w:val="single" w:sz="4" w:space="0" w:color="808080"/>
              <w:right w:val="single" w:sz="4" w:space="0" w:color="808080"/>
            </w:tcBorders>
          </w:tcPr>
          <w:p w:rsidR="0002085F" w:rsidRPr="003A019E" w:rsidDel="00F91837" w:rsidRDefault="0002085F" w:rsidP="0002085F">
            <w:pPr>
              <w:pStyle w:val="Normal1"/>
              <w:rPr>
                <w:del w:id="87" w:author="Microsoft account" w:date="2015-06-10T11:17:00Z"/>
                <w:rFonts w:ascii="Times New Roman" w:hAnsi="Times New Roman" w:cs="Times New Roman"/>
              </w:rPr>
            </w:pPr>
            <w:del w:id="88" w:author="Microsoft account" w:date="2015-06-10T11:17:00Z">
              <w:r w:rsidRPr="003A019E" w:rsidDel="00F91837">
                <w:rPr>
                  <w:rFonts w:ascii="Times New Roman" w:eastAsia="Times New Roman" w:hAnsi="Times New Roman" w:cs="Times New Roman"/>
                  <w:sz w:val="24"/>
                </w:rPr>
                <w:delText>95.0%</w:delText>
              </w:r>
            </w:del>
          </w:p>
        </w:tc>
      </w:tr>
      <w:tr w:rsidR="00F91837" w:rsidRPr="003A019E" w:rsidTr="003A019E">
        <w:tc>
          <w:tcPr>
            <w:tcW w:w="3029" w:type="dxa"/>
            <w:tcBorders>
              <w:top w:val="single" w:sz="4" w:space="0" w:color="808080"/>
              <w:left w:val="single" w:sz="4" w:space="0" w:color="808080"/>
              <w:bottom w:val="single" w:sz="4" w:space="0" w:color="808080"/>
            </w:tcBorders>
            <w:shd w:val="clear" w:color="auto" w:fill="E0E0E0"/>
          </w:tcPr>
          <w:p w:rsidR="00F91837" w:rsidRPr="003A019E" w:rsidRDefault="00F91837" w:rsidP="0002085F">
            <w:pPr>
              <w:pStyle w:val="Normal1"/>
              <w:rPr>
                <w:rFonts w:ascii="Times New Roman" w:hAnsi="Times New Roman" w:cs="Times New Roman"/>
              </w:rPr>
            </w:pPr>
            <w:r w:rsidRPr="003A019E">
              <w:rPr>
                <w:rFonts w:ascii="Times New Roman" w:eastAsia="Times New Roman" w:hAnsi="Times New Roman" w:cs="Times New Roman"/>
                <w:sz w:val="24"/>
              </w:rPr>
              <w:t>RDAP Bootstrap Service</w:t>
            </w:r>
          </w:p>
        </w:tc>
        <w:tc>
          <w:tcPr>
            <w:tcW w:w="524" w:type="dxa"/>
            <w:tcBorders>
              <w:top w:val="single" w:sz="4" w:space="0" w:color="808080"/>
              <w:left w:val="single" w:sz="4" w:space="0" w:color="808080"/>
              <w:bottom w:val="single" w:sz="4" w:space="0" w:color="808080"/>
            </w:tcBorders>
            <w:shd w:val="clear" w:color="auto" w:fill="E0E0E0"/>
          </w:tcPr>
          <w:p w:rsidR="00F91837" w:rsidRPr="004C460A" w:rsidRDefault="00F91837" w:rsidP="0002085F">
            <w:pPr>
              <w:pStyle w:val="Normal1"/>
              <w:keepNext/>
              <w:keepLines/>
              <w:spacing w:before="200" w:after="0"/>
              <w:outlineLvl w:val="7"/>
              <w:rPr>
                <w:rFonts w:ascii="Times New Roman" w:hAnsi="Times New Roman" w:cs="Times New Roman"/>
              </w:rPr>
            </w:pPr>
            <w:ins w:id="89" w:author="Microsoft account" w:date="2015-06-10T11:19:00Z">
              <w:r w:rsidRPr="004C460A">
                <w:rPr>
                  <w:rFonts w:ascii="Times New Roman" w:eastAsia="Times New Roman" w:hAnsi="Times New Roman" w:cs="Times New Roman"/>
                  <w:sz w:val="24"/>
                </w:rPr>
                <w:t>4d</w:t>
              </w:r>
              <w:r w:rsidRPr="004C460A" w:rsidDel="00D960E3">
                <w:rPr>
                  <w:rFonts w:ascii="Times New Roman" w:eastAsia="Times New Roman" w:hAnsi="Times New Roman" w:cs="Times New Roman"/>
                  <w:sz w:val="24"/>
                </w:rPr>
                <w:t>4c</w:t>
              </w:r>
            </w:ins>
            <w:del w:id="90" w:author="Microsoft account" w:date="2015-06-10T11:18:00Z">
              <w:r w:rsidRPr="004C460A" w:rsidDel="00D960E3">
                <w:rPr>
                  <w:rFonts w:ascii="Times New Roman" w:eastAsia="Times New Roman" w:hAnsi="Times New Roman" w:cs="Times New Roman"/>
                  <w:sz w:val="24"/>
                </w:rPr>
                <w:delText>4a</w:delText>
              </w:r>
            </w:del>
          </w:p>
        </w:tc>
        <w:tc>
          <w:tcPr>
            <w:tcW w:w="8232" w:type="dxa"/>
            <w:tcBorders>
              <w:top w:val="single" w:sz="4" w:space="0" w:color="808080"/>
              <w:left w:val="single" w:sz="4" w:space="0" w:color="808080"/>
              <w:bottom w:val="single" w:sz="4" w:space="0" w:color="808080"/>
            </w:tcBorders>
            <w:shd w:val="clear" w:color="auto" w:fill="E0E0E0"/>
          </w:tcPr>
          <w:p w:rsidR="00F91837" w:rsidRPr="004C460A" w:rsidRDefault="00F91837" w:rsidP="0002085F">
            <w:pPr>
              <w:pStyle w:val="Normal1"/>
              <w:keepNext/>
              <w:keepLines/>
              <w:spacing w:before="200" w:after="0"/>
              <w:outlineLvl w:val="7"/>
              <w:rPr>
                <w:rFonts w:ascii="Times New Roman" w:hAnsi="Times New Roman" w:cs="Times New Roman"/>
                <w:strike/>
              </w:rPr>
            </w:pPr>
            <w:ins w:id="91" w:author="Microsoft account" w:date="2015-06-10T11:19:00Z">
              <w:r w:rsidRPr="004C460A">
                <w:rPr>
                  <w:rFonts w:ascii="Times New Roman" w:eastAsia="Times New Roman" w:hAnsi="Times New Roman" w:cs="Times New Roman"/>
                  <w:sz w:val="24"/>
                </w:rPr>
                <w:t>A service to remove the RDAP endpoint of a departing customer</w:t>
              </w:r>
              <w:r w:rsidRPr="004C460A" w:rsidDel="00D960E3">
                <w:rPr>
                  <w:rFonts w:ascii="Times New Roman" w:eastAsia="Times New Roman" w:hAnsi="Times New Roman" w:cs="Times New Roman"/>
                  <w:sz w:val="24"/>
                </w:rPr>
                <w:t>A service for customers to populate a new RDAP endpoint</w:t>
              </w:r>
            </w:ins>
            <w:del w:id="92" w:author="Microsoft account" w:date="2015-06-10T11:18:00Z">
              <w:r w:rsidRPr="004C460A" w:rsidDel="00D960E3">
                <w:rPr>
                  <w:rFonts w:ascii="Times New Roman" w:eastAsia="Times New Roman" w:hAnsi="Times New Roman" w:cs="Times New Roman"/>
                  <w:sz w:val="24"/>
                </w:rPr>
                <w:delText>Publication of the RDAP endpoints</w:delText>
              </w:r>
            </w:del>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rsidR="00F91837" w:rsidRPr="003A019E" w:rsidRDefault="00F91837" w:rsidP="0002085F">
            <w:pPr>
              <w:pStyle w:val="Normal1"/>
              <w:rPr>
                <w:rFonts w:ascii="Times New Roman" w:hAnsi="Times New Roman" w:cs="Times New Roman"/>
              </w:rPr>
            </w:pPr>
            <w:r w:rsidRPr="003A019E">
              <w:rPr>
                <w:rFonts w:ascii="Times New Roman" w:eastAsia="Times New Roman" w:hAnsi="Times New Roman" w:cs="Times New Roman"/>
                <w:sz w:val="24"/>
              </w:rPr>
              <w:t>100%</w:t>
            </w:r>
          </w:p>
        </w:tc>
      </w:tr>
      <w:tr w:rsidR="00F91837" w:rsidRPr="003A019E" w:rsidTr="003A019E">
        <w:tc>
          <w:tcPr>
            <w:tcW w:w="3029" w:type="dxa"/>
            <w:tcBorders>
              <w:top w:val="single" w:sz="4" w:space="0" w:color="808080"/>
              <w:left w:val="single" w:sz="4" w:space="0" w:color="808080"/>
              <w:bottom w:val="single" w:sz="4" w:space="0" w:color="808080"/>
            </w:tcBorders>
            <w:shd w:val="clear" w:color="auto" w:fill="E0E0E0"/>
          </w:tcPr>
          <w:p w:rsidR="00F91837" w:rsidRPr="003A019E" w:rsidRDefault="00F91837" w:rsidP="0002085F">
            <w:pPr>
              <w:pStyle w:val="Normal1"/>
              <w:rPr>
                <w:rFonts w:ascii="Times New Roman" w:hAnsi="Times New Roman" w:cs="Times New Roman"/>
              </w:rPr>
            </w:pPr>
          </w:p>
        </w:tc>
        <w:tc>
          <w:tcPr>
            <w:tcW w:w="524" w:type="dxa"/>
            <w:tcBorders>
              <w:top w:val="single" w:sz="4" w:space="0" w:color="808080"/>
              <w:left w:val="single" w:sz="4" w:space="0" w:color="808080"/>
              <w:bottom w:val="single" w:sz="4" w:space="0" w:color="808080"/>
            </w:tcBorders>
            <w:shd w:val="clear" w:color="auto" w:fill="E0E0E0"/>
          </w:tcPr>
          <w:p w:rsidR="00F91837" w:rsidRPr="004C460A" w:rsidRDefault="00F91837" w:rsidP="0002085F">
            <w:pPr>
              <w:pStyle w:val="Normal1"/>
              <w:keepNext/>
              <w:keepLines/>
              <w:spacing w:before="200" w:after="0"/>
              <w:outlineLvl w:val="7"/>
              <w:rPr>
                <w:rFonts w:ascii="Times New Roman" w:eastAsiaTheme="majorEastAsia" w:hAnsi="Times New Roman" w:cs="Times New Roman"/>
                <w:color w:val="404040" w:themeColor="text1" w:themeTint="BF"/>
                <w:sz w:val="20"/>
              </w:rPr>
            </w:pPr>
            <w:ins w:id="93" w:author="Microsoft account" w:date="2015-06-10T11:19:00Z">
              <w:r w:rsidRPr="004C460A" w:rsidDel="00024435">
                <w:rPr>
                  <w:rFonts w:ascii="Times New Roman" w:eastAsia="Times New Roman" w:hAnsi="Times New Roman" w:cs="Times New Roman"/>
                  <w:sz w:val="24"/>
                </w:rPr>
                <w:t>4d</w:t>
              </w:r>
            </w:ins>
            <w:del w:id="94" w:author="Microsoft account" w:date="2015-06-10T11:18:00Z">
              <w:r w:rsidRPr="004C460A" w:rsidDel="00D960E3">
                <w:rPr>
                  <w:rFonts w:ascii="Times New Roman" w:eastAsia="Times New Roman" w:hAnsi="Times New Roman" w:cs="Times New Roman"/>
                  <w:sz w:val="24"/>
                </w:rPr>
                <w:delText>4b</w:delText>
              </w:r>
            </w:del>
          </w:p>
        </w:tc>
        <w:tc>
          <w:tcPr>
            <w:tcW w:w="8232" w:type="dxa"/>
            <w:tcBorders>
              <w:top w:val="single" w:sz="4" w:space="0" w:color="808080"/>
              <w:left w:val="single" w:sz="4" w:space="0" w:color="808080"/>
              <w:bottom w:val="single" w:sz="4" w:space="0" w:color="808080"/>
            </w:tcBorders>
            <w:shd w:val="clear" w:color="auto" w:fill="E0E0E0"/>
          </w:tcPr>
          <w:p w:rsidR="00F91837" w:rsidRPr="004C460A" w:rsidRDefault="00F91837" w:rsidP="0002085F">
            <w:pPr>
              <w:pStyle w:val="Normal1"/>
              <w:keepNext/>
              <w:keepLines/>
              <w:spacing w:before="200" w:after="0"/>
              <w:outlineLvl w:val="7"/>
              <w:rPr>
                <w:rFonts w:ascii="Times New Roman" w:eastAsiaTheme="majorEastAsia" w:hAnsi="Times New Roman" w:cs="Times New Roman"/>
                <w:color w:val="404040" w:themeColor="text1" w:themeTint="BF"/>
                <w:sz w:val="20"/>
              </w:rPr>
            </w:pPr>
            <w:ins w:id="95" w:author="Microsoft account" w:date="2015-06-10T11:19:00Z">
              <w:r w:rsidRPr="004C460A" w:rsidDel="00024435">
                <w:rPr>
                  <w:rFonts w:ascii="Times New Roman" w:eastAsia="Times New Roman" w:hAnsi="Times New Roman" w:cs="Times New Roman"/>
                  <w:sz w:val="24"/>
                </w:rPr>
                <w:t>A service to remove the RDAP endpoint of a departing customer</w:t>
              </w:r>
            </w:ins>
            <w:del w:id="96" w:author="Microsoft account" w:date="2015-06-10T11:18:00Z">
              <w:r w:rsidRPr="004C460A" w:rsidDel="00D960E3">
                <w:rPr>
                  <w:rFonts w:ascii="Times New Roman" w:eastAsia="Times New Roman" w:hAnsi="Times New Roman" w:cs="Times New Roman"/>
                  <w:sz w:val="24"/>
                </w:rPr>
                <w:delText>A service for customers to make changes to their RDAP endpoint</w:delText>
              </w:r>
            </w:del>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rsidR="00F91837" w:rsidRPr="003A019E" w:rsidRDefault="00F91837" w:rsidP="0002085F">
            <w:pPr>
              <w:pStyle w:val="Normal1"/>
              <w:rPr>
                <w:rFonts w:ascii="Times New Roman" w:hAnsi="Times New Roman" w:cs="Times New Roman"/>
              </w:rPr>
            </w:pPr>
            <w:r w:rsidRPr="003A019E">
              <w:rPr>
                <w:rFonts w:ascii="Times New Roman" w:eastAsia="Times New Roman" w:hAnsi="Times New Roman" w:cs="Times New Roman"/>
                <w:sz w:val="24"/>
              </w:rPr>
              <w:t>99.9%</w:t>
            </w:r>
          </w:p>
        </w:tc>
      </w:tr>
      <w:tr w:rsidR="00F91837" w:rsidRPr="003A019E" w:rsidTr="003A019E">
        <w:tc>
          <w:tcPr>
            <w:tcW w:w="3029" w:type="dxa"/>
            <w:tcBorders>
              <w:top w:val="single" w:sz="4" w:space="0" w:color="808080"/>
              <w:left w:val="single" w:sz="4" w:space="0" w:color="808080"/>
              <w:bottom w:val="single" w:sz="4" w:space="0" w:color="808080"/>
            </w:tcBorders>
            <w:shd w:val="clear" w:color="auto" w:fill="E0E0E0"/>
          </w:tcPr>
          <w:p w:rsidR="00F91837" w:rsidRPr="003A019E" w:rsidRDefault="00F91837" w:rsidP="0002085F">
            <w:pPr>
              <w:pStyle w:val="Normal1"/>
              <w:rPr>
                <w:rFonts w:ascii="Times New Roman" w:hAnsi="Times New Roman" w:cs="Times New Roman"/>
              </w:rPr>
            </w:pPr>
          </w:p>
        </w:tc>
        <w:tc>
          <w:tcPr>
            <w:tcW w:w="524" w:type="dxa"/>
            <w:tcBorders>
              <w:top w:val="single" w:sz="4" w:space="0" w:color="808080"/>
              <w:left w:val="single" w:sz="4" w:space="0" w:color="808080"/>
              <w:bottom w:val="single" w:sz="4" w:space="0" w:color="808080"/>
            </w:tcBorders>
            <w:shd w:val="clear" w:color="auto" w:fill="E0E0E0"/>
          </w:tcPr>
          <w:p w:rsidR="00F91837" w:rsidRPr="004C460A" w:rsidRDefault="00F91837" w:rsidP="0002085F">
            <w:pPr>
              <w:pStyle w:val="Normal1"/>
              <w:keepNext/>
              <w:keepLines/>
              <w:spacing w:before="200" w:after="0"/>
              <w:outlineLvl w:val="7"/>
              <w:rPr>
                <w:rFonts w:ascii="Times New Roman" w:eastAsiaTheme="majorEastAsia" w:hAnsi="Times New Roman" w:cs="Times New Roman"/>
                <w:color w:val="404040" w:themeColor="text1" w:themeTint="BF"/>
                <w:sz w:val="20"/>
              </w:rPr>
            </w:pPr>
            <w:del w:id="97" w:author="Microsoft account" w:date="2015-06-10T11:18:00Z">
              <w:r w:rsidRPr="004C460A" w:rsidDel="00D960E3">
                <w:rPr>
                  <w:rFonts w:ascii="Times New Roman" w:eastAsia="Times New Roman" w:hAnsi="Times New Roman" w:cs="Times New Roman"/>
                  <w:sz w:val="24"/>
                </w:rPr>
                <w:delText>4c</w:delText>
              </w:r>
            </w:del>
          </w:p>
        </w:tc>
        <w:tc>
          <w:tcPr>
            <w:tcW w:w="8232" w:type="dxa"/>
            <w:tcBorders>
              <w:top w:val="single" w:sz="4" w:space="0" w:color="808080"/>
              <w:left w:val="single" w:sz="4" w:space="0" w:color="808080"/>
              <w:bottom w:val="single" w:sz="4" w:space="0" w:color="808080"/>
            </w:tcBorders>
            <w:shd w:val="clear" w:color="auto" w:fill="E0E0E0"/>
          </w:tcPr>
          <w:p w:rsidR="00F91837" w:rsidRPr="004C460A" w:rsidRDefault="00F91837" w:rsidP="0002085F">
            <w:pPr>
              <w:pStyle w:val="Normal1"/>
              <w:keepNext/>
              <w:keepLines/>
              <w:spacing w:before="200" w:after="0"/>
              <w:outlineLvl w:val="7"/>
              <w:rPr>
                <w:rFonts w:ascii="Times New Roman" w:eastAsiaTheme="majorEastAsia" w:hAnsi="Times New Roman" w:cs="Times New Roman"/>
                <w:color w:val="404040" w:themeColor="text1" w:themeTint="BF"/>
                <w:sz w:val="20"/>
              </w:rPr>
            </w:pPr>
            <w:del w:id="98" w:author="Microsoft account" w:date="2015-06-10T11:18:00Z">
              <w:r w:rsidRPr="004C460A" w:rsidDel="00D960E3">
                <w:rPr>
                  <w:rFonts w:ascii="Times New Roman" w:eastAsia="Times New Roman" w:hAnsi="Times New Roman" w:cs="Times New Roman"/>
                  <w:sz w:val="24"/>
                </w:rPr>
                <w:delText>A service for customers to populate a new RDAP endpoint</w:delText>
              </w:r>
            </w:del>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rsidR="00F91837" w:rsidRPr="003A019E" w:rsidRDefault="00F91837" w:rsidP="0002085F">
            <w:pPr>
              <w:pStyle w:val="Normal1"/>
              <w:rPr>
                <w:rFonts w:ascii="Times New Roman" w:hAnsi="Times New Roman" w:cs="Times New Roman"/>
              </w:rPr>
            </w:pPr>
            <w:r w:rsidRPr="003A019E">
              <w:rPr>
                <w:rFonts w:ascii="Times New Roman" w:eastAsia="Times New Roman" w:hAnsi="Times New Roman" w:cs="Times New Roman"/>
                <w:sz w:val="24"/>
              </w:rPr>
              <w:t>95.0%</w:t>
            </w:r>
          </w:p>
        </w:tc>
      </w:tr>
      <w:tr w:rsidR="00F91837" w:rsidRPr="003A019E" w:rsidTr="003A019E">
        <w:tc>
          <w:tcPr>
            <w:tcW w:w="3029" w:type="dxa"/>
            <w:tcBorders>
              <w:top w:val="single" w:sz="4" w:space="0" w:color="808080"/>
              <w:left w:val="single" w:sz="4" w:space="0" w:color="808080"/>
              <w:bottom w:val="single" w:sz="4" w:space="0" w:color="808080"/>
            </w:tcBorders>
            <w:shd w:val="clear" w:color="auto" w:fill="E0E0E0"/>
          </w:tcPr>
          <w:p w:rsidR="00F91837" w:rsidRPr="003A019E" w:rsidRDefault="00F91837" w:rsidP="0002085F">
            <w:pPr>
              <w:pStyle w:val="Normal1"/>
              <w:rPr>
                <w:rFonts w:ascii="Times New Roman" w:hAnsi="Times New Roman" w:cs="Times New Roman"/>
              </w:rPr>
            </w:pPr>
          </w:p>
        </w:tc>
        <w:tc>
          <w:tcPr>
            <w:tcW w:w="524" w:type="dxa"/>
            <w:tcBorders>
              <w:top w:val="single" w:sz="4" w:space="0" w:color="808080"/>
              <w:left w:val="single" w:sz="4" w:space="0" w:color="808080"/>
              <w:bottom w:val="single" w:sz="4" w:space="0" w:color="808080"/>
            </w:tcBorders>
            <w:shd w:val="clear" w:color="auto" w:fill="E0E0E0"/>
          </w:tcPr>
          <w:p w:rsidR="00F91837" w:rsidRPr="004C460A" w:rsidRDefault="00F91837" w:rsidP="0002085F">
            <w:pPr>
              <w:pStyle w:val="Normal1"/>
              <w:rPr>
                <w:rFonts w:ascii="Times New Roman" w:hAnsi="Times New Roman" w:cs="Times New Roman"/>
              </w:rPr>
            </w:pPr>
            <w:del w:id="99" w:author="Microsoft account" w:date="2015-06-10T11:18:00Z">
              <w:r w:rsidRPr="004C460A" w:rsidDel="00024435">
                <w:rPr>
                  <w:rFonts w:ascii="Times New Roman" w:eastAsia="Times New Roman" w:hAnsi="Times New Roman" w:cs="Times New Roman"/>
                  <w:sz w:val="24"/>
                </w:rPr>
                <w:delText>4d</w:delText>
              </w:r>
            </w:del>
          </w:p>
        </w:tc>
        <w:tc>
          <w:tcPr>
            <w:tcW w:w="8232" w:type="dxa"/>
            <w:tcBorders>
              <w:top w:val="single" w:sz="4" w:space="0" w:color="808080"/>
              <w:left w:val="single" w:sz="4" w:space="0" w:color="808080"/>
              <w:bottom w:val="single" w:sz="4" w:space="0" w:color="808080"/>
            </w:tcBorders>
            <w:shd w:val="clear" w:color="auto" w:fill="E0E0E0"/>
          </w:tcPr>
          <w:p w:rsidR="00F91837" w:rsidRPr="004C460A" w:rsidRDefault="00F91837" w:rsidP="0002085F">
            <w:pPr>
              <w:pStyle w:val="Normal1"/>
              <w:rPr>
                <w:rFonts w:ascii="Times New Roman" w:hAnsi="Times New Roman" w:cs="Times New Roman"/>
              </w:rPr>
            </w:pPr>
            <w:del w:id="100" w:author="Microsoft account" w:date="2015-06-10T11:18:00Z">
              <w:r w:rsidRPr="004C460A" w:rsidDel="00024435">
                <w:rPr>
                  <w:rFonts w:ascii="Times New Roman" w:eastAsia="Times New Roman" w:hAnsi="Times New Roman" w:cs="Times New Roman"/>
                  <w:sz w:val="24"/>
                </w:rPr>
                <w:delText>A service to remove the RDAP endpoint of a departing customer</w:delText>
              </w:r>
            </w:del>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rsidR="00F91837" w:rsidRPr="003A019E" w:rsidRDefault="00F91837" w:rsidP="0002085F">
            <w:pPr>
              <w:pStyle w:val="Normal1"/>
              <w:rPr>
                <w:rFonts w:ascii="Times New Roman" w:hAnsi="Times New Roman" w:cs="Times New Roman"/>
              </w:rPr>
            </w:pPr>
            <w:r w:rsidRPr="003A019E">
              <w:rPr>
                <w:rFonts w:ascii="Times New Roman" w:eastAsia="Times New Roman" w:hAnsi="Times New Roman" w:cs="Times New Roman"/>
                <w:sz w:val="24"/>
              </w:rPr>
              <w:t>95.0%</w:t>
            </w:r>
          </w:p>
        </w:tc>
      </w:tr>
    </w:tbl>
    <w:p w:rsidR="00343E94" w:rsidRDefault="00343E94">
      <w:pPr>
        <w:pStyle w:val="Normal1"/>
        <w:keepNext/>
        <w:spacing w:after="100"/>
        <w:rPr>
          <w:rFonts w:ascii="Times New Roman" w:eastAsia="Times New Roman" w:hAnsi="Times New Roman" w:cs="Times New Roman"/>
          <w:b/>
          <w:sz w:val="28"/>
        </w:rPr>
      </w:pPr>
    </w:p>
    <w:p w:rsidR="00BB5BB0" w:rsidRPr="00BB5BB0" w:rsidRDefault="00BB5BB0">
      <w:pPr>
        <w:pStyle w:val="Normal1"/>
        <w:keepNext/>
        <w:spacing w:after="100"/>
        <w:rPr>
          <w:ins w:id="101" w:author="Microsoft account" w:date="2015-06-16T15:59:00Z"/>
          <w:rFonts w:ascii="Times New Roman" w:eastAsia="Times New Roman" w:hAnsi="Times New Roman" w:cs="Times New Roman"/>
          <w:sz w:val="24"/>
          <w:szCs w:val="24"/>
        </w:rPr>
      </w:pPr>
      <w:bookmarkStart w:id="102" w:name="_GoBack"/>
      <w:ins w:id="103" w:author="Microsoft account" w:date="2015-06-16T15:59:00Z">
        <w:r w:rsidRPr="00BB5BB0">
          <w:rPr>
            <w:rFonts w:ascii="Times New Roman" w:eastAsia="Times New Roman" w:hAnsi="Times New Roman" w:cs="Times New Roman"/>
            <w:sz w:val="24"/>
            <w:szCs w:val="24"/>
          </w:rPr>
          <w:t>API Development for</w:t>
        </w:r>
      </w:ins>
      <w:ins w:id="104" w:author="Microsoft account" w:date="2015-06-16T16:00:00Z">
        <w:r>
          <w:rPr>
            <w:rFonts w:ascii="Times New Roman" w:eastAsia="Times New Roman" w:hAnsi="Times New Roman" w:cs="Times New Roman"/>
            <w:sz w:val="24"/>
            <w:szCs w:val="24"/>
          </w:rPr>
          <w:t xml:space="preserve"> </w:t>
        </w:r>
      </w:ins>
      <w:ins w:id="105" w:author="Microsoft account" w:date="2015-06-16T16:01:00Z">
        <w:r>
          <w:rPr>
            <w:rFonts w:ascii="Times New Roman" w:eastAsia="Times New Roman" w:hAnsi="Times New Roman" w:cs="Times New Roman"/>
            <w:sz w:val="24"/>
            <w:szCs w:val="24"/>
          </w:rPr>
          <w:t>Root Zone</w:t>
        </w:r>
      </w:ins>
      <w:ins w:id="106" w:author="Microsoft account" w:date="2015-06-16T16:02:00Z">
        <w:r>
          <w:rPr>
            <w:rFonts w:ascii="Times New Roman" w:eastAsia="Times New Roman" w:hAnsi="Times New Roman" w:cs="Times New Roman"/>
            <w:sz w:val="24"/>
            <w:szCs w:val="24"/>
          </w:rPr>
          <w:t xml:space="preserve"> Automation</w:t>
        </w:r>
      </w:ins>
      <w:ins w:id="107" w:author="Microsoft account" w:date="2015-06-16T16:00:00Z">
        <w:r>
          <w:rPr>
            <w:rFonts w:ascii="Times New Roman" w:eastAsia="Times New Roman" w:hAnsi="Times New Roman" w:cs="Times New Roman"/>
            <w:sz w:val="24"/>
            <w:szCs w:val="24"/>
          </w:rPr>
          <w:t xml:space="preserve"> – Introduced here</w:t>
        </w:r>
      </w:ins>
      <w:ins w:id="108" w:author="Microsoft account" w:date="2015-06-16T16:01:00Z">
        <w:r>
          <w:rPr>
            <w:rFonts w:ascii="Times New Roman" w:eastAsia="Times New Roman" w:hAnsi="Times New Roman" w:cs="Times New Roman"/>
            <w:sz w:val="24"/>
            <w:szCs w:val="24"/>
          </w:rPr>
          <w:t xml:space="preserve"> as a place holder</w:t>
        </w:r>
      </w:ins>
      <w:ins w:id="109" w:author="Microsoft account" w:date="2015-06-16T16:00:00Z">
        <w:r>
          <w:rPr>
            <w:rFonts w:ascii="Times New Roman" w:eastAsia="Times New Roman" w:hAnsi="Times New Roman" w:cs="Times New Roman"/>
            <w:sz w:val="24"/>
            <w:szCs w:val="24"/>
          </w:rPr>
          <w:t xml:space="preserve"> although not a part of the SLEs</w:t>
        </w:r>
      </w:ins>
      <w:ins w:id="110" w:author="Microsoft account" w:date="2015-06-16T16:02:00Z">
        <w:r>
          <w:rPr>
            <w:rFonts w:ascii="Times New Roman" w:eastAsia="Times New Roman" w:hAnsi="Times New Roman" w:cs="Times New Roman"/>
            <w:sz w:val="24"/>
            <w:szCs w:val="24"/>
          </w:rPr>
          <w:t>, but post transition.</w:t>
        </w:r>
      </w:ins>
    </w:p>
    <w:bookmarkEnd w:id="102"/>
    <w:p w:rsidR="00BB5BB0" w:rsidRDefault="00BB5BB0">
      <w:pPr>
        <w:pStyle w:val="Normal1"/>
        <w:keepNext/>
        <w:spacing w:after="100"/>
        <w:rPr>
          <w:ins w:id="111" w:author="Microsoft account" w:date="2015-06-16T15:59:00Z"/>
          <w:rFonts w:ascii="Times New Roman" w:eastAsia="Times New Roman" w:hAnsi="Times New Roman" w:cs="Times New Roman"/>
          <w:b/>
          <w:sz w:val="28"/>
        </w:rPr>
      </w:pPr>
    </w:p>
    <w:p w:rsidR="00716B0B" w:rsidRPr="00BB5BB0" w:rsidRDefault="00C10352">
      <w:pPr>
        <w:pStyle w:val="Normal1"/>
        <w:keepNext/>
        <w:spacing w:after="100"/>
        <w:rPr>
          <w:rFonts w:ascii="Times New Roman" w:hAnsi="Times New Roman" w:cs="Times New Roman"/>
          <w:sz w:val="24"/>
          <w:szCs w:val="24"/>
        </w:rPr>
      </w:pPr>
      <w:r w:rsidRPr="00BB5BB0">
        <w:rPr>
          <w:rFonts w:ascii="Times New Roman" w:eastAsia="Times New Roman" w:hAnsi="Times New Roman" w:cs="Times New Roman"/>
          <w:sz w:val="24"/>
          <w:szCs w:val="24"/>
        </w:rPr>
        <w:t xml:space="preserve">Online </w:t>
      </w:r>
      <w:r w:rsidR="00BA0DDB" w:rsidRPr="00BB5BB0">
        <w:rPr>
          <w:rFonts w:ascii="Times New Roman" w:eastAsia="Times New Roman" w:hAnsi="Times New Roman" w:cs="Times New Roman"/>
          <w:sz w:val="24"/>
          <w:szCs w:val="24"/>
        </w:rPr>
        <w:t>Service</w:t>
      </w:r>
      <w:r w:rsidRPr="00BB5BB0">
        <w:rPr>
          <w:rFonts w:ascii="Times New Roman" w:eastAsia="Times New Roman" w:hAnsi="Times New Roman" w:cs="Times New Roman"/>
          <w:sz w:val="24"/>
          <w:szCs w:val="24"/>
        </w:rPr>
        <w:t>s —</w:t>
      </w:r>
      <w:r w:rsidR="00BA0DDB" w:rsidRPr="00BB5BB0">
        <w:rPr>
          <w:rFonts w:ascii="Times New Roman" w:eastAsia="Times New Roman" w:hAnsi="Times New Roman" w:cs="Times New Roman"/>
          <w:sz w:val="24"/>
          <w:szCs w:val="24"/>
        </w:rPr>
        <w:t xml:space="preserve"> Definition and Availability</w:t>
      </w:r>
    </w:p>
    <w:p w:rsidR="00072A00" w:rsidRDefault="00BA0DDB" w:rsidP="00072A00">
      <w:pPr>
        <w:pStyle w:val="Normal1"/>
        <w:rPr>
          <w:rFonts w:ascii="Times New Roman" w:hAnsi="Times New Roman" w:cs="Times New Roman"/>
        </w:rPr>
      </w:pPr>
      <w:r w:rsidRPr="003A019E">
        <w:rPr>
          <w:rFonts w:ascii="Times New Roman" w:eastAsia="Times New Roman" w:hAnsi="Times New Roman" w:cs="Times New Roman"/>
          <w:sz w:val="24"/>
        </w:rPr>
        <w:t>Availability is calculated and reported over a month.</w:t>
      </w:r>
    </w:p>
    <w:p w:rsidR="00072A00" w:rsidDel="00FC0AC1" w:rsidRDefault="00072A00" w:rsidP="00DE2B7E">
      <w:pPr>
        <w:pStyle w:val="Normal1"/>
        <w:keepNext/>
        <w:spacing w:before="100" w:after="100"/>
        <w:jc w:val="center"/>
        <w:rPr>
          <w:del w:id="112" w:author="Microsoft account" w:date="2015-06-12T17:38:00Z"/>
          <w:rFonts w:ascii="Times New Roman" w:eastAsia="Times New Roman" w:hAnsi="Times New Roman" w:cs="Times New Roman"/>
          <w:b/>
          <w:sz w:val="28"/>
        </w:rPr>
      </w:pPr>
    </w:p>
    <w:p w:rsidR="00072A00" w:rsidDel="00FC0AC1" w:rsidRDefault="00072A00" w:rsidP="00DE2B7E">
      <w:pPr>
        <w:pStyle w:val="Normal1"/>
        <w:keepNext/>
        <w:spacing w:before="100" w:after="100"/>
        <w:jc w:val="center"/>
        <w:rPr>
          <w:del w:id="113" w:author="Microsoft account" w:date="2015-06-12T17:38:00Z"/>
          <w:rFonts w:ascii="Times New Roman" w:eastAsia="Times New Roman" w:hAnsi="Times New Roman" w:cs="Times New Roman"/>
          <w:b/>
          <w:sz w:val="28"/>
        </w:rPr>
      </w:pPr>
    </w:p>
    <w:p w:rsidR="00072A00" w:rsidDel="00FC0AC1" w:rsidRDefault="00072A00" w:rsidP="00DE2B7E">
      <w:pPr>
        <w:pStyle w:val="Normal1"/>
        <w:keepNext/>
        <w:spacing w:before="100" w:after="100"/>
        <w:jc w:val="center"/>
        <w:rPr>
          <w:del w:id="114" w:author="Microsoft account" w:date="2015-06-12T17:38:00Z"/>
          <w:rFonts w:ascii="Times New Roman" w:eastAsia="Times New Roman" w:hAnsi="Times New Roman" w:cs="Times New Roman"/>
          <w:b/>
          <w:sz w:val="28"/>
        </w:rPr>
      </w:pPr>
    </w:p>
    <w:p w:rsidR="00343E94" w:rsidDel="00FC0AC1" w:rsidRDefault="00343E94" w:rsidP="00343E94">
      <w:pPr>
        <w:rPr>
          <w:del w:id="115" w:author="Microsoft account" w:date="2015-06-12T17:38:00Z"/>
        </w:rPr>
      </w:pPr>
    </w:p>
    <w:p w:rsidR="00343E94" w:rsidDel="00FC0AC1" w:rsidRDefault="00343E94" w:rsidP="00343E94">
      <w:pPr>
        <w:rPr>
          <w:del w:id="116" w:author="Microsoft account" w:date="2015-06-12T17:38:00Z"/>
        </w:rPr>
      </w:pPr>
    </w:p>
    <w:p w:rsidR="00343E94" w:rsidDel="00FC0AC1" w:rsidRDefault="00343E94" w:rsidP="00343E94">
      <w:pPr>
        <w:rPr>
          <w:del w:id="117" w:author="Microsoft account" w:date="2015-06-12T17:38:00Z"/>
        </w:rPr>
      </w:pPr>
    </w:p>
    <w:p w:rsidR="00343E94" w:rsidDel="00FC0AC1" w:rsidRDefault="00343E94" w:rsidP="00343E94">
      <w:pPr>
        <w:rPr>
          <w:del w:id="118" w:author="Microsoft account" w:date="2015-06-12T17:38:00Z"/>
        </w:rPr>
      </w:pPr>
    </w:p>
    <w:p w:rsidR="00343E94" w:rsidDel="00FC0AC1" w:rsidRDefault="00343E94" w:rsidP="00343E94">
      <w:pPr>
        <w:rPr>
          <w:del w:id="119" w:author="Microsoft account" w:date="2015-06-12T17:38:00Z"/>
        </w:rPr>
      </w:pPr>
    </w:p>
    <w:p w:rsidR="00343E94" w:rsidDel="00FC0AC1" w:rsidRDefault="00343E94" w:rsidP="00343E94">
      <w:pPr>
        <w:rPr>
          <w:del w:id="120" w:author="Microsoft account" w:date="2015-06-12T17:38:00Z"/>
        </w:rPr>
      </w:pPr>
    </w:p>
    <w:p w:rsidR="00343E94" w:rsidDel="00A651DF" w:rsidRDefault="00343E94" w:rsidP="00343E94">
      <w:pPr>
        <w:rPr>
          <w:del w:id="121" w:author="Microsoft account" w:date="2015-06-10T15:09:00Z"/>
        </w:rPr>
      </w:pPr>
    </w:p>
    <w:p w:rsidR="00343E94" w:rsidDel="00FC0AC1" w:rsidRDefault="00343E94" w:rsidP="00343E94">
      <w:pPr>
        <w:rPr>
          <w:del w:id="122" w:author="Microsoft account" w:date="2015-06-12T17:38:00Z"/>
        </w:rPr>
      </w:pPr>
    </w:p>
    <w:p w:rsidR="00DE2B7E" w:rsidRPr="00343E94" w:rsidRDefault="00DE2B7E" w:rsidP="00343E94">
      <w:pPr>
        <w:jc w:val="center"/>
        <w:rPr>
          <w:rFonts w:ascii="Times New Roman" w:hAnsi="Times New Roman" w:cs="Times New Roman"/>
          <w:b/>
          <w:sz w:val="28"/>
        </w:rPr>
      </w:pPr>
      <w:r w:rsidRPr="00343E94">
        <w:rPr>
          <w:rFonts w:ascii="Times New Roman" w:hAnsi="Times New Roman" w:cs="Times New Roman"/>
          <w:b/>
          <w:sz w:val="28"/>
        </w:rPr>
        <w:t xml:space="preserve">APPENDIX </w:t>
      </w:r>
      <w:r w:rsidR="00343E94" w:rsidRPr="00343E94">
        <w:rPr>
          <w:rFonts w:ascii="Times New Roman" w:hAnsi="Times New Roman" w:cs="Times New Roman"/>
          <w:b/>
          <w:sz w:val="28"/>
        </w:rPr>
        <w:t>C</w:t>
      </w:r>
    </w:p>
    <w:p w:rsidR="0057128A" w:rsidRDefault="00E1263D" w:rsidP="00DE2B7E">
      <w:pPr>
        <w:pStyle w:val="Normal1"/>
        <w:keepNext/>
        <w:spacing w:before="100" w:after="100"/>
        <w:jc w:val="center"/>
        <w:rPr>
          <w:ins w:id="123" w:author="Microsoft account" w:date="2015-06-12T17:39:00Z"/>
          <w:rFonts w:ascii="Times New Roman" w:eastAsia="Times New Roman" w:hAnsi="Times New Roman" w:cs="Times New Roman"/>
          <w:b/>
          <w:sz w:val="28"/>
        </w:rPr>
      </w:pPr>
      <w:ins w:id="124" w:author="Microsoft account" w:date="2015-06-12T17:39:00Z">
        <w:r>
          <w:rPr>
            <w:rFonts w:ascii="Times New Roman" w:eastAsia="Times New Roman" w:hAnsi="Times New Roman" w:cs="Times New Roman"/>
            <w:b/>
            <w:sz w:val="28"/>
          </w:rPr>
          <w:lastRenderedPageBreak/>
          <w:t>PROCESS MATRIX</w:t>
        </w:r>
      </w:ins>
    </w:p>
    <w:tbl>
      <w:tblPr>
        <w:tblStyle w:val="TableGrid"/>
        <w:tblW w:w="0" w:type="auto"/>
        <w:tblLook w:val="04A0" w:firstRow="1" w:lastRow="0" w:firstColumn="1" w:lastColumn="0" w:noHBand="0" w:noVBand="1"/>
      </w:tblPr>
      <w:tblGrid>
        <w:gridCol w:w="1075"/>
        <w:gridCol w:w="2952"/>
        <w:gridCol w:w="1876"/>
        <w:gridCol w:w="1960"/>
        <w:gridCol w:w="1977"/>
        <w:gridCol w:w="1556"/>
        <w:gridCol w:w="1556"/>
      </w:tblGrid>
      <w:tr w:rsidR="0057128A" w:rsidRPr="0057128A" w:rsidTr="0057128A">
        <w:trPr>
          <w:ins w:id="125" w:author="Microsoft account" w:date="2015-06-12T17:40:00Z"/>
        </w:trPr>
        <w:tc>
          <w:tcPr>
            <w:tcW w:w="1075" w:type="dxa"/>
          </w:tcPr>
          <w:p w:rsidR="0057128A" w:rsidRPr="0057128A" w:rsidRDefault="0057128A" w:rsidP="0057128A">
            <w:pPr>
              <w:pStyle w:val="Normal1"/>
              <w:keepNext/>
              <w:spacing w:before="100" w:after="100"/>
              <w:jc w:val="center"/>
              <w:rPr>
                <w:ins w:id="126" w:author="Microsoft account" w:date="2015-06-12T17:40:00Z"/>
                <w:rFonts w:ascii="Times New Roman" w:eastAsia="Times New Roman" w:hAnsi="Times New Roman" w:cs="Times New Roman"/>
                <w:b/>
                <w:sz w:val="20"/>
              </w:rPr>
            </w:pPr>
            <w:ins w:id="127" w:author="Microsoft account" w:date="2015-06-12T17:41:00Z">
              <w:r w:rsidRPr="0057128A">
                <w:rPr>
                  <w:rFonts w:ascii="Times New Roman" w:eastAsia="Times New Roman" w:hAnsi="Times New Roman" w:cs="Times New Roman"/>
                  <w:b/>
                  <w:sz w:val="20"/>
                </w:rPr>
                <w:lastRenderedPageBreak/>
                <w:t>Step</w:t>
              </w:r>
            </w:ins>
            <w:ins w:id="128" w:author="Microsoft account" w:date="2015-06-12T17:42:00Z">
              <w:r w:rsidRPr="0057128A">
                <w:rPr>
                  <w:rFonts w:ascii="Times New Roman" w:eastAsia="Times New Roman" w:hAnsi="Times New Roman" w:cs="Times New Roman"/>
                  <w:b/>
                  <w:sz w:val="20"/>
                </w:rPr>
                <w:t xml:space="preserve"> Number</w:t>
              </w:r>
            </w:ins>
          </w:p>
        </w:tc>
        <w:tc>
          <w:tcPr>
            <w:tcW w:w="2952" w:type="dxa"/>
          </w:tcPr>
          <w:p w:rsidR="0057128A" w:rsidRPr="0057128A" w:rsidRDefault="0057128A" w:rsidP="00DE2B7E">
            <w:pPr>
              <w:pStyle w:val="Normal1"/>
              <w:keepNext/>
              <w:spacing w:before="100" w:after="100"/>
              <w:jc w:val="center"/>
              <w:rPr>
                <w:ins w:id="129" w:author="Microsoft account" w:date="2015-06-12T17:40:00Z"/>
                <w:rFonts w:ascii="Times New Roman" w:eastAsia="Times New Roman" w:hAnsi="Times New Roman" w:cs="Times New Roman"/>
                <w:b/>
                <w:sz w:val="20"/>
              </w:rPr>
            </w:pPr>
            <w:ins w:id="130" w:author="Microsoft account" w:date="2015-06-12T17:42:00Z">
              <w:r w:rsidRPr="0057128A">
                <w:rPr>
                  <w:rFonts w:ascii="Times New Roman" w:eastAsia="Times New Roman" w:hAnsi="Times New Roman" w:cs="Times New Roman"/>
                  <w:b/>
                  <w:sz w:val="20"/>
                </w:rPr>
                <w:t>Step</w:t>
              </w:r>
            </w:ins>
          </w:p>
        </w:tc>
        <w:tc>
          <w:tcPr>
            <w:tcW w:w="1876" w:type="dxa"/>
          </w:tcPr>
          <w:p w:rsidR="0057128A" w:rsidRPr="0057128A" w:rsidRDefault="0057128A" w:rsidP="0057128A">
            <w:pPr>
              <w:pStyle w:val="Normal1"/>
              <w:keepNext/>
              <w:spacing w:before="100" w:after="100"/>
              <w:rPr>
                <w:ins w:id="131" w:author="Microsoft account" w:date="2015-06-12T17:40:00Z"/>
                <w:rFonts w:ascii="Times New Roman" w:eastAsia="Times New Roman" w:hAnsi="Times New Roman" w:cs="Times New Roman"/>
                <w:b/>
                <w:sz w:val="20"/>
              </w:rPr>
            </w:pPr>
            <w:ins w:id="132" w:author="Microsoft account" w:date="2015-06-12T17:46:00Z">
              <w:r w:rsidRPr="0057128A">
                <w:rPr>
                  <w:rFonts w:ascii="Times New Roman" w:eastAsia="Times New Roman" w:hAnsi="Times New Roman" w:cs="Times New Roman"/>
                  <w:sz w:val="20"/>
                </w:rPr>
                <w:t>Routine changes to Root Zone File Data (NS, DS and glue records)</w:t>
              </w:r>
            </w:ins>
          </w:p>
        </w:tc>
        <w:tc>
          <w:tcPr>
            <w:tcW w:w="1960" w:type="dxa"/>
          </w:tcPr>
          <w:p w:rsidR="0057128A" w:rsidRPr="0057128A" w:rsidRDefault="0057128A" w:rsidP="0057128A">
            <w:pPr>
              <w:pStyle w:val="Normal1"/>
              <w:keepNext/>
              <w:spacing w:before="100" w:after="100"/>
              <w:rPr>
                <w:ins w:id="133" w:author="Microsoft account" w:date="2015-06-12T17:40:00Z"/>
                <w:rFonts w:ascii="Times New Roman" w:eastAsia="Times New Roman" w:hAnsi="Times New Roman" w:cs="Times New Roman"/>
                <w:b/>
                <w:sz w:val="20"/>
              </w:rPr>
            </w:pPr>
            <w:ins w:id="134" w:author="Microsoft account" w:date="2015-06-12T17:46:00Z">
              <w:r w:rsidRPr="0057128A">
                <w:rPr>
                  <w:rFonts w:ascii="Times New Roman" w:eastAsia="Times New Roman" w:hAnsi="Times New Roman" w:cs="Times New Roman"/>
                  <w:sz w:val="20"/>
                </w:rPr>
                <w:t>Routine changes to Root Zone Database (Contact details and metadata)</w:t>
              </w:r>
            </w:ins>
          </w:p>
        </w:tc>
        <w:tc>
          <w:tcPr>
            <w:tcW w:w="1977" w:type="dxa"/>
          </w:tcPr>
          <w:p w:rsidR="0057128A" w:rsidRPr="0057128A" w:rsidRDefault="0057128A" w:rsidP="0057128A">
            <w:pPr>
              <w:pStyle w:val="Normal1"/>
              <w:keepNext/>
              <w:spacing w:before="100" w:after="100"/>
              <w:rPr>
                <w:ins w:id="135" w:author="Microsoft account" w:date="2015-06-12T17:40:00Z"/>
                <w:rFonts w:ascii="Times New Roman" w:eastAsia="Times New Roman" w:hAnsi="Times New Roman" w:cs="Times New Roman"/>
                <w:b/>
                <w:sz w:val="20"/>
              </w:rPr>
            </w:pPr>
            <w:ins w:id="136" w:author="Microsoft account" w:date="2015-06-12T17:46:00Z">
              <w:r w:rsidRPr="0057128A">
                <w:rPr>
                  <w:rFonts w:ascii="Times New Roman" w:eastAsia="Times New Roman" w:hAnsi="Times New Roman" w:cs="Times New Roman"/>
                  <w:sz w:val="20"/>
                </w:rPr>
                <w:t>Delegation or Transfer of a Generic Top-Level Domain</w:t>
              </w:r>
            </w:ins>
          </w:p>
        </w:tc>
        <w:tc>
          <w:tcPr>
            <w:tcW w:w="1556" w:type="dxa"/>
          </w:tcPr>
          <w:p w:rsidR="0057128A" w:rsidRPr="0057128A" w:rsidRDefault="0057128A" w:rsidP="0057128A">
            <w:pPr>
              <w:rPr>
                <w:ins w:id="137" w:author="Microsoft account" w:date="2015-06-12T17:47:00Z"/>
                <w:rFonts w:ascii="Times New Roman" w:eastAsia="Times New Roman" w:hAnsi="Times New Roman" w:cs="Times New Roman"/>
                <w:sz w:val="20"/>
              </w:rPr>
            </w:pPr>
            <w:ins w:id="138" w:author="Microsoft account" w:date="2015-06-12T17:47:00Z">
              <w:r w:rsidRPr="0057128A">
                <w:rPr>
                  <w:rFonts w:ascii="Times New Roman" w:eastAsia="Times New Roman" w:hAnsi="Times New Roman" w:cs="Times New Roman"/>
                  <w:sz w:val="20"/>
                </w:rPr>
                <w:t>Delegation or Transfer of a Country-Code Top-Level Domain</w:t>
              </w:r>
            </w:ins>
          </w:p>
          <w:p w:rsidR="0057128A" w:rsidRPr="0057128A" w:rsidRDefault="0057128A" w:rsidP="0057128A">
            <w:pPr>
              <w:pStyle w:val="Normal1"/>
              <w:keepNext/>
              <w:spacing w:before="100" w:after="100"/>
              <w:rPr>
                <w:ins w:id="139" w:author="Microsoft account" w:date="2015-06-12T17:47:00Z"/>
                <w:rFonts w:ascii="Times New Roman" w:eastAsia="Times New Roman" w:hAnsi="Times New Roman" w:cs="Times New Roman"/>
                <w:sz w:val="20"/>
              </w:rPr>
            </w:pPr>
          </w:p>
        </w:tc>
        <w:tc>
          <w:tcPr>
            <w:tcW w:w="1556" w:type="dxa"/>
          </w:tcPr>
          <w:p w:rsidR="0057128A" w:rsidRPr="0057128A" w:rsidRDefault="0057128A" w:rsidP="0057128A">
            <w:pPr>
              <w:pStyle w:val="Normal1"/>
              <w:keepNext/>
              <w:spacing w:before="100" w:after="100"/>
              <w:rPr>
                <w:ins w:id="140" w:author="Microsoft account" w:date="2015-06-12T17:47:00Z"/>
                <w:rFonts w:ascii="Times New Roman" w:eastAsia="Times New Roman" w:hAnsi="Times New Roman" w:cs="Times New Roman"/>
                <w:sz w:val="20"/>
              </w:rPr>
            </w:pPr>
            <w:ins w:id="141" w:author="Microsoft account" w:date="2015-06-12T17:47:00Z">
              <w:r w:rsidRPr="0057128A">
                <w:rPr>
                  <w:rFonts w:ascii="Times New Roman" w:eastAsia="Times New Roman" w:hAnsi="Times New Roman" w:cs="Times New Roman"/>
                  <w:sz w:val="20"/>
                </w:rPr>
                <w:t>Other non-routine change requests to Root Zone File or Root Zone Database</w:t>
              </w:r>
            </w:ins>
          </w:p>
        </w:tc>
      </w:tr>
      <w:tr w:rsidR="0057128A" w:rsidRPr="0057128A" w:rsidTr="0057128A">
        <w:trPr>
          <w:ins w:id="142" w:author="Microsoft account" w:date="2015-06-12T17:40:00Z"/>
        </w:trPr>
        <w:tc>
          <w:tcPr>
            <w:tcW w:w="1075" w:type="dxa"/>
          </w:tcPr>
          <w:p w:rsidR="0057128A" w:rsidRPr="0057128A" w:rsidRDefault="0057128A" w:rsidP="00DE2B7E">
            <w:pPr>
              <w:pStyle w:val="Normal1"/>
              <w:keepNext/>
              <w:spacing w:before="100" w:after="100"/>
              <w:jc w:val="center"/>
              <w:rPr>
                <w:ins w:id="143" w:author="Microsoft account" w:date="2015-06-12T17:40:00Z"/>
                <w:rFonts w:ascii="Times New Roman" w:eastAsia="Times New Roman" w:hAnsi="Times New Roman" w:cs="Times New Roman"/>
                <w:b/>
                <w:sz w:val="20"/>
              </w:rPr>
            </w:pPr>
            <w:ins w:id="144" w:author="Microsoft account" w:date="2015-06-12T17:42:00Z">
              <w:r w:rsidRPr="0057128A">
                <w:rPr>
                  <w:rFonts w:ascii="Times New Roman" w:eastAsia="Times New Roman" w:hAnsi="Times New Roman" w:cs="Times New Roman"/>
                  <w:b/>
                  <w:sz w:val="20"/>
                </w:rPr>
                <w:t>1</w:t>
              </w:r>
            </w:ins>
          </w:p>
        </w:tc>
        <w:tc>
          <w:tcPr>
            <w:tcW w:w="2952" w:type="dxa"/>
          </w:tcPr>
          <w:p w:rsidR="0057128A" w:rsidRPr="0057128A" w:rsidRDefault="0057128A" w:rsidP="0057128A">
            <w:pPr>
              <w:pStyle w:val="Normal1"/>
              <w:keepNext/>
              <w:spacing w:before="100" w:after="100"/>
              <w:rPr>
                <w:ins w:id="145" w:author="Microsoft account" w:date="2015-06-12T17:40:00Z"/>
                <w:rFonts w:ascii="Times New Roman" w:eastAsia="Times New Roman" w:hAnsi="Times New Roman" w:cs="Times New Roman"/>
                <w:b/>
                <w:sz w:val="20"/>
              </w:rPr>
            </w:pPr>
            <w:ins w:id="146" w:author="Microsoft account" w:date="2015-06-12T17:42:00Z">
              <w:r w:rsidRPr="0057128A">
                <w:rPr>
                  <w:rFonts w:ascii="Times New Roman" w:eastAsia="Times New Roman" w:hAnsi="Times New Roman" w:cs="Times New Roman"/>
                  <w:sz w:val="20"/>
                </w:rPr>
                <w:t>Time for automated email to be sent to authorization contacts following receipt of change request via automated submission interface</w:t>
              </w:r>
            </w:ins>
          </w:p>
        </w:tc>
        <w:tc>
          <w:tcPr>
            <w:tcW w:w="1876" w:type="dxa"/>
          </w:tcPr>
          <w:p w:rsidR="0057128A" w:rsidRPr="0057128A" w:rsidRDefault="0057128A" w:rsidP="00DE2B7E">
            <w:pPr>
              <w:pStyle w:val="Normal1"/>
              <w:keepNext/>
              <w:spacing w:before="100" w:after="100"/>
              <w:jc w:val="center"/>
              <w:rPr>
                <w:ins w:id="147" w:author="Microsoft account" w:date="2015-06-12T17:40:00Z"/>
                <w:rFonts w:ascii="Times New Roman" w:eastAsia="Times New Roman" w:hAnsi="Times New Roman" w:cs="Times New Roman"/>
                <w:b/>
                <w:sz w:val="24"/>
                <w:szCs w:val="24"/>
              </w:rPr>
            </w:pPr>
            <w:ins w:id="148" w:author="Microsoft account" w:date="2015-06-12T17:49:00Z">
              <w:r w:rsidRPr="0057128A">
                <w:rPr>
                  <w:rFonts w:ascii="Times New Roman" w:eastAsia="Times New Roman" w:hAnsi="Times New Roman" w:cs="Times New Roman"/>
                  <w:b/>
                  <w:sz w:val="24"/>
                  <w:szCs w:val="24"/>
                </w:rPr>
                <w:t>X</w:t>
              </w:r>
            </w:ins>
          </w:p>
        </w:tc>
        <w:tc>
          <w:tcPr>
            <w:tcW w:w="1960" w:type="dxa"/>
          </w:tcPr>
          <w:p w:rsidR="0057128A" w:rsidRPr="0057128A" w:rsidRDefault="0057128A" w:rsidP="00DE2B7E">
            <w:pPr>
              <w:pStyle w:val="Normal1"/>
              <w:keepNext/>
              <w:spacing w:before="100" w:after="100"/>
              <w:jc w:val="center"/>
              <w:rPr>
                <w:ins w:id="149" w:author="Microsoft account" w:date="2015-06-12T17:40:00Z"/>
                <w:rFonts w:ascii="Times New Roman" w:eastAsia="Times New Roman" w:hAnsi="Times New Roman" w:cs="Times New Roman"/>
                <w:b/>
                <w:sz w:val="24"/>
                <w:szCs w:val="24"/>
              </w:rPr>
            </w:pPr>
            <w:ins w:id="150" w:author="Microsoft account" w:date="2015-06-12T17:49:00Z">
              <w:r>
                <w:rPr>
                  <w:rFonts w:ascii="Times New Roman" w:eastAsia="Times New Roman" w:hAnsi="Times New Roman" w:cs="Times New Roman"/>
                  <w:b/>
                  <w:sz w:val="24"/>
                  <w:szCs w:val="24"/>
                </w:rPr>
                <w:t>X</w:t>
              </w:r>
            </w:ins>
          </w:p>
        </w:tc>
        <w:tc>
          <w:tcPr>
            <w:tcW w:w="1977" w:type="dxa"/>
          </w:tcPr>
          <w:p w:rsidR="0057128A" w:rsidRPr="0057128A" w:rsidRDefault="0057128A" w:rsidP="00DE2B7E">
            <w:pPr>
              <w:pStyle w:val="Normal1"/>
              <w:keepNext/>
              <w:spacing w:before="100" w:after="100"/>
              <w:jc w:val="center"/>
              <w:rPr>
                <w:ins w:id="151" w:author="Microsoft account" w:date="2015-06-12T17:40:00Z"/>
                <w:rFonts w:ascii="Times New Roman" w:eastAsia="Times New Roman" w:hAnsi="Times New Roman" w:cs="Times New Roman"/>
                <w:b/>
                <w:sz w:val="24"/>
                <w:szCs w:val="24"/>
              </w:rPr>
            </w:pPr>
            <w:ins w:id="152" w:author="Microsoft account" w:date="2015-06-12T17:51:00Z">
              <w:r>
                <w:rPr>
                  <w:rFonts w:ascii="Times New Roman" w:eastAsia="Times New Roman" w:hAnsi="Times New Roman" w:cs="Times New Roman"/>
                  <w:b/>
                  <w:sz w:val="24"/>
                  <w:szCs w:val="24"/>
                </w:rPr>
                <w:t>X</w:t>
              </w:r>
            </w:ins>
          </w:p>
        </w:tc>
        <w:tc>
          <w:tcPr>
            <w:tcW w:w="1556" w:type="dxa"/>
          </w:tcPr>
          <w:p w:rsidR="0057128A" w:rsidRPr="0057128A" w:rsidRDefault="0057128A" w:rsidP="00DE2B7E">
            <w:pPr>
              <w:pStyle w:val="Normal1"/>
              <w:keepNext/>
              <w:spacing w:before="100" w:after="100"/>
              <w:jc w:val="center"/>
              <w:rPr>
                <w:ins w:id="153" w:author="Microsoft account" w:date="2015-06-12T17:47:00Z"/>
                <w:rFonts w:ascii="Times New Roman" w:eastAsia="Times New Roman" w:hAnsi="Times New Roman" w:cs="Times New Roman"/>
                <w:b/>
                <w:sz w:val="24"/>
                <w:szCs w:val="24"/>
              </w:rPr>
            </w:pPr>
            <w:ins w:id="154" w:author="Microsoft account" w:date="2015-06-12T17:50:00Z">
              <w:r>
                <w:rPr>
                  <w:rFonts w:ascii="Times New Roman" w:eastAsia="Times New Roman" w:hAnsi="Times New Roman" w:cs="Times New Roman"/>
                  <w:b/>
                  <w:sz w:val="24"/>
                  <w:szCs w:val="24"/>
                </w:rPr>
                <w:t>X</w:t>
              </w:r>
            </w:ins>
          </w:p>
        </w:tc>
        <w:tc>
          <w:tcPr>
            <w:tcW w:w="1556" w:type="dxa"/>
          </w:tcPr>
          <w:p w:rsidR="0057128A" w:rsidRPr="0057128A" w:rsidRDefault="0057128A" w:rsidP="00DE2B7E">
            <w:pPr>
              <w:pStyle w:val="Normal1"/>
              <w:keepNext/>
              <w:spacing w:before="100" w:after="100"/>
              <w:jc w:val="center"/>
              <w:rPr>
                <w:ins w:id="155" w:author="Microsoft account" w:date="2015-06-12T17:47:00Z"/>
                <w:rFonts w:ascii="Times New Roman" w:eastAsia="Times New Roman" w:hAnsi="Times New Roman" w:cs="Times New Roman"/>
                <w:b/>
                <w:sz w:val="24"/>
                <w:szCs w:val="24"/>
              </w:rPr>
            </w:pPr>
          </w:p>
        </w:tc>
      </w:tr>
      <w:tr w:rsidR="0057128A" w:rsidRPr="0057128A" w:rsidTr="0057128A">
        <w:trPr>
          <w:ins w:id="156" w:author="Microsoft account" w:date="2015-06-12T17:40:00Z"/>
        </w:trPr>
        <w:tc>
          <w:tcPr>
            <w:tcW w:w="1075" w:type="dxa"/>
          </w:tcPr>
          <w:p w:rsidR="0057128A" w:rsidRPr="0057128A" w:rsidRDefault="0057128A" w:rsidP="00DE2B7E">
            <w:pPr>
              <w:pStyle w:val="Normal1"/>
              <w:keepNext/>
              <w:spacing w:before="100" w:after="100"/>
              <w:jc w:val="center"/>
              <w:rPr>
                <w:ins w:id="157" w:author="Microsoft account" w:date="2015-06-12T17:40:00Z"/>
                <w:rFonts w:ascii="Times New Roman" w:eastAsia="Times New Roman" w:hAnsi="Times New Roman" w:cs="Times New Roman"/>
                <w:b/>
                <w:sz w:val="20"/>
              </w:rPr>
            </w:pPr>
            <w:ins w:id="158" w:author="Microsoft account" w:date="2015-06-12T17:43:00Z">
              <w:r w:rsidRPr="0057128A">
                <w:rPr>
                  <w:rFonts w:ascii="Times New Roman" w:eastAsia="Times New Roman" w:hAnsi="Times New Roman" w:cs="Times New Roman"/>
                  <w:b/>
                  <w:sz w:val="20"/>
                </w:rPr>
                <w:t>2</w:t>
              </w:r>
            </w:ins>
          </w:p>
        </w:tc>
        <w:tc>
          <w:tcPr>
            <w:tcW w:w="2952" w:type="dxa"/>
          </w:tcPr>
          <w:p w:rsidR="0057128A" w:rsidRPr="0057128A" w:rsidRDefault="0057128A" w:rsidP="0057128A">
            <w:pPr>
              <w:rPr>
                <w:ins w:id="159" w:author="Microsoft account" w:date="2015-06-12T17:43:00Z"/>
                <w:rFonts w:ascii="Times New Roman" w:eastAsia="Times New Roman" w:hAnsi="Times New Roman" w:cs="Times New Roman"/>
                <w:sz w:val="20"/>
              </w:rPr>
            </w:pPr>
            <w:ins w:id="160" w:author="Microsoft account" w:date="2015-06-12T17:43:00Z">
              <w:r w:rsidRPr="0057128A">
                <w:rPr>
                  <w:rFonts w:ascii="Times New Roman" w:eastAsia="Times New Roman" w:hAnsi="Times New Roman" w:cs="Times New Roman"/>
                  <w:sz w:val="20"/>
                </w:rPr>
                <w:t>Time to return results for technical checks following obtaining required consent from contacts via automated submission interface</w:t>
              </w:r>
            </w:ins>
          </w:p>
          <w:p w:rsidR="0057128A" w:rsidRPr="0057128A" w:rsidRDefault="0057128A" w:rsidP="00DE2B7E">
            <w:pPr>
              <w:pStyle w:val="Normal1"/>
              <w:keepNext/>
              <w:spacing w:before="100" w:after="100"/>
              <w:jc w:val="center"/>
              <w:rPr>
                <w:ins w:id="161" w:author="Microsoft account" w:date="2015-06-12T17:40:00Z"/>
                <w:rFonts w:ascii="Times New Roman" w:eastAsia="Times New Roman" w:hAnsi="Times New Roman" w:cs="Times New Roman"/>
                <w:b/>
                <w:sz w:val="20"/>
              </w:rPr>
            </w:pPr>
          </w:p>
        </w:tc>
        <w:tc>
          <w:tcPr>
            <w:tcW w:w="1876" w:type="dxa"/>
          </w:tcPr>
          <w:p w:rsidR="0057128A" w:rsidRPr="0057128A" w:rsidRDefault="0057128A" w:rsidP="00DE2B7E">
            <w:pPr>
              <w:pStyle w:val="Normal1"/>
              <w:keepNext/>
              <w:spacing w:before="100" w:after="100"/>
              <w:jc w:val="center"/>
              <w:rPr>
                <w:ins w:id="162" w:author="Microsoft account" w:date="2015-06-12T17:40:00Z"/>
                <w:rFonts w:ascii="Times New Roman" w:eastAsia="Times New Roman" w:hAnsi="Times New Roman" w:cs="Times New Roman"/>
                <w:b/>
                <w:sz w:val="24"/>
                <w:szCs w:val="24"/>
              </w:rPr>
            </w:pPr>
            <w:ins w:id="163" w:author="Microsoft account" w:date="2015-06-12T17:49:00Z">
              <w:r w:rsidRPr="0057128A">
                <w:rPr>
                  <w:rFonts w:ascii="Times New Roman" w:eastAsia="Times New Roman" w:hAnsi="Times New Roman" w:cs="Times New Roman"/>
                  <w:b/>
                  <w:sz w:val="24"/>
                  <w:szCs w:val="24"/>
                </w:rPr>
                <w:t>X</w:t>
              </w:r>
            </w:ins>
          </w:p>
        </w:tc>
        <w:tc>
          <w:tcPr>
            <w:tcW w:w="1960" w:type="dxa"/>
          </w:tcPr>
          <w:p w:rsidR="0057128A" w:rsidRPr="0057128A" w:rsidRDefault="0057128A" w:rsidP="00DE2B7E">
            <w:pPr>
              <w:pStyle w:val="Normal1"/>
              <w:keepNext/>
              <w:spacing w:before="100" w:after="100"/>
              <w:jc w:val="center"/>
              <w:rPr>
                <w:ins w:id="164" w:author="Microsoft account" w:date="2015-06-12T17:40:00Z"/>
                <w:rFonts w:ascii="Times New Roman" w:eastAsia="Times New Roman" w:hAnsi="Times New Roman" w:cs="Times New Roman"/>
                <w:b/>
                <w:sz w:val="24"/>
                <w:szCs w:val="24"/>
              </w:rPr>
            </w:pPr>
            <w:ins w:id="165" w:author="Microsoft account" w:date="2015-06-12T17:49:00Z">
              <w:r>
                <w:rPr>
                  <w:rFonts w:ascii="Times New Roman" w:eastAsia="Times New Roman" w:hAnsi="Times New Roman" w:cs="Times New Roman"/>
                  <w:b/>
                  <w:sz w:val="24"/>
                  <w:szCs w:val="24"/>
                </w:rPr>
                <w:t>X</w:t>
              </w:r>
            </w:ins>
          </w:p>
        </w:tc>
        <w:tc>
          <w:tcPr>
            <w:tcW w:w="1977" w:type="dxa"/>
          </w:tcPr>
          <w:p w:rsidR="0057128A" w:rsidRPr="0057128A" w:rsidRDefault="0057128A" w:rsidP="00DE2B7E">
            <w:pPr>
              <w:pStyle w:val="Normal1"/>
              <w:keepNext/>
              <w:spacing w:before="100" w:after="100"/>
              <w:jc w:val="center"/>
              <w:rPr>
                <w:ins w:id="166" w:author="Microsoft account" w:date="2015-06-12T17:40:00Z"/>
                <w:rFonts w:ascii="Times New Roman" w:eastAsia="Times New Roman" w:hAnsi="Times New Roman" w:cs="Times New Roman"/>
                <w:b/>
                <w:sz w:val="24"/>
                <w:szCs w:val="24"/>
              </w:rPr>
            </w:pPr>
            <w:ins w:id="167" w:author="Microsoft account" w:date="2015-06-12T17:51:00Z">
              <w:r>
                <w:rPr>
                  <w:rFonts w:ascii="Times New Roman" w:eastAsia="Times New Roman" w:hAnsi="Times New Roman" w:cs="Times New Roman"/>
                  <w:b/>
                  <w:sz w:val="24"/>
                  <w:szCs w:val="24"/>
                </w:rPr>
                <w:t>X</w:t>
              </w:r>
            </w:ins>
          </w:p>
        </w:tc>
        <w:tc>
          <w:tcPr>
            <w:tcW w:w="1556" w:type="dxa"/>
          </w:tcPr>
          <w:p w:rsidR="0057128A" w:rsidRPr="0057128A" w:rsidRDefault="0057128A" w:rsidP="00DE2B7E">
            <w:pPr>
              <w:pStyle w:val="Normal1"/>
              <w:keepNext/>
              <w:spacing w:before="100" w:after="100"/>
              <w:jc w:val="center"/>
              <w:rPr>
                <w:ins w:id="168" w:author="Microsoft account" w:date="2015-06-12T17:47:00Z"/>
                <w:rFonts w:ascii="Times New Roman" w:eastAsia="Times New Roman" w:hAnsi="Times New Roman" w:cs="Times New Roman"/>
                <w:b/>
                <w:sz w:val="24"/>
                <w:szCs w:val="24"/>
              </w:rPr>
            </w:pPr>
            <w:ins w:id="169" w:author="Microsoft account" w:date="2015-06-12T17:50:00Z">
              <w:r>
                <w:rPr>
                  <w:rFonts w:ascii="Times New Roman" w:eastAsia="Times New Roman" w:hAnsi="Times New Roman" w:cs="Times New Roman"/>
                  <w:b/>
                  <w:sz w:val="24"/>
                  <w:szCs w:val="24"/>
                </w:rPr>
                <w:t>X</w:t>
              </w:r>
            </w:ins>
          </w:p>
        </w:tc>
        <w:tc>
          <w:tcPr>
            <w:tcW w:w="1556" w:type="dxa"/>
          </w:tcPr>
          <w:p w:rsidR="0057128A" w:rsidRPr="0057128A" w:rsidRDefault="0057128A" w:rsidP="00DE2B7E">
            <w:pPr>
              <w:pStyle w:val="Normal1"/>
              <w:keepNext/>
              <w:spacing w:before="100" w:after="100"/>
              <w:jc w:val="center"/>
              <w:rPr>
                <w:ins w:id="170" w:author="Microsoft account" w:date="2015-06-12T17:47:00Z"/>
                <w:rFonts w:ascii="Times New Roman" w:eastAsia="Times New Roman" w:hAnsi="Times New Roman" w:cs="Times New Roman"/>
                <w:b/>
                <w:sz w:val="24"/>
                <w:szCs w:val="24"/>
              </w:rPr>
            </w:pPr>
          </w:p>
        </w:tc>
      </w:tr>
      <w:tr w:rsidR="0057128A" w:rsidRPr="0057128A" w:rsidTr="0057128A">
        <w:trPr>
          <w:ins w:id="171" w:author="Microsoft account" w:date="2015-06-12T17:40:00Z"/>
        </w:trPr>
        <w:tc>
          <w:tcPr>
            <w:tcW w:w="1075" w:type="dxa"/>
          </w:tcPr>
          <w:p w:rsidR="0057128A" w:rsidRPr="0057128A" w:rsidRDefault="0057128A" w:rsidP="00DE2B7E">
            <w:pPr>
              <w:pStyle w:val="Normal1"/>
              <w:keepNext/>
              <w:spacing w:before="100" w:after="100"/>
              <w:jc w:val="center"/>
              <w:rPr>
                <w:ins w:id="172" w:author="Microsoft account" w:date="2015-06-12T17:40:00Z"/>
                <w:rFonts w:ascii="Times New Roman" w:eastAsia="Times New Roman" w:hAnsi="Times New Roman" w:cs="Times New Roman"/>
                <w:b/>
                <w:sz w:val="20"/>
              </w:rPr>
            </w:pPr>
            <w:ins w:id="173" w:author="Microsoft account" w:date="2015-06-12T17:43:00Z">
              <w:r w:rsidRPr="0057128A">
                <w:rPr>
                  <w:rFonts w:ascii="Times New Roman" w:eastAsia="Times New Roman" w:hAnsi="Times New Roman" w:cs="Times New Roman"/>
                  <w:b/>
                  <w:sz w:val="20"/>
                </w:rPr>
                <w:t>3</w:t>
              </w:r>
            </w:ins>
          </w:p>
        </w:tc>
        <w:tc>
          <w:tcPr>
            <w:tcW w:w="2952" w:type="dxa"/>
          </w:tcPr>
          <w:p w:rsidR="0057128A" w:rsidRPr="0057128A" w:rsidRDefault="0057128A" w:rsidP="0057128A">
            <w:pPr>
              <w:rPr>
                <w:ins w:id="174" w:author="Microsoft account" w:date="2015-06-12T17:43:00Z"/>
                <w:rFonts w:ascii="Times New Roman" w:eastAsia="Times New Roman" w:hAnsi="Times New Roman" w:cs="Times New Roman"/>
                <w:sz w:val="20"/>
              </w:rPr>
            </w:pPr>
            <w:ins w:id="175" w:author="Microsoft account" w:date="2015-06-12T17:43:00Z">
              <w:r w:rsidRPr="0057128A">
                <w:rPr>
                  <w:rFonts w:ascii="Times New Roman" w:eastAsia="Times New Roman" w:hAnsi="Times New Roman" w:cs="Times New Roman"/>
                  <w:sz w:val="20"/>
                </w:rPr>
                <w:t>Time to complete all other validations and reviews by IANA Functions Operator and release request for implementation</w:t>
              </w:r>
            </w:ins>
          </w:p>
          <w:p w:rsidR="0057128A" w:rsidRPr="0057128A" w:rsidRDefault="0057128A" w:rsidP="00DE2B7E">
            <w:pPr>
              <w:pStyle w:val="Normal1"/>
              <w:keepNext/>
              <w:spacing w:before="100" w:after="100"/>
              <w:jc w:val="center"/>
              <w:rPr>
                <w:ins w:id="176" w:author="Microsoft account" w:date="2015-06-12T17:40:00Z"/>
                <w:rFonts w:ascii="Times New Roman" w:eastAsia="Times New Roman" w:hAnsi="Times New Roman" w:cs="Times New Roman"/>
                <w:b/>
                <w:sz w:val="20"/>
              </w:rPr>
            </w:pPr>
          </w:p>
        </w:tc>
        <w:tc>
          <w:tcPr>
            <w:tcW w:w="1876" w:type="dxa"/>
          </w:tcPr>
          <w:p w:rsidR="0057128A" w:rsidRPr="0057128A" w:rsidRDefault="0057128A" w:rsidP="00DE2B7E">
            <w:pPr>
              <w:pStyle w:val="Normal1"/>
              <w:keepNext/>
              <w:spacing w:before="100" w:after="100"/>
              <w:jc w:val="center"/>
              <w:rPr>
                <w:ins w:id="177" w:author="Microsoft account" w:date="2015-06-12T17:40:00Z"/>
                <w:rFonts w:ascii="Times New Roman" w:eastAsia="Times New Roman" w:hAnsi="Times New Roman" w:cs="Times New Roman"/>
                <w:b/>
                <w:sz w:val="24"/>
                <w:szCs w:val="24"/>
              </w:rPr>
            </w:pPr>
            <w:ins w:id="178" w:author="Microsoft account" w:date="2015-06-12T17:49:00Z">
              <w:r w:rsidRPr="0057128A">
                <w:rPr>
                  <w:rFonts w:ascii="Times New Roman" w:eastAsia="Times New Roman" w:hAnsi="Times New Roman" w:cs="Times New Roman"/>
                  <w:b/>
                  <w:sz w:val="24"/>
                  <w:szCs w:val="24"/>
                </w:rPr>
                <w:t>X</w:t>
              </w:r>
            </w:ins>
          </w:p>
        </w:tc>
        <w:tc>
          <w:tcPr>
            <w:tcW w:w="1960" w:type="dxa"/>
          </w:tcPr>
          <w:p w:rsidR="0057128A" w:rsidRPr="0057128A" w:rsidRDefault="0057128A" w:rsidP="00DE2B7E">
            <w:pPr>
              <w:pStyle w:val="Normal1"/>
              <w:keepNext/>
              <w:spacing w:before="100" w:after="100"/>
              <w:jc w:val="center"/>
              <w:rPr>
                <w:ins w:id="179" w:author="Microsoft account" w:date="2015-06-12T17:40:00Z"/>
                <w:rFonts w:ascii="Times New Roman" w:eastAsia="Times New Roman" w:hAnsi="Times New Roman" w:cs="Times New Roman"/>
                <w:b/>
                <w:sz w:val="24"/>
                <w:szCs w:val="24"/>
              </w:rPr>
            </w:pPr>
            <w:ins w:id="180" w:author="Microsoft account" w:date="2015-06-12T17:49:00Z">
              <w:r>
                <w:rPr>
                  <w:rFonts w:ascii="Times New Roman" w:eastAsia="Times New Roman" w:hAnsi="Times New Roman" w:cs="Times New Roman"/>
                  <w:b/>
                  <w:sz w:val="24"/>
                  <w:szCs w:val="24"/>
                </w:rPr>
                <w:t>X</w:t>
              </w:r>
            </w:ins>
          </w:p>
        </w:tc>
        <w:tc>
          <w:tcPr>
            <w:tcW w:w="1977" w:type="dxa"/>
          </w:tcPr>
          <w:p w:rsidR="0057128A" w:rsidRPr="0057128A" w:rsidRDefault="0057128A" w:rsidP="00DE2B7E">
            <w:pPr>
              <w:pStyle w:val="Normal1"/>
              <w:keepNext/>
              <w:spacing w:before="100" w:after="100"/>
              <w:jc w:val="center"/>
              <w:rPr>
                <w:ins w:id="181" w:author="Microsoft account" w:date="2015-06-12T17:40:00Z"/>
                <w:rFonts w:ascii="Times New Roman" w:eastAsia="Times New Roman" w:hAnsi="Times New Roman" w:cs="Times New Roman"/>
                <w:b/>
                <w:sz w:val="24"/>
                <w:szCs w:val="24"/>
              </w:rPr>
            </w:pPr>
            <w:ins w:id="182" w:author="Microsoft account" w:date="2015-06-12T17:51:00Z">
              <w:r>
                <w:rPr>
                  <w:rFonts w:ascii="Times New Roman" w:eastAsia="Times New Roman" w:hAnsi="Times New Roman" w:cs="Times New Roman"/>
                  <w:b/>
                  <w:sz w:val="24"/>
                  <w:szCs w:val="24"/>
                </w:rPr>
                <w:t>X</w:t>
              </w:r>
            </w:ins>
          </w:p>
        </w:tc>
        <w:tc>
          <w:tcPr>
            <w:tcW w:w="1556" w:type="dxa"/>
          </w:tcPr>
          <w:p w:rsidR="0057128A" w:rsidRPr="0057128A" w:rsidRDefault="0057128A" w:rsidP="00DE2B7E">
            <w:pPr>
              <w:pStyle w:val="Normal1"/>
              <w:keepNext/>
              <w:spacing w:before="100" w:after="100"/>
              <w:jc w:val="center"/>
              <w:rPr>
                <w:ins w:id="183" w:author="Microsoft account" w:date="2015-06-12T17:47:00Z"/>
                <w:rFonts w:ascii="Times New Roman" w:eastAsia="Times New Roman" w:hAnsi="Times New Roman" w:cs="Times New Roman"/>
                <w:b/>
                <w:sz w:val="24"/>
                <w:szCs w:val="24"/>
              </w:rPr>
            </w:pPr>
            <w:ins w:id="184" w:author="Microsoft account" w:date="2015-06-12T17:50:00Z">
              <w:r>
                <w:rPr>
                  <w:rFonts w:ascii="Times New Roman" w:eastAsia="Times New Roman" w:hAnsi="Times New Roman" w:cs="Times New Roman"/>
                  <w:b/>
                  <w:sz w:val="24"/>
                  <w:szCs w:val="24"/>
                </w:rPr>
                <w:t>X</w:t>
              </w:r>
            </w:ins>
          </w:p>
        </w:tc>
        <w:tc>
          <w:tcPr>
            <w:tcW w:w="1556" w:type="dxa"/>
          </w:tcPr>
          <w:p w:rsidR="0057128A" w:rsidRPr="0057128A" w:rsidRDefault="0057128A" w:rsidP="00DE2B7E">
            <w:pPr>
              <w:pStyle w:val="Normal1"/>
              <w:keepNext/>
              <w:spacing w:before="100" w:after="100"/>
              <w:jc w:val="center"/>
              <w:rPr>
                <w:ins w:id="185" w:author="Microsoft account" w:date="2015-06-12T17:47:00Z"/>
                <w:rFonts w:ascii="Times New Roman" w:eastAsia="Times New Roman" w:hAnsi="Times New Roman" w:cs="Times New Roman"/>
                <w:b/>
                <w:sz w:val="24"/>
                <w:szCs w:val="24"/>
              </w:rPr>
            </w:pPr>
          </w:p>
        </w:tc>
      </w:tr>
      <w:tr w:rsidR="0057128A" w:rsidRPr="0057128A" w:rsidTr="0057128A">
        <w:trPr>
          <w:ins w:id="186" w:author="Microsoft account" w:date="2015-06-12T17:40:00Z"/>
        </w:trPr>
        <w:tc>
          <w:tcPr>
            <w:tcW w:w="1075" w:type="dxa"/>
          </w:tcPr>
          <w:p w:rsidR="0057128A" w:rsidRPr="0057128A" w:rsidRDefault="0057128A" w:rsidP="00DE2B7E">
            <w:pPr>
              <w:pStyle w:val="Normal1"/>
              <w:keepNext/>
              <w:spacing w:before="100" w:after="100"/>
              <w:jc w:val="center"/>
              <w:rPr>
                <w:ins w:id="187" w:author="Microsoft account" w:date="2015-06-12T17:40:00Z"/>
                <w:rFonts w:ascii="Times New Roman" w:eastAsia="Times New Roman" w:hAnsi="Times New Roman" w:cs="Times New Roman"/>
                <w:b/>
                <w:sz w:val="20"/>
              </w:rPr>
            </w:pPr>
            <w:ins w:id="188" w:author="Microsoft account" w:date="2015-06-12T17:43:00Z">
              <w:r w:rsidRPr="0057128A">
                <w:rPr>
                  <w:rFonts w:ascii="Times New Roman" w:eastAsia="Times New Roman" w:hAnsi="Times New Roman" w:cs="Times New Roman"/>
                  <w:b/>
                  <w:sz w:val="20"/>
                </w:rPr>
                <w:t>3a</w:t>
              </w:r>
            </w:ins>
          </w:p>
        </w:tc>
        <w:tc>
          <w:tcPr>
            <w:tcW w:w="2952" w:type="dxa"/>
          </w:tcPr>
          <w:p w:rsidR="0057128A" w:rsidRPr="0057128A" w:rsidRDefault="0057128A" w:rsidP="0057128A">
            <w:pPr>
              <w:rPr>
                <w:ins w:id="189" w:author="Microsoft account" w:date="2015-06-12T17:44:00Z"/>
                <w:rFonts w:ascii="Times New Roman" w:eastAsia="Times New Roman" w:hAnsi="Times New Roman" w:cs="Times New Roman"/>
                <w:sz w:val="20"/>
              </w:rPr>
            </w:pPr>
            <w:ins w:id="190" w:author="Microsoft account" w:date="2015-06-12T17:44:00Z">
              <w:r w:rsidRPr="0057128A">
                <w:rPr>
                  <w:rFonts w:ascii="Times New Roman" w:eastAsia="Times New Roman" w:hAnsi="Times New Roman" w:cs="Times New Roman"/>
                  <w:sz w:val="20"/>
                </w:rPr>
                <w:t>Time for third-party review of request (i.e. by ICANN Board of Directors)</w:t>
              </w:r>
            </w:ins>
          </w:p>
          <w:p w:rsidR="0057128A" w:rsidRPr="0057128A" w:rsidRDefault="0057128A" w:rsidP="00DE2B7E">
            <w:pPr>
              <w:pStyle w:val="Normal1"/>
              <w:keepNext/>
              <w:spacing w:before="100" w:after="100"/>
              <w:jc w:val="center"/>
              <w:rPr>
                <w:ins w:id="191" w:author="Microsoft account" w:date="2015-06-12T17:40:00Z"/>
                <w:rFonts w:ascii="Times New Roman" w:eastAsia="Times New Roman" w:hAnsi="Times New Roman" w:cs="Times New Roman"/>
                <w:b/>
                <w:sz w:val="20"/>
              </w:rPr>
            </w:pPr>
          </w:p>
        </w:tc>
        <w:tc>
          <w:tcPr>
            <w:tcW w:w="1876" w:type="dxa"/>
          </w:tcPr>
          <w:p w:rsidR="0057128A" w:rsidRPr="0057128A" w:rsidRDefault="0057128A" w:rsidP="00DE2B7E">
            <w:pPr>
              <w:pStyle w:val="Normal1"/>
              <w:keepNext/>
              <w:spacing w:before="100" w:after="100"/>
              <w:jc w:val="center"/>
              <w:rPr>
                <w:ins w:id="192" w:author="Microsoft account" w:date="2015-06-12T17:40:00Z"/>
                <w:rFonts w:ascii="Times New Roman" w:eastAsia="Times New Roman" w:hAnsi="Times New Roman" w:cs="Times New Roman"/>
                <w:b/>
                <w:sz w:val="24"/>
                <w:szCs w:val="24"/>
              </w:rPr>
            </w:pPr>
          </w:p>
        </w:tc>
        <w:tc>
          <w:tcPr>
            <w:tcW w:w="1960" w:type="dxa"/>
          </w:tcPr>
          <w:p w:rsidR="0057128A" w:rsidRPr="0057128A" w:rsidRDefault="0057128A" w:rsidP="00DE2B7E">
            <w:pPr>
              <w:pStyle w:val="Normal1"/>
              <w:keepNext/>
              <w:spacing w:before="100" w:after="100"/>
              <w:jc w:val="center"/>
              <w:rPr>
                <w:ins w:id="193" w:author="Microsoft account" w:date="2015-06-12T17:40:00Z"/>
                <w:rFonts w:ascii="Times New Roman" w:eastAsia="Times New Roman" w:hAnsi="Times New Roman" w:cs="Times New Roman"/>
                <w:b/>
                <w:sz w:val="24"/>
                <w:szCs w:val="24"/>
              </w:rPr>
            </w:pPr>
          </w:p>
        </w:tc>
        <w:tc>
          <w:tcPr>
            <w:tcW w:w="1977" w:type="dxa"/>
          </w:tcPr>
          <w:p w:rsidR="0057128A" w:rsidRPr="0057128A" w:rsidRDefault="0057128A" w:rsidP="00DE2B7E">
            <w:pPr>
              <w:pStyle w:val="Normal1"/>
              <w:keepNext/>
              <w:spacing w:before="100" w:after="100"/>
              <w:jc w:val="center"/>
              <w:rPr>
                <w:ins w:id="194" w:author="Microsoft account" w:date="2015-06-12T17:40:00Z"/>
                <w:rFonts w:ascii="Times New Roman" w:eastAsia="Times New Roman" w:hAnsi="Times New Roman" w:cs="Times New Roman"/>
                <w:b/>
                <w:sz w:val="24"/>
                <w:szCs w:val="24"/>
              </w:rPr>
            </w:pPr>
          </w:p>
        </w:tc>
        <w:tc>
          <w:tcPr>
            <w:tcW w:w="1556" w:type="dxa"/>
          </w:tcPr>
          <w:p w:rsidR="0057128A" w:rsidRPr="0057128A" w:rsidRDefault="0057128A" w:rsidP="00DE2B7E">
            <w:pPr>
              <w:pStyle w:val="Normal1"/>
              <w:keepNext/>
              <w:spacing w:before="100" w:after="100"/>
              <w:jc w:val="center"/>
              <w:rPr>
                <w:ins w:id="195" w:author="Microsoft account" w:date="2015-06-12T17:47:00Z"/>
                <w:rFonts w:ascii="Times New Roman" w:eastAsia="Times New Roman" w:hAnsi="Times New Roman" w:cs="Times New Roman"/>
                <w:b/>
                <w:sz w:val="24"/>
                <w:szCs w:val="24"/>
              </w:rPr>
            </w:pPr>
            <w:ins w:id="196" w:author="Microsoft account" w:date="2015-06-12T17:50:00Z">
              <w:r>
                <w:rPr>
                  <w:rFonts w:ascii="Times New Roman" w:eastAsia="Times New Roman" w:hAnsi="Times New Roman" w:cs="Times New Roman"/>
                  <w:b/>
                  <w:sz w:val="24"/>
                  <w:szCs w:val="24"/>
                </w:rPr>
                <w:t>X</w:t>
              </w:r>
            </w:ins>
          </w:p>
        </w:tc>
        <w:tc>
          <w:tcPr>
            <w:tcW w:w="1556" w:type="dxa"/>
          </w:tcPr>
          <w:p w:rsidR="0057128A" w:rsidRPr="0057128A" w:rsidRDefault="0057128A" w:rsidP="00DE2B7E">
            <w:pPr>
              <w:pStyle w:val="Normal1"/>
              <w:keepNext/>
              <w:spacing w:before="100" w:after="100"/>
              <w:jc w:val="center"/>
              <w:rPr>
                <w:ins w:id="197" w:author="Microsoft account" w:date="2015-06-12T17:47:00Z"/>
                <w:rFonts w:ascii="Times New Roman" w:eastAsia="Times New Roman" w:hAnsi="Times New Roman" w:cs="Times New Roman"/>
                <w:b/>
                <w:sz w:val="24"/>
                <w:szCs w:val="24"/>
              </w:rPr>
            </w:pPr>
          </w:p>
        </w:tc>
      </w:tr>
      <w:tr w:rsidR="0057128A" w:rsidRPr="0057128A" w:rsidTr="0057128A">
        <w:trPr>
          <w:ins w:id="198" w:author="Microsoft account" w:date="2015-06-12T17:40:00Z"/>
        </w:trPr>
        <w:tc>
          <w:tcPr>
            <w:tcW w:w="1075" w:type="dxa"/>
          </w:tcPr>
          <w:p w:rsidR="0057128A" w:rsidRPr="0057128A" w:rsidRDefault="0057128A" w:rsidP="00DE2B7E">
            <w:pPr>
              <w:pStyle w:val="Normal1"/>
              <w:keepNext/>
              <w:spacing w:before="100" w:after="100"/>
              <w:jc w:val="center"/>
              <w:rPr>
                <w:ins w:id="199" w:author="Microsoft account" w:date="2015-06-12T17:40:00Z"/>
                <w:rFonts w:ascii="Times New Roman" w:eastAsia="Times New Roman" w:hAnsi="Times New Roman" w:cs="Times New Roman"/>
                <w:b/>
                <w:sz w:val="20"/>
              </w:rPr>
            </w:pPr>
            <w:ins w:id="200" w:author="Microsoft account" w:date="2015-06-12T17:43:00Z">
              <w:r w:rsidRPr="0057128A">
                <w:rPr>
                  <w:rFonts w:ascii="Times New Roman" w:eastAsia="Times New Roman" w:hAnsi="Times New Roman" w:cs="Times New Roman"/>
                  <w:b/>
                  <w:sz w:val="20"/>
                </w:rPr>
                <w:t>4</w:t>
              </w:r>
            </w:ins>
          </w:p>
        </w:tc>
        <w:tc>
          <w:tcPr>
            <w:tcW w:w="2952" w:type="dxa"/>
          </w:tcPr>
          <w:p w:rsidR="0057128A" w:rsidRPr="0057128A" w:rsidRDefault="0057128A" w:rsidP="00DE2B7E">
            <w:pPr>
              <w:pStyle w:val="Normal1"/>
              <w:keepNext/>
              <w:spacing w:before="100" w:after="100"/>
              <w:jc w:val="center"/>
              <w:rPr>
                <w:ins w:id="201" w:author="Microsoft account" w:date="2015-06-12T17:40:00Z"/>
                <w:rFonts w:ascii="Times New Roman" w:eastAsia="Times New Roman" w:hAnsi="Times New Roman" w:cs="Times New Roman"/>
                <w:b/>
                <w:sz w:val="20"/>
              </w:rPr>
            </w:pPr>
            <w:ins w:id="202" w:author="Microsoft account" w:date="2015-06-12T17:44:00Z">
              <w:r w:rsidRPr="0057128A">
                <w:rPr>
                  <w:rFonts w:eastAsia="Times New Roman"/>
                  <w:sz w:val="20"/>
                </w:rPr>
                <w:t>Time for root zone changes to be published following completion of validations and reviews by IANA Functions Operator</w:t>
              </w:r>
            </w:ins>
          </w:p>
        </w:tc>
        <w:tc>
          <w:tcPr>
            <w:tcW w:w="1876" w:type="dxa"/>
          </w:tcPr>
          <w:p w:rsidR="0057128A" w:rsidRPr="0057128A" w:rsidRDefault="0057128A" w:rsidP="00DE2B7E">
            <w:pPr>
              <w:pStyle w:val="Normal1"/>
              <w:keepNext/>
              <w:spacing w:before="100" w:after="100"/>
              <w:jc w:val="center"/>
              <w:rPr>
                <w:ins w:id="203" w:author="Microsoft account" w:date="2015-06-12T17:40:00Z"/>
                <w:rFonts w:ascii="Times New Roman" w:eastAsia="Times New Roman" w:hAnsi="Times New Roman" w:cs="Times New Roman"/>
                <w:b/>
                <w:sz w:val="24"/>
                <w:szCs w:val="24"/>
              </w:rPr>
            </w:pPr>
            <w:ins w:id="204" w:author="Microsoft account" w:date="2015-06-12T17:49:00Z">
              <w:r>
                <w:rPr>
                  <w:rFonts w:ascii="Times New Roman" w:eastAsia="Times New Roman" w:hAnsi="Times New Roman" w:cs="Times New Roman"/>
                  <w:b/>
                  <w:sz w:val="24"/>
                  <w:szCs w:val="24"/>
                </w:rPr>
                <w:t>X</w:t>
              </w:r>
            </w:ins>
          </w:p>
        </w:tc>
        <w:tc>
          <w:tcPr>
            <w:tcW w:w="1960" w:type="dxa"/>
          </w:tcPr>
          <w:p w:rsidR="0057128A" w:rsidRPr="0057128A" w:rsidRDefault="0057128A" w:rsidP="00DE2B7E">
            <w:pPr>
              <w:pStyle w:val="Normal1"/>
              <w:keepNext/>
              <w:spacing w:before="100" w:after="100"/>
              <w:jc w:val="center"/>
              <w:rPr>
                <w:ins w:id="205" w:author="Microsoft account" w:date="2015-06-12T17:40:00Z"/>
                <w:rFonts w:ascii="Times New Roman" w:eastAsia="Times New Roman" w:hAnsi="Times New Roman" w:cs="Times New Roman"/>
                <w:b/>
                <w:sz w:val="24"/>
                <w:szCs w:val="24"/>
              </w:rPr>
            </w:pPr>
          </w:p>
        </w:tc>
        <w:tc>
          <w:tcPr>
            <w:tcW w:w="1977" w:type="dxa"/>
          </w:tcPr>
          <w:p w:rsidR="0057128A" w:rsidRPr="0057128A" w:rsidRDefault="0057128A" w:rsidP="00DE2B7E">
            <w:pPr>
              <w:pStyle w:val="Normal1"/>
              <w:keepNext/>
              <w:spacing w:before="100" w:after="100"/>
              <w:jc w:val="center"/>
              <w:rPr>
                <w:ins w:id="206" w:author="Microsoft account" w:date="2015-06-12T17:40:00Z"/>
                <w:rFonts w:ascii="Times New Roman" w:eastAsia="Times New Roman" w:hAnsi="Times New Roman" w:cs="Times New Roman"/>
                <w:b/>
                <w:sz w:val="24"/>
                <w:szCs w:val="24"/>
              </w:rPr>
            </w:pPr>
            <w:ins w:id="207" w:author="Microsoft account" w:date="2015-06-12T17:51:00Z">
              <w:r>
                <w:rPr>
                  <w:rFonts w:ascii="Times New Roman" w:eastAsia="Times New Roman" w:hAnsi="Times New Roman" w:cs="Times New Roman"/>
                  <w:b/>
                  <w:sz w:val="24"/>
                  <w:szCs w:val="24"/>
                </w:rPr>
                <w:t>X</w:t>
              </w:r>
            </w:ins>
          </w:p>
        </w:tc>
        <w:tc>
          <w:tcPr>
            <w:tcW w:w="1556" w:type="dxa"/>
          </w:tcPr>
          <w:p w:rsidR="0057128A" w:rsidRPr="0057128A" w:rsidRDefault="0057128A" w:rsidP="00DE2B7E">
            <w:pPr>
              <w:pStyle w:val="Normal1"/>
              <w:keepNext/>
              <w:spacing w:before="100" w:after="100"/>
              <w:jc w:val="center"/>
              <w:rPr>
                <w:ins w:id="208" w:author="Microsoft account" w:date="2015-06-12T17:47:00Z"/>
                <w:rFonts w:ascii="Times New Roman" w:eastAsia="Times New Roman" w:hAnsi="Times New Roman" w:cs="Times New Roman"/>
                <w:b/>
                <w:sz w:val="24"/>
                <w:szCs w:val="24"/>
              </w:rPr>
            </w:pPr>
            <w:ins w:id="209" w:author="Microsoft account" w:date="2015-06-12T17:50:00Z">
              <w:r>
                <w:rPr>
                  <w:rFonts w:ascii="Times New Roman" w:eastAsia="Times New Roman" w:hAnsi="Times New Roman" w:cs="Times New Roman"/>
                  <w:b/>
                  <w:sz w:val="24"/>
                  <w:szCs w:val="24"/>
                </w:rPr>
                <w:t>X</w:t>
              </w:r>
            </w:ins>
          </w:p>
        </w:tc>
        <w:tc>
          <w:tcPr>
            <w:tcW w:w="1556" w:type="dxa"/>
          </w:tcPr>
          <w:p w:rsidR="0057128A" w:rsidRPr="0057128A" w:rsidRDefault="0057128A" w:rsidP="00DE2B7E">
            <w:pPr>
              <w:pStyle w:val="Normal1"/>
              <w:keepNext/>
              <w:spacing w:before="100" w:after="100"/>
              <w:jc w:val="center"/>
              <w:rPr>
                <w:ins w:id="210" w:author="Microsoft account" w:date="2015-06-12T17:47:00Z"/>
                <w:rFonts w:ascii="Times New Roman" w:eastAsia="Times New Roman" w:hAnsi="Times New Roman" w:cs="Times New Roman"/>
                <w:b/>
                <w:sz w:val="24"/>
                <w:szCs w:val="24"/>
              </w:rPr>
            </w:pPr>
          </w:p>
        </w:tc>
      </w:tr>
      <w:tr w:rsidR="0057128A" w:rsidRPr="0057128A" w:rsidTr="0057128A">
        <w:trPr>
          <w:ins w:id="211" w:author="Microsoft account" w:date="2015-06-12T17:43:00Z"/>
        </w:trPr>
        <w:tc>
          <w:tcPr>
            <w:tcW w:w="1075" w:type="dxa"/>
          </w:tcPr>
          <w:p w:rsidR="0057128A" w:rsidRPr="0057128A" w:rsidRDefault="0057128A" w:rsidP="00DE2B7E">
            <w:pPr>
              <w:pStyle w:val="Normal1"/>
              <w:keepNext/>
              <w:spacing w:before="100" w:after="100"/>
              <w:jc w:val="center"/>
              <w:rPr>
                <w:ins w:id="212" w:author="Microsoft account" w:date="2015-06-12T17:43:00Z"/>
                <w:rFonts w:ascii="Times New Roman" w:eastAsia="Times New Roman" w:hAnsi="Times New Roman" w:cs="Times New Roman"/>
                <w:b/>
                <w:sz w:val="20"/>
              </w:rPr>
            </w:pPr>
            <w:ins w:id="213" w:author="Microsoft account" w:date="2015-06-12T17:43:00Z">
              <w:r w:rsidRPr="0057128A">
                <w:rPr>
                  <w:rFonts w:ascii="Times New Roman" w:eastAsia="Times New Roman" w:hAnsi="Times New Roman" w:cs="Times New Roman"/>
                  <w:b/>
                  <w:sz w:val="20"/>
                </w:rPr>
                <w:t>5</w:t>
              </w:r>
            </w:ins>
          </w:p>
        </w:tc>
        <w:tc>
          <w:tcPr>
            <w:tcW w:w="2952" w:type="dxa"/>
          </w:tcPr>
          <w:p w:rsidR="0057128A" w:rsidRPr="0057128A" w:rsidRDefault="0057128A" w:rsidP="00DE2B7E">
            <w:pPr>
              <w:pStyle w:val="Normal1"/>
              <w:keepNext/>
              <w:spacing w:before="100" w:after="100"/>
              <w:jc w:val="center"/>
              <w:rPr>
                <w:ins w:id="214" w:author="Microsoft account" w:date="2015-06-12T17:43:00Z"/>
                <w:rFonts w:ascii="Times New Roman" w:eastAsia="Times New Roman" w:hAnsi="Times New Roman" w:cs="Times New Roman"/>
                <w:b/>
                <w:sz w:val="20"/>
              </w:rPr>
            </w:pPr>
            <w:ins w:id="215" w:author="Microsoft account" w:date="2015-06-12T17:44:00Z">
              <w:r w:rsidRPr="0057128A">
                <w:rPr>
                  <w:rFonts w:eastAsia="Times New Roman"/>
                  <w:sz w:val="20"/>
                </w:rPr>
                <w:t>Time to notify requester of change completion following publication of requested changes</w:t>
              </w:r>
            </w:ins>
          </w:p>
        </w:tc>
        <w:tc>
          <w:tcPr>
            <w:tcW w:w="1876" w:type="dxa"/>
          </w:tcPr>
          <w:p w:rsidR="0057128A" w:rsidRPr="0057128A" w:rsidRDefault="0057128A" w:rsidP="00DE2B7E">
            <w:pPr>
              <w:pStyle w:val="Normal1"/>
              <w:keepNext/>
              <w:spacing w:before="100" w:after="100"/>
              <w:jc w:val="center"/>
              <w:rPr>
                <w:ins w:id="216" w:author="Microsoft account" w:date="2015-06-12T17:43:00Z"/>
                <w:rFonts w:ascii="Times New Roman" w:eastAsia="Times New Roman" w:hAnsi="Times New Roman" w:cs="Times New Roman"/>
                <w:b/>
                <w:sz w:val="24"/>
                <w:szCs w:val="24"/>
              </w:rPr>
            </w:pPr>
            <w:ins w:id="217" w:author="Microsoft account" w:date="2015-06-12T17:49:00Z">
              <w:r>
                <w:rPr>
                  <w:rFonts w:ascii="Times New Roman" w:eastAsia="Times New Roman" w:hAnsi="Times New Roman" w:cs="Times New Roman"/>
                  <w:b/>
                  <w:sz w:val="24"/>
                  <w:szCs w:val="24"/>
                </w:rPr>
                <w:t>X</w:t>
              </w:r>
            </w:ins>
          </w:p>
        </w:tc>
        <w:tc>
          <w:tcPr>
            <w:tcW w:w="1960" w:type="dxa"/>
          </w:tcPr>
          <w:p w:rsidR="0057128A" w:rsidRPr="0057128A" w:rsidRDefault="0057128A" w:rsidP="00DE2B7E">
            <w:pPr>
              <w:pStyle w:val="Normal1"/>
              <w:keepNext/>
              <w:spacing w:before="100" w:after="100"/>
              <w:jc w:val="center"/>
              <w:rPr>
                <w:ins w:id="218" w:author="Microsoft account" w:date="2015-06-12T17:43:00Z"/>
                <w:rFonts w:ascii="Times New Roman" w:eastAsia="Times New Roman" w:hAnsi="Times New Roman" w:cs="Times New Roman"/>
                <w:b/>
                <w:sz w:val="24"/>
                <w:szCs w:val="24"/>
              </w:rPr>
            </w:pPr>
            <w:ins w:id="219" w:author="Microsoft account" w:date="2015-06-12T17:49:00Z">
              <w:r>
                <w:rPr>
                  <w:rFonts w:ascii="Times New Roman" w:eastAsia="Times New Roman" w:hAnsi="Times New Roman" w:cs="Times New Roman"/>
                  <w:b/>
                  <w:sz w:val="24"/>
                  <w:szCs w:val="24"/>
                </w:rPr>
                <w:t>X</w:t>
              </w:r>
            </w:ins>
          </w:p>
        </w:tc>
        <w:tc>
          <w:tcPr>
            <w:tcW w:w="1977" w:type="dxa"/>
          </w:tcPr>
          <w:p w:rsidR="0057128A" w:rsidRPr="0057128A" w:rsidRDefault="0057128A" w:rsidP="00DE2B7E">
            <w:pPr>
              <w:pStyle w:val="Normal1"/>
              <w:keepNext/>
              <w:spacing w:before="100" w:after="100"/>
              <w:jc w:val="center"/>
              <w:rPr>
                <w:ins w:id="220" w:author="Microsoft account" w:date="2015-06-12T17:43:00Z"/>
                <w:rFonts w:ascii="Times New Roman" w:eastAsia="Times New Roman" w:hAnsi="Times New Roman" w:cs="Times New Roman"/>
                <w:b/>
                <w:sz w:val="24"/>
                <w:szCs w:val="24"/>
              </w:rPr>
            </w:pPr>
            <w:ins w:id="221" w:author="Microsoft account" w:date="2015-06-12T17:51:00Z">
              <w:r>
                <w:rPr>
                  <w:rFonts w:ascii="Times New Roman" w:eastAsia="Times New Roman" w:hAnsi="Times New Roman" w:cs="Times New Roman"/>
                  <w:b/>
                  <w:sz w:val="24"/>
                  <w:szCs w:val="24"/>
                </w:rPr>
                <w:t>X</w:t>
              </w:r>
            </w:ins>
          </w:p>
        </w:tc>
        <w:tc>
          <w:tcPr>
            <w:tcW w:w="1556" w:type="dxa"/>
          </w:tcPr>
          <w:p w:rsidR="0057128A" w:rsidRPr="0057128A" w:rsidRDefault="0057128A" w:rsidP="00DE2B7E">
            <w:pPr>
              <w:pStyle w:val="Normal1"/>
              <w:keepNext/>
              <w:spacing w:before="100" w:after="100"/>
              <w:jc w:val="center"/>
              <w:rPr>
                <w:ins w:id="222" w:author="Microsoft account" w:date="2015-06-12T17:47:00Z"/>
                <w:rFonts w:ascii="Times New Roman" w:eastAsia="Times New Roman" w:hAnsi="Times New Roman" w:cs="Times New Roman"/>
                <w:b/>
                <w:sz w:val="24"/>
                <w:szCs w:val="24"/>
              </w:rPr>
            </w:pPr>
            <w:ins w:id="223" w:author="Microsoft account" w:date="2015-06-12T17:51:00Z">
              <w:r>
                <w:rPr>
                  <w:rFonts w:ascii="Times New Roman" w:eastAsia="Times New Roman" w:hAnsi="Times New Roman" w:cs="Times New Roman"/>
                  <w:b/>
                  <w:sz w:val="24"/>
                  <w:szCs w:val="24"/>
                </w:rPr>
                <w:t>X</w:t>
              </w:r>
            </w:ins>
          </w:p>
        </w:tc>
        <w:tc>
          <w:tcPr>
            <w:tcW w:w="1556" w:type="dxa"/>
          </w:tcPr>
          <w:p w:rsidR="0057128A" w:rsidRPr="0057128A" w:rsidRDefault="0057128A" w:rsidP="00DE2B7E">
            <w:pPr>
              <w:pStyle w:val="Normal1"/>
              <w:keepNext/>
              <w:spacing w:before="100" w:after="100"/>
              <w:jc w:val="center"/>
              <w:rPr>
                <w:ins w:id="224" w:author="Microsoft account" w:date="2015-06-12T17:47:00Z"/>
                <w:rFonts w:ascii="Times New Roman" w:eastAsia="Times New Roman" w:hAnsi="Times New Roman" w:cs="Times New Roman"/>
                <w:b/>
                <w:sz w:val="24"/>
                <w:szCs w:val="24"/>
              </w:rPr>
            </w:pPr>
          </w:p>
        </w:tc>
      </w:tr>
    </w:tbl>
    <w:p w:rsidR="0057128A" w:rsidRDefault="0057128A" w:rsidP="00DE2B7E">
      <w:pPr>
        <w:pStyle w:val="Normal1"/>
        <w:keepNext/>
        <w:spacing w:before="100" w:after="100"/>
        <w:jc w:val="center"/>
        <w:rPr>
          <w:ins w:id="225" w:author="Microsoft account" w:date="2015-06-12T17:39:00Z"/>
          <w:rFonts w:ascii="Times New Roman" w:eastAsia="Times New Roman" w:hAnsi="Times New Roman" w:cs="Times New Roman"/>
          <w:b/>
          <w:sz w:val="28"/>
        </w:rPr>
      </w:pPr>
    </w:p>
    <w:p w:rsidR="0057128A" w:rsidRDefault="0057128A" w:rsidP="00DE2B7E">
      <w:pPr>
        <w:pStyle w:val="Normal1"/>
        <w:keepNext/>
        <w:spacing w:before="100" w:after="100"/>
        <w:jc w:val="center"/>
        <w:rPr>
          <w:ins w:id="226" w:author="Microsoft account" w:date="2015-06-12T17:39:00Z"/>
          <w:rFonts w:ascii="Times New Roman" w:eastAsia="Times New Roman" w:hAnsi="Times New Roman" w:cs="Times New Roman"/>
          <w:b/>
          <w:sz w:val="28"/>
        </w:rPr>
      </w:pPr>
    </w:p>
    <w:p w:rsidR="0057128A" w:rsidRDefault="0057128A" w:rsidP="00DE2B7E">
      <w:pPr>
        <w:pStyle w:val="Normal1"/>
        <w:keepNext/>
        <w:spacing w:before="100" w:after="100"/>
        <w:jc w:val="center"/>
        <w:rPr>
          <w:ins w:id="227" w:author="Microsoft account" w:date="2015-06-12T17:39:00Z"/>
          <w:rFonts w:ascii="Times New Roman" w:eastAsia="Times New Roman" w:hAnsi="Times New Roman" w:cs="Times New Roman"/>
          <w:b/>
          <w:sz w:val="28"/>
        </w:rPr>
      </w:pPr>
    </w:p>
    <w:p w:rsidR="0057128A" w:rsidRDefault="0057128A" w:rsidP="00DE2B7E">
      <w:pPr>
        <w:pStyle w:val="Normal1"/>
        <w:keepNext/>
        <w:spacing w:before="100" w:after="100"/>
        <w:jc w:val="center"/>
        <w:rPr>
          <w:ins w:id="228" w:author="Microsoft account" w:date="2015-06-12T17:39:00Z"/>
          <w:rFonts w:ascii="Times New Roman" w:eastAsia="Times New Roman" w:hAnsi="Times New Roman" w:cs="Times New Roman"/>
          <w:b/>
          <w:sz w:val="28"/>
        </w:rPr>
      </w:pPr>
    </w:p>
    <w:p w:rsidR="00BE1177" w:rsidRDefault="00BE1177" w:rsidP="00DE2B7E">
      <w:pPr>
        <w:pStyle w:val="Normal1"/>
        <w:keepNext/>
        <w:spacing w:before="100" w:after="100"/>
        <w:jc w:val="center"/>
        <w:rPr>
          <w:ins w:id="229" w:author="Microsoft account" w:date="2015-06-15T11:06:00Z"/>
          <w:rFonts w:ascii="Times New Roman" w:eastAsia="Times New Roman" w:hAnsi="Times New Roman" w:cs="Times New Roman"/>
          <w:b/>
          <w:sz w:val="28"/>
        </w:rPr>
      </w:pPr>
      <w:ins w:id="230" w:author="Microsoft account" w:date="2015-06-15T11:06:00Z">
        <w:r>
          <w:rPr>
            <w:rFonts w:ascii="Times New Roman" w:eastAsia="Times New Roman" w:hAnsi="Times New Roman" w:cs="Times New Roman"/>
            <w:b/>
            <w:sz w:val="28"/>
          </w:rPr>
          <w:t>APPENDIX D</w:t>
        </w:r>
      </w:ins>
    </w:p>
    <w:p w:rsidR="00716B0B" w:rsidRPr="003A019E" w:rsidRDefault="00050560" w:rsidP="00DE2B7E">
      <w:pPr>
        <w:pStyle w:val="Normal1"/>
        <w:keepNext/>
        <w:spacing w:before="100" w:after="100"/>
        <w:jc w:val="center"/>
        <w:rPr>
          <w:rFonts w:ascii="Times New Roman" w:hAnsi="Times New Roman" w:cs="Times New Roman"/>
        </w:rPr>
      </w:pPr>
      <w:r>
        <w:rPr>
          <w:rFonts w:ascii="Times New Roman" w:eastAsia="Times New Roman" w:hAnsi="Times New Roman" w:cs="Times New Roman"/>
          <w:b/>
          <w:sz w:val="28"/>
        </w:rPr>
        <w:t xml:space="preserve">CURRENT </w:t>
      </w:r>
      <w:r w:rsidR="00DE2B7E">
        <w:rPr>
          <w:rFonts w:ascii="Times New Roman" w:eastAsia="Times New Roman" w:hAnsi="Times New Roman" w:cs="Times New Roman"/>
          <w:b/>
          <w:sz w:val="28"/>
        </w:rPr>
        <w:t>PROCESS PERFORMANCE</w:t>
      </w:r>
    </w:p>
    <w:tbl>
      <w:tblPr>
        <w:tblStyle w:val="a1"/>
        <w:tblW w:w="0" w:type="auto"/>
        <w:tblInd w:w="-63" w:type="dxa"/>
        <w:tblLayout w:type="fixed"/>
        <w:tblLook w:val="0020" w:firstRow="1" w:lastRow="0" w:firstColumn="0" w:lastColumn="0" w:noHBand="0" w:noVBand="0"/>
      </w:tblPr>
      <w:tblGrid>
        <w:gridCol w:w="1800"/>
        <w:gridCol w:w="1048"/>
        <w:gridCol w:w="6899"/>
        <w:gridCol w:w="1773"/>
        <w:gridCol w:w="641"/>
        <w:gridCol w:w="854"/>
      </w:tblGrid>
      <w:tr w:rsidR="00C3607E" w:rsidRPr="003A019E" w:rsidTr="003178C8">
        <w:trPr>
          <w:tblHeader/>
        </w:trPr>
        <w:tc>
          <w:tcPr>
            <w:tcW w:w="1800" w:type="dxa"/>
            <w:tcBorders>
              <w:top w:val="single" w:sz="4" w:space="0" w:color="000000"/>
              <w:left w:val="single" w:sz="4" w:space="0" w:color="000000"/>
              <w:bottom w:val="single" w:sz="4" w:space="0" w:color="000000"/>
            </w:tcBorders>
            <w:shd w:val="clear" w:color="auto" w:fill="CCFFFF"/>
          </w:tcPr>
          <w:p w:rsidR="00C3607E" w:rsidRPr="003A019E" w:rsidRDefault="00C3607E">
            <w:pPr>
              <w:pStyle w:val="Normal1"/>
              <w:spacing w:before="100" w:after="100"/>
              <w:rPr>
                <w:rFonts w:ascii="Times New Roman" w:hAnsi="Times New Roman" w:cs="Times New Roman"/>
              </w:rPr>
            </w:pPr>
            <w:r w:rsidRPr="003A019E">
              <w:rPr>
                <w:rFonts w:ascii="Times New Roman" w:eastAsia="Times New Roman" w:hAnsi="Times New Roman" w:cs="Times New Roman"/>
                <w:b/>
                <w:sz w:val="24"/>
              </w:rPr>
              <w:t>Process</w:t>
            </w:r>
          </w:p>
        </w:tc>
        <w:tc>
          <w:tcPr>
            <w:tcW w:w="1048" w:type="dxa"/>
            <w:tcBorders>
              <w:top w:val="single" w:sz="4" w:space="0" w:color="000000"/>
              <w:left w:val="single" w:sz="4" w:space="0" w:color="000000"/>
              <w:bottom w:val="single" w:sz="4" w:space="0" w:color="000000"/>
              <w:right w:val="single" w:sz="4" w:space="0" w:color="000000"/>
            </w:tcBorders>
            <w:shd w:val="clear" w:color="auto" w:fill="CCFFFF"/>
          </w:tcPr>
          <w:p w:rsidR="00C3607E" w:rsidRDefault="00C3607E" w:rsidP="00C3607E">
            <w:pPr>
              <w:pStyle w:val="Normal1"/>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Step</w:t>
            </w:r>
          </w:p>
          <w:p w:rsidR="00C3607E" w:rsidRPr="003A019E" w:rsidRDefault="00C3607E" w:rsidP="00C3607E">
            <w:pPr>
              <w:pStyle w:val="Normal1"/>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Number</w:t>
            </w:r>
          </w:p>
        </w:tc>
        <w:tc>
          <w:tcPr>
            <w:tcW w:w="6899" w:type="dxa"/>
            <w:tcBorders>
              <w:top w:val="single" w:sz="4" w:space="0" w:color="000000"/>
              <w:left w:val="single" w:sz="4" w:space="0" w:color="000000"/>
              <w:bottom w:val="single" w:sz="4" w:space="0" w:color="000000"/>
            </w:tcBorders>
            <w:shd w:val="clear" w:color="auto" w:fill="CCFFFF"/>
          </w:tcPr>
          <w:p w:rsidR="00C3607E" w:rsidRPr="003A019E" w:rsidRDefault="00C3607E">
            <w:pPr>
              <w:pStyle w:val="Normal1"/>
              <w:spacing w:before="100" w:after="100"/>
              <w:rPr>
                <w:rFonts w:ascii="Times New Roman" w:hAnsi="Times New Roman" w:cs="Times New Roman"/>
              </w:rPr>
            </w:pPr>
            <w:r w:rsidRPr="003A019E">
              <w:rPr>
                <w:rFonts w:ascii="Times New Roman" w:eastAsia="Times New Roman" w:hAnsi="Times New Roman" w:cs="Times New Roman"/>
                <w:b/>
                <w:sz w:val="24"/>
              </w:rPr>
              <w:t>Metric</w:t>
            </w:r>
          </w:p>
        </w:tc>
        <w:tc>
          <w:tcPr>
            <w:tcW w:w="1773" w:type="dxa"/>
            <w:tcBorders>
              <w:top w:val="single" w:sz="4" w:space="0" w:color="000000"/>
              <w:left w:val="single" w:sz="4" w:space="0" w:color="000000"/>
              <w:bottom w:val="single" w:sz="4" w:space="0" w:color="000000"/>
            </w:tcBorders>
            <w:shd w:val="clear" w:color="auto" w:fill="CCFFFF"/>
          </w:tcPr>
          <w:p w:rsidR="00C3607E" w:rsidRPr="003A019E" w:rsidRDefault="00C3607E">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Design Team A Proposal</w:t>
            </w:r>
          </w:p>
          <w:p w:rsidR="00C3607E" w:rsidRPr="003A019E" w:rsidRDefault="00C3607E">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(6)</w:t>
            </w:r>
          </w:p>
        </w:tc>
        <w:tc>
          <w:tcPr>
            <w:tcW w:w="641" w:type="dxa"/>
            <w:tcBorders>
              <w:top w:val="single" w:sz="4" w:space="0" w:color="000000"/>
              <w:left w:val="single" w:sz="4" w:space="0" w:color="000000"/>
              <w:bottom w:val="single" w:sz="4" w:space="0" w:color="000000"/>
            </w:tcBorders>
            <w:shd w:val="clear" w:color="auto" w:fill="CCFFFF"/>
          </w:tcPr>
          <w:p w:rsidR="00C3607E" w:rsidRPr="003A019E" w:rsidRDefault="00C3607E">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Type</w:t>
            </w:r>
          </w:p>
          <w:p w:rsidR="00C3607E" w:rsidRPr="003A019E" w:rsidRDefault="00C3607E">
            <w:pPr>
              <w:pStyle w:val="Normal1"/>
              <w:spacing w:before="100" w:after="100"/>
              <w:jc w:val="center"/>
              <w:rPr>
                <w:rFonts w:ascii="Times New Roman" w:hAnsi="Times New Roman" w:cs="Times New Roman"/>
              </w:rPr>
            </w:pPr>
          </w:p>
          <w:p w:rsidR="00C3607E" w:rsidRPr="003A019E" w:rsidRDefault="00C3607E">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(7)</w:t>
            </w:r>
          </w:p>
        </w:tc>
        <w:tc>
          <w:tcPr>
            <w:tcW w:w="854" w:type="dxa"/>
            <w:tcBorders>
              <w:top w:val="single" w:sz="4" w:space="0" w:color="000000"/>
              <w:left w:val="single" w:sz="4" w:space="0" w:color="000000"/>
              <w:bottom w:val="single" w:sz="4" w:space="0" w:color="000000"/>
              <w:right w:val="single" w:sz="4" w:space="0" w:color="000000"/>
            </w:tcBorders>
            <w:shd w:val="clear" w:color="auto" w:fill="CCFFFF"/>
          </w:tcPr>
          <w:p w:rsidR="00C3607E" w:rsidRPr="003A019E" w:rsidRDefault="00C3607E">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Breach</w:t>
            </w:r>
          </w:p>
          <w:p w:rsidR="00C3607E" w:rsidRPr="003A019E" w:rsidRDefault="00C3607E">
            <w:pPr>
              <w:pStyle w:val="Normal1"/>
              <w:spacing w:before="100" w:after="100"/>
              <w:jc w:val="center"/>
              <w:rPr>
                <w:rFonts w:ascii="Times New Roman" w:hAnsi="Times New Roman" w:cs="Times New Roman"/>
              </w:rPr>
            </w:pPr>
          </w:p>
          <w:p w:rsidR="00C3607E" w:rsidRPr="003A019E" w:rsidRDefault="00C3607E">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(8)</w:t>
            </w:r>
          </w:p>
        </w:tc>
      </w:tr>
      <w:tr w:rsidR="00C3607E" w:rsidRPr="003A019E" w:rsidTr="003178C8">
        <w:tc>
          <w:tcPr>
            <w:tcW w:w="1800" w:type="dxa"/>
            <w:vMerge w:val="restart"/>
            <w:tcBorders>
              <w:top w:val="single" w:sz="4" w:space="0" w:color="000000"/>
              <w:left w:val="single" w:sz="4" w:space="0" w:color="000000"/>
            </w:tcBorders>
            <w:shd w:val="clear" w:color="auto" w:fill="FFFFFF"/>
          </w:tcPr>
          <w:p w:rsidR="00C3607E" w:rsidRPr="003A019E" w:rsidRDefault="00C3607E">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Changes to NS</w:t>
            </w:r>
            <w:ins w:id="231" w:author="Microsoft account" w:date="2015-06-12T17:37:00Z">
              <w:r w:rsidR="00FC0AC1">
                <w:rPr>
                  <w:rFonts w:ascii="Times New Roman" w:eastAsia="Times New Roman" w:hAnsi="Times New Roman" w:cs="Times New Roman"/>
                  <w:sz w:val="24"/>
                </w:rPr>
                <w:t>, DS, and glue</w:t>
              </w:r>
            </w:ins>
            <w:r w:rsidRPr="003A019E">
              <w:rPr>
                <w:rFonts w:ascii="Times New Roman" w:eastAsia="Times New Roman" w:hAnsi="Times New Roman" w:cs="Times New Roman"/>
                <w:sz w:val="24"/>
              </w:rPr>
              <w:t xml:space="preserve"> records for existing TLD</w:t>
            </w:r>
          </w:p>
        </w:tc>
        <w:tc>
          <w:tcPr>
            <w:tcW w:w="1048" w:type="dxa"/>
            <w:tcBorders>
              <w:top w:val="single" w:sz="4" w:space="0" w:color="000000"/>
              <w:left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6899" w:type="dxa"/>
            <w:tcBorders>
              <w:top w:val="single" w:sz="4" w:space="0" w:color="000000"/>
              <w:left w:val="single" w:sz="4" w:space="0" w:color="000000"/>
              <w:bottom w:val="single" w:sz="4" w:space="0" w:color="000000"/>
            </w:tcBorders>
            <w:shd w:val="clear" w:color="auto" w:fill="FFFFFF"/>
          </w:tcPr>
          <w:p w:rsidR="00C3607E" w:rsidRPr="003A019E" w:rsidRDefault="008A2A74" w:rsidP="00780C6B">
            <w:pPr>
              <w:pStyle w:val="Normal1"/>
              <w:spacing w:before="100" w:after="100"/>
              <w:rPr>
                <w:rFonts w:ascii="Times New Roman" w:hAnsi="Times New Roman" w:cs="Times New Roman"/>
              </w:rPr>
            </w:pPr>
            <w:ins w:id="232" w:author="Microsoft account" w:date="2015-06-10T15:27:00Z">
              <w:r>
                <w:rPr>
                  <w:rFonts w:eastAsia="Times New Roman"/>
                </w:rPr>
                <w:t>Time for automated email to be sent to authorization contacts following receipt of change request via automated submission interface</w:t>
              </w:r>
            </w:ins>
            <w:del w:id="233" w:author="Microsoft account" w:date="2015-06-10T15:27:00Z">
              <w:r w:rsidR="00C3607E" w:rsidRPr="003A019E" w:rsidDel="008A2A74">
                <w:rPr>
                  <w:rFonts w:ascii="Times New Roman" w:eastAsia="Times New Roman" w:hAnsi="Times New Roman" w:cs="Times New Roman"/>
                  <w:sz w:val="24"/>
                </w:rPr>
                <w:delText xml:space="preserve">Time for automated email confirmation requests to be sent to </w:delText>
              </w:r>
              <w:r w:rsidR="00C3607E" w:rsidDel="008A2A74">
                <w:rPr>
                  <w:rFonts w:ascii="Times New Roman" w:eastAsia="Times New Roman" w:hAnsi="Times New Roman" w:cs="Times New Roman"/>
                  <w:sz w:val="24"/>
                </w:rPr>
                <w:delText>authorization</w:delText>
              </w:r>
              <w:r w:rsidR="00C3607E" w:rsidRPr="003A019E" w:rsidDel="008A2A74">
                <w:rPr>
                  <w:rFonts w:ascii="Times New Roman" w:eastAsia="Times New Roman" w:hAnsi="Times New Roman" w:cs="Times New Roman"/>
                  <w:sz w:val="24"/>
                </w:rPr>
                <w:delText xml:space="preserve"> contacts following receipt of change request via the automated submission interface</w:delText>
              </w:r>
            </w:del>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del w:id="234" w:author="Microsoft account" w:date="2015-06-10T15:27:00Z">
              <w:r w:rsidRPr="003A019E" w:rsidDel="008A2A74">
                <w:rPr>
                  <w:rFonts w:ascii="Times New Roman" w:eastAsia="Times New Roman" w:hAnsi="Times New Roman" w:cs="Times New Roman"/>
                  <w:i/>
                </w:rPr>
                <w:delText>30 minutes</w:delText>
              </w:r>
            </w:del>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del w:id="235" w:author="Microsoft account" w:date="2015-06-10T15:27:00Z">
              <w:r w:rsidRPr="003A019E" w:rsidDel="008A2A74">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del w:id="236" w:author="Microsoft account" w:date="2015-06-10T15:27:00Z">
              <w:r w:rsidRPr="003A019E" w:rsidDel="008A2A74">
                <w:rPr>
                  <w:rFonts w:ascii="Times New Roman" w:eastAsia="Times New Roman" w:hAnsi="Times New Roman" w:cs="Times New Roman"/>
                  <w:i/>
                  <w:sz w:val="24"/>
                </w:rPr>
                <w:delText>&lt;95%</w:delText>
              </w:r>
              <w:r w:rsidRPr="003A019E" w:rsidDel="008A2A74">
                <w:rPr>
                  <w:rFonts w:ascii="Times New Roman" w:eastAsia="Times New Roman" w:hAnsi="Times New Roman" w:cs="Times New Roman"/>
                  <w:i/>
                  <w:sz w:val="24"/>
                  <w:vertAlign w:val="superscript"/>
                </w:rPr>
                <w:delText>1</w:delText>
              </w:r>
            </w:del>
          </w:p>
        </w:tc>
      </w:tr>
      <w:tr w:rsidR="00C3607E" w:rsidRPr="003A019E" w:rsidTr="003178C8">
        <w:tc>
          <w:tcPr>
            <w:tcW w:w="1800" w:type="dxa"/>
            <w:vMerge/>
            <w:tcBorders>
              <w:top w:val="single" w:sz="4" w:space="0" w:color="000000"/>
              <w:left w:val="single" w:sz="4" w:space="0" w:color="000000"/>
            </w:tcBorders>
            <w:shd w:val="clear" w:color="auto" w:fill="FFFFFF"/>
          </w:tcPr>
          <w:p w:rsidR="00C3607E" w:rsidRPr="003A019E" w:rsidRDefault="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6899" w:type="dxa"/>
            <w:tcBorders>
              <w:top w:val="single" w:sz="4" w:space="0" w:color="000000"/>
              <w:left w:val="single" w:sz="4" w:space="0" w:color="000000"/>
              <w:bottom w:val="single" w:sz="4" w:space="0" w:color="000000"/>
            </w:tcBorders>
            <w:shd w:val="clear" w:color="auto" w:fill="FFFFFF"/>
          </w:tcPr>
          <w:p w:rsidR="00C3607E" w:rsidRPr="003A019E" w:rsidRDefault="008A2A74">
            <w:pPr>
              <w:pStyle w:val="Normal1"/>
              <w:spacing w:before="100" w:after="100"/>
              <w:rPr>
                <w:rFonts w:ascii="Times New Roman" w:hAnsi="Times New Roman" w:cs="Times New Roman"/>
              </w:rPr>
            </w:pPr>
            <w:ins w:id="237" w:author="Microsoft account" w:date="2015-06-10T15:27:00Z">
              <w:r>
                <w:rPr>
                  <w:rFonts w:eastAsia="Times New Roman"/>
                </w:rPr>
                <w:t>Time to return results for technical checks following obtaining required consent from contacts via automated submission interface</w:t>
              </w:r>
            </w:ins>
            <w:del w:id="238" w:author="Microsoft account" w:date="2015-06-10T15:27:00Z">
              <w:r w:rsidR="00C3607E" w:rsidRPr="003A019E" w:rsidDel="008A2A74">
                <w:rPr>
                  <w:rFonts w:ascii="Times New Roman" w:eastAsia="Times New Roman" w:hAnsi="Times New Roman" w:cs="Times New Roman"/>
                  <w:sz w:val="24"/>
                </w:rPr>
                <w:delText>Time to complete technical compliance checks and dispatch validation email to Admin and Tech contacts</w:delText>
              </w:r>
            </w:del>
          </w:p>
        </w:tc>
        <w:tc>
          <w:tcPr>
            <w:tcW w:w="1773" w:type="dxa"/>
            <w:tcBorders>
              <w:top w:val="single" w:sz="4" w:space="0" w:color="000000"/>
              <w:left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del w:id="239" w:author="Microsoft account" w:date="2015-06-10T15:28:00Z">
              <w:r w:rsidRPr="003A019E" w:rsidDel="008A2A74">
                <w:rPr>
                  <w:rFonts w:ascii="Times New Roman" w:eastAsia="Times New Roman" w:hAnsi="Times New Roman" w:cs="Times New Roman"/>
                  <w:i/>
                  <w:sz w:val="24"/>
                </w:rPr>
                <w:delText>2 hours</w:delText>
              </w:r>
            </w:del>
          </w:p>
        </w:tc>
        <w:tc>
          <w:tcPr>
            <w:tcW w:w="641" w:type="dxa"/>
            <w:tcBorders>
              <w:top w:val="single" w:sz="4" w:space="0" w:color="000000"/>
              <w:left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del w:id="240" w:author="Microsoft account" w:date="2015-06-10T15:28:00Z">
              <w:r w:rsidRPr="003A019E" w:rsidDel="008A2A74">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right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del w:id="241" w:author="Microsoft account" w:date="2015-06-10T15:28:00Z">
              <w:r w:rsidRPr="003A019E" w:rsidDel="008A2A74">
                <w:rPr>
                  <w:rFonts w:ascii="Times New Roman" w:eastAsia="Times New Roman" w:hAnsi="Times New Roman" w:cs="Times New Roman"/>
                  <w:i/>
                  <w:sz w:val="24"/>
                </w:rPr>
                <w:delText>&lt;95%</w:delText>
              </w:r>
              <w:r w:rsidRPr="003A019E" w:rsidDel="008A2A74">
                <w:rPr>
                  <w:rFonts w:ascii="Times New Roman" w:eastAsia="Times New Roman" w:hAnsi="Times New Roman" w:cs="Times New Roman"/>
                  <w:i/>
                  <w:sz w:val="24"/>
                  <w:vertAlign w:val="superscript"/>
                </w:rPr>
                <w:delText>1</w:delText>
              </w:r>
            </w:del>
          </w:p>
        </w:tc>
      </w:tr>
      <w:tr w:rsidR="00C3607E" w:rsidRPr="003A019E" w:rsidTr="003178C8">
        <w:tc>
          <w:tcPr>
            <w:tcW w:w="1800" w:type="dxa"/>
            <w:vMerge/>
            <w:tcBorders>
              <w:top w:val="single" w:sz="4" w:space="0" w:color="000000"/>
              <w:left w:val="single" w:sz="4" w:space="0" w:color="000000"/>
            </w:tcBorders>
            <w:shd w:val="clear" w:color="auto" w:fill="FFFFFF"/>
          </w:tcPr>
          <w:p w:rsidR="00C3607E" w:rsidRPr="003A019E" w:rsidRDefault="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3</w:t>
            </w:r>
            <w:ins w:id="242" w:author="Microsoft account" w:date="2015-06-10T15:29:00Z">
              <w:r w:rsidR="008A2A74">
                <w:rPr>
                  <w:rFonts w:ascii="Times New Roman" w:eastAsia="Times New Roman" w:hAnsi="Times New Roman" w:cs="Times New Roman"/>
                  <w:sz w:val="24"/>
                </w:rPr>
                <w:t>a</w:t>
              </w:r>
            </w:ins>
          </w:p>
        </w:tc>
        <w:tc>
          <w:tcPr>
            <w:tcW w:w="6899" w:type="dxa"/>
            <w:tcBorders>
              <w:top w:val="single" w:sz="4" w:space="0" w:color="000000"/>
              <w:left w:val="single" w:sz="4" w:space="0" w:color="000000"/>
              <w:bottom w:val="single" w:sz="4" w:space="0" w:color="000000"/>
            </w:tcBorders>
            <w:shd w:val="clear" w:color="auto" w:fill="FFFFFF"/>
          </w:tcPr>
          <w:p w:rsidR="00C3607E" w:rsidRPr="003A019E" w:rsidRDefault="008A2A74">
            <w:pPr>
              <w:pStyle w:val="Normal1"/>
              <w:spacing w:before="100" w:after="100"/>
              <w:rPr>
                <w:rFonts w:ascii="Times New Roman" w:hAnsi="Times New Roman" w:cs="Times New Roman"/>
              </w:rPr>
            </w:pPr>
            <w:ins w:id="243" w:author="Microsoft account" w:date="2015-06-10T15:29:00Z">
              <w:r>
                <w:rPr>
                  <w:rFonts w:eastAsia="Times New Roman"/>
                </w:rPr>
                <w:t>Time to complete all other validations and reviews by IANA Functions Operator and release request for implementation</w:t>
              </w:r>
            </w:ins>
            <w:del w:id="244" w:author="Microsoft account" w:date="2015-06-10T15:29:00Z">
              <w:r w:rsidR="00C3607E" w:rsidRPr="003A019E" w:rsidDel="008A2A74">
                <w:rPr>
                  <w:rFonts w:ascii="Times New Roman" w:eastAsia="Times New Roman" w:hAnsi="Times New Roman" w:cs="Times New Roman"/>
                  <w:sz w:val="24"/>
                </w:rPr>
                <w:delText>Time to pass change to the root zone maintainer following completion of satisfactory technical checks</w:delText>
              </w:r>
            </w:del>
          </w:p>
        </w:tc>
        <w:tc>
          <w:tcPr>
            <w:tcW w:w="1773" w:type="dxa"/>
            <w:tcBorders>
              <w:left w:val="single" w:sz="4" w:space="0" w:color="000000"/>
              <w:bottom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del w:id="245" w:author="Microsoft account" w:date="2015-06-12T17:38:00Z">
              <w:r w:rsidRPr="003A019E" w:rsidDel="0057128A">
                <w:rPr>
                  <w:rFonts w:ascii="Times New Roman" w:eastAsia="Times New Roman" w:hAnsi="Times New Roman" w:cs="Times New Roman"/>
                  <w:i/>
                  <w:sz w:val="24"/>
                </w:rPr>
                <w:delText>4 hours</w:delText>
              </w:r>
            </w:del>
          </w:p>
        </w:tc>
        <w:tc>
          <w:tcPr>
            <w:tcW w:w="641" w:type="dxa"/>
            <w:tcBorders>
              <w:left w:val="single" w:sz="4" w:space="0" w:color="000000"/>
              <w:bottom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del w:id="246" w:author="Microsoft account" w:date="2015-06-12T17:38:00Z">
              <w:r w:rsidRPr="003A019E" w:rsidDel="0057128A">
                <w:rPr>
                  <w:rFonts w:ascii="Times New Roman" w:eastAsia="Times New Roman" w:hAnsi="Times New Roman" w:cs="Times New Roman"/>
                  <w:i/>
                  <w:sz w:val="24"/>
                </w:rPr>
                <w:delText>max</w:delText>
              </w:r>
            </w:del>
          </w:p>
        </w:tc>
        <w:tc>
          <w:tcPr>
            <w:tcW w:w="854" w:type="dxa"/>
            <w:tcBorders>
              <w:left w:val="single" w:sz="4" w:space="0" w:color="000000"/>
              <w:bottom w:val="single" w:sz="4" w:space="0" w:color="000000"/>
              <w:right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del w:id="247" w:author="Microsoft account" w:date="2015-06-12T17:38:00Z">
              <w:r w:rsidRPr="003A019E" w:rsidDel="0057128A">
                <w:rPr>
                  <w:rFonts w:ascii="Times New Roman" w:eastAsia="Times New Roman" w:hAnsi="Times New Roman" w:cs="Times New Roman"/>
                  <w:i/>
                  <w:sz w:val="24"/>
                </w:rPr>
                <w:delText>&lt;95%</w:delText>
              </w:r>
              <w:r w:rsidRPr="003A019E" w:rsidDel="0057128A">
                <w:rPr>
                  <w:rFonts w:ascii="Times New Roman" w:eastAsia="Times New Roman" w:hAnsi="Times New Roman" w:cs="Times New Roman"/>
                  <w:i/>
                  <w:sz w:val="24"/>
                  <w:vertAlign w:val="superscript"/>
                </w:rPr>
                <w:delText>1</w:delText>
              </w:r>
            </w:del>
          </w:p>
        </w:tc>
      </w:tr>
      <w:tr w:rsidR="008A2A74" w:rsidRPr="003A019E" w:rsidTr="003178C8">
        <w:trPr>
          <w:trHeight w:val="1240"/>
          <w:ins w:id="248" w:author="Microsoft account" w:date="2015-06-10T15:29:00Z"/>
        </w:trPr>
        <w:tc>
          <w:tcPr>
            <w:tcW w:w="1800" w:type="dxa"/>
            <w:vMerge/>
            <w:tcBorders>
              <w:top w:val="single" w:sz="4" w:space="0" w:color="000000"/>
              <w:left w:val="single" w:sz="4" w:space="0" w:color="000000"/>
            </w:tcBorders>
            <w:shd w:val="clear" w:color="auto" w:fill="FFFFFF"/>
          </w:tcPr>
          <w:p w:rsidR="008A2A74" w:rsidRPr="003A019E" w:rsidRDefault="008A2A74">
            <w:pPr>
              <w:pStyle w:val="Normal1"/>
              <w:spacing w:before="100" w:after="100"/>
              <w:rPr>
                <w:ins w:id="249" w:author="Microsoft account" w:date="2015-06-10T15:29:00Z"/>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hemeFill="background1"/>
          </w:tcPr>
          <w:p w:rsidR="008A2A74" w:rsidRDefault="008A2A74" w:rsidP="00C3607E">
            <w:pPr>
              <w:pStyle w:val="Normal1"/>
              <w:spacing w:before="100" w:after="100"/>
              <w:jc w:val="center"/>
              <w:rPr>
                <w:ins w:id="250" w:author="Microsoft account" w:date="2015-06-10T15:29:00Z"/>
                <w:rFonts w:ascii="Times New Roman" w:eastAsia="Times New Roman" w:hAnsi="Times New Roman" w:cs="Times New Roman"/>
                <w:sz w:val="24"/>
              </w:rPr>
            </w:pPr>
            <w:ins w:id="251" w:author="Microsoft account" w:date="2015-06-10T15:29:00Z">
              <w:r>
                <w:rPr>
                  <w:rFonts w:ascii="Times New Roman" w:eastAsia="Times New Roman" w:hAnsi="Times New Roman" w:cs="Times New Roman"/>
                  <w:sz w:val="24"/>
                </w:rPr>
                <w:t>3b</w:t>
              </w:r>
            </w:ins>
          </w:p>
        </w:tc>
        <w:tc>
          <w:tcPr>
            <w:tcW w:w="6899" w:type="dxa"/>
            <w:tcBorders>
              <w:top w:val="single" w:sz="4" w:space="0" w:color="000000"/>
              <w:left w:val="single" w:sz="4" w:space="0" w:color="000000"/>
              <w:bottom w:val="single" w:sz="4" w:space="0" w:color="000000"/>
            </w:tcBorders>
            <w:shd w:val="clear" w:color="auto" w:fill="FFFFFF" w:themeFill="background1"/>
          </w:tcPr>
          <w:p w:rsidR="008A2A74" w:rsidRDefault="008A2A74" w:rsidP="008A2A74">
            <w:pPr>
              <w:rPr>
                <w:ins w:id="252" w:author="Microsoft account" w:date="2015-06-10T15:29:00Z"/>
                <w:rFonts w:eastAsia="Times New Roman"/>
              </w:rPr>
            </w:pPr>
            <w:ins w:id="253" w:author="Microsoft account" w:date="2015-06-10T15:29:00Z">
              <w:r>
                <w:rPr>
                  <w:rFonts w:eastAsia="Times New Roman"/>
                </w:rPr>
                <w:t>Time for third-party review of request (i.e. by ICANN Board of Directors)</w:t>
              </w:r>
            </w:ins>
          </w:p>
          <w:p w:rsidR="008A2A74" w:rsidRPr="003A019E" w:rsidRDefault="008A2A74">
            <w:pPr>
              <w:pStyle w:val="Normal1"/>
              <w:spacing w:before="100" w:after="100"/>
              <w:rPr>
                <w:ins w:id="254" w:author="Microsoft account" w:date="2015-06-10T15:29:00Z"/>
                <w:rFonts w:ascii="Times New Roman" w:eastAsia="Times New Roman" w:hAnsi="Times New Roman" w:cs="Times New Roman"/>
                <w:sz w:val="24"/>
              </w:rPr>
            </w:pPr>
          </w:p>
        </w:tc>
        <w:tc>
          <w:tcPr>
            <w:tcW w:w="1773" w:type="dxa"/>
            <w:tcBorders>
              <w:top w:val="single" w:sz="4" w:space="0" w:color="000000"/>
              <w:left w:val="single" w:sz="4" w:space="0" w:color="000000"/>
              <w:bottom w:val="single" w:sz="4" w:space="0" w:color="000000"/>
            </w:tcBorders>
            <w:shd w:val="clear" w:color="auto" w:fill="B2A1C7"/>
          </w:tcPr>
          <w:p w:rsidR="008A2A74" w:rsidRPr="003A019E" w:rsidRDefault="008A2A74">
            <w:pPr>
              <w:pStyle w:val="Normal1"/>
              <w:spacing w:before="100" w:after="100"/>
              <w:rPr>
                <w:ins w:id="255" w:author="Microsoft account" w:date="2015-06-10T15:29:00Z"/>
                <w:rFonts w:ascii="Times New Roman" w:eastAsia="Times New Roman" w:hAnsi="Times New Roman" w:cs="Times New Roman"/>
                <w:i/>
                <w:sz w:val="24"/>
              </w:rPr>
            </w:pPr>
          </w:p>
        </w:tc>
        <w:tc>
          <w:tcPr>
            <w:tcW w:w="641" w:type="dxa"/>
            <w:tcBorders>
              <w:top w:val="single" w:sz="4" w:space="0" w:color="000000"/>
              <w:left w:val="single" w:sz="4" w:space="0" w:color="000000"/>
              <w:bottom w:val="single" w:sz="4" w:space="0" w:color="000000"/>
            </w:tcBorders>
            <w:shd w:val="clear" w:color="auto" w:fill="B2A1C7"/>
          </w:tcPr>
          <w:p w:rsidR="008A2A74" w:rsidRPr="003A019E" w:rsidRDefault="008A2A74">
            <w:pPr>
              <w:pStyle w:val="Normal1"/>
              <w:spacing w:before="100" w:after="100"/>
              <w:rPr>
                <w:ins w:id="256" w:author="Microsoft account" w:date="2015-06-10T15:29:00Z"/>
                <w:rFonts w:ascii="Times New Roman" w:eastAsia="Times New Roman" w:hAnsi="Times New Roman" w:cs="Times New Roman"/>
                <w:i/>
                <w:sz w:val="24"/>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8A2A74" w:rsidRPr="003A019E" w:rsidRDefault="008A2A74">
            <w:pPr>
              <w:pStyle w:val="Normal1"/>
              <w:spacing w:before="100" w:after="100"/>
              <w:rPr>
                <w:ins w:id="257" w:author="Microsoft account" w:date="2015-06-10T15:29:00Z"/>
                <w:rFonts w:ascii="Times New Roman" w:eastAsia="Times New Roman" w:hAnsi="Times New Roman" w:cs="Times New Roman"/>
                <w:i/>
                <w:sz w:val="24"/>
              </w:rPr>
            </w:pPr>
          </w:p>
        </w:tc>
      </w:tr>
      <w:tr w:rsidR="00C3607E" w:rsidRPr="003A019E" w:rsidTr="003178C8">
        <w:trPr>
          <w:trHeight w:val="1240"/>
        </w:trPr>
        <w:tc>
          <w:tcPr>
            <w:tcW w:w="1800" w:type="dxa"/>
            <w:vMerge/>
            <w:tcBorders>
              <w:top w:val="single" w:sz="4" w:space="0" w:color="000000"/>
              <w:left w:val="single" w:sz="4" w:space="0" w:color="000000"/>
            </w:tcBorders>
            <w:shd w:val="clear" w:color="auto" w:fill="FFFFFF"/>
          </w:tcPr>
          <w:p w:rsidR="00C3607E" w:rsidRPr="003A019E" w:rsidRDefault="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6899" w:type="dxa"/>
            <w:tcBorders>
              <w:top w:val="single" w:sz="4" w:space="0" w:color="000000"/>
              <w:left w:val="single" w:sz="4" w:space="0" w:color="000000"/>
              <w:bottom w:val="single" w:sz="4" w:space="0" w:color="000000"/>
            </w:tcBorders>
            <w:shd w:val="clear" w:color="auto" w:fill="FFFFFF"/>
          </w:tcPr>
          <w:p w:rsidR="00C3607E" w:rsidRPr="003A019E" w:rsidRDefault="008A2A74">
            <w:pPr>
              <w:pStyle w:val="Normal1"/>
              <w:spacing w:before="100" w:after="100"/>
              <w:rPr>
                <w:rFonts w:ascii="Times New Roman" w:hAnsi="Times New Roman" w:cs="Times New Roman"/>
              </w:rPr>
            </w:pPr>
            <w:ins w:id="258" w:author="Microsoft account" w:date="2015-06-10T15:30:00Z">
              <w:r>
                <w:rPr>
                  <w:rFonts w:eastAsia="Times New Roman"/>
                </w:rPr>
                <w:t>Time for root zone changes to be published following completion of validations and reviews by IANA Functions Operator</w:t>
              </w:r>
            </w:ins>
            <w:del w:id="259" w:author="Microsoft account" w:date="2015-06-10T15:30:00Z">
              <w:r w:rsidR="00C3607E" w:rsidRPr="003A019E" w:rsidDel="008A2A74">
                <w:rPr>
                  <w:rFonts w:ascii="Times New Roman" w:eastAsia="Times New Roman" w:hAnsi="Times New Roman" w:cs="Times New Roman"/>
                  <w:sz w:val="24"/>
                </w:rPr>
                <w:delText>Time for the RZM to undertake technical compliance checks and place in the queue for the next Root Zone generation</w:delText>
              </w:r>
            </w:del>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del w:id="260" w:author="Microsoft account" w:date="2015-06-12T17:39:00Z">
              <w:r w:rsidRPr="003A019E" w:rsidDel="0057128A">
                <w:rPr>
                  <w:rFonts w:ascii="Times New Roman" w:eastAsia="Times New Roman" w:hAnsi="Times New Roman" w:cs="Times New Roman"/>
                  <w:i/>
                  <w:sz w:val="24"/>
                </w:rPr>
                <w:delText>12 hours</w:delText>
              </w:r>
            </w:del>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del w:id="261" w:author="Microsoft account" w:date="2015-06-12T17:39:00Z">
              <w:r w:rsidRPr="003A019E" w:rsidDel="0057128A">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del w:id="262" w:author="Microsoft account" w:date="2015-06-12T17:39:00Z">
              <w:r w:rsidRPr="003A019E" w:rsidDel="0057128A">
                <w:rPr>
                  <w:rFonts w:ascii="Times New Roman" w:eastAsia="Times New Roman" w:hAnsi="Times New Roman" w:cs="Times New Roman"/>
                  <w:i/>
                  <w:sz w:val="24"/>
                </w:rPr>
                <w:delText>&lt;95%</w:delText>
              </w:r>
              <w:r w:rsidRPr="003A019E" w:rsidDel="0057128A">
                <w:rPr>
                  <w:rFonts w:ascii="Times New Roman" w:eastAsia="Times New Roman" w:hAnsi="Times New Roman" w:cs="Times New Roman"/>
                  <w:i/>
                  <w:sz w:val="24"/>
                  <w:vertAlign w:val="superscript"/>
                </w:rPr>
                <w:delText>1</w:delText>
              </w:r>
            </w:del>
          </w:p>
        </w:tc>
      </w:tr>
      <w:tr w:rsidR="00C3607E" w:rsidRPr="003A019E" w:rsidTr="003178C8">
        <w:tc>
          <w:tcPr>
            <w:tcW w:w="1800" w:type="dxa"/>
            <w:vMerge/>
            <w:tcBorders>
              <w:top w:val="single" w:sz="4" w:space="0" w:color="000000"/>
              <w:left w:val="single" w:sz="4" w:space="0" w:color="000000"/>
            </w:tcBorders>
            <w:shd w:val="clear" w:color="auto" w:fill="FFFFFF"/>
          </w:tcPr>
          <w:p w:rsidR="00C3607E" w:rsidRPr="003A019E" w:rsidRDefault="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6899" w:type="dxa"/>
            <w:tcBorders>
              <w:top w:val="single" w:sz="4" w:space="0" w:color="000000"/>
              <w:left w:val="single" w:sz="4" w:space="0" w:color="000000"/>
              <w:bottom w:val="single" w:sz="4" w:space="0" w:color="000000"/>
            </w:tcBorders>
            <w:shd w:val="clear" w:color="auto" w:fill="FFFFFF"/>
          </w:tcPr>
          <w:p w:rsidR="008A2A74" w:rsidRDefault="008A2A74" w:rsidP="008A2A74">
            <w:pPr>
              <w:rPr>
                <w:ins w:id="263" w:author="Microsoft account" w:date="2015-06-10T15:30:00Z"/>
                <w:rFonts w:eastAsia="Times New Roman"/>
              </w:rPr>
            </w:pPr>
            <w:ins w:id="264" w:author="Microsoft account" w:date="2015-06-10T15:30:00Z">
              <w:r>
                <w:rPr>
                  <w:rFonts w:eastAsia="Times New Roman"/>
                </w:rPr>
                <w:t>Time to notify requester of change completion following publication of requested changes</w:t>
              </w:r>
            </w:ins>
          </w:p>
          <w:p w:rsidR="00C3607E" w:rsidRPr="003A019E" w:rsidRDefault="00C3607E">
            <w:pPr>
              <w:pStyle w:val="Normal1"/>
              <w:spacing w:before="100" w:after="100"/>
              <w:rPr>
                <w:rFonts w:ascii="Times New Roman" w:hAnsi="Times New Roman" w:cs="Times New Roman"/>
              </w:rPr>
            </w:pPr>
            <w:del w:id="265" w:author="Microsoft account" w:date="2015-06-10T15:30:00Z">
              <w:r w:rsidRPr="003A019E" w:rsidDel="008A2A74">
                <w:rPr>
                  <w:rFonts w:ascii="Times New Roman" w:eastAsia="Times New Roman" w:hAnsi="Times New Roman" w:cs="Times New Roman"/>
                  <w:sz w:val="24"/>
                </w:rPr>
                <w:delText>Time to notify the Registry that the change request has been completed</w:delText>
              </w:r>
            </w:del>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del w:id="266" w:author="Microsoft account" w:date="2015-06-12T17:39:00Z">
              <w:r w:rsidRPr="003A019E" w:rsidDel="0057128A">
                <w:rPr>
                  <w:rFonts w:ascii="Times New Roman" w:eastAsia="Times New Roman" w:hAnsi="Times New Roman" w:cs="Times New Roman"/>
                  <w:i/>
                  <w:sz w:val="24"/>
                </w:rPr>
                <w:delText>2 hours</w:delText>
              </w:r>
            </w:del>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del w:id="267" w:author="Microsoft account" w:date="2015-06-12T17:39:00Z">
              <w:r w:rsidRPr="003A019E" w:rsidDel="0057128A">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del w:id="268" w:author="Microsoft account" w:date="2015-06-12T17:39:00Z">
              <w:r w:rsidRPr="003A019E" w:rsidDel="0057128A">
                <w:rPr>
                  <w:rFonts w:ascii="Times New Roman" w:eastAsia="Times New Roman" w:hAnsi="Times New Roman" w:cs="Times New Roman"/>
                  <w:i/>
                  <w:sz w:val="24"/>
                </w:rPr>
                <w:delText>&lt;95%</w:delText>
              </w:r>
              <w:r w:rsidRPr="003A019E" w:rsidDel="0057128A">
                <w:rPr>
                  <w:rFonts w:ascii="Times New Roman" w:eastAsia="Times New Roman" w:hAnsi="Times New Roman" w:cs="Times New Roman"/>
                  <w:i/>
                  <w:sz w:val="24"/>
                  <w:vertAlign w:val="superscript"/>
                </w:rPr>
                <w:delText>1</w:delText>
              </w:r>
            </w:del>
          </w:p>
        </w:tc>
      </w:tr>
      <w:tr w:rsidR="00C3607E" w:rsidRPr="003A019E" w:rsidTr="003178C8">
        <w:tc>
          <w:tcPr>
            <w:tcW w:w="1800" w:type="dxa"/>
            <w:vMerge w:val="restart"/>
            <w:tcBorders>
              <w:top w:val="single" w:sz="4" w:space="0" w:color="000000"/>
              <w:left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del w:id="269" w:author="Microsoft account" w:date="2015-06-12T17:39:00Z">
              <w:r w:rsidRPr="003A019E" w:rsidDel="0057128A">
                <w:rPr>
                  <w:rFonts w:ascii="Times New Roman" w:eastAsia="Times New Roman" w:hAnsi="Times New Roman" w:cs="Times New Roman"/>
                  <w:sz w:val="24"/>
                </w:rPr>
                <w:delText>Changes to DS records for existing TLD</w:delText>
              </w:r>
            </w:del>
          </w:p>
        </w:tc>
        <w:tc>
          <w:tcPr>
            <w:tcW w:w="1048" w:type="dxa"/>
            <w:tcBorders>
              <w:top w:val="single" w:sz="4" w:space="0" w:color="000000"/>
              <w:left w:val="single" w:sz="4" w:space="0" w:color="000000"/>
              <w:right w:val="single" w:sz="4" w:space="0" w:color="000000"/>
            </w:tcBorders>
            <w:shd w:val="clear" w:color="auto" w:fill="E0E0E0"/>
          </w:tcPr>
          <w:p w:rsidR="00C3607E" w:rsidRPr="003A019E" w:rsidRDefault="00C3607E" w:rsidP="00C3607E">
            <w:pPr>
              <w:pStyle w:val="Normal1"/>
              <w:spacing w:before="100" w:after="100"/>
              <w:jc w:val="center"/>
              <w:rPr>
                <w:rFonts w:ascii="Times New Roman" w:eastAsia="Times New Roman" w:hAnsi="Times New Roman" w:cs="Times New Roman"/>
                <w:sz w:val="24"/>
              </w:rPr>
            </w:pPr>
            <w:del w:id="270" w:author="Microsoft account" w:date="2015-06-12T17:39:00Z">
              <w:r w:rsidDel="0057128A">
                <w:rPr>
                  <w:rFonts w:ascii="Times New Roman" w:eastAsia="Times New Roman" w:hAnsi="Times New Roman" w:cs="Times New Roman"/>
                  <w:sz w:val="24"/>
                </w:rPr>
                <w:delText>1</w:delText>
              </w:r>
            </w:del>
          </w:p>
        </w:tc>
        <w:tc>
          <w:tcPr>
            <w:tcW w:w="6899"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del w:id="271" w:author="Microsoft account" w:date="2015-06-12T17:39:00Z">
              <w:r w:rsidRPr="003A019E" w:rsidDel="0057128A">
                <w:rPr>
                  <w:rFonts w:ascii="Times New Roman" w:eastAsia="Times New Roman" w:hAnsi="Times New Roman" w:cs="Times New Roman"/>
                  <w:sz w:val="24"/>
                </w:rPr>
                <w:delText xml:space="preserve">Time for confirmation requests to be sent to </w:delText>
              </w:r>
              <w:r w:rsidDel="0057128A">
                <w:rPr>
                  <w:rFonts w:ascii="Times New Roman" w:eastAsia="Times New Roman" w:hAnsi="Times New Roman" w:cs="Times New Roman"/>
                  <w:sz w:val="24"/>
                </w:rPr>
                <w:delText>authorization</w:delText>
              </w:r>
              <w:r w:rsidRPr="003A019E" w:rsidDel="0057128A">
                <w:rPr>
                  <w:rFonts w:ascii="Times New Roman" w:eastAsia="Times New Roman" w:hAnsi="Times New Roman" w:cs="Times New Roman"/>
                  <w:sz w:val="24"/>
                </w:rPr>
                <w:delText xml:space="preserve"> contacts following receipt of change request</w:delText>
              </w:r>
            </w:del>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272" w:author="Microsoft account" w:date="2015-06-12T17:39:00Z">
              <w:r w:rsidRPr="003A019E" w:rsidDel="0057128A">
                <w:rPr>
                  <w:rFonts w:ascii="Times New Roman" w:eastAsia="Times New Roman" w:hAnsi="Times New Roman" w:cs="Times New Roman"/>
                  <w:i/>
                </w:rPr>
                <w:delText>30 minutes</w:delText>
              </w:r>
            </w:del>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273" w:author="Microsoft account" w:date="2015-06-12T17:39:00Z">
              <w:r w:rsidRPr="003A019E" w:rsidDel="0057128A">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274" w:author="Microsoft account" w:date="2015-06-12T17:39:00Z">
              <w:r w:rsidRPr="003A019E" w:rsidDel="0057128A">
                <w:rPr>
                  <w:rFonts w:ascii="Times New Roman" w:eastAsia="Times New Roman" w:hAnsi="Times New Roman" w:cs="Times New Roman"/>
                  <w:i/>
                  <w:sz w:val="24"/>
                </w:rPr>
                <w:delText>&lt;95%</w:delText>
              </w:r>
              <w:r w:rsidRPr="003A019E" w:rsidDel="0057128A">
                <w:rPr>
                  <w:rFonts w:ascii="Times New Roman" w:eastAsia="Times New Roman" w:hAnsi="Times New Roman" w:cs="Times New Roman"/>
                  <w:i/>
                  <w:sz w:val="24"/>
                  <w:vertAlign w:val="superscript"/>
                </w:rPr>
                <w:delText>1</w:delText>
              </w:r>
            </w:del>
          </w:p>
        </w:tc>
      </w:tr>
      <w:tr w:rsidR="00C3607E" w:rsidRPr="003A019E" w:rsidTr="003178C8">
        <w:tc>
          <w:tcPr>
            <w:tcW w:w="1800" w:type="dxa"/>
            <w:vMerge/>
            <w:tcBorders>
              <w:top w:val="single" w:sz="4" w:space="0" w:color="000000"/>
              <w:left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E0E0E0"/>
          </w:tcPr>
          <w:p w:rsidR="00C3607E" w:rsidRPr="003A019E" w:rsidRDefault="00C3607E" w:rsidP="00C3607E">
            <w:pPr>
              <w:pStyle w:val="Normal1"/>
              <w:spacing w:before="100" w:after="100"/>
              <w:jc w:val="center"/>
              <w:rPr>
                <w:rFonts w:ascii="Times New Roman" w:eastAsia="Times New Roman" w:hAnsi="Times New Roman" w:cs="Times New Roman"/>
                <w:sz w:val="24"/>
              </w:rPr>
            </w:pPr>
            <w:del w:id="275" w:author="Microsoft account" w:date="2015-06-12T17:39:00Z">
              <w:r w:rsidDel="0057128A">
                <w:rPr>
                  <w:rFonts w:ascii="Times New Roman" w:eastAsia="Times New Roman" w:hAnsi="Times New Roman" w:cs="Times New Roman"/>
                  <w:sz w:val="24"/>
                </w:rPr>
                <w:delText>2</w:delText>
              </w:r>
            </w:del>
          </w:p>
        </w:tc>
        <w:tc>
          <w:tcPr>
            <w:tcW w:w="6899"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del w:id="276" w:author="Microsoft account" w:date="2015-06-12T17:39:00Z">
              <w:r w:rsidRPr="003A019E" w:rsidDel="0057128A">
                <w:rPr>
                  <w:rFonts w:ascii="Times New Roman" w:eastAsia="Times New Roman" w:hAnsi="Times New Roman" w:cs="Times New Roman"/>
                  <w:sz w:val="24"/>
                </w:rPr>
                <w:delText>Time to complete technical compliance checks and dispatch validation email to Admin and Tech contacts</w:delText>
              </w:r>
            </w:del>
          </w:p>
        </w:tc>
        <w:tc>
          <w:tcPr>
            <w:tcW w:w="1773" w:type="dxa"/>
            <w:tcBorders>
              <w:top w:val="single" w:sz="4" w:space="0" w:color="000000"/>
              <w:lef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277" w:author="Microsoft account" w:date="2015-06-12T17:39:00Z">
              <w:r w:rsidRPr="003A019E" w:rsidDel="0057128A">
                <w:rPr>
                  <w:rFonts w:ascii="Times New Roman" w:eastAsia="Times New Roman" w:hAnsi="Times New Roman" w:cs="Times New Roman"/>
                  <w:i/>
                  <w:sz w:val="24"/>
                </w:rPr>
                <w:delText>2 hours</w:delText>
              </w:r>
            </w:del>
          </w:p>
        </w:tc>
        <w:tc>
          <w:tcPr>
            <w:tcW w:w="641" w:type="dxa"/>
            <w:tcBorders>
              <w:top w:val="single" w:sz="4" w:space="0" w:color="000000"/>
              <w:lef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278" w:author="Microsoft account" w:date="2015-06-12T17:39:00Z">
              <w:r w:rsidRPr="003A019E" w:rsidDel="0057128A">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279" w:author="Microsoft account" w:date="2015-06-12T17:39:00Z">
              <w:r w:rsidRPr="003A019E" w:rsidDel="0057128A">
                <w:rPr>
                  <w:rFonts w:ascii="Times New Roman" w:eastAsia="Times New Roman" w:hAnsi="Times New Roman" w:cs="Times New Roman"/>
                  <w:i/>
                  <w:sz w:val="24"/>
                </w:rPr>
                <w:delText>&lt;95%</w:delText>
              </w:r>
              <w:r w:rsidRPr="003A019E" w:rsidDel="0057128A">
                <w:rPr>
                  <w:rFonts w:ascii="Times New Roman" w:eastAsia="Times New Roman" w:hAnsi="Times New Roman" w:cs="Times New Roman"/>
                  <w:i/>
                  <w:sz w:val="24"/>
                  <w:vertAlign w:val="superscript"/>
                </w:rPr>
                <w:delText>1</w:delText>
              </w:r>
            </w:del>
          </w:p>
        </w:tc>
      </w:tr>
      <w:tr w:rsidR="00C3607E" w:rsidRPr="003A019E" w:rsidTr="003178C8">
        <w:tc>
          <w:tcPr>
            <w:tcW w:w="1800" w:type="dxa"/>
            <w:vMerge/>
            <w:tcBorders>
              <w:top w:val="single" w:sz="4" w:space="0" w:color="000000"/>
              <w:left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E0E0E0"/>
          </w:tcPr>
          <w:p w:rsidR="00C3607E" w:rsidRPr="003A019E" w:rsidRDefault="00C3607E" w:rsidP="00C3607E">
            <w:pPr>
              <w:pStyle w:val="Normal1"/>
              <w:spacing w:before="100" w:after="100"/>
              <w:jc w:val="center"/>
              <w:rPr>
                <w:rFonts w:ascii="Times New Roman" w:eastAsia="Times New Roman" w:hAnsi="Times New Roman" w:cs="Times New Roman"/>
                <w:sz w:val="24"/>
              </w:rPr>
            </w:pPr>
            <w:del w:id="280" w:author="Microsoft account" w:date="2015-06-12T17:39:00Z">
              <w:r w:rsidDel="0057128A">
                <w:rPr>
                  <w:rFonts w:ascii="Times New Roman" w:eastAsia="Times New Roman" w:hAnsi="Times New Roman" w:cs="Times New Roman"/>
                  <w:sz w:val="24"/>
                </w:rPr>
                <w:delText>3</w:delText>
              </w:r>
            </w:del>
          </w:p>
        </w:tc>
        <w:tc>
          <w:tcPr>
            <w:tcW w:w="6899"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del w:id="281" w:author="Microsoft account" w:date="2015-06-12T17:39:00Z">
              <w:r w:rsidRPr="003A019E" w:rsidDel="0057128A">
                <w:rPr>
                  <w:rFonts w:ascii="Times New Roman" w:eastAsia="Times New Roman" w:hAnsi="Times New Roman" w:cs="Times New Roman"/>
                  <w:sz w:val="24"/>
                </w:rPr>
                <w:delText>Time to pass change to the root zone maintainer following completion of satisfactory technical checks</w:delText>
              </w:r>
            </w:del>
          </w:p>
        </w:tc>
        <w:tc>
          <w:tcPr>
            <w:tcW w:w="1773" w:type="dxa"/>
            <w:tcBorders>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282" w:author="Microsoft account" w:date="2015-06-12T17:39:00Z">
              <w:r w:rsidRPr="003A019E" w:rsidDel="0057128A">
                <w:rPr>
                  <w:rFonts w:ascii="Times New Roman" w:eastAsia="Times New Roman" w:hAnsi="Times New Roman" w:cs="Times New Roman"/>
                  <w:i/>
                  <w:sz w:val="24"/>
                </w:rPr>
                <w:delText>4 hours</w:delText>
              </w:r>
            </w:del>
          </w:p>
        </w:tc>
        <w:tc>
          <w:tcPr>
            <w:tcW w:w="641" w:type="dxa"/>
            <w:tcBorders>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283" w:author="Microsoft account" w:date="2015-06-12T17:39:00Z">
              <w:r w:rsidRPr="003A019E" w:rsidDel="0057128A">
                <w:rPr>
                  <w:rFonts w:ascii="Times New Roman" w:eastAsia="Times New Roman" w:hAnsi="Times New Roman" w:cs="Times New Roman"/>
                  <w:i/>
                  <w:sz w:val="24"/>
                </w:rPr>
                <w:delText>max</w:delText>
              </w:r>
            </w:del>
          </w:p>
        </w:tc>
        <w:tc>
          <w:tcPr>
            <w:tcW w:w="854" w:type="dxa"/>
            <w:tcBorders>
              <w:left w:val="single" w:sz="4" w:space="0" w:color="000000"/>
              <w:bottom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284" w:author="Microsoft account" w:date="2015-06-12T17:39:00Z">
              <w:r w:rsidRPr="003A019E" w:rsidDel="0057128A">
                <w:rPr>
                  <w:rFonts w:ascii="Times New Roman" w:eastAsia="Times New Roman" w:hAnsi="Times New Roman" w:cs="Times New Roman"/>
                  <w:i/>
                  <w:sz w:val="24"/>
                </w:rPr>
                <w:delText>&lt;95%</w:delText>
              </w:r>
              <w:r w:rsidRPr="003A019E" w:rsidDel="0057128A">
                <w:rPr>
                  <w:rFonts w:ascii="Times New Roman" w:eastAsia="Times New Roman" w:hAnsi="Times New Roman" w:cs="Times New Roman"/>
                  <w:i/>
                  <w:sz w:val="24"/>
                  <w:vertAlign w:val="superscript"/>
                </w:rPr>
                <w:delText>1</w:delText>
              </w:r>
            </w:del>
          </w:p>
        </w:tc>
      </w:tr>
      <w:tr w:rsidR="00C3607E" w:rsidRPr="003A019E" w:rsidTr="003178C8">
        <w:tc>
          <w:tcPr>
            <w:tcW w:w="1800" w:type="dxa"/>
            <w:vMerge/>
            <w:tcBorders>
              <w:top w:val="single" w:sz="4" w:space="0" w:color="000000"/>
              <w:left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E0E0E0"/>
          </w:tcPr>
          <w:p w:rsidR="00C3607E" w:rsidRPr="003A019E" w:rsidRDefault="00C3607E" w:rsidP="00C3607E">
            <w:pPr>
              <w:pStyle w:val="Normal1"/>
              <w:spacing w:before="100" w:after="100"/>
              <w:jc w:val="center"/>
              <w:rPr>
                <w:rFonts w:ascii="Times New Roman" w:eastAsia="Times New Roman" w:hAnsi="Times New Roman" w:cs="Times New Roman"/>
                <w:sz w:val="24"/>
              </w:rPr>
            </w:pPr>
            <w:del w:id="285" w:author="Microsoft account" w:date="2015-06-12T17:39:00Z">
              <w:r w:rsidDel="0057128A">
                <w:rPr>
                  <w:rFonts w:ascii="Times New Roman" w:eastAsia="Times New Roman" w:hAnsi="Times New Roman" w:cs="Times New Roman"/>
                  <w:sz w:val="24"/>
                </w:rPr>
                <w:delText>4</w:delText>
              </w:r>
            </w:del>
          </w:p>
        </w:tc>
        <w:tc>
          <w:tcPr>
            <w:tcW w:w="6899"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del w:id="286" w:author="Microsoft account" w:date="2015-06-12T17:39:00Z">
              <w:r w:rsidRPr="003A019E" w:rsidDel="0057128A">
                <w:rPr>
                  <w:rFonts w:ascii="Times New Roman" w:eastAsia="Times New Roman" w:hAnsi="Times New Roman" w:cs="Times New Roman"/>
                  <w:sz w:val="24"/>
                </w:rPr>
                <w:delText>Time for the RZM to process the request and place it in the queue for the next Root Zone generation cycle</w:delText>
              </w:r>
            </w:del>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287" w:author="Microsoft account" w:date="2015-06-12T17:39:00Z">
              <w:r w:rsidRPr="003A019E" w:rsidDel="0057128A">
                <w:rPr>
                  <w:rFonts w:ascii="Times New Roman" w:eastAsia="Times New Roman" w:hAnsi="Times New Roman" w:cs="Times New Roman"/>
                  <w:i/>
                  <w:sz w:val="24"/>
                </w:rPr>
                <w:delText>12 hours</w:delText>
              </w:r>
            </w:del>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288" w:author="Microsoft account" w:date="2015-06-12T17:39:00Z">
              <w:r w:rsidRPr="003A019E" w:rsidDel="0057128A">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289" w:author="Microsoft account" w:date="2015-06-12T17:39:00Z">
              <w:r w:rsidRPr="003A019E" w:rsidDel="0057128A">
                <w:rPr>
                  <w:rFonts w:ascii="Times New Roman" w:eastAsia="Times New Roman" w:hAnsi="Times New Roman" w:cs="Times New Roman"/>
                  <w:i/>
                  <w:sz w:val="24"/>
                </w:rPr>
                <w:delText>&lt;95%</w:delText>
              </w:r>
              <w:r w:rsidRPr="003A019E" w:rsidDel="0057128A">
                <w:rPr>
                  <w:rFonts w:ascii="Times New Roman" w:eastAsia="Times New Roman" w:hAnsi="Times New Roman" w:cs="Times New Roman"/>
                  <w:i/>
                  <w:sz w:val="24"/>
                  <w:vertAlign w:val="superscript"/>
                </w:rPr>
                <w:delText>1</w:delText>
              </w:r>
            </w:del>
          </w:p>
        </w:tc>
      </w:tr>
      <w:tr w:rsidR="00C3607E" w:rsidRPr="003A019E" w:rsidTr="003178C8">
        <w:tc>
          <w:tcPr>
            <w:tcW w:w="1800" w:type="dxa"/>
            <w:vMerge/>
            <w:tcBorders>
              <w:top w:val="single" w:sz="4" w:space="0" w:color="000000"/>
              <w:left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E0E0E0"/>
          </w:tcPr>
          <w:p w:rsidR="00C3607E" w:rsidRPr="003A019E" w:rsidRDefault="00C3607E" w:rsidP="00C3607E">
            <w:pPr>
              <w:pStyle w:val="Normal1"/>
              <w:spacing w:before="100" w:after="100"/>
              <w:jc w:val="center"/>
              <w:rPr>
                <w:rFonts w:ascii="Times New Roman" w:eastAsia="Times New Roman" w:hAnsi="Times New Roman" w:cs="Times New Roman"/>
                <w:sz w:val="24"/>
              </w:rPr>
            </w:pPr>
            <w:del w:id="290" w:author="Microsoft account" w:date="2015-06-12T17:39:00Z">
              <w:r w:rsidDel="0057128A">
                <w:rPr>
                  <w:rFonts w:ascii="Times New Roman" w:eastAsia="Times New Roman" w:hAnsi="Times New Roman" w:cs="Times New Roman"/>
                  <w:sz w:val="24"/>
                </w:rPr>
                <w:delText>5</w:delText>
              </w:r>
            </w:del>
          </w:p>
        </w:tc>
        <w:tc>
          <w:tcPr>
            <w:tcW w:w="6899"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del w:id="291" w:author="Microsoft account" w:date="2015-06-12T17:39:00Z">
              <w:r w:rsidRPr="003A019E" w:rsidDel="0057128A">
                <w:rPr>
                  <w:rFonts w:ascii="Times New Roman" w:eastAsia="Times New Roman" w:hAnsi="Times New Roman" w:cs="Times New Roman"/>
                  <w:sz w:val="24"/>
                </w:rPr>
                <w:delText>Time to notify the registry that the request has been completed</w:delText>
              </w:r>
            </w:del>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292" w:author="Microsoft account" w:date="2015-06-12T17:39:00Z">
              <w:r w:rsidRPr="003A019E" w:rsidDel="0057128A">
                <w:rPr>
                  <w:rFonts w:ascii="Times New Roman" w:eastAsia="Times New Roman" w:hAnsi="Times New Roman" w:cs="Times New Roman"/>
                  <w:i/>
                  <w:sz w:val="24"/>
                </w:rPr>
                <w:delText>2 hours</w:delText>
              </w:r>
            </w:del>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293" w:author="Microsoft account" w:date="2015-06-12T17:39:00Z">
              <w:r w:rsidRPr="003A019E" w:rsidDel="0057128A">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294" w:author="Microsoft account" w:date="2015-06-12T17:39:00Z">
              <w:r w:rsidRPr="003A019E" w:rsidDel="0057128A">
                <w:rPr>
                  <w:rFonts w:ascii="Times New Roman" w:eastAsia="Times New Roman" w:hAnsi="Times New Roman" w:cs="Times New Roman"/>
                  <w:i/>
                  <w:sz w:val="24"/>
                </w:rPr>
                <w:delText>&lt;95%</w:delText>
              </w:r>
              <w:r w:rsidRPr="003A019E" w:rsidDel="0057128A">
                <w:rPr>
                  <w:rFonts w:ascii="Times New Roman" w:eastAsia="Times New Roman" w:hAnsi="Times New Roman" w:cs="Times New Roman"/>
                  <w:i/>
                  <w:sz w:val="24"/>
                  <w:vertAlign w:val="superscript"/>
                </w:rPr>
                <w:delText>1</w:delText>
              </w:r>
            </w:del>
          </w:p>
        </w:tc>
      </w:tr>
      <w:tr w:rsidR="00C3607E" w:rsidRPr="003A019E" w:rsidDel="007C1E97" w:rsidTr="003178C8">
        <w:trPr>
          <w:del w:id="295" w:author="Microsoft account" w:date="2015-06-15T10:41:00Z"/>
        </w:trPr>
        <w:tc>
          <w:tcPr>
            <w:tcW w:w="1800" w:type="dxa"/>
            <w:tcBorders>
              <w:top w:val="single" w:sz="4" w:space="0" w:color="000000"/>
              <w:left w:val="single" w:sz="4" w:space="0" w:color="000000"/>
              <w:bottom w:val="single" w:sz="4" w:space="0" w:color="000000"/>
            </w:tcBorders>
            <w:shd w:val="clear" w:color="auto" w:fill="FFFFFF"/>
          </w:tcPr>
          <w:p w:rsidR="00C3607E" w:rsidRPr="003178C8" w:rsidDel="007C1E97" w:rsidRDefault="00C3607E" w:rsidP="00C3607E">
            <w:pPr>
              <w:pStyle w:val="Normal1"/>
              <w:keepNext/>
              <w:keepLines/>
              <w:spacing w:before="100" w:after="100"/>
              <w:contextualSpacing/>
              <w:outlineLvl w:val="3"/>
              <w:rPr>
                <w:del w:id="296" w:author="Microsoft account" w:date="2015-06-15T10:41:00Z"/>
                <w:rFonts w:ascii="Times New Roman" w:hAnsi="Times New Roman" w:cs="Times New Roman"/>
              </w:rPr>
            </w:pPr>
            <w:del w:id="297" w:author="Microsoft account" w:date="2015-06-15T10:28:00Z">
              <w:r w:rsidRPr="003178C8" w:rsidDel="003178C8">
                <w:rPr>
                  <w:rFonts w:ascii="Times New Roman" w:eastAsia="Times New Roman" w:hAnsi="Times New Roman" w:cs="Times New Roman"/>
                  <w:sz w:val="24"/>
                </w:rPr>
                <w:lastRenderedPageBreak/>
                <w:delText>Change to technical  authorization contact (new Service yet to be deployed)</w:delText>
              </w:r>
            </w:del>
          </w:p>
        </w:tc>
        <w:tc>
          <w:tcPr>
            <w:tcW w:w="1048" w:type="dxa"/>
            <w:tcBorders>
              <w:top w:val="single" w:sz="4" w:space="0" w:color="000000"/>
              <w:left w:val="single" w:sz="4" w:space="0" w:color="000000"/>
              <w:bottom w:val="single" w:sz="4" w:space="0" w:color="000000"/>
              <w:right w:val="single" w:sz="4" w:space="0" w:color="000000"/>
            </w:tcBorders>
            <w:shd w:val="clear" w:color="auto" w:fill="FFFFFF"/>
          </w:tcPr>
          <w:p w:rsidR="00C3607E" w:rsidRPr="003178C8" w:rsidDel="007C1E97" w:rsidRDefault="00C3607E" w:rsidP="00C3607E">
            <w:pPr>
              <w:pStyle w:val="Normal1"/>
              <w:keepNext/>
              <w:keepLines/>
              <w:spacing w:before="100" w:after="100"/>
              <w:contextualSpacing/>
              <w:jc w:val="center"/>
              <w:outlineLvl w:val="3"/>
              <w:rPr>
                <w:del w:id="298" w:author="Microsoft account" w:date="2015-06-15T10:41:00Z"/>
                <w:rFonts w:ascii="Times New Roman" w:eastAsia="Times New Roman" w:hAnsi="Times New Roman" w:cs="Times New Roman"/>
                <w:sz w:val="24"/>
              </w:rPr>
            </w:pPr>
          </w:p>
        </w:tc>
        <w:tc>
          <w:tcPr>
            <w:tcW w:w="6899" w:type="dxa"/>
            <w:tcBorders>
              <w:top w:val="single" w:sz="4" w:space="0" w:color="000000"/>
              <w:left w:val="single" w:sz="4" w:space="0" w:color="000000"/>
              <w:bottom w:val="single" w:sz="4" w:space="0" w:color="000000"/>
            </w:tcBorders>
            <w:shd w:val="clear" w:color="auto" w:fill="FFFFFF"/>
          </w:tcPr>
          <w:p w:rsidR="00C3607E" w:rsidRPr="003A019E" w:rsidDel="007C1E97" w:rsidRDefault="00C3607E" w:rsidP="00C3607E">
            <w:pPr>
              <w:pStyle w:val="Normal1"/>
              <w:keepNext/>
              <w:keepLines/>
              <w:spacing w:before="100" w:after="100"/>
              <w:contextualSpacing/>
              <w:outlineLvl w:val="3"/>
              <w:rPr>
                <w:del w:id="299" w:author="Microsoft account" w:date="2015-06-15T10:41:00Z"/>
                <w:rFonts w:ascii="Times New Roman" w:hAnsi="Times New Roman" w:cs="Times New Roman"/>
                <w:b/>
                <w:sz w:val="24"/>
                <w:highlight w:val="yellow"/>
              </w:rPr>
            </w:pPr>
            <w:del w:id="300" w:author="Microsoft account" w:date="2015-06-15T10:28:00Z">
              <w:r w:rsidRPr="003178C8" w:rsidDel="003178C8">
                <w:rPr>
                  <w:rFonts w:ascii="Times New Roman" w:eastAsia="Times New Roman" w:hAnsi="Times New Roman" w:cs="Times New Roman"/>
                  <w:sz w:val="24"/>
                </w:rPr>
                <w:delText>Time to implement change – this is a new feature.</w:delText>
              </w:r>
            </w:del>
          </w:p>
        </w:tc>
        <w:tc>
          <w:tcPr>
            <w:tcW w:w="1773" w:type="dxa"/>
            <w:tcBorders>
              <w:top w:val="single" w:sz="4" w:space="0" w:color="000000"/>
              <w:left w:val="single" w:sz="4" w:space="0" w:color="000000"/>
              <w:bottom w:val="single" w:sz="4" w:space="0" w:color="000000"/>
            </w:tcBorders>
            <w:shd w:val="clear" w:color="auto" w:fill="B2A1C7"/>
          </w:tcPr>
          <w:p w:rsidR="00C3607E" w:rsidRPr="003A019E" w:rsidDel="007C1E97" w:rsidRDefault="00C3607E" w:rsidP="00C3607E">
            <w:pPr>
              <w:pStyle w:val="Normal1"/>
              <w:keepNext/>
              <w:keepLines/>
              <w:spacing w:before="100" w:after="100"/>
              <w:contextualSpacing/>
              <w:outlineLvl w:val="3"/>
              <w:rPr>
                <w:del w:id="301" w:author="Microsoft account" w:date="2015-06-15T10:41:00Z"/>
                <w:rFonts w:ascii="Times New Roman" w:hAnsi="Times New Roman" w:cs="Times New Roman"/>
              </w:rPr>
            </w:pPr>
            <w:del w:id="302" w:author="Microsoft account" w:date="2015-06-15T10:28:00Z">
              <w:r w:rsidRPr="003A019E" w:rsidDel="003178C8">
                <w:rPr>
                  <w:rFonts w:ascii="Times New Roman" w:eastAsia="Times New Roman" w:hAnsi="Times New Roman" w:cs="Times New Roman"/>
                  <w:i/>
                  <w:sz w:val="24"/>
                </w:rPr>
                <w:delText>30 minutes</w:delText>
              </w:r>
            </w:del>
          </w:p>
        </w:tc>
        <w:tc>
          <w:tcPr>
            <w:tcW w:w="641" w:type="dxa"/>
            <w:tcBorders>
              <w:top w:val="single" w:sz="4" w:space="0" w:color="000000"/>
              <w:left w:val="single" w:sz="4" w:space="0" w:color="000000"/>
              <w:bottom w:val="single" w:sz="4" w:space="0" w:color="000000"/>
            </w:tcBorders>
            <w:shd w:val="clear" w:color="auto" w:fill="B2A1C7"/>
          </w:tcPr>
          <w:p w:rsidR="00C3607E" w:rsidRPr="003A019E" w:rsidDel="007C1E97" w:rsidRDefault="00C3607E" w:rsidP="00C3607E">
            <w:pPr>
              <w:pStyle w:val="Normal1"/>
              <w:keepNext/>
              <w:keepLines/>
              <w:spacing w:before="100" w:after="100"/>
              <w:contextualSpacing/>
              <w:outlineLvl w:val="3"/>
              <w:rPr>
                <w:del w:id="303" w:author="Microsoft account" w:date="2015-06-15T10:41:00Z"/>
                <w:rFonts w:ascii="Times New Roman" w:hAnsi="Times New Roman" w:cs="Times New Roman"/>
              </w:rPr>
            </w:pPr>
            <w:del w:id="304" w:author="Microsoft account" w:date="2015-06-15T10:28:00Z">
              <w:r w:rsidRPr="003A019E" w:rsidDel="003178C8">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Del="007C1E97" w:rsidRDefault="00C3607E" w:rsidP="00C3607E">
            <w:pPr>
              <w:pStyle w:val="Normal1"/>
              <w:keepNext/>
              <w:keepLines/>
              <w:spacing w:before="100" w:after="100"/>
              <w:contextualSpacing/>
              <w:outlineLvl w:val="3"/>
              <w:rPr>
                <w:del w:id="305" w:author="Microsoft account" w:date="2015-06-15T10:41:00Z"/>
                <w:rFonts w:ascii="Times New Roman" w:hAnsi="Times New Roman" w:cs="Times New Roman"/>
              </w:rPr>
            </w:pPr>
            <w:del w:id="306" w:author="Microsoft account" w:date="2015-06-15T10:28:00Z">
              <w:r w:rsidRPr="003A019E" w:rsidDel="003178C8">
                <w:rPr>
                  <w:rFonts w:ascii="Times New Roman" w:eastAsia="Times New Roman" w:hAnsi="Times New Roman" w:cs="Times New Roman"/>
                  <w:i/>
                  <w:sz w:val="24"/>
                </w:rPr>
                <w:delText>&lt;95%</w:delText>
              </w:r>
              <w:r w:rsidRPr="003A019E" w:rsidDel="003178C8">
                <w:rPr>
                  <w:rFonts w:ascii="Times New Roman" w:eastAsia="Times New Roman" w:hAnsi="Times New Roman" w:cs="Times New Roman"/>
                  <w:i/>
                  <w:sz w:val="24"/>
                  <w:vertAlign w:val="superscript"/>
                </w:rPr>
                <w:delText>1</w:delText>
              </w:r>
            </w:del>
          </w:p>
        </w:tc>
      </w:tr>
      <w:tr w:rsidR="007C1E97" w:rsidRPr="003A019E" w:rsidTr="00454F84">
        <w:trPr>
          <w:ins w:id="307" w:author="Microsoft account" w:date="2015-06-15T10:31:00Z"/>
        </w:trPr>
        <w:tc>
          <w:tcPr>
            <w:tcW w:w="1800" w:type="dxa"/>
            <w:vMerge w:val="restart"/>
            <w:tcBorders>
              <w:top w:val="single" w:sz="4" w:space="0" w:color="000000"/>
              <w:left w:val="single" w:sz="4" w:space="0" w:color="000000"/>
            </w:tcBorders>
            <w:shd w:val="clear" w:color="auto" w:fill="FFFFFF"/>
          </w:tcPr>
          <w:p w:rsidR="007C1E97" w:rsidRPr="003178C8" w:rsidRDefault="007C1E97" w:rsidP="00C3607E">
            <w:pPr>
              <w:pStyle w:val="Normal1"/>
              <w:keepNext/>
              <w:keepLines/>
              <w:spacing w:before="100" w:after="100"/>
              <w:contextualSpacing/>
              <w:outlineLvl w:val="3"/>
              <w:rPr>
                <w:ins w:id="308" w:author="Microsoft account" w:date="2015-06-15T10:31:00Z"/>
                <w:rFonts w:ascii="Times New Roman" w:eastAsia="Times New Roman" w:hAnsi="Times New Roman" w:cs="Times New Roman"/>
                <w:sz w:val="24"/>
              </w:rPr>
            </w:pPr>
            <w:ins w:id="309" w:author="Microsoft account" w:date="2015-06-15T10:41:00Z">
              <w:r w:rsidRPr="003178C8">
                <w:rPr>
                  <w:rFonts w:ascii="Times New Roman" w:eastAsia="Times New Roman" w:hAnsi="Times New Roman" w:cs="Times New Roman"/>
                  <w:sz w:val="24"/>
                </w:rPr>
                <w:t>Routine changes to Root Zone Database (Contact details and metadata)</w:t>
              </w:r>
            </w:ins>
          </w:p>
        </w:tc>
        <w:tc>
          <w:tcPr>
            <w:tcW w:w="1048" w:type="dxa"/>
            <w:tcBorders>
              <w:top w:val="single" w:sz="4" w:space="0" w:color="000000"/>
              <w:left w:val="single" w:sz="4" w:space="0" w:color="000000"/>
              <w:bottom w:val="single" w:sz="4" w:space="0" w:color="000000"/>
              <w:right w:val="single" w:sz="4" w:space="0" w:color="000000"/>
            </w:tcBorders>
            <w:shd w:val="clear" w:color="auto" w:fill="FFFFFF"/>
          </w:tcPr>
          <w:p w:rsidR="007C1E97" w:rsidRPr="003178C8" w:rsidRDefault="007C1E97" w:rsidP="00C3607E">
            <w:pPr>
              <w:pStyle w:val="Normal1"/>
              <w:keepNext/>
              <w:keepLines/>
              <w:spacing w:before="100" w:after="100"/>
              <w:contextualSpacing/>
              <w:jc w:val="center"/>
              <w:outlineLvl w:val="3"/>
              <w:rPr>
                <w:ins w:id="310" w:author="Microsoft account" w:date="2015-06-15T10:31:00Z"/>
                <w:rFonts w:ascii="Times New Roman" w:eastAsia="Times New Roman" w:hAnsi="Times New Roman" w:cs="Times New Roman"/>
                <w:sz w:val="24"/>
              </w:rPr>
            </w:pPr>
            <w:ins w:id="311" w:author="Microsoft account" w:date="2015-06-15T10:33:00Z">
              <w:r w:rsidRPr="003178C8">
                <w:rPr>
                  <w:rFonts w:ascii="Times New Roman" w:eastAsia="Times New Roman" w:hAnsi="Times New Roman" w:cs="Times New Roman"/>
                  <w:sz w:val="24"/>
                </w:rPr>
                <w:t>1</w:t>
              </w:r>
            </w:ins>
          </w:p>
        </w:tc>
        <w:tc>
          <w:tcPr>
            <w:tcW w:w="6899" w:type="dxa"/>
            <w:tcBorders>
              <w:top w:val="single" w:sz="4" w:space="0" w:color="000000"/>
              <w:left w:val="single" w:sz="4" w:space="0" w:color="000000"/>
              <w:bottom w:val="single" w:sz="4" w:space="0" w:color="000000"/>
            </w:tcBorders>
            <w:shd w:val="clear" w:color="auto" w:fill="FFFFFF"/>
          </w:tcPr>
          <w:p w:rsidR="007C1E97" w:rsidRPr="003A019E" w:rsidDel="003178C8" w:rsidRDefault="007C1E97" w:rsidP="00C3607E">
            <w:pPr>
              <w:pStyle w:val="Normal1"/>
              <w:keepNext/>
              <w:keepLines/>
              <w:spacing w:before="100" w:after="100"/>
              <w:contextualSpacing/>
              <w:outlineLvl w:val="3"/>
              <w:rPr>
                <w:ins w:id="312" w:author="Microsoft account" w:date="2015-06-15T10:31:00Z"/>
                <w:rFonts w:ascii="Times New Roman" w:eastAsia="Times New Roman" w:hAnsi="Times New Roman" w:cs="Times New Roman"/>
                <w:sz w:val="24"/>
                <w:highlight w:val="yellow"/>
              </w:rPr>
            </w:pPr>
            <w:ins w:id="313" w:author="Microsoft account" w:date="2015-06-15T10:33:00Z">
              <w:r w:rsidRPr="0057128A">
                <w:rPr>
                  <w:rFonts w:ascii="Times New Roman" w:eastAsia="Times New Roman" w:hAnsi="Times New Roman" w:cs="Times New Roman"/>
                  <w:sz w:val="20"/>
                </w:rPr>
                <w:t>Time for automated email to be sent to authorization contacts following receipt of change request via automated submission interface</w:t>
              </w:r>
            </w:ins>
          </w:p>
        </w:tc>
        <w:tc>
          <w:tcPr>
            <w:tcW w:w="1773" w:type="dxa"/>
            <w:tcBorders>
              <w:top w:val="single" w:sz="4" w:space="0" w:color="000000"/>
              <w:left w:val="single" w:sz="4" w:space="0" w:color="000000"/>
              <w:bottom w:val="single" w:sz="4" w:space="0" w:color="000000"/>
            </w:tcBorders>
            <w:shd w:val="clear" w:color="auto" w:fill="B2A1C7" w:themeFill="accent4" w:themeFillTint="99"/>
          </w:tcPr>
          <w:p w:rsidR="007C1E97" w:rsidRPr="003A019E" w:rsidDel="003178C8" w:rsidRDefault="007C1E97" w:rsidP="00C3607E">
            <w:pPr>
              <w:pStyle w:val="Normal1"/>
              <w:keepNext/>
              <w:keepLines/>
              <w:spacing w:before="100" w:after="100"/>
              <w:contextualSpacing/>
              <w:outlineLvl w:val="3"/>
              <w:rPr>
                <w:ins w:id="314" w:author="Microsoft account" w:date="2015-06-15T10:31:00Z"/>
                <w:rFonts w:ascii="Times New Roman" w:eastAsia="Times New Roman" w:hAnsi="Times New Roman" w:cs="Times New Roman"/>
                <w:i/>
                <w:sz w:val="24"/>
              </w:rPr>
            </w:pPr>
          </w:p>
        </w:tc>
        <w:tc>
          <w:tcPr>
            <w:tcW w:w="641" w:type="dxa"/>
            <w:tcBorders>
              <w:top w:val="single" w:sz="4" w:space="0" w:color="000000"/>
              <w:left w:val="single" w:sz="4" w:space="0" w:color="000000"/>
              <w:bottom w:val="single" w:sz="4" w:space="0" w:color="000000"/>
            </w:tcBorders>
            <w:shd w:val="clear" w:color="auto" w:fill="B2A1C7" w:themeFill="accent4" w:themeFillTint="99"/>
          </w:tcPr>
          <w:p w:rsidR="007C1E97" w:rsidRPr="003A019E" w:rsidDel="003178C8" w:rsidRDefault="007C1E97" w:rsidP="00C3607E">
            <w:pPr>
              <w:pStyle w:val="Normal1"/>
              <w:keepNext/>
              <w:keepLines/>
              <w:spacing w:before="100" w:after="100"/>
              <w:contextualSpacing/>
              <w:outlineLvl w:val="3"/>
              <w:rPr>
                <w:ins w:id="315" w:author="Microsoft account" w:date="2015-06-15T10:31:00Z"/>
                <w:rFonts w:ascii="Times New Roman" w:eastAsia="Times New Roman" w:hAnsi="Times New Roman" w:cs="Times New Roman"/>
                <w:i/>
                <w:sz w:val="24"/>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7C1E97" w:rsidRPr="003A019E" w:rsidDel="003178C8" w:rsidRDefault="007C1E97" w:rsidP="00C3607E">
            <w:pPr>
              <w:pStyle w:val="Normal1"/>
              <w:keepNext/>
              <w:keepLines/>
              <w:spacing w:before="100" w:after="100"/>
              <w:contextualSpacing/>
              <w:outlineLvl w:val="3"/>
              <w:rPr>
                <w:ins w:id="316" w:author="Microsoft account" w:date="2015-06-15T10:31:00Z"/>
                <w:rFonts w:ascii="Times New Roman" w:eastAsia="Times New Roman" w:hAnsi="Times New Roman" w:cs="Times New Roman"/>
                <w:i/>
                <w:sz w:val="24"/>
              </w:rPr>
            </w:pPr>
          </w:p>
        </w:tc>
      </w:tr>
      <w:tr w:rsidR="007C1E97" w:rsidRPr="003A019E" w:rsidTr="00454F84">
        <w:trPr>
          <w:ins w:id="317" w:author="Microsoft account" w:date="2015-06-15T10:28:00Z"/>
        </w:trPr>
        <w:tc>
          <w:tcPr>
            <w:tcW w:w="1800" w:type="dxa"/>
            <w:vMerge/>
            <w:tcBorders>
              <w:left w:val="single" w:sz="4" w:space="0" w:color="000000"/>
            </w:tcBorders>
            <w:shd w:val="clear" w:color="auto" w:fill="FFFFFF" w:themeFill="background1"/>
          </w:tcPr>
          <w:p w:rsidR="007C1E97" w:rsidRPr="003178C8" w:rsidRDefault="007C1E97" w:rsidP="00C3607E">
            <w:pPr>
              <w:pStyle w:val="Normal1"/>
              <w:keepNext/>
              <w:keepLines/>
              <w:spacing w:before="100" w:after="100"/>
              <w:contextualSpacing/>
              <w:outlineLvl w:val="3"/>
              <w:rPr>
                <w:ins w:id="318" w:author="Microsoft account" w:date="2015-06-15T10:28:00Z"/>
                <w:rFonts w:ascii="Times New Roman" w:eastAsia="Times New Roman" w:hAnsi="Times New Roman" w:cs="Times New Roman"/>
                <w:sz w:val="24"/>
                <w:highlight w:val="yellow"/>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1E97" w:rsidRPr="003178C8" w:rsidRDefault="007C1E97" w:rsidP="00C3607E">
            <w:pPr>
              <w:pStyle w:val="Normal1"/>
              <w:keepNext/>
              <w:keepLines/>
              <w:spacing w:before="100" w:after="100"/>
              <w:contextualSpacing/>
              <w:jc w:val="center"/>
              <w:outlineLvl w:val="3"/>
              <w:rPr>
                <w:ins w:id="319" w:author="Microsoft account" w:date="2015-06-15T10:28:00Z"/>
                <w:rFonts w:ascii="Times New Roman" w:eastAsia="Times New Roman" w:hAnsi="Times New Roman" w:cs="Times New Roman"/>
                <w:sz w:val="24"/>
              </w:rPr>
            </w:pPr>
            <w:ins w:id="320" w:author="Microsoft account" w:date="2015-06-15T10:33:00Z">
              <w:r w:rsidRPr="003178C8">
                <w:rPr>
                  <w:rFonts w:ascii="Times New Roman" w:eastAsia="Times New Roman" w:hAnsi="Times New Roman" w:cs="Times New Roman"/>
                  <w:sz w:val="24"/>
                </w:rPr>
                <w:t>2</w:t>
              </w:r>
            </w:ins>
          </w:p>
        </w:tc>
        <w:tc>
          <w:tcPr>
            <w:tcW w:w="6899" w:type="dxa"/>
            <w:tcBorders>
              <w:top w:val="single" w:sz="4" w:space="0" w:color="000000"/>
              <w:left w:val="single" w:sz="4" w:space="0" w:color="000000"/>
              <w:bottom w:val="single" w:sz="4" w:space="0" w:color="000000"/>
            </w:tcBorders>
            <w:shd w:val="clear" w:color="auto" w:fill="FFFFFF" w:themeFill="background1"/>
          </w:tcPr>
          <w:p w:rsidR="007C1E97" w:rsidRPr="003178C8" w:rsidRDefault="007C1E97" w:rsidP="003178C8">
            <w:pPr>
              <w:rPr>
                <w:ins w:id="321" w:author="Microsoft account" w:date="2015-06-15T10:28:00Z"/>
                <w:rFonts w:ascii="Times New Roman" w:eastAsia="Times New Roman" w:hAnsi="Times New Roman" w:cs="Times New Roman"/>
                <w:sz w:val="20"/>
              </w:rPr>
            </w:pPr>
            <w:ins w:id="322" w:author="Microsoft account" w:date="2015-06-15T10:34:00Z">
              <w:r w:rsidRPr="0057128A">
                <w:rPr>
                  <w:rFonts w:ascii="Times New Roman" w:eastAsia="Times New Roman" w:hAnsi="Times New Roman" w:cs="Times New Roman"/>
                  <w:sz w:val="20"/>
                </w:rPr>
                <w:t>Time to return results for technical checks following obtaining required consent from contacts via automated submission interface</w:t>
              </w:r>
            </w:ins>
          </w:p>
        </w:tc>
        <w:tc>
          <w:tcPr>
            <w:tcW w:w="1773" w:type="dxa"/>
            <w:tcBorders>
              <w:top w:val="single" w:sz="4" w:space="0" w:color="000000"/>
              <w:left w:val="single" w:sz="4" w:space="0" w:color="000000"/>
              <w:bottom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ins w:id="323" w:author="Microsoft account" w:date="2015-06-15T10:28:00Z"/>
                <w:rFonts w:ascii="Times New Roman" w:eastAsia="Times New Roman" w:hAnsi="Times New Roman" w:cs="Times New Roman"/>
                <w:i/>
                <w:sz w:val="24"/>
              </w:rPr>
            </w:pPr>
          </w:p>
        </w:tc>
        <w:tc>
          <w:tcPr>
            <w:tcW w:w="641" w:type="dxa"/>
            <w:tcBorders>
              <w:top w:val="single" w:sz="4" w:space="0" w:color="000000"/>
              <w:left w:val="single" w:sz="4" w:space="0" w:color="000000"/>
              <w:bottom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ins w:id="324" w:author="Microsoft account" w:date="2015-06-15T10:28:00Z"/>
                <w:rFonts w:ascii="Times New Roman" w:eastAsia="Times New Roman" w:hAnsi="Times New Roman" w:cs="Times New Roman"/>
                <w:i/>
                <w:sz w:val="24"/>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ins w:id="325" w:author="Microsoft account" w:date="2015-06-15T10:28:00Z"/>
                <w:rFonts w:ascii="Times New Roman" w:eastAsia="Times New Roman" w:hAnsi="Times New Roman" w:cs="Times New Roman"/>
                <w:i/>
                <w:sz w:val="24"/>
              </w:rPr>
            </w:pPr>
          </w:p>
        </w:tc>
      </w:tr>
      <w:tr w:rsidR="007C1E97" w:rsidRPr="003A019E" w:rsidTr="00454F84">
        <w:trPr>
          <w:ins w:id="326" w:author="Microsoft account" w:date="2015-06-15T10:28:00Z"/>
        </w:trPr>
        <w:tc>
          <w:tcPr>
            <w:tcW w:w="1800" w:type="dxa"/>
            <w:vMerge/>
            <w:tcBorders>
              <w:left w:val="single" w:sz="4" w:space="0" w:color="000000"/>
            </w:tcBorders>
            <w:shd w:val="clear" w:color="auto" w:fill="FFFFFF" w:themeFill="background1"/>
          </w:tcPr>
          <w:p w:rsidR="007C1E97" w:rsidRPr="003178C8" w:rsidRDefault="007C1E97" w:rsidP="00C3607E">
            <w:pPr>
              <w:pStyle w:val="Normal1"/>
              <w:keepNext/>
              <w:keepLines/>
              <w:spacing w:before="100" w:after="100"/>
              <w:contextualSpacing/>
              <w:outlineLvl w:val="3"/>
              <w:rPr>
                <w:ins w:id="327" w:author="Microsoft account" w:date="2015-06-15T10:28:00Z"/>
                <w:rFonts w:ascii="Times New Roman" w:eastAsia="Times New Roman" w:hAnsi="Times New Roman" w:cs="Times New Roman"/>
                <w:sz w:val="24"/>
                <w:highlight w:val="yellow"/>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1E97" w:rsidRPr="003178C8" w:rsidRDefault="007C1E97" w:rsidP="00C3607E">
            <w:pPr>
              <w:pStyle w:val="Normal1"/>
              <w:keepNext/>
              <w:keepLines/>
              <w:spacing w:before="100" w:after="100"/>
              <w:contextualSpacing/>
              <w:jc w:val="center"/>
              <w:outlineLvl w:val="3"/>
              <w:rPr>
                <w:ins w:id="328" w:author="Microsoft account" w:date="2015-06-15T10:28:00Z"/>
                <w:rFonts w:ascii="Times New Roman" w:eastAsia="Times New Roman" w:hAnsi="Times New Roman" w:cs="Times New Roman"/>
                <w:sz w:val="24"/>
              </w:rPr>
            </w:pPr>
            <w:ins w:id="329" w:author="Microsoft account" w:date="2015-06-15T10:34:00Z">
              <w:r>
                <w:rPr>
                  <w:rFonts w:ascii="Times New Roman" w:eastAsia="Times New Roman" w:hAnsi="Times New Roman" w:cs="Times New Roman"/>
                  <w:sz w:val="24"/>
                </w:rPr>
                <w:t>3</w:t>
              </w:r>
            </w:ins>
          </w:p>
        </w:tc>
        <w:tc>
          <w:tcPr>
            <w:tcW w:w="6899" w:type="dxa"/>
            <w:tcBorders>
              <w:top w:val="single" w:sz="4" w:space="0" w:color="000000"/>
              <w:left w:val="single" w:sz="4" w:space="0" w:color="000000"/>
              <w:bottom w:val="single" w:sz="4" w:space="0" w:color="000000"/>
            </w:tcBorders>
            <w:shd w:val="clear" w:color="auto" w:fill="FFFFFF" w:themeFill="background1"/>
          </w:tcPr>
          <w:p w:rsidR="007C1E97" w:rsidRPr="007C1E97" w:rsidRDefault="007C1E97" w:rsidP="007C1E97">
            <w:pPr>
              <w:rPr>
                <w:ins w:id="330" w:author="Microsoft account" w:date="2015-06-15T10:28:00Z"/>
                <w:rFonts w:ascii="Times New Roman" w:eastAsia="Times New Roman" w:hAnsi="Times New Roman" w:cs="Times New Roman"/>
                <w:sz w:val="20"/>
              </w:rPr>
            </w:pPr>
            <w:ins w:id="331" w:author="Microsoft account" w:date="2015-06-15T10:34:00Z">
              <w:r w:rsidRPr="0057128A">
                <w:rPr>
                  <w:rFonts w:ascii="Times New Roman" w:eastAsia="Times New Roman" w:hAnsi="Times New Roman" w:cs="Times New Roman"/>
                  <w:sz w:val="20"/>
                </w:rPr>
                <w:t>Time to complete all other validations and reviews by IANA Functions Operator and rel</w:t>
              </w:r>
              <w:r>
                <w:rPr>
                  <w:rFonts w:ascii="Times New Roman" w:eastAsia="Times New Roman" w:hAnsi="Times New Roman" w:cs="Times New Roman"/>
                  <w:sz w:val="20"/>
                </w:rPr>
                <w:t>ease request for implementation</w:t>
              </w:r>
            </w:ins>
          </w:p>
        </w:tc>
        <w:tc>
          <w:tcPr>
            <w:tcW w:w="1773" w:type="dxa"/>
            <w:tcBorders>
              <w:top w:val="single" w:sz="4" w:space="0" w:color="000000"/>
              <w:left w:val="single" w:sz="4" w:space="0" w:color="000000"/>
              <w:bottom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ins w:id="332" w:author="Microsoft account" w:date="2015-06-15T10:28:00Z"/>
                <w:rFonts w:ascii="Times New Roman" w:eastAsia="Times New Roman" w:hAnsi="Times New Roman" w:cs="Times New Roman"/>
                <w:i/>
                <w:sz w:val="24"/>
              </w:rPr>
            </w:pPr>
          </w:p>
        </w:tc>
        <w:tc>
          <w:tcPr>
            <w:tcW w:w="641" w:type="dxa"/>
            <w:tcBorders>
              <w:top w:val="single" w:sz="4" w:space="0" w:color="000000"/>
              <w:left w:val="single" w:sz="4" w:space="0" w:color="000000"/>
              <w:bottom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ins w:id="333" w:author="Microsoft account" w:date="2015-06-15T10:28:00Z"/>
                <w:rFonts w:ascii="Times New Roman" w:eastAsia="Times New Roman" w:hAnsi="Times New Roman" w:cs="Times New Roman"/>
                <w:i/>
                <w:sz w:val="24"/>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ins w:id="334" w:author="Microsoft account" w:date="2015-06-15T10:28:00Z"/>
                <w:rFonts w:ascii="Times New Roman" w:eastAsia="Times New Roman" w:hAnsi="Times New Roman" w:cs="Times New Roman"/>
                <w:i/>
                <w:sz w:val="24"/>
              </w:rPr>
            </w:pPr>
          </w:p>
        </w:tc>
      </w:tr>
      <w:tr w:rsidR="007C1E97" w:rsidRPr="003A019E" w:rsidTr="00454F84">
        <w:trPr>
          <w:ins w:id="335" w:author="Microsoft account" w:date="2015-06-15T10:28:00Z"/>
        </w:trPr>
        <w:tc>
          <w:tcPr>
            <w:tcW w:w="1800" w:type="dxa"/>
            <w:vMerge/>
            <w:tcBorders>
              <w:left w:val="single" w:sz="4" w:space="0" w:color="000000"/>
              <w:bottom w:val="single" w:sz="4" w:space="0" w:color="000000"/>
            </w:tcBorders>
            <w:shd w:val="clear" w:color="auto" w:fill="FFFFFF" w:themeFill="background1"/>
          </w:tcPr>
          <w:p w:rsidR="007C1E97" w:rsidRPr="003178C8" w:rsidRDefault="007C1E97" w:rsidP="00C3607E">
            <w:pPr>
              <w:pStyle w:val="Normal1"/>
              <w:keepNext/>
              <w:keepLines/>
              <w:spacing w:before="100" w:after="100"/>
              <w:contextualSpacing/>
              <w:outlineLvl w:val="3"/>
              <w:rPr>
                <w:ins w:id="336" w:author="Microsoft account" w:date="2015-06-15T10:28:00Z"/>
                <w:rFonts w:ascii="Times New Roman" w:eastAsia="Times New Roman" w:hAnsi="Times New Roman" w:cs="Times New Roman"/>
                <w:sz w:val="24"/>
                <w:highlight w:val="yellow"/>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1E97" w:rsidRPr="003178C8" w:rsidRDefault="007C1E97" w:rsidP="00C3607E">
            <w:pPr>
              <w:pStyle w:val="Normal1"/>
              <w:keepNext/>
              <w:keepLines/>
              <w:spacing w:before="100" w:after="100"/>
              <w:contextualSpacing/>
              <w:jc w:val="center"/>
              <w:outlineLvl w:val="3"/>
              <w:rPr>
                <w:ins w:id="337" w:author="Microsoft account" w:date="2015-06-15T10:28:00Z"/>
                <w:rFonts w:ascii="Times New Roman" w:eastAsia="Times New Roman" w:hAnsi="Times New Roman" w:cs="Times New Roman"/>
                <w:sz w:val="24"/>
              </w:rPr>
            </w:pPr>
            <w:ins w:id="338" w:author="Microsoft account" w:date="2015-06-15T10:35:00Z">
              <w:r>
                <w:rPr>
                  <w:rFonts w:ascii="Times New Roman" w:eastAsia="Times New Roman" w:hAnsi="Times New Roman" w:cs="Times New Roman"/>
                  <w:sz w:val="24"/>
                </w:rPr>
                <w:t>4</w:t>
              </w:r>
            </w:ins>
          </w:p>
        </w:tc>
        <w:tc>
          <w:tcPr>
            <w:tcW w:w="6899" w:type="dxa"/>
            <w:tcBorders>
              <w:top w:val="single" w:sz="4" w:space="0" w:color="000000"/>
              <w:left w:val="single" w:sz="4" w:space="0" w:color="000000"/>
              <w:bottom w:val="single" w:sz="4" w:space="0" w:color="000000"/>
            </w:tcBorders>
            <w:shd w:val="clear" w:color="auto" w:fill="FFFFFF" w:themeFill="background1"/>
          </w:tcPr>
          <w:p w:rsidR="007C1E97" w:rsidRPr="003A019E" w:rsidRDefault="007C1E97" w:rsidP="00C3607E">
            <w:pPr>
              <w:pStyle w:val="Normal1"/>
              <w:keepNext/>
              <w:keepLines/>
              <w:spacing w:before="100" w:after="100"/>
              <w:contextualSpacing/>
              <w:outlineLvl w:val="3"/>
              <w:rPr>
                <w:ins w:id="339" w:author="Microsoft account" w:date="2015-06-15T10:28:00Z"/>
                <w:rFonts w:ascii="Times New Roman" w:eastAsia="Times New Roman" w:hAnsi="Times New Roman" w:cs="Times New Roman"/>
                <w:sz w:val="24"/>
                <w:highlight w:val="yellow"/>
              </w:rPr>
            </w:pPr>
            <w:ins w:id="340" w:author="Microsoft account" w:date="2015-06-15T10:35:00Z">
              <w:r w:rsidRPr="0057128A">
                <w:rPr>
                  <w:rFonts w:eastAsia="Times New Roman"/>
                  <w:sz w:val="20"/>
                </w:rPr>
                <w:t>Time to notify requester of change completion following publication of requested changes</w:t>
              </w:r>
            </w:ins>
          </w:p>
        </w:tc>
        <w:tc>
          <w:tcPr>
            <w:tcW w:w="1773" w:type="dxa"/>
            <w:tcBorders>
              <w:top w:val="single" w:sz="4" w:space="0" w:color="000000"/>
              <w:left w:val="single" w:sz="4" w:space="0" w:color="000000"/>
              <w:bottom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ins w:id="341" w:author="Microsoft account" w:date="2015-06-15T10:28:00Z"/>
                <w:rFonts w:ascii="Times New Roman" w:eastAsia="Times New Roman" w:hAnsi="Times New Roman" w:cs="Times New Roman"/>
                <w:i/>
                <w:sz w:val="24"/>
              </w:rPr>
            </w:pPr>
          </w:p>
        </w:tc>
        <w:tc>
          <w:tcPr>
            <w:tcW w:w="641" w:type="dxa"/>
            <w:tcBorders>
              <w:top w:val="single" w:sz="4" w:space="0" w:color="000000"/>
              <w:left w:val="single" w:sz="4" w:space="0" w:color="000000"/>
              <w:bottom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ins w:id="342" w:author="Microsoft account" w:date="2015-06-15T10:28:00Z"/>
                <w:rFonts w:ascii="Times New Roman" w:eastAsia="Times New Roman" w:hAnsi="Times New Roman" w:cs="Times New Roman"/>
                <w:i/>
                <w:sz w:val="24"/>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ins w:id="343" w:author="Microsoft account" w:date="2015-06-15T10:28:00Z"/>
                <w:rFonts w:ascii="Times New Roman" w:eastAsia="Times New Roman" w:hAnsi="Times New Roman" w:cs="Times New Roman"/>
                <w:i/>
                <w:sz w:val="24"/>
              </w:rPr>
            </w:pPr>
          </w:p>
        </w:tc>
      </w:tr>
      <w:tr w:rsidR="00C3607E" w:rsidRPr="003A019E" w:rsidDel="007C1E97" w:rsidTr="003178C8">
        <w:trPr>
          <w:trHeight w:val="3467"/>
          <w:del w:id="344" w:author="Microsoft account" w:date="2015-06-15T10:42:00Z"/>
        </w:trPr>
        <w:tc>
          <w:tcPr>
            <w:tcW w:w="1800" w:type="dxa"/>
            <w:tcBorders>
              <w:top w:val="single" w:sz="4" w:space="0" w:color="000000"/>
              <w:left w:val="single" w:sz="4" w:space="0" w:color="000000"/>
            </w:tcBorders>
            <w:shd w:val="clear" w:color="auto" w:fill="E0E0E0"/>
          </w:tcPr>
          <w:p w:rsidR="00C3607E" w:rsidRPr="003A019E" w:rsidDel="007C1E97" w:rsidRDefault="00C3607E" w:rsidP="00C3607E">
            <w:pPr>
              <w:pStyle w:val="Normal1"/>
              <w:spacing w:before="100" w:after="100"/>
              <w:rPr>
                <w:del w:id="345" w:author="Microsoft account" w:date="2015-06-15T10:42:00Z"/>
                <w:rFonts w:ascii="Times New Roman" w:eastAsia="Times New Roman" w:hAnsi="Times New Roman" w:cs="Times New Roman"/>
                <w:sz w:val="24"/>
              </w:rPr>
            </w:pPr>
            <w:del w:id="346" w:author="Microsoft account" w:date="2015-06-15T10:36:00Z">
              <w:r w:rsidRPr="003A019E" w:rsidDel="007C1E97">
                <w:rPr>
                  <w:rFonts w:ascii="Times New Roman" w:eastAsia="Times New Roman" w:hAnsi="Times New Roman" w:cs="Times New Roman"/>
                  <w:sz w:val="24"/>
                </w:rPr>
                <w:lastRenderedPageBreak/>
                <w:delText>Updating WHOIS Records</w:delText>
              </w:r>
            </w:del>
          </w:p>
        </w:tc>
        <w:tc>
          <w:tcPr>
            <w:tcW w:w="1048" w:type="dxa"/>
            <w:tcBorders>
              <w:top w:val="single" w:sz="4" w:space="0" w:color="000000"/>
              <w:left w:val="single" w:sz="4" w:space="0" w:color="000000"/>
            </w:tcBorders>
            <w:shd w:val="clear" w:color="auto" w:fill="E0E0E0"/>
          </w:tcPr>
          <w:p w:rsidR="00C3607E" w:rsidRPr="003A019E" w:rsidDel="007C1E97" w:rsidRDefault="00C3607E" w:rsidP="00C3607E">
            <w:pPr>
              <w:pStyle w:val="Normal1"/>
              <w:spacing w:before="100" w:after="100"/>
              <w:jc w:val="center"/>
              <w:rPr>
                <w:del w:id="347" w:author="Microsoft account" w:date="2015-06-15T10:42:00Z"/>
                <w:rFonts w:ascii="Times New Roman" w:hAnsi="Times New Roman" w:cs="Times New Roman"/>
                <w:noProof/>
              </w:rPr>
            </w:pPr>
          </w:p>
        </w:tc>
        <w:tc>
          <w:tcPr>
            <w:tcW w:w="10167" w:type="dxa"/>
            <w:gridSpan w:val="4"/>
            <w:tcBorders>
              <w:top w:val="single" w:sz="4" w:space="0" w:color="000000"/>
              <w:left w:val="single" w:sz="4" w:space="0" w:color="000000"/>
              <w:bottom w:val="single" w:sz="4" w:space="0" w:color="000000"/>
              <w:right w:val="single" w:sz="4" w:space="0" w:color="000000"/>
            </w:tcBorders>
            <w:shd w:val="clear" w:color="auto" w:fill="E0E0E0"/>
          </w:tcPr>
          <w:p w:rsidR="00C3607E" w:rsidRPr="003A019E" w:rsidDel="007C1E97" w:rsidRDefault="00C3607E" w:rsidP="00C3607E">
            <w:pPr>
              <w:pStyle w:val="Normal1"/>
              <w:spacing w:before="100" w:after="100"/>
              <w:rPr>
                <w:del w:id="348" w:author="Microsoft account" w:date="2015-06-15T10:42:00Z"/>
                <w:rFonts w:ascii="Times New Roman" w:eastAsia="Times New Roman" w:hAnsi="Times New Roman" w:cs="Times New Roman"/>
                <w:i/>
                <w:sz w:val="24"/>
              </w:rPr>
            </w:pPr>
            <w:del w:id="349" w:author="Microsoft account" w:date="2015-06-15T10:36:00Z">
              <w:r w:rsidRPr="003A019E" w:rsidDel="007C1E97">
                <w:rPr>
                  <w:rFonts w:ascii="Times New Roman" w:hAnsi="Times New Roman" w:cs="Times New Roman"/>
                  <w:noProof/>
                </w:rPr>
                <w:drawing>
                  <wp:inline distT="0" distB="0" distL="0" distR="0" wp14:anchorId="0B69E1E2" wp14:editId="780B3FE3">
                    <wp:extent cx="6708682" cy="1965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FFF"/>
                                </a:clrFrom>
                                <a:clrTo>
                                  <a:srgbClr val="FFFFFF">
                                    <a:alpha val="0"/>
                                  </a:srgbClr>
                                </a:clrTo>
                              </a:clrChange>
                            </a:blip>
                            <a:stretch>
                              <a:fillRect/>
                            </a:stretch>
                          </pic:blipFill>
                          <pic:spPr>
                            <a:xfrm>
                              <a:off x="0" y="0"/>
                              <a:ext cx="6721608" cy="1969748"/>
                            </a:xfrm>
                            <a:prstGeom prst="rect">
                              <a:avLst/>
                            </a:prstGeom>
                          </pic:spPr>
                        </pic:pic>
                      </a:graphicData>
                    </a:graphic>
                  </wp:inline>
                </w:drawing>
              </w:r>
            </w:del>
          </w:p>
        </w:tc>
      </w:tr>
      <w:tr w:rsidR="00C3607E" w:rsidRPr="003A019E" w:rsidDel="007C1E97" w:rsidTr="003178C8">
        <w:trPr>
          <w:del w:id="350" w:author="Microsoft account" w:date="2015-06-15T10:42:00Z"/>
        </w:trPr>
        <w:tc>
          <w:tcPr>
            <w:tcW w:w="1800" w:type="dxa"/>
            <w:vMerge w:val="restart"/>
            <w:tcBorders>
              <w:left w:val="single" w:sz="4" w:space="0" w:color="000000"/>
            </w:tcBorders>
            <w:shd w:val="clear" w:color="auto" w:fill="E0E0E0"/>
          </w:tcPr>
          <w:p w:rsidR="00C3607E" w:rsidRPr="003A019E" w:rsidDel="007C1E97" w:rsidRDefault="00C3607E" w:rsidP="00C3607E">
            <w:pPr>
              <w:pStyle w:val="Normal1"/>
              <w:spacing w:before="100" w:after="100"/>
              <w:rPr>
                <w:del w:id="351" w:author="Microsoft account" w:date="2015-06-15T10:42:00Z"/>
                <w:rFonts w:ascii="Times New Roman" w:hAnsi="Times New Roman" w:cs="Times New Roman"/>
              </w:rPr>
            </w:pPr>
          </w:p>
        </w:tc>
        <w:tc>
          <w:tcPr>
            <w:tcW w:w="1048" w:type="dxa"/>
            <w:tcBorders>
              <w:left w:val="single" w:sz="4" w:space="0" w:color="000000"/>
              <w:right w:val="single" w:sz="4" w:space="0" w:color="000000"/>
            </w:tcBorders>
            <w:shd w:val="clear" w:color="auto" w:fill="D9D9D9"/>
          </w:tcPr>
          <w:p w:rsidR="00C3607E" w:rsidRPr="003A019E" w:rsidDel="007C1E97" w:rsidRDefault="00C3607E" w:rsidP="00C3607E">
            <w:pPr>
              <w:pStyle w:val="Normal1"/>
              <w:spacing w:before="100" w:after="100"/>
              <w:jc w:val="center"/>
              <w:rPr>
                <w:del w:id="352" w:author="Microsoft account" w:date="2015-06-15T10:42:00Z"/>
                <w:rFonts w:ascii="Times New Roman" w:eastAsia="Times New Roman" w:hAnsi="Times New Roman" w:cs="Times New Roman"/>
                <w:sz w:val="24"/>
              </w:rPr>
            </w:pPr>
            <w:del w:id="353" w:author="Microsoft account" w:date="2015-06-15T10:36:00Z">
              <w:r w:rsidDel="007C1E97">
                <w:rPr>
                  <w:rFonts w:ascii="Times New Roman" w:eastAsia="Times New Roman" w:hAnsi="Times New Roman" w:cs="Times New Roman"/>
                  <w:sz w:val="24"/>
                </w:rPr>
                <w:delText>1</w:delText>
              </w:r>
            </w:del>
          </w:p>
        </w:tc>
        <w:tc>
          <w:tcPr>
            <w:tcW w:w="6899" w:type="dxa"/>
            <w:tcBorders>
              <w:top w:val="single" w:sz="4" w:space="0" w:color="000000"/>
              <w:left w:val="single" w:sz="4" w:space="0" w:color="000000"/>
              <w:bottom w:val="single" w:sz="4" w:space="0" w:color="000000"/>
            </w:tcBorders>
            <w:shd w:val="clear" w:color="auto" w:fill="D9D9D9"/>
          </w:tcPr>
          <w:p w:rsidR="00C3607E" w:rsidRPr="003A019E" w:rsidDel="007C1E97" w:rsidRDefault="00C3607E" w:rsidP="00C3607E">
            <w:pPr>
              <w:pStyle w:val="Normal1"/>
              <w:spacing w:before="100" w:after="100"/>
              <w:rPr>
                <w:del w:id="354" w:author="Microsoft account" w:date="2015-06-15T10:42:00Z"/>
                <w:rFonts w:ascii="Times New Roman" w:hAnsi="Times New Roman" w:cs="Times New Roman"/>
              </w:rPr>
            </w:pPr>
            <w:del w:id="355" w:author="Microsoft account" w:date="2015-06-15T10:36:00Z">
              <w:r w:rsidRPr="003A019E" w:rsidDel="007C1E97">
                <w:rPr>
                  <w:rFonts w:ascii="Times New Roman" w:eastAsia="Times New Roman" w:hAnsi="Times New Roman" w:cs="Times New Roman"/>
                  <w:sz w:val="24"/>
                </w:rPr>
                <w:delText>Time for IANA to complete the change to the root zone database following a change request meeting the validation criteria</w:delText>
              </w:r>
            </w:del>
          </w:p>
        </w:tc>
        <w:tc>
          <w:tcPr>
            <w:tcW w:w="1773" w:type="dxa"/>
            <w:tcBorders>
              <w:top w:val="single" w:sz="4" w:space="0" w:color="000000"/>
              <w:left w:val="single" w:sz="4" w:space="0" w:color="000000"/>
              <w:bottom w:val="single" w:sz="4" w:space="0" w:color="000000"/>
            </w:tcBorders>
            <w:shd w:val="clear" w:color="auto" w:fill="B2A1C7"/>
          </w:tcPr>
          <w:p w:rsidR="00C3607E" w:rsidRPr="003A019E" w:rsidDel="007C1E97" w:rsidRDefault="00C3607E" w:rsidP="00C3607E">
            <w:pPr>
              <w:pStyle w:val="Normal1"/>
              <w:spacing w:before="100" w:after="100"/>
              <w:rPr>
                <w:del w:id="356" w:author="Microsoft account" w:date="2015-06-15T10:42:00Z"/>
                <w:rFonts w:ascii="Times New Roman" w:hAnsi="Times New Roman" w:cs="Times New Roman"/>
              </w:rPr>
            </w:pPr>
            <w:del w:id="357" w:author="Microsoft account" w:date="2015-06-15T10:36:00Z">
              <w:r w:rsidRPr="003A019E" w:rsidDel="007C1E97">
                <w:rPr>
                  <w:rFonts w:ascii="Times New Roman" w:eastAsia="Times New Roman" w:hAnsi="Times New Roman" w:cs="Times New Roman"/>
                  <w:i/>
                  <w:sz w:val="24"/>
                </w:rPr>
                <w:delText>2 hours</w:delText>
              </w:r>
            </w:del>
          </w:p>
        </w:tc>
        <w:tc>
          <w:tcPr>
            <w:tcW w:w="641" w:type="dxa"/>
            <w:tcBorders>
              <w:top w:val="single" w:sz="4" w:space="0" w:color="000000"/>
              <w:left w:val="single" w:sz="4" w:space="0" w:color="000000"/>
              <w:bottom w:val="single" w:sz="4" w:space="0" w:color="000000"/>
            </w:tcBorders>
            <w:shd w:val="clear" w:color="auto" w:fill="B2A1C7"/>
          </w:tcPr>
          <w:p w:rsidR="00C3607E" w:rsidRPr="003A019E" w:rsidDel="007C1E97" w:rsidRDefault="00C3607E" w:rsidP="00C3607E">
            <w:pPr>
              <w:pStyle w:val="Normal1"/>
              <w:spacing w:before="100" w:after="100"/>
              <w:rPr>
                <w:del w:id="358" w:author="Microsoft account" w:date="2015-06-15T10:42:00Z"/>
                <w:rFonts w:ascii="Times New Roman" w:hAnsi="Times New Roman" w:cs="Times New Roman"/>
              </w:rPr>
            </w:pPr>
            <w:del w:id="359" w:author="Microsoft account" w:date="2015-06-15T10:36:00Z">
              <w:r w:rsidRPr="003A019E" w:rsidDel="007C1E97">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Del="007C1E97" w:rsidRDefault="00C3607E" w:rsidP="00C3607E">
            <w:pPr>
              <w:pStyle w:val="Normal1"/>
              <w:spacing w:before="100" w:after="100"/>
              <w:rPr>
                <w:del w:id="360" w:author="Microsoft account" w:date="2015-06-15T10:42:00Z"/>
                <w:rFonts w:ascii="Times New Roman" w:hAnsi="Times New Roman" w:cs="Times New Roman"/>
              </w:rPr>
            </w:pPr>
            <w:del w:id="361" w:author="Microsoft account" w:date="2015-06-15T10:36:00Z">
              <w:r w:rsidRPr="003A019E" w:rsidDel="007C1E97">
                <w:rPr>
                  <w:rFonts w:ascii="Times New Roman" w:eastAsia="Times New Roman" w:hAnsi="Times New Roman" w:cs="Times New Roman"/>
                  <w:i/>
                  <w:sz w:val="24"/>
                </w:rPr>
                <w:delText>&lt;95%</w:delText>
              </w:r>
              <w:r w:rsidRPr="003A019E" w:rsidDel="007C1E97">
                <w:rPr>
                  <w:rFonts w:ascii="Times New Roman" w:eastAsia="Times New Roman" w:hAnsi="Times New Roman" w:cs="Times New Roman"/>
                  <w:i/>
                  <w:sz w:val="24"/>
                  <w:vertAlign w:val="superscript"/>
                </w:rPr>
                <w:delText>1</w:delText>
              </w:r>
            </w:del>
          </w:p>
        </w:tc>
      </w:tr>
      <w:tr w:rsidR="00C3607E" w:rsidRPr="003A019E" w:rsidDel="007C1E97" w:rsidTr="003178C8">
        <w:trPr>
          <w:del w:id="362" w:author="Microsoft account" w:date="2015-06-15T10:42:00Z"/>
        </w:trPr>
        <w:tc>
          <w:tcPr>
            <w:tcW w:w="1800" w:type="dxa"/>
            <w:vMerge/>
            <w:tcBorders>
              <w:left w:val="single" w:sz="4" w:space="0" w:color="000000"/>
            </w:tcBorders>
            <w:shd w:val="clear" w:color="auto" w:fill="E0E0E0"/>
          </w:tcPr>
          <w:p w:rsidR="00C3607E" w:rsidRPr="003A019E" w:rsidDel="007C1E97" w:rsidRDefault="00C3607E" w:rsidP="00C3607E">
            <w:pPr>
              <w:pStyle w:val="Normal1"/>
              <w:spacing w:before="100" w:after="100"/>
              <w:rPr>
                <w:del w:id="363" w:author="Microsoft account" w:date="2015-06-15T10:42:00Z"/>
                <w:rFonts w:ascii="Times New Roman" w:hAnsi="Times New Roman" w:cs="Times New Roman"/>
              </w:rPr>
            </w:pPr>
          </w:p>
        </w:tc>
        <w:tc>
          <w:tcPr>
            <w:tcW w:w="1048" w:type="dxa"/>
            <w:tcBorders>
              <w:left w:val="single" w:sz="4" w:space="0" w:color="000000"/>
              <w:right w:val="single" w:sz="4" w:space="0" w:color="000000"/>
            </w:tcBorders>
            <w:shd w:val="clear" w:color="auto" w:fill="E0E0E0"/>
          </w:tcPr>
          <w:p w:rsidR="00C3607E" w:rsidRPr="003A019E" w:rsidDel="007C1E97" w:rsidRDefault="00C3607E" w:rsidP="00C3607E">
            <w:pPr>
              <w:pStyle w:val="Normal1"/>
              <w:spacing w:before="100" w:after="100"/>
              <w:jc w:val="center"/>
              <w:rPr>
                <w:del w:id="364" w:author="Microsoft account" w:date="2015-06-15T10:42:00Z"/>
                <w:rFonts w:ascii="Times New Roman" w:eastAsia="Times New Roman" w:hAnsi="Times New Roman" w:cs="Times New Roman"/>
                <w:sz w:val="24"/>
              </w:rPr>
            </w:pPr>
            <w:del w:id="365" w:author="Microsoft account" w:date="2015-06-15T10:36:00Z">
              <w:r w:rsidDel="007C1E97">
                <w:rPr>
                  <w:rFonts w:ascii="Times New Roman" w:eastAsia="Times New Roman" w:hAnsi="Times New Roman" w:cs="Times New Roman"/>
                  <w:sz w:val="24"/>
                </w:rPr>
                <w:delText>2</w:delText>
              </w:r>
            </w:del>
          </w:p>
        </w:tc>
        <w:tc>
          <w:tcPr>
            <w:tcW w:w="6899" w:type="dxa"/>
            <w:tcBorders>
              <w:top w:val="single" w:sz="4" w:space="0" w:color="000000"/>
              <w:left w:val="single" w:sz="4" w:space="0" w:color="000000"/>
              <w:bottom w:val="single" w:sz="4" w:space="0" w:color="000000"/>
            </w:tcBorders>
            <w:shd w:val="clear" w:color="auto" w:fill="E0E0E0"/>
          </w:tcPr>
          <w:p w:rsidR="00C3607E" w:rsidRPr="003A019E" w:rsidDel="007C1E97" w:rsidRDefault="00C3607E" w:rsidP="00C3607E">
            <w:pPr>
              <w:pStyle w:val="Normal1"/>
              <w:spacing w:before="100" w:after="100"/>
              <w:rPr>
                <w:del w:id="366" w:author="Microsoft account" w:date="2015-06-15T10:42:00Z"/>
                <w:rFonts w:ascii="Times New Roman" w:hAnsi="Times New Roman" w:cs="Times New Roman"/>
              </w:rPr>
            </w:pPr>
            <w:del w:id="367" w:author="Microsoft account" w:date="2015-06-15T10:36:00Z">
              <w:r w:rsidRPr="003A019E" w:rsidDel="007C1E97">
                <w:rPr>
                  <w:rFonts w:ascii="Times New Roman" w:eastAsia="Times New Roman" w:hAnsi="Times New Roman" w:cs="Times New Roman"/>
                  <w:sz w:val="24"/>
                </w:rPr>
                <w:delText>Time to notify the requester that the change request has been completed following implementing of a change to the root zone database.</w:delText>
              </w:r>
            </w:del>
          </w:p>
        </w:tc>
        <w:tc>
          <w:tcPr>
            <w:tcW w:w="1773" w:type="dxa"/>
            <w:tcBorders>
              <w:top w:val="single" w:sz="4" w:space="0" w:color="000000"/>
              <w:left w:val="single" w:sz="4" w:space="0" w:color="000000"/>
              <w:bottom w:val="single" w:sz="4" w:space="0" w:color="000000"/>
            </w:tcBorders>
            <w:shd w:val="clear" w:color="auto" w:fill="B2A1C7"/>
          </w:tcPr>
          <w:p w:rsidR="00C3607E" w:rsidRPr="003A019E" w:rsidDel="007C1E97" w:rsidRDefault="00C3607E" w:rsidP="00C3607E">
            <w:pPr>
              <w:pStyle w:val="Normal1"/>
              <w:spacing w:before="100" w:after="100"/>
              <w:rPr>
                <w:del w:id="368" w:author="Microsoft account" w:date="2015-06-15T10:42:00Z"/>
                <w:rFonts w:ascii="Times New Roman" w:hAnsi="Times New Roman" w:cs="Times New Roman"/>
              </w:rPr>
            </w:pPr>
            <w:del w:id="369" w:author="Microsoft account" w:date="2015-06-15T10:36:00Z">
              <w:r w:rsidRPr="003A019E" w:rsidDel="007C1E97">
                <w:rPr>
                  <w:rFonts w:ascii="Times New Roman" w:eastAsia="Times New Roman" w:hAnsi="Times New Roman" w:cs="Times New Roman"/>
                  <w:i/>
                  <w:sz w:val="24"/>
                </w:rPr>
                <w:delText>2 hours</w:delText>
              </w:r>
            </w:del>
          </w:p>
        </w:tc>
        <w:tc>
          <w:tcPr>
            <w:tcW w:w="641" w:type="dxa"/>
            <w:tcBorders>
              <w:top w:val="single" w:sz="4" w:space="0" w:color="000000"/>
              <w:left w:val="single" w:sz="4" w:space="0" w:color="000000"/>
              <w:bottom w:val="single" w:sz="4" w:space="0" w:color="000000"/>
            </w:tcBorders>
            <w:shd w:val="clear" w:color="auto" w:fill="B2A1C7"/>
          </w:tcPr>
          <w:p w:rsidR="00C3607E" w:rsidRPr="003A019E" w:rsidDel="007C1E97" w:rsidRDefault="00C3607E" w:rsidP="00C3607E">
            <w:pPr>
              <w:pStyle w:val="Normal1"/>
              <w:spacing w:before="100" w:after="100"/>
              <w:rPr>
                <w:del w:id="370" w:author="Microsoft account" w:date="2015-06-15T10:42:00Z"/>
                <w:rFonts w:ascii="Times New Roman" w:hAnsi="Times New Roman" w:cs="Times New Roman"/>
              </w:rPr>
            </w:pPr>
            <w:del w:id="371" w:author="Microsoft account" w:date="2015-06-15T10:36:00Z">
              <w:r w:rsidRPr="003A019E" w:rsidDel="007C1E97">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Del="007C1E97" w:rsidRDefault="00C3607E" w:rsidP="00C3607E">
            <w:pPr>
              <w:pStyle w:val="Normal1"/>
              <w:spacing w:before="100" w:after="100"/>
              <w:rPr>
                <w:del w:id="372" w:author="Microsoft account" w:date="2015-06-15T10:42:00Z"/>
                <w:rFonts w:ascii="Times New Roman" w:hAnsi="Times New Roman" w:cs="Times New Roman"/>
              </w:rPr>
            </w:pPr>
            <w:del w:id="373" w:author="Microsoft account" w:date="2015-06-15T10:36:00Z">
              <w:r w:rsidRPr="003A019E" w:rsidDel="007C1E97">
                <w:rPr>
                  <w:rFonts w:ascii="Times New Roman" w:eastAsia="Times New Roman" w:hAnsi="Times New Roman" w:cs="Times New Roman"/>
                  <w:i/>
                  <w:sz w:val="24"/>
                </w:rPr>
                <w:delText>&lt;95%</w:delText>
              </w:r>
              <w:r w:rsidRPr="003A019E" w:rsidDel="007C1E97">
                <w:rPr>
                  <w:rFonts w:ascii="Times New Roman" w:eastAsia="Times New Roman" w:hAnsi="Times New Roman" w:cs="Times New Roman"/>
                  <w:i/>
                  <w:sz w:val="24"/>
                  <w:vertAlign w:val="superscript"/>
                </w:rPr>
                <w:delText>1</w:delText>
              </w:r>
            </w:del>
          </w:p>
        </w:tc>
      </w:tr>
      <w:tr w:rsidR="00C3607E" w:rsidRPr="003A019E" w:rsidDel="007C1E97" w:rsidTr="003178C8">
        <w:trPr>
          <w:del w:id="374" w:author="Microsoft account" w:date="2015-06-15T10:42:00Z"/>
        </w:trPr>
        <w:tc>
          <w:tcPr>
            <w:tcW w:w="1800" w:type="dxa"/>
            <w:vMerge/>
            <w:tcBorders>
              <w:left w:val="single" w:sz="4" w:space="0" w:color="000000"/>
            </w:tcBorders>
            <w:shd w:val="clear" w:color="auto" w:fill="E0E0E0"/>
          </w:tcPr>
          <w:p w:rsidR="00C3607E" w:rsidRPr="003A019E" w:rsidDel="007C1E97" w:rsidRDefault="00C3607E" w:rsidP="00C3607E">
            <w:pPr>
              <w:pStyle w:val="Normal1"/>
              <w:spacing w:before="100" w:after="100"/>
              <w:rPr>
                <w:del w:id="375" w:author="Microsoft account" w:date="2015-06-15T10:42:00Z"/>
                <w:rFonts w:ascii="Times New Roman" w:hAnsi="Times New Roman" w:cs="Times New Roman"/>
              </w:rPr>
            </w:pPr>
          </w:p>
        </w:tc>
        <w:tc>
          <w:tcPr>
            <w:tcW w:w="1048" w:type="dxa"/>
            <w:tcBorders>
              <w:left w:val="single" w:sz="4" w:space="0" w:color="000000"/>
              <w:right w:val="single" w:sz="4" w:space="0" w:color="000000"/>
            </w:tcBorders>
            <w:shd w:val="clear" w:color="auto" w:fill="E0E0E0"/>
          </w:tcPr>
          <w:p w:rsidR="00C3607E" w:rsidRPr="003A019E" w:rsidDel="007C1E97" w:rsidRDefault="00C3607E" w:rsidP="00C3607E">
            <w:pPr>
              <w:pStyle w:val="Normal1"/>
              <w:spacing w:before="100" w:after="100"/>
              <w:jc w:val="center"/>
              <w:rPr>
                <w:del w:id="376" w:author="Microsoft account" w:date="2015-06-15T10:42:00Z"/>
                <w:rFonts w:ascii="Times New Roman" w:eastAsia="Times New Roman" w:hAnsi="Times New Roman" w:cs="Times New Roman"/>
                <w:sz w:val="24"/>
              </w:rPr>
            </w:pPr>
            <w:del w:id="377" w:author="Microsoft account" w:date="2015-06-15T10:36:00Z">
              <w:r w:rsidDel="007C1E97">
                <w:rPr>
                  <w:rFonts w:ascii="Times New Roman" w:eastAsia="Times New Roman" w:hAnsi="Times New Roman" w:cs="Times New Roman"/>
                  <w:sz w:val="24"/>
                </w:rPr>
                <w:delText>3</w:delText>
              </w:r>
            </w:del>
          </w:p>
        </w:tc>
        <w:tc>
          <w:tcPr>
            <w:tcW w:w="6899" w:type="dxa"/>
            <w:tcBorders>
              <w:top w:val="single" w:sz="4" w:space="0" w:color="000000"/>
              <w:left w:val="single" w:sz="4" w:space="0" w:color="000000"/>
              <w:bottom w:val="single" w:sz="4" w:space="0" w:color="000000"/>
            </w:tcBorders>
            <w:shd w:val="clear" w:color="auto" w:fill="E0E0E0"/>
          </w:tcPr>
          <w:p w:rsidR="00C3607E" w:rsidRPr="003A019E" w:rsidDel="007C1E97" w:rsidRDefault="00C3607E" w:rsidP="00C3607E">
            <w:pPr>
              <w:pStyle w:val="Normal1"/>
              <w:spacing w:before="100" w:after="100"/>
              <w:rPr>
                <w:del w:id="378" w:author="Microsoft account" w:date="2015-06-15T10:42:00Z"/>
                <w:rFonts w:ascii="Times New Roman" w:eastAsia="Times New Roman" w:hAnsi="Times New Roman" w:cs="Times New Roman"/>
                <w:sz w:val="24"/>
              </w:rPr>
            </w:pPr>
            <w:del w:id="379" w:author="Microsoft account" w:date="2015-06-15T10:36:00Z">
              <w:r w:rsidRPr="003A019E" w:rsidDel="007C1E97">
                <w:rPr>
                  <w:rFonts w:ascii="Times New Roman" w:eastAsia="Times New Roman" w:hAnsi="Times New Roman" w:cs="Times New Roman"/>
                  <w:sz w:val="24"/>
                </w:rPr>
                <w:delText>Time to resolve and close the ticket</w:delText>
              </w:r>
            </w:del>
          </w:p>
        </w:tc>
        <w:tc>
          <w:tcPr>
            <w:tcW w:w="1773" w:type="dxa"/>
            <w:tcBorders>
              <w:top w:val="single" w:sz="4" w:space="0" w:color="000000"/>
              <w:left w:val="single" w:sz="4" w:space="0" w:color="000000"/>
              <w:bottom w:val="single" w:sz="4" w:space="0" w:color="000000"/>
            </w:tcBorders>
            <w:shd w:val="clear" w:color="auto" w:fill="B2A1C7"/>
          </w:tcPr>
          <w:p w:rsidR="00C3607E" w:rsidRPr="003A019E" w:rsidDel="007C1E97" w:rsidRDefault="00C3607E" w:rsidP="00C3607E">
            <w:pPr>
              <w:pStyle w:val="Normal1"/>
              <w:spacing w:before="100" w:after="100"/>
              <w:rPr>
                <w:del w:id="380" w:author="Microsoft account" w:date="2015-06-15T10:42:00Z"/>
                <w:rFonts w:ascii="Times New Roman" w:eastAsia="Times New Roman" w:hAnsi="Times New Roman" w:cs="Times New Roman"/>
                <w:i/>
                <w:sz w:val="24"/>
              </w:rPr>
            </w:pPr>
            <w:del w:id="381" w:author="Microsoft account" w:date="2015-06-15T10:36:00Z">
              <w:r w:rsidRPr="003A019E" w:rsidDel="007C1E97">
                <w:rPr>
                  <w:rFonts w:ascii="Times New Roman" w:eastAsia="Times New Roman" w:hAnsi="Times New Roman" w:cs="Times New Roman"/>
                  <w:i/>
                  <w:sz w:val="24"/>
                </w:rPr>
                <w:delText>2 hours</w:delText>
              </w:r>
            </w:del>
          </w:p>
        </w:tc>
        <w:tc>
          <w:tcPr>
            <w:tcW w:w="641" w:type="dxa"/>
            <w:tcBorders>
              <w:top w:val="single" w:sz="4" w:space="0" w:color="000000"/>
              <w:left w:val="single" w:sz="4" w:space="0" w:color="000000"/>
              <w:bottom w:val="single" w:sz="4" w:space="0" w:color="000000"/>
            </w:tcBorders>
            <w:shd w:val="clear" w:color="auto" w:fill="B2A1C7"/>
          </w:tcPr>
          <w:p w:rsidR="00C3607E" w:rsidRPr="003A019E" w:rsidDel="007C1E97" w:rsidRDefault="00C3607E" w:rsidP="00C3607E">
            <w:pPr>
              <w:pStyle w:val="Normal1"/>
              <w:spacing w:before="100" w:after="100"/>
              <w:rPr>
                <w:del w:id="382" w:author="Microsoft account" w:date="2015-06-15T10:42:00Z"/>
                <w:rFonts w:ascii="Times New Roman" w:eastAsia="Times New Roman" w:hAnsi="Times New Roman" w:cs="Times New Roman"/>
                <w:i/>
                <w:sz w:val="24"/>
              </w:rPr>
            </w:pPr>
            <w:del w:id="383" w:author="Microsoft account" w:date="2015-06-15T10:36:00Z">
              <w:r w:rsidRPr="003A019E" w:rsidDel="007C1E97">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Del="007C1E97" w:rsidRDefault="00C3607E" w:rsidP="00C3607E">
            <w:pPr>
              <w:pStyle w:val="Normal1"/>
              <w:spacing w:before="100" w:after="100"/>
              <w:rPr>
                <w:del w:id="384" w:author="Microsoft account" w:date="2015-06-15T10:42:00Z"/>
                <w:rFonts w:ascii="Times New Roman" w:eastAsia="Times New Roman" w:hAnsi="Times New Roman" w:cs="Times New Roman"/>
                <w:i/>
                <w:sz w:val="24"/>
              </w:rPr>
            </w:pPr>
            <w:del w:id="385" w:author="Microsoft account" w:date="2015-06-15T10:36:00Z">
              <w:r w:rsidRPr="003A019E" w:rsidDel="007C1E97">
                <w:rPr>
                  <w:rFonts w:ascii="Times New Roman" w:eastAsia="Times New Roman" w:hAnsi="Times New Roman" w:cs="Times New Roman"/>
                  <w:i/>
                  <w:sz w:val="24"/>
                </w:rPr>
                <w:delText>&lt;95%</w:delText>
              </w:r>
              <w:r w:rsidRPr="003A019E" w:rsidDel="007C1E97">
                <w:rPr>
                  <w:rFonts w:ascii="Times New Roman" w:eastAsia="Times New Roman" w:hAnsi="Times New Roman" w:cs="Times New Roman"/>
                  <w:i/>
                  <w:sz w:val="24"/>
                  <w:vertAlign w:val="superscript"/>
                </w:rPr>
                <w:delText>1</w:delText>
              </w:r>
            </w:del>
          </w:p>
        </w:tc>
      </w:tr>
      <w:tr w:rsidR="00C3607E" w:rsidRPr="003A019E" w:rsidTr="006172C9">
        <w:tc>
          <w:tcPr>
            <w:tcW w:w="1800" w:type="dxa"/>
            <w:vMerge w:val="restart"/>
            <w:tcBorders>
              <w:top w:val="single" w:sz="4" w:space="0" w:color="000000"/>
              <w:left w:val="single" w:sz="4" w:space="0" w:color="000000"/>
            </w:tcBorders>
            <w:shd w:val="clear" w:color="auto" w:fill="FFFFFF"/>
          </w:tcPr>
          <w:p w:rsidR="00C3607E" w:rsidRPr="003A019E" w:rsidRDefault="00C3607E" w:rsidP="00C3607E">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Non-hostile re-assignment/re-</w:t>
            </w:r>
            <w:r w:rsidRPr="003A019E">
              <w:rPr>
                <w:rFonts w:ascii="Times New Roman" w:eastAsia="Times New Roman" w:hAnsi="Times New Roman" w:cs="Times New Roman"/>
                <w:sz w:val="24"/>
              </w:rPr>
              <w:lastRenderedPageBreak/>
              <w:t>delegation of a ccTLD</w:t>
            </w:r>
          </w:p>
        </w:tc>
        <w:tc>
          <w:tcPr>
            <w:tcW w:w="1048" w:type="dxa"/>
            <w:tcBorders>
              <w:top w:val="single" w:sz="4" w:space="0" w:color="000000"/>
              <w:left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w:t>
            </w:r>
          </w:p>
        </w:tc>
        <w:tc>
          <w:tcPr>
            <w:tcW w:w="6899" w:type="dxa"/>
            <w:tcBorders>
              <w:top w:val="single" w:sz="4" w:space="0" w:color="000000"/>
              <w:left w:val="single" w:sz="4" w:space="0" w:color="000000"/>
              <w:bottom w:val="single" w:sz="4" w:space="0" w:color="000000"/>
            </w:tcBorders>
            <w:shd w:val="clear" w:color="auto" w:fill="FFFFFF"/>
          </w:tcPr>
          <w:p w:rsidR="00C3607E" w:rsidRPr="003A019E" w:rsidRDefault="006172C9" w:rsidP="00C3607E">
            <w:pPr>
              <w:pStyle w:val="Normal1"/>
              <w:spacing w:before="100" w:after="100"/>
              <w:rPr>
                <w:rFonts w:ascii="Times New Roman" w:hAnsi="Times New Roman" w:cs="Times New Roman"/>
              </w:rPr>
            </w:pPr>
            <w:ins w:id="386" w:author="Microsoft account" w:date="2015-06-15T10:54:00Z">
              <w:r w:rsidRPr="006172C9">
                <w:rPr>
                  <w:rFonts w:ascii="Times New Roman" w:eastAsia="Times New Roman" w:hAnsi="Times New Roman" w:cs="Times New Roman"/>
                  <w:sz w:val="24"/>
                </w:rPr>
                <w:t xml:space="preserve">Time for automated email to be sent to authorization contacts following receipt of change request via automated submission </w:t>
              </w:r>
              <w:r w:rsidRPr="006172C9">
                <w:rPr>
                  <w:rFonts w:ascii="Times New Roman" w:eastAsia="Times New Roman" w:hAnsi="Times New Roman" w:cs="Times New Roman"/>
                  <w:sz w:val="24"/>
                </w:rPr>
                <w:lastRenderedPageBreak/>
                <w:t>interface</w:t>
              </w:r>
            </w:ins>
            <w:del w:id="387" w:author="Microsoft account" w:date="2015-06-15T10:54:00Z">
              <w:r w:rsidR="00C3607E" w:rsidRPr="003A019E" w:rsidDel="006172C9">
                <w:rPr>
                  <w:rFonts w:ascii="Times New Roman" w:eastAsia="Times New Roman" w:hAnsi="Times New Roman" w:cs="Times New Roman"/>
                  <w:sz w:val="24"/>
                </w:rPr>
                <w:delText>Time for confirmation requests and notifications to be sent out to affected parties.</w:delText>
              </w:r>
            </w:del>
          </w:p>
        </w:tc>
        <w:tc>
          <w:tcPr>
            <w:tcW w:w="1773" w:type="dxa"/>
            <w:tcBorders>
              <w:top w:val="single" w:sz="4" w:space="0" w:color="000000"/>
              <w:left w:val="single" w:sz="4" w:space="0" w:color="000000"/>
              <w:bottom w:val="single" w:sz="4" w:space="0" w:color="auto"/>
            </w:tcBorders>
            <w:shd w:val="clear" w:color="auto" w:fill="B2A1C7"/>
          </w:tcPr>
          <w:p w:rsidR="00C3607E" w:rsidRPr="003A019E" w:rsidRDefault="00C3607E" w:rsidP="00C3607E">
            <w:pPr>
              <w:pStyle w:val="Normal1"/>
              <w:spacing w:before="100" w:after="100"/>
              <w:rPr>
                <w:rFonts w:ascii="Times New Roman" w:hAnsi="Times New Roman" w:cs="Times New Roman"/>
              </w:rPr>
            </w:pPr>
            <w:del w:id="388" w:author="Microsoft account" w:date="2015-06-15T10:54:00Z">
              <w:r w:rsidRPr="003A019E" w:rsidDel="006172C9">
                <w:rPr>
                  <w:rFonts w:ascii="Times New Roman" w:eastAsia="Times New Roman" w:hAnsi="Times New Roman" w:cs="Times New Roman"/>
                  <w:i/>
                  <w:sz w:val="24"/>
                </w:rPr>
                <w:lastRenderedPageBreak/>
                <w:delText>5 days</w:delText>
              </w:r>
            </w:del>
          </w:p>
        </w:tc>
        <w:tc>
          <w:tcPr>
            <w:tcW w:w="641" w:type="dxa"/>
            <w:tcBorders>
              <w:top w:val="single" w:sz="4" w:space="0" w:color="000000"/>
              <w:left w:val="single" w:sz="4" w:space="0" w:color="000000"/>
              <w:bottom w:val="single" w:sz="4" w:space="0" w:color="auto"/>
            </w:tcBorders>
            <w:shd w:val="clear" w:color="auto" w:fill="B2A1C7"/>
          </w:tcPr>
          <w:p w:rsidR="00C3607E" w:rsidRPr="003A019E" w:rsidRDefault="00C3607E" w:rsidP="00C3607E">
            <w:pPr>
              <w:pStyle w:val="Normal1"/>
              <w:spacing w:before="100" w:after="100"/>
              <w:rPr>
                <w:rFonts w:ascii="Times New Roman" w:hAnsi="Times New Roman" w:cs="Times New Roman"/>
              </w:rPr>
            </w:pPr>
            <w:del w:id="389" w:author="Microsoft account" w:date="2015-06-15T10:54:00Z">
              <w:r w:rsidRPr="003A019E" w:rsidDel="006172C9">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auto"/>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390" w:author="Microsoft account" w:date="2015-06-15T10:54:00Z">
              <w:r w:rsidRPr="003A019E" w:rsidDel="006172C9">
                <w:rPr>
                  <w:rFonts w:ascii="Times New Roman" w:eastAsia="Times New Roman" w:hAnsi="Times New Roman" w:cs="Times New Roman"/>
                  <w:i/>
                  <w:sz w:val="24"/>
                </w:rPr>
                <w:delText>&lt;75%</w:delText>
              </w:r>
            </w:del>
          </w:p>
        </w:tc>
      </w:tr>
      <w:tr w:rsidR="00C3607E" w:rsidRPr="003A019E" w:rsidTr="006172C9">
        <w:tc>
          <w:tcPr>
            <w:tcW w:w="1800" w:type="dxa"/>
            <w:vMerge/>
            <w:tcBorders>
              <w:top w:val="single" w:sz="4" w:space="0" w:color="000000"/>
              <w:left w:val="single" w:sz="4" w:space="0" w:color="000000"/>
            </w:tcBorders>
            <w:shd w:val="clear" w:color="auto" w:fill="FFFFFF"/>
          </w:tcPr>
          <w:p w:rsidR="00C3607E" w:rsidRPr="003A019E" w:rsidRDefault="00C3607E" w:rsidP="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6899" w:type="dxa"/>
            <w:tcBorders>
              <w:top w:val="single" w:sz="4" w:space="0" w:color="000000"/>
              <w:left w:val="single" w:sz="4" w:space="0" w:color="000000"/>
              <w:bottom w:val="single" w:sz="4" w:space="0" w:color="000000"/>
            </w:tcBorders>
            <w:shd w:val="clear" w:color="auto" w:fill="FFFFFF"/>
          </w:tcPr>
          <w:p w:rsidR="00C3607E" w:rsidRPr="003A019E" w:rsidRDefault="006172C9" w:rsidP="00C3607E">
            <w:pPr>
              <w:pStyle w:val="Normal1"/>
              <w:spacing w:before="100" w:after="100"/>
              <w:rPr>
                <w:rFonts w:ascii="Times New Roman" w:hAnsi="Times New Roman" w:cs="Times New Roman"/>
              </w:rPr>
            </w:pPr>
            <w:ins w:id="391" w:author="Microsoft account" w:date="2015-06-15T10:56:00Z">
              <w:r w:rsidRPr="006172C9">
                <w:rPr>
                  <w:rFonts w:ascii="Times New Roman" w:eastAsia="Times New Roman" w:hAnsi="Times New Roman" w:cs="Times New Roman"/>
                  <w:sz w:val="24"/>
                </w:rPr>
                <w:t>Time to return results for technical checks following obtaining required consent from contacts via automated submission interface</w:t>
              </w:r>
            </w:ins>
            <w:del w:id="392" w:author="Microsoft account" w:date="2015-06-15T10:56:00Z">
              <w:r w:rsidR="00C3607E" w:rsidRPr="003A019E" w:rsidDel="006172C9">
                <w:rPr>
                  <w:rFonts w:ascii="Times New Roman" w:eastAsia="Times New Roman" w:hAnsi="Times New Roman" w:cs="Times New Roman"/>
                  <w:sz w:val="24"/>
                </w:rPr>
                <w:delText>Time to confirm  whether request can proceed</w:delText>
              </w:r>
            </w:del>
          </w:p>
        </w:tc>
        <w:tc>
          <w:tcPr>
            <w:tcW w:w="1773" w:type="dxa"/>
            <w:tcBorders>
              <w:top w:val="single" w:sz="4" w:space="0" w:color="auto"/>
              <w:left w:val="single" w:sz="4" w:space="0" w:color="000000"/>
              <w:bottom w:val="single" w:sz="4" w:space="0" w:color="auto"/>
            </w:tcBorders>
            <w:shd w:val="clear" w:color="auto" w:fill="B2A1C7"/>
          </w:tcPr>
          <w:p w:rsidR="00C3607E" w:rsidRPr="003A019E" w:rsidRDefault="00C3607E" w:rsidP="00C3607E">
            <w:pPr>
              <w:pStyle w:val="Normal1"/>
              <w:spacing w:before="100" w:after="100"/>
              <w:rPr>
                <w:rFonts w:ascii="Times New Roman" w:hAnsi="Times New Roman" w:cs="Times New Roman"/>
              </w:rPr>
            </w:pPr>
            <w:del w:id="393" w:author="Microsoft account" w:date="2015-06-15T10:54:00Z">
              <w:r w:rsidRPr="003A019E" w:rsidDel="006172C9">
                <w:rPr>
                  <w:rFonts w:ascii="Times New Roman" w:eastAsia="Times New Roman" w:hAnsi="Times New Roman" w:cs="Times New Roman"/>
                  <w:i/>
                  <w:sz w:val="24"/>
                </w:rPr>
                <w:delText>110 days</w:delText>
              </w:r>
            </w:del>
          </w:p>
        </w:tc>
        <w:tc>
          <w:tcPr>
            <w:tcW w:w="641" w:type="dxa"/>
            <w:tcBorders>
              <w:top w:val="single" w:sz="4" w:space="0" w:color="auto"/>
              <w:left w:val="single" w:sz="4" w:space="0" w:color="000000"/>
              <w:bottom w:val="single" w:sz="4" w:space="0" w:color="auto"/>
            </w:tcBorders>
            <w:shd w:val="clear" w:color="auto" w:fill="B2A1C7"/>
          </w:tcPr>
          <w:p w:rsidR="00C3607E" w:rsidRPr="003A019E" w:rsidRDefault="00C3607E" w:rsidP="00C3607E">
            <w:pPr>
              <w:pStyle w:val="Normal1"/>
              <w:spacing w:before="100" w:after="100"/>
              <w:rPr>
                <w:rFonts w:ascii="Times New Roman" w:hAnsi="Times New Roman" w:cs="Times New Roman"/>
              </w:rPr>
            </w:pPr>
            <w:del w:id="394" w:author="Microsoft account" w:date="2015-06-15T10:54:00Z">
              <w:r w:rsidRPr="003A019E" w:rsidDel="006172C9">
                <w:rPr>
                  <w:rFonts w:ascii="Times New Roman" w:eastAsia="Times New Roman" w:hAnsi="Times New Roman" w:cs="Times New Roman"/>
                  <w:i/>
                  <w:sz w:val="24"/>
                </w:rPr>
                <w:delText>max</w:delText>
              </w:r>
            </w:del>
          </w:p>
        </w:tc>
        <w:tc>
          <w:tcPr>
            <w:tcW w:w="854" w:type="dxa"/>
            <w:tcBorders>
              <w:top w:val="single" w:sz="4" w:space="0" w:color="auto"/>
              <w:left w:val="single" w:sz="4" w:space="0" w:color="000000"/>
              <w:bottom w:val="single" w:sz="4" w:space="0" w:color="auto"/>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395" w:author="Microsoft account" w:date="2015-06-15T10:54:00Z">
              <w:r w:rsidRPr="003A019E" w:rsidDel="006172C9">
                <w:rPr>
                  <w:rFonts w:ascii="Times New Roman" w:eastAsia="Times New Roman" w:hAnsi="Times New Roman" w:cs="Times New Roman"/>
                  <w:i/>
                  <w:sz w:val="24"/>
                </w:rPr>
                <w:delText>&lt;75%</w:delText>
              </w:r>
            </w:del>
          </w:p>
        </w:tc>
      </w:tr>
      <w:tr w:rsidR="00C3607E" w:rsidRPr="003A019E" w:rsidTr="006172C9">
        <w:tc>
          <w:tcPr>
            <w:tcW w:w="1800" w:type="dxa"/>
            <w:vMerge/>
            <w:tcBorders>
              <w:top w:val="single" w:sz="4" w:space="0" w:color="000000"/>
              <w:left w:val="single" w:sz="4" w:space="0" w:color="000000"/>
            </w:tcBorders>
            <w:shd w:val="clear" w:color="auto" w:fill="FFFFFF"/>
          </w:tcPr>
          <w:p w:rsidR="00C3607E" w:rsidRPr="003A019E" w:rsidRDefault="00C3607E" w:rsidP="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6899" w:type="dxa"/>
            <w:tcBorders>
              <w:top w:val="single" w:sz="4" w:space="0" w:color="000000"/>
              <w:left w:val="single" w:sz="4" w:space="0" w:color="000000"/>
              <w:bottom w:val="single" w:sz="4" w:space="0" w:color="000000"/>
            </w:tcBorders>
            <w:shd w:val="clear" w:color="auto" w:fill="FFFFFF"/>
          </w:tcPr>
          <w:p w:rsidR="00C3607E" w:rsidRPr="003A019E" w:rsidRDefault="00BE1177" w:rsidP="00C3607E">
            <w:pPr>
              <w:pStyle w:val="Normal1"/>
              <w:spacing w:before="100" w:after="100"/>
              <w:rPr>
                <w:rFonts w:ascii="Times New Roman" w:hAnsi="Times New Roman" w:cs="Times New Roman"/>
              </w:rPr>
            </w:pPr>
            <w:ins w:id="396" w:author="Microsoft account" w:date="2015-06-15T10:56:00Z">
              <w:r w:rsidRPr="00BE1177">
                <w:rPr>
                  <w:rFonts w:ascii="Times New Roman" w:eastAsia="Times New Roman" w:hAnsi="Times New Roman" w:cs="Times New Roman"/>
                  <w:sz w:val="24"/>
                </w:rPr>
                <w:t>Time to complete all other validations and reviews by IANA Functions Operator and release request for implementation</w:t>
              </w:r>
            </w:ins>
            <w:del w:id="397" w:author="Microsoft account" w:date="2015-06-15T10:56:00Z">
              <w:r w:rsidR="00C3607E" w:rsidRPr="003A019E" w:rsidDel="00BE1177">
                <w:rPr>
                  <w:rFonts w:ascii="Times New Roman" w:eastAsia="Times New Roman" w:hAnsi="Times New Roman" w:cs="Times New Roman"/>
                  <w:sz w:val="24"/>
                </w:rPr>
                <w:delText>Time to implement re-delegation by changing root DB</w:delText>
              </w:r>
            </w:del>
          </w:p>
        </w:tc>
        <w:tc>
          <w:tcPr>
            <w:tcW w:w="1773" w:type="dxa"/>
            <w:tcBorders>
              <w:top w:val="single" w:sz="4" w:space="0" w:color="auto"/>
              <w:lef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398" w:author="Microsoft account" w:date="2015-06-15T10:54:00Z">
              <w:r w:rsidRPr="003A019E" w:rsidDel="006172C9">
                <w:rPr>
                  <w:rFonts w:ascii="Times New Roman" w:eastAsia="Times New Roman" w:hAnsi="Times New Roman" w:cs="Times New Roman"/>
                  <w:i/>
                  <w:sz w:val="24"/>
                </w:rPr>
                <w:delText>5 days</w:delText>
              </w:r>
            </w:del>
          </w:p>
        </w:tc>
        <w:tc>
          <w:tcPr>
            <w:tcW w:w="641" w:type="dxa"/>
            <w:tcBorders>
              <w:top w:val="single" w:sz="4" w:space="0" w:color="auto"/>
              <w:lef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399" w:author="Microsoft account" w:date="2015-06-15T10:54:00Z">
              <w:r w:rsidRPr="003A019E" w:rsidDel="006172C9">
                <w:rPr>
                  <w:rFonts w:ascii="Times New Roman" w:eastAsia="Times New Roman" w:hAnsi="Times New Roman" w:cs="Times New Roman"/>
                  <w:i/>
                  <w:sz w:val="24"/>
                </w:rPr>
                <w:delText>max</w:delText>
              </w:r>
            </w:del>
          </w:p>
        </w:tc>
        <w:tc>
          <w:tcPr>
            <w:tcW w:w="854" w:type="dxa"/>
            <w:tcBorders>
              <w:top w:val="single" w:sz="4" w:space="0" w:color="auto"/>
              <w:left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400" w:author="Microsoft account" w:date="2015-06-15T10:54:00Z">
              <w:r w:rsidRPr="003A019E" w:rsidDel="006172C9">
                <w:rPr>
                  <w:rFonts w:ascii="Times New Roman" w:eastAsia="Times New Roman" w:hAnsi="Times New Roman" w:cs="Times New Roman"/>
                  <w:i/>
                  <w:sz w:val="24"/>
                </w:rPr>
                <w:delText>&lt;75%</w:delText>
              </w:r>
            </w:del>
          </w:p>
        </w:tc>
      </w:tr>
      <w:tr w:rsidR="00C3607E" w:rsidRPr="003A019E" w:rsidTr="003178C8">
        <w:tc>
          <w:tcPr>
            <w:tcW w:w="1800" w:type="dxa"/>
            <w:vMerge/>
            <w:tcBorders>
              <w:top w:val="single" w:sz="4" w:space="0" w:color="000000"/>
              <w:left w:val="single" w:sz="4" w:space="0" w:color="000000"/>
            </w:tcBorders>
            <w:shd w:val="clear" w:color="auto" w:fill="FFFFFF"/>
          </w:tcPr>
          <w:p w:rsidR="00C3607E" w:rsidRPr="003A019E" w:rsidRDefault="00C3607E" w:rsidP="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del w:id="401" w:author="Microsoft account" w:date="2015-06-15T10:56:00Z">
              <w:r w:rsidDel="00BE1177">
                <w:rPr>
                  <w:rFonts w:ascii="Times New Roman" w:eastAsia="Times New Roman" w:hAnsi="Times New Roman" w:cs="Times New Roman"/>
                  <w:sz w:val="24"/>
                </w:rPr>
                <w:delText>4</w:delText>
              </w:r>
            </w:del>
            <w:ins w:id="402" w:author="Microsoft account" w:date="2015-06-15T10:56:00Z">
              <w:r w:rsidR="00BE1177">
                <w:rPr>
                  <w:rFonts w:ascii="Times New Roman" w:eastAsia="Times New Roman" w:hAnsi="Times New Roman" w:cs="Times New Roman"/>
                  <w:sz w:val="24"/>
                </w:rPr>
                <w:t>3a</w:t>
              </w:r>
            </w:ins>
          </w:p>
        </w:tc>
        <w:tc>
          <w:tcPr>
            <w:tcW w:w="6899" w:type="dxa"/>
            <w:tcBorders>
              <w:top w:val="single" w:sz="4" w:space="0" w:color="000000"/>
              <w:left w:val="single" w:sz="4" w:space="0" w:color="000000"/>
              <w:bottom w:val="single" w:sz="4" w:space="0" w:color="000000"/>
            </w:tcBorders>
            <w:shd w:val="clear" w:color="auto" w:fill="FFFFFF"/>
          </w:tcPr>
          <w:p w:rsidR="00C3607E" w:rsidRPr="003A019E" w:rsidRDefault="00BE1177" w:rsidP="00C3607E">
            <w:pPr>
              <w:pStyle w:val="Normal1"/>
              <w:spacing w:before="100" w:after="100"/>
              <w:rPr>
                <w:rFonts w:ascii="Times New Roman" w:hAnsi="Times New Roman" w:cs="Times New Roman"/>
              </w:rPr>
            </w:pPr>
            <w:ins w:id="403" w:author="Microsoft account" w:date="2015-06-15T10:57:00Z">
              <w:r w:rsidRPr="00BE1177">
                <w:rPr>
                  <w:rFonts w:ascii="Times New Roman" w:eastAsia="Times New Roman" w:hAnsi="Times New Roman" w:cs="Times New Roman"/>
                  <w:sz w:val="24"/>
                </w:rPr>
                <w:t>Time for third-party review of request (i.e. by ICANN Board of Directors)</w:t>
              </w:r>
            </w:ins>
            <w:del w:id="404" w:author="Microsoft account" w:date="2015-06-15T10:57:00Z">
              <w:r w:rsidR="00C3607E" w:rsidRPr="003A019E" w:rsidDel="00BE1177">
                <w:rPr>
                  <w:rFonts w:ascii="Times New Roman" w:eastAsia="Times New Roman" w:hAnsi="Times New Roman" w:cs="Times New Roman"/>
                  <w:sz w:val="24"/>
                </w:rPr>
                <w:delText>RZM receives and automatically checks the request for technical compliance</w:delText>
              </w:r>
            </w:del>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405" w:author="Microsoft account" w:date="2015-06-15T10:54:00Z">
              <w:r w:rsidRPr="003A019E" w:rsidDel="006172C9">
                <w:rPr>
                  <w:rFonts w:ascii="Times New Roman" w:eastAsia="Times New Roman" w:hAnsi="Times New Roman" w:cs="Times New Roman"/>
                  <w:i/>
                  <w:sz w:val="24"/>
                </w:rPr>
                <w:delText>12 hours</w:delText>
              </w:r>
            </w:del>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406" w:author="Microsoft account" w:date="2015-06-15T10:54:00Z">
              <w:r w:rsidRPr="003A019E" w:rsidDel="006172C9">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407" w:author="Microsoft account" w:date="2015-06-15T10:54:00Z">
              <w:r w:rsidRPr="003A019E" w:rsidDel="006172C9">
                <w:rPr>
                  <w:rFonts w:ascii="Times New Roman" w:eastAsia="Times New Roman" w:hAnsi="Times New Roman" w:cs="Times New Roman"/>
                  <w:i/>
                  <w:sz w:val="24"/>
                </w:rPr>
                <w:delText>&lt;95%</w:delText>
              </w:r>
              <w:r w:rsidRPr="003A019E" w:rsidDel="006172C9">
                <w:rPr>
                  <w:rFonts w:ascii="Times New Roman" w:eastAsia="Times New Roman" w:hAnsi="Times New Roman" w:cs="Times New Roman"/>
                  <w:i/>
                  <w:sz w:val="24"/>
                  <w:vertAlign w:val="superscript"/>
                </w:rPr>
                <w:delText>1</w:delText>
              </w:r>
            </w:del>
          </w:p>
        </w:tc>
      </w:tr>
      <w:tr w:rsidR="00C3607E" w:rsidRPr="003A019E" w:rsidTr="003178C8">
        <w:tc>
          <w:tcPr>
            <w:tcW w:w="1800" w:type="dxa"/>
            <w:vMerge/>
            <w:tcBorders>
              <w:top w:val="single" w:sz="4" w:space="0" w:color="000000"/>
              <w:left w:val="single" w:sz="4" w:space="0" w:color="000000"/>
            </w:tcBorders>
            <w:shd w:val="clear" w:color="auto" w:fill="FFFFFF"/>
          </w:tcPr>
          <w:p w:rsidR="00C3607E" w:rsidRPr="003A019E" w:rsidRDefault="00C3607E" w:rsidP="00C3607E">
            <w:pPr>
              <w:pStyle w:val="Normal1"/>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C3607E" w:rsidRPr="003A019E" w:rsidRDefault="00C3607E" w:rsidP="00C3607E">
            <w:pPr>
              <w:pStyle w:val="Normal1"/>
              <w:jc w:val="center"/>
              <w:rPr>
                <w:rFonts w:ascii="Times New Roman" w:eastAsia="Times New Roman" w:hAnsi="Times New Roman" w:cs="Times New Roman"/>
                <w:sz w:val="24"/>
              </w:rPr>
            </w:pPr>
            <w:del w:id="408" w:author="Microsoft account" w:date="2015-06-15T10:57:00Z">
              <w:r w:rsidDel="00BE1177">
                <w:rPr>
                  <w:rFonts w:ascii="Times New Roman" w:eastAsia="Times New Roman" w:hAnsi="Times New Roman" w:cs="Times New Roman"/>
                  <w:sz w:val="24"/>
                </w:rPr>
                <w:delText>5</w:delText>
              </w:r>
            </w:del>
            <w:ins w:id="409" w:author="Microsoft account" w:date="2015-06-15T10:57:00Z">
              <w:r w:rsidR="00BE1177">
                <w:rPr>
                  <w:rFonts w:ascii="Times New Roman" w:eastAsia="Times New Roman" w:hAnsi="Times New Roman" w:cs="Times New Roman"/>
                  <w:sz w:val="24"/>
                </w:rPr>
                <w:t>4</w:t>
              </w:r>
            </w:ins>
          </w:p>
        </w:tc>
        <w:tc>
          <w:tcPr>
            <w:tcW w:w="6899" w:type="dxa"/>
            <w:tcBorders>
              <w:top w:val="single" w:sz="4" w:space="0" w:color="000000"/>
              <w:left w:val="single" w:sz="4" w:space="0" w:color="000000"/>
              <w:bottom w:val="single" w:sz="4" w:space="0" w:color="000000"/>
            </w:tcBorders>
            <w:shd w:val="clear" w:color="auto" w:fill="FFFFFF"/>
          </w:tcPr>
          <w:p w:rsidR="00C3607E" w:rsidRPr="003A019E" w:rsidRDefault="00BE1177" w:rsidP="00C3607E">
            <w:pPr>
              <w:pStyle w:val="Normal1"/>
              <w:rPr>
                <w:rFonts w:ascii="Times New Roman" w:hAnsi="Times New Roman" w:cs="Times New Roman"/>
              </w:rPr>
            </w:pPr>
            <w:ins w:id="410" w:author="Microsoft account" w:date="2015-06-15T10:57:00Z">
              <w:r w:rsidRPr="00BE1177">
                <w:rPr>
                  <w:rFonts w:ascii="Times New Roman" w:eastAsia="Times New Roman" w:hAnsi="Times New Roman" w:cs="Times New Roman"/>
                  <w:sz w:val="24"/>
                </w:rPr>
                <w:t>Time for root zone changes to be published following completion of validations and reviews by IANA Functions Operator</w:t>
              </w:r>
            </w:ins>
            <w:del w:id="411" w:author="Microsoft account" w:date="2015-06-15T10:57:00Z">
              <w:r w:rsidR="00C3607E" w:rsidRPr="003A019E" w:rsidDel="00BE1177">
                <w:rPr>
                  <w:rFonts w:ascii="Times New Roman" w:eastAsia="Times New Roman" w:hAnsi="Times New Roman" w:cs="Times New Roman"/>
                  <w:sz w:val="24"/>
                </w:rPr>
                <w:delText>Technical compliance checks approved by RZM and notifies IANA</w:delText>
              </w:r>
            </w:del>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rPr>
                <w:rFonts w:ascii="Times New Roman" w:hAnsi="Times New Roman" w:cs="Times New Roman"/>
              </w:rPr>
            </w:pPr>
            <w:del w:id="412" w:author="Microsoft account" w:date="2015-06-15T10:54:00Z">
              <w:r w:rsidRPr="003A019E" w:rsidDel="006172C9">
                <w:rPr>
                  <w:rFonts w:ascii="Times New Roman" w:eastAsia="Times New Roman" w:hAnsi="Times New Roman" w:cs="Times New Roman"/>
                  <w:i/>
                  <w:sz w:val="24"/>
                </w:rPr>
                <w:delText>2 hours</w:delText>
              </w:r>
            </w:del>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rPr>
                <w:rFonts w:ascii="Times New Roman" w:hAnsi="Times New Roman" w:cs="Times New Roman"/>
              </w:rPr>
            </w:pPr>
            <w:del w:id="413" w:author="Microsoft account" w:date="2015-06-15T10:54:00Z">
              <w:r w:rsidRPr="003A019E" w:rsidDel="006172C9">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rsidP="00C3607E">
            <w:pPr>
              <w:pStyle w:val="Normal1"/>
              <w:rPr>
                <w:rFonts w:ascii="Times New Roman" w:hAnsi="Times New Roman" w:cs="Times New Roman"/>
              </w:rPr>
            </w:pPr>
            <w:del w:id="414" w:author="Microsoft account" w:date="2015-06-15T10:54:00Z">
              <w:r w:rsidRPr="003A019E" w:rsidDel="006172C9">
                <w:rPr>
                  <w:rFonts w:ascii="Times New Roman" w:eastAsia="Times New Roman" w:hAnsi="Times New Roman" w:cs="Times New Roman"/>
                  <w:i/>
                  <w:sz w:val="24"/>
                </w:rPr>
                <w:delText>&lt;95%</w:delText>
              </w:r>
              <w:r w:rsidRPr="003A019E" w:rsidDel="006172C9">
                <w:rPr>
                  <w:rFonts w:ascii="Times New Roman" w:eastAsia="Times New Roman" w:hAnsi="Times New Roman" w:cs="Times New Roman"/>
                  <w:i/>
                  <w:sz w:val="24"/>
                  <w:vertAlign w:val="superscript"/>
                </w:rPr>
                <w:delText>1</w:delText>
              </w:r>
            </w:del>
          </w:p>
        </w:tc>
      </w:tr>
      <w:tr w:rsidR="00C3607E" w:rsidRPr="003A019E" w:rsidTr="003178C8">
        <w:tc>
          <w:tcPr>
            <w:tcW w:w="1800" w:type="dxa"/>
            <w:vMerge/>
            <w:tcBorders>
              <w:top w:val="single" w:sz="4" w:space="0" w:color="000000"/>
              <w:left w:val="single" w:sz="4" w:space="0" w:color="000000"/>
            </w:tcBorders>
            <w:shd w:val="clear" w:color="auto" w:fill="FFFFFF"/>
          </w:tcPr>
          <w:p w:rsidR="00C3607E" w:rsidRPr="003A019E" w:rsidRDefault="00C3607E" w:rsidP="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del w:id="415" w:author="Microsoft account" w:date="2015-06-15T10:58:00Z">
              <w:r w:rsidDel="00BE1177">
                <w:rPr>
                  <w:rFonts w:ascii="Times New Roman" w:eastAsia="Times New Roman" w:hAnsi="Times New Roman" w:cs="Times New Roman"/>
                  <w:sz w:val="24"/>
                </w:rPr>
                <w:delText>6</w:delText>
              </w:r>
            </w:del>
            <w:ins w:id="416" w:author="Microsoft account" w:date="2015-06-15T10:58:00Z">
              <w:r w:rsidR="00BE1177">
                <w:rPr>
                  <w:rFonts w:ascii="Times New Roman" w:eastAsia="Times New Roman" w:hAnsi="Times New Roman" w:cs="Times New Roman"/>
                  <w:sz w:val="24"/>
                </w:rPr>
                <w:t>5</w:t>
              </w:r>
            </w:ins>
          </w:p>
        </w:tc>
        <w:tc>
          <w:tcPr>
            <w:tcW w:w="6899" w:type="dxa"/>
            <w:tcBorders>
              <w:top w:val="single" w:sz="4" w:space="0" w:color="000000"/>
              <w:left w:val="single" w:sz="4" w:space="0" w:color="000000"/>
              <w:bottom w:val="single" w:sz="4" w:space="0" w:color="000000"/>
            </w:tcBorders>
            <w:shd w:val="clear" w:color="auto" w:fill="FFFFFF"/>
          </w:tcPr>
          <w:p w:rsidR="00BE1177" w:rsidRPr="00BE1177" w:rsidRDefault="00BE1177" w:rsidP="00BE1177">
            <w:pPr>
              <w:pStyle w:val="Normal1"/>
              <w:spacing w:before="100" w:after="100"/>
              <w:rPr>
                <w:ins w:id="417" w:author="Microsoft account" w:date="2015-06-15T10:58:00Z"/>
                <w:rFonts w:ascii="Times New Roman" w:eastAsia="Times New Roman" w:hAnsi="Times New Roman" w:cs="Times New Roman"/>
                <w:sz w:val="24"/>
              </w:rPr>
            </w:pPr>
            <w:ins w:id="418" w:author="Microsoft account" w:date="2015-06-15T10:58:00Z">
              <w:r w:rsidRPr="00BE1177">
                <w:rPr>
                  <w:rFonts w:ascii="Times New Roman" w:eastAsia="Times New Roman" w:hAnsi="Times New Roman" w:cs="Times New Roman"/>
                  <w:sz w:val="24"/>
                </w:rPr>
                <w:t>Time to notify requester of change completion following publication of requested changes</w:t>
              </w:r>
            </w:ins>
          </w:p>
          <w:p w:rsidR="00C3607E" w:rsidRPr="003A019E" w:rsidRDefault="00C3607E" w:rsidP="00C3607E">
            <w:pPr>
              <w:pStyle w:val="Normal1"/>
              <w:spacing w:before="100" w:after="100"/>
              <w:rPr>
                <w:rFonts w:ascii="Times New Roman" w:hAnsi="Times New Roman" w:cs="Times New Roman"/>
              </w:rPr>
            </w:pPr>
            <w:del w:id="419" w:author="Microsoft account" w:date="2015-06-15T10:58:00Z">
              <w:r w:rsidRPr="003A019E" w:rsidDel="00BE1177">
                <w:rPr>
                  <w:rFonts w:ascii="Times New Roman" w:eastAsia="Times New Roman" w:hAnsi="Times New Roman" w:cs="Times New Roman"/>
                  <w:sz w:val="24"/>
                </w:rPr>
                <w:delText xml:space="preserve">RZM places transfer data to Root Zone Generation queue </w:delText>
              </w:r>
            </w:del>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420" w:author="Microsoft account" w:date="2015-06-15T10:54:00Z">
              <w:r w:rsidRPr="003A019E" w:rsidDel="006172C9">
                <w:rPr>
                  <w:rFonts w:ascii="Times New Roman" w:eastAsia="Times New Roman" w:hAnsi="Times New Roman" w:cs="Times New Roman"/>
                  <w:i/>
                  <w:sz w:val="24"/>
                </w:rPr>
                <w:delText>2 hours</w:delText>
              </w:r>
            </w:del>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421" w:author="Microsoft account" w:date="2015-06-15T10:54:00Z">
              <w:r w:rsidRPr="003A019E" w:rsidDel="006172C9">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del w:id="422" w:author="Microsoft account" w:date="2015-06-15T10:54:00Z">
              <w:r w:rsidRPr="003A019E" w:rsidDel="006172C9">
                <w:rPr>
                  <w:rFonts w:ascii="Times New Roman" w:eastAsia="Times New Roman" w:hAnsi="Times New Roman" w:cs="Times New Roman"/>
                  <w:i/>
                  <w:sz w:val="24"/>
                </w:rPr>
                <w:delText>&lt;95%</w:delText>
              </w:r>
              <w:r w:rsidRPr="003A019E" w:rsidDel="006172C9">
                <w:rPr>
                  <w:rFonts w:ascii="Times New Roman" w:eastAsia="Times New Roman" w:hAnsi="Times New Roman" w:cs="Times New Roman"/>
                  <w:i/>
                  <w:sz w:val="24"/>
                  <w:vertAlign w:val="superscript"/>
                </w:rPr>
                <w:delText>1</w:delText>
              </w:r>
            </w:del>
          </w:p>
        </w:tc>
      </w:tr>
      <w:tr w:rsidR="00C3607E" w:rsidRPr="003A019E" w:rsidTr="003178C8">
        <w:tc>
          <w:tcPr>
            <w:tcW w:w="1800"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highlight w:val="yellow"/>
              </w:rPr>
            </w:pPr>
            <w:r w:rsidRPr="003A019E">
              <w:rPr>
                <w:rFonts w:ascii="Times New Roman" w:eastAsia="Times New Roman" w:hAnsi="Times New Roman" w:cs="Times New Roman"/>
                <w:sz w:val="24"/>
                <w:highlight w:val="yellow"/>
              </w:rPr>
              <w:lastRenderedPageBreak/>
              <w:t>Hostile re-delegation of a ccTLD</w:t>
            </w:r>
          </w:p>
        </w:tc>
        <w:tc>
          <w:tcPr>
            <w:tcW w:w="1048" w:type="dxa"/>
            <w:tcBorders>
              <w:top w:val="single" w:sz="4" w:space="0" w:color="000000"/>
              <w:left w:val="single" w:sz="4" w:space="0" w:color="000000"/>
              <w:bottom w:val="single" w:sz="4" w:space="0" w:color="000000"/>
              <w:right w:val="single" w:sz="4" w:space="0" w:color="000000"/>
            </w:tcBorders>
            <w:shd w:val="clear" w:color="auto" w:fill="E0E0E0"/>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6899"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highlight w:val="yellow"/>
              </w:rPr>
            </w:pPr>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r>
      <w:tr w:rsidR="00C3607E" w:rsidRPr="003A019E" w:rsidTr="003178C8">
        <w:tc>
          <w:tcPr>
            <w:tcW w:w="1800"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E0E0E0"/>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6899"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r>
      <w:tr w:rsidR="00C3607E" w:rsidRPr="003A019E" w:rsidTr="003178C8">
        <w:tc>
          <w:tcPr>
            <w:tcW w:w="1800"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E0E0E0"/>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6899"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r>
      <w:tr w:rsidR="006172C9" w:rsidRPr="003A019E" w:rsidTr="003178C8">
        <w:tc>
          <w:tcPr>
            <w:tcW w:w="1800" w:type="dxa"/>
            <w:vMerge w:val="restart"/>
            <w:tcBorders>
              <w:top w:val="single" w:sz="4" w:space="0" w:color="000000"/>
              <w:left w:val="single" w:sz="4" w:space="0" w:color="000000"/>
            </w:tcBorders>
            <w:shd w:val="clear" w:color="auto" w:fill="FFFFFF"/>
          </w:tcPr>
          <w:p w:rsidR="006172C9" w:rsidRPr="007C1E97" w:rsidRDefault="006172C9" w:rsidP="00C3607E">
            <w:pPr>
              <w:pStyle w:val="Normal1"/>
              <w:spacing w:before="100" w:after="100"/>
              <w:rPr>
                <w:rFonts w:ascii="Times New Roman" w:hAnsi="Times New Roman" w:cs="Times New Roman"/>
              </w:rPr>
            </w:pPr>
            <w:ins w:id="423" w:author="Microsoft account" w:date="2015-06-15T10:37:00Z">
              <w:r w:rsidRPr="007C1E97">
                <w:rPr>
                  <w:rFonts w:ascii="Times New Roman" w:eastAsia="Times New Roman" w:hAnsi="Times New Roman" w:cs="Times New Roman"/>
                  <w:sz w:val="24"/>
                </w:rPr>
                <w:t>Delegation or Transfer of a Generic Top-Level Domain</w:t>
              </w:r>
            </w:ins>
            <w:del w:id="424" w:author="Microsoft account" w:date="2015-06-15T10:37:00Z">
              <w:r w:rsidRPr="007C1E97" w:rsidDel="007C1E97">
                <w:rPr>
                  <w:rFonts w:ascii="Times New Roman" w:eastAsia="Times New Roman" w:hAnsi="Times New Roman" w:cs="Times New Roman"/>
                  <w:sz w:val="24"/>
                </w:rPr>
                <w:delText>Delegation of a new TLD</w:delText>
              </w:r>
            </w:del>
          </w:p>
        </w:tc>
        <w:tc>
          <w:tcPr>
            <w:tcW w:w="1048" w:type="dxa"/>
            <w:tcBorders>
              <w:top w:val="single" w:sz="4" w:space="0" w:color="000000"/>
              <w:left w:val="single" w:sz="4" w:space="0" w:color="000000"/>
              <w:right w:val="single" w:sz="4" w:space="0" w:color="000000"/>
            </w:tcBorders>
            <w:shd w:val="clear" w:color="auto" w:fill="FFFFFF"/>
          </w:tcPr>
          <w:p w:rsidR="006172C9" w:rsidRPr="007C1E97" w:rsidRDefault="006172C9" w:rsidP="00C3607E">
            <w:pPr>
              <w:pStyle w:val="Normal1"/>
              <w:spacing w:before="100" w:after="100"/>
              <w:jc w:val="center"/>
              <w:rPr>
                <w:rFonts w:ascii="Times New Roman" w:eastAsia="Times New Roman" w:hAnsi="Times New Roman" w:cs="Times New Roman"/>
                <w:sz w:val="24"/>
              </w:rPr>
            </w:pPr>
            <w:r w:rsidRPr="007C1E97">
              <w:rPr>
                <w:rFonts w:ascii="Times New Roman" w:eastAsia="Times New Roman" w:hAnsi="Times New Roman" w:cs="Times New Roman"/>
                <w:sz w:val="24"/>
              </w:rPr>
              <w:t>1</w:t>
            </w:r>
          </w:p>
        </w:tc>
        <w:tc>
          <w:tcPr>
            <w:tcW w:w="6899" w:type="dxa"/>
            <w:tcBorders>
              <w:top w:val="single" w:sz="4" w:space="0" w:color="000000"/>
              <w:left w:val="single" w:sz="4" w:space="0" w:color="000000"/>
              <w:bottom w:val="single" w:sz="4" w:space="0" w:color="000000"/>
            </w:tcBorders>
            <w:shd w:val="clear" w:color="auto" w:fill="FFFFFF"/>
          </w:tcPr>
          <w:p w:rsidR="006172C9" w:rsidRPr="007C1E97" w:rsidRDefault="006172C9" w:rsidP="00C3607E">
            <w:pPr>
              <w:pStyle w:val="Normal1"/>
              <w:spacing w:before="100" w:after="100"/>
              <w:rPr>
                <w:rFonts w:ascii="Times New Roman" w:hAnsi="Times New Roman" w:cs="Times New Roman"/>
                <w:szCs w:val="22"/>
              </w:rPr>
            </w:pPr>
            <w:ins w:id="425" w:author="Microsoft account" w:date="2015-06-15T10:44:00Z">
              <w:r w:rsidRPr="007C1E97">
                <w:rPr>
                  <w:rFonts w:ascii="Times New Roman" w:eastAsia="Times New Roman" w:hAnsi="Times New Roman" w:cs="Times New Roman"/>
                  <w:szCs w:val="22"/>
                </w:rPr>
                <w:t>Time for automated email to be sent to authorization contacts following receipt of change request via automated submission interface</w:t>
              </w:r>
              <w:r w:rsidRPr="007C1E97" w:rsidDel="007C1E97">
                <w:rPr>
                  <w:rFonts w:ascii="Times New Roman" w:eastAsia="Times New Roman" w:hAnsi="Times New Roman" w:cs="Times New Roman"/>
                  <w:szCs w:val="22"/>
                </w:rPr>
                <w:t xml:space="preserve"> </w:t>
              </w:r>
            </w:ins>
            <w:del w:id="426" w:author="Microsoft account" w:date="2015-06-15T10:43:00Z">
              <w:r w:rsidRPr="007C1E97" w:rsidDel="007C1E97">
                <w:rPr>
                  <w:rFonts w:ascii="Times New Roman" w:eastAsia="Times New Roman" w:hAnsi="Times New Roman" w:cs="Times New Roman"/>
                  <w:szCs w:val="22"/>
                </w:rPr>
                <w:delText>Time to request administrative and technical details for root DB and root zone</w:delText>
              </w:r>
            </w:del>
          </w:p>
        </w:tc>
        <w:tc>
          <w:tcPr>
            <w:tcW w:w="1773" w:type="dxa"/>
            <w:tcBorders>
              <w:top w:val="single" w:sz="4" w:space="0" w:color="000000"/>
              <w:left w:val="single" w:sz="4" w:space="0" w:color="000000"/>
            </w:tcBorders>
            <w:shd w:val="clear" w:color="auto" w:fill="B2A1C7"/>
          </w:tcPr>
          <w:p w:rsidR="006172C9" w:rsidRPr="003A019E" w:rsidRDefault="006172C9" w:rsidP="00C3607E">
            <w:pPr>
              <w:pStyle w:val="Normal1"/>
              <w:spacing w:before="100" w:after="100"/>
              <w:rPr>
                <w:rFonts w:ascii="Times New Roman" w:hAnsi="Times New Roman" w:cs="Times New Roman"/>
              </w:rPr>
            </w:pPr>
            <w:del w:id="427" w:author="Microsoft account" w:date="2015-06-15T10:45:00Z">
              <w:r w:rsidRPr="003A019E" w:rsidDel="006172C9">
                <w:rPr>
                  <w:rFonts w:ascii="Times New Roman" w:eastAsia="Times New Roman" w:hAnsi="Times New Roman" w:cs="Times New Roman"/>
                  <w:i/>
                  <w:sz w:val="24"/>
                </w:rPr>
                <w:delText>2 days</w:delText>
              </w:r>
            </w:del>
          </w:p>
        </w:tc>
        <w:tc>
          <w:tcPr>
            <w:tcW w:w="641" w:type="dxa"/>
            <w:tcBorders>
              <w:top w:val="single" w:sz="4" w:space="0" w:color="000000"/>
              <w:left w:val="single" w:sz="4" w:space="0" w:color="000000"/>
            </w:tcBorders>
            <w:shd w:val="clear" w:color="auto" w:fill="B2A1C7"/>
          </w:tcPr>
          <w:p w:rsidR="006172C9" w:rsidRPr="003A019E" w:rsidRDefault="006172C9" w:rsidP="00C3607E">
            <w:pPr>
              <w:pStyle w:val="Normal1"/>
              <w:spacing w:before="100" w:after="100"/>
              <w:rPr>
                <w:rFonts w:ascii="Times New Roman" w:hAnsi="Times New Roman" w:cs="Times New Roman"/>
              </w:rPr>
            </w:pPr>
            <w:del w:id="428" w:author="Microsoft account" w:date="2015-06-15T10:45:00Z">
              <w:r w:rsidRPr="003A019E" w:rsidDel="006172C9">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right w:val="single" w:sz="4" w:space="0" w:color="000000"/>
            </w:tcBorders>
            <w:shd w:val="clear" w:color="auto" w:fill="B2A1C7"/>
          </w:tcPr>
          <w:p w:rsidR="006172C9" w:rsidRPr="003A019E" w:rsidRDefault="006172C9" w:rsidP="00C3607E">
            <w:pPr>
              <w:pStyle w:val="Normal1"/>
              <w:spacing w:before="100" w:after="100"/>
              <w:rPr>
                <w:rFonts w:ascii="Times New Roman" w:hAnsi="Times New Roman" w:cs="Times New Roman"/>
              </w:rPr>
            </w:pPr>
            <w:del w:id="429" w:author="Microsoft account" w:date="2015-06-15T10:45:00Z">
              <w:r w:rsidRPr="003A019E" w:rsidDel="006172C9">
                <w:rPr>
                  <w:rFonts w:ascii="Times New Roman" w:eastAsia="Times New Roman" w:hAnsi="Times New Roman" w:cs="Times New Roman"/>
                  <w:i/>
                  <w:sz w:val="24"/>
                </w:rPr>
                <w:delText>&lt;85%</w:delText>
              </w:r>
            </w:del>
          </w:p>
        </w:tc>
      </w:tr>
      <w:tr w:rsidR="006172C9" w:rsidRPr="003A019E" w:rsidTr="00CA66C6">
        <w:tc>
          <w:tcPr>
            <w:tcW w:w="1800" w:type="dxa"/>
            <w:vMerge/>
            <w:tcBorders>
              <w:left w:val="single" w:sz="4" w:space="0" w:color="000000"/>
            </w:tcBorders>
            <w:shd w:val="clear" w:color="auto" w:fill="FFFFFF"/>
          </w:tcPr>
          <w:p w:rsidR="006172C9" w:rsidRPr="007C1E97" w:rsidRDefault="006172C9" w:rsidP="007C1E97">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6172C9" w:rsidRPr="007C1E97" w:rsidRDefault="006172C9" w:rsidP="007C1E97">
            <w:pPr>
              <w:pStyle w:val="Normal1"/>
              <w:spacing w:before="100" w:after="100"/>
              <w:jc w:val="center"/>
              <w:rPr>
                <w:rFonts w:ascii="Times New Roman" w:eastAsia="Times New Roman" w:hAnsi="Times New Roman" w:cs="Times New Roman"/>
                <w:sz w:val="24"/>
              </w:rPr>
            </w:pPr>
            <w:r w:rsidRPr="007C1E97">
              <w:rPr>
                <w:rFonts w:ascii="Times New Roman" w:eastAsia="Times New Roman" w:hAnsi="Times New Roman" w:cs="Times New Roman"/>
                <w:sz w:val="24"/>
              </w:rPr>
              <w:t>2</w:t>
            </w:r>
          </w:p>
        </w:tc>
        <w:tc>
          <w:tcPr>
            <w:tcW w:w="6899" w:type="dxa"/>
            <w:tcBorders>
              <w:top w:val="single" w:sz="4" w:space="0" w:color="000000"/>
              <w:left w:val="single" w:sz="4" w:space="0" w:color="000000"/>
              <w:bottom w:val="single" w:sz="4" w:space="0" w:color="000000"/>
            </w:tcBorders>
            <w:shd w:val="clear" w:color="auto" w:fill="FFFFFF"/>
          </w:tcPr>
          <w:p w:rsidR="006172C9" w:rsidRPr="007C1E97" w:rsidRDefault="006172C9" w:rsidP="007C1E97">
            <w:pPr>
              <w:pStyle w:val="Normal1"/>
              <w:spacing w:before="100" w:after="100"/>
              <w:rPr>
                <w:ins w:id="430" w:author="Microsoft account" w:date="2015-06-15T10:44:00Z"/>
                <w:rFonts w:ascii="Times New Roman" w:eastAsia="Times New Roman" w:hAnsi="Times New Roman" w:cs="Times New Roman"/>
                <w:sz w:val="24"/>
              </w:rPr>
            </w:pPr>
            <w:ins w:id="431" w:author="Microsoft account" w:date="2015-06-15T10:44:00Z">
              <w:r w:rsidRPr="007C1E97">
                <w:rPr>
                  <w:rFonts w:ascii="Times New Roman" w:eastAsia="Times New Roman" w:hAnsi="Times New Roman" w:cs="Times New Roman"/>
                  <w:sz w:val="24"/>
                </w:rPr>
                <w:t>Time to return results for technical checks following obtaining required consent from contacts via automated submission interface</w:t>
              </w:r>
            </w:ins>
          </w:p>
          <w:p w:rsidR="006172C9" w:rsidRPr="007C1E97" w:rsidRDefault="006172C9" w:rsidP="007C1E97">
            <w:pPr>
              <w:pStyle w:val="Normal1"/>
              <w:spacing w:before="100" w:after="100"/>
              <w:rPr>
                <w:rFonts w:ascii="Times New Roman" w:hAnsi="Times New Roman" w:cs="Times New Roman"/>
              </w:rPr>
            </w:pPr>
            <w:del w:id="432" w:author="Microsoft account" w:date="2015-06-15T10:44:00Z">
              <w:r w:rsidRPr="007C1E97" w:rsidDel="004B5D62">
                <w:rPr>
                  <w:rFonts w:ascii="Times New Roman" w:eastAsia="Times New Roman" w:hAnsi="Times New Roman" w:cs="Times New Roman"/>
                  <w:sz w:val="24"/>
                </w:rPr>
                <w:delText>Time to check details once provided</w:delText>
              </w:r>
            </w:del>
          </w:p>
        </w:tc>
        <w:tc>
          <w:tcPr>
            <w:tcW w:w="1773" w:type="dxa"/>
            <w:tcBorders>
              <w:left w:val="single" w:sz="4" w:space="0" w:color="000000"/>
            </w:tcBorders>
            <w:shd w:val="clear" w:color="auto" w:fill="B2A1C7"/>
          </w:tcPr>
          <w:p w:rsidR="006172C9" w:rsidRPr="003A019E" w:rsidRDefault="006172C9" w:rsidP="007C1E97">
            <w:pPr>
              <w:pStyle w:val="Normal1"/>
              <w:spacing w:before="100" w:after="100"/>
              <w:rPr>
                <w:rFonts w:ascii="Times New Roman" w:hAnsi="Times New Roman" w:cs="Times New Roman"/>
              </w:rPr>
            </w:pPr>
            <w:del w:id="433" w:author="Microsoft account" w:date="2015-06-15T10:45:00Z">
              <w:r w:rsidRPr="003A019E" w:rsidDel="006172C9">
                <w:rPr>
                  <w:rFonts w:ascii="Times New Roman" w:eastAsia="Times New Roman" w:hAnsi="Times New Roman" w:cs="Times New Roman"/>
                  <w:i/>
                  <w:sz w:val="24"/>
                </w:rPr>
                <w:delText>10 days</w:delText>
              </w:r>
            </w:del>
          </w:p>
        </w:tc>
        <w:tc>
          <w:tcPr>
            <w:tcW w:w="641" w:type="dxa"/>
            <w:tcBorders>
              <w:left w:val="single" w:sz="4" w:space="0" w:color="000000"/>
            </w:tcBorders>
            <w:shd w:val="clear" w:color="auto" w:fill="B2A1C7"/>
          </w:tcPr>
          <w:p w:rsidR="006172C9" w:rsidRPr="003A019E" w:rsidRDefault="006172C9" w:rsidP="007C1E97">
            <w:pPr>
              <w:pStyle w:val="Normal1"/>
              <w:spacing w:before="100" w:after="100"/>
              <w:rPr>
                <w:rFonts w:ascii="Times New Roman" w:hAnsi="Times New Roman" w:cs="Times New Roman"/>
              </w:rPr>
            </w:pPr>
            <w:del w:id="434" w:author="Microsoft account" w:date="2015-06-15T10:45:00Z">
              <w:r w:rsidRPr="003A019E" w:rsidDel="006172C9">
                <w:rPr>
                  <w:rFonts w:ascii="Times New Roman" w:eastAsia="Times New Roman" w:hAnsi="Times New Roman" w:cs="Times New Roman"/>
                  <w:i/>
                  <w:sz w:val="24"/>
                </w:rPr>
                <w:delText>max</w:delText>
              </w:r>
            </w:del>
          </w:p>
        </w:tc>
        <w:tc>
          <w:tcPr>
            <w:tcW w:w="854" w:type="dxa"/>
            <w:tcBorders>
              <w:left w:val="single" w:sz="4" w:space="0" w:color="000000"/>
              <w:right w:val="single" w:sz="4" w:space="0" w:color="000000"/>
            </w:tcBorders>
            <w:shd w:val="clear" w:color="auto" w:fill="B2A1C7"/>
          </w:tcPr>
          <w:p w:rsidR="006172C9" w:rsidRPr="003A019E" w:rsidRDefault="006172C9" w:rsidP="007C1E97">
            <w:pPr>
              <w:pStyle w:val="Normal1"/>
              <w:spacing w:before="100" w:after="100"/>
              <w:rPr>
                <w:rFonts w:ascii="Times New Roman" w:hAnsi="Times New Roman" w:cs="Times New Roman"/>
              </w:rPr>
            </w:pPr>
            <w:del w:id="435" w:author="Microsoft account" w:date="2015-06-15T10:45:00Z">
              <w:r w:rsidRPr="003A019E" w:rsidDel="006172C9">
                <w:rPr>
                  <w:rFonts w:ascii="Times New Roman" w:eastAsia="Times New Roman" w:hAnsi="Times New Roman" w:cs="Times New Roman"/>
                  <w:i/>
                  <w:sz w:val="24"/>
                </w:rPr>
                <w:delText>&lt;85%</w:delText>
              </w:r>
            </w:del>
          </w:p>
        </w:tc>
      </w:tr>
      <w:tr w:rsidR="006172C9" w:rsidRPr="003A019E" w:rsidTr="00CA66C6">
        <w:tc>
          <w:tcPr>
            <w:tcW w:w="1800" w:type="dxa"/>
            <w:vMerge/>
            <w:tcBorders>
              <w:left w:val="single" w:sz="4" w:space="0" w:color="000000"/>
            </w:tcBorders>
            <w:shd w:val="clear" w:color="auto" w:fill="FFFFFF"/>
          </w:tcPr>
          <w:p w:rsidR="006172C9" w:rsidRPr="007C1E97" w:rsidRDefault="006172C9" w:rsidP="007C1E97">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6172C9" w:rsidRPr="007C1E97" w:rsidRDefault="006172C9" w:rsidP="007C1E97">
            <w:pPr>
              <w:pStyle w:val="Normal1"/>
              <w:spacing w:before="100" w:after="100"/>
              <w:jc w:val="center"/>
              <w:rPr>
                <w:rFonts w:ascii="Times New Roman" w:eastAsia="Times New Roman" w:hAnsi="Times New Roman" w:cs="Times New Roman"/>
                <w:sz w:val="24"/>
              </w:rPr>
            </w:pPr>
            <w:r w:rsidRPr="007C1E97">
              <w:rPr>
                <w:rFonts w:ascii="Times New Roman" w:eastAsia="Times New Roman" w:hAnsi="Times New Roman" w:cs="Times New Roman"/>
                <w:sz w:val="24"/>
              </w:rPr>
              <w:t>3</w:t>
            </w:r>
          </w:p>
        </w:tc>
        <w:tc>
          <w:tcPr>
            <w:tcW w:w="6899" w:type="dxa"/>
            <w:tcBorders>
              <w:top w:val="single" w:sz="4" w:space="0" w:color="000000"/>
              <w:left w:val="single" w:sz="4" w:space="0" w:color="000000"/>
              <w:bottom w:val="single" w:sz="4" w:space="0" w:color="000000"/>
            </w:tcBorders>
            <w:shd w:val="clear" w:color="auto" w:fill="FFFFFF"/>
          </w:tcPr>
          <w:p w:rsidR="006172C9" w:rsidRPr="0057128A" w:rsidRDefault="006172C9" w:rsidP="006172C9">
            <w:pPr>
              <w:rPr>
                <w:ins w:id="436" w:author="Microsoft account" w:date="2015-06-15T10:47:00Z"/>
                <w:rFonts w:ascii="Times New Roman" w:eastAsia="Times New Roman" w:hAnsi="Times New Roman" w:cs="Times New Roman"/>
                <w:sz w:val="20"/>
              </w:rPr>
            </w:pPr>
            <w:ins w:id="437" w:author="Microsoft account" w:date="2015-06-15T10:47:00Z">
              <w:r w:rsidRPr="0057128A">
                <w:rPr>
                  <w:rFonts w:ascii="Times New Roman" w:eastAsia="Times New Roman" w:hAnsi="Times New Roman" w:cs="Times New Roman"/>
                  <w:sz w:val="20"/>
                </w:rPr>
                <w:t>Time to complete all other validations and reviews by IANA Functions Operator and release request for implementation</w:t>
              </w:r>
            </w:ins>
          </w:p>
          <w:p w:rsidR="006172C9" w:rsidRPr="007C1E97" w:rsidRDefault="006172C9" w:rsidP="007C1E97">
            <w:pPr>
              <w:pStyle w:val="Normal1"/>
              <w:spacing w:before="100" w:after="100"/>
              <w:rPr>
                <w:rFonts w:ascii="Times New Roman" w:hAnsi="Times New Roman" w:cs="Times New Roman"/>
              </w:rPr>
            </w:pPr>
            <w:del w:id="438" w:author="Microsoft account" w:date="2015-06-15T10:47:00Z">
              <w:r w:rsidRPr="007C1E97" w:rsidDel="006172C9">
                <w:rPr>
                  <w:rFonts w:ascii="Times New Roman" w:eastAsia="Times New Roman" w:hAnsi="Times New Roman" w:cs="Times New Roman"/>
                  <w:sz w:val="24"/>
                </w:rPr>
                <w:delText>Time to send root zone data for new TLD to root zone maintainer</w:delText>
              </w:r>
            </w:del>
          </w:p>
        </w:tc>
        <w:tc>
          <w:tcPr>
            <w:tcW w:w="1773" w:type="dxa"/>
            <w:tcBorders>
              <w:left w:val="single" w:sz="4" w:space="0" w:color="000000"/>
              <w:bottom w:val="single" w:sz="4" w:space="0" w:color="000000"/>
            </w:tcBorders>
            <w:shd w:val="clear" w:color="auto" w:fill="B2A1C7"/>
          </w:tcPr>
          <w:p w:rsidR="006172C9" w:rsidRPr="003A019E" w:rsidRDefault="006172C9" w:rsidP="007C1E97">
            <w:pPr>
              <w:pStyle w:val="Normal1"/>
              <w:spacing w:before="100" w:after="100"/>
              <w:rPr>
                <w:rFonts w:ascii="Times New Roman" w:hAnsi="Times New Roman" w:cs="Times New Roman"/>
              </w:rPr>
            </w:pPr>
            <w:del w:id="439" w:author="Microsoft account" w:date="2015-06-15T10:45:00Z">
              <w:r w:rsidRPr="003A019E" w:rsidDel="006172C9">
                <w:rPr>
                  <w:rFonts w:ascii="Times New Roman" w:eastAsia="Times New Roman" w:hAnsi="Times New Roman" w:cs="Times New Roman"/>
                  <w:i/>
                  <w:sz w:val="24"/>
                </w:rPr>
                <w:delText>2 days</w:delText>
              </w:r>
            </w:del>
          </w:p>
        </w:tc>
        <w:tc>
          <w:tcPr>
            <w:tcW w:w="641" w:type="dxa"/>
            <w:tcBorders>
              <w:left w:val="single" w:sz="4" w:space="0" w:color="000000"/>
              <w:bottom w:val="single" w:sz="4" w:space="0" w:color="000000"/>
            </w:tcBorders>
            <w:shd w:val="clear" w:color="auto" w:fill="B2A1C7"/>
          </w:tcPr>
          <w:p w:rsidR="006172C9" w:rsidRPr="003A019E" w:rsidRDefault="006172C9" w:rsidP="007C1E97">
            <w:pPr>
              <w:pStyle w:val="Normal1"/>
              <w:spacing w:before="100" w:after="100"/>
              <w:rPr>
                <w:rFonts w:ascii="Times New Roman" w:hAnsi="Times New Roman" w:cs="Times New Roman"/>
              </w:rPr>
            </w:pPr>
            <w:del w:id="440" w:author="Microsoft account" w:date="2015-06-15T10:45:00Z">
              <w:r w:rsidRPr="003A019E" w:rsidDel="006172C9">
                <w:rPr>
                  <w:rFonts w:ascii="Times New Roman" w:eastAsia="Times New Roman" w:hAnsi="Times New Roman" w:cs="Times New Roman"/>
                  <w:i/>
                  <w:sz w:val="24"/>
                </w:rPr>
                <w:delText>max</w:delText>
              </w:r>
            </w:del>
          </w:p>
        </w:tc>
        <w:tc>
          <w:tcPr>
            <w:tcW w:w="854" w:type="dxa"/>
            <w:tcBorders>
              <w:left w:val="single" w:sz="4" w:space="0" w:color="000000"/>
              <w:bottom w:val="single" w:sz="4" w:space="0" w:color="000000"/>
              <w:right w:val="single" w:sz="4" w:space="0" w:color="000000"/>
            </w:tcBorders>
            <w:shd w:val="clear" w:color="auto" w:fill="B2A1C7"/>
          </w:tcPr>
          <w:p w:rsidR="006172C9" w:rsidRPr="003A019E" w:rsidRDefault="006172C9" w:rsidP="007C1E97">
            <w:pPr>
              <w:pStyle w:val="Normal1"/>
              <w:spacing w:before="100" w:after="100"/>
              <w:rPr>
                <w:rFonts w:ascii="Times New Roman" w:hAnsi="Times New Roman" w:cs="Times New Roman"/>
              </w:rPr>
            </w:pPr>
            <w:del w:id="441" w:author="Microsoft account" w:date="2015-06-15T10:45:00Z">
              <w:r w:rsidRPr="003A019E" w:rsidDel="006172C9">
                <w:rPr>
                  <w:rFonts w:ascii="Times New Roman" w:eastAsia="Times New Roman" w:hAnsi="Times New Roman" w:cs="Times New Roman"/>
                  <w:i/>
                  <w:sz w:val="24"/>
                </w:rPr>
                <w:delText>&lt;85%</w:delText>
              </w:r>
            </w:del>
          </w:p>
        </w:tc>
      </w:tr>
      <w:tr w:rsidR="006172C9" w:rsidRPr="003A019E" w:rsidTr="00CA66C6">
        <w:trPr>
          <w:ins w:id="442" w:author="Microsoft account" w:date="2015-06-15T10:46:00Z"/>
        </w:trPr>
        <w:tc>
          <w:tcPr>
            <w:tcW w:w="1800" w:type="dxa"/>
            <w:vMerge/>
            <w:tcBorders>
              <w:left w:val="single" w:sz="4" w:space="0" w:color="000000"/>
            </w:tcBorders>
            <w:shd w:val="clear" w:color="auto" w:fill="FFFFFF"/>
          </w:tcPr>
          <w:p w:rsidR="006172C9" w:rsidRPr="007C1E97" w:rsidRDefault="006172C9" w:rsidP="007C1E97">
            <w:pPr>
              <w:pStyle w:val="Normal1"/>
              <w:spacing w:before="100" w:after="100"/>
              <w:rPr>
                <w:ins w:id="443" w:author="Microsoft account" w:date="2015-06-15T10:46:00Z"/>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6172C9" w:rsidRPr="007C1E97" w:rsidRDefault="006172C9" w:rsidP="007C1E97">
            <w:pPr>
              <w:pStyle w:val="Normal1"/>
              <w:spacing w:before="100" w:after="100"/>
              <w:jc w:val="center"/>
              <w:rPr>
                <w:ins w:id="444" w:author="Microsoft account" w:date="2015-06-15T10:46:00Z"/>
                <w:rFonts w:ascii="Times New Roman" w:eastAsia="Times New Roman" w:hAnsi="Times New Roman" w:cs="Times New Roman"/>
                <w:sz w:val="24"/>
              </w:rPr>
            </w:pPr>
            <w:ins w:id="445" w:author="Microsoft account" w:date="2015-06-15T10:46:00Z">
              <w:r>
                <w:rPr>
                  <w:rFonts w:ascii="Times New Roman" w:eastAsia="Times New Roman" w:hAnsi="Times New Roman" w:cs="Times New Roman"/>
                  <w:sz w:val="24"/>
                </w:rPr>
                <w:t>4</w:t>
              </w:r>
            </w:ins>
          </w:p>
        </w:tc>
        <w:tc>
          <w:tcPr>
            <w:tcW w:w="6899" w:type="dxa"/>
            <w:tcBorders>
              <w:top w:val="single" w:sz="4" w:space="0" w:color="000000"/>
              <w:left w:val="single" w:sz="4" w:space="0" w:color="000000"/>
              <w:bottom w:val="single" w:sz="4" w:space="0" w:color="000000"/>
            </w:tcBorders>
            <w:shd w:val="clear" w:color="auto" w:fill="FFFFFF"/>
          </w:tcPr>
          <w:p w:rsidR="006172C9" w:rsidRPr="007C1E97" w:rsidRDefault="006172C9" w:rsidP="007C1E97">
            <w:pPr>
              <w:pStyle w:val="Normal1"/>
              <w:spacing w:before="100" w:after="100"/>
              <w:rPr>
                <w:ins w:id="446" w:author="Microsoft account" w:date="2015-06-15T10:46:00Z"/>
                <w:rFonts w:ascii="Times New Roman" w:eastAsia="Times New Roman" w:hAnsi="Times New Roman" w:cs="Times New Roman"/>
                <w:sz w:val="24"/>
              </w:rPr>
            </w:pPr>
            <w:ins w:id="447" w:author="Microsoft account" w:date="2015-06-15T10:48:00Z">
              <w:r w:rsidRPr="006172C9">
                <w:rPr>
                  <w:rFonts w:ascii="Times New Roman" w:eastAsia="Times New Roman" w:hAnsi="Times New Roman" w:cs="Times New Roman"/>
                  <w:sz w:val="24"/>
                </w:rPr>
                <w:t>Time for root zone changes to be published following completion of validations and reviews by IANA Functions Operator</w:t>
              </w:r>
            </w:ins>
          </w:p>
        </w:tc>
        <w:tc>
          <w:tcPr>
            <w:tcW w:w="1773" w:type="dxa"/>
            <w:tcBorders>
              <w:left w:val="single" w:sz="4" w:space="0" w:color="000000"/>
              <w:bottom w:val="single" w:sz="4" w:space="0" w:color="000000"/>
            </w:tcBorders>
            <w:shd w:val="clear" w:color="auto" w:fill="B2A1C7"/>
          </w:tcPr>
          <w:p w:rsidR="006172C9" w:rsidRPr="003A019E" w:rsidDel="006172C9" w:rsidRDefault="006172C9" w:rsidP="007C1E97">
            <w:pPr>
              <w:pStyle w:val="Normal1"/>
              <w:spacing w:before="100" w:after="100"/>
              <w:rPr>
                <w:ins w:id="448" w:author="Microsoft account" w:date="2015-06-15T10:46:00Z"/>
                <w:rFonts w:ascii="Times New Roman" w:eastAsia="Times New Roman" w:hAnsi="Times New Roman" w:cs="Times New Roman"/>
                <w:i/>
                <w:sz w:val="24"/>
              </w:rPr>
            </w:pPr>
          </w:p>
        </w:tc>
        <w:tc>
          <w:tcPr>
            <w:tcW w:w="641" w:type="dxa"/>
            <w:tcBorders>
              <w:left w:val="single" w:sz="4" w:space="0" w:color="000000"/>
              <w:bottom w:val="single" w:sz="4" w:space="0" w:color="000000"/>
            </w:tcBorders>
            <w:shd w:val="clear" w:color="auto" w:fill="B2A1C7"/>
          </w:tcPr>
          <w:p w:rsidR="006172C9" w:rsidRPr="003A019E" w:rsidDel="006172C9" w:rsidRDefault="006172C9" w:rsidP="007C1E97">
            <w:pPr>
              <w:pStyle w:val="Normal1"/>
              <w:spacing w:before="100" w:after="100"/>
              <w:rPr>
                <w:ins w:id="449" w:author="Microsoft account" w:date="2015-06-15T10:46:00Z"/>
                <w:rFonts w:ascii="Times New Roman" w:eastAsia="Times New Roman" w:hAnsi="Times New Roman" w:cs="Times New Roman"/>
                <w:i/>
                <w:sz w:val="24"/>
              </w:rPr>
            </w:pPr>
          </w:p>
        </w:tc>
        <w:tc>
          <w:tcPr>
            <w:tcW w:w="854" w:type="dxa"/>
            <w:tcBorders>
              <w:left w:val="single" w:sz="4" w:space="0" w:color="000000"/>
              <w:bottom w:val="single" w:sz="4" w:space="0" w:color="000000"/>
              <w:right w:val="single" w:sz="4" w:space="0" w:color="000000"/>
            </w:tcBorders>
            <w:shd w:val="clear" w:color="auto" w:fill="B2A1C7"/>
          </w:tcPr>
          <w:p w:rsidR="006172C9" w:rsidRPr="003A019E" w:rsidDel="006172C9" w:rsidRDefault="006172C9" w:rsidP="007C1E97">
            <w:pPr>
              <w:pStyle w:val="Normal1"/>
              <w:spacing w:before="100" w:after="100"/>
              <w:rPr>
                <w:ins w:id="450" w:author="Microsoft account" w:date="2015-06-15T10:46:00Z"/>
                <w:rFonts w:ascii="Times New Roman" w:eastAsia="Times New Roman" w:hAnsi="Times New Roman" w:cs="Times New Roman"/>
                <w:i/>
                <w:sz w:val="24"/>
              </w:rPr>
            </w:pPr>
          </w:p>
        </w:tc>
      </w:tr>
      <w:tr w:rsidR="006172C9" w:rsidRPr="003A019E" w:rsidTr="00CA66C6">
        <w:trPr>
          <w:ins w:id="451" w:author="Microsoft account" w:date="2015-06-15T10:47:00Z"/>
        </w:trPr>
        <w:tc>
          <w:tcPr>
            <w:tcW w:w="1800" w:type="dxa"/>
            <w:vMerge/>
            <w:tcBorders>
              <w:left w:val="single" w:sz="4" w:space="0" w:color="000000"/>
            </w:tcBorders>
            <w:shd w:val="clear" w:color="auto" w:fill="FFFFFF"/>
          </w:tcPr>
          <w:p w:rsidR="006172C9" w:rsidRPr="007C1E97" w:rsidRDefault="006172C9" w:rsidP="007C1E97">
            <w:pPr>
              <w:pStyle w:val="Normal1"/>
              <w:spacing w:before="100" w:after="100"/>
              <w:rPr>
                <w:ins w:id="452" w:author="Microsoft account" w:date="2015-06-15T10:47:00Z"/>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6172C9" w:rsidRDefault="006172C9" w:rsidP="007C1E97">
            <w:pPr>
              <w:pStyle w:val="Normal1"/>
              <w:spacing w:before="100" w:after="100"/>
              <w:jc w:val="center"/>
              <w:rPr>
                <w:ins w:id="453" w:author="Microsoft account" w:date="2015-06-15T10:47:00Z"/>
                <w:rFonts w:ascii="Times New Roman" w:eastAsia="Times New Roman" w:hAnsi="Times New Roman" w:cs="Times New Roman"/>
                <w:sz w:val="24"/>
              </w:rPr>
            </w:pPr>
            <w:ins w:id="454" w:author="Microsoft account" w:date="2015-06-15T10:47:00Z">
              <w:r>
                <w:rPr>
                  <w:rFonts w:ascii="Times New Roman" w:eastAsia="Times New Roman" w:hAnsi="Times New Roman" w:cs="Times New Roman"/>
                  <w:sz w:val="24"/>
                </w:rPr>
                <w:t>5</w:t>
              </w:r>
            </w:ins>
          </w:p>
        </w:tc>
        <w:tc>
          <w:tcPr>
            <w:tcW w:w="6899" w:type="dxa"/>
            <w:tcBorders>
              <w:top w:val="single" w:sz="4" w:space="0" w:color="000000"/>
              <w:left w:val="single" w:sz="4" w:space="0" w:color="000000"/>
              <w:bottom w:val="single" w:sz="4" w:space="0" w:color="000000"/>
            </w:tcBorders>
            <w:shd w:val="clear" w:color="auto" w:fill="FFFFFF"/>
          </w:tcPr>
          <w:p w:rsidR="006172C9" w:rsidRPr="007C1E97" w:rsidRDefault="006172C9" w:rsidP="007C1E97">
            <w:pPr>
              <w:pStyle w:val="Normal1"/>
              <w:spacing w:before="100" w:after="100"/>
              <w:rPr>
                <w:ins w:id="455" w:author="Microsoft account" w:date="2015-06-15T10:47:00Z"/>
                <w:rFonts w:ascii="Times New Roman" w:eastAsia="Times New Roman" w:hAnsi="Times New Roman" w:cs="Times New Roman"/>
                <w:sz w:val="24"/>
              </w:rPr>
            </w:pPr>
            <w:ins w:id="456" w:author="Microsoft account" w:date="2015-06-15T10:48:00Z">
              <w:r w:rsidRPr="006172C9">
                <w:rPr>
                  <w:rFonts w:ascii="Times New Roman" w:eastAsia="Times New Roman" w:hAnsi="Times New Roman" w:cs="Times New Roman"/>
                  <w:sz w:val="24"/>
                </w:rPr>
                <w:t>Time to notify requester of change completion following publication of requested changes</w:t>
              </w:r>
            </w:ins>
          </w:p>
        </w:tc>
        <w:tc>
          <w:tcPr>
            <w:tcW w:w="1773" w:type="dxa"/>
            <w:tcBorders>
              <w:left w:val="single" w:sz="4" w:space="0" w:color="000000"/>
              <w:bottom w:val="single" w:sz="4" w:space="0" w:color="000000"/>
            </w:tcBorders>
            <w:shd w:val="clear" w:color="auto" w:fill="B2A1C7"/>
          </w:tcPr>
          <w:p w:rsidR="006172C9" w:rsidRPr="003A019E" w:rsidDel="006172C9" w:rsidRDefault="006172C9" w:rsidP="007C1E97">
            <w:pPr>
              <w:pStyle w:val="Normal1"/>
              <w:spacing w:before="100" w:after="100"/>
              <w:rPr>
                <w:ins w:id="457" w:author="Microsoft account" w:date="2015-06-15T10:47:00Z"/>
                <w:rFonts w:ascii="Times New Roman" w:eastAsia="Times New Roman" w:hAnsi="Times New Roman" w:cs="Times New Roman"/>
                <w:i/>
                <w:sz w:val="24"/>
              </w:rPr>
            </w:pPr>
          </w:p>
        </w:tc>
        <w:tc>
          <w:tcPr>
            <w:tcW w:w="641" w:type="dxa"/>
            <w:tcBorders>
              <w:left w:val="single" w:sz="4" w:space="0" w:color="000000"/>
              <w:bottom w:val="single" w:sz="4" w:space="0" w:color="000000"/>
            </w:tcBorders>
            <w:shd w:val="clear" w:color="auto" w:fill="B2A1C7"/>
          </w:tcPr>
          <w:p w:rsidR="006172C9" w:rsidRPr="003A019E" w:rsidDel="006172C9" w:rsidRDefault="006172C9" w:rsidP="007C1E97">
            <w:pPr>
              <w:pStyle w:val="Normal1"/>
              <w:spacing w:before="100" w:after="100"/>
              <w:rPr>
                <w:ins w:id="458" w:author="Microsoft account" w:date="2015-06-15T10:47:00Z"/>
                <w:rFonts w:ascii="Times New Roman" w:eastAsia="Times New Roman" w:hAnsi="Times New Roman" w:cs="Times New Roman"/>
                <w:i/>
                <w:sz w:val="24"/>
              </w:rPr>
            </w:pPr>
          </w:p>
        </w:tc>
        <w:tc>
          <w:tcPr>
            <w:tcW w:w="854" w:type="dxa"/>
            <w:tcBorders>
              <w:left w:val="single" w:sz="4" w:space="0" w:color="000000"/>
              <w:bottom w:val="single" w:sz="4" w:space="0" w:color="000000"/>
              <w:right w:val="single" w:sz="4" w:space="0" w:color="000000"/>
            </w:tcBorders>
            <w:shd w:val="clear" w:color="auto" w:fill="B2A1C7"/>
          </w:tcPr>
          <w:p w:rsidR="006172C9" w:rsidRPr="003A019E" w:rsidDel="006172C9" w:rsidRDefault="006172C9" w:rsidP="007C1E97">
            <w:pPr>
              <w:pStyle w:val="Normal1"/>
              <w:spacing w:before="100" w:after="100"/>
              <w:rPr>
                <w:ins w:id="459" w:author="Microsoft account" w:date="2015-06-15T10:47:00Z"/>
                <w:rFonts w:ascii="Times New Roman" w:eastAsia="Times New Roman" w:hAnsi="Times New Roman" w:cs="Times New Roman"/>
                <w:i/>
                <w:sz w:val="24"/>
              </w:rPr>
            </w:pPr>
          </w:p>
        </w:tc>
      </w:tr>
      <w:tr w:rsidR="007C1E97" w:rsidRPr="003A019E" w:rsidTr="003178C8">
        <w:tc>
          <w:tcPr>
            <w:tcW w:w="1800" w:type="dxa"/>
            <w:vMerge w:val="restart"/>
            <w:tcBorders>
              <w:top w:val="single" w:sz="4" w:space="0" w:color="000000"/>
              <w:left w:val="single" w:sz="4" w:space="0" w:color="000000"/>
            </w:tcBorders>
            <w:shd w:val="clear" w:color="auto" w:fill="E0E0E0"/>
          </w:tcPr>
          <w:p w:rsidR="007C1E97" w:rsidRPr="003A019E" w:rsidRDefault="007C1E97" w:rsidP="007C1E97">
            <w:pPr>
              <w:pStyle w:val="Normal1"/>
              <w:spacing w:before="100" w:after="100"/>
              <w:rPr>
                <w:rFonts w:ascii="Times New Roman" w:hAnsi="Times New Roman" w:cs="Times New Roman"/>
              </w:rPr>
            </w:pPr>
            <w:del w:id="460" w:author="Microsoft account" w:date="2015-06-15T10:49:00Z">
              <w:r w:rsidRPr="003A019E" w:rsidDel="006172C9">
                <w:rPr>
                  <w:rFonts w:ascii="Times New Roman" w:eastAsia="Times New Roman" w:hAnsi="Times New Roman" w:cs="Times New Roman"/>
                  <w:sz w:val="24"/>
                </w:rPr>
                <w:delText xml:space="preserve">Re-delegation of a Gtld </w:delText>
              </w:r>
            </w:del>
          </w:p>
        </w:tc>
        <w:tc>
          <w:tcPr>
            <w:tcW w:w="1048" w:type="dxa"/>
            <w:tcBorders>
              <w:top w:val="single" w:sz="4" w:space="0" w:color="000000"/>
              <w:left w:val="single" w:sz="4" w:space="0" w:color="000000"/>
              <w:right w:val="single" w:sz="4" w:space="0" w:color="000000"/>
            </w:tcBorders>
            <w:shd w:val="clear" w:color="auto" w:fill="E0E0E0"/>
          </w:tcPr>
          <w:p w:rsidR="007C1E97" w:rsidRPr="003A019E" w:rsidRDefault="007C1E97" w:rsidP="007C1E97">
            <w:pPr>
              <w:pStyle w:val="Normal1"/>
              <w:spacing w:before="100" w:after="100"/>
              <w:jc w:val="center"/>
              <w:rPr>
                <w:rFonts w:ascii="Times New Roman" w:eastAsia="Times New Roman" w:hAnsi="Times New Roman" w:cs="Times New Roman"/>
                <w:sz w:val="24"/>
              </w:rPr>
            </w:pPr>
            <w:del w:id="461" w:author="Microsoft account" w:date="2015-06-15T10:49:00Z">
              <w:r w:rsidDel="006172C9">
                <w:rPr>
                  <w:rFonts w:ascii="Times New Roman" w:eastAsia="Times New Roman" w:hAnsi="Times New Roman" w:cs="Times New Roman"/>
                  <w:sz w:val="24"/>
                </w:rPr>
                <w:delText>1</w:delText>
              </w:r>
            </w:del>
          </w:p>
        </w:tc>
        <w:tc>
          <w:tcPr>
            <w:tcW w:w="6899" w:type="dxa"/>
            <w:tcBorders>
              <w:top w:val="single" w:sz="4" w:space="0" w:color="000000"/>
              <w:left w:val="single" w:sz="4" w:space="0" w:color="000000"/>
              <w:bottom w:val="single" w:sz="4" w:space="0" w:color="000000"/>
            </w:tcBorders>
            <w:shd w:val="clear" w:color="auto" w:fill="E0E0E0"/>
          </w:tcPr>
          <w:p w:rsidR="007C1E97" w:rsidRPr="003A019E" w:rsidRDefault="007C1E97" w:rsidP="007C1E97">
            <w:pPr>
              <w:pStyle w:val="Normal1"/>
              <w:spacing w:before="100" w:after="100"/>
              <w:rPr>
                <w:rFonts w:ascii="Times New Roman" w:hAnsi="Times New Roman" w:cs="Times New Roman"/>
              </w:rPr>
            </w:pPr>
            <w:del w:id="462" w:author="Microsoft account" w:date="2015-06-15T10:49:00Z">
              <w:r w:rsidRPr="003A019E" w:rsidDel="006172C9">
                <w:rPr>
                  <w:rFonts w:ascii="Times New Roman" w:eastAsia="Times New Roman" w:hAnsi="Times New Roman" w:cs="Times New Roman"/>
                  <w:sz w:val="24"/>
                </w:rPr>
                <w:delText>Time for confirmation requests and notifications to be sent out to affected parties.</w:delText>
              </w:r>
            </w:del>
          </w:p>
        </w:tc>
        <w:tc>
          <w:tcPr>
            <w:tcW w:w="1773" w:type="dxa"/>
            <w:tcBorders>
              <w:top w:val="single" w:sz="4" w:space="0" w:color="000000"/>
              <w:left w:val="single" w:sz="4" w:space="0" w:color="000000"/>
              <w:bottom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63" w:author="Microsoft account" w:date="2015-06-15T10:49:00Z">
              <w:r w:rsidRPr="003A019E" w:rsidDel="006172C9">
                <w:rPr>
                  <w:rFonts w:ascii="Times New Roman" w:eastAsia="Times New Roman" w:hAnsi="Times New Roman" w:cs="Times New Roman"/>
                  <w:i/>
                  <w:sz w:val="24"/>
                </w:rPr>
                <w:delText>2 days</w:delText>
              </w:r>
            </w:del>
          </w:p>
        </w:tc>
        <w:tc>
          <w:tcPr>
            <w:tcW w:w="641" w:type="dxa"/>
            <w:tcBorders>
              <w:top w:val="single" w:sz="4" w:space="0" w:color="000000"/>
              <w:left w:val="single" w:sz="4" w:space="0" w:color="000000"/>
              <w:bottom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64" w:author="Microsoft account" w:date="2015-06-15T10:49:00Z">
              <w:r w:rsidRPr="003A019E" w:rsidDel="006172C9">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65" w:author="Microsoft account" w:date="2015-06-15T10:49:00Z">
              <w:r w:rsidRPr="003A019E" w:rsidDel="006172C9">
                <w:rPr>
                  <w:rFonts w:ascii="Times New Roman" w:eastAsia="Times New Roman" w:hAnsi="Times New Roman" w:cs="Times New Roman"/>
                  <w:i/>
                  <w:sz w:val="24"/>
                </w:rPr>
                <w:delText>&lt;85%</w:delText>
              </w:r>
            </w:del>
          </w:p>
        </w:tc>
      </w:tr>
      <w:tr w:rsidR="007C1E97" w:rsidRPr="003A019E" w:rsidTr="003178C8">
        <w:tc>
          <w:tcPr>
            <w:tcW w:w="1800" w:type="dxa"/>
            <w:vMerge/>
            <w:tcBorders>
              <w:top w:val="single" w:sz="4" w:space="0" w:color="000000"/>
              <w:left w:val="single" w:sz="4" w:space="0" w:color="000000"/>
            </w:tcBorders>
            <w:shd w:val="clear" w:color="auto" w:fill="E0E0E0"/>
          </w:tcPr>
          <w:p w:rsidR="007C1E97" w:rsidRPr="003A019E" w:rsidRDefault="007C1E97" w:rsidP="007C1E97">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E0E0E0"/>
          </w:tcPr>
          <w:p w:rsidR="007C1E97" w:rsidRPr="003A019E" w:rsidRDefault="007C1E97" w:rsidP="007C1E97">
            <w:pPr>
              <w:pStyle w:val="Normal1"/>
              <w:spacing w:before="100" w:after="100"/>
              <w:jc w:val="center"/>
              <w:rPr>
                <w:rFonts w:ascii="Times New Roman" w:eastAsia="Times New Roman" w:hAnsi="Times New Roman" w:cs="Times New Roman"/>
                <w:sz w:val="24"/>
              </w:rPr>
            </w:pPr>
            <w:del w:id="466" w:author="Microsoft account" w:date="2015-06-15T10:49:00Z">
              <w:r w:rsidDel="006172C9">
                <w:rPr>
                  <w:rFonts w:ascii="Times New Roman" w:eastAsia="Times New Roman" w:hAnsi="Times New Roman" w:cs="Times New Roman"/>
                  <w:sz w:val="24"/>
                </w:rPr>
                <w:delText>2</w:delText>
              </w:r>
            </w:del>
          </w:p>
        </w:tc>
        <w:tc>
          <w:tcPr>
            <w:tcW w:w="6899" w:type="dxa"/>
            <w:tcBorders>
              <w:top w:val="single" w:sz="4" w:space="0" w:color="000000"/>
              <w:left w:val="single" w:sz="4" w:space="0" w:color="000000"/>
              <w:bottom w:val="single" w:sz="4" w:space="0" w:color="000000"/>
            </w:tcBorders>
            <w:shd w:val="clear" w:color="auto" w:fill="E0E0E0"/>
          </w:tcPr>
          <w:p w:rsidR="007C1E97" w:rsidRPr="003A019E" w:rsidRDefault="007C1E97" w:rsidP="007C1E97">
            <w:pPr>
              <w:pStyle w:val="Normal1"/>
              <w:spacing w:before="100" w:after="100"/>
              <w:rPr>
                <w:rFonts w:ascii="Times New Roman" w:hAnsi="Times New Roman" w:cs="Times New Roman"/>
              </w:rPr>
            </w:pPr>
            <w:del w:id="467" w:author="Microsoft account" w:date="2015-06-15T10:49:00Z">
              <w:r w:rsidRPr="003A019E" w:rsidDel="006172C9">
                <w:rPr>
                  <w:rFonts w:ascii="Times New Roman" w:eastAsia="Times New Roman" w:hAnsi="Times New Roman" w:cs="Times New Roman"/>
                  <w:sz w:val="24"/>
                </w:rPr>
                <w:delText>Time to confirm re-delegation can proceed</w:delText>
              </w:r>
            </w:del>
          </w:p>
        </w:tc>
        <w:tc>
          <w:tcPr>
            <w:tcW w:w="1773" w:type="dxa"/>
            <w:tcBorders>
              <w:top w:val="single" w:sz="4" w:space="0" w:color="000000"/>
              <w:left w:val="single" w:sz="4" w:space="0" w:color="000000"/>
              <w:bottom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68" w:author="Microsoft account" w:date="2015-06-15T10:49:00Z">
              <w:r w:rsidRPr="003A019E" w:rsidDel="006172C9">
                <w:rPr>
                  <w:rFonts w:ascii="Times New Roman" w:eastAsia="Times New Roman" w:hAnsi="Times New Roman" w:cs="Times New Roman"/>
                  <w:i/>
                  <w:sz w:val="24"/>
                </w:rPr>
                <w:delText>25 days</w:delText>
              </w:r>
            </w:del>
          </w:p>
        </w:tc>
        <w:tc>
          <w:tcPr>
            <w:tcW w:w="641" w:type="dxa"/>
            <w:tcBorders>
              <w:top w:val="single" w:sz="4" w:space="0" w:color="000000"/>
              <w:left w:val="single" w:sz="4" w:space="0" w:color="000000"/>
              <w:bottom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69" w:author="Microsoft account" w:date="2015-06-15T10:49:00Z">
              <w:r w:rsidRPr="003A019E" w:rsidDel="006172C9">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70" w:author="Microsoft account" w:date="2015-06-15T10:49:00Z">
              <w:r w:rsidRPr="003A019E" w:rsidDel="006172C9">
                <w:rPr>
                  <w:rFonts w:ascii="Times New Roman" w:eastAsia="Times New Roman" w:hAnsi="Times New Roman" w:cs="Times New Roman"/>
                  <w:i/>
                  <w:sz w:val="24"/>
                </w:rPr>
                <w:delText>&lt;85%</w:delText>
              </w:r>
            </w:del>
          </w:p>
        </w:tc>
      </w:tr>
      <w:tr w:rsidR="007C1E97" w:rsidRPr="003A019E" w:rsidTr="003178C8">
        <w:tc>
          <w:tcPr>
            <w:tcW w:w="1800" w:type="dxa"/>
            <w:vMerge/>
            <w:tcBorders>
              <w:top w:val="single" w:sz="4" w:space="0" w:color="000000"/>
              <w:left w:val="single" w:sz="4" w:space="0" w:color="000000"/>
            </w:tcBorders>
            <w:shd w:val="clear" w:color="auto" w:fill="E0E0E0"/>
          </w:tcPr>
          <w:p w:rsidR="007C1E97" w:rsidRPr="003A019E" w:rsidRDefault="007C1E97" w:rsidP="007C1E97">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E0E0E0"/>
          </w:tcPr>
          <w:p w:rsidR="007C1E97" w:rsidRPr="003A019E" w:rsidRDefault="007C1E97" w:rsidP="007C1E97">
            <w:pPr>
              <w:pStyle w:val="Normal1"/>
              <w:spacing w:before="100" w:after="100"/>
              <w:jc w:val="center"/>
              <w:rPr>
                <w:rFonts w:ascii="Times New Roman" w:eastAsia="Times New Roman" w:hAnsi="Times New Roman" w:cs="Times New Roman"/>
                <w:sz w:val="24"/>
              </w:rPr>
            </w:pPr>
            <w:del w:id="471" w:author="Microsoft account" w:date="2015-06-15T10:49:00Z">
              <w:r w:rsidDel="006172C9">
                <w:rPr>
                  <w:rFonts w:ascii="Times New Roman" w:eastAsia="Times New Roman" w:hAnsi="Times New Roman" w:cs="Times New Roman"/>
                  <w:sz w:val="24"/>
                </w:rPr>
                <w:delText>3</w:delText>
              </w:r>
            </w:del>
          </w:p>
        </w:tc>
        <w:tc>
          <w:tcPr>
            <w:tcW w:w="6899" w:type="dxa"/>
            <w:tcBorders>
              <w:top w:val="single" w:sz="4" w:space="0" w:color="000000"/>
              <w:left w:val="single" w:sz="4" w:space="0" w:color="000000"/>
              <w:bottom w:val="single" w:sz="4" w:space="0" w:color="000000"/>
            </w:tcBorders>
            <w:shd w:val="clear" w:color="auto" w:fill="E0E0E0"/>
          </w:tcPr>
          <w:p w:rsidR="007C1E97" w:rsidRPr="003A019E" w:rsidRDefault="007C1E97" w:rsidP="007C1E97">
            <w:pPr>
              <w:pStyle w:val="Normal1"/>
              <w:spacing w:before="100" w:after="100"/>
              <w:rPr>
                <w:rFonts w:ascii="Times New Roman" w:hAnsi="Times New Roman" w:cs="Times New Roman"/>
              </w:rPr>
            </w:pPr>
            <w:del w:id="472" w:author="Microsoft account" w:date="2015-06-15T10:49:00Z">
              <w:r w:rsidRPr="003A019E" w:rsidDel="006172C9">
                <w:rPr>
                  <w:rFonts w:ascii="Times New Roman" w:eastAsia="Times New Roman" w:hAnsi="Times New Roman" w:cs="Times New Roman"/>
                  <w:sz w:val="24"/>
                </w:rPr>
                <w:delText>Time to implement re-delegation by changing root DB</w:delText>
              </w:r>
            </w:del>
          </w:p>
        </w:tc>
        <w:tc>
          <w:tcPr>
            <w:tcW w:w="1773" w:type="dxa"/>
            <w:tcBorders>
              <w:top w:val="single" w:sz="4" w:space="0" w:color="000000"/>
              <w:left w:val="single" w:sz="4" w:space="0" w:color="000000"/>
              <w:bottom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73" w:author="Microsoft account" w:date="2015-06-15T10:49:00Z">
              <w:r w:rsidRPr="003A019E" w:rsidDel="006172C9">
                <w:rPr>
                  <w:rFonts w:ascii="Times New Roman" w:eastAsia="Times New Roman" w:hAnsi="Times New Roman" w:cs="Times New Roman"/>
                  <w:i/>
                  <w:sz w:val="24"/>
                </w:rPr>
                <w:delText>3 days</w:delText>
              </w:r>
            </w:del>
          </w:p>
        </w:tc>
        <w:tc>
          <w:tcPr>
            <w:tcW w:w="641" w:type="dxa"/>
            <w:tcBorders>
              <w:top w:val="single" w:sz="4" w:space="0" w:color="000000"/>
              <w:left w:val="single" w:sz="4" w:space="0" w:color="000000"/>
              <w:bottom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74" w:author="Microsoft account" w:date="2015-06-15T10:49:00Z">
              <w:r w:rsidRPr="003A019E" w:rsidDel="006172C9">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75" w:author="Microsoft account" w:date="2015-06-15T10:49:00Z">
              <w:r w:rsidRPr="003A019E" w:rsidDel="006172C9">
                <w:rPr>
                  <w:rFonts w:ascii="Times New Roman" w:eastAsia="Times New Roman" w:hAnsi="Times New Roman" w:cs="Times New Roman"/>
                  <w:i/>
                  <w:sz w:val="24"/>
                </w:rPr>
                <w:delText>&lt;85%</w:delText>
              </w:r>
            </w:del>
          </w:p>
        </w:tc>
      </w:tr>
      <w:tr w:rsidR="007C1E97" w:rsidRPr="003A019E" w:rsidTr="003178C8">
        <w:tc>
          <w:tcPr>
            <w:tcW w:w="1800" w:type="dxa"/>
            <w:vMerge w:val="restart"/>
            <w:tcBorders>
              <w:top w:val="single" w:sz="4" w:space="0" w:color="000000"/>
              <w:left w:val="single" w:sz="4" w:space="0" w:color="000000"/>
            </w:tcBorders>
            <w:shd w:val="clear" w:color="auto" w:fill="FFFFFF"/>
          </w:tcPr>
          <w:p w:rsidR="007C1E97" w:rsidRPr="003A019E" w:rsidRDefault="007C1E97" w:rsidP="007C1E97">
            <w:pPr>
              <w:pStyle w:val="Normal1"/>
              <w:spacing w:before="100" w:after="100"/>
              <w:rPr>
                <w:rFonts w:ascii="Times New Roman" w:hAnsi="Times New Roman" w:cs="Times New Roman"/>
              </w:rPr>
            </w:pPr>
            <w:del w:id="476" w:author="Microsoft account" w:date="2015-06-15T10:50:00Z">
              <w:r w:rsidRPr="003A019E" w:rsidDel="006172C9">
                <w:rPr>
                  <w:rFonts w:ascii="Times New Roman" w:eastAsia="Times New Roman" w:hAnsi="Times New Roman" w:cs="Times New Roman"/>
                  <w:sz w:val="24"/>
                </w:rPr>
                <w:delText>Change to IDN tables</w:delText>
              </w:r>
            </w:del>
          </w:p>
        </w:tc>
        <w:tc>
          <w:tcPr>
            <w:tcW w:w="1048" w:type="dxa"/>
            <w:tcBorders>
              <w:top w:val="single" w:sz="4" w:space="0" w:color="000000"/>
              <w:left w:val="single" w:sz="4" w:space="0" w:color="000000"/>
              <w:right w:val="single" w:sz="4" w:space="0" w:color="000000"/>
            </w:tcBorders>
            <w:shd w:val="clear" w:color="auto" w:fill="FFFFFF"/>
          </w:tcPr>
          <w:p w:rsidR="007C1E97" w:rsidRPr="003A019E" w:rsidRDefault="007C1E97" w:rsidP="007C1E97">
            <w:pPr>
              <w:pStyle w:val="Normal1"/>
              <w:spacing w:before="100" w:after="100"/>
              <w:jc w:val="center"/>
              <w:rPr>
                <w:rFonts w:ascii="Times New Roman" w:eastAsia="Times New Roman" w:hAnsi="Times New Roman" w:cs="Times New Roman"/>
                <w:sz w:val="24"/>
              </w:rPr>
            </w:pPr>
            <w:del w:id="477" w:author="Microsoft account" w:date="2015-06-15T10:50:00Z">
              <w:r w:rsidDel="006172C9">
                <w:rPr>
                  <w:rFonts w:ascii="Times New Roman" w:eastAsia="Times New Roman" w:hAnsi="Times New Roman" w:cs="Times New Roman"/>
                  <w:sz w:val="24"/>
                </w:rPr>
                <w:delText>1</w:delText>
              </w:r>
            </w:del>
          </w:p>
        </w:tc>
        <w:tc>
          <w:tcPr>
            <w:tcW w:w="6899" w:type="dxa"/>
            <w:tcBorders>
              <w:top w:val="single" w:sz="4" w:space="0" w:color="000000"/>
              <w:left w:val="single" w:sz="4" w:space="0" w:color="000000"/>
              <w:bottom w:val="single" w:sz="4" w:space="0" w:color="000000"/>
            </w:tcBorders>
            <w:shd w:val="clear" w:color="auto" w:fill="FFFFFF"/>
          </w:tcPr>
          <w:p w:rsidR="007C1E97" w:rsidRPr="003A019E" w:rsidRDefault="007C1E97" w:rsidP="007C1E97">
            <w:pPr>
              <w:pStyle w:val="Normal1"/>
              <w:spacing w:before="100" w:after="100"/>
              <w:rPr>
                <w:rFonts w:ascii="Times New Roman" w:hAnsi="Times New Roman" w:cs="Times New Roman"/>
              </w:rPr>
            </w:pPr>
            <w:del w:id="478" w:author="Microsoft account" w:date="2015-06-15T10:50:00Z">
              <w:r w:rsidRPr="003A019E" w:rsidDel="006172C9">
                <w:rPr>
                  <w:rFonts w:ascii="Times New Roman" w:eastAsia="Times New Roman" w:hAnsi="Times New Roman" w:cs="Times New Roman"/>
                  <w:sz w:val="24"/>
                </w:rPr>
                <w:delText xml:space="preserve">Time for confirmation requests to be sent to </w:delText>
              </w:r>
              <w:r w:rsidDel="006172C9">
                <w:rPr>
                  <w:rFonts w:ascii="Times New Roman" w:eastAsia="Times New Roman" w:hAnsi="Times New Roman" w:cs="Times New Roman"/>
                  <w:sz w:val="24"/>
                </w:rPr>
                <w:delText>authorization</w:delText>
              </w:r>
              <w:r w:rsidRPr="003A019E" w:rsidDel="006172C9">
                <w:rPr>
                  <w:rFonts w:ascii="Times New Roman" w:eastAsia="Times New Roman" w:hAnsi="Times New Roman" w:cs="Times New Roman"/>
                  <w:sz w:val="24"/>
                </w:rPr>
                <w:delText xml:space="preserve"> contacts following receipt of change request</w:delText>
              </w:r>
            </w:del>
          </w:p>
        </w:tc>
        <w:tc>
          <w:tcPr>
            <w:tcW w:w="1773" w:type="dxa"/>
            <w:tcBorders>
              <w:top w:val="single" w:sz="4" w:space="0" w:color="000000"/>
              <w:left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79" w:author="Microsoft account" w:date="2015-06-15T10:50:00Z">
              <w:r w:rsidRPr="003A019E" w:rsidDel="006172C9">
                <w:rPr>
                  <w:rFonts w:ascii="Times New Roman" w:eastAsia="Times New Roman" w:hAnsi="Times New Roman" w:cs="Times New Roman"/>
                  <w:i/>
                  <w:sz w:val="24"/>
                </w:rPr>
                <w:delText>1 day</w:delText>
              </w:r>
            </w:del>
          </w:p>
        </w:tc>
        <w:tc>
          <w:tcPr>
            <w:tcW w:w="641" w:type="dxa"/>
            <w:tcBorders>
              <w:top w:val="single" w:sz="4" w:space="0" w:color="000000"/>
              <w:left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80" w:author="Microsoft account" w:date="2015-06-15T10:50:00Z">
              <w:r w:rsidRPr="003A019E" w:rsidDel="006172C9">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right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81" w:author="Microsoft account" w:date="2015-06-15T10:50:00Z">
              <w:r w:rsidRPr="003A019E" w:rsidDel="006172C9">
                <w:rPr>
                  <w:rFonts w:ascii="Times New Roman" w:eastAsia="Times New Roman" w:hAnsi="Times New Roman" w:cs="Times New Roman"/>
                  <w:i/>
                  <w:sz w:val="24"/>
                </w:rPr>
                <w:delText>&lt;95%</w:delText>
              </w:r>
            </w:del>
          </w:p>
        </w:tc>
      </w:tr>
      <w:tr w:rsidR="007C1E97" w:rsidRPr="003A019E" w:rsidTr="003178C8">
        <w:tc>
          <w:tcPr>
            <w:tcW w:w="1800" w:type="dxa"/>
            <w:vMerge/>
            <w:tcBorders>
              <w:top w:val="single" w:sz="4" w:space="0" w:color="000000"/>
              <w:left w:val="single" w:sz="4" w:space="0" w:color="000000"/>
            </w:tcBorders>
            <w:shd w:val="clear" w:color="auto" w:fill="FFFFFF"/>
          </w:tcPr>
          <w:p w:rsidR="007C1E97" w:rsidRPr="003A019E" w:rsidRDefault="007C1E97" w:rsidP="007C1E97">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7C1E97" w:rsidRPr="003A019E" w:rsidRDefault="007C1E97" w:rsidP="007C1E97">
            <w:pPr>
              <w:pStyle w:val="Normal1"/>
              <w:spacing w:before="100" w:after="100"/>
              <w:jc w:val="center"/>
              <w:rPr>
                <w:rFonts w:ascii="Times New Roman" w:eastAsia="Times New Roman" w:hAnsi="Times New Roman" w:cs="Times New Roman"/>
                <w:sz w:val="24"/>
              </w:rPr>
            </w:pPr>
            <w:del w:id="482" w:author="Microsoft account" w:date="2015-06-15T10:50:00Z">
              <w:r w:rsidDel="006172C9">
                <w:rPr>
                  <w:rFonts w:ascii="Times New Roman" w:eastAsia="Times New Roman" w:hAnsi="Times New Roman" w:cs="Times New Roman"/>
                  <w:sz w:val="24"/>
                </w:rPr>
                <w:delText>2</w:delText>
              </w:r>
            </w:del>
          </w:p>
        </w:tc>
        <w:tc>
          <w:tcPr>
            <w:tcW w:w="6899" w:type="dxa"/>
            <w:tcBorders>
              <w:top w:val="single" w:sz="4" w:space="0" w:color="000000"/>
              <w:left w:val="single" w:sz="4" w:space="0" w:color="000000"/>
              <w:bottom w:val="single" w:sz="4" w:space="0" w:color="000000"/>
            </w:tcBorders>
            <w:shd w:val="clear" w:color="auto" w:fill="FFFFFF"/>
          </w:tcPr>
          <w:p w:rsidR="007C1E97" w:rsidRPr="003A019E" w:rsidRDefault="007C1E97" w:rsidP="007C1E97">
            <w:pPr>
              <w:pStyle w:val="Normal1"/>
              <w:spacing w:before="100" w:after="100"/>
              <w:rPr>
                <w:rFonts w:ascii="Times New Roman" w:hAnsi="Times New Roman" w:cs="Times New Roman"/>
              </w:rPr>
            </w:pPr>
            <w:del w:id="483" w:author="Microsoft account" w:date="2015-06-15T10:50:00Z">
              <w:r w:rsidRPr="003A019E" w:rsidDel="006172C9">
                <w:rPr>
                  <w:rFonts w:ascii="Times New Roman" w:eastAsia="Times New Roman" w:hAnsi="Times New Roman" w:cs="Times New Roman"/>
                  <w:sz w:val="24"/>
                </w:rPr>
                <w:delText xml:space="preserve">Time to complete technical checks </w:delText>
              </w:r>
            </w:del>
          </w:p>
        </w:tc>
        <w:tc>
          <w:tcPr>
            <w:tcW w:w="1773" w:type="dxa"/>
            <w:tcBorders>
              <w:left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84" w:author="Microsoft account" w:date="2015-06-15T10:50:00Z">
              <w:r w:rsidRPr="003A019E" w:rsidDel="006172C9">
                <w:rPr>
                  <w:rFonts w:ascii="Times New Roman" w:eastAsia="Times New Roman" w:hAnsi="Times New Roman" w:cs="Times New Roman"/>
                  <w:i/>
                  <w:sz w:val="24"/>
                </w:rPr>
                <w:delText>10 days</w:delText>
              </w:r>
            </w:del>
          </w:p>
        </w:tc>
        <w:tc>
          <w:tcPr>
            <w:tcW w:w="641" w:type="dxa"/>
            <w:tcBorders>
              <w:left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85" w:author="Microsoft account" w:date="2015-06-15T10:50:00Z">
              <w:r w:rsidRPr="003A019E" w:rsidDel="006172C9">
                <w:rPr>
                  <w:rFonts w:ascii="Times New Roman" w:eastAsia="Times New Roman" w:hAnsi="Times New Roman" w:cs="Times New Roman"/>
                  <w:i/>
                  <w:sz w:val="24"/>
                </w:rPr>
                <w:delText>Max</w:delText>
              </w:r>
            </w:del>
          </w:p>
        </w:tc>
        <w:tc>
          <w:tcPr>
            <w:tcW w:w="854" w:type="dxa"/>
            <w:tcBorders>
              <w:left w:val="single" w:sz="4" w:space="0" w:color="000000"/>
              <w:right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86" w:author="Microsoft account" w:date="2015-06-15T10:50:00Z">
              <w:r w:rsidRPr="003A019E" w:rsidDel="006172C9">
                <w:rPr>
                  <w:rFonts w:ascii="Times New Roman" w:eastAsia="Times New Roman" w:hAnsi="Times New Roman" w:cs="Times New Roman"/>
                  <w:i/>
                  <w:sz w:val="24"/>
                </w:rPr>
                <w:delText>&lt;95%</w:delText>
              </w:r>
            </w:del>
          </w:p>
        </w:tc>
      </w:tr>
      <w:tr w:rsidR="007C1E97" w:rsidRPr="003A019E" w:rsidTr="003178C8">
        <w:tc>
          <w:tcPr>
            <w:tcW w:w="1800" w:type="dxa"/>
            <w:vMerge/>
            <w:tcBorders>
              <w:top w:val="single" w:sz="4" w:space="0" w:color="000000"/>
              <w:left w:val="single" w:sz="4" w:space="0" w:color="000000"/>
            </w:tcBorders>
            <w:shd w:val="clear" w:color="auto" w:fill="FFFFFF"/>
          </w:tcPr>
          <w:p w:rsidR="007C1E97" w:rsidRPr="003A019E" w:rsidRDefault="007C1E97" w:rsidP="007C1E97">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7C1E97" w:rsidRPr="003A019E" w:rsidRDefault="007C1E97" w:rsidP="007C1E97">
            <w:pPr>
              <w:pStyle w:val="Normal1"/>
              <w:spacing w:before="100" w:after="100"/>
              <w:jc w:val="center"/>
              <w:rPr>
                <w:rFonts w:ascii="Times New Roman" w:eastAsia="Times New Roman" w:hAnsi="Times New Roman" w:cs="Times New Roman"/>
                <w:sz w:val="24"/>
              </w:rPr>
            </w:pPr>
            <w:del w:id="487" w:author="Microsoft account" w:date="2015-06-15T10:50:00Z">
              <w:r w:rsidDel="006172C9">
                <w:rPr>
                  <w:rFonts w:ascii="Times New Roman" w:eastAsia="Times New Roman" w:hAnsi="Times New Roman" w:cs="Times New Roman"/>
                  <w:sz w:val="24"/>
                </w:rPr>
                <w:delText>3</w:delText>
              </w:r>
            </w:del>
          </w:p>
        </w:tc>
        <w:tc>
          <w:tcPr>
            <w:tcW w:w="6899" w:type="dxa"/>
            <w:tcBorders>
              <w:top w:val="single" w:sz="4" w:space="0" w:color="000000"/>
              <w:left w:val="single" w:sz="4" w:space="0" w:color="000000"/>
              <w:bottom w:val="single" w:sz="4" w:space="0" w:color="000000"/>
            </w:tcBorders>
            <w:shd w:val="clear" w:color="auto" w:fill="FFFFFF"/>
          </w:tcPr>
          <w:p w:rsidR="007C1E97" w:rsidRPr="003A019E" w:rsidRDefault="007C1E97" w:rsidP="007C1E97">
            <w:pPr>
              <w:pStyle w:val="Normal1"/>
              <w:spacing w:before="100" w:after="100"/>
              <w:rPr>
                <w:rFonts w:ascii="Times New Roman" w:hAnsi="Times New Roman" w:cs="Times New Roman"/>
              </w:rPr>
            </w:pPr>
            <w:del w:id="488" w:author="Microsoft account" w:date="2015-06-15T10:50:00Z">
              <w:r w:rsidRPr="003A019E" w:rsidDel="006172C9">
                <w:rPr>
                  <w:rFonts w:ascii="Times New Roman" w:eastAsia="Times New Roman" w:hAnsi="Times New Roman" w:cs="Times New Roman"/>
                  <w:sz w:val="24"/>
                </w:rPr>
                <w:delText xml:space="preserve">Time to notify initiator following completion of </w:delText>
              </w:r>
              <w:r w:rsidDel="006172C9">
                <w:rPr>
                  <w:rFonts w:ascii="Times New Roman" w:eastAsia="Times New Roman" w:hAnsi="Times New Roman" w:cs="Times New Roman"/>
                  <w:sz w:val="24"/>
                </w:rPr>
                <w:delText>authorization</w:delText>
              </w:r>
              <w:r w:rsidRPr="003A019E" w:rsidDel="006172C9">
                <w:rPr>
                  <w:rFonts w:ascii="Times New Roman" w:eastAsia="Times New Roman" w:hAnsi="Times New Roman" w:cs="Times New Roman"/>
                  <w:sz w:val="24"/>
                </w:rPr>
                <w:delText xml:space="preserve"> process (Validation Email)</w:delText>
              </w:r>
            </w:del>
          </w:p>
        </w:tc>
        <w:tc>
          <w:tcPr>
            <w:tcW w:w="1773" w:type="dxa"/>
            <w:tcBorders>
              <w:left w:val="single" w:sz="4" w:space="0" w:color="000000"/>
              <w:bottom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89" w:author="Microsoft account" w:date="2015-06-15T10:50:00Z">
              <w:r w:rsidRPr="003A019E" w:rsidDel="006172C9">
                <w:rPr>
                  <w:rFonts w:ascii="Times New Roman" w:eastAsia="Times New Roman" w:hAnsi="Times New Roman" w:cs="Times New Roman"/>
                  <w:i/>
                  <w:sz w:val="24"/>
                </w:rPr>
                <w:delText>2 hours</w:delText>
              </w:r>
            </w:del>
          </w:p>
        </w:tc>
        <w:tc>
          <w:tcPr>
            <w:tcW w:w="641" w:type="dxa"/>
            <w:tcBorders>
              <w:left w:val="single" w:sz="4" w:space="0" w:color="000000"/>
              <w:bottom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90" w:author="Microsoft account" w:date="2015-06-15T10:50:00Z">
              <w:r w:rsidRPr="003A019E" w:rsidDel="006172C9">
                <w:rPr>
                  <w:rFonts w:ascii="Times New Roman" w:eastAsia="Times New Roman" w:hAnsi="Times New Roman" w:cs="Times New Roman"/>
                  <w:i/>
                  <w:sz w:val="24"/>
                </w:rPr>
                <w:delText>max</w:delText>
              </w:r>
            </w:del>
          </w:p>
        </w:tc>
        <w:tc>
          <w:tcPr>
            <w:tcW w:w="854" w:type="dxa"/>
            <w:tcBorders>
              <w:left w:val="single" w:sz="4" w:space="0" w:color="000000"/>
              <w:bottom w:val="single" w:sz="4" w:space="0" w:color="000000"/>
              <w:right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91" w:author="Microsoft account" w:date="2015-06-15T10:50:00Z">
              <w:r w:rsidRPr="003A019E" w:rsidDel="006172C9">
                <w:rPr>
                  <w:rFonts w:ascii="Times New Roman" w:eastAsia="Times New Roman" w:hAnsi="Times New Roman" w:cs="Times New Roman"/>
                  <w:i/>
                  <w:sz w:val="24"/>
                </w:rPr>
                <w:delText>&lt;95%</w:delText>
              </w:r>
              <w:r w:rsidRPr="003A019E" w:rsidDel="006172C9">
                <w:rPr>
                  <w:rFonts w:ascii="Times New Roman" w:eastAsia="Times New Roman" w:hAnsi="Times New Roman" w:cs="Times New Roman"/>
                  <w:i/>
                  <w:sz w:val="24"/>
                  <w:vertAlign w:val="superscript"/>
                </w:rPr>
                <w:delText>1</w:delText>
              </w:r>
            </w:del>
          </w:p>
        </w:tc>
      </w:tr>
      <w:tr w:rsidR="007C1E97" w:rsidRPr="003A019E" w:rsidTr="003178C8">
        <w:tc>
          <w:tcPr>
            <w:tcW w:w="1800" w:type="dxa"/>
            <w:vMerge/>
            <w:tcBorders>
              <w:top w:val="single" w:sz="4" w:space="0" w:color="000000"/>
              <w:left w:val="single" w:sz="4" w:space="0" w:color="000000"/>
            </w:tcBorders>
            <w:shd w:val="clear" w:color="auto" w:fill="FFFFFF"/>
          </w:tcPr>
          <w:p w:rsidR="007C1E97" w:rsidRPr="003A019E" w:rsidRDefault="007C1E97" w:rsidP="007C1E97">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7C1E97" w:rsidRPr="003A019E" w:rsidRDefault="007C1E97" w:rsidP="007C1E97">
            <w:pPr>
              <w:pStyle w:val="Normal1"/>
              <w:spacing w:before="100" w:after="100"/>
              <w:jc w:val="center"/>
              <w:rPr>
                <w:rFonts w:ascii="Times New Roman" w:eastAsia="Times New Roman" w:hAnsi="Times New Roman" w:cs="Times New Roman"/>
                <w:sz w:val="24"/>
              </w:rPr>
            </w:pPr>
            <w:del w:id="492" w:author="Microsoft account" w:date="2015-06-15T10:50:00Z">
              <w:r w:rsidDel="006172C9">
                <w:rPr>
                  <w:rFonts w:ascii="Times New Roman" w:eastAsia="Times New Roman" w:hAnsi="Times New Roman" w:cs="Times New Roman"/>
                  <w:sz w:val="24"/>
                </w:rPr>
                <w:delText>4</w:delText>
              </w:r>
            </w:del>
          </w:p>
        </w:tc>
        <w:tc>
          <w:tcPr>
            <w:tcW w:w="6899" w:type="dxa"/>
            <w:tcBorders>
              <w:top w:val="single" w:sz="4" w:space="0" w:color="000000"/>
              <w:left w:val="single" w:sz="4" w:space="0" w:color="000000"/>
              <w:bottom w:val="single" w:sz="4" w:space="0" w:color="000000"/>
            </w:tcBorders>
            <w:shd w:val="clear" w:color="auto" w:fill="FFFFFF"/>
          </w:tcPr>
          <w:p w:rsidR="007C1E97" w:rsidRPr="003A019E" w:rsidRDefault="007C1E97" w:rsidP="007C1E97">
            <w:pPr>
              <w:pStyle w:val="Normal1"/>
              <w:spacing w:before="100" w:after="100"/>
              <w:rPr>
                <w:rFonts w:ascii="Times New Roman" w:hAnsi="Times New Roman" w:cs="Times New Roman"/>
              </w:rPr>
            </w:pPr>
            <w:del w:id="493" w:author="Microsoft account" w:date="2015-06-15T10:50:00Z">
              <w:r w:rsidRPr="003A019E" w:rsidDel="006172C9">
                <w:rPr>
                  <w:rFonts w:ascii="Times New Roman" w:eastAsia="Times New Roman" w:hAnsi="Times New Roman" w:cs="Times New Roman"/>
                  <w:sz w:val="24"/>
                </w:rPr>
                <w:delText>Time for IANA to complete the change</w:delText>
              </w:r>
            </w:del>
          </w:p>
        </w:tc>
        <w:tc>
          <w:tcPr>
            <w:tcW w:w="1773" w:type="dxa"/>
            <w:tcBorders>
              <w:top w:val="single" w:sz="4" w:space="0" w:color="000000"/>
              <w:left w:val="single" w:sz="4" w:space="0" w:color="000000"/>
              <w:bottom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94" w:author="Microsoft account" w:date="2015-06-15T10:50:00Z">
              <w:r w:rsidRPr="003A019E" w:rsidDel="006172C9">
                <w:rPr>
                  <w:rFonts w:ascii="Times New Roman" w:eastAsia="Times New Roman" w:hAnsi="Times New Roman" w:cs="Times New Roman"/>
                  <w:i/>
                  <w:sz w:val="24"/>
                </w:rPr>
                <w:delText>10 days</w:delText>
              </w:r>
            </w:del>
          </w:p>
        </w:tc>
        <w:tc>
          <w:tcPr>
            <w:tcW w:w="641" w:type="dxa"/>
            <w:tcBorders>
              <w:top w:val="single" w:sz="4" w:space="0" w:color="000000"/>
              <w:left w:val="single" w:sz="4" w:space="0" w:color="000000"/>
              <w:bottom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95" w:author="Microsoft account" w:date="2015-06-15T10:50:00Z">
              <w:r w:rsidRPr="003A019E" w:rsidDel="006172C9">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96" w:author="Microsoft account" w:date="2015-06-15T10:50:00Z">
              <w:r w:rsidRPr="003A019E" w:rsidDel="006172C9">
                <w:rPr>
                  <w:rFonts w:ascii="Times New Roman" w:eastAsia="Times New Roman" w:hAnsi="Times New Roman" w:cs="Times New Roman"/>
                  <w:i/>
                  <w:sz w:val="24"/>
                </w:rPr>
                <w:delText>&lt;95%</w:delText>
              </w:r>
            </w:del>
          </w:p>
        </w:tc>
      </w:tr>
      <w:tr w:rsidR="007C1E97" w:rsidRPr="003A019E" w:rsidTr="003178C8">
        <w:tc>
          <w:tcPr>
            <w:tcW w:w="1800" w:type="dxa"/>
            <w:vMerge/>
            <w:tcBorders>
              <w:top w:val="single" w:sz="4" w:space="0" w:color="000000"/>
              <w:left w:val="single" w:sz="4" w:space="0" w:color="000000"/>
            </w:tcBorders>
            <w:shd w:val="clear" w:color="auto" w:fill="FFFFFF"/>
          </w:tcPr>
          <w:p w:rsidR="007C1E97" w:rsidRPr="003A019E" w:rsidRDefault="007C1E97" w:rsidP="007C1E97">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7C1E97" w:rsidRPr="003A019E" w:rsidRDefault="007C1E97" w:rsidP="007C1E97">
            <w:pPr>
              <w:pStyle w:val="Normal1"/>
              <w:spacing w:before="100" w:after="100"/>
              <w:jc w:val="center"/>
              <w:rPr>
                <w:rFonts w:ascii="Times New Roman" w:eastAsia="Times New Roman" w:hAnsi="Times New Roman" w:cs="Times New Roman"/>
                <w:sz w:val="24"/>
              </w:rPr>
            </w:pPr>
            <w:del w:id="497" w:author="Microsoft account" w:date="2015-06-15T10:50:00Z">
              <w:r w:rsidDel="006172C9">
                <w:rPr>
                  <w:rFonts w:ascii="Times New Roman" w:eastAsia="Times New Roman" w:hAnsi="Times New Roman" w:cs="Times New Roman"/>
                  <w:sz w:val="24"/>
                </w:rPr>
                <w:delText>5</w:delText>
              </w:r>
            </w:del>
          </w:p>
        </w:tc>
        <w:tc>
          <w:tcPr>
            <w:tcW w:w="6899" w:type="dxa"/>
            <w:tcBorders>
              <w:top w:val="single" w:sz="4" w:space="0" w:color="000000"/>
              <w:left w:val="single" w:sz="4" w:space="0" w:color="000000"/>
              <w:bottom w:val="single" w:sz="4" w:space="0" w:color="000000"/>
            </w:tcBorders>
            <w:shd w:val="clear" w:color="auto" w:fill="FFFFFF"/>
          </w:tcPr>
          <w:p w:rsidR="007C1E97" w:rsidRPr="003A019E" w:rsidRDefault="007C1E97" w:rsidP="007C1E97">
            <w:pPr>
              <w:pStyle w:val="Normal1"/>
              <w:spacing w:before="100" w:after="100"/>
              <w:rPr>
                <w:rFonts w:ascii="Times New Roman" w:hAnsi="Times New Roman" w:cs="Times New Roman"/>
              </w:rPr>
            </w:pPr>
            <w:del w:id="498" w:author="Microsoft account" w:date="2015-06-15T10:50:00Z">
              <w:r w:rsidRPr="003A019E" w:rsidDel="006172C9">
                <w:rPr>
                  <w:rFonts w:ascii="Times New Roman" w:eastAsia="Times New Roman" w:hAnsi="Times New Roman" w:cs="Times New Roman"/>
                  <w:sz w:val="24"/>
                </w:rPr>
                <w:delText>Time to notify the Registry that the change request has been completed</w:delText>
              </w:r>
            </w:del>
          </w:p>
        </w:tc>
        <w:tc>
          <w:tcPr>
            <w:tcW w:w="1773" w:type="dxa"/>
            <w:tcBorders>
              <w:top w:val="single" w:sz="4" w:space="0" w:color="000000"/>
              <w:left w:val="single" w:sz="4" w:space="0" w:color="000000"/>
              <w:bottom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499" w:author="Microsoft account" w:date="2015-06-15T10:50:00Z">
              <w:r w:rsidRPr="003A019E" w:rsidDel="006172C9">
                <w:rPr>
                  <w:rFonts w:ascii="Times New Roman" w:eastAsia="Times New Roman" w:hAnsi="Times New Roman" w:cs="Times New Roman"/>
                  <w:i/>
                  <w:sz w:val="24"/>
                </w:rPr>
                <w:delText>2 hours</w:delText>
              </w:r>
            </w:del>
          </w:p>
        </w:tc>
        <w:tc>
          <w:tcPr>
            <w:tcW w:w="641" w:type="dxa"/>
            <w:tcBorders>
              <w:top w:val="single" w:sz="4" w:space="0" w:color="000000"/>
              <w:left w:val="single" w:sz="4" w:space="0" w:color="000000"/>
              <w:bottom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500" w:author="Microsoft account" w:date="2015-06-15T10:50:00Z">
              <w:r w:rsidRPr="003A019E" w:rsidDel="006172C9">
                <w:rPr>
                  <w:rFonts w:ascii="Times New Roman" w:eastAsia="Times New Roman" w:hAnsi="Times New Roman" w:cs="Times New Roman"/>
                  <w:i/>
                  <w:sz w:val="24"/>
                </w:rPr>
                <w:delText>max</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7C1E97" w:rsidRPr="003A019E" w:rsidRDefault="007C1E97" w:rsidP="007C1E97">
            <w:pPr>
              <w:pStyle w:val="Normal1"/>
              <w:spacing w:before="100" w:after="100"/>
              <w:rPr>
                <w:rFonts w:ascii="Times New Roman" w:hAnsi="Times New Roman" w:cs="Times New Roman"/>
              </w:rPr>
            </w:pPr>
            <w:del w:id="501" w:author="Microsoft account" w:date="2015-06-15T10:50:00Z">
              <w:r w:rsidRPr="003A019E" w:rsidDel="006172C9">
                <w:rPr>
                  <w:rFonts w:ascii="Times New Roman" w:eastAsia="Times New Roman" w:hAnsi="Times New Roman" w:cs="Times New Roman"/>
                  <w:i/>
                  <w:sz w:val="24"/>
                </w:rPr>
                <w:delText>&lt;95%</w:delText>
              </w:r>
              <w:r w:rsidRPr="003A019E" w:rsidDel="006172C9">
                <w:rPr>
                  <w:rFonts w:ascii="Times New Roman" w:eastAsia="Times New Roman" w:hAnsi="Times New Roman" w:cs="Times New Roman"/>
                  <w:i/>
                  <w:sz w:val="24"/>
                  <w:vertAlign w:val="superscript"/>
                </w:rPr>
                <w:delText>1</w:delText>
              </w:r>
            </w:del>
          </w:p>
        </w:tc>
      </w:tr>
    </w:tbl>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b/>
          <w:i/>
          <w:sz w:val="24"/>
        </w:rPr>
        <w:t>All measurement periods are monthly</w:t>
      </w:r>
    </w:p>
    <w:p w:rsidR="00343E94" w:rsidRDefault="00BA0DDB" w:rsidP="00343E94">
      <w:pPr>
        <w:pStyle w:val="Normal1"/>
        <w:spacing w:before="100" w:after="100"/>
        <w:rPr>
          <w:rFonts w:ascii="Times New Roman" w:eastAsia="Times New Roman" w:hAnsi="Times New Roman" w:cs="Times New Roman"/>
          <w:sz w:val="24"/>
        </w:rPr>
      </w:pPr>
      <w:r w:rsidRPr="003A019E">
        <w:rPr>
          <w:rFonts w:ascii="Times New Roman" w:eastAsia="Times New Roman" w:hAnsi="Times New Roman" w:cs="Times New Roman"/>
          <w:sz w:val="24"/>
          <w:vertAlign w:val="superscript"/>
        </w:rPr>
        <w:lastRenderedPageBreak/>
        <w:t>1</w:t>
      </w:r>
      <w:r w:rsidRPr="003A019E">
        <w:rPr>
          <w:rFonts w:ascii="Times New Roman" w:eastAsia="Times New Roman" w:hAnsi="Times New Roman" w:cs="Times New Roman"/>
          <w:sz w:val="24"/>
        </w:rPr>
        <w:t>Except during maintenance periods</w:t>
      </w: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A651DF" w:rsidRDefault="00A651DF" w:rsidP="00373A93">
      <w:pPr>
        <w:pStyle w:val="Normal1"/>
        <w:spacing w:before="100" w:after="100"/>
        <w:jc w:val="center"/>
        <w:rPr>
          <w:ins w:id="502" w:author="Microsoft account" w:date="2015-06-10T15:08:00Z"/>
          <w:rFonts w:ascii="Times New Roman" w:hAnsi="Times New Roman" w:cs="Times New Roman"/>
          <w:b/>
          <w:sz w:val="28"/>
        </w:rPr>
      </w:pPr>
    </w:p>
    <w:p w:rsidR="00A651DF" w:rsidRDefault="00A651DF" w:rsidP="00373A93">
      <w:pPr>
        <w:pStyle w:val="Normal1"/>
        <w:spacing w:before="100" w:after="100"/>
        <w:jc w:val="center"/>
        <w:rPr>
          <w:ins w:id="503" w:author="Microsoft account" w:date="2015-06-10T15:08:00Z"/>
          <w:rFonts w:ascii="Times New Roman" w:hAnsi="Times New Roman" w:cs="Times New Roman"/>
          <w:b/>
          <w:sz w:val="28"/>
        </w:rPr>
      </w:pPr>
    </w:p>
    <w:p w:rsidR="00A651DF" w:rsidRDefault="00A651DF" w:rsidP="00373A93">
      <w:pPr>
        <w:pStyle w:val="Normal1"/>
        <w:spacing w:before="100" w:after="100"/>
        <w:jc w:val="center"/>
        <w:rPr>
          <w:ins w:id="504" w:author="Microsoft account" w:date="2015-06-10T15:08:00Z"/>
          <w:rFonts w:ascii="Times New Roman" w:hAnsi="Times New Roman" w:cs="Times New Roman"/>
          <w:b/>
          <w:sz w:val="28"/>
        </w:rPr>
      </w:pPr>
    </w:p>
    <w:p w:rsidR="00A651DF" w:rsidRDefault="00A651DF" w:rsidP="00373A93">
      <w:pPr>
        <w:pStyle w:val="Normal1"/>
        <w:spacing w:before="100" w:after="100"/>
        <w:jc w:val="center"/>
        <w:rPr>
          <w:ins w:id="505" w:author="Microsoft account" w:date="2015-06-10T15:08:00Z"/>
          <w:rFonts w:ascii="Times New Roman" w:hAnsi="Times New Roman" w:cs="Times New Roman"/>
          <w:b/>
          <w:sz w:val="28"/>
        </w:rPr>
      </w:pPr>
    </w:p>
    <w:p w:rsidR="00A651DF" w:rsidRDefault="00A651DF" w:rsidP="00373A93">
      <w:pPr>
        <w:pStyle w:val="Normal1"/>
        <w:spacing w:before="100" w:after="100"/>
        <w:jc w:val="center"/>
        <w:rPr>
          <w:ins w:id="506" w:author="Microsoft account" w:date="2015-06-10T15:08:00Z"/>
          <w:rFonts w:ascii="Times New Roman" w:hAnsi="Times New Roman" w:cs="Times New Roman"/>
          <w:b/>
          <w:sz w:val="28"/>
        </w:rPr>
      </w:pPr>
    </w:p>
    <w:p w:rsidR="00A651DF" w:rsidRDefault="00A651DF" w:rsidP="00373A93">
      <w:pPr>
        <w:pStyle w:val="Normal1"/>
        <w:spacing w:before="100" w:after="100"/>
        <w:jc w:val="center"/>
        <w:rPr>
          <w:ins w:id="507" w:author="Microsoft account" w:date="2015-06-10T15:08:00Z"/>
          <w:rFonts w:ascii="Times New Roman" w:hAnsi="Times New Roman" w:cs="Times New Roman"/>
          <w:b/>
          <w:sz w:val="28"/>
        </w:rPr>
      </w:pPr>
    </w:p>
    <w:p w:rsidR="00A651DF" w:rsidRDefault="00A651DF" w:rsidP="00373A93">
      <w:pPr>
        <w:pStyle w:val="Normal1"/>
        <w:spacing w:before="100" w:after="100"/>
        <w:jc w:val="center"/>
        <w:rPr>
          <w:ins w:id="508" w:author="Microsoft account" w:date="2015-06-10T15:08:00Z"/>
          <w:rFonts w:ascii="Times New Roman" w:hAnsi="Times New Roman" w:cs="Times New Roman"/>
          <w:b/>
          <w:sz w:val="28"/>
        </w:rPr>
      </w:pPr>
    </w:p>
    <w:p w:rsidR="00DE2B7E" w:rsidRPr="00343E94" w:rsidRDefault="00DE2B7E" w:rsidP="00373A93">
      <w:pPr>
        <w:pStyle w:val="Normal1"/>
        <w:spacing w:before="100" w:after="100"/>
        <w:jc w:val="center"/>
        <w:rPr>
          <w:rFonts w:ascii="Times New Roman" w:hAnsi="Times New Roman" w:cs="Times New Roman"/>
          <w:b/>
          <w:sz w:val="28"/>
        </w:rPr>
      </w:pPr>
      <w:r w:rsidRPr="00343E94">
        <w:rPr>
          <w:rFonts w:ascii="Times New Roman" w:hAnsi="Times New Roman" w:cs="Times New Roman"/>
          <w:b/>
          <w:sz w:val="28"/>
        </w:rPr>
        <w:t xml:space="preserve">APPENDIX </w:t>
      </w:r>
      <w:del w:id="509" w:author="Microsoft account" w:date="2015-06-15T11:06:00Z">
        <w:r w:rsidR="00C165E9" w:rsidDel="00E1263D">
          <w:rPr>
            <w:rFonts w:ascii="Times New Roman" w:hAnsi="Times New Roman" w:cs="Times New Roman"/>
            <w:b/>
            <w:sz w:val="28"/>
          </w:rPr>
          <w:delText>D</w:delText>
        </w:r>
      </w:del>
      <w:ins w:id="510" w:author="Microsoft account" w:date="2015-06-15T11:06:00Z">
        <w:r w:rsidR="00E1263D">
          <w:rPr>
            <w:rFonts w:ascii="Times New Roman" w:hAnsi="Times New Roman" w:cs="Times New Roman"/>
            <w:b/>
            <w:sz w:val="28"/>
          </w:rPr>
          <w:t>E</w:t>
        </w:r>
      </w:ins>
    </w:p>
    <w:p w:rsidR="00716B0B" w:rsidRPr="003A019E" w:rsidRDefault="00DE2B7E" w:rsidP="00DE2B7E">
      <w:pPr>
        <w:pStyle w:val="Normal1"/>
        <w:keepNext/>
        <w:spacing w:before="100" w:after="100"/>
        <w:jc w:val="center"/>
        <w:rPr>
          <w:rFonts w:ascii="Times New Roman" w:hAnsi="Times New Roman" w:cs="Times New Roman"/>
        </w:rPr>
      </w:pPr>
      <w:r>
        <w:rPr>
          <w:rFonts w:ascii="Times New Roman" w:eastAsia="Times New Roman" w:hAnsi="Times New Roman" w:cs="Times New Roman"/>
          <w:b/>
          <w:sz w:val="28"/>
        </w:rPr>
        <w:lastRenderedPageBreak/>
        <w:t>ACCURACY (</w:t>
      </w:r>
      <w:r w:rsidRPr="003A019E">
        <w:rPr>
          <w:rFonts w:ascii="Times New Roman" w:eastAsia="Times New Roman" w:hAnsi="Times New Roman" w:cs="Times New Roman"/>
          <w:b/>
          <w:sz w:val="28"/>
        </w:rPr>
        <w:t>PROCESS CORRECTNESS</w:t>
      </w:r>
      <w:r>
        <w:rPr>
          <w:rFonts w:ascii="Times New Roman" w:eastAsia="Times New Roman" w:hAnsi="Times New Roman" w:cs="Times New Roman"/>
          <w:b/>
          <w:sz w:val="28"/>
        </w:rPr>
        <w:t>)</w:t>
      </w:r>
    </w:p>
    <w:tbl>
      <w:tblPr>
        <w:tblStyle w:val="a2"/>
        <w:tblW w:w="12658" w:type="dxa"/>
        <w:tblInd w:w="-63" w:type="dxa"/>
        <w:tblLayout w:type="fixed"/>
        <w:tblLook w:val="0000" w:firstRow="0" w:lastRow="0" w:firstColumn="0" w:lastColumn="0" w:noHBand="0" w:noVBand="0"/>
      </w:tblPr>
      <w:tblGrid>
        <w:gridCol w:w="1791"/>
        <w:gridCol w:w="5197"/>
        <w:gridCol w:w="1509"/>
        <w:gridCol w:w="561"/>
        <w:gridCol w:w="360"/>
        <w:gridCol w:w="1149"/>
        <w:gridCol w:w="21"/>
        <w:gridCol w:w="900"/>
        <w:gridCol w:w="1170"/>
      </w:tblGrid>
      <w:tr w:rsidR="00E9115A" w:rsidRPr="003A019E" w:rsidTr="00E9115A">
        <w:tc>
          <w:tcPr>
            <w:tcW w:w="1791" w:type="dxa"/>
            <w:tcBorders>
              <w:top w:val="single" w:sz="4" w:space="0" w:color="000000"/>
              <w:left w:val="single" w:sz="4" w:space="0" w:color="000000"/>
              <w:bottom w:val="single" w:sz="4" w:space="0" w:color="000000"/>
            </w:tcBorders>
            <w:shd w:val="clear" w:color="auto" w:fill="CC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b/>
                <w:sz w:val="24"/>
              </w:rPr>
              <w:t>Process</w:t>
            </w:r>
          </w:p>
        </w:tc>
        <w:tc>
          <w:tcPr>
            <w:tcW w:w="5197" w:type="dxa"/>
            <w:tcBorders>
              <w:top w:val="single" w:sz="4" w:space="0" w:color="000000"/>
              <w:left w:val="single" w:sz="4" w:space="0" w:color="000000"/>
              <w:bottom w:val="single" w:sz="4" w:space="0" w:color="000000"/>
            </w:tcBorders>
            <w:shd w:val="clear" w:color="auto" w:fill="CC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b/>
                <w:sz w:val="24"/>
              </w:rPr>
              <w:t>Metric</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CCFFFF"/>
          </w:tcPr>
          <w:p w:rsidR="00E9115A" w:rsidRPr="003A019E" w:rsidRDefault="00E9115A">
            <w:pPr>
              <w:pStyle w:val="Normal1"/>
              <w:spacing w:before="100" w:after="100"/>
              <w:jc w:val="center"/>
              <w:rPr>
                <w:ins w:id="511" w:author="Microsoft account" w:date="2015-06-10T15:00:00Z"/>
                <w:rFonts w:ascii="Times New Roman" w:eastAsia="Times New Roman" w:hAnsi="Times New Roman" w:cs="Times New Roman"/>
                <w:b/>
                <w:sz w:val="24"/>
              </w:rPr>
            </w:pPr>
            <w:ins w:id="512" w:author="Microsoft account" w:date="2015-06-10T15:00:00Z">
              <w:r>
                <w:rPr>
                  <w:rFonts w:ascii="Times New Roman" w:eastAsia="Times New Roman" w:hAnsi="Times New Roman" w:cs="Times New Roman"/>
                  <w:b/>
                  <w:sz w:val="24"/>
                </w:rPr>
                <w:t>Proposed Method of Measurement</w:t>
              </w:r>
            </w:ins>
          </w:p>
        </w:tc>
        <w:tc>
          <w:tcPr>
            <w:tcW w:w="1509" w:type="dxa"/>
            <w:gridSpan w:val="2"/>
            <w:tcBorders>
              <w:top w:val="single" w:sz="4" w:space="0" w:color="000000"/>
              <w:left w:val="single" w:sz="4" w:space="0" w:color="000000"/>
              <w:bottom w:val="single" w:sz="4" w:space="0" w:color="000000"/>
            </w:tcBorders>
            <w:shd w:val="clear" w:color="auto" w:fill="CCFFFF"/>
          </w:tcPr>
          <w:p w:rsidR="00E9115A" w:rsidRPr="003A019E" w:rsidRDefault="00E9115A">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Design Team A Proposal</w:t>
            </w:r>
          </w:p>
        </w:tc>
        <w:tc>
          <w:tcPr>
            <w:tcW w:w="921" w:type="dxa"/>
            <w:gridSpan w:val="2"/>
            <w:tcBorders>
              <w:top w:val="single" w:sz="4" w:space="0" w:color="000000"/>
              <w:left w:val="single" w:sz="4" w:space="0" w:color="000000"/>
              <w:bottom w:val="single" w:sz="4" w:space="0" w:color="000000"/>
            </w:tcBorders>
            <w:shd w:val="clear" w:color="auto" w:fill="CCFFFF"/>
          </w:tcPr>
          <w:p w:rsidR="00E9115A" w:rsidRPr="003A019E" w:rsidRDefault="00E9115A">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Type</w:t>
            </w:r>
          </w:p>
        </w:tc>
        <w:tc>
          <w:tcPr>
            <w:tcW w:w="1170" w:type="dxa"/>
            <w:tcBorders>
              <w:top w:val="single" w:sz="4" w:space="0" w:color="000000"/>
              <w:left w:val="single" w:sz="4" w:space="0" w:color="000000"/>
              <w:bottom w:val="single" w:sz="4" w:space="0" w:color="000000"/>
              <w:right w:val="single" w:sz="4" w:space="0" w:color="000000"/>
            </w:tcBorders>
            <w:shd w:val="clear" w:color="auto" w:fill="CCFFFF"/>
          </w:tcPr>
          <w:p w:rsidR="00E9115A" w:rsidRPr="003A019E" w:rsidRDefault="00E9115A">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Breach</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Changes to NS records for existing TLD</w:t>
            </w: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highlight w:val="yellow"/>
              </w:rPr>
            </w:pPr>
            <w:r w:rsidRPr="003A019E">
              <w:rPr>
                <w:rFonts w:ascii="Times New Roman" w:eastAsia="Times New Roman" w:hAnsi="Times New Roman" w:cs="Times New Roman"/>
                <w:sz w:val="24"/>
                <w:highlight w:val="yellow"/>
              </w:rPr>
              <w:t>Accuracy of data as sent to RZM compared to that specified in change request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rsidP="00E9115A">
            <w:pPr>
              <w:pStyle w:val="Normal1"/>
              <w:spacing w:before="100" w:after="100"/>
              <w:rPr>
                <w:ins w:id="513" w:author="Microsoft account" w:date="2015-06-10T15:00:00Z"/>
                <w:rFonts w:ascii="Times New Roman" w:eastAsia="Times New Roman" w:hAnsi="Times New Roman" w:cs="Times New Roman"/>
                <w:i/>
                <w:sz w:val="24"/>
              </w:rPr>
            </w:pPr>
            <w:ins w:id="514" w:author="Microsoft account" w:date="2015-06-10T15:01:00Z">
              <w:r>
                <w:rPr>
                  <w:rFonts w:ascii="Times New Roman" w:eastAsia="Times New Roman" w:hAnsi="Times New Roman" w:cs="Times New Roman"/>
                  <w:i/>
                  <w:sz w:val="24"/>
                </w:rPr>
                <w:t xml:space="preserve">Number of </w:t>
              </w:r>
            </w:ins>
            <w:ins w:id="515" w:author="Microsoft account" w:date="2015-06-10T15:04:00Z">
              <w:r>
                <w:rPr>
                  <w:rFonts w:ascii="Times New Roman" w:eastAsia="Times New Roman" w:hAnsi="Times New Roman" w:cs="Times New Roman"/>
                  <w:i/>
                  <w:sz w:val="24"/>
                </w:rPr>
                <w:t xml:space="preserve">NS </w:t>
              </w:r>
            </w:ins>
            <w:ins w:id="516" w:author="Microsoft account" w:date="2015-06-10T15:03:00Z">
              <w:r>
                <w:rPr>
                  <w:rFonts w:ascii="Times New Roman" w:eastAsia="Times New Roman" w:hAnsi="Times New Roman" w:cs="Times New Roman"/>
                  <w:i/>
                  <w:sz w:val="24"/>
                </w:rPr>
                <w:t>r</w:t>
              </w:r>
            </w:ins>
            <w:ins w:id="517" w:author="Microsoft account" w:date="2015-06-10T15:01:00Z">
              <w:r>
                <w:rPr>
                  <w:rFonts w:ascii="Times New Roman" w:eastAsia="Times New Roman" w:hAnsi="Times New Roman" w:cs="Times New Roman"/>
                  <w:i/>
                  <w:sz w:val="24"/>
                </w:rPr>
                <w:t>ecords that have been returned</w:t>
              </w:r>
            </w:ins>
            <w:ins w:id="518" w:author="Microsoft account" w:date="2015-06-10T15:02:00Z">
              <w:r>
                <w:rPr>
                  <w:rFonts w:ascii="Times New Roman" w:eastAsia="Times New Roman" w:hAnsi="Times New Roman" w:cs="Times New Roman"/>
                  <w:i/>
                  <w:sz w:val="24"/>
                </w:rPr>
                <w:t xml:space="preserve"> to IANA</w:t>
              </w:r>
            </w:ins>
            <w:ins w:id="519" w:author="Microsoft account" w:date="2015-06-10T15:01:00Z">
              <w:r>
                <w:rPr>
                  <w:rFonts w:ascii="Times New Roman" w:eastAsia="Times New Roman" w:hAnsi="Times New Roman" w:cs="Times New Roman"/>
                  <w:i/>
                  <w:sz w:val="24"/>
                </w:rPr>
                <w:t xml:space="preserve"> </w:t>
              </w:r>
            </w:ins>
            <w:ins w:id="520" w:author="Microsoft account" w:date="2015-06-10T15:02:00Z">
              <w:r>
                <w:rPr>
                  <w:rFonts w:ascii="Times New Roman" w:eastAsia="Times New Roman" w:hAnsi="Times New Roman" w:cs="Times New Roman"/>
                  <w:i/>
                  <w:sz w:val="24"/>
                </w:rPr>
                <w:t xml:space="preserve">that have failed </w:t>
              </w:r>
            </w:ins>
            <w:ins w:id="521" w:author="Microsoft account" w:date="2015-06-10T15:03:00Z">
              <w:r>
                <w:rPr>
                  <w:rFonts w:ascii="Times New Roman" w:eastAsia="Times New Roman" w:hAnsi="Times New Roman" w:cs="Times New Roman"/>
                  <w:i/>
                  <w:sz w:val="24"/>
                </w:rPr>
                <w:t xml:space="preserve">the RZM’s </w:t>
              </w:r>
            </w:ins>
            <w:ins w:id="522" w:author="Microsoft account" w:date="2015-06-10T15:02:00Z">
              <w:r>
                <w:rPr>
                  <w:rFonts w:ascii="Times New Roman" w:eastAsia="Times New Roman" w:hAnsi="Times New Roman" w:cs="Times New Roman"/>
                  <w:i/>
                  <w:sz w:val="24"/>
                </w:rPr>
                <w:t>technical checks.</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Del="00E9115A" w:rsidTr="00E9115A">
        <w:trPr>
          <w:gridAfter w:val="2"/>
          <w:wAfter w:w="2070" w:type="dxa"/>
          <w:del w:id="523" w:author="Microsoft account" w:date="2015-06-10T15:04:00Z"/>
        </w:trPr>
        <w:tc>
          <w:tcPr>
            <w:tcW w:w="1791" w:type="dxa"/>
            <w:tcBorders>
              <w:top w:val="single" w:sz="4" w:space="0" w:color="000000"/>
              <w:left w:val="single" w:sz="4" w:space="0" w:color="000000"/>
              <w:bottom w:val="single" w:sz="4" w:space="0" w:color="000000"/>
            </w:tcBorders>
            <w:shd w:val="clear" w:color="auto" w:fill="FFFFFF"/>
          </w:tcPr>
          <w:p w:rsidR="00E9115A" w:rsidRPr="003A019E" w:rsidDel="00E9115A" w:rsidRDefault="00E9115A">
            <w:pPr>
              <w:pStyle w:val="Normal1"/>
              <w:spacing w:before="100" w:after="100"/>
              <w:rPr>
                <w:del w:id="524" w:author="Microsoft account" w:date="2015-06-10T15:04:00Z"/>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Del="00E9115A" w:rsidRDefault="00E9115A">
            <w:pPr>
              <w:pStyle w:val="Normal1"/>
              <w:spacing w:before="100" w:after="100"/>
              <w:rPr>
                <w:del w:id="525" w:author="Microsoft account" w:date="2015-06-10T15:04:00Z"/>
                <w:rFonts w:ascii="Times New Roman" w:hAnsi="Times New Roman" w:cs="Times New Roman"/>
                <w:highlight w:val="yellow"/>
              </w:rPr>
            </w:pPr>
            <w:del w:id="526" w:author="Microsoft account" w:date="2015-06-10T15:04:00Z">
              <w:r w:rsidRPr="003A019E" w:rsidDel="00E9115A">
                <w:rPr>
                  <w:rFonts w:ascii="Times New Roman" w:eastAsia="Times New Roman" w:hAnsi="Times New Roman" w:cs="Times New Roman"/>
                  <w:sz w:val="24"/>
                  <w:highlight w:val="yellow"/>
                </w:rPr>
                <w:delText>Number of NS changes sent to RZM that have not been through all the technical checks</w:delText>
              </w:r>
            </w:del>
          </w:p>
        </w:tc>
        <w:tc>
          <w:tcPr>
            <w:tcW w:w="1509" w:type="dxa"/>
            <w:tcBorders>
              <w:top w:val="single" w:sz="4" w:space="0" w:color="000000"/>
              <w:left w:val="single" w:sz="4" w:space="0" w:color="000000"/>
              <w:bottom w:val="single" w:sz="4" w:space="0" w:color="000000"/>
            </w:tcBorders>
            <w:shd w:val="clear" w:color="auto" w:fill="B2A1C7"/>
          </w:tcPr>
          <w:p w:rsidR="00E9115A" w:rsidRPr="003A019E" w:rsidDel="00E9115A" w:rsidRDefault="00E9115A">
            <w:pPr>
              <w:pStyle w:val="Normal1"/>
              <w:spacing w:before="100" w:after="100"/>
              <w:rPr>
                <w:del w:id="527" w:author="Microsoft account" w:date="2015-06-10T15:04:00Z"/>
                <w:rFonts w:ascii="Times New Roman" w:hAnsi="Times New Roman" w:cs="Times New Roman"/>
              </w:rPr>
            </w:pPr>
            <w:del w:id="528" w:author="Microsoft account" w:date="2015-06-10T15:04:00Z">
              <w:r w:rsidRPr="003A019E" w:rsidDel="00E9115A">
                <w:rPr>
                  <w:rFonts w:ascii="Times New Roman" w:eastAsia="Times New Roman" w:hAnsi="Times New Roman" w:cs="Times New Roman"/>
                  <w:i/>
                  <w:sz w:val="24"/>
                </w:rPr>
                <w:delText>0%</w:delText>
              </w:r>
            </w:del>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Del="00E9115A" w:rsidRDefault="00E9115A">
            <w:pPr>
              <w:pStyle w:val="Normal1"/>
              <w:spacing w:before="100" w:after="100"/>
              <w:rPr>
                <w:del w:id="529" w:author="Microsoft account" w:date="2015-06-10T15:04:00Z"/>
                <w:rFonts w:ascii="Times New Roman" w:hAnsi="Times New Roman" w:cs="Times New Roman"/>
              </w:rPr>
            </w:pPr>
            <w:del w:id="530" w:author="Microsoft account" w:date="2015-06-10T15:04:00Z">
              <w:r w:rsidRPr="003A019E" w:rsidDel="00E9115A">
                <w:rPr>
                  <w:rFonts w:ascii="Times New Roman" w:eastAsia="Times New Roman" w:hAnsi="Times New Roman" w:cs="Times New Roman"/>
                  <w:i/>
                  <w:sz w:val="24"/>
                </w:rPr>
                <w:delText>max</w:delText>
              </w:r>
            </w:del>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Del="00E9115A" w:rsidRDefault="00E9115A">
            <w:pPr>
              <w:pStyle w:val="Normal1"/>
              <w:spacing w:before="100" w:after="100"/>
              <w:rPr>
                <w:del w:id="531" w:author="Microsoft account" w:date="2015-06-10T15:04:00Z"/>
                <w:rFonts w:ascii="Times New Roman" w:hAnsi="Times New Roman" w:cs="Times New Roman"/>
              </w:rPr>
            </w:pPr>
            <w:del w:id="532" w:author="Microsoft account" w:date="2015-06-10T15:04:00Z">
              <w:r w:rsidRPr="003A019E" w:rsidDel="00E9115A">
                <w:rPr>
                  <w:rFonts w:ascii="Times New Roman" w:eastAsia="Times New Roman" w:hAnsi="Times New Roman" w:cs="Times New Roman"/>
                  <w:i/>
                  <w:sz w:val="24"/>
                </w:rPr>
                <w:delText>&gt;0%</w:delText>
              </w:r>
            </w:del>
          </w:p>
        </w:tc>
      </w:tr>
      <w:tr w:rsidR="00E9115A" w:rsidRPr="003A019E" w:rsidDel="00E9115A" w:rsidTr="00E9115A">
        <w:trPr>
          <w:gridAfter w:val="2"/>
          <w:wAfter w:w="2070" w:type="dxa"/>
          <w:del w:id="533" w:author="Microsoft account" w:date="2015-06-10T15:04:00Z"/>
        </w:trPr>
        <w:tc>
          <w:tcPr>
            <w:tcW w:w="1791" w:type="dxa"/>
            <w:tcBorders>
              <w:top w:val="single" w:sz="4" w:space="0" w:color="000000"/>
              <w:left w:val="single" w:sz="4" w:space="0" w:color="000000"/>
              <w:bottom w:val="single" w:sz="4" w:space="0" w:color="000000"/>
            </w:tcBorders>
            <w:shd w:val="clear" w:color="auto" w:fill="FFFFFF"/>
          </w:tcPr>
          <w:p w:rsidR="00E9115A" w:rsidRPr="003A019E" w:rsidDel="00E9115A" w:rsidRDefault="00E9115A">
            <w:pPr>
              <w:pStyle w:val="Normal1"/>
              <w:spacing w:before="100" w:after="100"/>
              <w:rPr>
                <w:del w:id="534" w:author="Microsoft account" w:date="2015-06-10T15:04:00Z"/>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Del="00E9115A" w:rsidRDefault="00E9115A">
            <w:pPr>
              <w:pStyle w:val="Normal1"/>
              <w:spacing w:before="100" w:after="100"/>
              <w:rPr>
                <w:del w:id="535" w:author="Microsoft account" w:date="2015-06-10T15:04:00Z"/>
                <w:rFonts w:ascii="Times New Roman" w:hAnsi="Times New Roman" w:cs="Times New Roman"/>
                <w:highlight w:val="yellow"/>
              </w:rPr>
            </w:pPr>
            <w:del w:id="536" w:author="Microsoft account" w:date="2015-06-10T15:04:00Z">
              <w:r w:rsidRPr="003A019E" w:rsidDel="00E9115A">
                <w:rPr>
                  <w:rFonts w:ascii="Times New Roman" w:eastAsia="Times New Roman" w:hAnsi="Times New Roman" w:cs="Times New Roman"/>
                  <w:sz w:val="24"/>
                  <w:highlight w:val="yellow"/>
                </w:rPr>
                <w:delText>Number of NS changes sent to RZM that fail any technical check</w:delText>
              </w:r>
            </w:del>
          </w:p>
        </w:tc>
        <w:tc>
          <w:tcPr>
            <w:tcW w:w="1509" w:type="dxa"/>
            <w:tcBorders>
              <w:top w:val="single" w:sz="4" w:space="0" w:color="000000"/>
              <w:left w:val="single" w:sz="4" w:space="0" w:color="000000"/>
              <w:bottom w:val="single" w:sz="4" w:space="0" w:color="000000"/>
            </w:tcBorders>
            <w:shd w:val="clear" w:color="auto" w:fill="B2A1C7"/>
          </w:tcPr>
          <w:p w:rsidR="00E9115A" w:rsidRPr="003A019E" w:rsidDel="00E9115A" w:rsidRDefault="00E9115A">
            <w:pPr>
              <w:pStyle w:val="Normal1"/>
              <w:spacing w:before="100" w:after="100"/>
              <w:rPr>
                <w:del w:id="537" w:author="Microsoft account" w:date="2015-06-10T15:04:00Z"/>
                <w:rFonts w:ascii="Times New Roman" w:hAnsi="Times New Roman" w:cs="Times New Roman"/>
              </w:rPr>
            </w:pPr>
            <w:del w:id="538" w:author="Microsoft account" w:date="2015-06-10T15:04:00Z">
              <w:r w:rsidRPr="003A019E" w:rsidDel="00E9115A">
                <w:rPr>
                  <w:rFonts w:ascii="Times New Roman" w:eastAsia="Times New Roman" w:hAnsi="Times New Roman" w:cs="Times New Roman"/>
                  <w:i/>
                  <w:sz w:val="24"/>
                </w:rPr>
                <w:delText>0%</w:delText>
              </w:r>
            </w:del>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Del="00E9115A" w:rsidRDefault="00E9115A">
            <w:pPr>
              <w:pStyle w:val="Normal1"/>
              <w:spacing w:before="100" w:after="100"/>
              <w:rPr>
                <w:del w:id="539" w:author="Microsoft account" w:date="2015-06-10T15:04:00Z"/>
                <w:rFonts w:ascii="Times New Roman" w:hAnsi="Times New Roman" w:cs="Times New Roman"/>
              </w:rPr>
            </w:pPr>
            <w:del w:id="540" w:author="Microsoft account" w:date="2015-06-10T15:04:00Z">
              <w:r w:rsidRPr="003A019E" w:rsidDel="00E9115A">
                <w:rPr>
                  <w:rFonts w:ascii="Times New Roman" w:eastAsia="Times New Roman" w:hAnsi="Times New Roman" w:cs="Times New Roman"/>
                  <w:i/>
                  <w:sz w:val="24"/>
                </w:rPr>
                <w:delText>max</w:delText>
              </w:r>
            </w:del>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Del="00E9115A" w:rsidRDefault="00E9115A">
            <w:pPr>
              <w:pStyle w:val="Normal1"/>
              <w:spacing w:before="100" w:after="100"/>
              <w:rPr>
                <w:del w:id="541" w:author="Microsoft account" w:date="2015-06-10T15:04:00Z"/>
                <w:rFonts w:ascii="Times New Roman" w:hAnsi="Times New Roman" w:cs="Times New Roman"/>
              </w:rPr>
            </w:pPr>
            <w:del w:id="542" w:author="Microsoft account" w:date="2015-06-10T15:04:00Z">
              <w:r w:rsidRPr="003A019E" w:rsidDel="00E9115A">
                <w:rPr>
                  <w:rFonts w:ascii="Times New Roman" w:eastAsia="Times New Roman" w:hAnsi="Times New Roman" w:cs="Times New Roman"/>
                  <w:i/>
                  <w:sz w:val="24"/>
                </w:rPr>
                <w:delText>&lt;100%</w:delText>
              </w:r>
            </w:del>
          </w:p>
        </w:tc>
      </w:tr>
      <w:tr w:rsidR="00E9115A" w:rsidRPr="003A019E" w:rsidTr="00E9115A">
        <w:tc>
          <w:tcPr>
            <w:tcW w:w="1791"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Changes to DS records for existing TLD</w:t>
            </w:r>
          </w:p>
        </w:tc>
        <w:tc>
          <w:tcPr>
            <w:tcW w:w="5197" w:type="dxa"/>
            <w:tcBorders>
              <w:top w:val="single" w:sz="4" w:space="0" w:color="000000"/>
              <w:left w:val="single" w:sz="4" w:space="0" w:color="000000"/>
              <w:bottom w:val="single" w:sz="4" w:space="0" w:color="000000"/>
            </w:tcBorders>
            <w:shd w:val="clear" w:color="auto" w:fill="D9D9D9"/>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Accuracy of data as sent to RZM compared to that specified in change request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rsidP="00E9115A">
            <w:pPr>
              <w:pStyle w:val="Normal1"/>
              <w:spacing w:before="100" w:after="100"/>
              <w:rPr>
                <w:ins w:id="543" w:author="Microsoft account" w:date="2015-06-10T15:00:00Z"/>
                <w:rFonts w:ascii="Times New Roman" w:eastAsia="Times New Roman" w:hAnsi="Times New Roman" w:cs="Times New Roman"/>
                <w:i/>
                <w:sz w:val="24"/>
              </w:rPr>
            </w:pPr>
            <w:ins w:id="544" w:author="Microsoft account" w:date="2015-06-10T15:04:00Z">
              <w:r>
                <w:rPr>
                  <w:rFonts w:ascii="Times New Roman" w:eastAsia="Times New Roman" w:hAnsi="Times New Roman" w:cs="Times New Roman"/>
                  <w:i/>
                  <w:sz w:val="24"/>
                </w:rPr>
                <w:t>Number of DS records that have been returned to IANA that have failed the RZM’s technical checks.</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Del="00E9115A" w:rsidTr="00E9115A">
        <w:trPr>
          <w:gridAfter w:val="2"/>
          <w:wAfter w:w="2070" w:type="dxa"/>
          <w:del w:id="545" w:author="Microsoft account" w:date="2015-06-10T15:04:00Z"/>
        </w:trPr>
        <w:tc>
          <w:tcPr>
            <w:tcW w:w="1791" w:type="dxa"/>
            <w:tcBorders>
              <w:top w:val="single" w:sz="4" w:space="0" w:color="000000"/>
              <w:left w:val="single" w:sz="4" w:space="0" w:color="000000"/>
              <w:bottom w:val="single" w:sz="4" w:space="0" w:color="000000"/>
            </w:tcBorders>
            <w:shd w:val="clear" w:color="auto" w:fill="E0E0E0"/>
          </w:tcPr>
          <w:p w:rsidR="00E9115A" w:rsidRPr="003A019E" w:rsidDel="00E9115A" w:rsidRDefault="00E9115A">
            <w:pPr>
              <w:pStyle w:val="Normal1"/>
              <w:spacing w:before="100" w:after="100"/>
              <w:rPr>
                <w:del w:id="546" w:author="Microsoft account" w:date="2015-06-10T15:04:00Z"/>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E0E0E0"/>
          </w:tcPr>
          <w:p w:rsidR="00E9115A" w:rsidRPr="003A019E" w:rsidDel="00E9115A" w:rsidRDefault="00E9115A">
            <w:pPr>
              <w:pStyle w:val="Normal1"/>
              <w:spacing w:before="100" w:after="100"/>
              <w:rPr>
                <w:del w:id="547" w:author="Microsoft account" w:date="2015-06-10T15:04:00Z"/>
                <w:rFonts w:ascii="Times New Roman" w:hAnsi="Times New Roman" w:cs="Times New Roman"/>
              </w:rPr>
            </w:pPr>
            <w:del w:id="548" w:author="Microsoft account" w:date="2015-06-10T15:04:00Z">
              <w:r w:rsidRPr="003A019E" w:rsidDel="00E9115A">
                <w:rPr>
                  <w:rFonts w:ascii="Times New Roman" w:eastAsia="Times New Roman" w:hAnsi="Times New Roman" w:cs="Times New Roman"/>
                  <w:sz w:val="24"/>
                </w:rPr>
                <w:delText>Number of DS changes sent to RZM that have not been through all the technical checks</w:delText>
              </w:r>
            </w:del>
          </w:p>
        </w:tc>
        <w:tc>
          <w:tcPr>
            <w:tcW w:w="1509" w:type="dxa"/>
            <w:tcBorders>
              <w:top w:val="single" w:sz="4" w:space="0" w:color="000000"/>
              <w:left w:val="single" w:sz="4" w:space="0" w:color="000000"/>
              <w:bottom w:val="single" w:sz="4" w:space="0" w:color="000000"/>
            </w:tcBorders>
            <w:shd w:val="clear" w:color="auto" w:fill="B2A1C7"/>
          </w:tcPr>
          <w:p w:rsidR="00E9115A" w:rsidRPr="003A019E" w:rsidDel="00E9115A" w:rsidRDefault="00E9115A">
            <w:pPr>
              <w:pStyle w:val="Normal1"/>
              <w:spacing w:before="100" w:after="100"/>
              <w:rPr>
                <w:del w:id="549" w:author="Microsoft account" w:date="2015-06-10T15:04:00Z"/>
                <w:rFonts w:ascii="Times New Roman" w:hAnsi="Times New Roman" w:cs="Times New Roman"/>
              </w:rPr>
            </w:pPr>
            <w:del w:id="550" w:author="Microsoft account" w:date="2015-06-10T15:04:00Z">
              <w:r w:rsidRPr="003A019E" w:rsidDel="00E9115A">
                <w:rPr>
                  <w:rFonts w:ascii="Times New Roman" w:eastAsia="Times New Roman" w:hAnsi="Times New Roman" w:cs="Times New Roman"/>
                  <w:i/>
                  <w:sz w:val="24"/>
                </w:rPr>
                <w:delText>0%</w:delText>
              </w:r>
            </w:del>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Del="00E9115A" w:rsidRDefault="00E9115A">
            <w:pPr>
              <w:pStyle w:val="Normal1"/>
              <w:spacing w:before="100" w:after="100"/>
              <w:rPr>
                <w:del w:id="551" w:author="Microsoft account" w:date="2015-06-10T15:04:00Z"/>
                <w:rFonts w:ascii="Times New Roman" w:hAnsi="Times New Roman" w:cs="Times New Roman"/>
              </w:rPr>
            </w:pPr>
            <w:del w:id="552" w:author="Microsoft account" w:date="2015-06-10T15:04:00Z">
              <w:r w:rsidRPr="003A019E" w:rsidDel="00E9115A">
                <w:rPr>
                  <w:rFonts w:ascii="Times New Roman" w:eastAsia="Times New Roman" w:hAnsi="Times New Roman" w:cs="Times New Roman"/>
                  <w:i/>
                  <w:sz w:val="24"/>
                </w:rPr>
                <w:delText>max</w:delText>
              </w:r>
            </w:del>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Del="00E9115A" w:rsidRDefault="00E9115A">
            <w:pPr>
              <w:pStyle w:val="Normal1"/>
              <w:spacing w:before="100" w:after="100"/>
              <w:rPr>
                <w:del w:id="553" w:author="Microsoft account" w:date="2015-06-10T15:04:00Z"/>
                <w:rFonts w:ascii="Times New Roman" w:hAnsi="Times New Roman" w:cs="Times New Roman"/>
              </w:rPr>
            </w:pPr>
            <w:del w:id="554" w:author="Microsoft account" w:date="2015-06-10T15:04:00Z">
              <w:r w:rsidRPr="003A019E" w:rsidDel="00E9115A">
                <w:rPr>
                  <w:rFonts w:ascii="Times New Roman" w:eastAsia="Times New Roman" w:hAnsi="Times New Roman" w:cs="Times New Roman"/>
                  <w:i/>
                  <w:sz w:val="24"/>
                </w:rPr>
                <w:delText>&gt;0%</w:delText>
              </w:r>
            </w:del>
          </w:p>
        </w:tc>
      </w:tr>
      <w:tr w:rsidR="00E9115A" w:rsidRPr="003A019E" w:rsidDel="00E9115A" w:rsidTr="00E9115A">
        <w:trPr>
          <w:gridAfter w:val="2"/>
          <w:wAfter w:w="2070" w:type="dxa"/>
          <w:del w:id="555" w:author="Microsoft account" w:date="2015-06-10T15:04:00Z"/>
        </w:trPr>
        <w:tc>
          <w:tcPr>
            <w:tcW w:w="1791" w:type="dxa"/>
            <w:tcBorders>
              <w:top w:val="single" w:sz="4" w:space="0" w:color="000000"/>
              <w:left w:val="single" w:sz="4" w:space="0" w:color="000000"/>
              <w:bottom w:val="single" w:sz="4" w:space="0" w:color="000000"/>
            </w:tcBorders>
            <w:shd w:val="clear" w:color="auto" w:fill="E0E0E0"/>
          </w:tcPr>
          <w:p w:rsidR="00E9115A" w:rsidRPr="003A019E" w:rsidDel="00E9115A" w:rsidRDefault="00E9115A">
            <w:pPr>
              <w:pStyle w:val="Normal1"/>
              <w:spacing w:before="100" w:after="100"/>
              <w:rPr>
                <w:del w:id="556" w:author="Microsoft account" w:date="2015-06-10T15:04:00Z"/>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E0E0E0"/>
          </w:tcPr>
          <w:p w:rsidR="00E9115A" w:rsidRPr="003A019E" w:rsidDel="00E9115A" w:rsidRDefault="00E9115A">
            <w:pPr>
              <w:pStyle w:val="Normal1"/>
              <w:spacing w:before="100" w:after="100"/>
              <w:rPr>
                <w:del w:id="557" w:author="Microsoft account" w:date="2015-06-10T15:04:00Z"/>
                <w:rFonts w:ascii="Times New Roman" w:hAnsi="Times New Roman" w:cs="Times New Roman"/>
              </w:rPr>
            </w:pPr>
            <w:del w:id="558" w:author="Microsoft account" w:date="2015-06-10T15:04:00Z">
              <w:r w:rsidRPr="003A019E" w:rsidDel="00E9115A">
                <w:rPr>
                  <w:rFonts w:ascii="Times New Roman" w:eastAsia="Times New Roman" w:hAnsi="Times New Roman" w:cs="Times New Roman"/>
                  <w:sz w:val="24"/>
                </w:rPr>
                <w:delText>Number of DS changes sent to RZM that fail any technical check</w:delText>
              </w:r>
            </w:del>
          </w:p>
        </w:tc>
        <w:tc>
          <w:tcPr>
            <w:tcW w:w="1509" w:type="dxa"/>
            <w:tcBorders>
              <w:top w:val="single" w:sz="4" w:space="0" w:color="000000"/>
              <w:left w:val="single" w:sz="4" w:space="0" w:color="000000"/>
              <w:bottom w:val="single" w:sz="4" w:space="0" w:color="000000"/>
            </w:tcBorders>
            <w:shd w:val="clear" w:color="auto" w:fill="B2A1C7"/>
          </w:tcPr>
          <w:p w:rsidR="00E9115A" w:rsidRPr="003A019E" w:rsidDel="00E9115A" w:rsidRDefault="00E9115A">
            <w:pPr>
              <w:pStyle w:val="Normal1"/>
              <w:spacing w:before="100" w:after="100"/>
              <w:rPr>
                <w:del w:id="559" w:author="Microsoft account" w:date="2015-06-10T15:04:00Z"/>
                <w:rFonts w:ascii="Times New Roman" w:hAnsi="Times New Roman" w:cs="Times New Roman"/>
              </w:rPr>
            </w:pPr>
            <w:del w:id="560" w:author="Microsoft account" w:date="2015-06-10T15:04:00Z">
              <w:r w:rsidRPr="003A019E" w:rsidDel="00E9115A">
                <w:rPr>
                  <w:rFonts w:ascii="Times New Roman" w:eastAsia="Times New Roman" w:hAnsi="Times New Roman" w:cs="Times New Roman"/>
                  <w:i/>
                  <w:sz w:val="24"/>
                </w:rPr>
                <w:delText>0%</w:delText>
              </w:r>
            </w:del>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Del="00E9115A" w:rsidRDefault="00E9115A">
            <w:pPr>
              <w:pStyle w:val="Normal1"/>
              <w:spacing w:before="100" w:after="100"/>
              <w:rPr>
                <w:del w:id="561" w:author="Microsoft account" w:date="2015-06-10T15:04:00Z"/>
                <w:rFonts w:ascii="Times New Roman" w:hAnsi="Times New Roman" w:cs="Times New Roman"/>
              </w:rPr>
            </w:pPr>
            <w:del w:id="562" w:author="Microsoft account" w:date="2015-06-10T15:04:00Z">
              <w:r w:rsidRPr="003A019E" w:rsidDel="00E9115A">
                <w:rPr>
                  <w:rFonts w:ascii="Times New Roman" w:eastAsia="Times New Roman" w:hAnsi="Times New Roman" w:cs="Times New Roman"/>
                  <w:i/>
                  <w:sz w:val="24"/>
                </w:rPr>
                <w:delText>max</w:delText>
              </w:r>
            </w:del>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Del="00E9115A" w:rsidRDefault="00E9115A">
            <w:pPr>
              <w:pStyle w:val="Normal1"/>
              <w:spacing w:before="100" w:after="100"/>
              <w:rPr>
                <w:del w:id="563" w:author="Microsoft account" w:date="2015-06-10T15:04:00Z"/>
                <w:rFonts w:ascii="Times New Roman" w:hAnsi="Times New Roman" w:cs="Times New Roman"/>
              </w:rPr>
            </w:pPr>
            <w:del w:id="564" w:author="Microsoft account" w:date="2015-06-10T15:04:00Z">
              <w:r w:rsidRPr="003A019E" w:rsidDel="00E9115A">
                <w:rPr>
                  <w:rFonts w:ascii="Times New Roman" w:eastAsia="Times New Roman" w:hAnsi="Times New Roman" w:cs="Times New Roman"/>
                  <w:i/>
                  <w:sz w:val="24"/>
                </w:rPr>
                <w:delText>&lt;100%</w:delText>
              </w:r>
            </w:del>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keepNext/>
              <w:keepLines/>
              <w:spacing w:before="100" w:after="100"/>
              <w:contextualSpacing/>
              <w:outlineLvl w:val="3"/>
              <w:rPr>
                <w:rFonts w:ascii="Times New Roman" w:hAnsi="Times New Roman" w:cs="Times New Roman"/>
                <w:b/>
                <w:sz w:val="24"/>
                <w:highlight w:val="yellow"/>
              </w:rPr>
            </w:pPr>
            <w:r w:rsidRPr="003A019E">
              <w:rPr>
                <w:rFonts w:ascii="Times New Roman" w:eastAsia="Times New Roman" w:hAnsi="Times New Roman" w:cs="Times New Roman"/>
                <w:sz w:val="24"/>
                <w:highlight w:val="yellow"/>
              </w:rPr>
              <w:t>Change to authorising contact</w:t>
            </w: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keepNext/>
              <w:keepLines/>
              <w:spacing w:before="100" w:after="100"/>
              <w:contextualSpacing/>
              <w:outlineLvl w:val="3"/>
              <w:rPr>
                <w:rFonts w:ascii="Times New Roman" w:hAnsi="Times New Roman" w:cs="Times New Roman"/>
                <w:b/>
                <w:sz w:val="24"/>
                <w:highlight w:val="yellow"/>
              </w:rPr>
            </w:pPr>
            <w:r w:rsidRPr="003A019E">
              <w:rPr>
                <w:rFonts w:ascii="Times New Roman" w:eastAsia="Times New Roman" w:hAnsi="Times New Roman" w:cs="Times New Roman"/>
                <w:sz w:val="24"/>
                <w:highlight w:val="yellow"/>
              </w:rPr>
              <w:t>Accuracy of data as sent to RZM compared to that specified in change request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keepNext/>
              <w:keepLines/>
              <w:spacing w:before="100" w:after="100"/>
              <w:contextualSpacing/>
              <w:outlineLvl w:val="3"/>
              <w:rPr>
                <w:ins w:id="565" w:author="Microsoft account" w:date="2015-06-10T15:00:00Z"/>
                <w:rFonts w:ascii="Times New Roman" w:eastAsia="Times New Roman" w:hAnsi="Times New Roman" w:cs="Times New Roman"/>
                <w:i/>
                <w:sz w:val="24"/>
              </w:rPr>
            </w:pPr>
            <w:ins w:id="566" w:author="Microsoft account" w:date="2015-06-10T15:07: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keepNext/>
              <w:keepLines/>
              <w:spacing w:before="100" w:after="100"/>
              <w:contextualSpacing/>
              <w:outlineLvl w:val="3"/>
              <w:rPr>
                <w:rFonts w:ascii="Times New Roman" w:hAnsi="Times New Roman" w:cs="Times New Roman"/>
                <w:b/>
                <w:sz w:val="24"/>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keepNext/>
              <w:keepLines/>
              <w:spacing w:before="100" w:after="100"/>
              <w:contextualSpacing/>
              <w:outlineLvl w:val="3"/>
              <w:rPr>
                <w:rFonts w:ascii="Times New Roman" w:hAnsi="Times New Roman" w:cs="Times New Roman"/>
                <w:b/>
                <w:sz w:val="24"/>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keepNext/>
              <w:keepLines/>
              <w:spacing w:before="100" w:after="100"/>
              <w:contextualSpacing/>
              <w:outlineLvl w:val="3"/>
              <w:rPr>
                <w:rFonts w:ascii="Times New Roman" w:hAnsi="Times New Roman" w:cs="Times New Roman"/>
                <w:b/>
                <w:sz w:val="24"/>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Change to root DB that is not a re-delegation</w:t>
            </w:r>
          </w:p>
        </w:tc>
        <w:tc>
          <w:tcPr>
            <w:tcW w:w="5197"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Accuracy of data as entered into root DB compared to that specified in change request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ins w:id="567" w:author="Microsoft account" w:date="2015-06-10T15:00:00Z"/>
                <w:rFonts w:ascii="Times New Roman" w:eastAsia="Times New Roman" w:hAnsi="Times New Roman" w:cs="Times New Roman"/>
                <w:i/>
                <w:sz w:val="24"/>
              </w:rPr>
            </w:pPr>
            <w:ins w:id="568" w:author="Microsoft account" w:date="2015-06-10T15:07: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Specified organizations exist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ins w:id="569" w:author="Microsoft account" w:date="2015-06-10T15:00:00Z"/>
                <w:rFonts w:ascii="Times New Roman" w:eastAsia="Times New Roman" w:hAnsi="Times New Roman" w:cs="Times New Roman"/>
                <w:i/>
                <w:sz w:val="24"/>
              </w:rPr>
            </w:pPr>
            <w:ins w:id="570" w:author="Microsoft account" w:date="2015-06-10T15:07: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Specified contact details are genuine</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ins w:id="571" w:author="Microsoft account" w:date="2015-06-10T15:00:00Z"/>
                <w:rFonts w:ascii="Times New Roman" w:eastAsia="Times New Roman" w:hAnsi="Times New Roman" w:cs="Times New Roman"/>
                <w:i/>
                <w:sz w:val="24"/>
              </w:rPr>
            </w:pPr>
            <w:ins w:id="572" w:author="Microsoft account" w:date="2015-06-10T15:07: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&lt;90%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Non-hostile re-assignment/re-delegation of a ccTLD</w:t>
            </w: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Affected parties identified</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ins w:id="573" w:author="Microsoft account" w:date="2015-06-10T15:00:00Z"/>
                <w:rFonts w:ascii="Times New Roman" w:eastAsia="Times New Roman" w:hAnsi="Times New Roman" w:cs="Times New Roman"/>
                <w:i/>
                <w:sz w:val="24"/>
              </w:rPr>
            </w:pPr>
            <w:ins w:id="574" w:author="Microsoft account" w:date="2015-06-10T15:07: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Views of the affected parties accurately recorded and represented</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ins w:id="575" w:author="Microsoft account" w:date="2015-06-10T15:00:00Z"/>
                <w:rFonts w:ascii="Times New Roman" w:eastAsia="Times New Roman" w:hAnsi="Times New Roman" w:cs="Times New Roman"/>
                <w:i/>
                <w:sz w:val="24"/>
              </w:rPr>
            </w:pPr>
            <w:ins w:id="576" w:author="Microsoft account" w:date="2015-06-10T15:07: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Independent confirmation received that existing domain registration data has been ported to new ccTLD registry operator</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ins w:id="577" w:author="Microsoft account" w:date="2015-06-10T15:00:00Z"/>
                <w:rFonts w:ascii="Times New Roman" w:eastAsia="Times New Roman" w:hAnsi="Times New Roman" w:cs="Times New Roman"/>
                <w:i/>
                <w:sz w:val="24"/>
              </w:rPr>
            </w:pPr>
            <w:ins w:id="578" w:author="Microsoft account" w:date="2015-06-10T15:07: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Accuracy of data ported to new ccTLD registry operator</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tabs>
                <w:tab w:val="left" w:pos="852"/>
              </w:tabs>
              <w:spacing w:before="100" w:after="100"/>
              <w:rPr>
                <w:ins w:id="579" w:author="Microsoft account" w:date="2015-06-10T15:00:00Z"/>
                <w:rFonts w:ascii="Times New Roman" w:eastAsia="Times New Roman" w:hAnsi="Times New Roman" w:cs="Times New Roman"/>
                <w:i/>
                <w:sz w:val="24"/>
              </w:rPr>
            </w:pPr>
            <w:ins w:id="580"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tabs>
                <w:tab w:val="left" w:pos="852"/>
              </w:tabs>
              <w:spacing w:before="100" w:after="100"/>
              <w:rPr>
                <w:rFonts w:ascii="Times New Roman" w:hAnsi="Times New Roman" w:cs="Times New Roman"/>
              </w:rPr>
            </w:pPr>
            <w:r w:rsidRPr="003A019E">
              <w:rPr>
                <w:rFonts w:ascii="Times New Roman" w:eastAsia="Times New Roman" w:hAnsi="Times New Roman" w:cs="Times New Roman"/>
                <w:i/>
                <w:sz w:val="24"/>
              </w:rPr>
              <w:t>100%</w:t>
            </w:r>
            <w:r w:rsidRPr="003A019E">
              <w:rPr>
                <w:rFonts w:ascii="Times New Roman" w:eastAsia="Times New Roman" w:hAnsi="Times New Roman" w:cs="Times New Roman"/>
                <w:i/>
                <w:sz w:val="24"/>
              </w:rPr>
              <w:tab/>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Accuracy of data as entered into root DB compared to that specified in change request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ins w:id="581" w:author="Microsoft account" w:date="2015-06-10T15:00:00Z"/>
                <w:rFonts w:ascii="Times New Roman" w:eastAsia="Times New Roman" w:hAnsi="Times New Roman" w:cs="Times New Roman"/>
                <w:i/>
                <w:sz w:val="24"/>
              </w:rPr>
            </w:pPr>
            <w:ins w:id="582"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Hostile re-assignment/re-delegation of a ccTLD</w:t>
            </w:r>
          </w:p>
        </w:tc>
        <w:tc>
          <w:tcPr>
            <w:tcW w:w="5197"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ins w:id="583" w:author="Microsoft account" w:date="2015-06-10T15:00:00Z"/>
                <w:rFonts w:ascii="Times New Roman" w:hAnsi="Times New Roman" w:cs="Times New Roman"/>
              </w:rPr>
            </w:pPr>
            <w:ins w:id="584"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Re-delegation of a gTLD</w:t>
            </w: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Affected parties identified</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ins w:id="585" w:author="Microsoft account" w:date="2015-06-10T15:00:00Z"/>
                <w:rFonts w:ascii="Times New Roman" w:eastAsia="Times New Roman" w:hAnsi="Times New Roman" w:cs="Times New Roman"/>
                <w:i/>
                <w:sz w:val="24"/>
              </w:rPr>
            </w:pPr>
            <w:ins w:id="586"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Views of the affected parties accurately recorded and represented</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ins w:id="587" w:author="Microsoft account" w:date="2015-06-10T15:00:00Z"/>
                <w:rFonts w:ascii="Times New Roman" w:eastAsia="Times New Roman" w:hAnsi="Times New Roman" w:cs="Times New Roman"/>
                <w:i/>
                <w:sz w:val="24"/>
              </w:rPr>
            </w:pPr>
            <w:ins w:id="588"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Independent confirmation received that existing domain registration data has been ported to new ccTLD registry operator</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ins w:id="589" w:author="Microsoft account" w:date="2015-06-10T15:00:00Z"/>
                <w:rFonts w:ascii="Times New Roman" w:eastAsia="Times New Roman" w:hAnsi="Times New Roman" w:cs="Times New Roman"/>
                <w:i/>
                <w:sz w:val="24"/>
              </w:rPr>
            </w:pPr>
            <w:ins w:id="590"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Accuracy of data ported to new ccTLD registry operator</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ins w:id="591" w:author="Microsoft account" w:date="2015-06-10T15:00:00Z"/>
                <w:rFonts w:ascii="Times New Roman" w:eastAsia="Times New Roman" w:hAnsi="Times New Roman" w:cs="Times New Roman"/>
                <w:i/>
                <w:sz w:val="24"/>
              </w:rPr>
            </w:pPr>
            <w:ins w:id="592"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r w:rsidRPr="003A019E">
              <w:rPr>
                <w:rFonts w:ascii="Times New Roman" w:eastAsia="Times New Roman" w:hAnsi="Times New Roman" w:cs="Times New Roman"/>
                <w:i/>
                <w:sz w:val="24"/>
              </w:rPr>
              <w:tab/>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Accuracy of data as entered into root DB compared to that specified in change request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ins w:id="593" w:author="Microsoft account" w:date="2015-06-10T15:00:00Z"/>
                <w:rFonts w:ascii="Times New Roman" w:eastAsia="Times New Roman" w:hAnsi="Times New Roman" w:cs="Times New Roman"/>
                <w:i/>
                <w:sz w:val="24"/>
              </w:rPr>
            </w:pPr>
            <w:ins w:id="594"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lastRenderedPageBreak/>
              <w:t>Delegation of a new TLD</w:t>
            </w: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ins w:id="595" w:author="Microsoft account" w:date="2015-06-10T15:00:00Z"/>
                <w:rFonts w:ascii="Times New Roman" w:hAnsi="Times New Roman" w:cs="Times New Roman"/>
              </w:rPr>
            </w:pPr>
            <w:ins w:id="596"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p>
        </w:tc>
      </w:tr>
    </w:tbl>
    <w:p w:rsidR="00A651DF" w:rsidRDefault="00A651DF" w:rsidP="00072A00">
      <w:pPr>
        <w:pStyle w:val="Normal1"/>
        <w:keepNext/>
        <w:spacing w:before="100" w:after="100"/>
        <w:jc w:val="center"/>
        <w:rPr>
          <w:ins w:id="597" w:author="Microsoft account" w:date="2015-06-10T15:09:00Z"/>
          <w:rFonts w:ascii="Times New Roman" w:eastAsia="Times New Roman" w:hAnsi="Times New Roman" w:cs="Times New Roman"/>
          <w:b/>
          <w:sz w:val="28"/>
        </w:rPr>
      </w:pPr>
    </w:p>
    <w:p w:rsidR="00072A00" w:rsidRPr="00373A93" w:rsidRDefault="00A651DF" w:rsidP="00A651DF">
      <w:pPr>
        <w:jc w:val="center"/>
        <w:rPr>
          <w:rFonts w:ascii="Times New Roman" w:hAnsi="Times New Roman" w:cs="Times New Roman"/>
          <w:b/>
          <w:sz w:val="28"/>
          <w:szCs w:val="28"/>
        </w:rPr>
      </w:pPr>
      <w:ins w:id="598" w:author="Microsoft account" w:date="2015-06-10T15:09:00Z">
        <w:r>
          <w:rPr>
            <w:rFonts w:ascii="Times New Roman" w:eastAsia="Times New Roman" w:hAnsi="Times New Roman" w:cs="Times New Roman"/>
            <w:b/>
            <w:sz w:val="28"/>
          </w:rPr>
          <w:br w:type="page"/>
        </w:r>
      </w:ins>
      <w:r w:rsidR="00072A00" w:rsidRPr="00373A93">
        <w:rPr>
          <w:rFonts w:ascii="Times New Roman" w:hAnsi="Times New Roman" w:cs="Times New Roman"/>
          <w:b/>
          <w:sz w:val="28"/>
          <w:szCs w:val="28"/>
        </w:rPr>
        <w:lastRenderedPageBreak/>
        <w:t xml:space="preserve">APPENDIX </w:t>
      </w:r>
      <w:del w:id="599" w:author="Microsoft account" w:date="2015-06-15T11:06:00Z">
        <w:r w:rsidR="00C165E9" w:rsidRPr="00373A93" w:rsidDel="00E1263D">
          <w:rPr>
            <w:rFonts w:ascii="Times New Roman" w:hAnsi="Times New Roman" w:cs="Times New Roman"/>
            <w:b/>
            <w:sz w:val="28"/>
            <w:szCs w:val="28"/>
          </w:rPr>
          <w:delText>E</w:delText>
        </w:r>
      </w:del>
      <w:ins w:id="600" w:author="Microsoft account" w:date="2015-06-15T11:06:00Z">
        <w:r w:rsidR="00E1263D">
          <w:rPr>
            <w:rFonts w:ascii="Times New Roman" w:hAnsi="Times New Roman" w:cs="Times New Roman"/>
            <w:b/>
            <w:sz w:val="28"/>
            <w:szCs w:val="28"/>
          </w:rPr>
          <w:t>F</w:t>
        </w:r>
      </w:ins>
    </w:p>
    <w:p w:rsidR="00716B0B" w:rsidRDefault="00373A93" w:rsidP="00072A00">
      <w:pPr>
        <w:pStyle w:val="Normal1"/>
        <w:keepNext/>
        <w:spacing w:before="100" w:after="10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EXAMPLE </w:t>
      </w:r>
      <w:r w:rsidR="00072A00" w:rsidRPr="003A019E">
        <w:rPr>
          <w:rFonts w:ascii="Times New Roman" w:eastAsia="Times New Roman" w:hAnsi="Times New Roman" w:cs="Times New Roman"/>
          <w:b/>
          <w:sz w:val="28"/>
        </w:rPr>
        <w:t>ESCALATION PATH</w:t>
      </w:r>
    </w:p>
    <w:p w:rsidR="00072A00" w:rsidRPr="003A019E" w:rsidRDefault="00072A00" w:rsidP="00072A00">
      <w:pPr>
        <w:pStyle w:val="Normal1"/>
        <w:keepNext/>
        <w:spacing w:before="100" w:after="100"/>
        <w:jc w:val="center"/>
        <w:rPr>
          <w:rFonts w:ascii="Times New Roman" w:hAnsi="Times New Roman" w:cs="Times New Roman"/>
        </w:rPr>
      </w:pPr>
    </w:p>
    <w:tbl>
      <w:tblPr>
        <w:tblStyle w:val="a4"/>
        <w:tblW w:w="15402" w:type="dxa"/>
        <w:tblInd w:w="-110" w:type="dxa"/>
        <w:tblLayout w:type="fixed"/>
        <w:tblLook w:val="0000" w:firstRow="0" w:lastRow="0" w:firstColumn="0" w:lastColumn="0" w:noHBand="0" w:noVBand="0"/>
      </w:tblPr>
      <w:tblGrid>
        <w:gridCol w:w="3083"/>
        <w:gridCol w:w="4031"/>
        <w:gridCol w:w="2126"/>
        <w:gridCol w:w="2746"/>
        <w:gridCol w:w="3416"/>
      </w:tblGrid>
      <w:tr w:rsidR="00716B0B" w:rsidRPr="003A019E">
        <w:tc>
          <w:tcPr>
            <w:tcW w:w="3083" w:type="dxa"/>
            <w:tcBorders>
              <w:top w:val="single" w:sz="4" w:space="0" w:color="808080"/>
              <w:left w:val="single" w:sz="4" w:space="0" w:color="808080"/>
              <w:bottom w:val="single" w:sz="4" w:space="0" w:color="808080"/>
            </w:tcBorders>
            <w:shd w:val="clear" w:color="auto" w:fill="CCFFFF"/>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b/>
                <w:sz w:val="24"/>
              </w:rPr>
              <w:t>Level</w:t>
            </w:r>
          </w:p>
        </w:tc>
        <w:tc>
          <w:tcPr>
            <w:tcW w:w="4031" w:type="dxa"/>
            <w:tcBorders>
              <w:top w:val="single" w:sz="4" w:space="0" w:color="808080"/>
              <w:left w:val="single" w:sz="4" w:space="0" w:color="808080"/>
              <w:bottom w:val="single" w:sz="4" w:space="0" w:color="808080"/>
            </w:tcBorders>
            <w:shd w:val="clear" w:color="auto" w:fill="CCFFFF"/>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b/>
                <w:sz w:val="24"/>
              </w:rPr>
              <w:t>Contact</w:t>
            </w:r>
          </w:p>
        </w:tc>
        <w:tc>
          <w:tcPr>
            <w:tcW w:w="2126" w:type="dxa"/>
            <w:tcBorders>
              <w:top w:val="single" w:sz="4" w:space="0" w:color="808080"/>
              <w:left w:val="single" w:sz="4" w:space="0" w:color="808080"/>
              <w:bottom w:val="single" w:sz="4" w:space="0" w:color="808080"/>
            </w:tcBorders>
            <w:shd w:val="clear" w:color="auto" w:fill="CCFFFF"/>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b/>
                <w:sz w:val="24"/>
              </w:rPr>
              <w:t>Method</w:t>
            </w:r>
          </w:p>
        </w:tc>
        <w:tc>
          <w:tcPr>
            <w:tcW w:w="2746" w:type="dxa"/>
            <w:tcBorders>
              <w:top w:val="single" w:sz="4" w:space="0" w:color="808080"/>
              <w:left w:val="single" w:sz="4" w:space="0" w:color="808080"/>
              <w:bottom w:val="single" w:sz="4" w:space="0" w:color="808080"/>
            </w:tcBorders>
            <w:shd w:val="clear" w:color="auto" w:fill="CCFFFF"/>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b/>
                <w:sz w:val="24"/>
              </w:rPr>
              <w:t>Response Time</w:t>
            </w:r>
          </w:p>
        </w:tc>
        <w:tc>
          <w:tcPr>
            <w:tcW w:w="3416" w:type="dxa"/>
            <w:tcBorders>
              <w:top w:val="single" w:sz="4" w:space="0" w:color="808080"/>
              <w:left w:val="single" w:sz="4" w:space="0" w:color="808080"/>
              <w:bottom w:val="single" w:sz="4" w:space="0" w:color="808080"/>
              <w:right w:val="single" w:sz="4" w:space="0" w:color="808080"/>
            </w:tcBorders>
            <w:shd w:val="clear" w:color="auto" w:fill="CCFFFF"/>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b/>
                <w:sz w:val="24"/>
              </w:rPr>
              <w:t>Expectation</w:t>
            </w:r>
          </w:p>
        </w:tc>
      </w:tr>
      <w:tr w:rsidR="00716B0B" w:rsidRPr="003A019E">
        <w:tc>
          <w:tcPr>
            <w:tcW w:w="3083"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1</w:t>
            </w:r>
          </w:p>
        </w:tc>
        <w:tc>
          <w:tcPr>
            <w:tcW w:w="4031"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IANA Help Desk</w:t>
            </w:r>
          </w:p>
        </w:tc>
        <w:tc>
          <w:tcPr>
            <w:tcW w:w="2126"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Email/Telephone</w:t>
            </w:r>
          </w:p>
        </w:tc>
        <w:tc>
          <w:tcPr>
            <w:tcW w:w="2746"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4 Hours (working hours)</w:t>
            </w:r>
          </w:p>
        </w:tc>
        <w:tc>
          <w:tcPr>
            <w:tcW w:w="3416" w:type="dxa"/>
            <w:tcBorders>
              <w:top w:val="single" w:sz="4" w:space="0" w:color="808080"/>
              <w:left w:val="single" w:sz="4" w:space="0" w:color="808080"/>
              <w:bottom w:val="single" w:sz="4" w:space="0" w:color="808080"/>
              <w:right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Response/Resolution</w:t>
            </w:r>
          </w:p>
        </w:tc>
      </w:tr>
      <w:tr w:rsidR="00716B0B" w:rsidRPr="003A019E">
        <w:tc>
          <w:tcPr>
            <w:tcW w:w="3083"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2</w:t>
            </w:r>
          </w:p>
        </w:tc>
        <w:tc>
          <w:tcPr>
            <w:tcW w:w="4031"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IANA General Manager</w:t>
            </w:r>
          </w:p>
        </w:tc>
        <w:tc>
          <w:tcPr>
            <w:tcW w:w="2126"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Email/Telephone</w:t>
            </w:r>
          </w:p>
        </w:tc>
        <w:tc>
          <w:tcPr>
            <w:tcW w:w="2746"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Within 24 Hours</w:t>
            </w:r>
          </w:p>
        </w:tc>
        <w:tc>
          <w:tcPr>
            <w:tcW w:w="3416" w:type="dxa"/>
            <w:tcBorders>
              <w:top w:val="single" w:sz="4" w:space="0" w:color="808080"/>
              <w:left w:val="single" w:sz="4" w:space="0" w:color="808080"/>
              <w:bottom w:val="single" w:sz="4" w:space="0" w:color="808080"/>
              <w:right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Resolution</w:t>
            </w:r>
          </w:p>
        </w:tc>
      </w:tr>
      <w:tr w:rsidR="00716B0B" w:rsidRPr="003A019E">
        <w:tc>
          <w:tcPr>
            <w:tcW w:w="3083"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3</w:t>
            </w:r>
          </w:p>
        </w:tc>
        <w:tc>
          <w:tcPr>
            <w:tcW w:w="4031"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Registry Representative on Customer Service Committee (CSC)</w:t>
            </w:r>
          </w:p>
        </w:tc>
        <w:tc>
          <w:tcPr>
            <w:tcW w:w="2126"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Email/Telephone</w:t>
            </w:r>
          </w:p>
        </w:tc>
        <w:tc>
          <w:tcPr>
            <w:tcW w:w="2746" w:type="dxa"/>
            <w:tcBorders>
              <w:top w:val="single" w:sz="4" w:space="0" w:color="808080"/>
              <w:left w:val="single" w:sz="4" w:space="0" w:color="808080"/>
              <w:bottom w:val="single" w:sz="4" w:space="0" w:color="808080"/>
            </w:tcBorders>
          </w:tcPr>
          <w:p w:rsidR="00716B0B" w:rsidRPr="003A019E" w:rsidRDefault="00716B0B">
            <w:pPr>
              <w:pStyle w:val="Normal1"/>
              <w:spacing w:after="0"/>
              <w:rPr>
                <w:rFonts w:ascii="Times New Roman" w:hAnsi="Times New Roman" w:cs="Times New Roman"/>
              </w:rPr>
            </w:pPr>
          </w:p>
        </w:tc>
        <w:tc>
          <w:tcPr>
            <w:tcW w:w="3416" w:type="dxa"/>
            <w:tcBorders>
              <w:top w:val="single" w:sz="4" w:space="0" w:color="808080"/>
              <w:left w:val="single" w:sz="4" w:space="0" w:color="808080"/>
              <w:bottom w:val="single" w:sz="4" w:space="0" w:color="808080"/>
              <w:right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Log of incident and Resolution</w:t>
            </w:r>
          </w:p>
        </w:tc>
      </w:tr>
    </w:tbl>
    <w:p w:rsidR="00716B0B" w:rsidRPr="003A019E" w:rsidRDefault="00373A93">
      <w:pPr>
        <w:pStyle w:val="Normal1"/>
        <w:spacing w:before="100" w:after="100"/>
        <w:rPr>
          <w:rFonts w:ascii="Times New Roman" w:hAnsi="Times New Roman" w:cs="Times New Roman"/>
        </w:rPr>
      </w:pPr>
      <w:r>
        <w:rPr>
          <w:rFonts w:ascii="Times New Roman" w:hAnsi="Times New Roman" w:cs="Times New Roman"/>
        </w:rPr>
        <w:t>Note:  Escalation Path being developed by CSC/Escalation DT</w:t>
      </w:r>
      <w:r w:rsidR="000B025D">
        <w:rPr>
          <w:rFonts w:ascii="Times New Roman" w:hAnsi="Times New Roman" w:cs="Times New Roman"/>
        </w:rPr>
        <w:t>M</w:t>
      </w:r>
    </w:p>
    <w:p w:rsidR="00716B0B" w:rsidRPr="003A019E" w:rsidRDefault="00716B0B">
      <w:pPr>
        <w:pStyle w:val="Normal1"/>
        <w:spacing w:before="100" w:after="100"/>
        <w:rPr>
          <w:rFonts w:ascii="Times New Roman" w:hAnsi="Times New Roman" w:cs="Times New Roman"/>
        </w:rPr>
      </w:pPr>
    </w:p>
    <w:p w:rsidR="00716B0B" w:rsidRPr="003A019E" w:rsidRDefault="00716B0B">
      <w:pPr>
        <w:pStyle w:val="Normal1"/>
        <w:spacing w:before="100" w:after="100"/>
        <w:rPr>
          <w:rFonts w:ascii="Times New Roman" w:hAnsi="Times New Roman" w:cs="Times New Roman"/>
        </w:rPr>
      </w:pPr>
    </w:p>
    <w:p w:rsidR="00716B0B" w:rsidRPr="003A019E" w:rsidRDefault="00716B0B">
      <w:pPr>
        <w:pStyle w:val="Normal1"/>
        <w:spacing w:before="100" w:after="100"/>
        <w:rPr>
          <w:rFonts w:ascii="Times New Roman" w:hAnsi="Times New Roman" w:cs="Times New Roman"/>
        </w:rPr>
      </w:pPr>
    </w:p>
    <w:p w:rsidR="00716B0B" w:rsidRPr="003A019E" w:rsidRDefault="00716B0B">
      <w:pPr>
        <w:pStyle w:val="Normal1"/>
        <w:spacing w:before="100" w:after="100"/>
        <w:rPr>
          <w:rFonts w:ascii="Times New Roman" w:hAnsi="Times New Roman" w:cs="Times New Roman"/>
        </w:rPr>
      </w:pPr>
    </w:p>
    <w:p w:rsidR="00072A00" w:rsidRDefault="00072A00">
      <w:pPr>
        <w:pStyle w:val="Normal1"/>
        <w:spacing w:before="100" w:after="100"/>
        <w:jc w:val="center"/>
        <w:rPr>
          <w:rFonts w:ascii="Times New Roman" w:eastAsia="Times New Roman" w:hAnsi="Times New Roman" w:cs="Times New Roman"/>
          <w:b/>
          <w:sz w:val="28"/>
        </w:rPr>
      </w:pPr>
    </w:p>
    <w:p w:rsidR="00072A00" w:rsidRDefault="00072A00">
      <w:pPr>
        <w:pStyle w:val="Normal1"/>
        <w:spacing w:before="100" w:after="100"/>
        <w:jc w:val="center"/>
        <w:rPr>
          <w:rFonts w:ascii="Times New Roman" w:eastAsia="Times New Roman" w:hAnsi="Times New Roman" w:cs="Times New Roman"/>
          <w:b/>
          <w:sz w:val="28"/>
        </w:rPr>
      </w:pPr>
    </w:p>
    <w:p w:rsidR="00072A00" w:rsidRDefault="00072A00">
      <w:pPr>
        <w:pStyle w:val="Normal1"/>
        <w:spacing w:before="100" w:after="100"/>
        <w:jc w:val="center"/>
        <w:rPr>
          <w:rFonts w:ascii="Times New Roman" w:eastAsia="Times New Roman" w:hAnsi="Times New Roman" w:cs="Times New Roman"/>
          <w:b/>
          <w:sz w:val="28"/>
        </w:rPr>
      </w:pPr>
    </w:p>
    <w:p w:rsidR="00072A00" w:rsidRDefault="00072A00">
      <w:pPr>
        <w:pStyle w:val="Normal1"/>
        <w:spacing w:before="100" w:after="100"/>
        <w:jc w:val="center"/>
        <w:rPr>
          <w:rFonts w:ascii="Times New Roman" w:eastAsia="Times New Roman" w:hAnsi="Times New Roman" w:cs="Times New Roman"/>
          <w:b/>
          <w:sz w:val="28"/>
        </w:rPr>
      </w:pPr>
    </w:p>
    <w:p w:rsidR="00072A00" w:rsidRDefault="00072A00">
      <w:pPr>
        <w:pStyle w:val="Normal1"/>
        <w:spacing w:before="100" w:after="100"/>
        <w:jc w:val="center"/>
        <w:rPr>
          <w:rFonts w:ascii="Times New Roman" w:eastAsia="Times New Roman" w:hAnsi="Times New Roman" w:cs="Times New Roman"/>
          <w:b/>
          <w:sz w:val="28"/>
        </w:rPr>
      </w:pPr>
    </w:p>
    <w:p w:rsidR="00072A00" w:rsidRDefault="00072A00">
      <w:pPr>
        <w:pStyle w:val="Normal1"/>
        <w:spacing w:before="100" w:after="100"/>
        <w:jc w:val="center"/>
        <w:rPr>
          <w:rFonts w:ascii="Times New Roman" w:eastAsia="Times New Roman" w:hAnsi="Times New Roman" w:cs="Times New Roman"/>
          <w:b/>
          <w:sz w:val="28"/>
        </w:rPr>
      </w:pPr>
    </w:p>
    <w:p w:rsidR="00780C6B" w:rsidRDefault="00780C6B">
      <w:pPr>
        <w:pStyle w:val="Normal1"/>
        <w:spacing w:before="100" w:after="100"/>
        <w:jc w:val="center"/>
        <w:rPr>
          <w:rFonts w:ascii="Times New Roman" w:eastAsia="Times New Roman" w:hAnsi="Times New Roman" w:cs="Times New Roman"/>
          <w:b/>
          <w:sz w:val="28"/>
        </w:rPr>
      </w:pPr>
    </w:p>
    <w:p w:rsidR="00780C6B" w:rsidRDefault="00780C6B">
      <w:pPr>
        <w:pStyle w:val="Normal1"/>
        <w:spacing w:before="100" w:after="100"/>
        <w:jc w:val="center"/>
        <w:rPr>
          <w:rFonts w:ascii="Times New Roman" w:eastAsia="Times New Roman" w:hAnsi="Times New Roman" w:cs="Times New Roman"/>
          <w:b/>
          <w:sz w:val="28"/>
        </w:rPr>
      </w:pPr>
    </w:p>
    <w:p w:rsidR="00716B0B" w:rsidRDefault="00BA0DDB">
      <w:pPr>
        <w:pStyle w:val="Normal1"/>
        <w:spacing w:before="100" w:after="100"/>
        <w:jc w:val="center"/>
        <w:rPr>
          <w:rFonts w:ascii="Times New Roman" w:eastAsia="Times New Roman" w:hAnsi="Times New Roman" w:cs="Times New Roman"/>
          <w:b/>
          <w:sz w:val="28"/>
        </w:rPr>
      </w:pPr>
      <w:r w:rsidRPr="003A019E">
        <w:rPr>
          <w:rFonts w:ascii="Times New Roman" w:eastAsia="Times New Roman" w:hAnsi="Times New Roman" w:cs="Times New Roman"/>
          <w:b/>
          <w:sz w:val="28"/>
        </w:rPr>
        <w:lastRenderedPageBreak/>
        <w:t>APPENDIX</w:t>
      </w:r>
      <w:r w:rsidR="00072A00">
        <w:rPr>
          <w:rFonts w:ascii="Times New Roman" w:eastAsia="Times New Roman" w:hAnsi="Times New Roman" w:cs="Times New Roman"/>
          <w:b/>
          <w:sz w:val="28"/>
        </w:rPr>
        <w:t xml:space="preserve"> </w:t>
      </w:r>
      <w:del w:id="601" w:author="Microsoft account" w:date="2015-06-15T11:07:00Z">
        <w:r w:rsidR="00C165E9" w:rsidDel="00E1263D">
          <w:rPr>
            <w:rFonts w:ascii="Times New Roman" w:eastAsia="Times New Roman" w:hAnsi="Times New Roman" w:cs="Times New Roman"/>
            <w:b/>
            <w:sz w:val="28"/>
          </w:rPr>
          <w:delText>F</w:delText>
        </w:r>
      </w:del>
      <w:ins w:id="602" w:author="Microsoft account" w:date="2015-06-15T11:07:00Z">
        <w:r w:rsidR="00E1263D">
          <w:rPr>
            <w:rFonts w:ascii="Times New Roman" w:eastAsia="Times New Roman" w:hAnsi="Times New Roman" w:cs="Times New Roman"/>
            <w:b/>
            <w:sz w:val="28"/>
          </w:rPr>
          <w:t>G</w:t>
        </w:r>
      </w:ins>
    </w:p>
    <w:p w:rsidR="00373A93" w:rsidRPr="003A019E" w:rsidRDefault="00373A93">
      <w:pPr>
        <w:pStyle w:val="Normal1"/>
        <w:spacing w:before="100" w:after="100"/>
        <w:jc w:val="center"/>
        <w:rPr>
          <w:rFonts w:ascii="Times New Roman" w:hAnsi="Times New Roman" w:cs="Times New Roman"/>
        </w:rPr>
      </w:pPr>
      <w:r w:rsidRPr="00373A93">
        <w:rPr>
          <w:rFonts w:ascii="Times New Roman" w:hAnsi="Times New Roman" w:cs="Times New Roman"/>
          <w:b/>
          <w:sz w:val="28"/>
          <w:szCs w:val="28"/>
        </w:rPr>
        <w:t xml:space="preserve">DELEGATION AND RE-DELEGATIONS </w:t>
      </w:r>
      <w:r>
        <w:rPr>
          <w:rFonts w:ascii="Times New Roman" w:hAnsi="Times New Roman" w:cs="Times New Roman"/>
          <w:b/>
          <w:sz w:val="28"/>
          <w:szCs w:val="28"/>
        </w:rPr>
        <w:t xml:space="preserve">TIMES </w:t>
      </w:r>
      <w:r w:rsidRPr="00373A93">
        <w:rPr>
          <w:rFonts w:ascii="Times New Roman" w:hAnsi="Times New Roman" w:cs="Times New Roman"/>
          <w:b/>
          <w:sz w:val="28"/>
          <w:szCs w:val="28"/>
        </w:rPr>
        <w:t>FOR COUNTRY-CODE TLDS</w:t>
      </w:r>
    </w:p>
    <w:p w:rsidR="00716B0B" w:rsidRPr="003A019E" w:rsidRDefault="00716B0B">
      <w:pPr>
        <w:pStyle w:val="Normal1"/>
        <w:spacing w:before="100" w:after="100"/>
        <w:jc w:val="center"/>
        <w:rPr>
          <w:rFonts w:ascii="Times New Roman" w:hAnsi="Times New Roman" w:cs="Times New Roman"/>
        </w:rPr>
      </w:pPr>
    </w:p>
    <w:p w:rsidR="00716B0B" w:rsidRPr="003A019E" w:rsidRDefault="00716B0B" w:rsidP="00373A93">
      <w:pPr>
        <w:pStyle w:val="Normal1"/>
        <w:spacing w:before="100" w:after="100"/>
        <w:rPr>
          <w:rFonts w:ascii="Times New Roman" w:hAnsi="Times New Roman" w:cs="Times New Roman"/>
        </w:rPr>
      </w:pPr>
    </w:p>
    <w:tbl>
      <w:tblPr>
        <w:tblStyle w:val="a7"/>
        <w:tblW w:w="13243" w:type="dxa"/>
        <w:tblInd w:w="-108" w:type="dxa"/>
        <w:tblLayout w:type="fixed"/>
        <w:tblLook w:val="0000" w:firstRow="0" w:lastRow="0" w:firstColumn="0" w:lastColumn="0" w:noHBand="0" w:noVBand="0"/>
      </w:tblPr>
      <w:tblGrid>
        <w:gridCol w:w="1800"/>
        <w:gridCol w:w="1543"/>
        <w:gridCol w:w="1530"/>
        <w:gridCol w:w="1710"/>
        <w:gridCol w:w="1620"/>
        <w:gridCol w:w="1170"/>
        <w:gridCol w:w="1350"/>
        <w:gridCol w:w="1350"/>
        <w:gridCol w:w="1170"/>
      </w:tblGrid>
      <w:tr w:rsidR="00373A93" w:rsidRPr="003A019E" w:rsidTr="00373A93">
        <w:trPr>
          <w:trHeight w:val="560"/>
        </w:trPr>
        <w:tc>
          <w:tcPr>
            <w:tcW w:w="180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sidRPr="003A019E">
              <w:rPr>
                <w:rFonts w:ascii="Times New Roman" w:hAnsi="Times New Roman" w:cs="Times New Roman"/>
                <w:b/>
              </w:rPr>
              <w:t>TLD</w:t>
            </w:r>
          </w:p>
        </w:tc>
        <w:tc>
          <w:tcPr>
            <w:tcW w:w="1543"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Pr>
                <w:rFonts w:ascii="Times New Roman" w:hAnsi="Times New Roman" w:cs="Times New Roman"/>
              </w:rPr>
              <w:t>Request R</w:t>
            </w:r>
            <w:r w:rsidRPr="003A019E">
              <w:rPr>
                <w:rFonts w:ascii="Times New Roman" w:hAnsi="Times New Roman" w:cs="Times New Roman"/>
              </w:rPr>
              <w:t>eceived</w:t>
            </w:r>
          </w:p>
        </w:tc>
        <w:tc>
          <w:tcPr>
            <w:tcW w:w="153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Pr>
                <w:rFonts w:ascii="Times New Roman" w:hAnsi="Times New Roman" w:cs="Times New Roman"/>
              </w:rPr>
              <w:t>Request V</w:t>
            </w:r>
            <w:r w:rsidRPr="003A019E">
              <w:rPr>
                <w:rFonts w:ascii="Times New Roman" w:hAnsi="Times New Roman" w:cs="Times New Roman"/>
              </w:rPr>
              <w:t>alidated</w:t>
            </w:r>
          </w:p>
        </w:tc>
        <w:tc>
          <w:tcPr>
            <w:tcW w:w="171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Pr>
                <w:rFonts w:ascii="Times New Roman" w:hAnsi="Times New Roman" w:cs="Times New Roman"/>
              </w:rPr>
              <w:t>Request D</w:t>
            </w:r>
            <w:r w:rsidRPr="003A019E">
              <w:rPr>
                <w:rFonts w:ascii="Times New Roman" w:hAnsi="Times New Roman" w:cs="Times New Roman"/>
              </w:rPr>
              <w:t>ispatched</w:t>
            </w:r>
          </w:p>
        </w:tc>
        <w:tc>
          <w:tcPr>
            <w:tcW w:w="162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Pr>
                <w:rFonts w:ascii="Times New Roman" w:hAnsi="Times New Roman" w:cs="Times New Roman"/>
              </w:rPr>
              <w:t>Request C</w:t>
            </w:r>
            <w:r w:rsidRPr="003A019E">
              <w:rPr>
                <w:rFonts w:ascii="Times New Roman" w:hAnsi="Times New Roman" w:cs="Times New Roman"/>
              </w:rPr>
              <w:t>ompleted</w:t>
            </w:r>
          </w:p>
        </w:tc>
        <w:tc>
          <w:tcPr>
            <w:tcW w:w="117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sidRPr="003A019E">
              <w:rPr>
                <w:rFonts w:ascii="Times New Roman" w:hAnsi="Times New Roman" w:cs="Times New Roman"/>
              </w:rPr>
              <w:t>Days to Validate</w:t>
            </w:r>
          </w:p>
        </w:tc>
        <w:tc>
          <w:tcPr>
            <w:tcW w:w="1350" w:type="dxa"/>
            <w:tcBorders>
              <w:top w:val="single" w:sz="4" w:space="0" w:color="C0C0C0"/>
              <w:left w:val="single" w:sz="4" w:space="0" w:color="C0C0C0"/>
              <w:bottom w:val="single" w:sz="4" w:space="0" w:color="C0C0C0"/>
            </w:tcBorders>
            <w:shd w:val="clear" w:color="auto" w:fill="DBE5F1"/>
          </w:tcPr>
          <w:p w:rsidR="00373A93" w:rsidRDefault="00373A93">
            <w:pPr>
              <w:pStyle w:val="Normal1"/>
              <w:spacing w:after="0"/>
              <w:jc w:val="center"/>
              <w:rPr>
                <w:rFonts w:ascii="Times New Roman" w:hAnsi="Times New Roman" w:cs="Times New Roman"/>
              </w:rPr>
            </w:pPr>
            <w:r w:rsidRPr="003A019E">
              <w:rPr>
                <w:rFonts w:ascii="Times New Roman" w:hAnsi="Times New Roman" w:cs="Times New Roman"/>
              </w:rPr>
              <w:t xml:space="preserve">Days </w:t>
            </w:r>
          </w:p>
          <w:p w:rsidR="00373A93" w:rsidRPr="003A019E" w:rsidRDefault="00373A93">
            <w:pPr>
              <w:pStyle w:val="Normal1"/>
              <w:spacing w:after="0"/>
              <w:jc w:val="center"/>
              <w:rPr>
                <w:rFonts w:ascii="Times New Roman" w:hAnsi="Times New Roman" w:cs="Times New Roman"/>
              </w:rPr>
            </w:pPr>
            <w:r w:rsidRPr="003A019E">
              <w:rPr>
                <w:rFonts w:ascii="Times New Roman" w:hAnsi="Times New Roman" w:cs="Times New Roman"/>
              </w:rPr>
              <w:t>to Dispatch</w:t>
            </w:r>
          </w:p>
        </w:tc>
        <w:tc>
          <w:tcPr>
            <w:tcW w:w="1350" w:type="dxa"/>
            <w:tcBorders>
              <w:top w:val="single" w:sz="4" w:space="0" w:color="C0C0C0"/>
              <w:left w:val="single" w:sz="4" w:space="0" w:color="C0C0C0"/>
              <w:bottom w:val="single" w:sz="4" w:space="0" w:color="C0C0C0"/>
            </w:tcBorders>
            <w:shd w:val="clear" w:color="auto" w:fill="DBE5F1"/>
          </w:tcPr>
          <w:p w:rsidR="00373A93" w:rsidRDefault="00373A93">
            <w:pPr>
              <w:pStyle w:val="Normal1"/>
              <w:spacing w:after="0"/>
              <w:jc w:val="center"/>
              <w:rPr>
                <w:rFonts w:ascii="Times New Roman" w:hAnsi="Times New Roman" w:cs="Times New Roman"/>
              </w:rPr>
            </w:pPr>
            <w:r>
              <w:rPr>
                <w:rFonts w:ascii="Times New Roman" w:hAnsi="Times New Roman" w:cs="Times New Roman"/>
              </w:rPr>
              <w:t>Days t</w:t>
            </w:r>
            <w:r w:rsidRPr="003A019E">
              <w:rPr>
                <w:rFonts w:ascii="Times New Roman" w:hAnsi="Times New Roman" w:cs="Times New Roman"/>
              </w:rPr>
              <w:t>o</w:t>
            </w:r>
          </w:p>
          <w:p w:rsidR="00373A93" w:rsidRPr="003A019E" w:rsidRDefault="00373A93">
            <w:pPr>
              <w:pStyle w:val="Normal1"/>
              <w:spacing w:after="0"/>
              <w:jc w:val="center"/>
              <w:rPr>
                <w:rFonts w:ascii="Times New Roman" w:hAnsi="Times New Roman" w:cs="Times New Roman"/>
              </w:rPr>
            </w:pPr>
            <w:r>
              <w:rPr>
                <w:rFonts w:ascii="Times New Roman" w:hAnsi="Times New Roman" w:cs="Times New Roman"/>
              </w:rPr>
              <w:t xml:space="preserve"> C</w:t>
            </w:r>
            <w:r w:rsidRPr="003A019E">
              <w:rPr>
                <w:rFonts w:ascii="Times New Roman" w:hAnsi="Times New Roman" w:cs="Times New Roman"/>
              </w:rPr>
              <w:t>omplete</w:t>
            </w:r>
          </w:p>
        </w:tc>
        <w:tc>
          <w:tcPr>
            <w:tcW w:w="1170" w:type="dxa"/>
            <w:tcBorders>
              <w:top w:val="single" w:sz="4" w:space="0" w:color="C0C0C0"/>
              <w:left w:val="single" w:sz="4" w:space="0" w:color="C0C0C0"/>
              <w:bottom w:val="single" w:sz="4" w:space="0" w:color="C0C0C0"/>
              <w:right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sidRPr="003A019E">
              <w:rPr>
                <w:rFonts w:ascii="Times New Roman" w:hAnsi="Times New Roman" w:cs="Times New Roman"/>
              </w:rPr>
              <w:t>End-to-End</w:t>
            </w:r>
          </w:p>
        </w:tc>
      </w:tr>
      <w:tr w:rsidR="00373A93" w:rsidRPr="003A019E" w:rsidTr="00373A93">
        <w:trPr>
          <w:trHeight w:val="280"/>
        </w:trPr>
        <w:tc>
          <w:tcPr>
            <w:tcW w:w="1800" w:type="dxa"/>
            <w:tcBorders>
              <w:top w:val="single" w:sz="4" w:space="0" w:color="C0C0C0"/>
              <w:left w:val="single" w:sz="4" w:space="0" w:color="C0C0C0"/>
              <w:bottom w:val="single" w:sz="4" w:space="0" w:color="C0C0C0"/>
            </w:tcBorders>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b/>
              </w:rPr>
              <w:t>Ø§ÛŒØ±Ø§Ù†**</w:t>
            </w:r>
          </w:p>
        </w:tc>
        <w:tc>
          <w:tcPr>
            <w:tcW w:w="1543"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7/8/2013</w:t>
            </w:r>
          </w:p>
        </w:tc>
        <w:tc>
          <w:tcPr>
            <w:tcW w:w="153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9/18/2013</w:t>
            </w:r>
          </w:p>
        </w:tc>
        <w:tc>
          <w:tcPr>
            <w:tcW w:w="171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10/5/2013</w:t>
            </w:r>
          </w:p>
        </w:tc>
        <w:tc>
          <w:tcPr>
            <w:tcW w:w="162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10/9/2013</w:t>
            </w:r>
          </w:p>
        </w:tc>
        <w:tc>
          <w:tcPr>
            <w:tcW w:w="117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72</w:t>
            </w:r>
          </w:p>
        </w:tc>
        <w:tc>
          <w:tcPr>
            <w:tcW w:w="13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17</w:t>
            </w:r>
          </w:p>
        </w:tc>
        <w:tc>
          <w:tcPr>
            <w:tcW w:w="13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w:t>
            </w:r>
          </w:p>
        </w:tc>
        <w:tc>
          <w:tcPr>
            <w:tcW w:w="1170" w:type="dxa"/>
            <w:tcBorders>
              <w:top w:val="single" w:sz="4" w:space="0" w:color="C0C0C0"/>
              <w:left w:val="single" w:sz="4" w:space="0" w:color="C0C0C0"/>
              <w:bottom w:val="single" w:sz="4" w:space="0" w:color="C0C0C0"/>
              <w:right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93</w:t>
            </w:r>
          </w:p>
        </w:tc>
      </w:tr>
      <w:tr w:rsidR="00373A93" w:rsidRPr="003A019E" w:rsidTr="00373A93">
        <w:trPr>
          <w:trHeight w:val="280"/>
        </w:trPr>
        <w:tc>
          <w:tcPr>
            <w:tcW w:w="180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b/>
              </w:rPr>
              <w:t>zm</w:t>
            </w:r>
          </w:p>
        </w:tc>
        <w:tc>
          <w:tcPr>
            <w:tcW w:w="1543"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7/9/2013</w:t>
            </w:r>
          </w:p>
        </w:tc>
        <w:tc>
          <w:tcPr>
            <w:tcW w:w="153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7/30/2013</w:t>
            </w:r>
          </w:p>
        </w:tc>
        <w:tc>
          <w:tcPr>
            <w:tcW w:w="171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4/4/2014</w:t>
            </w:r>
          </w:p>
        </w:tc>
        <w:tc>
          <w:tcPr>
            <w:tcW w:w="162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4/4/2014</w:t>
            </w:r>
          </w:p>
        </w:tc>
        <w:tc>
          <w:tcPr>
            <w:tcW w:w="117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21</w:t>
            </w:r>
          </w:p>
        </w:tc>
        <w:tc>
          <w:tcPr>
            <w:tcW w:w="135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248</w:t>
            </w:r>
          </w:p>
        </w:tc>
        <w:tc>
          <w:tcPr>
            <w:tcW w:w="135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0</w:t>
            </w:r>
          </w:p>
        </w:tc>
        <w:tc>
          <w:tcPr>
            <w:tcW w:w="1170" w:type="dxa"/>
            <w:tcBorders>
              <w:top w:val="single" w:sz="4" w:space="0" w:color="C0C0C0"/>
              <w:left w:val="single" w:sz="4" w:space="0" w:color="C0C0C0"/>
              <w:bottom w:val="single" w:sz="4" w:space="0" w:color="C0C0C0"/>
              <w:right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269</w:t>
            </w:r>
          </w:p>
        </w:tc>
      </w:tr>
      <w:tr w:rsidR="00373A93" w:rsidRPr="003A019E" w:rsidTr="00373A93">
        <w:trPr>
          <w:trHeight w:val="280"/>
        </w:trPr>
        <w:tc>
          <w:tcPr>
            <w:tcW w:w="1800" w:type="dxa"/>
            <w:tcBorders>
              <w:top w:val="single" w:sz="4" w:space="0" w:color="C0C0C0"/>
              <w:left w:val="single" w:sz="4" w:space="0" w:color="C0C0C0"/>
              <w:bottom w:val="single" w:sz="4" w:space="0" w:color="C0C0C0"/>
            </w:tcBorders>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b/>
              </w:rPr>
              <w:t>vg</w:t>
            </w:r>
          </w:p>
        </w:tc>
        <w:tc>
          <w:tcPr>
            <w:tcW w:w="1543"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10/11/2013</w:t>
            </w:r>
          </w:p>
        </w:tc>
        <w:tc>
          <w:tcPr>
            <w:tcW w:w="153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4/8/2014</w:t>
            </w:r>
          </w:p>
        </w:tc>
        <w:tc>
          <w:tcPr>
            <w:tcW w:w="171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4/9/2014</w:t>
            </w:r>
          </w:p>
        </w:tc>
        <w:tc>
          <w:tcPr>
            <w:tcW w:w="162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4/10/2014</w:t>
            </w:r>
          </w:p>
        </w:tc>
        <w:tc>
          <w:tcPr>
            <w:tcW w:w="117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179</w:t>
            </w:r>
          </w:p>
        </w:tc>
        <w:tc>
          <w:tcPr>
            <w:tcW w:w="13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w:t>
            </w:r>
          </w:p>
        </w:tc>
        <w:tc>
          <w:tcPr>
            <w:tcW w:w="13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w:t>
            </w:r>
          </w:p>
        </w:tc>
        <w:tc>
          <w:tcPr>
            <w:tcW w:w="1170" w:type="dxa"/>
            <w:tcBorders>
              <w:top w:val="single" w:sz="4" w:space="0" w:color="C0C0C0"/>
              <w:left w:val="single" w:sz="4" w:space="0" w:color="C0C0C0"/>
              <w:bottom w:val="single" w:sz="4" w:space="0" w:color="C0C0C0"/>
              <w:right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181</w:t>
            </w:r>
          </w:p>
        </w:tc>
      </w:tr>
      <w:tr w:rsidR="00373A93" w:rsidRPr="003A019E" w:rsidTr="00373A93">
        <w:trPr>
          <w:trHeight w:val="280"/>
        </w:trPr>
        <w:tc>
          <w:tcPr>
            <w:tcW w:w="180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b/>
              </w:rPr>
              <w:t>gw</w:t>
            </w:r>
          </w:p>
        </w:tc>
        <w:tc>
          <w:tcPr>
            <w:tcW w:w="1543"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1/23/2014</w:t>
            </w:r>
          </w:p>
        </w:tc>
        <w:tc>
          <w:tcPr>
            <w:tcW w:w="153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2/25/2014</w:t>
            </w:r>
          </w:p>
        </w:tc>
        <w:tc>
          <w:tcPr>
            <w:tcW w:w="171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7/9/2014</w:t>
            </w:r>
          </w:p>
        </w:tc>
        <w:tc>
          <w:tcPr>
            <w:tcW w:w="162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7/10/2014</w:t>
            </w:r>
          </w:p>
        </w:tc>
        <w:tc>
          <w:tcPr>
            <w:tcW w:w="117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33</w:t>
            </w:r>
          </w:p>
        </w:tc>
        <w:tc>
          <w:tcPr>
            <w:tcW w:w="135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134</w:t>
            </w:r>
          </w:p>
        </w:tc>
        <w:tc>
          <w:tcPr>
            <w:tcW w:w="135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w:t>
            </w:r>
          </w:p>
        </w:tc>
        <w:tc>
          <w:tcPr>
            <w:tcW w:w="1170" w:type="dxa"/>
            <w:tcBorders>
              <w:top w:val="single" w:sz="4" w:space="0" w:color="C0C0C0"/>
              <w:left w:val="single" w:sz="4" w:space="0" w:color="C0C0C0"/>
              <w:bottom w:val="single" w:sz="4" w:space="0" w:color="C0C0C0"/>
              <w:right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168</w:t>
            </w:r>
          </w:p>
        </w:tc>
      </w:tr>
      <w:tr w:rsidR="00373A93" w:rsidRPr="003A019E" w:rsidTr="00373A93">
        <w:trPr>
          <w:trHeight w:val="280"/>
        </w:trPr>
        <w:tc>
          <w:tcPr>
            <w:tcW w:w="1800" w:type="dxa"/>
            <w:tcBorders>
              <w:top w:val="single" w:sz="4" w:space="0" w:color="C0C0C0"/>
              <w:left w:val="single" w:sz="4" w:space="0" w:color="C0C0C0"/>
              <w:bottom w:val="single" w:sz="4" w:space="0" w:color="C0C0C0"/>
            </w:tcBorders>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b/>
              </w:rPr>
              <w:t>mk</w:t>
            </w:r>
          </w:p>
        </w:tc>
        <w:tc>
          <w:tcPr>
            <w:tcW w:w="1543"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4/10/2014</w:t>
            </w:r>
          </w:p>
        </w:tc>
        <w:tc>
          <w:tcPr>
            <w:tcW w:w="153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4/23/2014</w:t>
            </w:r>
          </w:p>
        </w:tc>
        <w:tc>
          <w:tcPr>
            <w:tcW w:w="171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10/22/2014</w:t>
            </w:r>
          </w:p>
        </w:tc>
        <w:tc>
          <w:tcPr>
            <w:tcW w:w="162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10/22/2014</w:t>
            </w:r>
          </w:p>
        </w:tc>
        <w:tc>
          <w:tcPr>
            <w:tcW w:w="117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13</w:t>
            </w:r>
          </w:p>
        </w:tc>
        <w:tc>
          <w:tcPr>
            <w:tcW w:w="13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182</w:t>
            </w:r>
          </w:p>
        </w:tc>
        <w:tc>
          <w:tcPr>
            <w:tcW w:w="13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0</w:t>
            </w:r>
          </w:p>
        </w:tc>
        <w:tc>
          <w:tcPr>
            <w:tcW w:w="1170" w:type="dxa"/>
            <w:tcBorders>
              <w:top w:val="single" w:sz="4" w:space="0" w:color="C0C0C0"/>
              <w:left w:val="single" w:sz="4" w:space="0" w:color="C0C0C0"/>
              <w:bottom w:val="single" w:sz="4" w:space="0" w:color="C0C0C0"/>
              <w:right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195</w:t>
            </w:r>
          </w:p>
        </w:tc>
      </w:tr>
      <w:tr w:rsidR="00373A93" w:rsidRPr="003A019E" w:rsidTr="00373A93">
        <w:trPr>
          <w:trHeight w:val="280"/>
        </w:trPr>
        <w:tc>
          <w:tcPr>
            <w:tcW w:w="180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b/>
              </w:rPr>
              <w:t>Ð¼ÐºÐ´**</w:t>
            </w:r>
          </w:p>
        </w:tc>
        <w:tc>
          <w:tcPr>
            <w:tcW w:w="1543"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4/10/2014</w:t>
            </w:r>
          </w:p>
        </w:tc>
        <w:tc>
          <w:tcPr>
            <w:tcW w:w="153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4/23/2014</w:t>
            </w:r>
          </w:p>
        </w:tc>
        <w:tc>
          <w:tcPr>
            <w:tcW w:w="171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10/22/2014</w:t>
            </w:r>
          </w:p>
        </w:tc>
        <w:tc>
          <w:tcPr>
            <w:tcW w:w="162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10/22/2014</w:t>
            </w:r>
          </w:p>
        </w:tc>
        <w:tc>
          <w:tcPr>
            <w:tcW w:w="117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13</w:t>
            </w:r>
          </w:p>
        </w:tc>
        <w:tc>
          <w:tcPr>
            <w:tcW w:w="135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182</w:t>
            </w:r>
          </w:p>
        </w:tc>
        <w:tc>
          <w:tcPr>
            <w:tcW w:w="135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0</w:t>
            </w:r>
          </w:p>
        </w:tc>
        <w:tc>
          <w:tcPr>
            <w:tcW w:w="1170" w:type="dxa"/>
            <w:tcBorders>
              <w:top w:val="single" w:sz="4" w:space="0" w:color="C0C0C0"/>
              <w:left w:val="single" w:sz="4" w:space="0" w:color="C0C0C0"/>
              <w:bottom w:val="single" w:sz="4" w:space="0" w:color="C0C0C0"/>
              <w:right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195</w:t>
            </w:r>
          </w:p>
        </w:tc>
      </w:tr>
      <w:tr w:rsidR="00373A93" w:rsidRPr="003A019E" w:rsidTr="00373A93">
        <w:trPr>
          <w:trHeight w:val="280"/>
        </w:trPr>
        <w:tc>
          <w:tcPr>
            <w:tcW w:w="1800" w:type="dxa"/>
            <w:tcBorders>
              <w:top w:val="single" w:sz="4" w:space="0" w:color="C0C0C0"/>
              <w:left w:val="single" w:sz="4" w:space="0" w:color="C0C0C0"/>
              <w:bottom w:val="single" w:sz="4" w:space="0" w:color="C0C0C0"/>
            </w:tcBorders>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b/>
              </w:rPr>
              <w:t>áƒ’áƒ”**</w:t>
            </w:r>
          </w:p>
        </w:tc>
        <w:tc>
          <w:tcPr>
            <w:tcW w:w="1543"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7/22/2014</w:t>
            </w:r>
          </w:p>
        </w:tc>
        <w:tc>
          <w:tcPr>
            <w:tcW w:w="153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8/5/2014</w:t>
            </w:r>
          </w:p>
        </w:tc>
        <w:tc>
          <w:tcPr>
            <w:tcW w:w="171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10/22/2014</w:t>
            </w:r>
          </w:p>
        </w:tc>
        <w:tc>
          <w:tcPr>
            <w:tcW w:w="162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10/24/2014</w:t>
            </w:r>
          </w:p>
        </w:tc>
        <w:tc>
          <w:tcPr>
            <w:tcW w:w="117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14</w:t>
            </w:r>
          </w:p>
        </w:tc>
        <w:tc>
          <w:tcPr>
            <w:tcW w:w="13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78</w:t>
            </w:r>
          </w:p>
        </w:tc>
        <w:tc>
          <w:tcPr>
            <w:tcW w:w="13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2</w:t>
            </w:r>
          </w:p>
        </w:tc>
        <w:tc>
          <w:tcPr>
            <w:tcW w:w="1170" w:type="dxa"/>
            <w:tcBorders>
              <w:top w:val="single" w:sz="4" w:space="0" w:color="C0C0C0"/>
              <w:left w:val="single" w:sz="4" w:space="0" w:color="C0C0C0"/>
              <w:bottom w:val="single" w:sz="4" w:space="0" w:color="C0C0C0"/>
              <w:right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94</w:t>
            </w:r>
          </w:p>
        </w:tc>
      </w:tr>
    </w:tbl>
    <w:p w:rsidR="00716B0B" w:rsidRPr="003A019E" w:rsidRDefault="00BA0DDB">
      <w:pPr>
        <w:pStyle w:val="Normal1"/>
        <w:spacing w:before="100" w:after="0"/>
        <w:rPr>
          <w:rFonts w:ascii="Times New Roman" w:hAnsi="Times New Roman" w:cs="Times New Roman"/>
        </w:rPr>
      </w:pPr>
      <w:r w:rsidRPr="003A019E">
        <w:rPr>
          <w:rFonts w:ascii="Times New Roman" w:eastAsia="Times New Roman" w:hAnsi="Times New Roman" w:cs="Times New Roman"/>
          <w:sz w:val="24"/>
        </w:rPr>
        <w:t>*Data acquired from IANA published matrices.</w:t>
      </w:r>
    </w:p>
    <w:p w:rsidR="00716B0B" w:rsidRPr="003A019E" w:rsidRDefault="00BA0DDB">
      <w:pPr>
        <w:pStyle w:val="Normal1"/>
        <w:spacing w:after="100"/>
        <w:rPr>
          <w:rFonts w:ascii="Times New Roman" w:hAnsi="Times New Roman" w:cs="Times New Roman"/>
        </w:rPr>
      </w:pPr>
      <w:r w:rsidRPr="003A019E">
        <w:rPr>
          <w:rFonts w:ascii="Times New Roman" w:eastAsia="Times New Roman" w:hAnsi="Times New Roman" w:cs="Times New Roman"/>
          <w:sz w:val="24"/>
        </w:rPr>
        <w:t>** During automated data acquisition from IANA website, native language did not convert.</w:t>
      </w:r>
    </w:p>
    <w:p w:rsidR="00373A93" w:rsidRDefault="00373A93">
      <w:pPr>
        <w:pStyle w:val="Normal1"/>
        <w:spacing w:before="100" w:after="100"/>
        <w:rPr>
          <w:rFonts w:ascii="Times New Roman" w:eastAsia="Times New Roman" w:hAnsi="Times New Roman" w:cs="Times New Roman"/>
          <w:i/>
          <w:sz w:val="24"/>
        </w:rPr>
      </w:pP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Request Validated – Fastest time – 13 days</w:t>
      </w: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Request Dispatched – Fastest time – 1 days</w:t>
      </w: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Request Completed – Fastest time – 0 days</w:t>
      </w: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Theoretical End-to-End (fastest) – 14 days</w:t>
      </w: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Actual Fastest End-to-End – 94 days</w:t>
      </w:r>
    </w:p>
    <w:p w:rsidR="00716B0B" w:rsidRPr="003A019E" w:rsidRDefault="00716B0B">
      <w:pPr>
        <w:pStyle w:val="Normal1"/>
        <w:spacing w:before="100" w:after="100"/>
        <w:rPr>
          <w:rFonts w:ascii="Times New Roman" w:hAnsi="Times New Roman" w:cs="Times New Roman"/>
        </w:rPr>
      </w:pPr>
    </w:p>
    <w:p w:rsidR="00716B0B" w:rsidRPr="003A019E" w:rsidRDefault="00716B0B">
      <w:pPr>
        <w:pStyle w:val="Normal1"/>
        <w:spacing w:before="100" w:after="100"/>
        <w:jc w:val="center"/>
        <w:rPr>
          <w:rFonts w:ascii="Times New Roman" w:hAnsi="Times New Roman" w:cs="Times New Roman"/>
        </w:rPr>
      </w:pPr>
    </w:p>
    <w:p w:rsidR="00716B0B" w:rsidRPr="003A019E" w:rsidRDefault="00716B0B">
      <w:pPr>
        <w:pStyle w:val="Normal1"/>
        <w:spacing w:before="100" w:after="100"/>
        <w:jc w:val="center"/>
        <w:rPr>
          <w:rFonts w:ascii="Times New Roman" w:hAnsi="Times New Roman" w:cs="Times New Roman"/>
        </w:rPr>
      </w:pPr>
    </w:p>
    <w:p w:rsidR="00716B0B" w:rsidRPr="003A019E" w:rsidRDefault="00716B0B">
      <w:pPr>
        <w:pStyle w:val="Normal1"/>
        <w:spacing w:before="100" w:after="100"/>
        <w:jc w:val="center"/>
        <w:rPr>
          <w:rFonts w:ascii="Times New Roman" w:hAnsi="Times New Roman" w:cs="Times New Roman"/>
        </w:rPr>
      </w:pPr>
    </w:p>
    <w:p w:rsidR="00716B0B" w:rsidRPr="003A019E" w:rsidRDefault="00BA0DDB">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8"/>
        </w:rPr>
        <w:lastRenderedPageBreak/>
        <w:t xml:space="preserve">APPENDIX </w:t>
      </w:r>
      <w:del w:id="603" w:author="Microsoft account" w:date="2015-06-15T11:07:00Z">
        <w:r w:rsidR="00C165E9" w:rsidDel="00E1263D">
          <w:rPr>
            <w:rFonts w:ascii="Times New Roman" w:eastAsia="Times New Roman" w:hAnsi="Times New Roman" w:cs="Times New Roman"/>
            <w:b/>
            <w:sz w:val="28"/>
          </w:rPr>
          <w:delText>G</w:delText>
        </w:r>
      </w:del>
      <w:ins w:id="604" w:author="Microsoft account" w:date="2015-06-15T11:07:00Z">
        <w:r w:rsidR="00E1263D">
          <w:rPr>
            <w:rFonts w:ascii="Times New Roman" w:eastAsia="Times New Roman" w:hAnsi="Times New Roman" w:cs="Times New Roman"/>
            <w:b/>
            <w:sz w:val="28"/>
          </w:rPr>
          <w:t>H</w:t>
        </w:r>
      </w:ins>
    </w:p>
    <w:p w:rsidR="00716B0B" w:rsidRPr="00373A93" w:rsidRDefault="00373A93">
      <w:pPr>
        <w:pStyle w:val="Normal1"/>
        <w:spacing w:before="100" w:after="100"/>
        <w:jc w:val="center"/>
        <w:rPr>
          <w:rFonts w:ascii="Times New Roman" w:hAnsi="Times New Roman" w:cs="Times New Roman"/>
          <w:sz w:val="28"/>
          <w:szCs w:val="28"/>
        </w:rPr>
      </w:pPr>
      <w:r w:rsidRPr="00373A93">
        <w:rPr>
          <w:rFonts w:ascii="Times New Roman" w:hAnsi="Times New Roman" w:cs="Times New Roman"/>
          <w:b/>
          <w:sz w:val="28"/>
          <w:szCs w:val="28"/>
        </w:rPr>
        <w:t xml:space="preserve">DELEGATION/RE-DELEGATION </w:t>
      </w:r>
      <w:r>
        <w:rPr>
          <w:rFonts w:ascii="Times New Roman" w:hAnsi="Times New Roman" w:cs="Times New Roman"/>
          <w:b/>
          <w:sz w:val="28"/>
          <w:szCs w:val="28"/>
        </w:rPr>
        <w:t xml:space="preserve">TIMES FOR GENERIC </w:t>
      </w:r>
      <w:r w:rsidRPr="00373A93">
        <w:rPr>
          <w:rFonts w:ascii="Times New Roman" w:hAnsi="Times New Roman" w:cs="Times New Roman"/>
          <w:b/>
          <w:sz w:val="28"/>
          <w:szCs w:val="28"/>
        </w:rPr>
        <w:t>TLDS</w:t>
      </w:r>
    </w:p>
    <w:p w:rsidR="00716B0B" w:rsidRPr="003A019E" w:rsidRDefault="00716B0B">
      <w:pPr>
        <w:pStyle w:val="Normal1"/>
        <w:spacing w:before="100" w:after="100"/>
        <w:jc w:val="center"/>
        <w:rPr>
          <w:rFonts w:ascii="Times New Roman" w:hAnsi="Times New Roman" w:cs="Times New Roman"/>
        </w:rPr>
      </w:pPr>
    </w:p>
    <w:tbl>
      <w:tblPr>
        <w:tblStyle w:val="a8"/>
        <w:tblW w:w="12556" w:type="dxa"/>
        <w:jc w:val="center"/>
        <w:tblLayout w:type="fixed"/>
        <w:tblLook w:val="0000" w:firstRow="0" w:lastRow="0" w:firstColumn="0" w:lastColumn="0" w:noHBand="0" w:noVBand="0"/>
      </w:tblPr>
      <w:tblGrid>
        <w:gridCol w:w="1958"/>
        <w:gridCol w:w="1750"/>
        <w:gridCol w:w="1944"/>
        <w:gridCol w:w="2042"/>
        <w:gridCol w:w="4862"/>
      </w:tblGrid>
      <w:tr w:rsidR="00373A93" w:rsidRPr="003A019E" w:rsidTr="00373A93">
        <w:trPr>
          <w:trHeight w:val="644"/>
          <w:jc w:val="center"/>
        </w:trPr>
        <w:tc>
          <w:tcPr>
            <w:tcW w:w="1958" w:type="dxa"/>
            <w:tcBorders>
              <w:top w:val="single" w:sz="4" w:space="0" w:color="C0C0C0"/>
              <w:left w:val="single" w:sz="4" w:space="0" w:color="C0C0C0"/>
              <w:bottom w:val="single" w:sz="4" w:space="0" w:color="C0C0C0"/>
            </w:tcBorders>
            <w:shd w:val="clear" w:color="auto" w:fill="DBE5F1"/>
          </w:tcPr>
          <w:p w:rsidR="00373A93" w:rsidRPr="003A019E" w:rsidRDefault="00373A93" w:rsidP="00373A93">
            <w:pPr>
              <w:pStyle w:val="Normal1"/>
              <w:spacing w:after="0"/>
              <w:jc w:val="center"/>
              <w:rPr>
                <w:rFonts w:ascii="Times New Roman" w:hAnsi="Times New Roman" w:cs="Times New Roman"/>
              </w:rPr>
            </w:pPr>
          </w:p>
        </w:tc>
        <w:tc>
          <w:tcPr>
            <w:tcW w:w="175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sidRPr="003A019E">
              <w:rPr>
                <w:rFonts w:ascii="Times New Roman" w:hAnsi="Times New Roman" w:cs="Times New Roman"/>
              </w:rPr>
              <w:t>Average Number of Days</w:t>
            </w:r>
          </w:p>
        </w:tc>
        <w:tc>
          <w:tcPr>
            <w:tcW w:w="1944"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sidRPr="003A019E">
              <w:rPr>
                <w:rFonts w:ascii="Times New Roman" w:hAnsi="Times New Roman" w:cs="Times New Roman"/>
              </w:rPr>
              <w:t>Minimum Number of Days</w:t>
            </w:r>
          </w:p>
        </w:tc>
        <w:tc>
          <w:tcPr>
            <w:tcW w:w="2042"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sidRPr="003A019E">
              <w:rPr>
                <w:rFonts w:ascii="Times New Roman" w:hAnsi="Times New Roman" w:cs="Times New Roman"/>
              </w:rPr>
              <w:t>Maximum Number of Days</w:t>
            </w:r>
          </w:p>
        </w:tc>
        <w:tc>
          <w:tcPr>
            <w:tcW w:w="4862"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rPr>
                <w:rFonts w:ascii="Times New Roman" w:hAnsi="Times New Roman" w:cs="Times New Roman"/>
              </w:rPr>
            </w:pPr>
          </w:p>
        </w:tc>
      </w:tr>
      <w:tr w:rsidR="00373A93" w:rsidRPr="003A019E" w:rsidTr="00373A93">
        <w:trPr>
          <w:trHeight w:val="311"/>
          <w:jc w:val="center"/>
        </w:trPr>
        <w:tc>
          <w:tcPr>
            <w:tcW w:w="1958" w:type="dxa"/>
            <w:tcBorders>
              <w:top w:val="single" w:sz="4" w:space="0" w:color="C0C0C0"/>
              <w:left w:val="single" w:sz="4" w:space="0" w:color="C0C0C0"/>
              <w:bottom w:val="single" w:sz="4" w:space="0" w:color="C0C0C0"/>
            </w:tcBorders>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b/>
              </w:rPr>
              <w:t>Days to Validate</w:t>
            </w:r>
          </w:p>
        </w:tc>
        <w:tc>
          <w:tcPr>
            <w:tcW w:w="17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2.932</w:t>
            </w:r>
          </w:p>
        </w:tc>
        <w:tc>
          <w:tcPr>
            <w:tcW w:w="1944"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0</w:t>
            </w:r>
          </w:p>
        </w:tc>
        <w:tc>
          <w:tcPr>
            <w:tcW w:w="2042"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32</w:t>
            </w:r>
          </w:p>
        </w:tc>
        <w:tc>
          <w:tcPr>
            <w:tcW w:w="4862" w:type="dxa"/>
            <w:tcBorders>
              <w:top w:val="single" w:sz="4" w:space="0" w:color="C0C0C0"/>
              <w:left w:val="single" w:sz="4" w:space="0" w:color="C0C0C0"/>
              <w:bottom w:val="single" w:sz="4" w:space="0" w:color="C0C0C0"/>
            </w:tcBorders>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rPr>
              <w:t>Includes time for gTLD to respond to validation email.</w:t>
            </w:r>
          </w:p>
        </w:tc>
      </w:tr>
      <w:tr w:rsidR="00373A93" w:rsidRPr="003A019E" w:rsidTr="00373A93">
        <w:trPr>
          <w:trHeight w:val="311"/>
          <w:jc w:val="center"/>
        </w:trPr>
        <w:tc>
          <w:tcPr>
            <w:tcW w:w="1958"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b/>
              </w:rPr>
              <w:t>Days to Dispatch</w:t>
            </w:r>
          </w:p>
        </w:tc>
        <w:tc>
          <w:tcPr>
            <w:tcW w:w="175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3.255</w:t>
            </w:r>
          </w:p>
        </w:tc>
        <w:tc>
          <w:tcPr>
            <w:tcW w:w="1944"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0</w:t>
            </w:r>
          </w:p>
        </w:tc>
        <w:tc>
          <w:tcPr>
            <w:tcW w:w="2042"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13</w:t>
            </w:r>
          </w:p>
        </w:tc>
        <w:tc>
          <w:tcPr>
            <w:tcW w:w="4862"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rPr>
              <w:t>Time for IANA to dispatch to NTIA</w:t>
            </w:r>
          </w:p>
        </w:tc>
      </w:tr>
      <w:tr w:rsidR="00373A93" w:rsidRPr="003A019E" w:rsidTr="00373A93">
        <w:trPr>
          <w:trHeight w:val="311"/>
          <w:jc w:val="center"/>
        </w:trPr>
        <w:tc>
          <w:tcPr>
            <w:tcW w:w="1958" w:type="dxa"/>
            <w:tcBorders>
              <w:top w:val="single" w:sz="4" w:space="0" w:color="C0C0C0"/>
              <w:left w:val="single" w:sz="4" w:space="0" w:color="C0C0C0"/>
              <w:bottom w:val="single" w:sz="4" w:space="0" w:color="C0C0C0"/>
            </w:tcBorders>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b/>
              </w:rPr>
              <w:t>Days To complete</w:t>
            </w:r>
          </w:p>
        </w:tc>
        <w:tc>
          <w:tcPr>
            <w:tcW w:w="17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4.9519</w:t>
            </w:r>
          </w:p>
        </w:tc>
        <w:tc>
          <w:tcPr>
            <w:tcW w:w="1944"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0</w:t>
            </w:r>
          </w:p>
        </w:tc>
        <w:tc>
          <w:tcPr>
            <w:tcW w:w="2042"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15</w:t>
            </w:r>
          </w:p>
        </w:tc>
        <w:tc>
          <w:tcPr>
            <w:tcW w:w="4862" w:type="dxa"/>
            <w:tcBorders>
              <w:top w:val="single" w:sz="4" w:space="0" w:color="C0C0C0"/>
              <w:left w:val="single" w:sz="4" w:space="0" w:color="C0C0C0"/>
              <w:bottom w:val="single" w:sz="4" w:space="0" w:color="C0C0C0"/>
            </w:tcBorders>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rPr>
              <w:t>Time is from Validation email to confirmation.</w:t>
            </w:r>
          </w:p>
        </w:tc>
      </w:tr>
    </w:tbl>
    <w:p w:rsidR="00716B0B" w:rsidRPr="003A019E" w:rsidRDefault="00716B0B">
      <w:pPr>
        <w:pStyle w:val="Normal1"/>
        <w:spacing w:before="100" w:after="100"/>
        <w:jc w:val="center"/>
        <w:rPr>
          <w:rFonts w:ascii="Times New Roman" w:hAnsi="Times New Roman" w:cs="Times New Roman"/>
        </w:rPr>
      </w:pPr>
    </w:p>
    <w:p w:rsidR="00716B0B" w:rsidRPr="003A019E" w:rsidRDefault="00716B0B">
      <w:pPr>
        <w:pStyle w:val="Normal1"/>
        <w:spacing w:before="100" w:after="100"/>
        <w:jc w:val="center"/>
        <w:rPr>
          <w:rFonts w:ascii="Times New Roman" w:hAnsi="Times New Roman" w:cs="Times New Roman"/>
        </w:rPr>
      </w:pPr>
    </w:p>
    <w:p w:rsidR="00716B0B" w:rsidRPr="003A019E" w:rsidRDefault="00716B0B">
      <w:pPr>
        <w:pStyle w:val="Normal1"/>
        <w:spacing w:before="100" w:after="100"/>
        <w:rPr>
          <w:rFonts w:ascii="Times New Roman" w:hAnsi="Times New Roman" w:cs="Times New Roman"/>
        </w:rPr>
      </w:pPr>
    </w:p>
    <w:p w:rsidR="00716B0B" w:rsidRPr="003A019E" w:rsidRDefault="00716B0B">
      <w:pPr>
        <w:pStyle w:val="Normal1"/>
        <w:spacing w:before="100" w:after="100"/>
        <w:rPr>
          <w:rFonts w:ascii="Times New Roman" w:hAnsi="Times New Roman" w:cs="Times New Roman"/>
        </w:rPr>
      </w:pPr>
    </w:p>
    <w:p w:rsidR="00716B0B" w:rsidRPr="003A019E" w:rsidRDefault="00716B0B">
      <w:pPr>
        <w:pStyle w:val="Normal1"/>
        <w:spacing w:before="100" w:after="100"/>
        <w:rPr>
          <w:rFonts w:ascii="Times New Roman" w:hAnsi="Times New Roman" w:cs="Times New Roman"/>
        </w:rPr>
      </w:pPr>
    </w:p>
    <w:sectPr w:rsidR="00716B0B" w:rsidRPr="003A019E" w:rsidSect="005E104A">
      <w:footerReference w:type="default" r:id="rId11"/>
      <w:pgSz w:w="14402" w:h="11521" w:orient="landscape" w:code="26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1C9" w:rsidRDefault="009261C9" w:rsidP="007E36DB">
      <w:pPr>
        <w:spacing w:after="0" w:line="240" w:lineRule="auto"/>
      </w:pPr>
      <w:r>
        <w:separator/>
      </w:r>
    </w:p>
  </w:endnote>
  <w:endnote w:type="continuationSeparator" w:id="0">
    <w:p w:rsidR="009261C9" w:rsidRDefault="009261C9" w:rsidP="007E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560725"/>
      <w:docPartObj>
        <w:docPartGallery w:val="Page Numbers (Bottom of Page)"/>
        <w:docPartUnique/>
      </w:docPartObj>
    </w:sdtPr>
    <w:sdtEndPr>
      <w:rPr>
        <w:color w:val="7F7F7F" w:themeColor="background1" w:themeShade="7F"/>
        <w:spacing w:val="60"/>
      </w:rPr>
    </w:sdtEndPr>
    <w:sdtContent>
      <w:p w:rsidR="003178C8" w:rsidRDefault="003178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B5BB0" w:rsidRPr="00BB5BB0">
          <w:rPr>
            <w:b/>
            <w:bCs/>
            <w:noProof/>
          </w:rPr>
          <w:t>17</w:t>
        </w:r>
        <w:r>
          <w:rPr>
            <w:b/>
            <w:bCs/>
            <w:noProof/>
          </w:rPr>
          <w:fldChar w:fldCharType="end"/>
        </w:r>
        <w:r>
          <w:rPr>
            <w:b/>
            <w:bCs/>
          </w:rPr>
          <w:t xml:space="preserve"> | </w:t>
        </w:r>
        <w:r>
          <w:rPr>
            <w:color w:val="7F7F7F" w:themeColor="background1" w:themeShade="7F"/>
            <w:spacing w:val="60"/>
          </w:rPr>
          <w:t>Page</w:t>
        </w:r>
      </w:p>
    </w:sdtContent>
  </w:sdt>
  <w:p w:rsidR="003178C8" w:rsidRDefault="00317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1C9" w:rsidRDefault="009261C9" w:rsidP="007E36DB">
      <w:pPr>
        <w:spacing w:after="0" w:line="240" w:lineRule="auto"/>
      </w:pPr>
      <w:r>
        <w:separator/>
      </w:r>
    </w:p>
  </w:footnote>
  <w:footnote w:type="continuationSeparator" w:id="0">
    <w:p w:rsidR="009261C9" w:rsidRDefault="009261C9" w:rsidP="007E3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272BD"/>
    <w:multiLevelType w:val="multilevel"/>
    <w:tmpl w:val="24343EB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1" w15:restartNumberingAfterBreak="0">
    <w:nsid w:val="2ACF71FA"/>
    <w:multiLevelType w:val="multilevel"/>
    <w:tmpl w:val="C74C3DCC"/>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2.%3."/>
      <w:lvlJc w:val="right"/>
      <w:pPr>
        <w:ind w:left="1800" w:firstLine="1620"/>
      </w:pPr>
      <w:rPr>
        <w:vertAlign w:val="baseline"/>
      </w:rPr>
    </w:lvl>
    <w:lvl w:ilvl="3">
      <w:start w:val="1"/>
      <w:numFmt w:val="decimal"/>
      <w:lvlText w:val="%2.%3.%4."/>
      <w:lvlJc w:val="left"/>
      <w:pPr>
        <w:ind w:left="2520" w:firstLine="2160"/>
      </w:pPr>
      <w:rPr>
        <w:vertAlign w:val="baseline"/>
      </w:rPr>
    </w:lvl>
    <w:lvl w:ilvl="4">
      <w:start w:val="1"/>
      <w:numFmt w:val="lowerLetter"/>
      <w:lvlText w:val="%2.%3.%4.%5."/>
      <w:lvlJc w:val="left"/>
      <w:pPr>
        <w:ind w:left="3240" w:firstLine="2880"/>
      </w:pPr>
      <w:rPr>
        <w:vertAlign w:val="baseline"/>
      </w:rPr>
    </w:lvl>
    <w:lvl w:ilvl="5">
      <w:start w:val="1"/>
      <w:numFmt w:val="lowerRoman"/>
      <w:lvlText w:val="%2.%3.%4.%5.%6."/>
      <w:lvlJc w:val="right"/>
      <w:pPr>
        <w:ind w:left="3960" w:firstLine="3780"/>
      </w:pPr>
      <w:rPr>
        <w:vertAlign w:val="baseline"/>
      </w:rPr>
    </w:lvl>
    <w:lvl w:ilvl="6">
      <w:start w:val="1"/>
      <w:numFmt w:val="decimal"/>
      <w:lvlText w:val="%2.%3.%4.%5.%6.%7."/>
      <w:lvlJc w:val="left"/>
      <w:pPr>
        <w:ind w:left="4680" w:firstLine="4320"/>
      </w:pPr>
      <w:rPr>
        <w:vertAlign w:val="baseline"/>
      </w:rPr>
    </w:lvl>
    <w:lvl w:ilvl="7">
      <w:start w:val="1"/>
      <w:numFmt w:val="lowerLetter"/>
      <w:lvlText w:val="%2.%3.%4.%5.%6.%7.%8."/>
      <w:lvlJc w:val="left"/>
      <w:pPr>
        <w:ind w:left="5400" w:firstLine="5040"/>
      </w:pPr>
      <w:rPr>
        <w:vertAlign w:val="baseline"/>
      </w:rPr>
    </w:lvl>
    <w:lvl w:ilvl="8">
      <w:start w:val="1"/>
      <w:numFmt w:val="lowerRoman"/>
      <w:lvlText w:val="%2.%3.%4.%5.%6.%7.%8.%9."/>
      <w:lvlJc w:val="right"/>
      <w:pPr>
        <w:ind w:left="6120" w:firstLine="5940"/>
      </w:pPr>
      <w:rPr>
        <w:vertAlign w:val="baseline"/>
      </w:rPr>
    </w:lvl>
  </w:abstractNum>
  <w:abstractNum w:abstractNumId="2" w15:restartNumberingAfterBreak="0">
    <w:nsid w:val="35AA7001"/>
    <w:multiLevelType w:val="hybridMultilevel"/>
    <w:tmpl w:val="71F2C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734C7"/>
    <w:multiLevelType w:val="multilevel"/>
    <w:tmpl w:val="CF0EE24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15:restartNumberingAfterBreak="0">
    <w:nsid w:val="71A648CC"/>
    <w:multiLevelType w:val="multilevel"/>
    <w:tmpl w:val="D6028E60"/>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5" w15:restartNumberingAfterBreak="0">
    <w:nsid w:val="766725AD"/>
    <w:multiLevelType w:val="multilevel"/>
    <w:tmpl w:val="28B29B4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6" w15:restartNumberingAfterBreak="0">
    <w:nsid w:val="7774683A"/>
    <w:multiLevelType w:val="multilevel"/>
    <w:tmpl w:val="A58C8050"/>
    <w:lvl w:ilvl="0">
      <w:start w:val="1"/>
      <w:numFmt w:val="decimal"/>
      <w:lvlText w:val="%1."/>
      <w:lvlJc w:val="left"/>
      <w:pPr>
        <w:ind w:left="540" w:firstLine="18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7" w15:restartNumberingAfterBreak="0">
    <w:nsid w:val="7C2C7955"/>
    <w:multiLevelType w:val="multilevel"/>
    <w:tmpl w:val="21E014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num w:numId="1">
    <w:abstractNumId w:val="4"/>
  </w:num>
  <w:num w:numId="2">
    <w:abstractNumId w:val="3"/>
  </w:num>
  <w:num w:numId="3">
    <w:abstractNumId w:val="1"/>
  </w:num>
  <w:num w:numId="4">
    <w:abstractNumId w:val="0"/>
  </w:num>
  <w:num w:numId="5">
    <w:abstractNumId w:val="7"/>
  </w:num>
  <w:num w:numId="6">
    <w:abstractNumId w:val="6"/>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51ac2081eb95f7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0B"/>
    <w:rsid w:val="00005A6B"/>
    <w:rsid w:val="0002085F"/>
    <w:rsid w:val="0002281F"/>
    <w:rsid w:val="00050560"/>
    <w:rsid w:val="0006511A"/>
    <w:rsid w:val="00072A00"/>
    <w:rsid w:val="000B025D"/>
    <w:rsid w:val="000C2928"/>
    <w:rsid w:val="000D2A2F"/>
    <w:rsid w:val="000D52DB"/>
    <w:rsid w:val="000E299D"/>
    <w:rsid w:val="000F6386"/>
    <w:rsid w:val="00123CDF"/>
    <w:rsid w:val="00174E0A"/>
    <w:rsid w:val="001914F0"/>
    <w:rsid w:val="001C0719"/>
    <w:rsid w:val="00205CCB"/>
    <w:rsid w:val="00266905"/>
    <w:rsid w:val="00272888"/>
    <w:rsid w:val="00275605"/>
    <w:rsid w:val="002812EF"/>
    <w:rsid w:val="002B27DE"/>
    <w:rsid w:val="002D1477"/>
    <w:rsid w:val="002E34C6"/>
    <w:rsid w:val="003178C8"/>
    <w:rsid w:val="00320EF3"/>
    <w:rsid w:val="00343E94"/>
    <w:rsid w:val="00373A93"/>
    <w:rsid w:val="003A019E"/>
    <w:rsid w:val="003C737F"/>
    <w:rsid w:val="003D0EBF"/>
    <w:rsid w:val="00405CE2"/>
    <w:rsid w:val="00447411"/>
    <w:rsid w:val="0045262C"/>
    <w:rsid w:val="00470E5B"/>
    <w:rsid w:val="00472E30"/>
    <w:rsid w:val="00474EFA"/>
    <w:rsid w:val="004B5B77"/>
    <w:rsid w:val="004C460A"/>
    <w:rsid w:val="004F2F30"/>
    <w:rsid w:val="004F75B1"/>
    <w:rsid w:val="0057128A"/>
    <w:rsid w:val="00591A70"/>
    <w:rsid w:val="005C214B"/>
    <w:rsid w:val="005C2ACF"/>
    <w:rsid w:val="005C367B"/>
    <w:rsid w:val="005E104A"/>
    <w:rsid w:val="006172C9"/>
    <w:rsid w:val="0063668A"/>
    <w:rsid w:val="00646F66"/>
    <w:rsid w:val="0068005F"/>
    <w:rsid w:val="00716B0B"/>
    <w:rsid w:val="00731B1A"/>
    <w:rsid w:val="00780C6B"/>
    <w:rsid w:val="007C1E97"/>
    <w:rsid w:val="007D6E60"/>
    <w:rsid w:val="007E36DB"/>
    <w:rsid w:val="007E61B9"/>
    <w:rsid w:val="0084069B"/>
    <w:rsid w:val="00874C9B"/>
    <w:rsid w:val="008A2A74"/>
    <w:rsid w:val="008F48AA"/>
    <w:rsid w:val="009068BF"/>
    <w:rsid w:val="009261C9"/>
    <w:rsid w:val="00983EE2"/>
    <w:rsid w:val="009D41A4"/>
    <w:rsid w:val="00A254D3"/>
    <w:rsid w:val="00A33157"/>
    <w:rsid w:val="00A651DF"/>
    <w:rsid w:val="00AB6EA9"/>
    <w:rsid w:val="00AF1BDC"/>
    <w:rsid w:val="00B445E8"/>
    <w:rsid w:val="00B92DBD"/>
    <w:rsid w:val="00BA0DDB"/>
    <w:rsid w:val="00BB5BB0"/>
    <w:rsid w:val="00BE1177"/>
    <w:rsid w:val="00BF2821"/>
    <w:rsid w:val="00C10352"/>
    <w:rsid w:val="00C165E9"/>
    <w:rsid w:val="00C35569"/>
    <w:rsid w:val="00C3607E"/>
    <w:rsid w:val="00D27FBC"/>
    <w:rsid w:val="00DA4A32"/>
    <w:rsid w:val="00DC00A3"/>
    <w:rsid w:val="00DE2B7E"/>
    <w:rsid w:val="00DE79AF"/>
    <w:rsid w:val="00E1263D"/>
    <w:rsid w:val="00E32D1A"/>
    <w:rsid w:val="00E72B31"/>
    <w:rsid w:val="00E9115A"/>
    <w:rsid w:val="00EA71B3"/>
    <w:rsid w:val="00EE3BE5"/>
    <w:rsid w:val="00F91837"/>
    <w:rsid w:val="00FC0AC1"/>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A1915B42-B434-4CFC-A530-3054BE42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60" w:type="dxa"/>
        <w:left w:w="60" w:type="dxa"/>
        <w:bottom w:w="60" w:type="dxa"/>
        <w:right w:w="60" w:type="dxa"/>
      </w:tblCellMar>
    </w:tblPr>
  </w:style>
  <w:style w:type="table" w:customStyle="1" w:styleId="a1">
    <w:basedOn w:val="TableNormal"/>
    <w:tblPr>
      <w:tblStyleRowBandSize w:val="1"/>
      <w:tblStyleColBandSize w:val="1"/>
      <w:tblCellMar>
        <w:top w:w="60" w:type="dxa"/>
        <w:left w:w="60" w:type="dxa"/>
        <w:bottom w:w="60" w:type="dxa"/>
        <w:right w:w="60" w:type="dxa"/>
      </w:tblCellMar>
    </w:tblPr>
  </w:style>
  <w:style w:type="table" w:customStyle="1" w:styleId="a2">
    <w:basedOn w:val="TableNormal"/>
    <w:tblPr>
      <w:tblStyleRowBandSize w:val="1"/>
      <w:tblStyleColBandSize w:val="1"/>
      <w:tblCellMar>
        <w:top w:w="60" w:type="dxa"/>
        <w:left w:w="60" w:type="dxa"/>
        <w:bottom w:w="60" w:type="dxa"/>
        <w:right w:w="6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57" w:type="dxa"/>
        <w:bottom w:w="57" w:type="dxa"/>
      </w:tblCellMar>
    </w:tblPr>
  </w:style>
  <w:style w:type="table" w:customStyle="1" w:styleId="a5">
    <w:basedOn w:val="TableNormal"/>
    <w:tblPr>
      <w:tblStyleRowBandSize w:val="1"/>
      <w:tblStyleColBandSize w:val="1"/>
      <w:tblCellMar>
        <w:top w:w="57" w:type="dxa"/>
        <w:bottom w:w="57" w:type="dxa"/>
      </w:tblCellMar>
    </w:tblPr>
  </w:style>
  <w:style w:type="table" w:customStyle="1" w:styleId="a6">
    <w:basedOn w:val="TableNormal"/>
    <w:tblPr>
      <w:tblStyleRowBandSize w:val="1"/>
      <w:tblStyleColBandSize w:val="1"/>
      <w:tblCellMar>
        <w:top w:w="57" w:type="dxa"/>
        <w:bottom w:w="57"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06511A"/>
    <w:rPr>
      <w:sz w:val="18"/>
      <w:szCs w:val="18"/>
    </w:rPr>
  </w:style>
  <w:style w:type="paragraph" w:styleId="CommentText">
    <w:name w:val="annotation text"/>
    <w:basedOn w:val="Normal"/>
    <w:link w:val="CommentTextChar"/>
    <w:uiPriority w:val="99"/>
    <w:semiHidden/>
    <w:unhideWhenUsed/>
    <w:rsid w:val="0006511A"/>
    <w:pPr>
      <w:spacing w:line="240" w:lineRule="auto"/>
    </w:pPr>
    <w:rPr>
      <w:sz w:val="24"/>
      <w:szCs w:val="24"/>
    </w:rPr>
  </w:style>
  <w:style w:type="character" w:customStyle="1" w:styleId="CommentTextChar">
    <w:name w:val="Comment Text Char"/>
    <w:basedOn w:val="DefaultParagraphFont"/>
    <w:link w:val="CommentText"/>
    <w:uiPriority w:val="99"/>
    <w:semiHidden/>
    <w:rsid w:val="0006511A"/>
    <w:rPr>
      <w:sz w:val="24"/>
      <w:szCs w:val="24"/>
    </w:rPr>
  </w:style>
  <w:style w:type="paragraph" w:styleId="CommentSubject">
    <w:name w:val="annotation subject"/>
    <w:basedOn w:val="CommentText"/>
    <w:next w:val="CommentText"/>
    <w:link w:val="CommentSubjectChar"/>
    <w:uiPriority w:val="99"/>
    <w:semiHidden/>
    <w:unhideWhenUsed/>
    <w:rsid w:val="0006511A"/>
    <w:rPr>
      <w:b/>
      <w:bCs/>
      <w:sz w:val="20"/>
      <w:szCs w:val="20"/>
    </w:rPr>
  </w:style>
  <w:style w:type="character" w:customStyle="1" w:styleId="CommentSubjectChar">
    <w:name w:val="Comment Subject Char"/>
    <w:basedOn w:val="CommentTextChar"/>
    <w:link w:val="CommentSubject"/>
    <w:uiPriority w:val="99"/>
    <w:semiHidden/>
    <w:rsid w:val="0006511A"/>
    <w:rPr>
      <w:b/>
      <w:bCs/>
      <w:sz w:val="20"/>
      <w:szCs w:val="24"/>
    </w:rPr>
  </w:style>
  <w:style w:type="paragraph" w:styleId="BalloonText">
    <w:name w:val="Balloon Text"/>
    <w:basedOn w:val="Normal"/>
    <w:link w:val="BalloonTextChar"/>
    <w:uiPriority w:val="99"/>
    <w:semiHidden/>
    <w:unhideWhenUsed/>
    <w:rsid w:val="000651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11A"/>
    <w:rPr>
      <w:rFonts w:ascii="Lucida Grande" w:hAnsi="Lucida Grande" w:cs="Lucida Grande"/>
      <w:sz w:val="18"/>
      <w:szCs w:val="18"/>
    </w:rPr>
  </w:style>
  <w:style w:type="paragraph" w:styleId="Revision">
    <w:name w:val="Revision"/>
    <w:hidden/>
    <w:uiPriority w:val="99"/>
    <w:semiHidden/>
    <w:rsid w:val="00C10352"/>
    <w:pPr>
      <w:spacing w:after="0" w:line="240" w:lineRule="auto"/>
    </w:pPr>
  </w:style>
  <w:style w:type="paragraph" w:styleId="ListParagraph">
    <w:name w:val="List Paragraph"/>
    <w:basedOn w:val="Normal"/>
    <w:uiPriority w:val="34"/>
    <w:qFormat/>
    <w:rsid w:val="00275605"/>
    <w:pPr>
      <w:spacing w:after="240" w:line="240" w:lineRule="auto"/>
      <w:ind w:left="720"/>
      <w:contextualSpacing/>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5C2ACF"/>
    <w:pPr>
      <w:spacing w:after="0" w:line="240" w:lineRule="auto"/>
    </w:pPr>
    <w:rPr>
      <w:rFonts w:eastAsia="MS Mincho"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E36DB"/>
    <w:p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7E36DB"/>
    <w:pPr>
      <w:tabs>
        <w:tab w:val="right" w:leader="dot" w:pos="12952"/>
      </w:tabs>
      <w:spacing w:after="100"/>
      <w:ind w:left="220"/>
    </w:pPr>
  </w:style>
  <w:style w:type="character" w:styleId="Hyperlink">
    <w:name w:val="Hyperlink"/>
    <w:basedOn w:val="DefaultParagraphFont"/>
    <w:uiPriority w:val="99"/>
    <w:unhideWhenUsed/>
    <w:rsid w:val="007E36DB"/>
    <w:rPr>
      <w:color w:val="0000FF" w:themeColor="hyperlink"/>
      <w:u w:val="single"/>
    </w:rPr>
  </w:style>
  <w:style w:type="paragraph" w:styleId="Header">
    <w:name w:val="header"/>
    <w:basedOn w:val="Normal"/>
    <w:link w:val="HeaderChar"/>
    <w:uiPriority w:val="99"/>
    <w:unhideWhenUsed/>
    <w:rsid w:val="007E3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DB"/>
  </w:style>
  <w:style w:type="paragraph" w:styleId="Footer">
    <w:name w:val="footer"/>
    <w:basedOn w:val="Normal"/>
    <w:link w:val="FooterChar"/>
    <w:uiPriority w:val="99"/>
    <w:unhideWhenUsed/>
    <w:rsid w:val="007E3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DB"/>
  </w:style>
  <w:style w:type="paragraph" w:styleId="TOC1">
    <w:name w:val="toc 1"/>
    <w:basedOn w:val="Normal"/>
    <w:next w:val="Normal"/>
    <w:autoRedefine/>
    <w:uiPriority w:val="39"/>
    <w:unhideWhenUsed/>
    <w:rsid w:val="007E36DB"/>
    <w:pPr>
      <w:spacing w:after="100"/>
    </w:pPr>
    <w:rPr>
      <w:rFonts w:asciiTheme="minorHAnsi" w:eastAsiaTheme="minorEastAsia" w:hAnsiTheme="minorHAnsi" w:cs="Times New Roman"/>
      <w:color w:val="auto"/>
      <w:szCs w:val="22"/>
    </w:rPr>
  </w:style>
  <w:style w:type="paragraph" w:styleId="TOC7">
    <w:name w:val="toc 7"/>
    <w:basedOn w:val="Normal"/>
    <w:next w:val="Normal"/>
    <w:autoRedefine/>
    <w:uiPriority w:val="39"/>
    <w:semiHidden/>
    <w:unhideWhenUsed/>
    <w:rsid w:val="007E36DB"/>
    <w:pPr>
      <w:spacing w:after="100"/>
      <w:ind w:left="1320"/>
    </w:pPr>
    <w:rPr>
      <w:rFonts w:ascii="Times New Roman" w:hAnsi="Times New Roman"/>
      <w:sz w:val="24"/>
    </w:rPr>
  </w:style>
  <w:style w:type="paragraph" w:styleId="TOC3">
    <w:name w:val="toc 3"/>
    <w:basedOn w:val="Normal"/>
    <w:next w:val="Normal"/>
    <w:autoRedefine/>
    <w:uiPriority w:val="39"/>
    <w:unhideWhenUsed/>
    <w:rsid w:val="007E36DB"/>
    <w:pPr>
      <w:spacing w:after="100" w:line="259" w:lineRule="auto"/>
      <w:ind w:left="440"/>
    </w:pPr>
    <w:rPr>
      <w:rFonts w:asciiTheme="minorHAnsi" w:eastAsiaTheme="minorEastAsia" w:hAnsiTheme="minorHAnsi" w:cs="Times New Roman"/>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9700">
      <w:bodyDiv w:val="1"/>
      <w:marLeft w:val="0"/>
      <w:marRight w:val="0"/>
      <w:marTop w:val="0"/>
      <w:marBottom w:val="0"/>
      <w:divBdr>
        <w:top w:val="none" w:sz="0" w:space="0" w:color="auto"/>
        <w:left w:val="none" w:sz="0" w:space="0" w:color="auto"/>
        <w:bottom w:val="none" w:sz="0" w:space="0" w:color="auto"/>
        <w:right w:val="none" w:sz="0" w:space="0" w:color="auto"/>
      </w:divBdr>
    </w:div>
    <w:div w:id="389695563">
      <w:bodyDiv w:val="1"/>
      <w:marLeft w:val="0"/>
      <w:marRight w:val="0"/>
      <w:marTop w:val="0"/>
      <w:marBottom w:val="0"/>
      <w:divBdr>
        <w:top w:val="none" w:sz="0" w:space="0" w:color="auto"/>
        <w:left w:val="none" w:sz="0" w:space="0" w:color="auto"/>
        <w:bottom w:val="none" w:sz="0" w:space="0" w:color="auto"/>
        <w:right w:val="none" w:sz="0" w:space="0" w:color="auto"/>
      </w:divBdr>
      <w:divsChild>
        <w:div w:id="1313021942">
          <w:marLeft w:val="0"/>
          <w:marRight w:val="0"/>
          <w:marTop w:val="0"/>
          <w:marBottom w:val="0"/>
          <w:divBdr>
            <w:top w:val="none" w:sz="0" w:space="0" w:color="auto"/>
            <w:left w:val="none" w:sz="0" w:space="0" w:color="auto"/>
            <w:bottom w:val="none" w:sz="0" w:space="0" w:color="auto"/>
            <w:right w:val="none" w:sz="0" w:space="0" w:color="auto"/>
          </w:divBdr>
        </w:div>
        <w:div w:id="528182630">
          <w:marLeft w:val="0"/>
          <w:marRight w:val="0"/>
          <w:marTop w:val="0"/>
          <w:marBottom w:val="0"/>
          <w:divBdr>
            <w:top w:val="none" w:sz="0" w:space="0" w:color="auto"/>
            <w:left w:val="none" w:sz="0" w:space="0" w:color="auto"/>
            <w:bottom w:val="none" w:sz="0" w:space="0" w:color="auto"/>
            <w:right w:val="none" w:sz="0" w:space="0" w:color="auto"/>
          </w:divBdr>
        </w:div>
        <w:div w:id="489908979">
          <w:marLeft w:val="0"/>
          <w:marRight w:val="0"/>
          <w:marTop w:val="0"/>
          <w:marBottom w:val="0"/>
          <w:divBdr>
            <w:top w:val="none" w:sz="0" w:space="0" w:color="auto"/>
            <w:left w:val="none" w:sz="0" w:space="0" w:color="auto"/>
            <w:bottom w:val="none" w:sz="0" w:space="0" w:color="auto"/>
            <w:right w:val="none" w:sz="0" w:space="0" w:color="auto"/>
          </w:divBdr>
        </w:div>
      </w:divsChild>
    </w:div>
    <w:div w:id="847132195">
      <w:bodyDiv w:val="1"/>
      <w:marLeft w:val="0"/>
      <w:marRight w:val="0"/>
      <w:marTop w:val="0"/>
      <w:marBottom w:val="0"/>
      <w:divBdr>
        <w:top w:val="none" w:sz="0" w:space="0" w:color="auto"/>
        <w:left w:val="none" w:sz="0" w:space="0" w:color="auto"/>
        <w:bottom w:val="none" w:sz="0" w:space="0" w:color="auto"/>
        <w:right w:val="none" w:sz="0" w:space="0" w:color="auto"/>
      </w:divBdr>
    </w:div>
    <w:div w:id="1221818851">
      <w:bodyDiv w:val="1"/>
      <w:marLeft w:val="0"/>
      <w:marRight w:val="0"/>
      <w:marTop w:val="0"/>
      <w:marBottom w:val="0"/>
      <w:divBdr>
        <w:top w:val="none" w:sz="0" w:space="0" w:color="auto"/>
        <w:left w:val="none" w:sz="0" w:space="0" w:color="auto"/>
        <w:bottom w:val="none" w:sz="0" w:space="0" w:color="auto"/>
        <w:right w:val="none" w:sz="0" w:space="0" w:color="auto"/>
      </w:divBdr>
    </w:div>
    <w:div w:id="1600598130">
      <w:bodyDiv w:val="1"/>
      <w:marLeft w:val="0"/>
      <w:marRight w:val="0"/>
      <w:marTop w:val="0"/>
      <w:marBottom w:val="0"/>
      <w:divBdr>
        <w:top w:val="none" w:sz="0" w:space="0" w:color="auto"/>
        <w:left w:val="none" w:sz="0" w:space="0" w:color="auto"/>
        <w:bottom w:val="none" w:sz="0" w:space="0" w:color="auto"/>
        <w:right w:val="none" w:sz="0" w:space="0" w:color="auto"/>
      </w:divBdr>
    </w:div>
    <w:div w:id="1714689786">
      <w:bodyDiv w:val="1"/>
      <w:marLeft w:val="0"/>
      <w:marRight w:val="0"/>
      <w:marTop w:val="0"/>
      <w:marBottom w:val="0"/>
      <w:divBdr>
        <w:top w:val="none" w:sz="0" w:space="0" w:color="auto"/>
        <w:left w:val="none" w:sz="0" w:space="0" w:color="auto"/>
        <w:bottom w:val="none" w:sz="0" w:space="0" w:color="auto"/>
        <w:right w:val="none" w:sz="0" w:space="0" w:color="auto"/>
      </w:divBdr>
    </w:div>
    <w:div w:id="1849099908">
      <w:bodyDiv w:val="1"/>
      <w:marLeft w:val="0"/>
      <w:marRight w:val="0"/>
      <w:marTop w:val="0"/>
      <w:marBottom w:val="0"/>
      <w:divBdr>
        <w:top w:val="none" w:sz="0" w:space="0" w:color="auto"/>
        <w:left w:val="none" w:sz="0" w:space="0" w:color="auto"/>
        <w:bottom w:val="none" w:sz="0" w:space="0" w:color="auto"/>
        <w:right w:val="none" w:sz="0" w:space="0" w:color="auto"/>
      </w:divBdr>
    </w:div>
    <w:div w:id="2040857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1181-48B1-441E-8D5B-3CF148C0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4544</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Microsoft account</cp:lastModifiedBy>
  <cp:revision>3</cp:revision>
  <cp:lastPrinted>2015-05-30T00:58:00Z</cp:lastPrinted>
  <dcterms:created xsi:type="dcterms:W3CDTF">2015-06-15T15:12:00Z</dcterms:created>
  <dcterms:modified xsi:type="dcterms:W3CDTF">2015-06-16T20:02:00Z</dcterms:modified>
</cp:coreProperties>
</file>