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B0B" w:rsidRPr="00BA1201" w:rsidRDefault="00BA0DDB" w:rsidP="00BA1201">
      <w:pPr>
        <w:pStyle w:val="Title"/>
      </w:pPr>
      <w:r w:rsidRPr="00BA1201">
        <w:t xml:space="preserve">SERVICE LEVEL EXPECTATION FOR IANA ROOT ZONE MANAGEMENT </w:t>
      </w:r>
    </w:p>
    <w:p w:rsidR="00716B0B" w:rsidRPr="00BA1201" w:rsidRDefault="00373A93" w:rsidP="00BA1201">
      <w:pPr>
        <w:pStyle w:val="Title"/>
      </w:pPr>
      <w:r w:rsidRPr="00BA1201">
        <w:t>POST TRANSITION</w:t>
      </w:r>
    </w:p>
    <w:p w:rsidR="007E36DB" w:rsidRDefault="007E36DB">
      <w:pPr>
        <w:pStyle w:val="Normal1"/>
        <w:spacing w:before="100" w:after="100"/>
        <w:jc w:val="center"/>
        <w:rPr>
          <w:rFonts w:ascii="Times New Roman" w:eastAsia="Times New Roman" w:hAnsi="Times New Roman" w:cs="Times New Roman"/>
          <w:b/>
          <w:sz w:val="28"/>
        </w:rPr>
      </w:pPr>
    </w:p>
    <w:bookmarkStart w:id="0" w:name="_Toc296278096"/>
    <w:bookmarkStart w:id="1" w:name="_Toc296340532"/>
    <w:p w:rsidR="00135596" w:rsidRDefault="00DD371A">
      <w:pPr>
        <w:pStyle w:val="TOC1"/>
        <w:rPr>
          <w:rFonts w:asciiTheme="minorHAnsi" w:hAnsiTheme="minorHAnsi" w:cstheme="minorBidi"/>
          <w:noProof/>
          <w:lang w:val="en-NZ" w:eastAsia="ja-JP"/>
        </w:rPr>
      </w:pPr>
      <w:r>
        <w:rPr>
          <w:b/>
        </w:rPr>
        <w:fldChar w:fldCharType="begin"/>
      </w:r>
      <w:r>
        <w:rPr>
          <w:b/>
        </w:rPr>
        <w:instrText xml:space="preserve"> TOC \o "1-3" </w:instrText>
      </w:r>
      <w:r>
        <w:rPr>
          <w:b/>
        </w:rPr>
        <w:fldChar w:fldCharType="separate"/>
      </w:r>
      <w:r w:rsidR="00135596">
        <w:rPr>
          <w:noProof/>
        </w:rPr>
        <w:t>DESIGN TEAM REPORT</w:t>
      </w:r>
      <w:r w:rsidR="00135596">
        <w:rPr>
          <w:noProof/>
        </w:rPr>
        <w:tab/>
      </w:r>
      <w:r w:rsidR="008A6C69">
        <w:rPr>
          <w:noProof/>
        </w:rPr>
        <w:t>2</w:t>
      </w:r>
    </w:p>
    <w:p w:rsidR="00135596" w:rsidRDefault="00135596">
      <w:pPr>
        <w:pStyle w:val="TOC2"/>
        <w:rPr>
          <w:rFonts w:asciiTheme="minorHAnsi" w:eastAsiaTheme="minorEastAsia" w:hAnsiTheme="minorHAnsi" w:cstheme="minorBidi"/>
          <w:noProof/>
          <w:color w:val="auto"/>
          <w:szCs w:val="24"/>
          <w:lang w:val="en-NZ" w:eastAsia="ja-JP"/>
        </w:rPr>
      </w:pPr>
      <w:r>
        <w:rPr>
          <w:noProof/>
        </w:rPr>
        <w:t>Background</w:t>
      </w:r>
      <w:r>
        <w:rPr>
          <w:noProof/>
        </w:rPr>
        <w:tab/>
      </w:r>
      <w:r>
        <w:rPr>
          <w:noProof/>
        </w:rPr>
        <w:fldChar w:fldCharType="begin"/>
      </w:r>
      <w:r>
        <w:rPr>
          <w:noProof/>
        </w:rPr>
        <w:instrText xml:space="preserve"> PAGEREF _Toc423518412 \h </w:instrText>
      </w:r>
      <w:r>
        <w:rPr>
          <w:noProof/>
        </w:rPr>
      </w:r>
      <w:r>
        <w:rPr>
          <w:noProof/>
        </w:rPr>
        <w:fldChar w:fldCharType="separate"/>
      </w:r>
      <w:r w:rsidR="00F33A8D">
        <w:rPr>
          <w:noProof/>
        </w:rPr>
        <w:t>3</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Principles</w:t>
      </w:r>
      <w:r>
        <w:rPr>
          <w:noProof/>
        </w:rPr>
        <w:tab/>
      </w:r>
      <w:r>
        <w:rPr>
          <w:noProof/>
        </w:rPr>
        <w:fldChar w:fldCharType="begin"/>
      </w:r>
      <w:r>
        <w:rPr>
          <w:noProof/>
        </w:rPr>
        <w:instrText xml:space="preserve"> PAGEREF _Toc423518413 \h </w:instrText>
      </w:r>
      <w:r>
        <w:rPr>
          <w:noProof/>
        </w:rPr>
      </w:r>
      <w:r>
        <w:rPr>
          <w:noProof/>
        </w:rPr>
        <w:fldChar w:fldCharType="separate"/>
      </w:r>
      <w:r w:rsidR="00F33A8D">
        <w:rPr>
          <w:noProof/>
        </w:rPr>
        <w:t>4</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Assumptions</w:t>
      </w:r>
      <w:r>
        <w:rPr>
          <w:noProof/>
        </w:rPr>
        <w:tab/>
      </w:r>
      <w:r>
        <w:rPr>
          <w:noProof/>
        </w:rPr>
        <w:fldChar w:fldCharType="begin"/>
      </w:r>
      <w:r>
        <w:rPr>
          <w:noProof/>
        </w:rPr>
        <w:instrText xml:space="preserve"> PAGEREF _Toc423518414 \h </w:instrText>
      </w:r>
      <w:r>
        <w:rPr>
          <w:noProof/>
        </w:rPr>
      </w:r>
      <w:r>
        <w:rPr>
          <w:noProof/>
        </w:rPr>
        <w:fldChar w:fldCharType="separate"/>
      </w:r>
      <w:r w:rsidR="00F33A8D">
        <w:rPr>
          <w:noProof/>
        </w:rPr>
        <w:t>5</w:t>
      </w:r>
      <w:r>
        <w:rPr>
          <w:noProof/>
        </w:rPr>
        <w:fldChar w:fldCharType="end"/>
      </w:r>
    </w:p>
    <w:p w:rsidR="00135596" w:rsidRDefault="00135596">
      <w:pPr>
        <w:pStyle w:val="TOC1"/>
        <w:rPr>
          <w:rFonts w:asciiTheme="minorHAnsi" w:hAnsiTheme="minorHAnsi" w:cstheme="minorBidi"/>
          <w:noProof/>
          <w:lang w:val="en-NZ" w:eastAsia="ja-JP"/>
        </w:rPr>
      </w:pPr>
      <w:r>
        <w:rPr>
          <w:noProof/>
        </w:rPr>
        <w:t>SERVICE LEVEL EXPECTATION</w:t>
      </w:r>
      <w:r>
        <w:rPr>
          <w:noProof/>
        </w:rPr>
        <w:tab/>
      </w:r>
      <w:r>
        <w:rPr>
          <w:noProof/>
        </w:rPr>
        <w:fldChar w:fldCharType="begin"/>
      </w:r>
      <w:r>
        <w:rPr>
          <w:noProof/>
        </w:rPr>
        <w:instrText xml:space="preserve"> PAGEREF _Toc423518415 \h </w:instrText>
      </w:r>
      <w:r>
        <w:rPr>
          <w:noProof/>
        </w:rPr>
      </w:r>
      <w:r>
        <w:rPr>
          <w:noProof/>
        </w:rPr>
        <w:fldChar w:fldCharType="separate"/>
      </w:r>
      <w:r w:rsidR="00F33A8D">
        <w:rPr>
          <w:noProof/>
        </w:rPr>
        <w:t>14</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Field definitions</w:t>
      </w:r>
      <w:r>
        <w:rPr>
          <w:noProof/>
        </w:rPr>
        <w:tab/>
      </w:r>
      <w:r>
        <w:rPr>
          <w:noProof/>
        </w:rPr>
        <w:fldChar w:fldCharType="begin"/>
      </w:r>
      <w:r>
        <w:rPr>
          <w:noProof/>
        </w:rPr>
        <w:instrText xml:space="preserve"> PAGEREF _Toc423518416 \h </w:instrText>
      </w:r>
      <w:r>
        <w:rPr>
          <w:noProof/>
        </w:rPr>
      </w:r>
      <w:r>
        <w:rPr>
          <w:noProof/>
        </w:rPr>
        <w:fldChar w:fldCharType="separate"/>
      </w:r>
      <w:r w:rsidR="00F33A8D">
        <w:rPr>
          <w:noProof/>
        </w:rPr>
        <w:t>14</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Services definitions</w:t>
      </w:r>
      <w:r>
        <w:rPr>
          <w:noProof/>
        </w:rPr>
        <w:tab/>
      </w:r>
      <w:r>
        <w:rPr>
          <w:noProof/>
        </w:rPr>
        <w:fldChar w:fldCharType="begin"/>
      </w:r>
      <w:r>
        <w:rPr>
          <w:noProof/>
        </w:rPr>
        <w:instrText xml:space="preserve"> PAGEREF _Toc423518417 \h </w:instrText>
      </w:r>
      <w:r>
        <w:rPr>
          <w:noProof/>
        </w:rPr>
      </w:r>
      <w:r>
        <w:rPr>
          <w:noProof/>
        </w:rPr>
        <w:fldChar w:fldCharType="separate"/>
      </w:r>
      <w:r w:rsidR="00F33A8D">
        <w:rPr>
          <w:noProof/>
        </w:rPr>
        <w:t>14</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Reporting mechanisms</w:t>
      </w:r>
      <w:r>
        <w:rPr>
          <w:noProof/>
        </w:rPr>
        <w:tab/>
      </w:r>
      <w:r>
        <w:rPr>
          <w:noProof/>
        </w:rPr>
        <w:fldChar w:fldCharType="begin"/>
      </w:r>
      <w:r>
        <w:rPr>
          <w:noProof/>
        </w:rPr>
        <w:instrText xml:space="preserve"> PAGEREF _Toc423518418 \h </w:instrText>
      </w:r>
      <w:r>
        <w:rPr>
          <w:noProof/>
        </w:rPr>
      </w:r>
      <w:r>
        <w:rPr>
          <w:noProof/>
        </w:rPr>
        <w:fldChar w:fldCharType="separate"/>
      </w:r>
      <w:r w:rsidR="00F33A8D">
        <w:rPr>
          <w:noProof/>
        </w:rPr>
        <w:t>16</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sidRPr="006F67E1">
        <w:rPr>
          <w:noProof/>
        </w:rPr>
        <w:t xml:space="preserve">Informational </w:t>
      </w:r>
      <w:r>
        <w:rPr>
          <w:noProof/>
        </w:rPr>
        <w:t>measurement and reporting</w:t>
      </w:r>
      <w:r>
        <w:rPr>
          <w:noProof/>
        </w:rPr>
        <w:tab/>
      </w:r>
      <w:r>
        <w:rPr>
          <w:noProof/>
        </w:rPr>
        <w:fldChar w:fldCharType="begin"/>
      </w:r>
      <w:r>
        <w:rPr>
          <w:noProof/>
        </w:rPr>
        <w:instrText xml:space="preserve"> PAGEREF _Toc423518419 \h </w:instrText>
      </w:r>
      <w:r>
        <w:rPr>
          <w:noProof/>
        </w:rPr>
      </w:r>
      <w:r>
        <w:rPr>
          <w:noProof/>
        </w:rPr>
        <w:fldChar w:fldCharType="separate"/>
      </w:r>
      <w:r w:rsidR="00F33A8D">
        <w:rPr>
          <w:noProof/>
        </w:rPr>
        <w:t>19</w:t>
      </w:r>
      <w:r>
        <w:rPr>
          <w:noProof/>
        </w:rPr>
        <w:fldChar w:fldCharType="end"/>
      </w:r>
    </w:p>
    <w:p w:rsidR="00135596" w:rsidRDefault="00135596">
      <w:pPr>
        <w:pStyle w:val="TOC2"/>
        <w:rPr>
          <w:rFonts w:asciiTheme="minorHAnsi" w:eastAsiaTheme="minorEastAsia" w:hAnsiTheme="minorHAnsi" w:cstheme="minorBidi"/>
          <w:noProof/>
          <w:color w:val="auto"/>
          <w:szCs w:val="24"/>
          <w:lang w:val="en-NZ" w:eastAsia="ja-JP"/>
        </w:rPr>
      </w:pPr>
      <w:r>
        <w:rPr>
          <w:noProof/>
        </w:rPr>
        <w:t>Actionable measurement and reporting</w:t>
      </w:r>
      <w:r>
        <w:rPr>
          <w:noProof/>
        </w:rPr>
        <w:tab/>
      </w:r>
      <w:r>
        <w:rPr>
          <w:noProof/>
        </w:rPr>
        <w:fldChar w:fldCharType="begin"/>
      </w:r>
      <w:r>
        <w:rPr>
          <w:noProof/>
        </w:rPr>
        <w:instrText xml:space="preserve"> PAGEREF _Toc423518420 \h </w:instrText>
      </w:r>
      <w:r>
        <w:rPr>
          <w:noProof/>
        </w:rPr>
      </w:r>
      <w:r>
        <w:rPr>
          <w:noProof/>
        </w:rPr>
        <w:fldChar w:fldCharType="separate"/>
      </w:r>
      <w:r w:rsidR="00F33A8D">
        <w:rPr>
          <w:noProof/>
        </w:rPr>
        <w:t>21</w:t>
      </w:r>
      <w:r>
        <w:rPr>
          <w:noProof/>
        </w:rPr>
        <w:fldChar w:fldCharType="end"/>
      </w:r>
    </w:p>
    <w:p w:rsidR="000806D0" w:rsidRDefault="00DD371A" w:rsidP="00FD649C">
      <w:pPr>
        <w:pStyle w:val="Heading2"/>
      </w:pPr>
      <w:r>
        <w:rPr>
          <w:rFonts w:eastAsiaTheme="minorEastAsia"/>
          <w:b w:val="0"/>
          <w:color w:val="auto"/>
          <w:sz w:val="24"/>
          <w:szCs w:val="24"/>
        </w:rPr>
        <w:fldChar w:fldCharType="end"/>
      </w:r>
    </w:p>
    <w:p w:rsidR="00A47093" w:rsidRDefault="00A47093">
      <w:pPr>
        <w:spacing w:before="0" w:after="200" w:line="276" w:lineRule="auto"/>
        <w:rPr>
          <w:b/>
          <w:sz w:val="32"/>
          <w:szCs w:val="32"/>
        </w:rPr>
      </w:pPr>
      <w:r>
        <w:br w:type="page"/>
      </w:r>
    </w:p>
    <w:p w:rsidR="000806D0" w:rsidRDefault="00FE7EA4" w:rsidP="000806D0">
      <w:pPr>
        <w:pStyle w:val="Heading1"/>
      </w:pPr>
      <w:bookmarkStart w:id="2" w:name="_Toc423518411"/>
      <w:r>
        <w:lastRenderedPageBreak/>
        <w:t xml:space="preserve">DESIGN TEAM </w:t>
      </w:r>
      <w:r w:rsidR="000806D0">
        <w:t>REPORT</w:t>
      </w:r>
      <w:bookmarkEnd w:id="2"/>
    </w:p>
    <w:p w:rsidR="00716B0B" w:rsidRPr="00FD649C" w:rsidRDefault="00BA0DDB" w:rsidP="00FD649C">
      <w:pPr>
        <w:pStyle w:val="Heading2"/>
      </w:pPr>
      <w:bookmarkStart w:id="3" w:name="_Toc423518412"/>
      <w:r w:rsidRPr="00FD649C">
        <w:t>Background</w:t>
      </w:r>
      <w:bookmarkEnd w:id="0"/>
      <w:bookmarkEnd w:id="1"/>
      <w:bookmarkEnd w:id="3"/>
    </w:p>
    <w:p w:rsidR="00AD263B" w:rsidDel="00603BCC" w:rsidRDefault="00AD263B" w:rsidP="00AD263B">
      <w:pPr>
        <w:pStyle w:val="Narrative"/>
        <w:tabs>
          <w:tab w:val="left" w:pos="7200"/>
        </w:tabs>
        <w:ind w:right="0"/>
        <w:rPr>
          <w:ins w:id="4" w:author="Kim Davies" w:date="2015-08-18T07:47:00Z"/>
          <w:del w:id="5" w:author="Microsoft account" w:date="2015-08-20T13:09:00Z"/>
        </w:rPr>
      </w:pPr>
      <w:ins w:id="6" w:author="Kim Davies" w:date="2015-08-18T07:47:00Z">
        <w:del w:id="7" w:author="Microsoft account" w:date="2015-08-20T13:09:00Z">
          <w:r w:rsidRPr="003A019E" w:rsidDel="00603BCC">
            <w:delText xml:space="preserve">The Service Level Expectation (SLE) </w:delText>
          </w:r>
          <w:r w:rsidRPr="00D06471" w:rsidDel="00603BCC">
            <w:delText>Design</w:delText>
          </w:r>
          <w:r w:rsidRPr="003A019E" w:rsidDel="00603BCC">
            <w:delText xml:space="preserve"> Team group is comprised of </w:delText>
          </w:r>
          <w:r w:rsidDel="00603BCC">
            <w:delText>three</w:delText>
          </w:r>
          <w:r w:rsidRPr="003A019E" w:rsidDel="00603BCC">
            <w:delText xml:space="preserve"> gTLD Registry </w:delText>
          </w:r>
          <w:r w:rsidRPr="00BA329B" w:rsidDel="00603BCC">
            <w:delText>representatives</w:delText>
          </w:r>
          <w:r w:rsidRPr="003A019E" w:rsidDel="00603BCC">
            <w:delText xml:space="preserve"> and </w:delText>
          </w:r>
          <w:r w:rsidDel="00603BCC">
            <w:delText>three</w:delText>
          </w:r>
          <w:r w:rsidRPr="003A019E" w:rsidDel="00603BCC">
            <w:delText xml:space="preserve"> ccTLD Representative</w:delText>
          </w:r>
          <w:r w:rsidDel="00603BCC">
            <w:delText>s, and produced a report</w:delText>
          </w:r>
        </w:del>
        <w:del w:id="8" w:author="Microsoft account" w:date="2015-08-20T12:43:00Z">
          <w:r w:rsidDel="00031D02">
            <w:rPr>
              <w:rStyle w:val="FootnoteReference"/>
            </w:rPr>
            <w:footnoteReference w:id="2"/>
          </w:r>
        </w:del>
        <w:del w:id="14" w:author="Microsoft account" w:date="2015-08-20T13:09:00Z">
          <w:r w:rsidDel="00603BCC">
            <w:delText xml:space="preserve"> providing analysis of the existing service levels associated with root zone management, and providing </w:delText>
          </w:r>
          <w:r w:rsidRPr="00A368E1" w:rsidDel="00603BCC">
            <w:delText>recommendations</w:delText>
          </w:r>
          <w:r w:rsidDel="00603BCC">
            <w:delText xml:space="preserve"> associated with service levels in a post-transition environment.</w:delText>
          </w:r>
        </w:del>
      </w:ins>
    </w:p>
    <w:p w:rsidR="00AD263B" w:rsidRPr="003A019E" w:rsidDel="00007CFB" w:rsidRDefault="00AD263B" w:rsidP="00AD263B">
      <w:pPr>
        <w:pStyle w:val="Narrative"/>
        <w:tabs>
          <w:tab w:val="left" w:pos="7200"/>
        </w:tabs>
        <w:ind w:right="0"/>
        <w:rPr>
          <w:ins w:id="15" w:author="Kim Davies" w:date="2015-08-18T07:47:00Z"/>
          <w:del w:id="16" w:author="Microsoft account" w:date="2015-08-20T12:50:00Z"/>
        </w:rPr>
      </w:pPr>
      <w:ins w:id="17" w:author="Kim Davies" w:date="2015-08-18T07:47:00Z">
        <w:del w:id="18" w:author="Microsoft account" w:date="2015-08-20T12:50:00Z">
          <w:r w:rsidDel="00007CFB">
            <w:delText xml:space="preserve">Subsequent to production of this report, the Team has performed further analysis through discussion and collaboration with ICANN staff, in order to identify specific desirable measurements for root zone management functions in a post-transition environment. These measurements are responsive to the recommendations in the Design Team’s earlier report, and the principles contained within. </w:delText>
          </w:r>
        </w:del>
      </w:ins>
    </w:p>
    <w:p w:rsidR="009E6C3D" w:rsidRPr="009E6C3D" w:rsidDel="00603BCC" w:rsidRDefault="009E6C3D" w:rsidP="00A47093">
      <w:pPr>
        <w:rPr>
          <w:del w:id="19" w:author="Microsoft account" w:date="2015-08-20T13:09:00Z"/>
          <w:i/>
        </w:rPr>
      </w:pPr>
      <w:del w:id="20" w:author="Microsoft account" w:date="2015-08-20T13:09:00Z">
        <w:r w:rsidRPr="009E6C3D" w:rsidDel="00603BCC">
          <w:rPr>
            <w:i/>
          </w:rPr>
          <w:delText>[Note: this section has not been reviewed.]</w:delText>
        </w:r>
      </w:del>
    </w:p>
    <w:p w:rsidR="00716B0B" w:rsidRPr="00393C24" w:rsidDel="00007CFB" w:rsidRDefault="00BA0DDB" w:rsidP="00031D02">
      <w:pPr>
        <w:rPr>
          <w:del w:id="21" w:author="Microsoft account" w:date="2015-08-20T12:53:00Z"/>
          <w:highlight w:val="lightGray"/>
        </w:rPr>
      </w:pPr>
      <w:del w:id="22" w:author="Microsoft account" w:date="2015-08-20T13:09:00Z">
        <w:r w:rsidRPr="00393C24" w:rsidDel="00603BCC">
          <w:rPr>
            <w:highlight w:val="lightGray"/>
          </w:rPr>
          <w:delText xml:space="preserve">The Service Level Expectation (SLE) Design Team group is comprised of </w:delText>
        </w:r>
        <w:r w:rsidR="00C624A0" w:rsidRPr="00393C24" w:rsidDel="00603BCC">
          <w:rPr>
            <w:highlight w:val="lightGray"/>
          </w:rPr>
          <w:delText xml:space="preserve">three </w:delText>
        </w:r>
        <w:r w:rsidRPr="00393C24" w:rsidDel="00603BCC">
          <w:rPr>
            <w:highlight w:val="lightGray"/>
          </w:rPr>
          <w:delText xml:space="preserve">gTLD Registry representatives and </w:delText>
        </w:r>
        <w:r w:rsidR="00C624A0" w:rsidRPr="00393C24" w:rsidDel="00603BCC">
          <w:rPr>
            <w:highlight w:val="lightGray"/>
          </w:rPr>
          <w:delText xml:space="preserve">three </w:delText>
        </w:r>
        <w:r w:rsidRPr="00393C24" w:rsidDel="00603BCC">
          <w:rPr>
            <w:highlight w:val="lightGray"/>
          </w:rPr>
          <w:delText xml:space="preserve">ccTLD Representatives.  </w:delText>
        </w:r>
      </w:del>
      <w:del w:id="23" w:author="Microsoft account" w:date="2015-08-20T12:44:00Z">
        <w:r w:rsidRPr="00393C24" w:rsidDel="00031D02">
          <w:rPr>
            <w:highlight w:val="lightGray"/>
          </w:rPr>
          <w:delText>We have been in contact with ICANN</w:delText>
        </w:r>
        <w:r w:rsidR="001C0719" w:rsidRPr="00393C24" w:rsidDel="00031D02">
          <w:rPr>
            <w:highlight w:val="lightGray"/>
          </w:rPr>
          <w:delText xml:space="preserve"> staff </w:delText>
        </w:r>
        <w:r w:rsidRPr="00393C24" w:rsidDel="00031D02">
          <w:rPr>
            <w:highlight w:val="lightGray"/>
          </w:rPr>
          <w:delText>and they have been helpful where permitted.</w:delText>
        </w:r>
      </w:del>
    </w:p>
    <w:p w:rsidR="00716B0B" w:rsidRPr="00393C24" w:rsidDel="00007CFB" w:rsidRDefault="00716B0B" w:rsidP="00031D02">
      <w:pPr>
        <w:rPr>
          <w:del w:id="24" w:author="Microsoft account" w:date="2015-08-20T12:53:00Z"/>
          <w:highlight w:val="lightGray"/>
        </w:rPr>
      </w:pPr>
    </w:p>
    <w:p w:rsidR="00716B0B" w:rsidRPr="00393C24" w:rsidDel="00603BCC" w:rsidRDefault="00BA0DDB" w:rsidP="00031D02">
      <w:pPr>
        <w:rPr>
          <w:del w:id="25" w:author="Microsoft account" w:date="2015-08-20T13:09:00Z"/>
          <w:highlight w:val="lightGray"/>
        </w:rPr>
      </w:pPr>
      <w:del w:id="26" w:author="Microsoft account" w:date="2015-08-20T12:53:00Z">
        <w:r w:rsidRPr="00393C24" w:rsidDel="00007CFB">
          <w:rPr>
            <w:highlight w:val="lightGray"/>
          </w:rPr>
          <w:delText>The Design Team</w:delText>
        </w:r>
      </w:del>
      <w:del w:id="27" w:author="Microsoft account" w:date="2015-08-20T13:09:00Z">
        <w:r w:rsidRPr="00393C24" w:rsidDel="00603BCC">
          <w:rPr>
            <w:highlight w:val="lightGray"/>
          </w:rPr>
          <w:delText xml:space="preserve"> was asked review the current IANA </w:delText>
        </w:r>
        <w:r w:rsidR="008F48AA" w:rsidRPr="00393C24" w:rsidDel="00603BCC">
          <w:rPr>
            <w:highlight w:val="lightGray"/>
          </w:rPr>
          <w:delText xml:space="preserve">root management </w:delText>
        </w:r>
        <w:r w:rsidRPr="00393C24" w:rsidDel="00603BCC">
          <w:rPr>
            <w:highlight w:val="lightGray"/>
          </w:rPr>
          <w:delText xml:space="preserve">operations, to record where </w:delText>
        </w:r>
        <w:r w:rsidR="0006511A" w:rsidRPr="00393C24" w:rsidDel="00603BCC">
          <w:rPr>
            <w:highlight w:val="lightGray"/>
          </w:rPr>
          <w:delText xml:space="preserve">ICANN </w:delText>
        </w:r>
        <w:r w:rsidRPr="00393C24" w:rsidDel="00603BCC">
          <w:rPr>
            <w:highlight w:val="lightGray"/>
          </w:rPr>
          <w:delText>is performing well and identify any gaps and issues that it considered in need of further clarification,</w:delText>
        </w:r>
      </w:del>
      <w:del w:id="28" w:author="Microsoft account" w:date="2015-08-20T12:45:00Z">
        <w:r w:rsidRPr="00393C24" w:rsidDel="00031D02">
          <w:rPr>
            <w:highlight w:val="lightGray"/>
          </w:rPr>
          <w:delText xml:space="preserve"> these carry a “?” notation.</w:delText>
        </w:r>
      </w:del>
    </w:p>
    <w:p w:rsidR="00716B0B" w:rsidRPr="00393C24" w:rsidDel="00603BCC" w:rsidRDefault="00716B0B" w:rsidP="00031D02">
      <w:pPr>
        <w:rPr>
          <w:del w:id="29" w:author="Microsoft account" w:date="2015-08-20T13:09:00Z"/>
          <w:highlight w:val="lightGray"/>
        </w:rPr>
      </w:pPr>
    </w:p>
    <w:p w:rsidR="00716B0B" w:rsidRPr="00393C24" w:rsidDel="00603BCC" w:rsidRDefault="00050560" w:rsidP="00031D02">
      <w:pPr>
        <w:rPr>
          <w:del w:id="30" w:author="Microsoft account" w:date="2015-08-20T13:09:00Z"/>
          <w:highlight w:val="lightGray"/>
        </w:rPr>
      </w:pPr>
      <w:del w:id="31" w:author="Microsoft account" w:date="2015-08-20T13:09:00Z">
        <w:r w:rsidRPr="00393C24" w:rsidDel="00603BCC">
          <w:rPr>
            <w:highlight w:val="lightGray"/>
          </w:rPr>
          <w:delText>The</w:delText>
        </w:r>
        <w:r w:rsidR="00BA0DDB" w:rsidRPr="00393C24" w:rsidDel="00603BCC">
          <w:rPr>
            <w:highlight w:val="lightGray"/>
          </w:rPr>
          <w:delText xml:space="preserve"> </w:delText>
        </w:r>
      </w:del>
      <w:del w:id="32" w:author="Microsoft account" w:date="2015-08-20T12:54:00Z">
        <w:r w:rsidR="00BA0DDB" w:rsidRPr="00393C24" w:rsidDel="00007CFB">
          <w:rPr>
            <w:highlight w:val="lightGray"/>
          </w:rPr>
          <w:delText>SLE G</w:delText>
        </w:r>
      </w:del>
      <w:del w:id="33" w:author="Microsoft account" w:date="2015-08-20T13:09:00Z">
        <w:r w:rsidR="00BA0DDB" w:rsidRPr="00393C24" w:rsidDel="00603BCC">
          <w:rPr>
            <w:highlight w:val="lightGray"/>
          </w:rPr>
          <w:delText>roup conducted historical analysis based on two factors</w:delText>
        </w:r>
      </w:del>
      <w:del w:id="34" w:author="Microsoft account" w:date="2015-08-20T12:45:00Z">
        <w:r w:rsidR="00BA0DDB" w:rsidRPr="00393C24" w:rsidDel="00031D02">
          <w:rPr>
            <w:highlight w:val="lightGray"/>
          </w:rPr>
          <w:delText>.</w:delText>
        </w:r>
      </w:del>
      <w:del w:id="35" w:author="Microsoft account" w:date="2015-08-20T13:09:00Z">
        <w:r w:rsidR="00BA0DDB" w:rsidRPr="00393C24" w:rsidDel="00603BCC">
          <w:rPr>
            <w:highlight w:val="lightGray"/>
          </w:rPr>
          <w:delText xml:space="preserve"> </w:delText>
        </w:r>
      </w:del>
      <w:del w:id="36" w:author="Microsoft account" w:date="2015-08-20T12:46:00Z">
        <w:r w:rsidR="00BA0DDB" w:rsidRPr="00393C24" w:rsidDel="00031D02">
          <w:rPr>
            <w:highlight w:val="lightGray"/>
          </w:rPr>
          <w:delText xml:space="preserve"> The </w:delText>
        </w:r>
      </w:del>
      <w:del w:id="37" w:author="Microsoft account" w:date="2015-08-20T12:54:00Z">
        <w:r w:rsidR="00BA0DDB" w:rsidRPr="00393C24" w:rsidDel="00007CFB">
          <w:rPr>
            <w:highlight w:val="lightGray"/>
          </w:rPr>
          <w:delText>first</w:delText>
        </w:r>
      </w:del>
      <w:del w:id="38" w:author="Microsoft account" w:date="2015-08-20T12:46:00Z">
        <w:r w:rsidR="00BA0DDB" w:rsidRPr="00393C24" w:rsidDel="00031D02">
          <w:rPr>
            <w:highlight w:val="lightGray"/>
          </w:rPr>
          <w:delText xml:space="preserve"> was</w:delText>
        </w:r>
      </w:del>
      <w:del w:id="39" w:author="Microsoft account" w:date="2015-08-20T12:54:00Z">
        <w:r w:rsidR="00BA0DDB" w:rsidRPr="00393C24" w:rsidDel="00007CFB">
          <w:rPr>
            <w:highlight w:val="lightGray"/>
          </w:rPr>
          <w:delText xml:space="preserve"> </w:delText>
        </w:r>
      </w:del>
      <w:del w:id="40" w:author="Microsoft account" w:date="2015-08-20T13:09:00Z">
        <w:r w:rsidR="00BA0DDB" w:rsidRPr="00393C24" w:rsidDel="00603BCC">
          <w:rPr>
            <w:highlight w:val="lightGray"/>
          </w:rPr>
          <w:delText xml:space="preserve">an analysis of the current Service Level Agreement that NTIA has with IANA and </w:delText>
        </w:r>
      </w:del>
      <w:del w:id="41" w:author="Microsoft account" w:date="2015-08-20T12:46:00Z">
        <w:r w:rsidR="00BA0DDB" w:rsidRPr="00393C24" w:rsidDel="00031D02">
          <w:rPr>
            <w:highlight w:val="lightGray"/>
          </w:rPr>
          <w:delText xml:space="preserve">the </w:delText>
        </w:r>
      </w:del>
      <w:del w:id="42" w:author="Microsoft account" w:date="2015-08-20T12:55:00Z">
        <w:r w:rsidR="00BA0DDB" w:rsidRPr="00393C24" w:rsidDel="00007CFB">
          <w:rPr>
            <w:highlight w:val="lightGray"/>
          </w:rPr>
          <w:delText>second</w:delText>
        </w:r>
      </w:del>
      <w:del w:id="43" w:author="Microsoft account" w:date="2015-08-20T12:46:00Z">
        <w:r w:rsidR="00BA0DDB" w:rsidRPr="00393C24" w:rsidDel="00031D02">
          <w:rPr>
            <w:highlight w:val="lightGray"/>
          </w:rPr>
          <w:delText xml:space="preserve"> was</w:delText>
        </w:r>
      </w:del>
      <w:del w:id="44" w:author="Microsoft account" w:date="2015-08-20T12:55:00Z">
        <w:r w:rsidR="00BA0DDB" w:rsidRPr="00393C24" w:rsidDel="00007CFB">
          <w:rPr>
            <w:highlight w:val="lightGray"/>
          </w:rPr>
          <w:delText xml:space="preserve"> to undertake</w:delText>
        </w:r>
      </w:del>
      <w:del w:id="45" w:author="Microsoft account" w:date="2015-08-20T13:09:00Z">
        <w:r w:rsidR="00BA0DDB" w:rsidRPr="00393C24" w:rsidDel="00603BCC">
          <w:rPr>
            <w:highlight w:val="lightGray"/>
          </w:rPr>
          <w:delText xml:space="preserve"> analysis of real world transaction activity. </w:delText>
        </w:r>
        <w:r w:rsidR="0006511A" w:rsidRPr="00393C24" w:rsidDel="00603BCC">
          <w:rPr>
            <w:highlight w:val="lightGray"/>
          </w:rPr>
          <w:delText>T</w:delText>
        </w:r>
        <w:r w:rsidR="00BA0DDB" w:rsidRPr="00393C24" w:rsidDel="00603BCC">
          <w:rPr>
            <w:highlight w:val="lightGray"/>
          </w:rPr>
          <w:delText>he source of this second data set was based on two categories</w:delText>
        </w:r>
        <w:r w:rsidR="008F48AA" w:rsidRPr="00393C24" w:rsidDel="00603BCC">
          <w:rPr>
            <w:highlight w:val="lightGray"/>
          </w:rPr>
          <w:delText>:</w:delText>
        </w:r>
        <w:r w:rsidR="00BA0DDB" w:rsidRPr="00393C24" w:rsidDel="00603BCC">
          <w:rPr>
            <w:highlight w:val="lightGray"/>
          </w:rPr>
          <w:delText xml:space="preserve"> </w:delText>
        </w:r>
        <w:r w:rsidR="008F48AA" w:rsidRPr="00393C24" w:rsidDel="00603BCC">
          <w:rPr>
            <w:highlight w:val="lightGray"/>
          </w:rPr>
          <w:delText>p</w:delText>
        </w:r>
        <w:r w:rsidR="00BA0DDB" w:rsidRPr="00393C24" w:rsidDel="00603BCC">
          <w:rPr>
            <w:highlight w:val="lightGray"/>
          </w:rPr>
          <w:delText xml:space="preserve">ublished IANA performance </w:delText>
        </w:r>
      </w:del>
      <w:del w:id="46" w:author="Microsoft account" w:date="2015-08-20T12:47:00Z">
        <w:r w:rsidR="008F48AA" w:rsidRPr="00393C24" w:rsidDel="00031D02">
          <w:rPr>
            <w:highlight w:val="lightGray"/>
          </w:rPr>
          <w:delText>reports</w:delText>
        </w:r>
      </w:del>
      <w:del w:id="47" w:author="Microsoft account" w:date="2015-08-20T12:55:00Z">
        <w:r w:rsidR="008F48AA" w:rsidRPr="00393C24" w:rsidDel="00007CFB">
          <w:rPr>
            <w:highlight w:val="lightGray"/>
          </w:rPr>
          <w:delText>,</w:delText>
        </w:r>
      </w:del>
      <w:del w:id="48" w:author="Microsoft account" w:date="2015-08-20T13:09:00Z">
        <w:r w:rsidR="008F48AA" w:rsidRPr="00393C24" w:rsidDel="00603BCC">
          <w:rPr>
            <w:highlight w:val="lightGray"/>
          </w:rPr>
          <w:delText xml:space="preserve"> </w:delText>
        </w:r>
        <w:r w:rsidR="00BA0DDB" w:rsidRPr="00393C24" w:rsidDel="00603BCC">
          <w:rPr>
            <w:highlight w:val="lightGray"/>
          </w:rPr>
          <w:delText xml:space="preserve">and transaction logs provided by ccTLD </w:delText>
        </w:r>
        <w:r w:rsidR="008F48AA" w:rsidRPr="00393C24" w:rsidDel="00603BCC">
          <w:rPr>
            <w:highlight w:val="lightGray"/>
          </w:rPr>
          <w:delText xml:space="preserve">registries </w:delText>
        </w:r>
        <w:r w:rsidR="00BA0DDB" w:rsidRPr="00393C24" w:rsidDel="00603BCC">
          <w:rPr>
            <w:highlight w:val="lightGray"/>
          </w:rPr>
          <w:delText>interacting with the IANA</w:delText>
        </w:r>
        <w:r w:rsidR="0006511A" w:rsidRPr="00393C24" w:rsidDel="00603BCC">
          <w:rPr>
            <w:highlight w:val="lightGray"/>
          </w:rPr>
          <w:delText xml:space="preserve"> root management function</w:delText>
        </w:r>
        <w:r w:rsidR="00BA0DDB" w:rsidRPr="00393C24" w:rsidDel="00603BCC">
          <w:rPr>
            <w:highlight w:val="lightGray"/>
          </w:rPr>
          <w:delText>.</w:delText>
        </w:r>
      </w:del>
    </w:p>
    <w:p w:rsidR="00716B0B" w:rsidRPr="00393C24" w:rsidDel="00603BCC" w:rsidRDefault="00716B0B" w:rsidP="00031D02">
      <w:pPr>
        <w:rPr>
          <w:del w:id="49" w:author="Microsoft account" w:date="2015-08-20T13:09:00Z"/>
          <w:highlight w:val="lightGray"/>
        </w:rPr>
      </w:pPr>
    </w:p>
    <w:p w:rsidR="00716B0B" w:rsidRPr="00393C24" w:rsidDel="00007CFB" w:rsidRDefault="00BA0DDB" w:rsidP="00007CFB">
      <w:pPr>
        <w:rPr>
          <w:del w:id="50" w:author="Microsoft account" w:date="2015-08-20T12:49:00Z"/>
          <w:highlight w:val="lightGray"/>
        </w:rPr>
      </w:pPr>
      <w:del w:id="51" w:author="Microsoft account" w:date="2015-08-20T13:09:00Z">
        <w:r w:rsidRPr="00393C24" w:rsidDel="00603BCC">
          <w:rPr>
            <w:highlight w:val="lightGray"/>
          </w:rPr>
          <w:delText xml:space="preserve">The historical analysis used to determine actual transaction times resulted in </w:delText>
        </w:r>
        <w:r w:rsidR="0006511A" w:rsidRPr="00393C24" w:rsidDel="00603BCC">
          <w:rPr>
            <w:highlight w:val="lightGray"/>
          </w:rPr>
          <w:delText>the SLE Group</w:delText>
        </w:r>
        <w:r w:rsidRPr="00393C24" w:rsidDel="00603BCC">
          <w:rPr>
            <w:highlight w:val="lightGray"/>
          </w:rPr>
          <w:delText xml:space="preserve"> </w:delText>
        </w:r>
      </w:del>
      <w:del w:id="52" w:author="Microsoft account" w:date="2015-08-20T12:47:00Z">
        <w:r w:rsidRPr="00393C24" w:rsidDel="00031D02">
          <w:rPr>
            <w:highlight w:val="lightGray"/>
          </w:rPr>
          <w:delText>analysing</w:delText>
        </w:r>
      </w:del>
      <w:del w:id="53" w:author="Microsoft account" w:date="2015-08-20T13:09:00Z">
        <w:r w:rsidRPr="00393C24" w:rsidDel="00603BCC">
          <w:rPr>
            <w:highlight w:val="lightGray"/>
          </w:rPr>
          <w:delText xml:space="preserve"> data from September 2013 to January 2015 which provided approximately 565 total data points </w:delText>
        </w:r>
      </w:del>
      <w:del w:id="54" w:author="Microsoft account" w:date="2015-08-20T12:48:00Z">
        <w:r w:rsidRPr="00393C24" w:rsidDel="00031D02">
          <w:rPr>
            <w:highlight w:val="lightGray"/>
          </w:rPr>
          <w:delText>– only</w:delText>
        </w:r>
      </w:del>
      <w:del w:id="55" w:author="Microsoft account" w:date="2015-08-20T13:09:00Z">
        <w:r w:rsidRPr="00393C24" w:rsidDel="00603BCC">
          <w:rPr>
            <w:highlight w:val="lightGray"/>
          </w:rPr>
          <w:delText xml:space="preserve"> 27 transactions took longer than 9 days and 13 took longer than 12 days.  It should also be highlighted that some/much of the delay is </w:delText>
        </w:r>
      </w:del>
      <w:del w:id="56" w:author="Microsoft account" w:date="2015-08-20T12:47:00Z">
        <w:r w:rsidRPr="00393C24" w:rsidDel="00031D02">
          <w:rPr>
            <w:highlight w:val="lightGray"/>
          </w:rPr>
          <w:delText xml:space="preserve">as </w:delText>
        </w:r>
      </w:del>
      <w:del w:id="57" w:author="Microsoft account" w:date="2015-08-20T13:09:00Z">
        <w:r w:rsidRPr="00393C24" w:rsidDel="00603BCC">
          <w:rPr>
            <w:highlight w:val="lightGray"/>
          </w:rPr>
          <w:delText xml:space="preserve">a result of the Registry not responding to </w:delText>
        </w:r>
      </w:del>
      <w:del w:id="58" w:author="Microsoft account" w:date="2015-08-20T12:49:00Z">
        <w:r w:rsidRPr="00393C24" w:rsidDel="00007CFB">
          <w:rPr>
            <w:highlight w:val="lightGray"/>
          </w:rPr>
          <w:delText xml:space="preserve">IANA to authorise the </w:delText>
        </w:r>
        <w:r w:rsidRPr="00393C24" w:rsidDel="00007CFB">
          <w:rPr>
            <w:highlight w:val="lightGray"/>
          </w:rPr>
          <w:lastRenderedPageBreak/>
          <w:delText>change request – so the delay is not necessarily within IANA's control.  4 transaction</w:delText>
        </w:r>
        <w:r w:rsidR="0006511A" w:rsidRPr="00393C24" w:rsidDel="00007CFB">
          <w:rPr>
            <w:highlight w:val="lightGray"/>
          </w:rPr>
          <w:delText>s</w:delText>
        </w:r>
        <w:r w:rsidRPr="00393C24" w:rsidDel="00007CFB">
          <w:rPr>
            <w:highlight w:val="lightGray"/>
          </w:rPr>
          <w:delText xml:space="preserve"> took longer than 1 year and that is not necessarily a bad thing if the stability of the DNS is assured.</w:delText>
        </w:r>
      </w:del>
    </w:p>
    <w:p w:rsidR="00716B0B" w:rsidRPr="00393C24" w:rsidDel="00007CFB" w:rsidRDefault="00716B0B" w:rsidP="00007CFB">
      <w:pPr>
        <w:rPr>
          <w:del w:id="59" w:author="Microsoft account" w:date="2015-08-20T12:49:00Z"/>
          <w:highlight w:val="lightGray"/>
        </w:rPr>
      </w:pPr>
    </w:p>
    <w:p w:rsidR="00716B0B" w:rsidRPr="00393C24" w:rsidDel="00603BCC" w:rsidRDefault="00BA0DDB" w:rsidP="00007CFB">
      <w:pPr>
        <w:rPr>
          <w:del w:id="60" w:author="Microsoft account" w:date="2015-08-20T13:09:00Z"/>
          <w:highlight w:val="lightGray"/>
        </w:rPr>
      </w:pPr>
      <w:del w:id="61" w:author="Microsoft account" w:date="2015-08-20T12:49:00Z">
        <w:r w:rsidRPr="00393C24" w:rsidDel="00007CFB">
          <w:rPr>
            <w:highlight w:val="lightGray"/>
          </w:rPr>
          <w:delText xml:space="preserve">For efficient service delivery </w:delText>
        </w:r>
        <w:r w:rsidR="00050560" w:rsidRPr="00393C24" w:rsidDel="00007CFB">
          <w:rPr>
            <w:highlight w:val="lightGray"/>
          </w:rPr>
          <w:delText>of the SLE this document is separated into the current requirement (pre-transition) and also where the SLE could be improved post transition so to</w:delText>
        </w:r>
        <w:r w:rsidRPr="00393C24" w:rsidDel="00007CFB">
          <w:rPr>
            <w:highlight w:val="lightGray"/>
          </w:rPr>
          <w:delText xml:space="preserve"> identify where more work and information is needed and assist Registry operators be assured of efficient and predictable IANA service</w:delText>
        </w:r>
        <w:r w:rsidR="00050560" w:rsidRPr="00393C24" w:rsidDel="00007CFB">
          <w:rPr>
            <w:highlight w:val="lightGray"/>
          </w:rPr>
          <w:delText xml:space="preserve"> this is shown in </w:delText>
        </w:r>
        <w:r w:rsidR="00050560" w:rsidRPr="00393C24" w:rsidDel="00007CFB">
          <w:rPr>
            <w:highlight w:val="lightGray"/>
            <w:shd w:val="clear" w:color="auto" w:fill="92D050"/>
          </w:rPr>
          <w:delText xml:space="preserve">GREEN </w:delText>
        </w:r>
      </w:del>
    </w:p>
    <w:p w:rsidR="00716B0B" w:rsidRPr="00393C24" w:rsidDel="00603BCC" w:rsidRDefault="00716B0B" w:rsidP="00031D02">
      <w:pPr>
        <w:rPr>
          <w:del w:id="62" w:author="Microsoft account" w:date="2015-08-20T13:09:00Z"/>
          <w:highlight w:val="lightGray"/>
        </w:rPr>
      </w:pPr>
    </w:p>
    <w:p w:rsidR="00716B0B" w:rsidDel="00603BCC" w:rsidRDefault="00BA0DDB" w:rsidP="00031D02">
      <w:pPr>
        <w:rPr>
          <w:del w:id="63" w:author="Microsoft account" w:date="2015-08-20T12:48:00Z"/>
        </w:rPr>
      </w:pPr>
      <w:del w:id="64" w:author="Microsoft account" w:date="2015-08-20T12:48:00Z">
        <w:r w:rsidRPr="00393C24" w:rsidDel="00031D02">
          <w:rPr>
            <w:highlight w:val="lightGray"/>
          </w:rPr>
          <w:delText>Regarding Escalations: The Design Team endorse</w:delText>
        </w:r>
        <w:r w:rsidR="0006511A" w:rsidRPr="00393C24" w:rsidDel="00031D02">
          <w:rPr>
            <w:highlight w:val="lightGray"/>
          </w:rPr>
          <w:delText>s</w:delText>
        </w:r>
        <w:r w:rsidRPr="00393C24" w:rsidDel="00031D02">
          <w:rPr>
            <w:highlight w:val="lightGray"/>
          </w:rPr>
          <w:delText xml:space="preserve"> the concept of an IANA Customer Group specifically to monitor and also to </w:delText>
        </w:r>
        <w:r w:rsidR="00174E0A" w:rsidRPr="00393C24" w:rsidDel="00031D02">
          <w:rPr>
            <w:highlight w:val="lightGray"/>
          </w:rPr>
          <w:delText>fulfill</w:delText>
        </w:r>
        <w:r w:rsidRPr="00393C24" w:rsidDel="00031D02">
          <w:rPr>
            <w:highlight w:val="lightGray"/>
          </w:rPr>
          <w:delText xml:space="preserve"> escalation path for breach of service expectations.  The role and remit of the CSC is outside of DT-A’s remit, so the escalation path</w:delText>
        </w:r>
        <w:r w:rsidRPr="009E6C3D" w:rsidDel="00031D02">
          <w:delText xml:space="preserve"> </w:delText>
        </w:r>
        <w:r w:rsidRPr="00393C24" w:rsidDel="00031D02">
          <w:rPr>
            <w:highlight w:val="lightGray"/>
          </w:rPr>
          <w:delText>described in this document is rudimentary and designed to support Registry operations.  We hand over to our CWG colleagues to better describe the recommended escalation path.</w:delText>
        </w:r>
      </w:del>
    </w:p>
    <w:p w:rsidR="00603BCC" w:rsidRDefault="00603BCC" w:rsidP="00031D02">
      <w:pPr>
        <w:rPr>
          <w:ins w:id="65" w:author="Microsoft account" w:date="2015-08-20T13:10:00Z"/>
        </w:rPr>
      </w:pPr>
    </w:p>
    <w:p w:rsidR="00603BCC" w:rsidRDefault="00603BCC" w:rsidP="00603BCC">
      <w:pPr>
        <w:rPr>
          <w:ins w:id="66" w:author="Microsoft account" w:date="2015-08-20T13:10:00Z"/>
        </w:rPr>
      </w:pPr>
      <w:ins w:id="67" w:author="Microsoft account" w:date="2015-08-20T13:10:00Z">
        <w:r>
          <w:t xml:space="preserve">The Service Level Expectation (SLE) Design Team group is comprised of three </w:t>
        </w:r>
        <w:proofErr w:type="spellStart"/>
        <w:r>
          <w:t>gTLD</w:t>
        </w:r>
        <w:proofErr w:type="spellEnd"/>
        <w:r>
          <w:t xml:space="preserve"> Registry representatives and three </w:t>
        </w:r>
        <w:proofErr w:type="spellStart"/>
        <w:r>
          <w:t>ccTLD</w:t>
        </w:r>
        <w:proofErr w:type="spellEnd"/>
        <w:r>
          <w:t xml:space="preserve"> Representatives, and </w:t>
        </w:r>
        <w:proofErr w:type="gramStart"/>
        <w:r>
          <w:t>was asked</w:t>
        </w:r>
        <w:proofErr w:type="gramEnd"/>
        <w:r>
          <w:t xml:space="preserve"> review the current IANA root management operations, to record where ICANN is performing well and identify any gaps and issues that it considered in need of further clarification.</w:t>
        </w:r>
      </w:ins>
    </w:p>
    <w:p w:rsidR="00603BCC" w:rsidRDefault="00603BCC" w:rsidP="00603BCC">
      <w:pPr>
        <w:rPr>
          <w:ins w:id="68" w:author="Microsoft account" w:date="2015-08-20T13:10:00Z"/>
        </w:rPr>
      </w:pPr>
    </w:p>
    <w:p w:rsidR="00603BCC" w:rsidRDefault="00603BCC" w:rsidP="00603BCC">
      <w:pPr>
        <w:rPr>
          <w:ins w:id="69" w:author="Microsoft account" w:date="2015-08-20T13:10:00Z"/>
        </w:rPr>
      </w:pPr>
      <w:ins w:id="70" w:author="Microsoft account" w:date="2015-08-20T13:10:00Z">
        <w:r>
          <w:t xml:space="preserve">The group conducted an historical analysis based on two factors:  an analysis of the current Service Level Agreement that NTIA has with IANA, and an analysis of real world transaction activity. The source of this second data set was based on two categories: published IANA performance reports, data </w:t>
        </w:r>
      </w:ins>
      <w:ins w:id="71" w:author="Microsoft account" w:date="2015-08-20T13:11:00Z">
        <w:r>
          <w:t xml:space="preserve">(September 2013 to January 2015 with approximately 565 total data </w:t>
        </w:r>
        <w:proofErr w:type="gramStart"/>
        <w:r>
          <w:t>points )</w:t>
        </w:r>
        <w:proofErr w:type="gramEnd"/>
        <w:r>
          <w:t xml:space="preserve">, </w:t>
        </w:r>
      </w:ins>
      <w:ins w:id="72" w:author="Microsoft account" w:date="2015-08-20T13:10:00Z">
        <w:r>
          <w:t xml:space="preserve">and transaction logs provided by </w:t>
        </w:r>
        <w:proofErr w:type="spellStart"/>
        <w:r>
          <w:t>ccTLD</w:t>
        </w:r>
        <w:proofErr w:type="spellEnd"/>
        <w:r>
          <w:t xml:space="preserve"> registries interacting with the IANA root management function. </w:t>
        </w:r>
      </w:ins>
    </w:p>
    <w:p w:rsidR="00603BCC" w:rsidRDefault="00603BCC" w:rsidP="00603BCC">
      <w:pPr>
        <w:rPr>
          <w:ins w:id="73" w:author="Microsoft account" w:date="2015-08-20T13:10:00Z"/>
        </w:rPr>
      </w:pPr>
    </w:p>
    <w:p w:rsidR="00603BCC" w:rsidRDefault="00603BCC" w:rsidP="00603BCC">
      <w:pPr>
        <w:rPr>
          <w:ins w:id="74" w:author="Microsoft account" w:date="2015-08-20T13:11:00Z"/>
        </w:rPr>
      </w:pPr>
      <w:ins w:id="75" w:author="Microsoft account" w:date="2015-08-20T13:10:00Z">
        <w:r>
          <w:t>The DT is not proposing any changes to the current work flow process.</w:t>
        </w:r>
      </w:ins>
      <w:ins w:id="76" w:author="Microsoft account" w:date="2015-08-20T13:12:00Z">
        <w:r>
          <w:t>, but</w:t>
        </w:r>
      </w:ins>
      <w:ins w:id="77" w:author="Microsoft account" w:date="2015-08-20T13:10:00Z">
        <w:r>
          <w:t xml:space="preserve"> is suggesting that there is a requirement placed on IANA, (as part of the Implementation Phase of the CWG Stewardship Proposal) to measure, record and report additional details of transaction times for each Root Zone Management process.  </w:t>
        </w:r>
      </w:ins>
    </w:p>
    <w:p w:rsidR="00603BCC" w:rsidRDefault="00603BCC" w:rsidP="00603BCC">
      <w:pPr>
        <w:rPr>
          <w:ins w:id="78" w:author="Microsoft account" w:date="2015-08-20T13:10:00Z"/>
        </w:rPr>
      </w:pPr>
    </w:p>
    <w:p w:rsidR="00603BCC" w:rsidRPr="00FD649C" w:rsidRDefault="00603BCC" w:rsidP="00603BCC">
      <w:pPr>
        <w:rPr>
          <w:ins w:id="79" w:author="Microsoft account" w:date="2015-08-20T13:10:00Z"/>
        </w:rPr>
      </w:pPr>
      <w:ins w:id="80" w:author="Microsoft account" w:date="2015-08-20T13:10:00Z">
        <w:r>
          <w:t xml:space="preserve">Such transparency will provide </w:t>
        </w:r>
        <w:proofErr w:type="gramStart"/>
        <w:r>
          <w:t>factual information</w:t>
        </w:r>
        <w:proofErr w:type="gramEnd"/>
        <w:r>
          <w:t xml:space="preserve"> to assist the CSC, IFRT and the Community to determine and confirm that IANA is continuing to provide non-discriminatory service to the naming community. </w:t>
        </w:r>
      </w:ins>
      <w:ins w:id="81" w:author="Microsoft account" w:date="2015-08-20T13:12:00Z">
        <w:r>
          <w:t>Further,</w:t>
        </w:r>
      </w:ins>
      <w:ins w:id="82" w:author="Microsoft account" w:date="2015-08-20T13:10:00Z">
        <w:r>
          <w:t xml:space="preserve"> by having clarity as to process, it </w:t>
        </w:r>
        <w:proofErr w:type="gramStart"/>
        <w:r>
          <w:t>can be confirmed</w:t>
        </w:r>
        <w:proofErr w:type="gramEnd"/>
        <w:r>
          <w:t xml:space="preserve"> that IANA staff may not be the cause of the delay in the execution of the change request.  On other occasions due to the wide time window for current SLEs, there is an opportunity for — or the perception for — certain TLD Managers to have preferential treatment and change requests completed in a specified time.</w:t>
        </w:r>
      </w:ins>
    </w:p>
    <w:p w:rsidR="00275605" w:rsidRPr="00FD649C" w:rsidRDefault="00275605" w:rsidP="00A47093">
      <w:pPr>
        <w:pStyle w:val="Heading2"/>
      </w:pPr>
      <w:bookmarkStart w:id="83" w:name="_Toc420929014"/>
      <w:bookmarkStart w:id="84" w:name="_Toc423518413"/>
      <w:r w:rsidRPr="00FD649C">
        <w:lastRenderedPageBreak/>
        <w:t>Principles</w:t>
      </w:r>
      <w:bookmarkEnd w:id="83"/>
      <w:bookmarkEnd w:id="84"/>
    </w:p>
    <w:p w:rsidR="00275605" w:rsidRPr="00FD649C" w:rsidRDefault="00275605" w:rsidP="00A47093">
      <w:r w:rsidRPr="00FD649C">
        <w:t>These are guiding principles</w:t>
      </w:r>
      <w:r w:rsidRPr="004C460A">
        <w:t xml:space="preserve"> </w:t>
      </w:r>
      <w:r w:rsidR="005B0231">
        <w:t>agreed by the Design Team</w:t>
      </w:r>
      <w:r w:rsidRPr="00FD649C">
        <w:t xml:space="preserve"> that help define the expectation for the monitoring and reporting environment, and guide the definition of the individual criteria used for reporting and assessment of the naming-related portions of the IANA Functions:</w:t>
      </w:r>
    </w:p>
    <w:p w:rsidR="00275605" w:rsidRPr="004C460A" w:rsidRDefault="00275605" w:rsidP="00FD649C">
      <w:pPr>
        <w:pStyle w:val="ListParagraph"/>
        <w:numPr>
          <w:ilvl w:val="0"/>
          <w:numId w:val="8"/>
        </w:numPr>
        <w:spacing w:after="300"/>
        <w:contextualSpacing w:val="0"/>
      </w:pPr>
      <w:proofErr w:type="gramStart"/>
      <w:r w:rsidRPr="004C460A">
        <w:rPr>
          <w:b/>
        </w:rPr>
        <w:t>Attributable measures.</w:t>
      </w:r>
      <w:proofErr w:type="gramEnd"/>
      <w:r w:rsidRPr="004C460A">
        <w:t xml:space="preserve"> Where practical, individual metrics should be reported attributing time taken to the party responsible. For example, time spent by IANA staff processing a change request </w:t>
      </w:r>
      <w:proofErr w:type="gramStart"/>
      <w:r w:rsidRPr="004C460A">
        <w:t>should be accounted for</w:t>
      </w:r>
      <w:proofErr w:type="gramEnd"/>
      <w:r w:rsidRPr="004C460A">
        <w:t xml:space="preserve"> distinctly from time spent waiting for customer action during a change request.</w:t>
      </w:r>
    </w:p>
    <w:p w:rsidR="00275605" w:rsidRPr="004C460A" w:rsidRDefault="00275605" w:rsidP="00FD649C">
      <w:pPr>
        <w:pStyle w:val="ListParagraph"/>
        <w:numPr>
          <w:ilvl w:val="0"/>
          <w:numId w:val="8"/>
        </w:numPr>
        <w:spacing w:after="300"/>
        <w:contextualSpacing w:val="0"/>
      </w:pPr>
      <w:proofErr w:type="gramStart"/>
      <w:r w:rsidRPr="004C460A">
        <w:rPr>
          <w:b/>
        </w:rPr>
        <w:t>Overall times.</w:t>
      </w:r>
      <w:proofErr w:type="gramEnd"/>
      <w:r w:rsidRPr="004C460A">
        <w:t xml:space="preserve"> Notwithstanding the previous principle, there is value in overall metrics </w:t>
      </w:r>
      <w:proofErr w:type="gramStart"/>
      <w:r w:rsidRPr="004C460A">
        <w:t>being reported</w:t>
      </w:r>
      <w:proofErr w:type="gramEnd"/>
      <w:r w:rsidRPr="004C460A">
        <w:t xml:space="preserve"> to identify general trends associated with end-to-end processing times.</w:t>
      </w:r>
    </w:p>
    <w:p w:rsidR="00275605" w:rsidRPr="004C460A" w:rsidRDefault="00275605" w:rsidP="00FD649C">
      <w:pPr>
        <w:pStyle w:val="ListParagraph"/>
        <w:numPr>
          <w:ilvl w:val="0"/>
          <w:numId w:val="8"/>
        </w:numPr>
        <w:spacing w:after="300"/>
        <w:contextualSpacing w:val="0"/>
      </w:pPr>
      <w:proofErr w:type="gramStart"/>
      <w:r w:rsidRPr="004C460A">
        <w:rPr>
          <w:b/>
        </w:rPr>
        <w:t>Relevance.</w:t>
      </w:r>
      <w:proofErr w:type="gramEnd"/>
      <w:r w:rsidRPr="004C460A">
        <w:t xml:space="preserve"> There should be a distinction between metrics that </w:t>
      </w:r>
      <w:proofErr w:type="gramStart"/>
      <w:r w:rsidRPr="004C460A">
        <w:t>should be collected</w:t>
      </w:r>
      <w:proofErr w:type="gramEnd"/>
      <w:r w:rsidRPr="004C460A">
        <w:t xml:space="preserve"> to support general analysis, versus which are the critical metrics that are considered important to set specific thresholds for judging breaches in ICANN’s ability to provide an appropriate level of service.</w:t>
      </w:r>
    </w:p>
    <w:p w:rsidR="00275605" w:rsidRPr="004C460A" w:rsidRDefault="00275605" w:rsidP="00FD649C">
      <w:pPr>
        <w:pStyle w:val="ListParagraph"/>
        <w:numPr>
          <w:ilvl w:val="0"/>
          <w:numId w:val="8"/>
        </w:numPr>
        <w:spacing w:after="300"/>
        <w:contextualSpacing w:val="0"/>
      </w:pPr>
      <w:proofErr w:type="gramStart"/>
      <w:r w:rsidRPr="004C460A">
        <w:rPr>
          <w:b/>
        </w:rPr>
        <w:t>Clear definition.</w:t>
      </w:r>
      <w:proofErr w:type="gramEnd"/>
      <w:r w:rsidRPr="004C460A">
        <w:t xml:space="preserve"> Each metric </w:t>
      </w:r>
      <w:proofErr w:type="gramStart"/>
      <w:r w:rsidRPr="004C460A">
        <w:t>should be sufficiently defined</w:t>
      </w:r>
      <w:proofErr w:type="gramEnd"/>
      <w:r w:rsidRPr="004C460A">
        <w:t xml:space="preserve"> such that there is a commonly held understanding on what is being measured, and how an automated approach would be implemented to measure against the standard.</w:t>
      </w:r>
    </w:p>
    <w:p w:rsidR="00275605" w:rsidRPr="004C460A" w:rsidRDefault="00275605" w:rsidP="00FD649C">
      <w:pPr>
        <w:pStyle w:val="ListParagraph"/>
        <w:numPr>
          <w:ilvl w:val="0"/>
          <w:numId w:val="8"/>
        </w:numPr>
        <w:spacing w:after="300"/>
        <w:contextualSpacing w:val="0"/>
      </w:pPr>
      <w:proofErr w:type="gramStart"/>
      <w:r w:rsidRPr="004C460A">
        <w:rPr>
          <w:b/>
        </w:rPr>
        <w:t>Definition of thresholds.</w:t>
      </w:r>
      <w:proofErr w:type="gramEnd"/>
      <w:r w:rsidRPr="004C460A">
        <w:t xml:space="preserve"> The definition of specific thresholds </w:t>
      </w:r>
      <w:proofErr w:type="gramStart"/>
      <w:r w:rsidRPr="004C460A">
        <w:t>for a performance criteria</w:t>
      </w:r>
      <w:proofErr w:type="gramEnd"/>
      <w:r w:rsidRPr="004C460A">
        <w:t xml:space="preserve"> should be set based on analysis of actual data. This may require first the definition of a metric, a period of data collection, and later analysis by the community before defining the threshold.</w:t>
      </w:r>
    </w:p>
    <w:p w:rsidR="00275605" w:rsidRPr="004C460A" w:rsidRDefault="00275605" w:rsidP="00FD649C">
      <w:pPr>
        <w:pStyle w:val="ListParagraph"/>
        <w:numPr>
          <w:ilvl w:val="0"/>
          <w:numId w:val="8"/>
        </w:numPr>
        <w:spacing w:after="300"/>
        <w:contextualSpacing w:val="0"/>
      </w:pPr>
      <w:r w:rsidRPr="004C460A">
        <w:rPr>
          <w:b/>
        </w:rPr>
        <w:t>Review process.</w:t>
      </w:r>
      <w:r w:rsidRPr="004C460A">
        <w:t xml:space="preserve"> The service level expectations </w:t>
      </w:r>
      <w:proofErr w:type="gramStart"/>
      <w:r w:rsidRPr="004C460A">
        <w:t>should be reviewed periodically, and adapted</w:t>
      </w:r>
      <w:proofErr w:type="gramEnd"/>
      <w:r w:rsidRPr="004C460A">
        <w:t xml:space="preserve"> based on the revised expectations of the community and updates to the environment. They </w:t>
      </w:r>
      <w:proofErr w:type="gramStart"/>
      <w:r w:rsidRPr="004C460A">
        <w:t>should be mutually agreed</w:t>
      </w:r>
      <w:proofErr w:type="gramEnd"/>
      <w:r w:rsidRPr="004C460A">
        <w:t xml:space="preserve"> between the community and the IANA Functions Operator.</w:t>
      </w:r>
    </w:p>
    <w:p w:rsidR="00275605" w:rsidRPr="004C460A" w:rsidRDefault="00275605" w:rsidP="00FD649C">
      <w:pPr>
        <w:pStyle w:val="ListParagraph"/>
        <w:numPr>
          <w:ilvl w:val="0"/>
          <w:numId w:val="8"/>
        </w:numPr>
        <w:spacing w:after="300"/>
        <w:contextualSpacing w:val="0"/>
      </w:pPr>
      <w:proofErr w:type="gramStart"/>
      <w:r w:rsidRPr="004C460A">
        <w:rPr>
          <w:b/>
        </w:rPr>
        <w:t>Regular reporting.</w:t>
      </w:r>
      <w:proofErr w:type="gramEnd"/>
      <w:r w:rsidRPr="004C460A">
        <w:t xml:space="preserve"> To the extent practical, metrics </w:t>
      </w:r>
      <w:proofErr w:type="gramStart"/>
      <w:r w:rsidRPr="004C460A">
        <w:t>should be regularly reported</w:t>
      </w:r>
      <w:proofErr w:type="gramEnd"/>
      <w:r w:rsidRPr="004C460A">
        <w:t xml:space="preserve"> in a near real-time fashion.</w:t>
      </w:r>
    </w:p>
    <w:p w:rsidR="00FE7EA4" w:rsidRDefault="00FE7EA4">
      <w:pPr>
        <w:spacing w:before="0" w:after="200" w:line="276" w:lineRule="auto"/>
        <w:rPr>
          <w:rFonts w:eastAsia="Calibri" w:cs="Calibri"/>
          <w:szCs w:val="24"/>
        </w:rPr>
      </w:pPr>
      <w:r>
        <w:rPr>
          <w:b/>
        </w:rPr>
        <w:br w:type="page"/>
      </w:r>
    </w:p>
    <w:p w:rsidR="00716B0B" w:rsidRPr="00D44BCB" w:rsidRDefault="00FE7EA4" w:rsidP="00FE7EA4">
      <w:pPr>
        <w:pStyle w:val="Heading2"/>
      </w:pPr>
      <w:bookmarkStart w:id="85" w:name="_Toc423518414"/>
      <w:bookmarkStart w:id="86" w:name="_Toc296278098"/>
      <w:r>
        <w:lastRenderedPageBreak/>
        <w:t>Assumptions</w:t>
      </w:r>
      <w:bookmarkEnd w:id="85"/>
      <w:bookmarkEnd w:id="86"/>
    </w:p>
    <w:p w:rsidR="002B0C38" w:rsidRDefault="00BA0DDB" w:rsidP="00FE7EA4">
      <w:pPr>
        <w:pStyle w:val="ListParagraph"/>
        <w:numPr>
          <w:ilvl w:val="0"/>
          <w:numId w:val="12"/>
        </w:numPr>
      </w:pPr>
      <w:r w:rsidRPr="00D44BCB">
        <w:t xml:space="preserve">Service Level Expectations (SLEs) for a registry </w:t>
      </w:r>
      <w:proofErr w:type="gramStart"/>
      <w:r w:rsidRPr="00D44BCB">
        <w:t>are normally based</w:t>
      </w:r>
      <w:proofErr w:type="gramEnd"/>
      <w:r w:rsidRPr="00D44BCB">
        <w:t xml:space="preserve"> on specific transactions sent by a client to the registry. The metric for that transaction is generally of the form of “Transaction A must complete within X period Y percent of the time measured over Z”, for example, “a root zone update must complete within 72 hours 95% of the time measured on a monthly basis”.</w:t>
      </w:r>
      <w:r w:rsidR="002B0C38">
        <w:br/>
      </w:r>
    </w:p>
    <w:p w:rsidR="00C17A35" w:rsidRDefault="00C17A35" w:rsidP="00C17A35">
      <w:pPr>
        <w:pStyle w:val="ListParagraph"/>
        <w:numPr>
          <w:ilvl w:val="0"/>
          <w:numId w:val="12"/>
        </w:numPr>
      </w:pPr>
      <w:r>
        <w:t>For metrics which are considered key reporting requirements, but for which this type of measurement is not considered viable (e.g. due to infrequency of the type of request), provisions are made for an exception-based reporting model. When there is an exception in such a category, there is an obligation to report on the incident.</w:t>
      </w:r>
      <w:r>
        <w:br/>
      </w:r>
    </w:p>
    <w:p w:rsidR="00FE7EA4" w:rsidRDefault="002B0C38" w:rsidP="00FE7EA4">
      <w:pPr>
        <w:pStyle w:val="ListParagraph"/>
        <w:numPr>
          <w:ilvl w:val="0"/>
          <w:numId w:val="12"/>
        </w:numPr>
      </w:pPr>
      <w:r>
        <w:t>For the purposes of designing the Service Level Expectations, t</w:t>
      </w:r>
      <w:r w:rsidR="00BA0DDB" w:rsidRPr="00D44BCB">
        <w:t xml:space="preserve">he current process is simplified to </w:t>
      </w:r>
      <w:r w:rsidR="00DD2F88">
        <w:t>six</w:t>
      </w:r>
      <w:r w:rsidR="00DD2F88" w:rsidRPr="00D44BCB">
        <w:t xml:space="preserve"> </w:t>
      </w:r>
      <w:r w:rsidR="00BA0DDB" w:rsidRPr="00D44BCB">
        <w:t>key stages for all change requests (notification is implicit in each stage):</w:t>
      </w:r>
    </w:p>
    <w:p w:rsidR="00FE7EA4" w:rsidRPr="00D44BCB" w:rsidRDefault="00FE7EA4" w:rsidP="00FE7EA4">
      <w:pPr>
        <w:pStyle w:val="ListParagraph"/>
        <w:ind w:left="360"/>
      </w:pPr>
    </w:p>
    <w:p w:rsidR="00FE7EA4" w:rsidRPr="00D44BCB" w:rsidRDefault="008343CB" w:rsidP="00FE7EA4">
      <w:pPr>
        <w:pStyle w:val="ListParagraph"/>
        <w:numPr>
          <w:ilvl w:val="1"/>
          <w:numId w:val="12"/>
        </w:numPr>
      </w:pPr>
      <w:r>
        <w:t>Accept change request submissions from customers</w:t>
      </w:r>
      <w:r w:rsidR="00BA0DDB" w:rsidRPr="00D44BCB">
        <w:t>;</w:t>
      </w:r>
    </w:p>
    <w:p w:rsidR="008343CB" w:rsidRDefault="00BA0DDB" w:rsidP="00FE7EA4">
      <w:pPr>
        <w:pStyle w:val="ListParagraph"/>
        <w:numPr>
          <w:ilvl w:val="1"/>
          <w:numId w:val="12"/>
        </w:numPr>
      </w:pPr>
      <w:r w:rsidRPr="00D44BCB">
        <w:t xml:space="preserve">Verify the change </w:t>
      </w:r>
      <w:r w:rsidR="00DD2F88">
        <w:t>passes documented technical verification checks</w:t>
      </w:r>
      <w:r w:rsidR="008343CB">
        <w:t>;</w:t>
      </w:r>
    </w:p>
    <w:p w:rsidR="008343CB" w:rsidRDefault="008343CB" w:rsidP="00FE7EA4">
      <w:pPr>
        <w:pStyle w:val="ListParagraph"/>
        <w:numPr>
          <w:ilvl w:val="1"/>
          <w:numId w:val="12"/>
        </w:numPr>
      </w:pPr>
      <w:r w:rsidRPr="00D44BCB">
        <w:t xml:space="preserve">Obtain </w:t>
      </w:r>
      <w:r>
        <w:t>consent</w:t>
      </w:r>
      <w:r w:rsidR="00DD2F88">
        <w:t xml:space="preserve"> from relevant contacts</w:t>
      </w:r>
      <w:r w:rsidRPr="00D44BCB">
        <w:t xml:space="preserve"> to proceed with the change;</w:t>
      </w:r>
    </w:p>
    <w:p w:rsidR="00DD2F88" w:rsidRDefault="008343CB" w:rsidP="00FE7EA4">
      <w:pPr>
        <w:pStyle w:val="ListParagraph"/>
        <w:numPr>
          <w:ilvl w:val="1"/>
          <w:numId w:val="12"/>
        </w:numPr>
      </w:pPr>
      <w:r>
        <w:t xml:space="preserve">Verify the change request meets </w:t>
      </w:r>
      <w:r w:rsidR="00BA0DDB" w:rsidRPr="00D44BCB">
        <w:t>polic</w:t>
      </w:r>
      <w:r w:rsidR="00DD2F88">
        <w:t>y and procedural requirements</w:t>
      </w:r>
      <w:r w:rsidR="00BA0DDB" w:rsidRPr="00D44BCB">
        <w:t>;</w:t>
      </w:r>
    </w:p>
    <w:p w:rsidR="00FE7EA4" w:rsidRPr="00D44BCB" w:rsidRDefault="00DD2F88" w:rsidP="00FE7EA4">
      <w:pPr>
        <w:pStyle w:val="ListParagraph"/>
        <w:numPr>
          <w:ilvl w:val="1"/>
          <w:numId w:val="12"/>
        </w:numPr>
      </w:pPr>
      <w:r>
        <w:t>Obtain authorization from NTIA to proceed with the change;</w:t>
      </w:r>
    </w:p>
    <w:p w:rsidR="00716B0B" w:rsidRPr="00D44BCB" w:rsidRDefault="00BA0DDB" w:rsidP="008343CB">
      <w:pPr>
        <w:pStyle w:val="ListParagraph"/>
        <w:numPr>
          <w:ilvl w:val="1"/>
          <w:numId w:val="12"/>
        </w:numPr>
      </w:pPr>
      <w:r w:rsidRPr="00D44BCB">
        <w:t>Implement the change</w:t>
      </w:r>
      <w:r w:rsidR="008343CB">
        <w:t xml:space="preserve"> and n</w:t>
      </w:r>
      <w:r w:rsidRPr="00D44BCB">
        <w:t>otify the change requester of completion of the change.</w:t>
      </w:r>
    </w:p>
    <w:p w:rsidR="00FE7EA4" w:rsidRDefault="00FE7EA4" w:rsidP="00FE7EA4">
      <w:pPr>
        <w:pStyle w:val="ListParagraph"/>
        <w:ind w:left="360"/>
      </w:pPr>
    </w:p>
    <w:p w:rsidR="004A6E9F" w:rsidRDefault="00BA0DDB" w:rsidP="004A6E9F">
      <w:pPr>
        <w:pStyle w:val="ListParagraph"/>
        <w:numPr>
          <w:ilvl w:val="0"/>
          <w:numId w:val="12"/>
        </w:numPr>
      </w:pPr>
      <w:r w:rsidRPr="00FE7EA4">
        <w:t xml:space="preserve">Root Zone Management processes </w:t>
      </w:r>
      <w:r w:rsidR="00272888" w:rsidRPr="00FE7EA4">
        <w:t xml:space="preserve">for routine change requests </w:t>
      </w:r>
      <w:proofErr w:type="gramStart"/>
      <w:r w:rsidRPr="00FE7EA4">
        <w:t>are largely automated</w:t>
      </w:r>
      <w:proofErr w:type="gramEnd"/>
      <w:r w:rsidRPr="00FE7EA4">
        <w:t>. This automation includes:</w:t>
      </w:r>
      <w:r w:rsidR="00C17A35">
        <w:br/>
      </w:r>
    </w:p>
    <w:p w:rsidR="00716B0B" w:rsidRPr="00D44BCB" w:rsidRDefault="00BA0DDB" w:rsidP="001F2D36">
      <w:pPr>
        <w:pStyle w:val="ListParagraph"/>
        <w:numPr>
          <w:ilvl w:val="1"/>
          <w:numId w:val="18"/>
        </w:numPr>
      </w:pPr>
      <w:r w:rsidRPr="00D44BCB">
        <w:t>A web based interface for submitting change requests to the IANA Function Operator</w:t>
      </w:r>
      <w:r w:rsidR="00C17A35">
        <w:t xml:space="preserve">. </w:t>
      </w:r>
      <w:r w:rsidRPr="00D44BCB">
        <w:t xml:space="preserve">The web based interface authenticates the credentials presented by the change requester and facilitates the creation of root zone </w:t>
      </w:r>
      <w:r w:rsidR="007D6E60" w:rsidRPr="00D44BCB">
        <w:t xml:space="preserve">file </w:t>
      </w:r>
      <w:r w:rsidRPr="00D44BCB">
        <w:t xml:space="preserve">and </w:t>
      </w:r>
      <w:r w:rsidR="007D6E60" w:rsidRPr="00D44BCB">
        <w:t>root zone</w:t>
      </w:r>
      <w:r w:rsidRPr="00D44BCB">
        <w:t xml:space="preserve"> database </w:t>
      </w:r>
      <w:r w:rsidR="007D6E60" w:rsidRPr="00D44BCB">
        <w:t>change requests</w:t>
      </w:r>
      <w:r w:rsidRPr="00D44BCB">
        <w:t>.</w:t>
      </w:r>
    </w:p>
    <w:p w:rsidR="00716B0B" w:rsidRPr="00D44BCB" w:rsidRDefault="00BA0DDB" w:rsidP="001F2D36">
      <w:pPr>
        <w:pStyle w:val="ListParagraph"/>
        <w:numPr>
          <w:ilvl w:val="1"/>
          <w:numId w:val="18"/>
        </w:numPr>
      </w:pPr>
      <w:proofErr w:type="gramStart"/>
      <w:r w:rsidRPr="00D44BCB">
        <w:t>Near-real time confirmation email to the initiator of the change request of its safe receipt by the IANA system.</w:t>
      </w:r>
      <w:proofErr w:type="gramEnd"/>
      <w:r w:rsidR="00405CE2" w:rsidRPr="00D44BCB">
        <w:t xml:space="preserve"> Note, in certain circumstances, the request </w:t>
      </w:r>
      <w:proofErr w:type="gramStart"/>
      <w:r w:rsidR="00405CE2" w:rsidRPr="00D44BCB">
        <w:t>is initiated by other means</w:t>
      </w:r>
      <w:r w:rsidR="001F2D36">
        <w:t xml:space="preserve"> such as</w:t>
      </w:r>
      <w:r w:rsidR="00405CE2" w:rsidRPr="00D44BCB">
        <w:t xml:space="preserve"> fax</w:t>
      </w:r>
      <w:r w:rsidR="001F2D36">
        <w:t xml:space="preserve"> or</w:t>
      </w:r>
      <w:r w:rsidR="00405CE2" w:rsidRPr="00D44BCB">
        <w:t xml:space="preserve"> written letter</w:t>
      </w:r>
      <w:proofErr w:type="gramEnd"/>
      <w:r w:rsidR="00405CE2" w:rsidRPr="00D44BCB">
        <w:t xml:space="preserve">. In these situations, email </w:t>
      </w:r>
      <w:proofErr w:type="gramStart"/>
      <w:r w:rsidR="00405CE2" w:rsidRPr="00D44BCB">
        <w:t>may not necessarily be used</w:t>
      </w:r>
      <w:proofErr w:type="gramEnd"/>
      <w:r w:rsidR="00405CE2" w:rsidRPr="00D44BCB">
        <w:t xml:space="preserve"> in communications.</w:t>
      </w:r>
    </w:p>
    <w:p w:rsidR="001F2D36" w:rsidRPr="001F2D36" w:rsidRDefault="00BA0DDB" w:rsidP="001F2D36">
      <w:pPr>
        <w:pStyle w:val="ListParagraph"/>
        <w:numPr>
          <w:ilvl w:val="1"/>
          <w:numId w:val="18"/>
        </w:numPr>
        <w:rPr>
          <w:rFonts w:ascii="Calibri" w:hAnsi="Calibri" w:cs="Calibri"/>
        </w:rPr>
      </w:pPr>
      <w:r w:rsidRPr="00D44BCB">
        <w:t>Automated technical checks conducted by the IANA system on the change request</w:t>
      </w:r>
      <w:r w:rsidRPr="001F2D36">
        <w:t>.</w:t>
      </w:r>
      <w:r w:rsidR="001F2D36" w:rsidRPr="001F2D36">
        <w:t xml:space="preserve"> </w:t>
      </w:r>
      <w:r w:rsidR="001F2D36" w:rsidRPr="001F2D36">
        <w:rPr>
          <w:rFonts w:eastAsia="Calibri"/>
        </w:rPr>
        <w:t>These checks ensure conformance of the technical data with agreed minimum standards, and check for errors in the material submitted.</w:t>
      </w:r>
    </w:p>
    <w:p w:rsidR="001F2D36" w:rsidRPr="001F2D36" w:rsidRDefault="001F2D36" w:rsidP="001F2D36">
      <w:pPr>
        <w:pStyle w:val="ListParagraph"/>
        <w:numPr>
          <w:ilvl w:val="1"/>
          <w:numId w:val="18"/>
        </w:numPr>
      </w:pPr>
      <w:r w:rsidRPr="00C540B6">
        <w:t xml:space="preserve">Seeking consent from the relevant contacts for the domain, through an automated email verification process where approval requests </w:t>
      </w:r>
      <w:proofErr w:type="gramStart"/>
      <w:r w:rsidRPr="00C540B6">
        <w:t>are sent</w:t>
      </w:r>
      <w:proofErr w:type="gramEnd"/>
      <w:r w:rsidRPr="00C540B6">
        <w:t xml:space="preserve"> to both, at a minimum, the admin and technical contacts at the Registry for both parties to consent to the update.  (Note: Some contacts are slow to respond which creates inefficiency in the validation process. In certain circumstances, third party verification is also required, e.g. </w:t>
      </w:r>
      <w:r w:rsidR="00C17A35">
        <w:t>g</w:t>
      </w:r>
      <w:r w:rsidRPr="00C540B6">
        <w:t>overnmental approvals)</w:t>
      </w:r>
    </w:p>
    <w:p w:rsidR="00716B0B" w:rsidRPr="00D44BCB" w:rsidRDefault="000E299D" w:rsidP="001F2D36">
      <w:pPr>
        <w:pStyle w:val="ListParagraph"/>
        <w:numPr>
          <w:ilvl w:val="1"/>
          <w:numId w:val="18"/>
        </w:numPr>
      </w:pPr>
      <w:r w:rsidRPr="00D44BCB">
        <w:t xml:space="preserve">The </w:t>
      </w:r>
      <w:r w:rsidR="00BA0DDB" w:rsidRPr="00D44BCB">
        <w:t>verified change request</w:t>
      </w:r>
      <w:r w:rsidRPr="00D44BCB">
        <w:t xml:space="preserve"> </w:t>
      </w:r>
      <w:proofErr w:type="gramStart"/>
      <w:r w:rsidRPr="00D44BCB">
        <w:t>is transmitted</w:t>
      </w:r>
      <w:proofErr w:type="gramEnd"/>
      <w:r w:rsidR="00BA0DDB" w:rsidRPr="00D44BCB">
        <w:t xml:space="preserve"> to NTIA</w:t>
      </w:r>
      <w:r w:rsidRPr="00D44BCB">
        <w:t xml:space="preserve"> for authorization. For changes that </w:t>
      </w:r>
      <w:proofErr w:type="gramStart"/>
      <w:r w:rsidRPr="00D44BCB">
        <w:t>impact</w:t>
      </w:r>
      <w:proofErr w:type="gramEnd"/>
      <w:r w:rsidRPr="00D44BCB">
        <w:t xml:space="preserve"> the root zone file,</w:t>
      </w:r>
      <w:r w:rsidR="00BA0DDB" w:rsidRPr="00D44BCB">
        <w:t xml:space="preserve"> the change request </w:t>
      </w:r>
      <w:r w:rsidRPr="00D44BCB">
        <w:t xml:space="preserve">is also transmitted </w:t>
      </w:r>
      <w:r w:rsidR="00BA0DDB" w:rsidRPr="00D44BCB">
        <w:t>to the Root Zone Maintainer</w:t>
      </w:r>
      <w:r w:rsidRPr="00D44BCB">
        <w:t xml:space="preserve">. This </w:t>
      </w:r>
      <w:proofErr w:type="gramStart"/>
      <w:r w:rsidRPr="00D44BCB">
        <w:t>is performed</w:t>
      </w:r>
      <w:proofErr w:type="gramEnd"/>
      <w:r w:rsidR="00BA0DDB" w:rsidRPr="00D44BCB">
        <w:t xml:space="preserve"> </w:t>
      </w:r>
      <w:r w:rsidR="001F2D36">
        <w:t>through</w:t>
      </w:r>
      <w:r w:rsidR="001F2D36" w:rsidRPr="00D44BCB">
        <w:t xml:space="preserve"> </w:t>
      </w:r>
      <w:r w:rsidR="007D6E60" w:rsidRPr="00D44BCB">
        <w:t xml:space="preserve">online </w:t>
      </w:r>
      <w:r w:rsidR="001F2D36">
        <w:t>interfaces</w:t>
      </w:r>
      <w:r w:rsidR="00BA0DDB" w:rsidRPr="00D44BCB">
        <w:t>.</w:t>
      </w:r>
    </w:p>
    <w:p w:rsidR="00716B0B" w:rsidRPr="00D44BCB" w:rsidRDefault="00BA0DDB" w:rsidP="001F2D36">
      <w:pPr>
        <w:pStyle w:val="ListParagraph"/>
        <w:numPr>
          <w:ilvl w:val="1"/>
          <w:numId w:val="18"/>
        </w:numPr>
      </w:pPr>
      <w:r w:rsidRPr="00D44BCB">
        <w:lastRenderedPageBreak/>
        <w:t xml:space="preserve">Once confirmed, notification is sent by NTIA to </w:t>
      </w:r>
      <w:r w:rsidR="000E299D" w:rsidRPr="00D44BCB">
        <w:t xml:space="preserve">IANA, and for changes that </w:t>
      </w:r>
      <w:proofErr w:type="gramStart"/>
      <w:r w:rsidR="000E299D" w:rsidRPr="00D44BCB">
        <w:t>impact</w:t>
      </w:r>
      <w:proofErr w:type="gramEnd"/>
      <w:r w:rsidR="000E299D" w:rsidRPr="00D44BCB">
        <w:t xml:space="preserve"> the root zone file, to </w:t>
      </w:r>
      <w:r w:rsidRPr="00D44BCB">
        <w:t>the R</w:t>
      </w:r>
      <w:r w:rsidR="002428CB">
        <w:t xml:space="preserve">oot </w:t>
      </w:r>
      <w:r w:rsidRPr="00D44BCB">
        <w:t>Z</w:t>
      </w:r>
      <w:r w:rsidR="002428CB">
        <w:t xml:space="preserve">one </w:t>
      </w:r>
      <w:r w:rsidRPr="00D44BCB">
        <w:t>M</w:t>
      </w:r>
      <w:r w:rsidR="002428CB">
        <w:t>aintainer</w:t>
      </w:r>
      <w:r w:rsidRPr="00D44BCB">
        <w:t xml:space="preserve"> </w:t>
      </w:r>
      <w:r w:rsidR="001C0719" w:rsidRPr="00D44BCB">
        <w:t>authorizing</w:t>
      </w:r>
      <w:r w:rsidR="000E299D" w:rsidRPr="00D44BCB">
        <w:t xml:space="preserve"> </w:t>
      </w:r>
      <w:r w:rsidRPr="00D44BCB">
        <w:t>the change request for implementation.</w:t>
      </w:r>
    </w:p>
    <w:p w:rsidR="00716B0B" w:rsidRPr="00D44BCB" w:rsidRDefault="00BA0DDB" w:rsidP="001F2D36">
      <w:pPr>
        <w:pStyle w:val="ListParagraph"/>
        <w:numPr>
          <w:ilvl w:val="1"/>
          <w:numId w:val="18"/>
        </w:numPr>
      </w:pPr>
      <w:r w:rsidRPr="00D44BCB">
        <w:t>Prior to implementation, the R</w:t>
      </w:r>
      <w:r w:rsidR="00C17A35">
        <w:t xml:space="preserve">oot </w:t>
      </w:r>
      <w:r w:rsidRPr="00D44BCB">
        <w:t>Z</w:t>
      </w:r>
      <w:r w:rsidR="00C17A35">
        <w:t xml:space="preserve">one </w:t>
      </w:r>
      <w:r w:rsidRPr="00D44BCB">
        <w:t>M</w:t>
      </w:r>
      <w:r w:rsidR="00C17A35">
        <w:t>aintainer</w:t>
      </w:r>
      <w:r w:rsidRPr="00D44BCB">
        <w:t xml:space="preserve"> repeats automated technical compliance checks on the request and once verified, implements the change within the root zone </w:t>
      </w:r>
      <w:r w:rsidR="00646F66" w:rsidRPr="00D44BCB">
        <w:t>file</w:t>
      </w:r>
      <w:r w:rsidRPr="00D44BCB">
        <w:t xml:space="preserve">. This </w:t>
      </w:r>
      <w:r w:rsidR="00646F66" w:rsidRPr="00D44BCB">
        <w:t xml:space="preserve">file </w:t>
      </w:r>
      <w:proofErr w:type="gramStart"/>
      <w:r w:rsidR="00646F66" w:rsidRPr="00D44BCB">
        <w:t>is typically published</w:t>
      </w:r>
      <w:proofErr w:type="gramEnd"/>
      <w:r w:rsidR="00646F66" w:rsidRPr="00D44BCB">
        <w:t xml:space="preserve"> </w:t>
      </w:r>
      <w:r w:rsidRPr="00D44BCB">
        <w:t>twice daily.</w:t>
      </w:r>
    </w:p>
    <w:p w:rsidR="00E73238" w:rsidRDefault="00BA0DDB" w:rsidP="001F2D36">
      <w:pPr>
        <w:pStyle w:val="ListParagraph"/>
        <w:numPr>
          <w:ilvl w:val="1"/>
          <w:numId w:val="18"/>
        </w:numPr>
      </w:pPr>
      <w:r w:rsidRPr="00D44BCB">
        <w:t xml:space="preserve">On </w:t>
      </w:r>
      <w:r w:rsidR="000E299D" w:rsidRPr="00D44BCB">
        <w:t>publication of updates to the root zone file</w:t>
      </w:r>
      <w:r w:rsidRPr="00D44BCB">
        <w:t>, R</w:t>
      </w:r>
      <w:r w:rsidR="00C17A35">
        <w:t xml:space="preserve">oot </w:t>
      </w:r>
      <w:r w:rsidRPr="00D44BCB">
        <w:t>Z</w:t>
      </w:r>
      <w:r w:rsidR="00C17A35">
        <w:t xml:space="preserve">one </w:t>
      </w:r>
      <w:r w:rsidRPr="00D44BCB">
        <w:t>M</w:t>
      </w:r>
      <w:r w:rsidR="00C17A35">
        <w:t>aintainer</w:t>
      </w:r>
      <w:r w:rsidRPr="00D44BCB">
        <w:t xml:space="preserve"> notifies IANA, who</w:t>
      </w:r>
      <w:r w:rsidR="000E299D" w:rsidRPr="00D44BCB">
        <w:t xml:space="preserve"> verifies the changes match the requested changes</w:t>
      </w:r>
    </w:p>
    <w:p w:rsidR="00716B0B" w:rsidRPr="00D44BCB" w:rsidRDefault="00E73238" w:rsidP="001F2D36">
      <w:pPr>
        <w:pStyle w:val="ListParagraph"/>
        <w:numPr>
          <w:ilvl w:val="1"/>
          <w:numId w:val="18"/>
        </w:numPr>
      </w:pPr>
      <w:r>
        <w:t xml:space="preserve">IANA updates the Root Zone Database </w:t>
      </w:r>
      <w:r w:rsidR="000E299D" w:rsidRPr="00D44BCB">
        <w:t xml:space="preserve">and </w:t>
      </w:r>
      <w:r w:rsidR="00BA0DDB" w:rsidRPr="00D44BCB">
        <w:t xml:space="preserve">notifies the </w:t>
      </w:r>
      <w:r w:rsidR="002428CB">
        <w:t xml:space="preserve">requester </w:t>
      </w:r>
      <w:r>
        <w:t>of completion</w:t>
      </w:r>
      <w:r w:rsidR="00BA0DDB" w:rsidRPr="00D44BCB">
        <w:t>.</w:t>
      </w:r>
    </w:p>
    <w:p w:rsidR="00716B0B" w:rsidRDefault="00716B0B" w:rsidP="00D44BCB">
      <w:pPr>
        <w:pStyle w:val="Normal1"/>
        <w:tabs>
          <w:tab w:val="left" w:pos="360"/>
        </w:tabs>
        <w:spacing w:after="0"/>
      </w:pPr>
    </w:p>
    <w:p w:rsidR="004A6E9F" w:rsidRDefault="004A6E9F" w:rsidP="004A6E9F">
      <w:pPr>
        <w:pStyle w:val="ListParagraph"/>
        <w:numPr>
          <w:ilvl w:val="0"/>
          <w:numId w:val="12"/>
        </w:numPr>
      </w:pPr>
      <w:r w:rsidRPr="00D44BCB">
        <w:t xml:space="preserve">The processing role </w:t>
      </w:r>
      <w:r w:rsidR="002428CB">
        <w:t>currently</w:t>
      </w:r>
      <w:r w:rsidR="002428CB" w:rsidRPr="00D44BCB">
        <w:t xml:space="preserve"> </w:t>
      </w:r>
      <w:r w:rsidRPr="00D44BCB">
        <w:t xml:space="preserve">undertaken by the NTIA </w:t>
      </w:r>
      <w:r w:rsidR="002428CB">
        <w:t xml:space="preserve">will </w:t>
      </w:r>
      <w:r w:rsidRPr="00D44BCB">
        <w:t>no longer exist</w:t>
      </w:r>
      <w:r w:rsidR="002428CB">
        <w:t xml:space="preserve"> in the post-transition environment</w:t>
      </w:r>
      <w:r w:rsidRPr="00D44BCB">
        <w:t xml:space="preserve"> and those steps </w:t>
      </w:r>
      <w:r w:rsidR="002428CB">
        <w:t xml:space="preserve">will </w:t>
      </w:r>
      <w:r w:rsidRPr="00D44BCB">
        <w:t xml:space="preserve">no longer </w:t>
      </w:r>
      <w:r w:rsidR="002428CB">
        <w:t xml:space="preserve">be </w:t>
      </w:r>
      <w:r w:rsidRPr="00D44BCB">
        <w:t xml:space="preserve">undertaken.  This means that IANA will </w:t>
      </w:r>
      <w:r w:rsidR="004E0725">
        <w:t xml:space="preserve">have </w:t>
      </w:r>
      <w:r w:rsidRPr="00D44BCB">
        <w:t>responsibility</w:t>
      </w:r>
      <w:r w:rsidR="004E0725">
        <w:t xml:space="preserve"> </w:t>
      </w:r>
      <w:r w:rsidR="004E0725" w:rsidRPr="00C540B6">
        <w:t xml:space="preserve">for triggering implementation at the conclusion of processing and communicating directly with the </w:t>
      </w:r>
      <w:r w:rsidR="004E0725">
        <w:t>RZM</w:t>
      </w:r>
      <w:r w:rsidR="004E0725" w:rsidRPr="00C540B6">
        <w:t>.</w:t>
      </w:r>
    </w:p>
    <w:p w:rsidR="004A6E9F" w:rsidRDefault="004A6E9F" w:rsidP="004A6E9F">
      <w:pPr>
        <w:pStyle w:val="ListParagraph"/>
        <w:ind w:left="360"/>
      </w:pPr>
    </w:p>
    <w:p w:rsidR="004454B9" w:rsidRDefault="004A6E9F" w:rsidP="003D5DA4">
      <w:pPr>
        <w:pStyle w:val="ListParagraph"/>
        <w:numPr>
          <w:ilvl w:val="0"/>
          <w:numId w:val="12"/>
        </w:numPr>
      </w:pPr>
      <w:r w:rsidRPr="00D44BCB">
        <w:t>IANA’s online systems operate 24</w:t>
      </w:r>
      <w:r w:rsidR="00427657">
        <w:t xml:space="preserve"> </w:t>
      </w:r>
      <w:r w:rsidR="00427657" w:rsidRPr="00C540B6">
        <w:t xml:space="preserve">hours a day, </w:t>
      </w:r>
      <w:r w:rsidRPr="00D44BCB">
        <w:t xml:space="preserve">365 days a year, except for maintenance periods, as befits a service that has customers </w:t>
      </w:r>
      <w:r w:rsidR="003B0082">
        <w:t>around the globe</w:t>
      </w:r>
      <w:r w:rsidRPr="00D44BCB">
        <w:t>.</w:t>
      </w:r>
    </w:p>
    <w:p w:rsidR="003D5DA4" w:rsidRDefault="003D5DA4" w:rsidP="003D5DA4">
      <w:pPr>
        <w:pStyle w:val="ListParagraph"/>
        <w:ind w:left="360"/>
      </w:pPr>
    </w:p>
    <w:p w:rsidR="003360CA" w:rsidRDefault="003D5DA4" w:rsidP="003D5DA4">
      <w:pPr>
        <w:pStyle w:val="ListParagraph"/>
        <w:numPr>
          <w:ilvl w:val="0"/>
          <w:numId w:val="12"/>
        </w:numPr>
      </w:pPr>
      <w:r w:rsidRPr="003D5DA4">
        <w:t xml:space="preserve">In order to review the phases of processing, the following simplified process flow </w:t>
      </w:r>
      <w:proofErr w:type="gramStart"/>
      <w:r w:rsidRPr="003D5DA4">
        <w:t>has been produced</w:t>
      </w:r>
      <w:proofErr w:type="gramEnd"/>
      <w:r w:rsidRPr="003D5DA4">
        <w:t xml:space="preserve">. The process flow should not be considered a substitute for the complete process flow utilized for </w:t>
      </w:r>
      <w:r w:rsidR="002428CB">
        <w:t xml:space="preserve">managing the </w:t>
      </w:r>
      <w:r w:rsidRPr="003D5DA4">
        <w:t xml:space="preserve">Root Zone, however it does illustrate the key phases of processing relevant for the evaluation of </w:t>
      </w:r>
      <w:r w:rsidR="00107A12">
        <w:t>service level expectations</w:t>
      </w:r>
      <w:r>
        <w:t>:</w:t>
      </w:r>
    </w:p>
    <w:p w:rsidR="003360CA" w:rsidRDefault="003360CA" w:rsidP="003360CA">
      <w:pPr>
        <w:pStyle w:val="ListParagraph"/>
        <w:ind w:left="360"/>
      </w:pPr>
    </w:p>
    <w:p w:rsidR="003360CA" w:rsidRDefault="00124412" w:rsidP="003360CA">
      <w:pPr>
        <w:pStyle w:val="ListParagraph"/>
        <w:ind w:left="360"/>
      </w:pPr>
      <w:r w:rsidRPr="00124412">
        <w:rPr>
          <w:noProof/>
          <w:lang w:val="en-GB" w:eastAsia="en-GB"/>
        </w:rPr>
        <w:lastRenderedPageBreak/>
        <w:drawing>
          <wp:inline distT="0" distB="0" distL="0" distR="0" wp14:anchorId="043E90C1" wp14:editId="6F43DFC7">
            <wp:extent cx="7598723" cy="5772903"/>
            <wp:effectExtent l="55562" t="39688" r="39053" b="390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610420" cy="5781790"/>
                    </a:xfrm>
                    <a:prstGeom prst="rect">
                      <a:avLst/>
                    </a:prstGeom>
                    <a:noFill/>
                    <a:ln>
                      <a:noFill/>
                    </a:ln>
                    <a:scene3d>
                      <a:camera prst="orthographicFront">
                        <a:rot lat="0" lon="0" rev="0"/>
                      </a:camera>
                      <a:lightRig rig="threePt" dir="t"/>
                    </a:scene3d>
                  </pic:spPr>
                </pic:pic>
              </a:graphicData>
            </a:graphic>
          </wp:inline>
        </w:drawing>
      </w:r>
    </w:p>
    <w:p w:rsidR="001D2CE6" w:rsidRDefault="003360CA" w:rsidP="003360CA">
      <w:pPr>
        <w:rPr>
          <w:rFonts w:ascii="Calibri" w:eastAsia="Calibri" w:hAnsi="Calibri" w:cs="Calibri"/>
          <w:sz w:val="22"/>
        </w:rPr>
      </w:pPr>
      <w:r w:rsidDel="003D5DA4">
        <w:lastRenderedPageBreak/>
        <w:t xml:space="preserve"> </w:t>
      </w:r>
    </w:p>
    <w:p w:rsidR="00CC71E9" w:rsidRDefault="00CC71E9" w:rsidP="00143132">
      <w:pPr>
        <w:pStyle w:val="Narrative"/>
        <w:numPr>
          <w:ilvl w:val="0"/>
          <w:numId w:val="12"/>
        </w:numPr>
        <w:ind w:right="1"/>
      </w:pPr>
      <w:r>
        <w:t>While there are many different ways change requests can be categorized, the key areas of distinction between different processing types for the purposes of metrics are as follows:</w:t>
      </w:r>
    </w:p>
    <w:p w:rsidR="00CC71E9" w:rsidRDefault="001848FB" w:rsidP="00143132">
      <w:pPr>
        <w:pStyle w:val="ListParagraph"/>
        <w:numPr>
          <w:ilvl w:val="1"/>
          <w:numId w:val="20"/>
        </w:numPr>
        <w:spacing w:after="240"/>
        <w:ind w:right="1"/>
        <w:contextualSpacing w:val="0"/>
      </w:pPr>
      <w:r w:rsidRPr="001848FB">
        <w:rPr>
          <w:b/>
        </w:rPr>
        <w:t>Category I (Routine updates impacting Root Zone File)</w:t>
      </w:r>
      <w:r>
        <w:t xml:space="preserve"> — </w:t>
      </w:r>
      <w:r w:rsidR="00CC71E9">
        <w:t>Routine change requests that alter the technical data published in the DNS root zone</w:t>
      </w:r>
      <w:r w:rsidR="0033475E">
        <w:t xml:space="preserve"> (i.e.</w:t>
      </w:r>
      <w:r w:rsidR="0033475E" w:rsidRPr="0033475E">
        <w:t xml:space="preserve"> </w:t>
      </w:r>
      <w:r w:rsidR="0033475E">
        <w:t>changes to NS records, DS records and glue records</w:t>
      </w:r>
      <w:proofErr w:type="gramStart"/>
      <w:r w:rsidR="0033475E">
        <w:t xml:space="preserve">) </w:t>
      </w:r>
      <w:r w:rsidR="00CC71E9">
        <w:t>.</w:t>
      </w:r>
      <w:proofErr w:type="gramEnd"/>
      <w:r w:rsidR="00CC71E9">
        <w:t xml:space="preserve"> </w:t>
      </w:r>
      <w:r w:rsidR="00E6422A">
        <w:t>For t</w:t>
      </w:r>
      <w:r w:rsidR="00CC71E9">
        <w:t>hese changes</w:t>
      </w:r>
      <w:r w:rsidR="00E6422A">
        <w:t xml:space="preserve"> the process requires IANA</w:t>
      </w:r>
      <w:r w:rsidR="00CC71E9">
        <w:t xml:space="preserve">, both pre- and post-transition, </w:t>
      </w:r>
      <w:r w:rsidR="00E6422A">
        <w:t>to engage</w:t>
      </w:r>
      <w:r w:rsidR="00CC71E9">
        <w:t xml:space="preserve"> third parties to implement, publish and distribute changes in the root zone file.</w:t>
      </w:r>
      <w:r w:rsidR="00024783">
        <w:t xml:space="preserve"> </w:t>
      </w:r>
    </w:p>
    <w:p w:rsidR="00CC71E9" w:rsidRDefault="001848FB" w:rsidP="00143132">
      <w:pPr>
        <w:pStyle w:val="ListParagraph"/>
        <w:numPr>
          <w:ilvl w:val="1"/>
          <w:numId w:val="20"/>
        </w:numPr>
        <w:spacing w:after="240"/>
        <w:ind w:right="1"/>
        <w:contextualSpacing w:val="0"/>
      </w:pPr>
      <w:r w:rsidRPr="001848FB">
        <w:rPr>
          <w:b/>
        </w:rPr>
        <w:t>Category II (Routin</w:t>
      </w:r>
      <w:r>
        <w:rPr>
          <w:b/>
        </w:rPr>
        <w:t>e</w:t>
      </w:r>
      <w:r w:rsidRPr="001848FB">
        <w:rPr>
          <w:b/>
        </w:rPr>
        <w:t xml:space="preserve"> updates not impacting Root Zone File)</w:t>
      </w:r>
      <w:r>
        <w:t xml:space="preserve"> — </w:t>
      </w:r>
      <w:r w:rsidR="00CC71E9">
        <w:t xml:space="preserve">Routine change requests that do not alter the DNS root zone </w:t>
      </w:r>
      <w:r w:rsidR="00BC43CF">
        <w:t xml:space="preserve">file </w:t>
      </w:r>
      <w:r w:rsidR="00CC71E9">
        <w:t>(i.e. contact data and metadata). These changes do not engage third parties as part of implementation, and therefore will have a materially different processing timeframe.</w:t>
      </w:r>
    </w:p>
    <w:p w:rsidR="00CC71E9" w:rsidRDefault="001848FB" w:rsidP="00143132">
      <w:pPr>
        <w:pStyle w:val="ListParagraph"/>
        <w:numPr>
          <w:ilvl w:val="1"/>
          <w:numId w:val="20"/>
        </w:numPr>
        <w:spacing w:after="240"/>
        <w:ind w:right="1"/>
        <w:contextualSpacing w:val="0"/>
      </w:pPr>
      <w:r w:rsidRPr="001848FB">
        <w:rPr>
          <w:b/>
        </w:rPr>
        <w:t>Category III (Creating or Transfer</w:t>
      </w:r>
      <w:r>
        <w:rPr>
          <w:b/>
        </w:rPr>
        <w:t>r</w:t>
      </w:r>
      <w:r w:rsidRPr="001848FB">
        <w:rPr>
          <w:b/>
        </w:rPr>
        <w:t xml:space="preserve">ing a </w:t>
      </w:r>
      <w:proofErr w:type="spellStart"/>
      <w:r w:rsidRPr="001848FB">
        <w:rPr>
          <w:b/>
        </w:rPr>
        <w:t>gTLD</w:t>
      </w:r>
      <w:proofErr w:type="spellEnd"/>
      <w:r w:rsidRPr="001848FB">
        <w:rPr>
          <w:b/>
        </w:rPr>
        <w:t>)</w:t>
      </w:r>
      <w:r>
        <w:t xml:space="preserve"> — </w:t>
      </w:r>
      <w:r w:rsidR="00CC71E9">
        <w:t>Requests to create (“delegate”) or transfer (“</w:t>
      </w:r>
      <w:proofErr w:type="spellStart"/>
      <w:r w:rsidR="00CC71E9">
        <w:t>redelegate</w:t>
      </w:r>
      <w:proofErr w:type="spellEnd"/>
      <w:r w:rsidR="00CC71E9">
        <w:t>”</w:t>
      </w:r>
      <w:r w:rsidR="00E6422A">
        <w:t xml:space="preserve"> or “assign”</w:t>
      </w:r>
      <w:r w:rsidR="00CC71E9">
        <w:t xml:space="preserve">) a generic top-level domain. These changes require additional processing by IANA to ensure policy and contractual requirements are met associated with a change of control for the TLD. While the key processing </w:t>
      </w:r>
      <w:proofErr w:type="gramStart"/>
      <w:r w:rsidR="00CC71E9">
        <w:t>is performed</w:t>
      </w:r>
      <w:proofErr w:type="gramEnd"/>
      <w:r w:rsidR="00CC71E9">
        <w:t xml:space="preserve"> elsewhere within ICANN, the IANA processing is significant and therefore distinguishes this type of request from a routine change request.</w:t>
      </w:r>
    </w:p>
    <w:p w:rsidR="00CC71E9" w:rsidRDefault="001848FB" w:rsidP="00143132">
      <w:pPr>
        <w:pStyle w:val="ListParagraph"/>
        <w:numPr>
          <w:ilvl w:val="1"/>
          <w:numId w:val="20"/>
        </w:numPr>
        <w:spacing w:after="240"/>
        <w:ind w:right="1"/>
        <w:contextualSpacing w:val="0"/>
      </w:pPr>
      <w:r w:rsidRPr="001848FB">
        <w:rPr>
          <w:b/>
        </w:rPr>
        <w:t xml:space="preserve">Category IV (Creating or Transferring a </w:t>
      </w:r>
      <w:proofErr w:type="spellStart"/>
      <w:r w:rsidRPr="001848FB">
        <w:rPr>
          <w:b/>
        </w:rPr>
        <w:t>ccTLD</w:t>
      </w:r>
      <w:proofErr w:type="spellEnd"/>
      <w:r w:rsidRPr="001848FB">
        <w:rPr>
          <w:b/>
        </w:rPr>
        <w:t>)</w:t>
      </w:r>
      <w:r>
        <w:t xml:space="preserve"> — </w:t>
      </w:r>
      <w:r w:rsidR="00CC71E9">
        <w:t xml:space="preserve">Requests to create or transfer a country-code top-level domain. These changes require additional processing by IANA to ensure policy requirements </w:t>
      </w:r>
      <w:proofErr w:type="gramStart"/>
      <w:r w:rsidR="00CC71E9">
        <w:t>are met</w:t>
      </w:r>
      <w:proofErr w:type="gramEnd"/>
      <w:r w:rsidR="00CC71E9">
        <w:t xml:space="preserve">. This processing </w:t>
      </w:r>
      <w:proofErr w:type="gramStart"/>
      <w:r w:rsidR="00CC71E9">
        <w:t>is performed</w:t>
      </w:r>
      <w:proofErr w:type="gramEnd"/>
      <w:r w:rsidR="00CC71E9">
        <w:t xml:space="preserve"> by IANA staff, and includes performing </w:t>
      </w:r>
      <w:r w:rsidR="00DA0D57">
        <w:t>additional</w:t>
      </w:r>
      <w:r w:rsidR="001673EC">
        <w:t xml:space="preserve"> </w:t>
      </w:r>
      <w:r w:rsidR="00CC71E9">
        <w:t xml:space="preserve">analysis on the change request, producing a report, and having that report reviewed externally. This processing is significant, </w:t>
      </w:r>
      <w:proofErr w:type="gramStart"/>
      <w:r w:rsidR="00CC71E9">
        <w:t>and is</w:t>
      </w:r>
      <w:proofErr w:type="gramEnd"/>
      <w:r w:rsidR="00CC71E9">
        <w:t xml:space="preserve"> normally substantially longer than a routine change request, and therefore should be distinguished.</w:t>
      </w:r>
    </w:p>
    <w:p w:rsidR="00CC71E9" w:rsidRDefault="001848FB" w:rsidP="00143132">
      <w:pPr>
        <w:pStyle w:val="ListParagraph"/>
        <w:numPr>
          <w:ilvl w:val="1"/>
          <w:numId w:val="20"/>
        </w:numPr>
        <w:spacing w:after="240"/>
        <w:ind w:right="1"/>
        <w:contextualSpacing w:val="0"/>
      </w:pPr>
      <w:r w:rsidRPr="001848FB">
        <w:rPr>
          <w:b/>
        </w:rPr>
        <w:t>Category V (Other change requests)</w:t>
      </w:r>
      <w:r>
        <w:t xml:space="preserve"> — </w:t>
      </w:r>
      <w:proofErr w:type="gramStart"/>
      <w:r w:rsidR="00CC71E9">
        <w:t>Other</w:t>
      </w:r>
      <w:proofErr w:type="gramEnd"/>
      <w:r w:rsidR="00CC71E9">
        <w:t xml:space="preserve"> non-routine change requests. IANA is required to process change requests that may have special handling requirements, or</w:t>
      </w:r>
      <w:r w:rsidR="00CC71E9" w:rsidRPr="00E60711">
        <w:t xml:space="preserve"> require additional documentary evidence or additional clarifications fro</w:t>
      </w:r>
      <w:r w:rsidR="00CC71E9">
        <w:t>m the customer or third parties, that do not afford them the ability to automate. These scenarios include, but are not necessarily limited to:</w:t>
      </w:r>
    </w:p>
    <w:p w:rsidR="00CC71E9" w:rsidRDefault="00CC71E9" w:rsidP="00143132">
      <w:pPr>
        <w:pStyle w:val="ListParagraph"/>
        <w:numPr>
          <w:ilvl w:val="2"/>
          <w:numId w:val="20"/>
        </w:numPr>
        <w:spacing w:after="240"/>
        <w:ind w:right="1"/>
        <w:contextualSpacing w:val="0"/>
      </w:pPr>
      <w:r>
        <w:t xml:space="preserve">Customers that require requests to be handled outside the online </w:t>
      </w:r>
      <w:proofErr w:type="spellStart"/>
      <w:r>
        <w:t>self service</w:t>
      </w:r>
      <w:proofErr w:type="spellEnd"/>
      <w:r>
        <w:t xml:space="preserve"> platform, such as those </w:t>
      </w:r>
      <w:r w:rsidR="008732E8">
        <w:t>lodging</w:t>
      </w:r>
      <w:r>
        <w:t xml:space="preserve"> change requests through the exchange of postal </w:t>
      </w:r>
      <w:r w:rsidR="008732E8">
        <w:t>mail;</w:t>
      </w:r>
    </w:p>
    <w:p w:rsidR="00CC71E9" w:rsidRDefault="00CC71E9" w:rsidP="00143132">
      <w:pPr>
        <w:pStyle w:val="ListParagraph"/>
        <w:numPr>
          <w:ilvl w:val="2"/>
          <w:numId w:val="20"/>
        </w:numPr>
        <w:spacing w:after="240"/>
        <w:ind w:right="1"/>
        <w:contextualSpacing w:val="0"/>
      </w:pPr>
      <w:r>
        <w:t>Customers that have placed special handling instructions on file with IANA, or have otherwise asked for special handling</w:t>
      </w:r>
      <w:r w:rsidR="00D9743F">
        <w:t xml:space="preserve"> for a request</w:t>
      </w:r>
      <w:r>
        <w:t xml:space="preserve"> that deviates from the normal process, that must be executed manually by IANA staff;</w:t>
      </w:r>
    </w:p>
    <w:p w:rsidR="00CC71E9" w:rsidRDefault="00CC71E9" w:rsidP="00143132">
      <w:pPr>
        <w:pStyle w:val="ListParagraph"/>
        <w:numPr>
          <w:ilvl w:val="2"/>
          <w:numId w:val="20"/>
        </w:numPr>
        <w:spacing w:after="240"/>
        <w:ind w:right="1"/>
        <w:contextualSpacing w:val="0"/>
      </w:pPr>
      <w:r>
        <w:t>Unique legal or regulatory encumbrances that must be satisfied that require additional processing;</w:t>
      </w:r>
    </w:p>
    <w:p w:rsidR="00CC71E9" w:rsidRDefault="00CC71E9" w:rsidP="00143132">
      <w:pPr>
        <w:pStyle w:val="ListParagraph"/>
        <w:numPr>
          <w:ilvl w:val="2"/>
          <w:numId w:val="20"/>
        </w:numPr>
        <w:spacing w:after="240"/>
        <w:ind w:right="1"/>
        <w:contextualSpacing w:val="0"/>
      </w:pPr>
      <w:r>
        <w:lastRenderedPageBreak/>
        <w:t>Removing a TLD</w:t>
      </w:r>
      <w:r w:rsidR="00372BD5">
        <w:t xml:space="preserve"> from service (i.e. retirement or revocation)</w:t>
      </w:r>
      <w:r>
        <w:t>;</w:t>
      </w:r>
    </w:p>
    <w:p w:rsidR="00CC71E9" w:rsidRDefault="00372BD5" w:rsidP="00143132">
      <w:pPr>
        <w:pStyle w:val="ListParagraph"/>
        <w:numPr>
          <w:ilvl w:val="2"/>
          <w:numId w:val="20"/>
        </w:numPr>
        <w:spacing w:after="240"/>
        <w:ind w:right="1"/>
        <w:contextualSpacing w:val="0"/>
      </w:pPr>
      <w:r>
        <w:t xml:space="preserve">Changes that relate to the operation of the root zone itself, including changing the </w:t>
      </w:r>
      <w:r w:rsidR="00E6422A">
        <w:t xml:space="preserve">Root </w:t>
      </w:r>
      <w:r>
        <w:t>Key Signing Key, a</w:t>
      </w:r>
      <w:r w:rsidR="00CC71E9">
        <w:t>ltering the set of authoritative name servers for the root</w:t>
      </w:r>
      <w:r w:rsidR="00D9743F">
        <w:t xml:space="preserve"> zone</w:t>
      </w:r>
      <w:r w:rsidR="00CC71E9">
        <w:t xml:space="preserve"> (i.e. the “root servers”), </w:t>
      </w:r>
      <w:r>
        <w:t>and</w:t>
      </w:r>
      <w:r w:rsidR="00CC71E9">
        <w:t xml:space="preserve"> changes to the “root hints” file</w:t>
      </w:r>
      <w:r>
        <w:t>.</w:t>
      </w:r>
    </w:p>
    <w:p w:rsidR="00CC71E9" w:rsidRPr="00C86DD4" w:rsidRDefault="00CC71E9" w:rsidP="00143132">
      <w:pPr>
        <w:spacing w:after="240"/>
        <w:ind w:left="1080" w:right="1"/>
      </w:pPr>
      <w:r>
        <w:t xml:space="preserve">These types of changes should be categorized distinctly from those requests for which there is a clear </w:t>
      </w:r>
      <w:proofErr w:type="gramStart"/>
      <w:r>
        <w:t>regularly-conducted</w:t>
      </w:r>
      <w:proofErr w:type="gramEnd"/>
      <w:r>
        <w:t xml:space="preserve"> process that adheres to the typical processing path</w:t>
      </w:r>
      <w:r w:rsidR="00B71371">
        <w:t xml:space="preserve"> and may be removed from the SLE pool.</w:t>
      </w:r>
    </w:p>
    <w:p w:rsidR="00CC71E9" w:rsidRDefault="00CC71E9" w:rsidP="00CC71E9">
      <w:pPr>
        <w:pStyle w:val="ListParagraph"/>
        <w:ind w:left="360"/>
      </w:pPr>
    </w:p>
    <w:p w:rsidR="00331096" w:rsidRDefault="00331096" w:rsidP="003517C0">
      <w:pPr>
        <w:pStyle w:val="ListParagraph"/>
        <w:numPr>
          <w:ilvl w:val="0"/>
          <w:numId w:val="12"/>
        </w:numPr>
        <w:rPr>
          <w:ins w:id="87" w:author="Kim Davies" w:date="2015-08-18T07:51:00Z"/>
        </w:rPr>
      </w:pPr>
      <w:ins w:id="88" w:author="Kim Davies" w:date="2015-08-18T07:49:00Z">
        <w:r>
          <w:t>The</w:t>
        </w:r>
      </w:ins>
      <w:ins w:id="89" w:author="Kim Davies" w:date="2015-08-18T07:50:00Z">
        <w:r>
          <w:t xml:space="preserve"> su</w:t>
        </w:r>
      </w:ins>
      <w:ins w:id="90" w:author="Kim Davies" w:date="2015-08-18T07:51:00Z">
        <w:r>
          <w:t>m</w:t>
        </w:r>
      </w:ins>
      <w:ins w:id="91" w:author="Kim Davies" w:date="2015-08-18T07:50:00Z">
        <w:r>
          <w:t xml:space="preserve"> of the</w:t>
        </w:r>
      </w:ins>
      <w:ins w:id="92" w:author="Kim Davies" w:date="2015-08-18T07:49:00Z">
        <w:r>
          <w:t xml:space="preserve"> </w:t>
        </w:r>
      </w:ins>
      <w:ins w:id="93" w:author="Kim Davies" w:date="2015-08-18T07:50:00Z">
        <w:r>
          <w:t xml:space="preserve">measurements </w:t>
        </w:r>
      </w:ins>
      <w:ins w:id="94" w:author="Kim Davies" w:date="2015-08-18T07:51:00Z">
        <w:r>
          <w:t>produced from</w:t>
        </w:r>
      </w:ins>
      <w:ins w:id="95" w:author="Kim Davies" w:date="2015-08-18T07:50:00Z">
        <w:r>
          <w:t xml:space="preserve"> the various </w:t>
        </w:r>
      </w:ins>
      <w:ins w:id="96" w:author="Kim Davies" w:date="2015-08-18T07:51:00Z">
        <w:r>
          <w:t xml:space="preserve">measured </w:t>
        </w:r>
      </w:ins>
      <w:ins w:id="97" w:author="Kim Davies" w:date="2015-08-18T07:50:00Z">
        <w:r>
          <w:t>sub-processes as they pertain to IANA processing must represent 100% of the time</w:t>
        </w:r>
      </w:ins>
      <w:ins w:id="98" w:author="Kim Davies" w:date="2015-08-18T07:51:00Z">
        <w:r>
          <w:t xml:space="preserve"> under IANA’s control during processing, </w:t>
        </w:r>
      </w:ins>
      <w:ins w:id="99" w:author="Kim Davies" w:date="2015-08-18T07:50:00Z">
        <w:r>
          <w:t>in order to ensure</w:t>
        </w:r>
      </w:ins>
      <w:ins w:id="100" w:author="Kim Davies" w:date="2015-08-18T07:51:00Z">
        <w:r>
          <w:t xml:space="preserve"> accurate assessment of the IANA performance.</w:t>
        </w:r>
      </w:ins>
    </w:p>
    <w:p w:rsidR="00331096" w:rsidRDefault="00331096" w:rsidP="00331096">
      <w:pPr>
        <w:pStyle w:val="ListParagraph"/>
        <w:ind w:left="360"/>
        <w:rPr>
          <w:ins w:id="101" w:author="Kim Davies" w:date="2015-08-18T07:49:00Z"/>
        </w:rPr>
      </w:pPr>
      <w:ins w:id="102" w:author="Kim Davies" w:date="2015-08-18T07:50:00Z">
        <w:r>
          <w:t xml:space="preserve"> </w:t>
        </w:r>
      </w:ins>
    </w:p>
    <w:p w:rsidR="008C69F6" w:rsidRDefault="003517C0" w:rsidP="008C69F6">
      <w:pPr>
        <w:pStyle w:val="ListParagraph"/>
        <w:numPr>
          <w:ilvl w:val="0"/>
          <w:numId w:val="12"/>
        </w:numPr>
        <w:spacing w:after="0"/>
        <w:rPr>
          <w:ins w:id="103" w:author="Microsoft account" w:date="2015-08-20T11:44:00Z"/>
        </w:rPr>
      </w:pPr>
      <w:r>
        <w:t xml:space="preserve">The </w:t>
      </w:r>
      <w:r w:rsidR="009C58EE">
        <w:t>applicable</w:t>
      </w:r>
      <w:r w:rsidR="00024783">
        <w:t xml:space="preserve"> processing phases against which metrics for change requests should be reported and assessed can b</w:t>
      </w:r>
      <w:r w:rsidR="009C58EE">
        <w:t>e mapped</w:t>
      </w:r>
      <w:r w:rsidR="00024783">
        <w:t xml:space="preserve"> </w:t>
      </w:r>
      <w:ins w:id="104" w:author="Microsoft account" w:date="2015-08-20T11:43:00Z">
        <w:r w:rsidR="008C69F6">
          <w:t xml:space="preserve">to the SLEs, </w:t>
        </w:r>
      </w:ins>
      <w:r w:rsidR="00024783">
        <w:t>these categories as follows</w:t>
      </w:r>
      <w:ins w:id="105" w:author="Microsoft account" w:date="2015-08-20T11:37:00Z">
        <w:r w:rsidR="008C69F6">
          <w:t xml:space="preserve"> (Table 1)</w:t>
        </w:r>
      </w:ins>
      <w:del w:id="106" w:author="Microsoft account" w:date="2015-08-20T11:37:00Z">
        <w:r w:rsidDel="008C69F6">
          <w:delText>:</w:delText>
        </w:r>
      </w:del>
    </w:p>
    <w:p w:rsidR="008C69F6" w:rsidRDefault="008C69F6" w:rsidP="008C69F6">
      <w:pPr>
        <w:rPr>
          <w:ins w:id="107" w:author="Microsoft account" w:date="2015-08-20T11:44:00Z"/>
        </w:rPr>
      </w:pPr>
    </w:p>
    <w:p w:rsidR="008C69F6" w:rsidRPr="009F680B" w:rsidRDefault="00B25A7B" w:rsidP="009F680B">
      <w:pPr>
        <w:pStyle w:val="TableEntry"/>
        <w:framePr w:hSpace="0" w:wrap="auto" w:vAnchor="margin" w:hAnchor="text" w:xAlign="left" w:yAlign="inline"/>
        <w:numPr>
          <w:ilvl w:val="0"/>
          <w:numId w:val="12"/>
        </w:numPr>
        <w:spacing w:before="0" w:after="0"/>
        <w:rPr>
          <w:color w:val="auto"/>
        </w:rPr>
      </w:pPr>
      <w:ins w:id="108" w:author="Paul" w:date="2015-08-20T20:35:00Z">
        <w:r>
          <w:rPr>
            <w:color w:val="auto"/>
          </w:rPr>
          <w:t>Non-discriminatory practice</w:t>
        </w:r>
      </w:ins>
      <w:ins w:id="109" w:author="Microsoft account" w:date="2015-08-20T11:46:00Z">
        <w:del w:id="110" w:author="Paul" w:date="2015-08-20T20:35:00Z">
          <w:r w:rsidR="008C69F6" w:rsidDel="00B25A7B">
            <w:rPr>
              <w:color w:val="auto"/>
            </w:rPr>
            <w:delText>Queue Jumping</w:delText>
          </w:r>
        </w:del>
        <w:bookmarkStart w:id="111" w:name="_GoBack"/>
        <w:bookmarkEnd w:id="111"/>
        <w:r w:rsidR="008C69F6">
          <w:rPr>
            <w:color w:val="auto"/>
          </w:rPr>
          <w:t xml:space="preserve"> – IANA will </w:t>
        </w:r>
      </w:ins>
      <w:ins w:id="112" w:author="Microsoft account" w:date="2015-08-20T13:55:00Z">
        <w:r w:rsidR="00407F94" w:rsidRPr="00407F94">
          <w:rPr>
            <w:color w:val="auto"/>
          </w:rPr>
          <w:t>respond to requests on a first-come, first-served basis</w:t>
        </w:r>
      </w:ins>
      <w:ins w:id="113" w:author="Microsoft account" w:date="2015-08-20T11:46:00Z">
        <w:r w:rsidR="009F680B">
          <w:rPr>
            <w:color w:val="auto"/>
          </w:rPr>
          <w:t>.</w:t>
        </w:r>
      </w:ins>
      <w:ins w:id="114" w:author="Microsoft account" w:date="2015-08-20T12:00:00Z">
        <w:r w:rsidR="00F8044F">
          <w:rPr>
            <w:color w:val="auto"/>
          </w:rPr>
          <w:t xml:space="preserve">  </w:t>
        </w:r>
        <w:r w:rsidR="00F8044F" w:rsidRPr="00F8044F">
          <w:rPr>
            <w:color w:val="auto"/>
          </w:rPr>
          <w:t>In cases of emergency changes</w:t>
        </w:r>
      </w:ins>
      <w:ins w:id="115" w:author="Microsoft account" w:date="2015-08-20T13:58:00Z">
        <w:r w:rsidR="00407F94">
          <w:rPr>
            <w:color w:val="auto"/>
          </w:rPr>
          <w:t xml:space="preserve"> (assume to </w:t>
        </w:r>
      </w:ins>
      <w:ins w:id="116" w:author="Microsoft account" w:date="2015-08-20T13:59:00Z">
        <w:r w:rsidR="00407F94">
          <w:rPr>
            <w:color w:val="auto"/>
          </w:rPr>
          <w:t xml:space="preserve">be </w:t>
        </w:r>
      </w:ins>
      <w:ins w:id="117" w:author="Microsoft account" w:date="2015-08-20T13:58:00Z">
        <w:r w:rsidR="00407F94">
          <w:rPr>
            <w:color w:val="auto"/>
          </w:rPr>
          <w:t>concluded</w:t>
        </w:r>
      </w:ins>
      <w:ins w:id="118" w:author="Microsoft account" w:date="2015-08-20T13:59:00Z">
        <w:r w:rsidR="00407F94">
          <w:rPr>
            <w:color w:val="auto"/>
          </w:rPr>
          <w:t xml:space="preserve"> within four (4) of an </w:t>
        </w:r>
        <w:proofErr w:type="gramStart"/>
        <w:r w:rsidR="00407F94">
          <w:rPr>
            <w:color w:val="auto"/>
          </w:rPr>
          <w:t>emergency situation</w:t>
        </w:r>
        <w:proofErr w:type="gramEnd"/>
        <w:r w:rsidR="00407F94">
          <w:rPr>
            <w:color w:val="auto"/>
          </w:rPr>
          <w:t xml:space="preserve"> being triggered)</w:t>
        </w:r>
      </w:ins>
      <w:ins w:id="119" w:author="Microsoft account" w:date="2015-08-20T12:00:00Z">
        <w:r w:rsidR="00F8044F" w:rsidRPr="00F8044F">
          <w:rPr>
            <w:color w:val="auto"/>
          </w:rPr>
          <w:t xml:space="preserve">, IANA, </w:t>
        </w:r>
      </w:ins>
      <w:ins w:id="120" w:author="Microsoft account" w:date="2015-08-20T13:57:00Z">
        <w:r w:rsidR="00407F94">
          <w:rPr>
            <w:color w:val="auto"/>
          </w:rPr>
          <w:t>should</w:t>
        </w:r>
      </w:ins>
      <w:ins w:id="121" w:author="Microsoft account" w:date="2015-08-20T12:00:00Z">
        <w:r w:rsidR="00F8044F" w:rsidRPr="00F8044F">
          <w:rPr>
            <w:color w:val="auto"/>
          </w:rPr>
          <w:t xml:space="preserve"> give priority over other change request.  In such circumstance, the situation </w:t>
        </w:r>
        <w:proofErr w:type="gramStart"/>
        <w:r w:rsidR="00F8044F" w:rsidRPr="00F8044F">
          <w:rPr>
            <w:color w:val="auto"/>
          </w:rPr>
          <w:t>will be documented</w:t>
        </w:r>
        <w:proofErr w:type="gramEnd"/>
        <w:r w:rsidR="00F8044F" w:rsidRPr="00F8044F">
          <w:rPr>
            <w:color w:val="auto"/>
          </w:rPr>
          <w:t>.</w:t>
        </w:r>
      </w:ins>
    </w:p>
    <w:p w:rsidR="00271A3F" w:rsidRDefault="00271A3F" w:rsidP="003517C0">
      <w:pPr>
        <w:rPr>
          <w:ins w:id="122" w:author="Microsoft account" w:date="2015-08-20T11:37:00Z"/>
          <w:rFonts w:eastAsia="Calibri"/>
        </w:rPr>
      </w:pPr>
    </w:p>
    <w:p w:rsidR="008C69F6" w:rsidRDefault="008C69F6" w:rsidP="003517C0">
      <w:pPr>
        <w:rPr>
          <w:ins w:id="123" w:author="Microsoft account" w:date="2015-08-20T11:37:00Z"/>
          <w:rFonts w:eastAsia="Calibri"/>
        </w:rPr>
      </w:pPr>
    </w:p>
    <w:p w:rsidR="008C69F6" w:rsidRDefault="008C69F6" w:rsidP="003517C0">
      <w:pPr>
        <w:rPr>
          <w:ins w:id="124" w:author="Microsoft account" w:date="2015-08-20T11:37:00Z"/>
          <w:rFonts w:eastAsia="Calibri"/>
        </w:rPr>
      </w:pPr>
    </w:p>
    <w:p w:rsidR="008C69F6" w:rsidRDefault="008C69F6" w:rsidP="003517C0">
      <w:pPr>
        <w:rPr>
          <w:ins w:id="125" w:author="Microsoft account" w:date="2015-08-20T11:37:00Z"/>
          <w:rFonts w:eastAsia="Calibri"/>
        </w:rPr>
      </w:pPr>
    </w:p>
    <w:p w:rsidR="008C69F6" w:rsidRDefault="008C69F6" w:rsidP="003517C0">
      <w:pPr>
        <w:rPr>
          <w:ins w:id="126" w:author="Microsoft account" w:date="2015-08-20T11:37:00Z"/>
          <w:rFonts w:eastAsia="Calibri"/>
        </w:rPr>
      </w:pPr>
    </w:p>
    <w:p w:rsidR="008C69F6" w:rsidRDefault="008C69F6" w:rsidP="003517C0">
      <w:pPr>
        <w:rPr>
          <w:ins w:id="127" w:author="Microsoft account" w:date="2015-08-20T11:37:00Z"/>
          <w:rFonts w:eastAsia="Calibri"/>
        </w:rPr>
      </w:pPr>
    </w:p>
    <w:p w:rsidR="008C69F6" w:rsidRDefault="008C69F6" w:rsidP="003517C0">
      <w:pPr>
        <w:rPr>
          <w:ins w:id="128" w:author="Microsoft account" w:date="2015-08-20T11:37:00Z"/>
          <w:rFonts w:eastAsia="Calibri"/>
        </w:rPr>
      </w:pPr>
    </w:p>
    <w:p w:rsidR="008C69F6" w:rsidRDefault="008C69F6" w:rsidP="003517C0">
      <w:pPr>
        <w:rPr>
          <w:ins w:id="129" w:author="Microsoft account" w:date="2015-08-20T11:37:00Z"/>
          <w:rFonts w:eastAsia="Calibri"/>
        </w:rPr>
      </w:pPr>
    </w:p>
    <w:p w:rsidR="008C69F6" w:rsidRDefault="008C69F6" w:rsidP="003517C0">
      <w:pPr>
        <w:rPr>
          <w:ins w:id="130" w:author="Microsoft account" w:date="2015-08-20T11:37:00Z"/>
          <w:rFonts w:eastAsia="Calibri"/>
        </w:rPr>
      </w:pPr>
    </w:p>
    <w:p w:rsidR="008C69F6" w:rsidRDefault="008C69F6" w:rsidP="003517C0">
      <w:pPr>
        <w:rPr>
          <w:ins w:id="131" w:author="Microsoft account" w:date="2015-08-20T11:37:00Z"/>
          <w:rFonts w:eastAsia="Calibri"/>
        </w:rPr>
      </w:pPr>
    </w:p>
    <w:p w:rsidR="008C69F6" w:rsidRDefault="008C69F6" w:rsidP="003517C0">
      <w:pPr>
        <w:rPr>
          <w:ins w:id="132" w:author="Microsoft account" w:date="2015-08-20T11:37:00Z"/>
          <w:rFonts w:eastAsia="Calibri"/>
        </w:rPr>
      </w:pPr>
    </w:p>
    <w:p w:rsidR="008C69F6" w:rsidRDefault="008C69F6" w:rsidP="003517C0">
      <w:pPr>
        <w:rPr>
          <w:ins w:id="133" w:author="Microsoft account" w:date="2015-08-20T11:37:00Z"/>
          <w:rFonts w:eastAsia="Calibri"/>
        </w:rPr>
      </w:pPr>
    </w:p>
    <w:p w:rsidR="008C69F6" w:rsidRDefault="008C69F6" w:rsidP="003517C0">
      <w:pPr>
        <w:rPr>
          <w:ins w:id="134" w:author="Microsoft account" w:date="2015-08-20T11:37:00Z"/>
          <w:rFonts w:eastAsia="Calibri"/>
        </w:rPr>
      </w:pPr>
    </w:p>
    <w:p w:rsidR="008C69F6" w:rsidRDefault="008C69F6" w:rsidP="003517C0">
      <w:pPr>
        <w:rPr>
          <w:ins w:id="135" w:author="Microsoft account" w:date="2015-08-20T11:37:00Z"/>
          <w:rFonts w:eastAsia="Calibri"/>
        </w:rPr>
      </w:pPr>
    </w:p>
    <w:p w:rsidR="008C69F6" w:rsidRDefault="008C69F6" w:rsidP="003517C0">
      <w:pPr>
        <w:rPr>
          <w:ins w:id="136" w:author="Microsoft account" w:date="2015-08-20T11:37:00Z"/>
          <w:rFonts w:eastAsia="Calibri"/>
        </w:rPr>
      </w:pPr>
    </w:p>
    <w:p w:rsidR="008C69F6" w:rsidRDefault="008C69F6" w:rsidP="003517C0">
      <w:pPr>
        <w:rPr>
          <w:ins w:id="137" w:author="Microsoft account" w:date="2015-08-20T11:37:00Z"/>
          <w:rFonts w:eastAsia="Calibri"/>
        </w:rPr>
      </w:pPr>
    </w:p>
    <w:p w:rsidR="008C69F6" w:rsidRDefault="008C69F6" w:rsidP="003517C0">
      <w:pPr>
        <w:rPr>
          <w:ins w:id="138" w:author="Microsoft account" w:date="2015-08-20T11:37:00Z"/>
          <w:rFonts w:eastAsia="Calibri"/>
        </w:rPr>
      </w:pPr>
    </w:p>
    <w:p w:rsidR="008C69F6" w:rsidRDefault="008C69F6" w:rsidP="003517C0">
      <w:pPr>
        <w:rPr>
          <w:ins w:id="139" w:author="Microsoft account" w:date="2015-08-20T11:37:00Z"/>
          <w:rFonts w:eastAsia="Calibri"/>
        </w:rPr>
      </w:pPr>
    </w:p>
    <w:p w:rsidR="008C69F6" w:rsidRDefault="008C69F6" w:rsidP="003517C0">
      <w:pPr>
        <w:rPr>
          <w:ins w:id="140" w:author="Microsoft account" w:date="2015-08-20T11:37:00Z"/>
          <w:rFonts w:eastAsia="Calibri"/>
        </w:rPr>
      </w:pPr>
    </w:p>
    <w:p w:rsidR="008C69F6" w:rsidRDefault="008C69F6" w:rsidP="003517C0">
      <w:pPr>
        <w:rPr>
          <w:ins w:id="141" w:author="Microsoft account" w:date="2015-08-20T11:37:00Z"/>
          <w:rFonts w:eastAsia="Calibri"/>
        </w:rPr>
      </w:pPr>
    </w:p>
    <w:p w:rsidR="008C69F6" w:rsidRDefault="008C69F6" w:rsidP="003517C0">
      <w:pPr>
        <w:rPr>
          <w:ins w:id="142" w:author="Microsoft account" w:date="2015-08-20T11:37:00Z"/>
          <w:rFonts w:eastAsia="Calibri"/>
        </w:rPr>
      </w:pPr>
    </w:p>
    <w:p w:rsidR="008C69F6" w:rsidRDefault="009F680B" w:rsidP="009F680B">
      <w:pPr>
        <w:jc w:val="center"/>
        <w:rPr>
          <w:ins w:id="143" w:author="Microsoft account" w:date="2015-08-20T11:53:00Z"/>
          <w:rFonts w:eastAsia="Calibri"/>
        </w:rPr>
      </w:pPr>
      <w:ins w:id="144" w:author="Microsoft account" w:date="2015-08-20T11:53:00Z">
        <w:r>
          <w:rPr>
            <w:rFonts w:eastAsia="Calibri"/>
          </w:rPr>
          <w:t>SLE Mapping Matrix</w:t>
        </w:r>
      </w:ins>
    </w:p>
    <w:p w:rsidR="008C69F6" w:rsidRDefault="009F680B" w:rsidP="009F680B">
      <w:pPr>
        <w:jc w:val="center"/>
        <w:rPr>
          <w:ins w:id="145" w:author="Microsoft account" w:date="2015-08-20T11:37:00Z"/>
          <w:rFonts w:eastAsia="Calibri"/>
        </w:rPr>
      </w:pPr>
      <w:ins w:id="146" w:author="Microsoft account" w:date="2015-08-20T11:54:00Z">
        <w:r>
          <w:rPr>
            <w:rFonts w:eastAsia="Calibri"/>
          </w:rPr>
          <w:t>(Table 1)</w:t>
        </w:r>
      </w:ins>
    </w:p>
    <w:p w:rsidR="008C69F6" w:rsidRPr="001D2CE6" w:rsidRDefault="008C69F6" w:rsidP="003517C0">
      <w:pPr>
        <w:rPr>
          <w:rFonts w:eastAsia="Calibri"/>
        </w:rPr>
      </w:pPr>
    </w:p>
    <w:tbl>
      <w:tblPr>
        <w:tblStyle w:val="TableGrid"/>
        <w:tblW w:w="5000" w:type="pct"/>
        <w:tblLook w:val="04A0" w:firstRow="1" w:lastRow="0" w:firstColumn="1" w:lastColumn="0" w:noHBand="0" w:noVBand="1"/>
      </w:tblPr>
      <w:tblGrid>
        <w:gridCol w:w="3016"/>
        <w:gridCol w:w="1322"/>
        <w:gridCol w:w="1460"/>
        <w:gridCol w:w="1495"/>
        <w:gridCol w:w="1544"/>
        <w:gridCol w:w="1460"/>
      </w:tblGrid>
      <w:tr w:rsidR="00B8106A" w:rsidRPr="00493DD3" w:rsidTr="003517C0">
        <w:tc>
          <w:tcPr>
            <w:tcW w:w="0" w:type="auto"/>
            <w:vMerge w:val="restart"/>
            <w:shd w:val="clear" w:color="auto" w:fill="CCFFFF"/>
          </w:tcPr>
          <w:p w:rsidR="003517C0" w:rsidRPr="00493DD3" w:rsidRDefault="003517C0" w:rsidP="00563E64">
            <w:pPr>
              <w:keepNext/>
              <w:spacing w:before="100" w:after="100" w:line="240" w:lineRule="auto"/>
              <w:jc w:val="center"/>
              <w:rPr>
                <w:b/>
                <w:szCs w:val="24"/>
              </w:rPr>
            </w:pPr>
            <w:r w:rsidRPr="00493DD3">
              <w:rPr>
                <w:b/>
                <w:szCs w:val="24"/>
              </w:rPr>
              <w:t>Step</w:t>
            </w:r>
          </w:p>
        </w:tc>
        <w:tc>
          <w:tcPr>
            <w:tcW w:w="0" w:type="auto"/>
            <w:gridSpan w:val="5"/>
            <w:shd w:val="clear" w:color="auto" w:fill="CCFFFF"/>
          </w:tcPr>
          <w:p w:rsidR="003517C0" w:rsidRPr="00493DD3" w:rsidRDefault="003517C0" w:rsidP="00563E64">
            <w:pPr>
              <w:keepNext/>
              <w:spacing w:before="100" w:after="100" w:line="240" w:lineRule="auto"/>
              <w:jc w:val="center"/>
              <w:rPr>
                <w:b/>
                <w:szCs w:val="24"/>
              </w:rPr>
            </w:pPr>
            <w:r w:rsidRPr="00493DD3">
              <w:rPr>
                <w:b/>
                <w:szCs w:val="24"/>
              </w:rPr>
              <w:t>Process</w:t>
            </w:r>
          </w:p>
        </w:tc>
      </w:tr>
      <w:tr w:rsidR="00B8106A" w:rsidRPr="00493DD3" w:rsidTr="003517C0">
        <w:tc>
          <w:tcPr>
            <w:tcW w:w="0" w:type="auto"/>
            <w:vMerge/>
            <w:shd w:val="clear" w:color="auto" w:fill="CCFFFF"/>
          </w:tcPr>
          <w:p w:rsidR="003517C0" w:rsidRPr="00493DD3" w:rsidRDefault="003517C0" w:rsidP="00563E64">
            <w:pPr>
              <w:keepNext/>
              <w:spacing w:before="100" w:after="100" w:line="240" w:lineRule="auto"/>
              <w:jc w:val="center"/>
              <w:rPr>
                <w:b/>
                <w:szCs w:val="24"/>
              </w:rPr>
            </w:pPr>
          </w:p>
        </w:tc>
        <w:tc>
          <w:tcPr>
            <w:tcW w:w="0" w:type="auto"/>
            <w:shd w:val="clear" w:color="auto" w:fill="CCFFFF"/>
          </w:tcPr>
          <w:p w:rsidR="003517C0" w:rsidRPr="00493DD3" w:rsidRDefault="001848FB" w:rsidP="00563E64">
            <w:pPr>
              <w:keepNext/>
              <w:spacing w:before="100" w:after="100" w:line="240" w:lineRule="auto"/>
              <w:rPr>
                <w:b/>
                <w:szCs w:val="24"/>
              </w:rPr>
            </w:pPr>
            <w:r w:rsidRPr="001848FB">
              <w:rPr>
                <w:szCs w:val="24"/>
                <w:u w:val="single"/>
              </w:rPr>
              <w:t>Cat I</w:t>
            </w:r>
            <w:r w:rsidRPr="001848FB">
              <w:rPr>
                <w:szCs w:val="24"/>
                <w:u w:val="single"/>
              </w:rPr>
              <w:br/>
            </w:r>
            <w:r w:rsidR="003517C0" w:rsidRPr="00493DD3">
              <w:rPr>
                <w:szCs w:val="24"/>
              </w:rPr>
              <w:t>Routine changes to Root Zone File Data (NS, DS and glue records)</w:t>
            </w:r>
          </w:p>
        </w:tc>
        <w:tc>
          <w:tcPr>
            <w:tcW w:w="0" w:type="auto"/>
            <w:shd w:val="clear" w:color="auto" w:fill="CCFFFF"/>
          </w:tcPr>
          <w:p w:rsidR="003517C0" w:rsidRPr="00493DD3" w:rsidRDefault="001848FB" w:rsidP="00563E64">
            <w:pPr>
              <w:keepNext/>
              <w:spacing w:before="100" w:after="100" w:line="240" w:lineRule="auto"/>
              <w:rPr>
                <w:b/>
                <w:szCs w:val="24"/>
              </w:rPr>
            </w:pPr>
            <w:r w:rsidRPr="001848FB">
              <w:rPr>
                <w:szCs w:val="24"/>
                <w:u w:val="single"/>
              </w:rPr>
              <w:t>Cat II</w:t>
            </w:r>
            <w:r w:rsidRPr="001848FB">
              <w:rPr>
                <w:szCs w:val="24"/>
                <w:u w:val="single"/>
              </w:rPr>
              <w:br/>
            </w:r>
            <w:r w:rsidR="003517C0" w:rsidRPr="00493DD3">
              <w:rPr>
                <w:szCs w:val="24"/>
              </w:rPr>
              <w:t>Routine changes to Root Zone Database (Contact details and metadata)</w:t>
            </w:r>
          </w:p>
        </w:tc>
        <w:tc>
          <w:tcPr>
            <w:tcW w:w="0" w:type="auto"/>
            <w:shd w:val="clear" w:color="auto" w:fill="CCFFFF"/>
          </w:tcPr>
          <w:p w:rsidR="003517C0" w:rsidRPr="00493DD3" w:rsidRDefault="001848FB" w:rsidP="00563E64">
            <w:pPr>
              <w:keepNext/>
              <w:spacing w:before="100" w:after="100" w:line="240" w:lineRule="auto"/>
              <w:rPr>
                <w:b/>
                <w:szCs w:val="24"/>
              </w:rPr>
            </w:pPr>
            <w:r w:rsidRPr="001848FB">
              <w:rPr>
                <w:szCs w:val="24"/>
                <w:u w:val="single"/>
              </w:rPr>
              <w:t>Cat III</w:t>
            </w:r>
            <w:r w:rsidRPr="001848FB">
              <w:rPr>
                <w:szCs w:val="24"/>
                <w:u w:val="single"/>
              </w:rPr>
              <w:br/>
            </w:r>
            <w:r w:rsidR="003517C0" w:rsidRPr="00493DD3">
              <w:rPr>
                <w:szCs w:val="24"/>
              </w:rPr>
              <w:t>Delegation or Transfer of a Generic Top-Level Domain</w:t>
            </w:r>
          </w:p>
        </w:tc>
        <w:tc>
          <w:tcPr>
            <w:tcW w:w="0" w:type="auto"/>
            <w:shd w:val="clear" w:color="auto" w:fill="CCFFFF"/>
          </w:tcPr>
          <w:p w:rsidR="003517C0" w:rsidRPr="00493DD3" w:rsidRDefault="001848FB" w:rsidP="001848FB">
            <w:pPr>
              <w:spacing w:before="0" w:after="0" w:line="240" w:lineRule="auto"/>
              <w:rPr>
                <w:szCs w:val="24"/>
              </w:rPr>
            </w:pPr>
            <w:r w:rsidRPr="001848FB">
              <w:rPr>
                <w:szCs w:val="24"/>
                <w:u w:val="single"/>
              </w:rPr>
              <w:t>Cat IV</w:t>
            </w:r>
            <w:r w:rsidRPr="001848FB">
              <w:rPr>
                <w:szCs w:val="24"/>
                <w:u w:val="single"/>
              </w:rPr>
              <w:br/>
            </w:r>
            <w:r w:rsidR="003517C0" w:rsidRPr="00493DD3">
              <w:rPr>
                <w:szCs w:val="24"/>
              </w:rPr>
              <w:t>Delegation or Transfer of a Country-Code Top-Level Domain</w:t>
            </w:r>
          </w:p>
        </w:tc>
        <w:tc>
          <w:tcPr>
            <w:tcW w:w="0" w:type="auto"/>
            <w:shd w:val="clear" w:color="auto" w:fill="CCFFFF"/>
          </w:tcPr>
          <w:p w:rsidR="003517C0" w:rsidRPr="00493DD3" w:rsidRDefault="001848FB" w:rsidP="00563E64">
            <w:pPr>
              <w:keepNext/>
              <w:spacing w:before="100" w:after="100" w:line="240" w:lineRule="auto"/>
              <w:rPr>
                <w:szCs w:val="24"/>
              </w:rPr>
            </w:pPr>
            <w:r w:rsidRPr="001848FB">
              <w:rPr>
                <w:szCs w:val="24"/>
                <w:u w:val="single"/>
              </w:rPr>
              <w:t>Cat V</w:t>
            </w:r>
            <w:r w:rsidRPr="001848FB">
              <w:rPr>
                <w:szCs w:val="24"/>
                <w:u w:val="single"/>
              </w:rPr>
              <w:br/>
            </w:r>
            <w:r w:rsidR="003517C0" w:rsidRPr="00493DD3">
              <w:rPr>
                <w:szCs w:val="24"/>
              </w:rPr>
              <w:t>Other non-routine change requests to Root Zone File or Root Zone Database</w:t>
            </w:r>
          </w:p>
        </w:tc>
      </w:tr>
      <w:tr w:rsidR="00B8106A" w:rsidRPr="00493DD3" w:rsidTr="00331096">
        <w:tc>
          <w:tcPr>
            <w:tcW w:w="0" w:type="auto"/>
            <w:gridSpan w:val="6"/>
            <w:shd w:val="clear" w:color="auto" w:fill="CCFFFF"/>
          </w:tcPr>
          <w:p w:rsidR="00B8106A" w:rsidRPr="001848FB" w:rsidRDefault="00B8106A" w:rsidP="003F48E2">
            <w:pPr>
              <w:keepNext/>
              <w:spacing w:before="100" w:after="100" w:line="240" w:lineRule="auto"/>
              <w:jc w:val="center"/>
              <w:rPr>
                <w:szCs w:val="24"/>
                <w:u w:val="single"/>
              </w:rPr>
            </w:pPr>
            <w:r>
              <w:rPr>
                <w:b/>
                <w:szCs w:val="24"/>
              </w:rPr>
              <w:t>Submission</w:t>
            </w:r>
          </w:p>
        </w:tc>
      </w:tr>
      <w:tr w:rsidR="00B8106A" w:rsidRPr="00493DD3" w:rsidTr="00BE3D58">
        <w:tc>
          <w:tcPr>
            <w:tcW w:w="0" w:type="auto"/>
          </w:tcPr>
          <w:p w:rsidR="003517C0" w:rsidRPr="00493DD3" w:rsidRDefault="003517C0" w:rsidP="00481AFE">
            <w:pPr>
              <w:keepNext/>
              <w:spacing w:before="100" w:after="100" w:line="240" w:lineRule="auto"/>
              <w:rPr>
                <w:b/>
                <w:szCs w:val="24"/>
              </w:rPr>
            </w:pPr>
            <w:r w:rsidRPr="00493DD3">
              <w:rPr>
                <w:szCs w:val="24"/>
              </w:rPr>
              <w:t xml:space="preserve">Time for </w:t>
            </w:r>
            <w:r w:rsidR="00481AFE">
              <w:rPr>
                <w:szCs w:val="24"/>
              </w:rPr>
              <w:t>ticket confirmation</w:t>
            </w:r>
            <w:r w:rsidRPr="00493DD3">
              <w:rPr>
                <w:szCs w:val="24"/>
              </w:rPr>
              <w:t xml:space="preserve"> to be sent to </w:t>
            </w:r>
            <w:r w:rsidR="00481AFE">
              <w:rPr>
                <w:szCs w:val="24"/>
              </w:rPr>
              <w:t>requester</w:t>
            </w:r>
            <w:r w:rsidRPr="00493DD3">
              <w:rPr>
                <w:szCs w:val="24"/>
              </w:rPr>
              <w:t xml:space="preserve"> following receipt of change request via automated submission interface</w:t>
            </w:r>
          </w:p>
        </w:tc>
        <w:tc>
          <w:tcPr>
            <w:tcW w:w="0" w:type="auto"/>
          </w:tcPr>
          <w:p w:rsidR="003517C0" w:rsidRPr="00BE3D58" w:rsidRDefault="00BE3D58" w:rsidP="00563E64">
            <w:pPr>
              <w:keepNext/>
              <w:spacing w:before="100" w:after="100" w:line="240" w:lineRule="auto"/>
              <w:jc w:val="center"/>
              <w:rPr>
                <w:b/>
                <w:sz w:val="40"/>
                <w:szCs w:val="40"/>
              </w:rPr>
            </w:pPr>
            <w:r w:rsidRPr="00BE3D58">
              <w:rPr>
                <w:sz w:val="40"/>
                <w:szCs w:val="40"/>
              </w:rPr>
              <w:t>●</w:t>
            </w:r>
          </w:p>
        </w:tc>
        <w:tc>
          <w:tcPr>
            <w:tcW w:w="709" w:type="pct"/>
          </w:tcPr>
          <w:p w:rsidR="003517C0" w:rsidRPr="00BE3D58" w:rsidRDefault="00BE3D58" w:rsidP="00563E64">
            <w:pPr>
              <w:keepNext/>
              <w:spacing w:before="100" w:after="100" w:line="240" w:lineRule="auto"/>
              <w:jc w:val="center"/>
              <w:rPr>
                <w:b/>
                <w:sz w:val="40"/>
                <w:szCs w:val="40"/>
              </w:rPr>
            </w:pPr>
            <w:r w:rsidRPr="00BE3D58">
              <w:rPr>
                <w:sz w:val="40"/>
                <w:szCs w:val="40"/>
              </w:rPr>
              <w:t>●</w:t>
            </w:r>
          </w:p>
        </w:tc>
        <w:tc>
          <w:tcPr>
            <w:tcW w:w="726" w:type="pct"/>
          </w:tcPr>
          <w:p w:rsidR="003517C0" w:rsidRPr="00493DD3" w:rsidRDefault="002C751C"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2C751C" w:rsidP="00563E64">
            <w:pPr>
              <w:keepNext/>
              <w:spacing w:before="100" w:after="100" w:line="240" w:lineRule="auto"/>
              <w:jc w:val="center"/>
              <w:rPr>
                <w:b/>
                <w:szCs w:val="24"/>
              </w:rPr>
            </w:pPr>
            <w:r w:rsidRPr="00BE3D58">
              <w:rPr>
                <w:sz w:val="40"/>
                <w:szCs w:val="40"/>
              </w:rPr>
              <w:t>●</w:t>
            </w:r>
          </w:p>
        </w:tc>
        <w:tc>
          <w:tcPr>
            <w:tcW w:w="0" w:type="auto"/>
          </w:tcPr>
          <w:p w:rsidR="003517C0" w:rsidRPr="00BE3D58" w:rsidRDefault="00BE3D58" w:rsidP="00563E64">
            <w:pPr>
              <w:keepNext/>
              <w:spacing w:before="100" w:after="100" w:line="240" w:lineRule="auto"/>
              <w:jc w:val="center"/>
              <w:rPr>
                <w:b/>
                <w:sz w:val="40"/>
                <w:szCs w:val="40"/>
              </w:rPr>
            </w:pPr>
            <w:r w:rsidRPr="00BE3D58">
              <w:rPr>
                <w:rFonts w:ascii="MS Mincho" w:eastAsia="MS Mincho" w:hAnsi="MS Mincho" w:cs="MS Mincho"/>
                <w:sz w:val="40"/>
                <w:szCs w:val="40"/>
              </w:rPr>
              <w:t>◐</w:t>
            </w:r>
          </w:p>
        </w:tc>
      </w:tr>
      <w:tr w:rsidR="00B8106A" w:rsidRPr="00493DD3" w:rsidTr="00BE3D58">
        <w:tc>
          <w:tcPr>
            <w:tcW w:w="0" w:type="auto"/>
          </w:tcPr>
          <w:p w:rsidR="00B8106A" w:rsidRPr="00493DD3" w:rsidRDefault="00B8106A" w:rsidP="00563E64">
            <w:pPr>
              <w:keepNext/>
              <w:spacing w:before="100" w:after="100" w:line="240" w:lineRule="auto"/>
              <w:rPr>
                <w:szCs w:val="24"/>
              </w:rPr>
            </w:pPr>
            <w:r>
              <w:rPr>
                <w:szCs w:val="24"/>
              </w:rPr>
              <w:t xml:space="preserve">Time for </w:t>
            </w:r>
            <w:del w:id="147" w:author="Microsoft account" w:date="2015-08-20T10:33:00Z">
              <w:r w:rsidDel="00E43E13">
                <w:rPr>
                  <w:szCs w:val="24"/>
                </w:rPr>
                <w:delText>lodgement</w:delText>
              </w:r>
            </w:del>
            <w:ins w:id="148" w:author="Microsoft account" w:date="2015-08-20T10:33:00Z">
              <w:r w:rsidR="00E43E13">
                <w:rPr>
                  <w:szCs w:val="24"/>
                </w:rPr>
                <w:t>lodgment</w:t>
              </w:r>
            </w:ins>
            <w:r>
              <w:rPr>
                <w:szCs w:val="24"/>
              </w:rPr>
              <w:t xml:space="preserve"> of change request into RZMS by ICANN staff on behalf of request sent by email</w:t>
            </w:r>
            <w:r>
              <w:rPr>
                <w:rStyle w:val="FootnoteReference"/>
                <w:szCs w:val="24"/>
              </w:rPr>
              <w:footnoteReference w:id="3"/>
            </w:r>
          </w:p>
        </w:tc>
        <w:tc>
          <w:tcPr>
            <w:tcW w:w="0" w:type="auto"/>
          </w:tcPr>
          <w:p w:rsidR="00B8106A" w:rsidRPr="00493DD3" w:rsidRDefault="002C751C" w:rsidP="00563E64">
            <w:pPr>
              <w:keepNext/>
              <w:spacing w:before="100" w:after="100" w:line="240" w:lineRule="auto"/>
              <w:jc w:val="center"/>
              <w:rPr>
                <w:b/>
                <w:szCs w:val="24"/>
              </w:rPr>
            </w:pPr>
            <w:r w:rsidRPr="00BE3D58">
              <w:rPr>
                <w:sz w:val="40"/>
                <w:szCs w:val="40"/>
              </w:rPr>
              <w:t>●</w:t>
            </w:r>
          </w:p>
        </w:tc>
        <w:tc>
          <w:tcPr>
            <w:tcW w:w="709" w:type="pct"/>
          </w:tcPr>
          <w:p w:rsidR="00B8106A" w:rsidRPr="00493DD3" w:rsidRDefault="002C751C" w:rsidP="00563E64">
            <w:pPr>
              <w:keepNext/>
              <w:spacing w:before="100" w:after="100" w:line="240" w:lineRule="auto"/>
              <w:jc w:val="center"/>
              <w:rPr>
                <w:b/>
                <w:szCs w:val="24"/>
              </w:rPr>
            </w:pPr>
            <w:r w:rsidRPr="00BE3D58">
              <w:rPr>
                <w:sz w:val="40"/>
                <w:szCs w:val="40"/>
              </w:rPr>
              <w:t>●</w:t>
            </w:r>
          </w:p>
        </w:tc>
        <w:tc>
          <w:tcPr>
            <w:tcW w:w="726" w:type="pct"/>
          </w:tcPr>
          <w:p w:rsidR="00B8106A" w:rsidRPr="00493DD3"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B8106A" w:rsidRPr="00493DD3"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B8106A"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rsidTr="00331096">
        <w:tc>
          <w:tcPr>
            <w:tcW w:w="0" w:type="auto"/>
            <w:gridSpan w:val="6"/>
          </w:tcPr>
          <w:p w:rsidR="00B8106A" w:rsidRPr="00493DD3" w:rsidRDefault="00B8106A" w:rsidP="00563E64">
            <w:pPr>
              <w:keepNext/>
              <w:spacing w:before="100" w:after="100" w:line="240" w:lineRule="auto"/>
              <w:jc w:val="center"/>
              <w:rPr>
                <w:b/>
                <w:szCs w:val="24"/>
              </w:rPr>
            </w:pPr>
            <w:r w:rsidRPr="00124412">
              <w:rPr>
                <w:b/>
                <w:szCs w:val="24"/>
              </w:rPr>
              <w:t>Technical Check</w:t>
            </w:r>
            <w:r>
              <w:rPr>
                <w:b/>
                <w:szCs w:val="24"/>
              </w:rPr>
              <w:t>s</w:t>
            </w:r>
            <w:ins w:id="150" w:author="Microsoft account" w:date="2015-08-20T10:55:00Z">
              <w:r w:rsidR="007249F4">
                <w:rPr>
                  <w:b/>
                  <w:szCs w:val="24"/>
                </w:rPr>
                <w:t>(1)</w:t>
              </w:r>
            </w:ins>
          </w:p>
        </w:tc>
      </w:tr>
      <w:tr w:rsidR="00B8106A" w:rsidRPr="00493DD3" w:rsidTr="003F48E2">
        <w:tc>
          <w:tcPr>
            <w:tcW w:w="0" w:type="auto"/>
          </w:tcPr>
          <w:p w:rsidR="003517C0" w:rsidRPr="00493DD3" w:rsidRDefault="003517C0" w:rsidP="001177B2">
            <w:pPr>
              <w:spacing w:before="0" w:after="0" w:line="240" w:lineRule="auto"/>
              <w:rPr>
                <w:b/>
                <w:szCs w:val="24"/>
              </w:rPr>
            </w:pPr>
            <w:r w:rsidRPr="00493DD3">
              <w:rPr>
                <w:szCs w:val="24"/>
              </w:rPr>
              <w:t xml:space="preserve">Time to return results for technical checks following </w:t>
            </w:r>
            <w:r w:rsidR="001177B2">
              <w:rPr>
                <w:szCs w:val="24"/>
              </w:rPr>
              <w:t>submission of request</w:t>
            </w:r>
            <w:r w:rsidRPr="00493DD3">
              <w:rPr>
                <w:szCs w:val="24"/>
              </w:rPr>
              <w:t xml:space="preserve"> via automated submission interface</w:t>
            </w:r>
          </w:p>
        </w:tc>
        <w:tc>
          <w:tcPr>
            <w:tcW w:w="0" w:type="auto"/>
          </w:tcPr>
          <w:p w:rsidR="003517C0" w:rsidRPr="00493DD3" w:rsidRDefault="003F48E2" w:rsidP="00563E64">
            <w:pPr>
              <w:keepNext/>
              <w:spacing w:before="100" w:after="100" w:line="240" w:lineRule="auto"/>
              <w:jc w:val="center"/>
              <w:rPr>
                <w:b/>
                <w:szCs w:val="24"/>
              </w:rPr>
            </w:pPr>
            <w:r w:rsidRPr="00BE3D58">
              <w:rPr>
                <w:sz w:val="40"/>
                <w:szCs w:val="40"/>
              </w:rPr>
              <w:t>●</w:t>
            </w:r>
          </w:p>
        </w:tc>
        <w:tc>
          <w:tcPr>
            <w:tcW w:w="709" w:type="pct"/>
          </w:tcPr>
          <w:p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726" w:type="pct"/>
          </w:tcPr>
          <w:p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rsidDel="007249F4" w:rsidTr="003F48E2">
        <w:trPr>
          <w:del w:id="151" w:author="Microsoft account" w:date="2015-08-20T10:47:00Z"/>
        </w:trPr>
        <w:tc>
          <w:tcPr>
            <w:tcW w:w="0" w:type="auto"/>
          </w:tcPr>
          <w:p w:rsidR="008041BC" w:rsidRPr="00493DD3" w:rsidDel="007249F4" w:rsidRDefault="008041BC" w:rsidP="00B8106A">
            <w:pPr>
              <w:spacing w:before="0" w:after="0" w:line="240" w:lineRule="auto"/>
              <w:rPr>
                <w:del w:id="152" w:author="Microsoft account" w:date="2015-08-20T10:47:00Z"/>
                <w:szCs w:val="24"/>
              </w:rPr>
            </w:pPr>
            <w:commentRangeStart w:id="153"/>
            <w:del w:id="154" w:author="Microsoft account" w:date="2015-08-20T10:47:00Z">
              <w:r w:rsidDel="007249F4">
                <w:rPr>
                  <w:szCs w:val="24"/>
                </w:rPr>
                <w:lastRenderedPageBreak/>
                <w:delText>Time</w:delText>
              </w:r>
            </w:del>
            <w:commentRangeEnd w:id="153"/>
            <w:r w:rsidR="007249F4">
              <w:rPr>
                <w:rStyle w:val="CommentReference"/>
                <w:rFonts w:ascii="Calibri" w:eastAsia="Calibri" w:hAnsi="Calibri" w:cs="Calibri"/>
              </w:rPr>
              <w:commentReference w:id="153"/>
            </w:r>
            <w:del w:id="155" w:author="Microsoft account" w:date="2015-08-20T10:47:00Z">
              <w:r w:rsidDel="007249F4">
                <w:rPr>
                  <w:szCs w:val="24"/>
                </w:rPr>
                <w:delText xml:space="preserve"> to return results </w:delText>
              </w:r>
              <w:r w:rsidR="00E41453" w:rsidDel="007249F4">
                <w:rPr>
                  <w:szCs w:val="24"/>
                </w:rPr>
                <w:delText xml:space="preserve">for </w:delText>
              </w:r>
              <w:r w:rsidR="00B8106A" w:rsidDel="007249F4">
                <w:rPr>
                  <w:szCs w:val="24"/>
                </w:rPr>
                <w:delText>subsequent performance of</w:delText>
              </w:r>
              <w:r w:rsidR="00E41453" w:rsidDel="007249F4">
                <w:rPr>
                  <w:szCs w:val="24"/>
                </w:rPr>
                <w:delText xml:space="preserve"> technical check</w:delText>
              </w:r>
              <w:r w:rsidR="00B8106A" w:rsidDel="007249F4">
                <w:rPr>
                  <w:szCs w:val="24"/>
                </w:rPr>
                <w:delText>s</w:delText>
              </w:r>
              <w:r w:rsidR="00E41453" w:rsidDel="007249F4">
                <w:rPr>
                  <w:szCs w:val="24"/>
                </w:rPr>
                <w:delText xml:space="preserve"> (</w:delText>
              </w:r>
              <w:r w:rsidR="00B8106A" w:rsidDel="007249F4">
                <w:rPr>
                  <w:szCs w:val="24"/>
                </w:rPr>
                <w:delText xml:space="preserve">e.g. </w:delText>
              </w:r>
              <w:r w:rsidR="00E41453" w:rsidDel="007249F4">
                <w:rPr>
                  <w:szCs w:val="24"/>
                </w:rPr>
                <w:delText>for those</w:delText>
              </w:r>
              <w:r w:rsidR="00B8106A" w:rsidDel="007249F4">
                <w:rPr>
                  <w:szCs w:val="24"/>
                </w:rPr>
                <w:delText xml:space="preserve"> retested due to earlier failed tests, or supplemental tech checks performed later in processing</w:delText>
              </w:r>
              <w:r w:rsidR="00E41453" w:rsidDel="007249F4">
                <w:rPr>
                  <w:szCs w:val="24"/>
                </w:rPr>
                <w:delText>)</w:delText>
              </w:r>
            </w:del>
          </w:p>
        </w:tc>
        <w:tc>
          <w:tcPr>
            <w:tcW w:w="0" w:type="auto"/>
          </w:tcPr>
          <w:p w:rsidR="008041BC" w:rsidRPr="00493DD3" w:rsidDel="007249F4" w:rsidRDefault="003F48E2" w:rsidP="00563E64">
            <w:pPr>
              <w:keepNext/>
              <w:spacing w:before="100" w:after="100" w:line="240" w:lineRule="auto"/>
              <w:jc w:val="center"/>
              <w:rPr>
                <w:del w:id="156" w:author="Microsoft account" w:date="2015-08-20T10:47:00Z"/>
                <w:b/>
                <w:szCs w:val="24"/>
              </w:rPr>
            </w:pPr>
            <w:del w:id="157" w:author="Microsoft account" w:date="2015-08-20T10:47:00Z">
              <w:r w:rsidRPr="00BE3D58" w:rsidDel="007249F4">
                <w:rPr>
                  <w:sz w:val="40"/>
                  <w:szCs w:val="40"/>
                </w:rPr>
                <w:delText>●</w:delText>
              </w:r>
            </w:del>
          </w:p>
        </w:tc>
        <w:tc>
          <w:tcPr>
            <w:tcW w:w="709" w:type="pct"/>
          </w:tcPr>
          <w:p w:rsidR="008041BC" w:rsidRPr="00493DD3" w:rsidDel="007249F4" w:rsidRDefault="003F48E2" w:rsidP="00563E64">
            <w:pPr>
              <w:keepNext/>
              <w:spacing w:before="100" w:after="100" w:line="240" w:lineRule="auto"/>
              <w:jc w:val="center"/>
              <w:rPr>
                <w:del w:id="158" w:author="Microsoft account" w:date="2015-08-20T10:47:00Z"/>
                <w:b/>
                <w:szCs w:val="24"/>
              </w:rPr>
            </w:pPr>
            <w:del w:id="159" w:author="Microsoft account" w:date="2015-08-20T10:47:00Z">
              <w:r w:rsidRPr="00BE3D58" w:rsidDel="007249F4">
                <w:rPr>
                  <w:rFonts w:ascii="MS Mincho" w:eastAsia="MS Mincho" w:hAnsi="MS Mincho" w:cs="MS Mincho"/>
                  <w:sz w:val="40"/>
                  <w:szCs w:val="40"/>
                </w:rPr>
                <w:delText>◐</w:delText>
              </w:r>
            </w:del>
          </w:p>
        </w:tc>
        <w:tc>
          <w:tcPr>
            <w:tcW w:w="726" w:type="pct"/>
          </w:tcPr>
          <w:p w:rsidR="008041BC" w:rsidRPr="00493DD3" w:rsidDel="007249F4" w:rsidRDefault="003F48E2" w:rsidP="00563E64">
            <w:pPr>
              <w:keepNext/>
              <w:spacing w:before="100" w:after="100" w:line="240" w:lineRule="auto"/>
              <w:jc w:val="center"/>
              <w:rPr>
                <w:del w:id="160" w:author="Microsoft account" w:date="2015-08-20T10:47:00Z"/>
                <w:b/>
                <w:szCs w:val="24"/>
              </w:rPr>
            </w:pPr>
            <w:del w:id="161" w:author="Microsoft account" w:date="2015-08-20T10:47:00Z">
              <w:r w:rsidRPr="00BE3D58" w:rsidDel="007249F4">
                <w:rPr>
                  <w:rFonts w:ascii="MS Mincho" w:eastAsia="MS Mincho" w:hAnsi="MS Mincho" w:cs="MS Mincho"/>
                  <w:sz w:val="40"/>
                  <w:szCs w:val="40"/>
                </w:rPr>
                <w:delText>◐</w:delText>
              </w:r>
            </w:del>
          </w:p>
        </w:tc>
        <w:tc>
          <w:tcPr>
            <w:tcW w:w="0" w:type="auto"/>
          </w:tcPr>
          <w:p w:rsidR="008041BC" w:rsidRPr="00493DD3" w:rsidDel="007249F4" w:rsidRDefault="003F48E2" w:rsidP="00563E64">
            <w:pPr>
              <w:keepNext/>
              <w:spacing w:before="100" w:after="100" w:line="240" w:lineRule="auto"/>
              <w:jc w:val="center"/>
              <w:rPr>
                <w:del w:id="162" w:author="Microsoft account" w:date="2015-08-20T10:47:00Z"/>
                <w:b/>
                <w:szCs w:val="24"/>
              </w:rPr>
            </w:pPr>
            <w:del w:id="163" w:author="Microsoft account" w:date="2015-08-20T10:47:00Z">
              <w:r w:rsidRPr="00BE3D58" w:rsidDel="007249F4">
                <w:rPr>
                  <w:rFonts w:ascii="MS Mincho" w:eastAsia="MS Mincho" w:hAnsi="MS Mincho" w:cs="MS Mincho"/>
                  <w:sz w:val="40"/>
                  <w:szCs w:val="40"/>
                </w:rPr>
                <w:delText>◐</w:delText>
              </w:r>
            </w:del>
          </w:p>
        </w:tc>
        <w:tc>
          <w:tcPr>
            <w:tcW w:w="0" w:type="auto"/>
          </w:tcPr>
          <w:p w:rsidR="008041BC" w:rsidRPr="00493DD3" w:rsidDel="007249F4" w:rsidRDefault="003F48E2" w:rsidP="00563E64">
            <w:pPr>
              <w:keepNext/>
              <w:spacing w:before="100" w:after="100" w:line="240" w:lineRule="auto"/>
              <w:jc w:val="center"/>
              <w:rPr>
                <w:del w:id="164" w:author="Microsoft account" w:date="2015-08-20T10:47:00Z"/>
                <w:b/>
                <w:szCs w:val="24"/>
              </w:rPr>
            </w:pPr>
            <w:del w:id="165" w:author="Microsoft account" w:date="2015-08-20T10:47:00Z">
              <w:r w:rsidRPr="00BE3D58" w:rsidDel="007249F4">
                <w:rPr>
                  <w:rFonts w:ascii="MS Mincho" w:eastAsia="MS Mincho" w:hAnsi="MS Mincho" w:cs="MS Mincho"/>
                  <w:sz w:val="40"/>
                  <w:szCs w:val="40"/>
                </w:rPr>
                <w:delText>◐</w:delText>
              </w:r>
            </w:del>
          </w:p>
        </w:tc>
      </w:tr>
      <w:tr w:rsidR="003F48E2" w:rsidRPr="00493DD3" w:rsidTr="00331096">
        <w:tc>
          <w:tcPr>
            <w:tcW w:w="0" w:type="auto"/>
            <w:gridSpan w:val="6"/>
          </w:tcPr>
          <w:p w:rsidR="003F48E2" w:rsidRPr="00493DD3" w:rsidRDefault="003F48E2" w:rsidP="00563E64">
            <w:pPr>
              <w:keepNext/>
              <w:spacing w:before="100" w:after="100" w:line="240" w:lineRule="auto"/>
              <w:jc w:val="center"/>
              <w:rPr>
                <w:b/>
                <w:szCs w:val="24"/>
              </w:rPr>
            </w:pPr>
            <w:r w:rsidRPr="005261D0">
              <w:rPr>
                <w:b/>
                <w:szCs w:val="24"/>
              </w:rPr>
              <w:t xml:space="preserve">Contact Confirmation </w:t>
            </w:r>
          </w:p>
        </w:tc>
      </w:tr>
      <w:tr w:rsidR="00B8106A" w:rsidRPr="00493DD3" w:rsidTr="00DC06D7">
        <w:trPr>
          <w:trHeight w:val="872"/>
        </w:trPr>
        <w:tc>
          <w:tcPr>
            <w:tcW w:w="0" w:type="auto"/>
          </w:tcPr>
          <w:p w:rsidR="00844FDC" w:rsidRPr="001E7EB1" w:rsidRDefault="001E7EB1" w:rsidP="0070408D">
            <w:pPr>
              <w:spacing w:before="0" w:after="0" w:line="240" w:lineRule="auto"/>
              <w:rPr>
                <w:szCs w:val="24"/>
              </w:rPr>
            </w:pPr>
            <w:r w:rsidRPr="001E7EB1">
              <w:rPr>
                <w:szCs w:val="24"/>
              </w:rPr>
              <w:t xml:space="preserve">Time </w:t>
            </w:r>
            <w:r w:rsidR="006617E3">
              <w:rPr>
                <w:szCs w:val="24"/>
              </w:rPr>
              <w:t>for</w:t>
            </w:r>
            <w:r w:rsidRPr="001E7EB1">
              <w:rPr>
                <w:szCs w:val="24"/>
              </w:rPr>
              <w:t xml:space="preserve"> authorization contacts </w:t>
            </w:r>
            <w:r w:rsidR="006617E3">
              <w:rPr>
                <w:szCs w:val="24"/>
              </w:rPr>
              <w:t xml:space="preserve">to be </w:t>
            </w:r>
            <w:r w:rsidR="0070408D">
              <w:rPr>
                <w:szCs w:val="24"/>
              </w:rPr>
              <w:t xml:space="preserve">asked </w:t>
            </w:r>
            <w:r w:rsidRPr="001E7EB1">
              <w:rPr>
                <w:szCs w:val="24"/>
              </w:rPr>
              <w:t>to approve change request</w:t>
            </w:r>
            <w:r w:rsidR="0070408D">
              <w:rPr>
                <w:szCs w:val="24"/>
              </w:rPr>
              <w:t xml:space="preserve"> after completing previous process phase</w:t>
            </w:r>
          </w:p>
        </w:tc>
        <w:tc>
          <w:tcPr>
            <w:tcW w:w="0" w:type="auto"/>
          </w:tcPr>
          <w:p w:rsidR="00844FDC" w:rsidRPr="00493DD3" w:rsidRDefault="00481AFE" w:rsidP="00563E64">
            <w:pPr>
              <w:keepNext/>
              <w:spacing w:before="100" w:after="100" w:line="240" w:lineRule="auto"/>
              <w:jc w:val="center"/>
              <w:rPr>
                <w:b/>
                <w:szCs w:val="24"/>
              </w:rPr>
            </w:pPr>
            <w:r w:rsidRPr="00BE3D58">
              <w:rPr>
                <w:sz w:val="40"/>
                <w:szCs w:val="40"/>
              </w:rPr>
              <w:t>●</w:t>
            </w:r>
          </w:p>
        </w:tc>
        <w:tc>
          <w:tcPr>
            <w:tcW w:w="0" w:type="auto"/>
          </w:tcPr>
          <w:p w:rsidR="00844FDC" w:rsidRPr="00493DD3" w:rsidRDefault="00481AFE" w:rsidP="00563E64">
            <w:pPr>
              <w:keepNext/>
              <w:spacing w:before="100" w:after="100" w:line="240" w:lineRule="auto"/>
              <w:jc w:val="center"/>
              <w:rPr>
                <w:b/>
                <w:szCs w:val="24"/>
              </w:rPr>
            </w:pPr>
            <w:r w:rsidRPr="00BE3D58">
              <w:rPr>
                <w:sz w:val="40"/>
                <w:szCs w:val="40"/>
              </w:rPr>
              <w:t>●</w:t>
            </w:r>
          </w:p>
        </w:tc>
        <w:tc>
          <w:tcPr>
            <w:tcW w:w="0" w:type="auto"/>
          </w:tcPr>
          <w:p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rsidTr="003517C0">
        <w:tc>
          <w:tcPr>
            <w:tcW w:w="0" w:type="auto"/>
          </w:tcPr>
          <w:p w:rsidR="008041BC" w:rsidRPr="007249F4" w:rsidRDefault="00E41453" w:rsidP="001E7EB1">
            <w:pPr>
              <w:spacing w:before="0" w:after="0" w:line="240" w:lineRule="auto"/>
              <w:rPr>
                <w:szCs w:val="24"/>
              </w:rPr>
            </w:pPr>
            <w:r w:rsidRPr="007249F4">
              <w:rPr>
                <w:szCs w:val="24"/>
              </w:rPr>
              <w:t xml:space="preserve">Time </w:t>
            </w:r>
            <w:r w:rsidR="001E7EB1" w:rsidRPr="007249F4">
              <w:rPr>
                <w:szCs w:val="24"/>
              </w:rPr>
              <w:t xml:space="preserve">for response to be affirmed by </w:t>
            </w:r>
            <w:commentRangeStart w:id="166"/>
            <w:r w:rsidR="001E7EB1" w:rsidRPr="007249F4">
              <w:rPr>
                <w:szCs w:val="24"/>
              </w:rPr>
              <w:t>IANA</w:t>
            </w:r>
            <w:commentRangeEnd w:id="166"/>
            <w:r w:rsidR="007249F4">
              <w:rPr>
                <w:rStyle w:val="CommentReference"/>
                <w:rFonts w:ascii="Calibri" w:eastAsia="Calibri" w:hAnsi="Calibri" w:cs="Calibri"/>
              </w:rPr>
              <w:commentReference w:id="166"/>
            </w:r>
            <w:ins w:id="167" w:author="Microsoft account" w:date="2015-08-20T10:49:00Z">
              <w:r w:rsidR="007249F4" w:rsidRPr="007249F4">
                <w:rPr>
                  <w:szCs w:val="24"/>
                </w:rPr>
                <w:t xml:space="preserve"> </w:t>
              </w:r>
            </w:ins>
          </w:p>
        </w:tc>
        <w:tc>
          <w:tcPr>
            <w:tcW w:w="0" w:type="auto"/>
          </w:tcPr>
          <w:p w:rsidR="008041BC" w:rsidRPr="00DC06D7" w:rsidRDefault="007249F4" w:rsidP="00563E64">
            <w:pPr>
              <w:keepNext/>
              <w:spacing w:before="100" w:after="100" w:line="240" w:lineRule="auto"/>
              <w:jc w:val="center"/>
              <w:rPr>
                <w:b/>
                <w:strike/>
                <w:szCs w:val="24"/>
              </w:rPr>
            </w:pPr>
            <w:ins w:id="168" w:author="Microsoft account" w:date="2015-08-20T10:54:00Z">
              <w:r>
                <w:rPr>
                  <w:b/>
                  <w:strike/>
                  <w:szCs w:val="24"/>
                </w:rPr>
                <w:t>X</w:t>
              </w:r>
            </w:ins>
          </w:p>
        </w:tc>
        <w:tc>
          <w:tcPr>
            <w:tcW w:w="0" w:type="auto"/>
          </w:tcPr>
          <w:p w:rsidR="008041BC" w:rsidRPr="00DC06D7" w:rsidRDefault="007249F4" w:rsidP="00563E64">
            <w:pPr>
              <w:keepNext/>
              <w:spacing w:before="100" w:after="100" w:line="240" w:lineRule="auto"/>
              <w:jc w:val="center"/>
              <w:rPr>
                <w:b/>
                <w:strike/>
                <w:szCs w:val="24"/>
              </w:rPr>
            </w:pPr>
            <w:ins w:id="169" w:author="Microsoft account" w:date="2015-08-20T10:54:00Z">
              <w:r>
                <w:rPr>
                  <w:b/>
                  <w:strike/>
                  <w:szCs w:val="24"/>
                </w:rPr>
                <w:t>X</w:t>
              </w:r>
            </w:ins>
          </w:p>
        </w:tc>
        <w:tc>
          <w:tcPr>
            <w:tcW w:w="0" w:type="auto"/>
          </w:tcPr>
          <w:p w:rsidR="008041BC" w:rsidRPr="00DC06D7" w:rsidRDefault="007249F4" w:rsidP="00563E64">
            <w:pPr>
              <w:keepNext/>
              <w:spacing w:before="100" w:after="100" w:line="240" w:lineRule="auto"/>
              <w:jc w:val="center"/>
              <w:rPr>
                <w:b/>
                <w:strike/>
                <w:szCs w:val="24"/>
              </w:rPr>
            </w:pPr>
            <w:ins w:id="170" w:author="Microsoft account" w:date="2015-08-20T10:54:00Z">
              <w:r>
                <w:rPr>
                  <w:b/>
                  <w:strike/>
                  <w:szCs w:val="24"/>
                </w:rPr>
                <w:t>X</w:t>
              </w:r>
            </w:ins>
          </w:p>
        </w:tc>
        <w:tc>
          <w:tcPr>
            <w:tcW w:w="0" w:type="auto"/>
          </w:tcPr>
          <w:p w:rsidR="008041BC" w:rsidRPr="00DC06D7" w:rsidRDefault="007249F4" w:rsidP="00563E64">
            <w:pPr>
              <w:keepNext/>
              <w:spacing w:before="100" w:after="100" w:line="240" w:lineRule="auto"/>
              <w:jc w:val="center"/>
              <w:rPr>
                <w:b/>
                <w:strike/>
                <w:szCs w:val="24"/>
              </w:rPr>
            </w:pPr>
            <w:ins w:id="171" w:author="Microsoft account" w:date="2015-08-20T10:54:00Z">
              <w:r>
                <w:rPr>
                  <w:b/>
                  <w:strike/>
                  <w:szCs w:val="24"/>
                </w:rPr>
                <w:t>X</w:t>
              </w:r>
            </w:ins>
          </w:p>
        </w:tc>
        <w:tc>
          <w:tcPr>
            <w:tcW w:w="0" w:type="auto"/>
          </w:tcPr>
          <w:p w:rsidR="008041BC" w:rsidRPr="00DC06D7" w:rsidRDefault="007249F4" w:rsidP="00563E64">
            <w:pPr>
              <w:keepNext/>
              <w:spacing w:before="100" w:after="100" w:line="240" w:lineRule="auto"/>
              <w:jc w:val="center"/>
              <w:rPr>
                <w:b/>
                <w:strike/>
                <w:szCs w:val="24"/>
              </w:rPr>
            </w:pPr>
            <w:ins w:id="172" w:author="Microsoft account" w:date="2015-08-20T10:54:00Z">
              <w:r>
                <w:rPr>
                  <w:b/>
                  <w:strike/>
                  <w:szCs w:val="24"/>
                </w:rPr>
                <w:t>X</w:t>
              </w:r>
            </w:ins>
          </w:p>
        </w:tc>
      </w:tr>
      <w:tr w:rsidR="00B8106A" w:rsidRPr="00493DD3" w:rsidDel="00F8044F" w:rsidTr="003517C0">
        <w:trPr>
          <w:del w:id="173" w:author="Microsoft account" w:date="2015-08-20T12:01:00Z"/>
        </w:trPr>
        <w:tc>
          <w:tcPr>
            <w:tcW w:w="0" w:type="auto"/>
          </w:tcPr>
          <w:p w:rsidR="008041BC" w:rsidRPr="00DC06D7" w:rsidDel="00F8044F" w:rsidRDefault="001E7EB1" w:rsidP="001E7EB1">
            <w:pPr>
              <w:spacing w:before="0" w:after="0" w:line="240" w:lineRule="auto"/>
              <w:rPr>
                <w:del w:id="174" w:author="Microsoft account" w:date="2015-08-20T12:01:00Z"/>
                <w:b/>
                <w:strike/>
                <w:szCs w:val="24"/>
              </w:rPr>
            </w:pPr>
            <w:del w:id="175" w:author="Microsoft account" w:date="2015-08-20T12:01:00Z">
              <w:r w:rsidRPr="00DC06D7" w:rsidDel="00F8044F">
                <w:rPr>
                  <w:strike/>
                  <w:szCs w:val="24"/>
                </w:rPr>
                <w:delText>Time to return results for manual remediation of affirmation check (for those that failed the affirmation check)</w:delText>
              </w:r>
            </w:del>
          </w:p>
        </w:tc>
        <w:tc>
          <w:tcPr>
            <w:tcW w:w="0" w:type="auto"/>
          </w:tcPr>
          <w:p w:rsidR="008041BC" w:rsidRPr="00493DD3" w:rsidDel="00F8044F" w:rsidRDefault="008041BC" w:rsidP="00563E64">
            <w:pPr>
              <w:keepNext/>
              <w:spacing w:before="100" w:after="100" w:line="240" w:lineRule="auto"/>
              <w:jc w:val="center"/>
              <w:rPr>
                <w:del w:id="176" w:author="Microsoft account" w:date="2015-08-20T12:01:00Z"/>
                <w:b/>
                <w:szCs w:val="24"/>
              </w:rPr>
            </w:pPr>
          </w:p>
        </w:tc>
        <w:tc>
          <w:tcPr>
            <w:tcW w:w="0" w:type="auto"/>
          </w:tcPr>
          <w:p w:rsidR="008041BC" w:rsidRPr="00493DD3" w:rsidDel="00F8044F" w:rsidRDefault="008041BC" w:rsidP="00563E64">
            <w:pPr>
              <w:keepNext/>
              <w:spacing w:before="100" w:after="100" w:line="240" w:lineRule="auto"/>
              <w:jc w:val="center"/>
              <w:rPr>
                <w:del w:id="177" w:author="Microsoft account" w:date="2015-08-20T12:01:00Z"/>
                <w:b/>
                <w:szCs w:val="24"/>
              </w:rPr>
            </w:pPr>
          </w:p>
        </w:tc>
        <w:tc>
          <w:tcPr>
            <w:tcW w:w="0" w:type="auto"/>
          </w:tcPr>
          <w:p w:rsidR="008041BC" w:rsidRPr="00493DD3" w:rsidDel="00F8044F" w:rsidRDefault="008041BC" w:rsidP="00563E64">
            <w:pPr>
              <w:keepNext/>
              <w:spacing w:before="100" w:after="100" w:line="240" w:lineRule="auto"/>
              <w:jc w:val="center"/>
              <w:rPr>
                <w:del w:id="178" w:author="Microsoft account" w:date="2015-08-20T12:01:00Z"/>
                <w:b/>
                <w:szCs w:val="24"/>
              </w:rPr>
            </w:pPr>
          </w:p>
        </w:tc>
        <w:tc>
          <w:tcPr>
            <w:tcW w:w="0" w:type="auto"/>
          </w:tcPr>
          <w:p w:rsidR="008041BC" w:rsidRPr="00493DD3" w:rsidDel="00F8044F" w:rsidRDefault="008041BC" w:rsidP="00563E64">
            <w:pPr>
              <w:keepNext/>
              <w:spacing w:before="100" w:after="100" w:line="240" w:lineRule="auto"/>
              <w:jc w:val="center"/>
              <w:rPr>
                <w:del w:id="179" w:author="Microsoft account" w:date="2015-08-20T12:01:00Z"/>
                <w:b/>
                <w:szCs w:val="24"/>
              </w:rPr>
            </w:pPr>
          </w:p>
        </w:tc>
        <w:tc>
          <w:tcPr>
            <w:tcW w:w="0" w:type="auto"/>
          </w:tcPr>
          <w:p w:rsidR="008041BC" w:rsidRPr="00493DD3" w:rsidDel="00F8044F" w:rsidRDefault="008041BC" w:rsidP="00563E64">
            <w:pPr>
              <w:keepNext/>
              <w:spacing w:before="100" w:after="100" w:line="240" w:lineRule="auto"/>
              <w:jc w:val="center"/>
              <w:rPr>
                <w:del w:id="180" w:author="Microsoft account" w:date="2015-08-20T12:01:00Z"/>
                <w:b/>
                <w:szCs w:val="24"/>
              </w:rPr>
            </w:pPr>
          </w:p>
        </w:tc>
      </w:tr>
      <w:tr w:rsidR="00481AFE" w:rsidRPr="00493DD3" w:rsidTr="00331096">
        <w:tc>
          <w:tcPr>
            <w:tcW w:w="0" w:type="auto"/>
            <w:gridSpan w:val="6"/>
          </w:tcPr>
          <w:p w:rsidR="00481AFE" w:rsidRPr="00493DD3" w:rsidRDefault="00481AFE" w:rsidP="00563E64">
            <w:pPr>
              <w:keepNext/>
              <w:spacing w:before="100" w:after="100" w:line="240" w:lineRule="auto"/>
              <w:jc w:val="center"/>
              <w:rPr>
                <w:b/>
                <w:szCs w:val="24"/>
              </w:rPr>
            </w:pPr>
            <w:r>
              <w:rPr>
                <w:b/>
                <w:szCs w:val="24"/>
              </w:rPr>
              <w:t>IANA Review and Processing</w:t>
            </w:r>
          </w:p>
        </w:tc>
      </w:tr>
      <w:tr w:rsidR="00B8106A" w:rsidRPr="00493DD3" w:rsidTr="003517C0">
        <w:tc>
          <w:tcPr>
            <w:tcW w:w="0" w:type="auto"/>
          </w:tcPr>
          <w:p w:rsidR="003517C0" w:rsidRPr="00493DD3" w:rsidRDefault="003517C0" w:rsidP="00563E64">
            <w:pPr>
              <w:spacing w:before="0" w:after="0" w:line="240" w:lineRule="auto"/>
              <w:rPr>
                <w:b/>
                <w:szCs w:val="24"/>
              </w:rPr>
            </w:pPr>
            <w:r w:rsidRPr="00493DD3">
              <w:rPr>
                <w:szCs w:val="24"/>
              </w:rPr>
              <w:t>Time to complete all other validations and reviews by IANA Functions Operator and release request for implementation</w:t>
            </w:r>
          </w:p>
        </w:tc>
        <w:tc>
          <w:tcPr>
            <w:tcW w:w="0" w:type="auto"/>
          </w:tcPr>
          <w:p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5803AD" w:rsidP="00563E64">
            <w:pPr>
              <w:keepNext/>
              <w:spacing w:before="100" w:after="100" w:line="240" w:lineRule="auto"/>
              <w:jc w:val="center"/>
              <w:rPr>
                <w:b/>
                <w:szCs w:val="24"/>
              </w:rPr>
            </w:pPr>
            <w:r w:rsidRPr="00BE3D58">
              <w:rPr>
                <w:sz w:val="40"/>
                <w:szCs w:val="40"/>
              </w:rPr>
              <w:t>●</w:t>
            </w:r>
          </w:p>
        </w:tc>
      </w:tr>
      <w:tr w:rsidR="00B8106A" w:rsidRPr="00493DD3" w:rsidTr="003517C0">
        <w:trPr>
          <w:cantSplit/>
        </w:trPr>
        <w:tc>
          <w:tcPr>
            <w:tcW w:w="0" w:type="auto"/>
          </w:tcPr>
          <w:p w:rsidR="003517C0" w:rsidRPr="00493DD3" w:rsidRDefault="003517C0" w:rsidP="00563E64">
            <w:pPr>
              <w:spacing w:before="0" w:after="0" w:line="240" w:lineRule="auto"/>
              <w:rPr>
                <w:b/>
                <w:szCs w:val="24"/>
              </w:rPr>
            </w:pPr>
            <w:r w:rsidRPr="00493DD3">
              <w:rPr>
                <w:szCs w:val="24"/>
              </w:rPr>
              <w:t>Time for third-party review of request (i.e. by ICANN Board of Directors</w:t>
            </w:r>
            <w:r>
              <w:rPr>
                <w:szCs w:val="24"/>
              </w:rPr>
              <w:t>)</w:t>
            </w:r>
          </w:p>
        </w:tc>
        <w:tc>
          <w:tcPr>
            <w:tcW w:w="0" w:type="auto"/>
          </w:tcPr>
          <w:p w:rsidR="003517C0" w:rsidRPr="00493DD3" w:rsidRDefault="003517C0" w:rsidP="00563E64">
            <w:pPr>
              <w:keepNext/>
              <w:spacing w:before="100" w:after="100" w:line="240" w:lineRule="auto"/>
              <w:jc w:val="center"/>
              <w:rPr>
                <w:b/>
                <w:szCs w:val="24"/>
              </w:rPr>
            </w:pPr>
          </w:p>
        </w:tc>
        <w:tc>
          <w:tcPr>
            <w:tcW w:w="0" w:type="auto"/>
          </w:tcPr>
          <w:p w:rsidR="003517C0" w:rsidRPr="00493DD3" w:rsidRDefault="003517C0" w:rsidP="00563E64">
            <w:pPr>
              <w:keepNext/>
              <w:spacing w:before="100" w:after="100" w:line="240" w:lineRule="auto"/>
              <w:jc w:val="center"/>
              <w:rPr>
                <w:b/>
                <w:szCs w:val="24"/>
              </w:rPr>
            </w:pPr>
          </w:p>
        </w:tc>
        <w:tc>
          <w:tcPr>
            <w:tcW w:w="0" w:type="auto"/>
          </w:tcPr>
          <w:p w:rsidR="003517C0" w:rsidRPr="00493DD3" w:rsidRDefault="003517C0" w:rsidP="00563E64">
            <w:pPr>
              <w:keepNext/>
              <w:spacing w:before="100" w:after="100" w:line="240" w:lineRule="auto"/>
              <w:jc w:val="center"/>
              <w:rPr>
                <w:b/>
                <w:szCs w:val="24"/>
              </w:rPr>
            </w:pPr>
          </w:p>
        </w:tc>
        <w:tc>
          <w:tcPr>
            <w:tcW w:w="0" w:type="auto"/>
          </w:tcPr>
          <w:p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rsidR="003517C0" w:rsidRPr="00493DD3" w:rsidRDefault="003517C0" w:rsidP="00563E64">
            <w:pPr>
              <w:keepNext/>
              <w:spacing w:before="100" w:after="100" w:line="240" w:lineRule="auto"/>
              <w:jc w:val="center"/>
              <w:rPr>
                <w:b/>
                <w:szCs w:val="24"/>
              </w:rPr>
            </w:pPr>
          </w:p>
        </w:tc>
      </w:tr>
      <w:tr w:rsidR="007249F4" w:rsidRPr="00493DD3" w:rsidTr="0022190A">
        <w:trPr>
          <w:cantSplit/>
          <w:ins w:id="181" w:author="Microsoft account" w:date="2015-08-20T10:55:00Z"/>
        </w:trPr>
        <w:tc>
          <w:tcPr>
            <w:tcW w:w="0" w:type="auto"/>
            <w:gridSpan w:val="6"/>
          </w:tcPr>
          <w:p w:rsidR="007249F4" w:rsidRPr="00493DD3" w:rsidRDefault="007249F4" w:rsidP="007249F4">
            <w:pPr>
              <w:keepNext/>
              <w:spacing w:before="100" w:after="100" w:line="240" w:lineRule="auto"/>
              <w:jc w:val="center"/>
              <w:rPr>
                <w:ins w:id="182" w:author="Microsoft account" w:date="2015-08-20T10:55:00Z"/>
                <w:b/>
                <w:szCs w:val="24"/>
              </w:rPr>
            </w:pPr>
            <w:ins w:id="183" w:author="Microsoft account" w:date="2015-08-20T10:56:00Z">
              <w:r w:rsidRPr="00124412">
                <w:rPr>
                  <w:b/>
                  <w:szCs w:val="24"/>
                </w:rPr>
                <w:t>Technical Check</w:t>
              </w:r>
              <w:r>
                <w:rPr>
                  <w:b/>
                  <w:szCs w:val="24"/>
                </w:rPr>
                <w:t>s(</w:t>
              </w:r>
              <w:commentRangeStart w:id="184"/>
              <w:r>
                <w:rPr>
                  <w:b/>
                  <w:szCs w:val="24"/>
                </w:rPr>
                <w:t>2</w:t>
              </w:r>
            </w:ins>
            <w:commentRangeEnd w:id="184"/>
            <w:ins w:id="185" w:author="Microsoft account" w:date="2015-08-20T10:57:00Z">
              <w:r>
                <w:rPr>
                  <w:rStyle w:val="CommentReference"/>
                  <w:rFonts w:ascii="Calibri" w:eastAsia="Calibri" w:hAnsi="Calibri" w:cs="Calibri"/>
                </w:rPr>
                <w:commentReference w:id="184"/>
              </w:r>
            </w:ins>
            <w:ins w:id="186" w:author="Microsoft account" w:date="2015-08-20T10:56:00Z">
              <w:r>
                <w:rPr>
                  <w:b/>
                  <w:szCs w:val="24"/>
                </w:rPr>
                <w:t>)</w:t>
              </w:r>
            </w:ins>
          </w:p>
        </w:tc>
      </w:tr>
      <w:tr w:rsidR="007249F4" w:rsidRPr="00493DD3" w:rsidTr="003517C0">
        <w:trPr>
          <w:cantSplit/>
          <w:ins w:id="187" w:author="Microsoft account" w:date="2015-08-20T10:55:00Z"/>
        </w:trPr>
        <w:tc>
          <w:tcPr>
            <w:tcW w:w="0" w:type="auto"/>
          </w:tcPr>
          <w:p w:rsidR="007249F4" w:rsidRPr="00493DD3" w:rsidRDefault="007249F4" w:rsidP="007249F4">
            <w:pPr>
              <w:spacing w:before="0" w:after="0" w:line="240" w:lineRule="auto"/>
              <w:rPr>
                <w:ins w:id="188" w:author="Microsoft account" w:date="2015-08-20T10:55:00Z"/>
                <w:szCs w:val="24"/>
              </w:rPr>
            </w:pPr>
            <w:ins w:id="189" w:author="Microsoft account" w:date="2015-08-20T10:56:00Z">
              <w:r w:rsidRPr="00493DD3">
                <w:rPr>
                  <w:szCs w:val="24"/>
                </w:rPr>
                <w:t xml:space="preserve">Time to return results for technical checks following </w:t>
              </w:r>
              <w:r>
                <w:rPr>
                  <w:szCs w:val="24"/>
                </w:rPr>
                <w:t>submission of request</w:t>
              </w:r>
              <w:r w:rsidRPr="00493DD3">
                <w:rPr>
                  <w:szCs w:val="24"/>
                </w:rPr>
                <w:t xml:space="preserve"> via automated submission interface</w:t>
              </w:r>
            </w:ins>
          </w:p>
        </w:tc>
        <w:tc>
          <w:tcPr>
            <w:tcW w:w="0" w:type="auto"/>
          </w:tcPr>
          <w:p w:rsidR="007249F4" w:rsidRPr="00493DD3" w:rsidRDefault="007249F4" w:rsidP="007249F4">
            <w:pPr>
              <w:keepNext/>
              <w:spacing w:before="100" w:after="100" w:line="240" w:lineRule="auto"/>
              <w:jc w:val="center"/>
              <w:rPr>
                <w:ins w:id="190" w:author="Microsoft account" w:date="2015-08-20T10:55:00Z"/>
                <w:b/>
                <w:szCs w:val="24"/>
              </w:rPr>
            </w:pPr>
            <w:ins w:id="191" w:author="Microsoft account" w:date="2015-08-20T10:56:00Z">
              <w:r w:rsidRPr="00BE3D58">
                <w:rPr>
                  <w:sz w:val="40"/>
                  <w:szCs w:val="40"/>
                </w:rPr>
                <w:t>●</w:t>
              </w:r>
            </w:ins>
          </w:p>
        </w:tc>
        <w:tc>
          <w:tcPr>
            <w:tcW w:w="0" w:type="auto"/>
          </w:tcPr>
          <w:p w:rsidR="007249F4" w:rsidRPr="00493DD3" w:rsidRDefault="007249F4" w:rsidP="007249F4">
            <w:pPr>
              <w:keepNext/>
              <w:spacing w:before="100" w:after="100" w:line="240" w:lineRule="auto"/>
              <w:jc w:val="center"/>
              <w:rPr>
                <w:ins w:id="192" w:author="Microsoft account" w:date="2015-08-20T10:55:00Z"/>
                <w:b/>
                <w:szCs w:val="24"/>
              </w:rPr>
            </w:pPr>
            <w:ins w:id="193" w:author="Microsoft account" w:date="2015-08-20T10:56:00Z">
              <w:r w:rsidRPr="00BE3D58">
                <w:rPr>
                  <w:rFonts w:ascii="MS Mincho" w:eastAsia="MS Mincho" w:hAnsi="MS Mincho" w:cs="MS Mincho"/>
                  <w:sz w:val="40"/>
                  <w:szCs w:val="40"/>
                </w:rPr>
                <w:t>◐</w:t>
              </w:r>
            </w:ins>
          </w:p>
        </w:tc>
        <w:tc>
          <w:tcPr>
            <w:tcW w:w="0" w:type="auto"/>
          </w:tcPr>
          <w:p w:rsidR="007249F4" w:rsidRPr="00493DD3" w:rsidRDefault="007249F4" w:rsidP="007249F4">
            <w:pPr>
              <w:keepNext/>
              <w:spacing w:before="100" w:after="100" w:line="240" w:lineRule="auto"/>
              <w:jc w:val="center"/>
              <w:rPr>
                <w:ins w:id="194" w:author="Microsoft account" w:date="2015-08-20T10:55:00Z"/>
                <w:b/>
                <w:szCs w:val="24"/>
              </w:rPr>
            </w:pPr>
            <w:ins w:id="195" w:author="Microsoft account" w:date="2015-08-20T10:56:00Z">
              <w:r w:rsidRPr="00BE3D58">
                <w:rPr>
                  <w:rFonts w:ascii="MS Mincho" w:eastAsia="MS Mincho" w:hAnsi="MS Mincho" w:cs="MS Mincho"/>
                  <w:sz w:val="40"/>
                  <w:szCs w:val="40"/>
                </w:rPr>
                <w:t>◐</w:t>
              </w:r>
            </w:ins>
          </w:p>
        </w:tc>
        <w:tc>
          <w:tcPr>
            <w:tcW w:w="0" w:type="auto"/>
          </w:tcPr>
          <w:p w:rsidR="007249F4" w:rsidRPr="00BE3D58" w:rsidRDefault="007249F4" w:rsidP="007249F4">
            <w:pPr>
              <w:keepNext/>
              <w:spacing w:before="100" w:after="100" w:line="240" w:lineRule="auto"/>
              <w:jc w:val="center"/>
              <w:rPr>
                <w:ins w:id="196" w:author="Microsoft account" w:date="2015-08-20T10:55:00Z"/>
                <w:sz w:val="40"/>
                <w:szCs w:val="40"/>
              </w:rPr>
            </w:pPr>
            <w:ins w:id="197" w:author="Microsoft account" w:date="2015-08-20T10:56:00Z">
              <w:r w:rsidRPr="00BE3D58">
                <w:rPr>
                  <w:rFonts w:ascii="MS Mincho" w:eastAsia="MS Mincho" w:hAnsi="MS Mincho" w:cs="MS Mincho"/>
                  <w:sz w:val="40"/>
                  <w:szCs w:val="40"/>
                </w:rPr>
                <w:t>◐</w:t>
              </w:r>
            </w:ins>
          </w:p>
        </w:tc>
        <w:tc>
          <w:tcPr>
            <w:tcW w:w="0" w:type="auto"/>
          </w:tcPr>
          <w:p w:rsidR="007249F4" w:rsidRPr="00493DD3" w:rsidRDefault="007249F4" w:rsidP="007249F4">
            <w:pPr>
              <w:keepNext/>
              <w:spacing w:before="100" w:after="100" w:line="240" w:lineRule="auto"/>
              <w:jc w:val="center"/>
              <w:rPr>
                <w:ins w:id="198" w:author="Microsoft account" w:date="2015-08-20T10:55:00Z"/>
                <w:b/>
                <w:szCs w:val="24"/>
              </w:rPr>
            </w:pPr>
            <w:ins w:id="199" w:author="Microsoft account" w:date="2015-08-20T10:56:00Z">
              <w:r w:rsidRPr="00BE3D58">
                <w:rPr>
                  <w:rFonts w:ascii="MS Mincho" w:eastAsia="MS Mincho" w:hAnsi="MS Mincho" w:cs="MS Mincho"/>
                  <w:sz w:val="40"/>
                  <w:szCs w:val="40"/>
                </w:rPr>
                <w:t>◐</w:t>
              </w:r>
            </w:ins>
          </w:p>
        </w:tc>
      </w:tr>
      <w:tr w:rsidR="007249F4" w:rsidRPr="00493DD3" w:rsidTr="00331096">
        <w:trPr>
          <w:cantSplit/>
        </w:trPr>
        <w:tc>
          <w:tcPr>
            <w:tcW w:w="0" w:type="auto"/>
            <w:gridSpan w:val="6"/>
          </w:tcPr>
          <w:p w:rsidR="007249F4" w:rsidRPr="00493DD3" w:rsidRDefault="007249F4" w:rsidP="007249F4">
            <w:pPr>
              <w:keepNext/>
              <w:spacing w:before="100" w:after="100" w:line="240" w:lineRule="auto"/>
              <w:jc w:val="center"/>
              <w:rPr>
                <w:b/>
                <w:szCs w:val="24"/>
              </w:rPr>
            </w:pPr>
            <w:r>
              <w:rPr>
                <w:b/>
                <w:szCs w:val="24"/>
              </w:rPr>
              <w:lastRenderedPageBreak/>
              <w:t>Implementation of Changes</w:t>
            </w:r>
          </w:p>
        </w:tc>
      </w:tr>
      <w:tr w:rsidR="007249F4" w:rsidRPr="00493DD3" w:rsidTr="003517C0">
        <w:trPr>
          <w:cantSplit/>
        </w:trPr>
        <w:tc>
          <w:tcPr>
            <w:tcW w:w="0" w:type="auto"/>
          </w:tcPr>
          <w:p w:rsidR="007249F4" w:rsidRPr="00493DD3" w:rsidRDefault="007249F4" w:rsidP="007249F4">
            <w:pPr>
              <w:rPr>
                <w:b/>
              </w:rPr>
            </w:pPr>
            <w:r w:rsidRPr="00493DD3">
              <w:t>Time for root zone changes to be published following completion of validations and reviews by IANA Functions Operator</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c>
          <w:tcPr>
            <w:tcW w:w="0" w:type="auto"/>
          </w:tcPr>
          <w:p w:rsidR="007249F4" w:rsidRPr="00493DD3" w:rsidRDefault="007249F4" w:rsidP="007249F4">
            <w:pPr>
              <w:keepNext/>
              <w:spacing w:before="100" w:after="100" w:line="240" w:lineRule="auto"/>
              <w:jc w:val="center"/>
              <w:rPr>
                <w:b/>
                <w:szCs w:val="24"/>
              </w:rPr>
            </w:pPr>
          </w:p>
        </w:tc>
        <w:tc>
          <w:tcPr>
            <w:tcW w:w="0" w:type="auto"/>
          </w:tcPr>
          <w:p w:rsidR="007249F4" w:rsidRPr="00493DD3" w:rsidRDefault="007249F4" w:rsidP="007249F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rFonts w:ascii="MS Mincho" w:eastAsia="MS Mincho" w:hAnsi="MS Mincho" w:cs="MS Mincho"/>
                <w:sz w:val="40"/>
                <w:szCs w:val="40"/>
              </w:rPr>
              <w:t>◐</w:t>
            </w:r>
          </w:p>
        </w:tc>
      </w:tr>
      <w:tr w:rsidR="007249F4" w:rsidRPr="00493DD3" w:rsidTr="003517C0">
        <w:tc>
          <w:tcPr>
            <w:tcW w:w="0" w:type="auto"/>
          </w:tcPr>
          <w:p w:rsidR="007249F4" w:rsidRPr="00493DD3" w:rsidRDefault="007249F4" w:rsidP="007249F4">
            <w:pPr>
              <w:rPr>
                <w:b/>
              </w:rPr>
            </w:pPr>
            <w:r w:rsidRPr="00493DD3">
              <w:t>Time to notify requester of change completion following publication of requested changes</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c>
          <w:tcPr>
            <w:tcW w:w="0" w:type="auto"/>
          </w:tcPr>
          <w:p w:rsidR="007249F4" w:rsidRPr="00493DD3" w:rsidRDefault="007249F4" w:rsidP="007249F4">
            <w:pPr>
              <w:keepNext/>
              <w:spacing w:before="100" w:after="100" w:line="240" w:lineRule="auto"/>
              <w:jc w:val="center"/>
              <w:rPr>
                <w:b/>
                <w:szCs w:val="24"/>
              </w:rPr>
            </w:pPr>
            <w:r w:rsidRPr="00BE3D58">
              <w:rPr>
                <w:sz w:val="40"/>
                <w:szCs w:val="40"/>
              </w:rPr>
              <w:t>●</w:t>
            </w:r>
          </w:p>
        </w:tc>
      </w:tr>
    </w:tbl>
    <w:p w:rsidR="00BE3D58" w:rsidRDefault="00BE3D58" w:rsidP="008C69F6">
      <w:pPr>
        <w:spacing w:before="0" w:after="200" w:line="276" w:lineRule="auto"/>
        <w:ind w:left="720"/>
        <w:rPr>
          <w:ins w:id="200" w:author="Microsoft account" w:date="2015-08-20T11:35:00Z"/>
        </w:rPr>
      </w:pPr>
      <w:r>
        <w:br/>
        <w:t xml:space="preserve">Legend: </w:t>
      </w:r>
      <w:r w:rsidRPr="00BE3D58">
        <w:t xml:space="preserve">● applies in all instances, </w:t>
      </w:r>
      <w:r w:rsidRPr="00BE3D58">
        <w:rPr>
          <w:rFonts w:ascii="MS Mincho" w:eastAsia="MS Mincho" w:hAnsi="MS Mincho" w:cs="MS Mincho"/>
        </w:rPr>
        <w:t>◐</w:t>
      </w:r>
      <w:r w:rsidRPr="00BE3D58">
        <w:t xml:space="preserve"> applies in some instances</w:t>
      </w:r>
      <w:ins w:id="201" w:author="Microsoft account" w:date="2015-08-20T11:35:00Z">
        <w:r w:rsidR="008C69F6">
          <w:t xml:space="preserve"> - IANA will document any process deviations</w:t>
        </w:r>
      </w:ins>
      <w:ins w:id="202" w:author="Microsoft account" w:date="2015-08-20T12:01:00Z">
        <w:r w:rsidR="00F8044F">
          <w:t xml:space="preserve"> that result in SLE not </w:t>
        </w:r>
        <w:proofErr w:type="gramStart"/>
        <w:r w:rsidR="00F8044F">
          <w:t>being measured</w:t>
        </w:r>
        <w:proofErr w:type="gramEnd"/>
        <w:r w:rsidR="00F8044F">
          <w:t>.</w:t>
        </w:r>
      </w:ins>
    </w:p>
    <w:p w:rsidR="008C69F6" w:rsidRDefault="008C69F6">
      <w:pPr>
        <w:spacing w:before="0" w:after="200" w:line="276" w:lineRule="auto"/>
        <w:rPr>
          <w:ins w:id="203" w:author="Microsoft account" w:date="2015-08-20T11:35:00Z"/>
        </w:rPr>
      </w:pPr>
    </w:p>
    <w:p w:rsidR="008C69F6" w:rsidRDefault="008C69F6">
      <w:pPr>
        <w:spacing w:before="0" w:after="200" w:line="276" w:lineRule="auto"/>
        <w:rPr>
          <w:ins w:id="204" w:author="Microsoft account" w:date="2015-08-20T11:18:00Z"/>
          <w:vertAlign w:val="superscript"/>
        </w:rPr>
      </w:pPr>
    </w:p>
    <w:p w:rsidR="008C69F6" w:rsidRPr="008C69F6" w:rsidRDefault="008C69F6">
      <w:pPr>
        <w:spacing w:before="0" w:after="200" w:line="276" w:lineRule="auto"/>
        <w:rPr>
          <w:ins w:id="205" w:author="Microsoft account" w:date="2015-08-20T11:14:00Z"/>
        </w:rPr>
      </w:pPr>
    </w:p>
    <w:p w:rsidR="003455CC" w:rsidRDefault="003455CC">
      <w:pPr>
        <w:spacing w:before="0" w:after="200" w:line="276" w:lineRule="auto"/>
      </w:pPr>
    </w:p>
    <w:p w:rsidR="00BE3D58" w:rsidRPr="00BE3D58" w:rsidRDefault="003517C0">
      <w:pPr>
        <w:spacing w:before="0" w:after="200" w:line="276" w:lineRule="auto"/>
      </w:pPr>
      <w:r>
        <w:br w:type="page"/>
      </w:r>
    </w:p>
    <w:p w:rsidR="00F90822" w:rsidRPr="003A019E" w:rsidRDefault="004454B9" w:rsidP="004454B9">
      <w:pPr>
        <w:pStyle w:val="Heading1"/>
      </w:pPr>
      <w:bookmarkStart w:id="206" w:name="_Toc423518415"/>
      <w:r>
        <w:lastRenderedPageBreak/>
        <w:t>SERVICE LEVEL EXPECTATION</w:t>
      </w:r>
      <w:bookmarkEnd w:id="206"/>
    </w:p>
    <w:p w:rsidR="00E6247C" w:rsidRDefault="00F8044F" w:rsidP="00E6247C">
      <w:pPr>
        <w:pStyle w:val="Heading2"/>
      </w:pPr>
      <w:bookmarkStart w:id="207" w:name="_Toc423518417"/>
      <w:r>
        <w:t>SERVICES DEFINITIONS</w:t>
      </w:r>
      <w:bookmarkEnd w:id="207"/>
      <w:r w:rsidR="00930330">
        <w:t xml:space="preserve"> </w:t>
      </w:r>
    </w:p>
    <w:p w:rsidR="00E6247C" w:rsidRDefault="00E6247C" w:rsidP="00E6247C">
      <w:pPr>
        <w:jc w:val="center"/>
      </w:pPr>
    </w:p>
    <w:tbl>
      <w:tblPr>
        <w:tblStyle w:val="10"/>
        <w:tblW w:w="10170" w:type="dxa"/>
        <w:tblInd w:w="-95" w:type="dxa"/>
        <w:tblLayout w:type="fixed"/>
        <w:tblCellMar>
          <w:top w:w="57" w:type="dxa"/>
          <w:bottom w:w="57" w:type="dxa"/>
        </w:tblCellMar>
        <w:tblLook w:val="0000" w:firstRow="0" w:lastRow="0" w:firstColumn="0" w:lastColumn="0" w:noHBand="0" w:noVBand="0"/>
      </w:tblPr>
      <w:tblGrid>
        <w:gridCol w:w="3443"/>
        <w:gridCol w:w="6727"/>
      </w:tblGrid>
      <w:tr w:rsidR="0059007C" w:rsidRPr="00493DD3" w:rsidTr="00DE4DFE">
        <w:tc>
          <w:tcPr>
            <w:tcW w:w="3443" w:type="dxa"/>
            <w:tcBorders>
              <w:top w:val="single" w:sz="4" w:space="0" w:color="808080"/>
              <w:left w:val="single" w:sz="4" w:space="0" w:color="808080"/>
              <w:bottom w:val="single" w:sz="4" w:space="0" w:color="808080"/>
            </w:tcBorders>
            <w:shd w:val="clear" w:color="auto" w:fill="CCFFFF"/>
          </w:tcPr>
          <w:p w:rsidR="0059007C" w:rsidRPr="00493DD3" w:rsidRDefault="0059007C" w:rsidP="00DE4DFE">
            <w:pPr>
              <w:ind w:left="-18" w:firstLine="18"/>
              <w:rPr>
                <w:b/>
              </w:rPr>
            </w:pPr>
            <w:r w:rsidRPr="00493DD3">
              <w:rPr>
                <w:b/>
              </w:rPr>
              <w:t>Service Area</w:t>
            </w:r>
          </w:p>
        </w:tc>
        <w:tc>
          <w:tcPr>
            <w:tcW w:w="6727" w:type="dxa"/>
            <w:tcBorders>
              <w:top w:val="single" w:sz="4" w:space="0" w:color="808080"/>
              <w:left w:val="single" w:sz="4" w:space="0" w:color="808080"/>
              <w:bottom w:val="single" w:sz="4" w:space="0" w:color="808080"/>
            </w:tcBorders>
            <w:shd w:val="clear" w:color="auto" w:fill="CCFFFF"/>
          </w:tcPr>
          <w:p w:rsidR="0059007C" w:rsidRPr="00493DD3" w:rsidRDefault="0059007C" w:rsidP="00DE4DFE">
            <w:pPr>
              <w:ind w:left="-18" w:firstLine="18"/>
              <w:rPr>
                <w:b/>
              </w:rPr>
            </w:pPr>
            <w:r w:rsidRPr="00493DD3">
              <w:rPr>
                <w:b/>
              </w:rPr>
              <w:t>Service</w:t>
            </w:r>
          </w:p>
        </w:tc>
      </w:tr>
      <w:tr w:rsidR="0059007C" w:rsidRPr="003A019E" w:rsidTr="00DE4DFE">
        <w:tc>
          <w:tcPr>
            <w:tcW w:w="3443" w:type="dxa"/>
            <w:tcBorders>
              <w:top w:val="single" w:sz="4" w:space="0" w:color="808080"/>
              <w:left w:val="single" w:sz="4" w:space="0" w:color="808080"/>
              <w:bottom w:val="single" w:sz="4" w:space="0" w:color="808080"/>
            </w:tcBorders>
          </w:tcPr>
          <w:p w:rsidR="0059007C" w:rsidRPr="003A019E" w:rsidRDefault="0059007C" w:rsidP="00DE4DFE">
            <w:pPr>
              <w:ind w:left="-18" w:firstLine="18"/>
            </w:pPr>
            <w:r>
              <w:t>Root Zone Management System</w:t>
            </w:r>
          </w:p>
        </w:tc>
        <w:tc>
          <w:tcPr>
            <w:tcW w:w="6727" w:type="dxa"/>
            <w:tcBorders>
              <w:top w:val="single" w:sz="4" w:space="0" w:color="808080"/>
              <w:left w:val="single" w:sz="4" w:space="0" w:color="808080"/>
              <w:bottom w:val="single" w:sz="4" w:space="0" w:color="808080"/>
              <w:right w:val="single" w:sz="4" w:space="0" w:color="auto"/>
            </w:tcBorders>
          </w:tcPr>
          <w:p w:rsidR="0059007C" w:rsidRPr="003A019E" w:rsidRDefault="0059007C" w:rsidP="00DE4DFE">
            <w:pPr>
              <w:ind w:left="-18" w:firstLine="18"/>
            </w:pPr>
            <w:proofErr w:type="gramStart"/>
            <w:r w:rsidRPr="003A019E">
              <w:t>An online interactive web service for credentialed customers to submit change requests to their root zone database entries</w:t>
            </w:r>
            <w:r>
              <w:t>, review historical and pending change requests, and perform other related actions.</w:t>
            </w:r>
            <w:proofErr w:type="gramEnd"/>
            <w:r>
              <w:t xml:space="preserve"> This system also provides related maintenance functions such as </w:t>
            </w:r>
            <w:r w:rsidR="00D9743F">
              <w:t xml:space="preserve">customer </w:t>
            </w:r>
            <w:r>
              <w:t>credential recovery.</w:t>
            </w:r>
          </w:p>
        </w:tc>
      </w:tr>
      <w:tr w:rsidR="0059007C" w:rsidRPr="003A019E" w:rsidTr="00DE4DFE">
        <w:tc>
          <w:tcPr>
            <w:tcW w:w="3443" w:type="dxa"/>
            <w:tcBorders>
              <w:top w:val="single" w:sz="4" w:space="0" w:color="808080"/>
              <w:left w:val="single" w:sz="4" w:space="0" w:color="808080"/>
              <w:bottom w:val="single" w:sz="4" w:space="0" w:color="808080"/>
            </w:tcBorders>
          </w:tcPr>
          <w:p w:rsidR="0059007C" w:rsidRPr="003A019E" w:rsidRDefault="0059007C" w:rsidP="00DE4DFE">
            <w:pPr>
              <w:ind w:left="-18" w:firstLine="18"/>
            </w:pPr>
            <w:r>
              <w:t>IANA Website</w:t>
            </w:r>
          </w:p>
        </w:tc>
        <w:tc>
          <w:tcPr>
            <w:tcW w:w="6727" w:type="dxa"/>
            <w:tcBorders>
              <w:top w:val="single" w:sz="4" w:space="0" w:color="808080"/>
              <w:left w:val="single" w:sz="4" w:space="0" w:color="808080"/>
              <w:bottom w:val="single" w:sz="4" w:space="0" w:color="808080"/>
              <w:right w:val="single" w:sz="4" w:space="0" w:color="auto"/>
            </w:tcBorders>
          </w:tcPr>
          <w:p w:rsidR="0059007C" w:rsidRPr="003A019E" w:rsidRDefault="0059007C" w:rsidP="00DE4DFE">
            <w:pPr>
              <w:ind w:left="-18" w:firstLine="18"/>
            </w:pPr>
            <w:r>
              <w:t xml:space="preserve">Publication of materials associated with root zone management, including a representation of the Root Zone Database, related </w:t>
            </w:r>
            <w:r w:rsidR="00D9743F">
              <w:t xml:space="preserve">root zone process </w:t>
            </w:r>
            <w:r>
              <w:t>documentation</w:t>
            </w:r>
            <w:r w:rsidR="00D9743F">
              <w:t xml:space="preserve"> and reports</w:t>
            </w:r>
            <w:r>
              <w:t xml:space="preserve">, and links to the </w:t>
            </w:r>
            <w:r w:rsidR="00D9743F">
              <w:t>R</w:t>
            </w:r>
            <w:r>
              <w:t xml:space="preserve">oot </w:t>
            </w:r>
            <w:r w:rsidR="00D9743F">
              <w:t>Z</w:t>
            </w:r>
            <w:r>
              <w:t xml:space="preserve">one </w:t>
            </w:r>
            <w:r w:rsidR="00D9743F">
              <w:t>F</w:t>
            </w:r>
            <w:r>
              <w:t>ile.</w:t>
            </w:r>
          </w:p>
        </w:tc>
      </w:tr>
      <w:tr w:rsidR="0059007C" w:rsidRPr="004C460A" w:rsidTr="00DE4DFE">
        <w:tc>
          <w:tcPr>
            <w:tcW w:w="3443" w:type="dxa"/>
            <w:tcBorders>
              <w:top w:val="single" w:sz="4" w:space="0" w:color="808080"/>
              <w:left w:val="single" w:sz="4" w:space="0" w:color="808080"/>
              <w:bottom w:val="single" w:sz="4" w:space="0" w:color="808080"/>
            </w:tcBorders>
          </w:tcPr>
          <w:p w:rsidR="0059007C" w:rsidRPr="0059007C" w:rsidRDefault="0059007C" w:rsidP="00DE4DFE">
            <w:pPr>
              <w:ind w:left="-18" w:firstLine="18"/>
            </w:pPr>
            <w:r w:rsidRPr="0059007C">
              <w:t>General Enquiry Service</w:t>
            </w:r>
          </w:p>
        </w:tc>
        <w:tc>
          <w:tcPr>
            <w:tcW w:w="6727" w:type="dxa"/>
            <w:tcBorders>
              <w:top w:val="single" w:sz="4" w:space="0" w:color="808080"/>
              <w:left w:val="single" w:sz="4" w:space="0" w:color="808080"/>
              <w:bottom w:val="single" w:sz="4" w:space="0" w:color="808080"/>
              <w:right w:val="single" w:sz="4" w:space="0" w:color="auto"/>
            </w:tcBorders>
          </w:tcPr>
          <w:p w:rsidR="0059007C" w:rsidRPr="004C460A" w:rsidRDefault="0059007C" w:rsidP="00DE4DFE">
            <w:pPr>
              <w:ind w:left="-18" w:firstLine="18"/>
              <w:rPr>
                <w:strike/>
              </w:rPr>
            </w:pPr>
            <w:r>
              <w:t xml:space="preserve">Response to ad-hoc queries from the </w:t>
            </w:r>
            <w:r w:rsidR="00B71371">
              <w:t>public</w:t>
            </w:r>
            <w:r>
              <w:t xml:space="preserve"> on questions pertaining to Root Zone Management.</w:t>
            </w:r>
          </w:p>
        </w:tc>
      </w:tr>
    </w:tbl>
    <w:p w:rsidR="00E6247C" w:rsidRPr="004454B9" w:rsidRDefault="00E6247C" w:rsidP="004454B9"/>
    <w:p w:rsidR="00072A00" w:rsidRPr="008A6C69" w:rsidRDefault="00F8044F" w:rsidP="008A6C69">
      <w:pPr>
        <w:spacing w:before="0" w:after="200" w:line="276" w:lineRule="auto"/>
        <w:rPr>
          <w:rFonts w:eastAsia="Calibri"/>
          <w:b/>
          <w:sz w:val="28"/>
          <w:szCs w:val="28"/>
        </w:rPr>
      </w:pPr>
      <w:bookmarkStart w:id="208" w:name="_Toc296340539"/>
      <w:bookmarkStart w:id="209" w:name="_Toc423518418"/>
      <w:r w:rsidRPr="008A6C69">
        <w:rPr>
          <w:b/>
        </w:rPr>
        <w:t>REPORTING MECHANISMS</w:t>
      </w:r>
      <w:bookmarkEnd w:id="208"/>
      <w:bookmarkEnd w:id="209"/>
    </w:p>
    <w:p w:rsidR="00072A00" w:rsidRDefault="00072A00" w:rsidP="004734B6">
      <w:r w:rsidRPr="00FD649C">
        <w:t>IANA is required to provide the</w:t>
      </w:r>
      <w:r w:rsidR="00343E94" w:rsidRPr="00FD649C">
        <w:t xml:space="preserve"> following reporting mechanisms. </w:t>
      </w:r>
      <w:r w:rsidR="00211EF1">
        <w:t>The availability of the reporting me</w:t>
      </w:r>
      <w:r w:rsidR="00D44F47">
        <w:t xml:space="preserve">chanisms </w:t>
      </w:r>
      <w:proofErr w:type="gramStart"/>
      <w:r w:rsidR="00D44F47">
        <w:t>are</w:t>
      </w:r>
      <w:proofErr w:type="gramEnd"/>
      <w:r w:rsidR="00D44F47">
        <w:t xml:space="preserve"> documented</w:t>
      </w:r>
      <w:r w:rsidR="00211EF1">
        <w:t xml:space="preserve"> </w:t>
      </w:r>
      <w:r w:rsidR="00E6247C">
        <w:t>below</w:t>
      </w:r>
      <w:r w:rsidR="00343E94">
        <w:t>.</w:t>
      </w:r>
    </w:p>
    <w:p w:rsidR="004734B6" w:rsidRPr="003A019E" w:rsidRDefault="004734B6" w:rsidP="004734B6"/>
    <w:tbl>
      <w:tblPr>
        <w:tblStyle w:val="TableGrid"/>
        <w:tblW w:w="5000" w:type="pct"/>
        <w:tblCellMar>
          <w:top w:w="57" w:type="dxa"/>
          <w:bottom w:w="57" w:type="dxa"/>
        </w:tblCellMar>
        <w:tblLook w:val="04A0" w:firstRow="1" w:lastRow="0" w:firstColumn="1" w:lastColumn="0" w:noHBand="0" w:noVBand="1"/>
      </w:tblPr>
      <w:tblGrid>
        <w:gridCol w:w="1929"/>
        <w:gridCol w:w="3729"/>
        <w:gridCol w:w="3062"/>
        <w:gridCol w:w="1577"/>
      </w:tblGrid>
      <w:tr w:rsidR="000D2A2F" w:rsidRPr="004734B6" w:rsidTr="004734B6">
        <w:trPr>
          <w:tblHeader/>
        </w:trPr>
        <w:tc>
          <w:tcPr>
            <w:tcW w:w="0" w:type="auto"/>
            <w:tcBorders>
              <w:bottom w:val="single" w:sz="4" w:space="0" w:color="auto"/>
            </w:tcBorders>
            <w:shd w:val="clear" w:color="auto" w:fill="CCFFFF"/>
          </w:tcPr>
          <w:p w:rsidR="000D2A2F" w:rsidRPr="004734B6" w:rsidRDefault="000D2A2F" w:rsidP="004734B6">
            <w:pPr>
              <w:rPr>
                <w:b/>
              </w:rPr>
            </w:pPr>
            <w:r w:rsidRPr="004734B6">
              <w:rPr>
                <w:b/>
              </w:rPr>
              <w:t>Access</w:t>
            </w:r>
          </w:p>
        </w:tc>
        <w:tc>
          <w:tcPr>
            <w:tcW w:w="0" w:type="auto"/>
            <w:tcBorders>
              <w:bottom w:val="single" w:sz="4" w:space="0" w:color="auto"/>
            </w:tcBorders>
            <w:shd w:val="clear" w:color="auto" w:fill="CCFFFF"/>
          </w:tcPr>
          <w:p w:rsidR="000D2A2F" w:rsidRPr="004734B6" w:rsidRDefault="000D2A2F" w:rsidP="004734B6">
            <w:pPr>
              <w:rPr>
                <w:b/>
              </w:rPr>
            </w:pPr>
            <w:r w:rsidRPr="004734B6">
              <w:rPr>
                <w:b/>
              </w:rPr>
              <w:t>Type of Reporting</w:t>
            </w:r>
          </w:p>
        </w:tc>
        <w:tc>
          <w:tcPr>
            <w:tcW w:w="0" w:type="auto"/>
            <w:tcBorders>
              <w:bottom w:val="single" w:sz="4" w:space="0" w:color="auto"/>
            </w:tcBorders>
            <w:shd w:val="clear" w:color="auto" w:fill="CCFFFF"/>
          </w:tcPr>
          <w:p w:rsidR="000D2A2F" w:rsidRPr="004734B6" w:rsidRDefault="000D2A2F" w:rsidP="004734B6">
            <w:pPr>
              <w:rPr>
                <w:b/>
              </w:rPr>
            </w:pPr>
            <w:r w:rsidRPr="004734B6">
              <w:rPr>
                <w:b/>
              </w:rPr>
              <w:t>Metrics or Data Points</w:t>
            </w:r>
          </w:p>
        </w:tc>
        <w:tc>
          <w:tcPr>
            <w:tcW w:w="0" w:type="auto"/>
            <w:tcBorders>
              <w:bottom w:val="single" w:sz="4" w:space="0" w:color="auto"/>
            </w:tcBorders>
            <w:shd w:val="clear" w:color="auto" w:fill="CCFFFF"/>
          </w:tcPr>
          <w:p w:rsidR="000D2A2F" w:rsidRPr="004734B6" w:rsidRDefault="000D2A2F" w:rsidP="004734B6">
            <w:pPr>
              <w:rPr>
                <w:b/>
              </w:rPr>
            </w:pPr>
            <w:r w:rsidRPr="004734B6">
              <w:rPr>
                <w:b/>
              </w:rPr>
              <w:t>New/Existing</w:t>
            </w:r>
          </w:p>
        </w:tc>
      </w:tr>
      <w:tr w:rsidR="00BA40DD" w:rsidTr="004734B6">
        <w:tc>
          <w:tcPr>
            <w:tcW w:w="0" w:type="auto"/>
            <w:vMerge w:val="restart"/>
          </w:tcPr>
          <w:p w:rsidR="00BA40DD" w:rsidRPr="00FD649C" w:rsidRDefault="00BA40DD" w:rsidP="004734B6">
            <w:r w:rsidRPr="00FD649C">
              <w:t>Public</w:t>
            </w:r>
          </w:p>
        </w:tc>
        <w:tc>
          <w:tcPr>
            <w:tcW w:w="0" w:type="auto"/>
            <w:vMerge w:val="restart"/>
            <w:shd w:val="clear" w:color="auto" w:fill="C2FA91"/>
          </w:tcPr>
          <w:p w:rsidR="00BA40DD" w:rsidRDefault="00BA40DD" w:rsidP="004734B6">
            <w:pPr>
              <w:rPr>
                <w:b/>
              </w:rPr>
            </w:pPr>
            <w:r w:rsidRPr="00FD649C">
              <w:t xml:space="preserve">Real-time </w:t>
            </w:r>
            <w:r>
              <w:t>D</w:t>
            </w:r>
            <w:r w:rsidRPr="003A019E">
              <w:t>ashboard</w:t>
            </w:r>
          </w:p>
          <w:p w:rsidR="00BA40DD" w:rsidRDefault="00BA40DD" w:rsidP="004734B6"/>
          <w:p w:rsidR="00BA40DD" w:rsidRPr="00FD649C" w:rsidRDefault="00BA40DD" w:rsidP="004734B6">
            <w:r>
              <w:tab/>
            </w:r>
          </w:p>
        </w:tc>
        <w:tc>
          <w:tcPr>
            <w:tcW w:w="0" w:type="auto"/>
          </w:tcPr>
          <w:p w:rsidR="00BA40DD" w:rsidRPr="00FD649C" w:rsidRDefault="00BA40DD" w:rsidP="004734B6">
            <w:r w:rsidRPr="00FD649C">
              <w:t>Process Volumes</w:t>
            </w:r>
          </w:p>
        </w:tc>
        <w:tc>
          <w:tcPr>
            <w:tcW w:w="0" w:type="auto"/>
          </w:tcPr>
          <w:p w:rsidR="00BA40DD"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shd w:val="clear" w:color="auto" w:fill="C2FA91"/>
          </w:tcPr>
          <w:p w:rsidR="00BA40DD" w:rsidRPr="00FD649C" w:rsidRDefault="00BA40DD" w:rsidP="004734B6"/>
        </w:tc>
        <w:tc>
          <w:tcPr>
            <w:tcW w:w="0" w:type="auto"/>
            <w:tcBorders>
              <w:bottom w:val="single" w:sz="4" w:space="0" w:color="auto"/>
            </w:tcBorders>
          </w:tcPr>
          <w:p w:rsidR="00BA40DD" w:rsidRPr="00FD649C" w:rsidRDefault="00BA40DD" w:rsidP="004734B6">
            <w:r w:rsidRPr="00FD649C">
              <w:t>Current SLE Metrics</w:t>
            </w:r>
          </w:p>
        </w:tc>
        <w:tc>
          <w:tcPr>
            <w:tcW w:w="0" w:type="auto"/>
            <w:tcBorders>
              <w:bottom w:val="single" w:sz="4" w:space="0" w:color="auto"/>
            </w:tcBorders>
          </w:tcPr>
          <w:p w:rsidR="00BA40DD" w:rsidRDefault="00BA40DD" w:rsidP="004734B6">
            <w:r>
              <w:t>Existing</w:t>
            </w:r>
          </w:p>
        </w:tc>
      </w:tr>
      <w:tr w:rsidR="00BA40DD" w:rsidTr="004734B6">
        <w:tc>
          <w:tcPr>
            <w:tcW w:w="0" w:type="auto"/>
            <w:vMerge/>
            <w:shd w:val="clear" w:color="auto" w:fill="92D050"/>
          </w:tcPr>
          <w:p w:rsidR="00BA40DD" w:rsidRPr="00FD649C" w:rsidRDefault="00BA40DD" w:rsidP="004734B6">
            <w:pPr>
              <w:rPr>
                <w:b/>
              </w:rPr>
            </w:pPr>
          </w:p>
        </w:tc>
        <w:tc>
          <w:tcPr>
            <w:tcW w:w="0" w:type="auto"/>
            <w:vMerge/>
            <w:shd w:val="clear" w:color="auto" w:fill="C2FA91"/>
          </w:tcPr>
          <w:p w:rsidR="00BA40DD" w:rsidRPr="00FD649C" w:rsidRDefault="00BA40DD" w:rsidP="004734B6">
            <w:pPr>
              <w:rPr>
                <w:b/>
              </w:rPr>
            </w:pPr>
          </w:p>
        </w:tc>
        <w:tc>
          <w:tcPr>
            <w:tcW w:w="0" w:type="auto"/>
            <w:shd w:val="clear" w:color="auto" w:fill="C2FA91"/>
          </w:tcPr>
          <w:p w:rsidR="00BA40DD" w:rsidRPr="00FD649C" w:rsidRDefault="00BA40DD" w:rsidP="00DA0D57">
            <w:r>
              <w:t xml:space="preserve">Visual </w:t>
            </w:r>
            <w:r w:rsidRPr="00FD649C">
              <w:t>Performance Indicators (</w:t>
            </w:r>
            <w:r>
              <w:t xml:space="preserve">e.g. </w:t>
            </w:r>
            <w:r w:rsidRPr="00FD649C">
              <w:t>Green, Yellow</w:t>
            </w:r>
            <w:r>
              <w:t>,</w:t>
            </w:r>
            <w:r w:rsidRPr="00FD649C">
              <w:t xml:space="preserve"> Red)</w:t>
            </w:r>
            <w:r w:rsidR="00DA0D57" w:rsidDel="00DA0D57">
              <w:t xml:space="preserve"> </w:t>
            </w:r>
          </w:p>
        </w:tc>
        <w:tc>
          <w:tcPr>
            <w:tcW w:w="0" w:type="auto"/>
            <w:shd w:val="clear" w:color="auto" w:fill="C2FA91"/>
          </w:tcPr>
          <w:p w:rsidR="00BA40DD" w:rsidRDefault="00BA40DD" w:rsidP="004734B6">
            <w:r>
              <w:t>New</w:t>
            </w:r>
          </w:p>
        </w:tc>
      </w:tr>
      <w:tr w:rsidR="00BA40DD" w:rsidTr="004734B6">
        <w:tc>
          <w:tcPr>
            <w:tcW w:w="0" w:type="auto"/>
            <w:vMerge/>
          </w:tcPr>
          <w:p w:rsidR="00BA40DD" w:rsidRPr="00FD649C" w:rsidRDefault="00BA40DD" w:rsidP="004734B6">
            <w:pPr>
              <w:rPr>
                <w:b/>
              </w:rPr>
            </w:pPr>
          </w:p>
        </w:tc>
        <w:tc>
          <w:tcPr>
            <w:tcW w:w="0" w:type="auto"/>
            <w:vMerge/>
            <w:shd w:val="clear" w:color="auto" w:fill="C2FA91"/>
          </w:tcPr>
          <w:p w:rsidR="00BA40DD" w:rsidRPr="00FD649C" w:rsidRDefault="00BA40DD" w:rsidP="004734B6">
            <w:pPr>
              <w:rPr>
                <w:b/>
              </w:rPr>
            </w:pPr>
          </w:p>
        </w:tc>
        <w:tc>
          <w:tcPr>
            <w:tcW w:w="0" w:type="auto"/>
            <w:shd w:val="clear" w:color="auto" w:fill="C2FA91"/>
          </w:tcPr>
          <w:p w:rsidR="00BA40DD" w:rsidRPr="00FD649C" w:rsidRDefault="00BA40DD" w:rsidP="004734B6"/>
        </w:tc>
        <w:tc>
          <w:tcPr>
            <w:tcW w:w="0" w:type="auto"/>
            <w:shd w:val="clear" w:color="auto" w:fill="C2FA91"/>
          </w:tcPr>
          <w:p w:rsidR="00BA40DD" w:rsidRDefault="00BA40DD" w:rsidP="004734B6"/>
        </w:tc>
      </w:tr>
      <w:tr w:rsidR="00BA40DD" w:rsidTr="004734B6">
        <w:tc>
          <w:tcPr>
            <w:tcW w:w="0" w:type="auto"/>
            <w:vMerge/>
          </w:tcPr>
          <w:p w:rsidR="00BA40DD" w:rsidRPr="00FD649C" w:rsidRDefault="00BA40DD" w:rsidP="004734B6">
            <w:pPr>
              <w:rPr>
                <w:b/>
              </w:rPr>
            </w:pPr>
          </w:p>
        </w:tc>
        <w:tc>
          <w:tcPr>
            <w:tcW w:w="0" w:type="auto"/>
            <w:vMerge w:val="restart"/>
          </w:tcPr>
          <w:p w:rsidR="00BA40DD" w:rsidRPr="00FD649C" w:rsidRDefault="00BA40DD" w:rsidP="004734B6">
            <w:r w:rsidRPr="00FD649C">
              <w:t>SLE Report</w:t>
            </w:r>
          </w:p>
        </w:tc>
        <w:tc>
          <w:tcPr>
            <w:tcW w:w="0" w:type="auto"/>
            <w:shd w:val="clear" w:color="auto" w:fill="auto"/>
          </w:tcPr>
          <w:p w:rsidR="00BA40DD" w:rsidRPr="00FD649C" w:rsidRDefault="00BA40DD" w:rsidP="004734B6">
            <w:r w:rsidRPr="00FD649C">
              <w:t>Performance against metrics</w:t>
            </w:r>
          </w:p>
        </w:tc>
        <w:tc>
          <w:tcPr>
            <w:tcW w:w="0" w:type="auto"/>
            <w:shd w:val="clear" w:color="auto" w:fill="auto"/>
          </w:tcPr>
          <w:p w:rsidR="00BA40DD" w:rsidRPr="00266905"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tcPr>
          <w:p w:rsidR="00BA40DD" w:rsidRPr="00FD649C" w:rsidRDefault="00BA40DD" w:rsidP="004734B6">
            <w:pPr>
              <w:rPr>
                <w:b/>
              </w:rPr>
            </w:pPr>
          </w:p>
        </w:tc>
        <w:tc>
          <w:tcPr>
            <w:tcW w:w="0" w:type="auto"/>
            <w:shd w:val="clear" w:color="auto" w:fill="auto"/>
          </w:tcPr>
          <w:p w:rsidR="00BA40DD" w:rsidRPr="00FD649C" w:rsidRDefault="00BA40DD" w:rsidP="004734B6">
            <w:pPr>
              <w:rPr>
                <w:b/>
              </w:rPr>
            </w:pPr>
            <w:r w:rsidRPr="00FD649C">
              <w:t>Notification of breaches</w:t>
            </w:r>
          </w:p>
        </w:tc>
        <w:tc>
          <w:tcPr>
            <w:tcW w:w="0" w:type="auto"/>
            <w:shd w:val="clear" w:color="auto" w:fill="auto"/>
          </w:tcPr>
          <w:p w:rsidR="00BA40DD"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tcBorders>
              <w:bottom w:val="single" w:sz="4" w:space="0" w:color="auto"/>
            </w:tcBorders>
          </w:tcPr>
          <w:p w:rsidR="00BA40DD" w:rsidRPr="00FD649C" w:rsidRDefault="00BA40DD" w:rsidP="004734B6">
            <w:pPr>
              <w:rPr>
                <w:b/>
              </w:rPr>
            </w:pPr>
          </w:p>
        </w:tc>
        <w:tc>
          <w:tcPr>
            <w:tcW w:w="0" w:type="auto"/>
            <w:shd w:val="clear" w:color="auto" w:fill="auto"/>
          </w:tcPr>
          <w:p w:rsidR="00BA40DD" w:rsidRPr="00FD649C" w:rsidRDefault="00BA40DD" w:rsidP="004734B6">
            <w:pPr>
              <w:rPr>
                <w:b/>
              </w:rPr>
            </w:pPr>
            <w:r w:rsidRPr="00FD649C">
              <w:t>Explanations of any breaches</w:t>
            </w:r>
          </w:p>
        </w:tc>
        <w:tc>
          <w:tcPr>
            <w:tcW w:w="0" w:type="auto"/>
            <w:shd w:val="clear" w:color="auto" w:fill="auto"/>
          </w:tcPr>
          <w:p w:rsidR="00BA40DD"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val="restart"/>
          </w:tcPr>
          <w:p w:rsidR="00BA40DD" w:rsidRPr="00FD649C" w:rsidRDefault="00BA40DD" w:rsidP="004734B6">
            <w:pPr>
              <w:rPr>
                <w:b/>
              </w:rPr>
            </w:pPr>
            <w:r w:rsidRPr="004072A4">
              <w:t>Incident Reports</w:t>
            </w:r>
            <w:r w:rsidR="00DA0D57">
              <w:rPr>
                <w:rStyle w:val="FootnoteReference"/>
              </w:rPr>
              <w:footnoteReference w:id="4"/>
            </w:r>
          </w:p>
        </w:tc>
        <w:tc>
          <w:tcPr>
            <w:tcW w:w="0" w:type="auto"/>
            <w:shd w:val="clear" w:color="auto" w:fill="auto"/>
          </w:tcPr>
          <w:p w:rsidR="00BA40DD" w:rsidRPr="00FD649C" w:rsidRDefault="00BA40DD" w:rsidP="004734B6">
            <w:r>
              <w:t>Reporting of incidents</w:t>
            </w:r>
          </w:p>
        </w:tc>
        <w:tc>
          <w:tcPr>
            <w:tcW w:w="0" w:type="auto"/>
            <w:shd w:val="clear" w:color="auto" w:fill="auto"/>
          </w:tcPr>
          <w:p w:rsidR="00BA40DD"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tcPr>
          <w:p w:rsidR="00BA40DD" w:rsidRPr="004072A4" w:rsidRDefault="00BA40DD" w:rsidP="004734B6"/>
        </w:tc>
        <w:tc>
          <w:tcPr>
            <w:tcW w:w="0" w:type="auto"/>
            <w:shd w:val="clear" w:color="auto" w:fill="auto"/>
          </w:tcPr>
          <w:p w:rsidR="00BA40DD" w:rsidRDefault="00BA40DD" w:rsidP="004734B6">
            <w:r>
              <w:t>Root cause analysis</w:t>
            </w:r>
          </w:p>
        </w:tc>
        <w:tc>
          <w:tcPr>
            <w:tcW w:w="0" w:type="auto"/>
            <w:shd w:val="clear" w:color="auto" w:fill="auto"/>
          </w:tcPr>
          <w:p w:rsidR="00BA40DD" w:rsidRDefault="00BA40DD" w:rsidP="004734B6">
            <w:r>
              <w:t>Existing</w:t>
            </w:r>
          </w:p>
        </w:tc>
      </w:tr>
      <w:tr w:rsidR="00BA40DD" w:rsidTr="004734B6">
        <w:tc>
          <w:tcPr>
            <w:tcW w:w="0" w:type="auto"/>
            <w:vMerge/>
          </w:tcPr>
          <w:p w:rsidR="00BA40DD" w:rsidRPr="00FD649C" w:rsidRDefault="00BA40DD" w:rsidP="004734B6">
            <w:pPr>
              <w:rPr>
                <w:b/>
              </w:rPr>
            </w:pPr>
          </w:p>
        </w:tc>
        <w:tc>
          <w:tcPr>
            <w:tcW w:w="0" w:type="auto"/>
            <w:vMerge/>
            <w:tcBorders>
              <w:bottom w:val="single" w:sz="4" w:space="0" w:color="auto"/>
            </w:tcBorders>
          </w:tcPr>
          <w:p w:rsidR="00BA40DD" w:rsidRPr="004072A4" w:rsidRDefault="00BA40DD" w:rsidP="004734B6"/>
        </w:tc>
        <w:tc>
          <w:tcPr>
            <w:tcW w:w="0" w:type="auto"/>
            <w:shd w:val="clear" w:color="auto" w:fill="auto"/>
          </w:tcPr>
          <w:p w:rsidR="00BA40DD" w:rsidRDefault="00BA40DD" w:rsidP="004734B6">
            <w:r>
              <w:t>Remediation steps</w:t>
            </w:r>
          </w:p>
        </w:tc>
        <w:tc>
          <w:tcPr>
            <w:tcW w:w="0" w:type="auto"/>
            <w:shd w:val="clear" w:color="auto" w:fill="auto"/>
          </w:tcPr>
          <w:p w:rsidR="00BA40DD" w:rsidRDefault="00BA40DD" w:rsidP="004734B6">
            <w:r>
              <w:t>Existing</w:t>
            </w:r>
          </w:p>
        </w:tc>
      </w:tr>
      <w:tr w:rsidR="00BA40DD" w:rsidTr="0059007C">
        <w:tc>
          <w:tcPr>
            <w:tcW w:w="0" w:type="auto"/>
            <w:vMerge/>
          </w:tcPr>
          <w:p w:rsidR="00BA40DD" w:rsidRPr="00FD649C" w:rsidRDefault="00BA40DD" w:rsidP="004734B6">
            <w:pPr>
              <w:rPr>
                <w:b/>
              </w:rPr>
            </w:pPr>
          </w:p>
        </w:tc>
        <w:tc>
          <w:tcPr>
            <w:tcW w:w="0" w:type="auto"/>
            <w:tcBorders>
              <w:bottom w:val="single" w:sz="4" w:space="0" w:color="auto"/>
            </w:tcBorders>
          </w:tcPr>
          <w:p w:rsidR="00BA40DD" w:rsidRPr="004072A4" w:rsidRDefault="00BA40DD" w:rsidP="004734B6">
            <w:r>
              <w:t>Accuracy</w:t>
            </w:r>
          </w:p>
        </w:tc>
        <w:tc>
          <w:tcPr>
            <w:tcW w:w="0" w:type="auto"/>
            <w:tcBorders>
              <w:bottom w:val="single" w:sz="4" w:space="0" w:color="auto"/>
            </w:tcBorders>
            <w:shd w:val="clear" w:color="auto" w:fill="auto"/>
          </w:tcPr>
          <w:p w:rsidR="00BA40DD" w:rsidRDefault="00BA40DD" w:rsidP="004734B6">
            <w:r>
              <w:t xml:space="preserve">Calculation based upon number of Incidents Reports vs. total </w:t>
            </w:r>
            <w:r w:rsidR="008A6C69">
              <w:t>volume</w:t>
            </w:r>
          </w:p>
        </w:tc>
        <w:tc>
          <w:tcPr>
            <w:tcW w:w="0" w:type="auto"/>
            <w:tcBorders>
              <w:bottom w:val="single" w:sz="4" w:space="0" w:color="auto"/>
            </w:tcBorders>
            <w:shd w:val="clear" w:color="auto" w:fill="auto"/>
          </w:tcPr>
          <w:p w:rsidR="00BA40DD" w:rsidRDefault="00BA40DD" w:rsidP="004734B6">
            <w:r>
              <w:t>Existing</w:t>
            </w:r>
          </w:p>
        </w:tc>
      </w:tr>
      <w:tr w:rsidR="00BA40DD" w:rsidTr="0059007C">
        <w:tc>
          <w:tcPr>
            <w:tcW w:w="0" w:type="auto"/>
            <w:vMerge/>
            <w:shd w:val="clear" w:color="auto" w:fill="FFFFFF" w:themeFill="background1"/>
          </w:tcPr>
          <w:p w:rsidR="00BA40DD" w:rsidRPr="00FD649C" w:rsidRDefault="00BA40DD" w:rsidP="004734B6">
            <w:pPr>
              <w:rPr>
                <w:b/>
              </w:rPr>
            </w:pPr>
          </w:p>
        </w:tc>
        <w:tc>
          <w:tcPr>
            <w:tcW w:w="0" w:type="auto"/>
            <w:vMerge w:val="restart"/>
            <w:shd w:val="clear" w:color="auto" w:fill="auto"/>
          </w:tcPr>
          <w:p w:rsidR="00BA40DD" w:rsidRDefault="00BA40DD" w:rsidP="004734B6">
            <w:r w:rsidRPr="00FD649C">
              <w:t>Request database (data is of sufficient detail to verify the metric calculations use for the SLE report)</w:t>
            </w:r>
          </w:p>
          <w:p w:rsidR="00BA40DD" w:rsidRPr="00FD649C" w:rsidRDefault="00BA40DD" w:rsidP="004734B6"/>
        </w:tc>
        <w:tc>
          <w:tcPr>
            <w:tcW w:w="0" w:type="auto"/>
            <w:tcBorders>
              <w:bottom w:val="single" w:sz="4" w:space="0" w:color="auto"/>
            </w:tcBorders>
            <w:shd w:val="clear" w:color="auto" w:fill="auto"/>
          </w:tcPr>
          <w:p w:rsidR="00BA40DD" w:rsidRPr="00FD649C" w:rsidRDefault="00BA40DD" w:rsidP="004734B6">
            <w:pPr>
              <w:rPr>
                <w:b/>
              </w:rPr>
            </w:pPr>
            <w:r w:rsidRPr="00FD649C">
              <w:t>Every request made (that is accepted as a genuine request)</w:t>
            </w:r>
            <w:r>
              <w:t xml:space="preserve"> </w:t>
            </w:r>
          </w:p>
        </w:tc>
        <w:tc>
          <w:tcPr>
            <w:tcW w:w="0" w:type="auto"/>
            <w:tcBorders>
              <w:bottom w:val="single" w:sz="4" w:space="0" w:color="auto"/>
            </w:tcBorders>
            <w:shd w:val="clear" w:color="auto" w:fill="auto"/>
          </w:tcPr>
          <w:p w:rsidR="00BA40DD" w:rsidRDefault="0059007C" w:rsidP="004734B6">
            <w:r>
              <w:t>Existing</w:t>
            </w:r>
          </w:p>
        </w:tc>
      </w:tr>
      <w:tr w:rsidR="0059007C" w:rsidTr="0059007C">
        <w:trPr>
          <w:gridAfter w:val="1"/>
          <w:trHeight w:val="384"/>
        </w:trPr>
        <w:tc>
          <w:tcPr>
            <w:tcW w:w="0" w:type="auto"/>
            <w:vMerge/>
            <w:shd w:val="clear" w:color="auto" w:fill="FFFFFF" w:themeFill="background1"/>
          </w:tcPr>
          <w:p w:rsidR="0059007C" w:rsidRPr="00FD649C" w:rsidRDefault="0059007C" w:rsidP="004734B6">
            <w:pPr>
              <w:rPr>
                <w:b/>
              </w:rPr>
            </w:pPr>
          </w:p>
        </w:tc>
        <w:tc>
          <w:tcPr>
            <w:tcW w:w="0" w:type="auto"/>
            <w:vMerge/>
            <w:shd w:val="clear" w:color="auto" w:fill="auto"/>
          </w:tcPr>
          <w:p w:rsidR="0059007C" w:rsidRPr="00BA40DD" w:rsidRDefault="0059007C" w:rsidP="004734B6"/>
        </w:tc>
        <w:tc>
          <w:tcPr>
            <w:tcW w:w="0" w:type="auto"/>
            <w:vMerge w:val="restart"/>
            <w:shd w:val="clear" w:color="auto" w:fill="auto"/>
          </w:tcPr>
          <w:p w:rsidR="0059007C" w:rsidRDefault="0059007C" w:rsidP="004734B6">
            <w:r w:rsidRPr="00BA40DD">
              <w:t>Timestamps of key points in the request lifecycle</w:t>
            </w:r>
          </w:p>
        </w:tc>
      </w:tr>
      <w:tr w:rsidR="0059007C" w:rsidTr="0059007C">
        <w:tc>
          <w:tcPr>
            <w:tcW w:w="0" w:type="auto"/>
            <w:vMerge/>
          </w:tcPr>
          <w:p w:rsidR="0059007C" w:rsidRPr="00FD649C" w:rsidRDefault="0059007C" w:rsidP="004734B6">
            <w:pPr>
              <w:rPr>
                <w:b/>
              </w:rPr>
            </w:pPr>
          </w:p>
        </w:tc>
        <w:tc>
          <w:tcPr>
            <w:tcW w:w="0" w:type="auto"/>
            <w:vMerge/>
            <w:shd w:val="clear" w:color="auto" w:fill="auto"/>
          </w:tcPr>
          <w:p w:rsidR="0059007C" w:rsidRPr="00BA40DD" w:rsidRDefault="0059007C" w:rsidP="004734B6"/>
        </w:tc>
        <w:tc>
          <w:tcPr>
            <w:tcW w:w="0" w:type="auto"/>
            <w:vMerge/>
            <w:tcBorders>
              <w:bottom w:val="single" w:sz="4" w:space="0" w:color="auto"/>
            </w:tcBorders>
            <w:shd w:val="clear" w:color="auto" w:fill="auto"/>
          </w:tcPr>
          <w:p w:rsidR="0059007C" w:rsidRPr="00BA40DD" w:rsidRDefault="0059007C" w:rsidP="004734B6">
            <w:pPr>
              <w:rPr>
                <w:b/>
              </w:rPr>
            </w:pPr>
          </w:p>
        </w:tc>
        <w:tc>
          <w:tcPr>
            <w:tcW w:w="0" w:type="auto"/>
            <w:tcBorders>
              <w:bottom w:val="single" w:sz="4" w:space="0" w:color="auto"/>
            </w:tcBorders>
            <w:shd w:val="clear" w:color="auto" w:fill="auto"/>
          </w:tcPr>
          <w:p w:rsidR="0059007C" w:rsidRDefault="0059007C" w:rsidP="004734B6">
            <w:r>
              <w:t>Existing</w:t>
            </w:r>
          </w:p>
        </w:tc>
      </w:tr>
      <w:tr w:rsidR="00BA40DD" w:rsidTr="0059007C">
        <w:tc>
          <w:tcPr>
            <w:tcW w:w="0" w:type="auto"/>
            <w:vMerge/>
            <w:shd w:val="clear" w:color="auto" w:fill="92D050"/>
          </w:tcPr>
          <w:p w:rsidR="00BA40DD" w:rsidRPr="00FD649C" w:rsidRDefault="00BA40DD" w:rsidP="004734B6">
            <w:pPr>
              <w:rPr>
                <w:b/>
              </w:rPr>
            </w:pPr>
          </w:p>
        </w:tc>
        <w:tc>
          <w:tcPr>
            <w:tcW w:w="0" w:type="auto"/>
            <w:vMerge/>
            <w:shd w:val="clear" w:color="auto" w:fill="auto"/>
          </w:tcPr>
          <w:p w:rsidR="00BA40DD" w:rsidRPr="00BA40DD" w:rsidRDefault="00BA40DD" w:rsidP="004734B6"/>
        </w:tc>
        <w:tc>
          <w:tcPr>
            <w:tcW w:w="0" w:type="auto"/>
            <w:shd w:val="clear" w:color="auto" w:fill="auto"/>
          </w:tcPr>
          <w:p w:rsidR="00BA40DD" w:rsidRPr="00BA40DD" w:rsidRDefault="00BA40DD" w:rsidP="004734B6">
            <w:r w:rsidRPr="00BA40DD">
              <w:t xml:space="preserve">The </w:t>
            </w:r>
            <w:r>
              <w:t>final status</w:t>
            </w:r>
            <w:r w:rsidRPr="003A019E">
              <w:t xml:space="preserve"> </w:t>
            </w:r>
            <w:r w:rsidRPr="00FD649C">
              <w:t xml:space="preserve">of </w:t>
            </w:r>
            <w:r>
              <w:t>each concluded</w:t>
            </w:r>
            <w:r w:rsidRPr="003A019E">
              <w:t xml:space="preserve"> </w:t>
            </w:r>
            <w:r w:rsidRPr="00FD649C">
              <w:t>request</w:t>
            </w:r>
          </w:p>
        </w:tc>
        <w:tc>
          <w:tcPr>
            <w:tcW w:w="0" w:type="auto"/>
            <w:shd w:val="clear" w:color="auto" w:fill="auto"/>
          </w:tcPr>
          <w:p w:rsidR="00BA40DD" w:rsidRDefault="0059007C" w:rsidP="004734B6">
            <w:r>
              <w:t>Existing</w:t>
            </w:r>
          </w:p>
        </w:tc>
      </w:tr>
      <w:tr w:rsidR="00FD649C" w:rsidTr="004734B6">
        <w:tc>
          <w:tcPr>
            <w:tcW w:w="0" w:type="auto"/>
            <w:vMerge w:val="restart"/>
            <w:shd w:val="clear" w:color="auto" w:fill="D9D9D9" w:themeFill="background1" w:themeFillShade="D9"/>
          </w:tcPr>
          <w:p w:rsidR="00FD649C" w:rsidRPr="00BA40DD" w:rsidRDefault="00FD649C" w:rsidP="004734B6">
            <w:r w:rsidRPr="00FD649C">
              <w:t>Private (Requesting TLDs Only)</w:t>
            </w:r>
          </w:p>
        </w:tc>
        <w:tc>
          <w:tcPr>
            <w:tcW w:w="0" w:type="auto"/>
            <w:vMerge w:val="restart"/>
            <w:shd w:val="clear" w:color="auto" w:fill="D9D9D9" w:themeFill="background1" w:themeFillShade="D9"/>
          </w:tcPr>
          <w:p w:rsidR="00FD649C" w:rsidRPr="00BA40DD" w:rsidRDefault="00FD649C" w:rsidP="00DA0D57">
            <w:r w:rsidRPr="00BA40DD">
              <w:t>Status tracker (</w:t>
            </w:r>
            <w:r>
              <w:t>current</w:t>
            </w:r>
            <w:r w:rsidRPr="00FD649C">
              <w:t xml:space="preserve"> and </w:t>
            </w:r>
            <w:r>
              <w:t>historical</w:t>
            </w:r>
            <w:r w:rsidR="00DA0D57">
              <w:rPr>
                <w:rStyle w:val="FootnoteReference"/>
              </w:rPr>
              <w:footnoteReference w:id="5"/>
            </w:r>
            <w:r w:rsidRPr="00FD649C">
              <w:t>)</w:t>
            </w:r>
          </w:p>
        </w:tc>
        <w:tc>
          <w:tcPr>
            <w:tcW w:w="0" w:type="auto"/>
            <w:shd w:val="clear" w:color="auto" w:fill="D9D9D9" w:themeFill="background1" w:themeFillShade="D9"/>
          </w:tcPr>
          <w:p w:rsidR="00FD649C" w:rsidRPr="00BA40DD" w:rsidRDefault="00FD649C" w:rsidP="004734B6">
            <w:r w:rsidRPr="00BA40DD">
              <w:t>Every request made for the TLD</w:t>
            </w:r>
          </w:p>
        </w:tc>
        <w:tc>
          <w:tcPr>
            <w:tcW w:w="0" w:type="auto"/>
            <w:shd w:val="clear" w:color="auto" w:fill="D9D9D9" w:themeFill="background1" w:themeFillShade="D9"/>
          </w:tcPr>
          <w:p w:rsidR="00FD649C" w:rsidRDefault="00FD649C" w:rsidP="004734B6">
            <w:r>
              <w:t>Existing</w:t>
            </w:r>
          </w:p>
        </w:tc>
      </w:tr>
      <w:tr w:rsidR="00FD649C" w:rsidTr="004734B6">
        <w:tc>
          <w:tcPr>
            <w:tcW w:w="0" w:type="auto"/>
            <w:vMerge/>
            <w:shd w:val="clear" w:color="auto" w:fill="D9D9D9" w:themeFill="background1" w:themeFillShade="D9"/>
          </w:tcPr>
          <w:p w:rsidR="00FD649C" w:rsidRPr="00BA40DD" w:rsidRDefault="00FD649C" w:rsidP="004734B6">
            <w:pPr>
              <w:rPr>
                <w:b/>
              </w:rPr>
            </w:pPr>
          </w:p>
        </w:tc>
        <w:tc>
          <w:tcPr>
            <w:tcW w:w="0" w:type="auto"/>
            <w:vMerge/>
            <w:shd w:val="clear" w:color="auto" w:fill="D9D9D9" w:themeFill="background1" w:themeFillShade="D9"/>
          </w:tcPr>
          <w:p w:rsidR="00FD649C" w:rsidRPr="00BA40DD" w:rsidRDefault="00FD649C" w:rsidP="004734B6"/>
        </w:tc>
        <w:tc>
          <w:tcPr>
            <w:tcW w:w="0" w:type="auto"/>
            <w:shd w:val="clear" w:color="auto" w:fill="D9D9D9" w:themeFill="background1" w:themeFillShade="D9"/>
          </w:tcPr>
          <w:p w:rsidR="00FD649C" w:rsidRPr="00BA40DD" w:rsidRDefault="00FD649C" w:rsidP="004734B6">
            <w:r w:rsidRPr="00BA40DD">
              <w:t>The current status</w:t>
            </w:r>
          </w:p>
        </w:tc>
        <w:tc>
          <w:tcPr>
            <w:tcW w:w="0" w:type="auto"/>
            <w:shd w:val="clear" w:color="auto" w:fill="D9D9D9" w:themeFill="background1" w:themeFillShade="D9"/>
          </w:tcPr>
          <w:p w:rsidR="00FD649C" w:rsidRDefault="00FD649C" w:rsidP="004734B6">
            <w:r>
              <w:t>Existing</w:t>
            </w:r>
          </w:p>
        </w:tc>
      </w:tr>
      <w:tr w:rsidR="00FD649C" w:rsidTr="004734B6">
        <w:tc>
          <w:tcPr>
            <w:tcW w:w="0" w:type="auto"/>
            <w:vMerge/>
            <w:shd w:val="clear" w:color="auto" w:fill="D9D9D9" w:themeFill="background1" w:themeFillShade="D9"/>
          </w:tcPr>
          <w:p w:rsidR="00FD649C" w:rsidRPr="00BA40DD" w:rsidRDefault="00FD649C" w:rsidP="004734B6">
            <w:pPr>
              <w:rPr>
                <w:b/>
              </w:rPr>
            </w:pPr>
          </w:p>
        </w:tc>
        <w:tc>
          <w:tcPr>
            <w:tcW w:w="0" w:type="auto"/>
            <w:vMerge/>
            <w:shd w:val="clear" w:color="auto" w:fill="D9D9D9" w:themeFill="background1" w:themeFillShade="D9"/>
          </w:tcPr>
          <w:p w:rsidR="00FD649C" w:rsidRPr="00BA40DD" w:rsidRDefault="00FD649C" w:rsidP="004734B6"/>
        </w:tc>
        <w:tc>
          <w:tcPr>
            <w:tcW w:w="0" w:type="auto"/>
            <w:shd w:val="clear" w:color="auto" w:fill="D9D9D9" w:themeFill="background1" w:themeFillShade="D9"/>
          </w:tcPr>
          <w:p w:rsidR="00FD649C" w:rsidRPr="00BA40DD" w:rsidRDefault="00FD649C" w:rsidP="004734B6">
            <w:r w:rsidRPr="00BA40DD">
              <w:t>Timestamps of key events</w:t>
            </w:r>
          </w:p>
        </w:tc>
        <w:tc>
          <w:tcPr>
            <w:tcW w:w="0" w:type="auto"/>
            <w:shd w:val="clear" w:color="auto" w:fill="D9D9D9" w:themeFill="background1" w:themeFillShade="D9"/>
          </w:tcPr>
          <w:p w:rsidR="00FD649C" w:rsidRDefault="00FD649C" w:rsidP="004734B6">
            <w:r>
              <w:t>Existing</w:t>
            </w:r>
          </w:p>
        </w:tc>
      </w:tr>
      <w:tr w:rsidR="00FD649C" w:rsidTr="004734B6">
        <w:tc>
          <w:tcPr>
            <w:tcW w:w="0" w:type="auto"/>
            <w:vMerge/>
            <w:shd w:val="clear" w:color="auto" w:fill="D9D9D9" w:themeFill="background1" w:themeFillShade="D9"/>
          </w:tcPr>
          <w:p w:rsidR="00FD649C" w:rsidRPr="00BA40DD" w:rsidRDefault="00FD649C" w:rsidP="004734B6">
            <w:pPr>
              <w:rPr>
                <w:b/>
              </w:rPr>
            </w:pPr>
          </w:p>
        </w:tc>
        <w:tc>
          <w:tcPr>
            <w:tcW w:w="0" w:type="auto"/>
            <w:vMerge/>
            <w:shd w:val="clear" w:color="auto" w:fill="D9D9D9" w:themeFill="background1" w:themeFillShade="D9"/>
          </w:tcPr>
          <w:p w:rsidR="00FD649C" w:rsidRPr="00BA40DD" w:rsidRDefault="00FD649C" w:rsidP="004734B6"/>
        </w:tc>
        <w:tc>
          <w:tcPr>
            <w:tcW w:w="0" w:type="auto"/>
            <w:shd w:val="clear" w:color="auto" w:fill="D9D9D9" w:themeFill="background1" w:themeFillShade="D9"/>
          </w:tcPr>
          <w:p w:rsidR="00FD649C" w:rsidRPr="00BA40DD" w:rsidRDefault="00FD649C" w:rsidP="004734B6">
            <w:r w:rsidRPr="00BA40DD">
              <w:t>What action, if any, the TLD is required to do to move it to the next step</w:t>
            </w:r>
          </w:p>
        </w:tc>
        <w:tc>
          <w:tcPr>
            <w:tcW w:w="0" w:type="auto"/>
            <w:shd w:val="clear" w:color="auto" w:fill="D9D9D9" w:themeFill="background1" w:themeFillShade="D9"/>
          </w:tcPr>
          <w:p w:rsidR="00FD649C" w:rsidRDefault="00FD649C" w:rsidP="004734B6">
            <w:r>
              <w:t>Existing</w:t>
            </w:r>
          </w:p>
        </w:tc>
      </w:tr>
    </w:tbl>
    <w:p w:rsidR="00F8044F" w:rsidRDefault="00F8044F" w:rsidP="008A6C69">
      <w:pPr>
        <w:spacing w:before="0" w:after="200" w:line="276" w:lineRule="auto"/>
        <w:rPr>
          <w:ins w:id="210" w:author="Microsoft account" w:date="2015-08-20T12:03:00Z"/>
          <w:b/>
        </w:rPr>
      </w:pPr>
    </w:p>
    <w:p w:rsidR="00BA1201" w:rsidRPr="008A6C69" w:rsidRDefault="008A6C69" w:rsidP="008A6C69">
      <w:pPr>
        <w:spacing w:before="0" w:after="200" w:line="276" w:lineRule="auto"/>
        <w:rPr>
          <w:b/>
        </w:rPr>
      </w:pPr>
      <w:r w:rsidRPr="008A6C69">
        <w:rPr>
          <w:b/>
        </w:rPr>
        <w:lastRenderedPageBreak/>
        <w:t>FIELD DEFINITIONS</w:t>
      </w:r>
    </w:p>
    <w:p w:rsidR="00BA1201" w:rsidRPr="00D44BCB" w:rsidRDefault="00BA1201" w:rsidP="00BA1201">
      <w:r w:rsidRPr="00D44BCB">
        <w:t>The fields in the following tables are as follows:</w:t>
      </w:r>
    </w:p>
    <w:p w:rsidR="00BA1201" w:rsidRPr="00D44BCB" w:rsidRDefault="00BA1201" w:rsidP="00BA1201"/>
    <w:p w:rsidR="00BA1201" w:rsidRPr="00D44BCB" w:rsidRDefault="00BA1201" w:rsidP="00BA1201">
      <w:pPr>
        <w:pStyle w:val="ListParagraph"/>
        <w:numPr>
          <w:ilvl w:val="0"/>
          <w:numId w:val="14"/>
        </w:numPr>
      </w:pPr>
      <w:proofErr w:type="gramStart"/>
      <w:r w:rsidRPr="004734B6">
        <w:rPr>
          <w:b/>
        </w:rPr>
        <w:t>Process</w:t>
      </w:r>
      <w:r w:rsidRPr="00D44BCB">
        <w:t>.</w:t>
      </w:r>
      <w:proofErr w:type="gramEnd"/>
      <w:r w:rsidRPr="00D44BCB">
        <w:t xml:space="preserve">  The business process that IANA </w:t>
      </w:r>
      <w:proofErr w:type="gramStart"/>
      <w:r w:rsidRPr="00D44BCB">
        <w:t>is requested</w:t>
      </w:r>
      <w:proofErr w:type="gramEnd"/>
      <w:r w:rsidRPr="00D44BCB">
        <w:t xml:space="preserve"> to perform.</w:t>
      </w:r>
    </w:p>
    <w:p w:rsidR="00BA1201" w:rsidRPr="00D44BCB" w:rsidRDefault="00BA1201" w:rsidP="00BA1201">
      <w:pPr>
        <w:pStyle w:val="ListParagraph"/>
        <w:numPr>
          <w:ilvl w:val="0"/>
          <w:numId w:val="14"/>
        </w:numPr>
      </w:pPr>
      <w:proofErr w:type="gramStart"/>
      <w:r w:rsidRPr="004734B6">
        <w:rPr>
          <w:b/>
        </w:rPr>
        <w:t>Metric</w:t>
      </w:r>
      <w:r w:rsidRPr="00D44BCB">
        <w:t>.</w:t>
      </w:r>
      <w:proofErr w:type="gramEnd"/>
      <w:r w:rsidRPr="00D44BCB">
        <w:t xml:space="preserve">  The individual metric that </w:t>
      </w:r>
      <w:proofErr w:type="gramStart"/>
      <w:r w:rsidRPr="00D44BCB">
        <w:t>will be measured</w:t>
      </w:r>
      <w:proofErr w:type="gramEnd"/>
      <w:r w:rsidRPr="00D44BCB">
        <w:t xml:space="preserve"> as part of the completion of the business process.</w:t>
      </w:r>
    </w:p>
    <w:p w:rsidR="00BA1201" w:rsidRPr="00D44BCB" w:rsidRDefault="00BA1201" w:rsidP="00BA1201">
      <w:pPr>
        <w:pStyle w:val="ListParagraph"/>
        <w:numPr>
          <w:ilvl w:val="0"/>
          <w:numId w:val="14"/>
        </w:numPr>
      </w:pPr>
      <w:proofErr w:type="gramStart"/>
      <w:r w:rsidRPr="004734B6">
        <w:rPr>
          <w:b/>
        </w:rPr>
        <w:t>Target</w:t>
      </w:r>
      <w:r w:rsidRPr="00D44BCB">
        <w:t>.</w:t>
      </w:r>
      <w:proofErr w:type="gramEnd"/>
      <w:r w:rsidRPr="00D44BCB">
        <w:t xml:space="preserve"> </w:t>
      </w:r>
      <w:proofErr w:type="gramStart"/>
      <w:r w:rsidRPr="00D44BCB">
        <w:t>The specified target for each individual change request.</w:t>
      </w:r>
      <w:proofErr w:type="gramEnd"/>
    </w:p>
    <w:p w:rsidR="00BA1201" w:rsidRPr="00D44BCB" w:rsidRDefault="00BA1201" w:rsidP="00BA1201">
      <w:pPr>
        <w:pStyle w:val="ListParagraph"/>
        <w:numPr>
          <w:ilvl w:val="0"/>
          <w:numId w:val="14"/>
        </w:numPr>
      </w:pPr>
      <w:proofErr w:type="gramStart"/>
      <w:r w:rsidRPr="004734B6">
        <w:rPr>
          <w:b/>
        </w:rPr>
        <w:t>Type</w:t>
      </w:r>
      <w:r w:rsidRPr="00D44BCB">
        <w:t>.</w:t>
      </w:r>
      <w:proofErr w:type="gramEnd"/>
      <w:r w:rsidRPr="00D44BCB">
        <w:t xml:space="preserve">  Whether the target specified is a minimum target (compliance must be less than the target) or a maximum target (compliance must not be more than the target).</w:t>
      </w:r>
    </w:p>
    <w:p w:rsidR="00BA1201" w:rsidRPr="00D44BCB" w:rsidRDefault="00BA1201" w:rsidP="00BA1201">
      <w:pPr>
        <w:pStyle w:val="ListParagraph"/>
        <w:numPr>
          <w:ilvl w:val="0"/>
          <w:numId w:val="14"/>
        </w:numPr>
      </w:pPr>
      <w:proofErr w:type="gramStart"/>
      <w:r w:rsidRPr="004734B6">
        <w:rPr>
          <w:b/>
        </w:rPr>
        <w:t>Breach</w:t>
      </w:r>
      <w:r w:rsidRPr="00D44BCB">
        <w:t>.</w:t>
      </w:r>
      <w:proofErr w:type="gramEnd"/>
      <w:r w:rsidRPr="00D44BCB">
        <w:t xml:space="preserve">  The percentage limit of change requests within the specified period that fail to meet the metric, which if reached </w:t>
      </w:r>
      <w:proofErr w:type="gramStart"/>
      <w:r w:rsidRPr="00D44BCB">
        <w:t>is deemed</w:t>
      </w:r>
      <w:proofErr w:type="gramEnd"/>
      <w:r w:rsidRPr="00D44BCB">
        <w:t xml:space="preserve"> a breach in the SLE.</w:t>
      </w:r>
    </w:p>
    <w:p w:rsidR="00BA1201" w:rsidRPr="00D44BCB" w:rsidRDefault="00BA1201" w:rsidP="00BA1201">
      <w:pPr>
        <w:pStyle w:val="ListParagraph"/>
        <w:numPr>
          <w:ilvl w:val="0"/>
          <w:numId w:val="14"/>
        </w:numPr>
      </w:pPr>
      <w:proofErr w:type="gramStart"/>
      <w:r w:rsidRPr="004734B6">
        <w:rPr>
          <w:b/>
        </w:rPr>
        <w:t>Period</w:t>
      </w:r>
      <w:r w:rsidRPr="00D44BCB">
        <w:t>.</w:t>
      </w:r>
      <w:proofErr w:type="gramEnd"/>
      <w:r w:rsidRPr="00D44BCB">
        <w:t xml:space="preserve">  </w:t>
      </w:r>
      <w:proofErr w:type="gramStart"/>
      <w:r w:rsidRPr="00D44BCB">
        <w:t>The period over which SLE compliance is measured.</w:t>
      </w:r>
      <w:proofErr w:type="gramEnd"/>
    </w:p>
    <w:p w:rsidR="008A6C69" w:rsidRDefault="008A6C69" w:rsidP="008A6C69">
      <w:pPr>
        <w:spacing w:before="0" w:after="200" w:line="276" w:lineRule="auto"/>
        <w:rPr>
          <w:b/>
        </w:rPr>
      </w:pPr>
      <w:bookmarkStart w:id="211" w:name="_Toc296340540"/>
      <w:bookmarkStart w:id="212" w:name="_Toc423518419"/>
    </w:p>
    <w:p w:rsidR="00E72B31" w:rsidRPr="008A6C69" w:rsidRDefault="008A6C69" w:rsidP="008A6C69">
      <w:pPr>
        <w:spacing w:before="0" w:after="200" w:line="276" w:lineRule="auto"/>
        <w:rPr>
          <w:b/>
        </w:rPr>
      </w:pPr>
      <w:r w:rsidRPr="008A6C69">
        <w:rPr>
          <w:b/>
        </w:rPr>
        <w:t>INFORMATIONAL MEASUREMENT AND REPORTING</w:t>
      </w:r>
      <w:bookmarkEnd w:id="211"/>
      <w:bookmarkEnd w:id="212"/>
    </w:p>
    <w:p w:rsidR="00AF4828" w:rsidRDefault="007E61B9" w:rsidP="00BA329B">
      <w:pPr>
        <w:rPr>
          <w:rFonts w:eastAsia="MS Mincho"/>
          <w:color w:val="auto"/>
        </w:rPr>
      </w:pPr>
      <w:r w:rsidRPr="00BA40DD">
        <w:rPr>
          <w:rFonts w:eastAsia="MS Mincho"/>
          <w:color w:val="auto"/>
        </w:rPr>
        <w:t xml:space="preserve">These elements reflect activity </w:t>
      </w:r>
      <w:r w:rsidR="008A6C69" w:rsidRPr="00BA40DD">
        <w:rPr>
          <w:rFonts w:eastAsia="MS Mincho"/>
          <w:color w:val="auto"/>
        </w:rPr>
        <w:t>areas that</w:t>
      </w:r>
      <w:r w:rsidRPr="00BA40DD">
        <w:rPr>
          <w:rFonts w:eastAsia="MS Mincho"/>
          <w:color w:val="auto"/>
        </w:rPr>
        <w:t xml:space="preserve"> </w:t>
      </w:r>
      <w:proofErr w:type="gramStart"/>
      <w:r w:rsidRPr="00BA40DD">
        <w:rPr>
          <w:rFonts w:eastAsia="MS Mincho"/>
          <w:color w:val="auto"/>
        </w:rPr>
        <w:t xml:space="preserve">should be instrumented by the IANA Functions Operator, and disclosed in </w:t>
      </w:r>
      <w:r w:rsidR="00B70E29" w:rsidRPr="00BA40DD">
        <w:rPr>
          <w:rFonts w:eastAsia="MS Mincho"/>
          <w:color w:val="auto"/>
        </w:rPr>
        <w:t>reporting</w:t>
      </w:r>
      <w:r w:rsidR="00B70E29">
        <w:rPr>
          <w:rFonts w:eastAsia="MS Mincho"/>
          <w:color w:val="auto"/>
        </w:rPr>
        <w:t>,</w:t>
      </w:r>
      <w:r w:rsidR="00B70E29" w:rsidRPr="00BA40DD">
        <w:rPr>
          <w:rFonts w:eastAsia="MS Mincho"/>
          <w:color w:val="auto"/>
        </w:rPr>
        <w:t xml:space="preserve"> either</w:t>
      </w:r>
      <w:r w:rsidRPr="00BA40DD">
        <w:rPr>
          <w:rFonts w:eastAsia="MS Mincho"/>
          <w:color w:val="auto"/>
        </w:rPr>
        <w:t xml:space="preserve"> in real-time or in other </w:t>
      </w:r>
      <w:r w:rsidR="008A6C69" w:rsidRPr="00BA40DD">
        <w:rPr>
          <w:rFonts w:eastAsia="MS Mincho"/>
          <w:color w:val="auto"/>
        </w:rPr>
        <w:t>reports</w:t>
      </w:r>
      <w:r w:rsidR="008A6C69">
        <w:rPr>
          <w:rFonts w:eastAsia="MS Mincho"/>
          <w:color w:val="auto"/>
        </w:rPr>
        <w:t>,</w:t>
      </w:r>
      <w:r w:rsidR="008A6C69" w:rsidRPr="00BA40DD">
        <w:rPr>
          <w:rFonts w:eastAsia="MS Mincho"/>
          <w:color w:val="auto"/>
        </w:rPr>
        <w:t xml:space="preserve"> to</w:t>
      </w:r>
      <w:r w:rsidRPr="00BA40DD">
        <w:rPr>
          <w:rFonts w:eastAsia="MS Mincho"/>
          <w:color w:val="auto"/>
        </w:rPr>
        <w:t xml:space="preserve"> inform the community on important parameters relating to the naming-related functions</w:t>
      </w:r>
      <w:proofErr w:type="gramEnd"/>
      <w:r w:rsidRPr="00BA40DD">
        <w:rPr>
          <w:rFonts w:eastAsia="MS Mincho"/>
          <w:color w:val="auto"/>
        </w:rPr>
        <w:t>.</w:t>
      </w:r>
      <w:r w:rsidR="00B70E29">
        <w:rPr>
          <w:rFonts w:eastAsia="MS Mincho"/>
          <w:color w:val="auto"/>
        </w:rPr>
        <w:t xml:space="preserve">  Real-time reporting </w:t>
      </w:r>
      <w:proofErr w:type="gramStart"/>
      <w:r w:rsidR="00B70E29">
        <w:rPr>
          <w:rFonts w:eastAsia="MS Mincho"/>
          <w:color w:val="auto"/>
        </w:rPr>
        <w:t>will be done</w:t>
      </w:r>
      <w:proofErr w:type="gramEnd"/>
      <w:r w:rsidR="00B70E29">
        <w:rPr>
          <w:rFonts w:eastAsia="MS Mincho"/>
          <w:color w:val="auto"/>
        </w:rPr>
        <w:t xml:space="preserve"> via publishing in a publically accessible dashboard and non-real time reporting will be published monthly via incident reports.</w:t>
      </w:r>
    </w:p>
    <w:p w:rsidR="004734B6" w:rsidRPr="00E72B31" w:rsidRDefault="004734B6" w:rsidP="00BA329B">
      <w:pPr>
        <w:rPr>
          <w:b/>
          <w:sz w:val="28"/>
          <w:szCs w:val="28"/>
        </w:rPr>
      </w:pPr>
    </w:p>
    <w:tbl>
      <w:tblPr>
        <w:tblStyle w:val="TableGrid1"/>
        <w:tblW w:w="5000" w:type="pct"/>
        <w:tblLook w:val="04A0" w:firstRow="1" w:lastRow="0" w:firstColumn="1" w:lastColumn="0" w:noHBand="0" w:noVBand="1"/>
      </w:tblPr>
      <w:tblGrid>
        <w:gridCol w:w="630"/>
        <w:gridCol w:w="6335"/>
        <w:gridCol w:w="1767"/>
        <w:gridCol w:w="1565"/>
      </w:tblGrid>
      <w:tr w:rsidR="007159CE" w:rsidRPr="007E61B9" w:rsidTr="00686787">
        <w:trPr>
          <w:tblHeader/>
        </w:trPr>
        <w:tc>
          <w:tcPr>
            <w:tcW w:w="0" w:type="auto"/>
            <w:shd w:val="clear" w:color="auto" w:fill="BFEDFF"/>
          </w:tcPr>
          <w:p w:rsidR="007159CE" w:rsidRDefault="007159CE" w:rsidP="00AF4828">
            <w:pPr>
              <w:pStyle w:val="TableHeader"/>
              <w:rPr>
                <w:b w:val="0"/>
              </w:rPr>
            </w:pPr>
            <w:r>
              <w:t>ID</w:t>
            </w:r>
          </w:p>
        </w:tc>
        <w:tc>
          <w:tcPr>
            <w:tcW w:w="0" w:type="auto"/>
            <w:shd w:val="clear" w:color="auto" w:fill="BFEDFF"/>
          </w:tcPr>
          <w:p w:rsidR="007159CE" w:rsidRPr="00BA40DD" w:rsidRDefault="007159CE" w:rsidP="00BA40DD">
            <w:pPr>
              <w:pStyle w:val="TableHeader"/>
            </w:pPr>
            <w:r w:rsidRPr="00FD649C">
              <w:t>Metric</w:t>
            </w:r>
          </w:p>
        </w:tc>
        <w:tc>
          <w:tcPr>
            <w:tcW w:w="0" w:type="auto"/>
            <w:shd w:val="clear" w:color="auto" w:fill="BFEDFF"/>
          </w:tcPr>
          <w:p w:rsidR="007159CE" w:rsidRPr="00BA40DD" w:rsidRDefault="007159CE" w:rsidP="00BA40DD">
            <w:pPr>
              <w:pStyle w:val="TableHeader"/>
            </w:pPr>
            <w:r w:rsidRPr="00BA40DD">
              <w:t>New/Existing</w:t>
            </w:r>
          </w:p>
        </w:tc>
        <w:tc>
          <w:tcPr>
            <w:tcW w:w="0" w:type="auto"/>
            <w:shd w:val="clear" w:color="auto" w:fill="BFEDFF"/>
          </w:tcPr>
          <w:p w:rsidR="007159CE" w:rsidRPr="00BA40DD" w:rsidRDefault="007159CE" w:rsidP="00BA40DD">
            <w:pPr>
              <w:pStyle w:val="TableHeader"/>
            </w:pPr>
            <w:r>
              <w:t>Mechanism</w:t>
            </w:r>
          </w:p>
        </w:tc>
      </w:tr>
      <w:tr w:rsidR="008C0095" w:rsidRPr="007E61B9" w:rsidTr="00686787">
        <w:tc>
          <w:tcPr>
            <w:tcW w:w="0" w:type="auto"/>
            <w:gridSpan w:val="4"/>
          </w:tcPr>
          <w:p w:rsidR="008C0095" w:rsidRPr="00B85FB7" w:rsidRDefault="008C0095" w:rsidP="00BA40DD">
            <w:pPr>
              <w:pStyle w:val="TableEntry"/>
              <w:framePr w:hSpace="0" w:wrap="auto" w:vAnchor="margin" w:hAnchor="text" w:xAlign="left" w:yAlign="inline"/>
              <w:rPr>
                <w:i/>
              </w:rPr>
            </w:pPr>
            <w:r w:rsidRPr="00B85FB7">
              <w:rPr>
                <w:b/>
                <w:i/>
              </w:rPr>
              <w:t xml:space="preserve">Overall Request Processing </w:t>
            </w:r>
            <w:r w:rsidR="00F04C78">
              <w:rPr>
                <w:b/>
                <w:i/>
              </w:rPr>
              <w:t xml:space="preserve">Volumes and </w:t>
            </w:r>
            <w:r w:rsidRPr="00B85FB7">
              <w:rPr>
                <w:b/>
                <w:i/>
              </w:rPr>
              <w:t>Timelines</w:t>
            </w:r>
          </w:p>
        </w:tc>
      </w:tr>
      <w:tr w:rsidR="007159CE" w:rsidRPr="007E61B9" w:rsidTr="00686787">
        <w:tc>
          <w:tcPr>
            <w:tcW w:w="0" w:type="auto"/>
          </w:tcPr>
          <w:p w:rsidR="007159CE" w:rsidRDefault="007159CE" w:rsidP="004072A4">
            <w:pPr>
              <w:pStyle w:val="TableEntry"/>
              <w:framePr w:hSpace="0" w:wrap="auto" w:vAnchor="margin" w:hAnchor="text" w:xAlign="left" w:yAlign="inline"/>
              <w:jc w:val="center"/>
            </w:pPr>
            <w:r w:rsidRPr="004072A4">
              <w:t>A1</w:t>
            </w:r>
          </w:p>
          <w:p w:rsidR="007159CE" w:rsidRPr="004072A4" w:rsidRDefault="007159CE" w:rsidP="004072A4">
            <w:pPr>
              <w:pStyle w:val="TableEntry"/>
              <w:framePr w:wrap="around"/>
              <w:jc w:val="center"/>
            </w:pPr>
          </w:p>
        </w:tc>
        <w:tc>
          <w:tcPr>
            <w:tcW w:w="0" w:type="auto"/>
          </w:tcPr>
          <w:p w:rsidR="007159CE" w:rsidRPr="00FD649C" w:rsidRDefault="007159CE" w:rsidP="00BA40DD">
            <w:pPr>
              <w:pStyle w:val="TableEntry"/>
              <w:framePr w:hSpace="0" w:wrap="auto" w:vAnchor="margin" w:hAnchor="text" w:xAlign="left" w:yAlign="inline"/>
            </w:pPr>
            <w:r w:rsidRPr="00FD649C">
              <w:rPr>
                <w:b/>
              </w:rPr>
              <w:t>T</w:t>
            </w:r>
            <w:r w:rsidRPr="00BA40DD">
              <w:rPr>
                <w:b/>
              </w:rPr>
              <w:t>otal Time</w:t>
            </w:r>
            <w:r w:rsidRPr="00BA40DD">
              <w:t xml:space="preserve"> — average end-to-end processing time from submission to completion of change requests</w:t>
            </w:r>
            <w:r w:rsidRPr="007E61B9">
              <w:t>, divided across high-level p</w:t>
            </w:r>
            <w:r>
              <w:t>a</w:t>
            </w:r>
            <w:r w:rsidRPr="007E61B9">
              <w:t>rti</w:t>
            </w:r>
            <w:r>
              <w:t>ti</w:t>
            </w:r>
            <w:r w:rsidRPr="007E61B9">
              <w:t xml:space="preserve">oning of request types (such as contact data changes, </w:t>
            </w:r>
            <w:proofErr w:type="spellStart"/>
            <w:r w:rsidRPr="007E61B9">
              <w:t>nameserver</w:t>
            </w:r>
            <w:proofErr w:type="spellEnd"/>
            <w:r w:rsidRPr="007E61B9">
              <w:t xml:space="preserve"> changes, delegations/</w:t>
            </w:r>
            <w:proofErr w:type="spellStart"/>
            <w:r w:rsidRPr="007E61B9">
              <w:t>redelegations</w:t>
            </w:r>
            <w:proofErr w:type="spellEnd"/>
            <w:r w:rsidRPr="007E61B9">
              <w:t xml:space="preserve"> and root s</w:t>
            </w:r>
            <w:r>
              <w:t>e</w:t>
            </w:r>
            <w:r w:rsidRPr="007E61B9">
              <w:t>rver changes)</w:t>
            </w:r>
          </w:p>
        </w:tc>
        <w:tc>
          <w:tcPr>
            <w:tcW w:w="0" w:type="auto"/>
          </w:tcPr>
          <w:p w:rsidR="007159CE" w:rsidRPr="00BA40DD" w:rsidRDefault="007159CE" w:rsidP="00BA40DD">
            <w:pPr>
              <w:pStyle w:val="TableEntry"/>
              <w:framePr w:hSpace="0" w:wrap="auto" w:vAnchor="margin" w:hAnchor="text" w:xAlign="left" w:yAlign="inline"/>
            </w:pPr>
            <w:r w:rsidRPr="00BA40DD">
              <w:t>Existing (as monthly report)</w:t>
            </w:r>
          </w:p>
        </w:tc>
        <w:tc>
          <w:tcPr>
            <w:tcW w:w="0" w:type="auto"/>
          </w:tcPr>
          <w:p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rsidTr="00686787">
        <w:tc>
          <w:tcPr>
            <w:tcW w:w="0" w:type="auto"/>
            <w:tcBorders>
              <w:bottom w:val="single" w:sz="4" w:space="0" w:color="auto"/>
            </w:tcBorders>
          </w:tcPr>
          <w:p w:rsidR="007159CE" w:rsidRDefault="007159CE" w:rsidP="004072A4">
            <w:pPr>
              <w:pStyle w:val="TableEntry"/>
              <w:framePr w:hSpace="0" w:wrap="auto" w:vAnchor="margin" w:hAnchor="text" w:xAlign="left" w:yAlign="inline"/>
              <w:jc w:val="center"/>
            </w:pPr>
            <w:r w:rsidRPr="004072A4">
              <w:t>A</w:t>
            </w:r>
            <w:r>
              <w:t>2</w:t>
            </w:r>
          </w:p>
          <w:p w:rsidR="007159CE" w:rsidRPr="004072A4" w:rsidRDefault="007159CE" w:rsidP="004072A4">
            <w:pPr>
              <w:pStyle w:val="TableEntry"/>
              <w:framePr w:wrap="around"/>
              <w:jc w:val="center"/>
            </w:pPr>
          </w:p>
        </w:tc>
        <w:tc>
          <w:tcPr>
            <w:tcW w:w="0" w:type="auto"/>
            <w:tcBorders>
              <w:bottom w:val="single" w:sz="4" w:space="0" w:color="auto"/>
            </w:tcBorders>
          </w:tcPr>
          <w:p w:rsidR="007159CE" w:rsidRPr="00FD649C" w:rsidRDefault="007159CE" w:rsidP="00BA40DD">
            <w:pPr>
              <w:pStyle w:val="TableEntry"/>
              <w:framePr w:hSpace="0" w:wrap="auto" w:vAnchor="margin" w:hAnchor="text" w:xAlign="left" w:yAlign="inline"/>
            </w:pPr>
            <w:r w:rsidRPr="00FD649C">
              <w:rPr>
                <w:b/>
              </w:rPr>
              <w:t>V</w:t>
            </w:r>
            <w:r w:rsidRPr="00BA40DD">
              <w:rPr>
                <w:b/>
              </w:rPr>
              <w:t xml:space="preserve">olume </w:t>
            </w:r>
            <w:r w:rsidRPr="00BA40DD">
              <w:t xml:space="preserve">— number of requests performed, divided across high-level </w:t>
            </w:r>
            <w:r w:rsidRPr="007E61B9">
              <w:t>p</w:t>
            </w:r>
            <w:r>
              <w:t>a</w:t>
            </w:r>
            <w:r w:rsidRPr="007E61B9">
              <w:t>rti</w:t>
            </w:r>
            <w:r>
              <w:t>ti</w:t>
            </w:r>
            <w:r w:rsidRPr="007E61B9">
              <w:t>oning</w:t>
            </w:r>
            <w:r w:rsidRPr="00FD649C">
              <w:t xml:space="preserve"> of request </w:t>
            </w:r>
            <w:r>
              <w:t>types</w:t>
            </w:r>
          </w:p>
        </w:tc>
        <w:tc>
          <w:tcPr>
            <w:tcW w:w="0" w:type="auto"/>
            <w:tcBorders>
              <w:bottom w:val="single" w:sz="4" w:space="0" w:color="auto"/>
            </w:tcBorders>
          </w:tcPr>
          <w:p w:rsidR="007159CE" w:rsidRPr="00BA40DD" w:rsidRDefault="007159CE" w:rsidP="00BA40DD">
            <w:pPr>
              <w:pStyle w:val="TableEntry"/>
              <w:framePr w:hSpace="0" w:wrap="auto" w:vAnchor="margin" w:hAnchor="text" w:xAlign="left" w:yAlign="inline"/>
            </w:pPr>
            <w:r w:rsidRPr="00BA40DD">
              <w:t>Existing (as monthly report)</w:t>
            </w:r>
          </w:p>
        </w:tc>
        <w:tc>
          <w:tcPr>
            <w:tcW w:w="0" w:type="auto"/>
            <w:tcBorders>
              <w:bottom w:val="single" w:sz="4" w:space="0" w:color="auto"/>
            </w:tcBorders>
          </w:tcPr>
          <w:p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rsidTr="00686787">
        <w:tc>
          <w:tcPr>
            <w:tcW w:w="0" w:type="auto"/>
            <w:shd w:val="clear" w:color="auto" w:fill="C2FA91"/>
          </w:tcPr>
          <w:p w:rsidR="007159CE" w:rsidRDefault="007159CE" w:rsidP="004072A4">
            <w:pPr>
              <w:pStyle w:val="TableEntry"/>
              <w:framePr w:hSpace="0" w:wrap="auto" w:vAnchor="margin" w:hAnchor="text" w:xAlign="left" w:yAlign="inline"/>
              <w:jc w:val="center"/>
            </w:pPr>
            <w:r w:rsidRPr="004072A4">
              <w:t>A</w:t>
            </w:r>
            <w:r>
              <w:t>3</w:t>
            </w:r>
          </w:p>
          <w:p w:rsidR="007159CE" w:rsidRPr="004072A4" w:rsidRDefault="007159CE" w:rsidP="004072A4">
            <w:pPr>
              <w:pStyle w:val="TableEntry"/>
              <w:framePr w:wrap="around"/>
              <w:jc w:val="center"/>
            </w:pP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FD649C">
              <w:rPr>
                <w:b/>
              </w:rPr>
              <w:t>F</w:t>
            </w:r>
            <w:r w:rsidRPr="00BA40DD">
              <w:rPr>
                <w:b/>
              </w:rPr>
              <w:t xml:space="preserve">inal outcome </w:t>
            </w:r>
            <w:r w:rsidRPr="00BA40DD">
              <w:t>— number/percentage of requests that are implemented, versus that are closed due to deficiencies, withdrawn by customer, etc.</w:t>
            </w: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BA40DD">
              <w:t>New</w:t>
            </w: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rsidTr="00FF245B">
        <w:trPr>
          <w:trHeight w:val="683"/>
        </w:trPr>
        <w:tc>
          <w:tcPr>
            <w:tcW w:w="0" w:type="auto"/>
            <w:shd w:val="clear" w:color="auto" w:fill="C2FA91"/>
          </w:tcPr>
          <w:p w:rsidR="007159CE" w:rsidRDefault="007159CE" w:rsidP="004072A4">
            <w:pPr>
              <w:pStyle w:val="TableEntry"/>
              <w:framePr w:hSpace="0" w:wrap="auto" w:vAnchor="margin" w:hAnchor="text" w:xAlign="left" w:yAlign="inline"/>
              <w:jc w:val="center"/>
            </w:pPr>
            <w:r w:rsidRPr="004072A4">
              <w:t>A</w:t>
            </w:r>
            <w:r>
              <w:t>4</w:t>
            </w:r>
          </w:p>
          <w:p w:rsidR="007159CE" w:rsidRPr="004072A4" w:rsidRDefault="007159CE" w:rsidP="004072A4">
            <w:pPr>
              <w:pStyle w:val="TableEntry"/>
              <w:framePr w:wrap="around"/>
              <w:jc w:val="center"/>
            </w:pP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FD649C">
              <w:rPr>
                <w:b/>
              </w:rPr>
              <w:t>T</w:t>
            </w:r>
            <w:r w:rsidRPr="00BA40DD">
              <w:rPr>
                <w:b/>
              </w:rPr>
              <w:t xml:space="preserve">ime per actor — </w:t>
            </w:r>
            <w:r w:rsidRPr="00BA40DD">
              <w:t xml:space="preserve">average time taken for IANA processing, Root Zone Maintainer processing, waiting on customer response, waiting on ICANN Board (for </w:t>
            </w:r>
            <w:r w:rsidRPr="00BA40DD">
              <w:lastRenderedPageBreak/>
              <w:t>delegations/</w:t>
            </w:r>
            <w:proofErr w:type="spellStart"/>
            <w:r w:rsidRPr="00BA40DD">
              <w:t>redelegations</w:t>
            </w:r>
            <w:proofErr w:type="spellEnd"/>
            <w:r w:rsidRPr="00BA40DD">
              <w:t>), and other such parties.</w:t>
            </w: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BA40DD">
              <w:lastRenderedPageBreak/>
              <w:t>New</w:t>
            </w:r>
          </w:p>
        </w:tc>
        <w:tc>
          <w:tcPr>
            <w:tcW w:w="0" w:type="auto"/>
            <w:shd w:val="clear" w:color="auto" w:fill="C2FA91"/>
          </w:tcPr>
          <w:p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rsidTr="00FF245B">
        <w:tc>
          <w:tcPr>
            <w:tcW w:w="306" w:type="pct"/>
            <w:shd w:val="clear" w:color="auto" w:fill="C2FA91"/>
          </w:tcPr>
          <w:p w:rsidR="007159CE" w:rsidRDefault="007159CE" w:rsidP="004072A4">
            <w:pPr>
              <w:pStyle w:val="TableEntry"/>
              <w:framePr w:hSpace="0" w:wrap="auto" w:vAnchor="margin" w:hAnchor="text" w:xAlign="left" w:yAlign="inline"/>
              <w:jc w:val="center"/>
            </w:pPr>
            <w:r>
              <w:lastRenderedPageBreak/>
              <w:t>B</w:t>
            </w:r>
            <w:r w:rsidR="00FF245B">
              <w:t>1</w:t>
            </w:r>
          </w:p>
          <w:p w:rsidR="007159CE" w:rsidRDefault="007159CE" w:rsidP="004072A4">
            <w:pPr>
              <w:pStyle w:val="TableEntry"/>
              <w:framePr w:wrap="around"/>
              <w:jc w:val="center"/>
            </w:pPr>
          </w:p>
        </w:tc>
        <w:tc>
          <w:tcPr>
            <w:tcW w:w="3076" w:type="pct"/>
            <w:shd w:val="clear" w:color="auto" w:fill="C2FA91"/>
          </w:tcPr>
          <w:p w:rsidR="007159CE" w:rsidRPr="00FD649C" w:rsidRDefault="007159CE" w:rsidP="00842C53">
            <w:pPr>
              <w:pStyle w:val="TableEntry"/>
              <w:framePr w:hSpace="0" w:wrap="auto" w:vAnchor="margin" w:hAnchor="text" w:xAlign="left" w:yAlign="inline"/>
            </w:pPr>
            <w:r>
              <w:rPr>
                <w:b/>
              </w:rPr>
              <w:t>Time to perform technical checks</w:t>
            </w:r>
            <w:r>
              <w:t xml:space="preserve"> — </w:t>
            </w:r>
            <w:r w:rsidR="00FF245B" w:rsidRPr="00493DD3">
              <w:t xml:space="preserve">Time to return results for technical checks following </w:t>
            </w:r>
            <w:r w:rsidR="00FF245B">
              <w:t>submission of request</w:t>
            </w:r>
            <w:r w:rsidR="00FF245B" w:rsidRPr="00493DD3">
              <w:t xml:space="preserve"> via automated submission interface</w:t>
            </w:r>
          </w:p>
        </w:tc>
        <w:tc>
          <w:tcPr>
            <w:tcW w:w="0" w:type="auto"/>
            <w:shd w:val="clear" w:color="auto" w:fill="C2FA91"/>
          </w:tcPr>
          <w:p w:rsidR="007159CE" w:rsidRPr="00842C53" w:rsidRDefault="007159CE" w:rsidP="00842C53">
            <w:pPr>
              <w:pStyle w:val="TableEntry"/>
              <w:framePr w:hSpace="0" w:wrap="auto" w:vAnchor="margin" w:hAnchor="text" w:xAlign="left" w:yAlign="inline"/>
            </w:pPr>
            <w:r>
              <w:t>New</w:t>
            </w:r>
          </w:p>
        </w:tc>
        <w:tc>
          <w:tcPr>
            <w:tcW w:w="0" w:type="auto"/>
            <w:shd w:val="clear" w:color="auto" w:fill="C2FA91"/>
          </w:tcPr>
          <w:p w:rsidR="007159CE" w:rsidRDefault="007159CE" w:rsidP="00842C53">
            <w:pPr>
              <w:pStyle w:val="TableEntry"/>
              <w:framePr w:hSpace="0" w:wrap="auto" w:vAnchor="margin" w:hAnchor="text" w:xAlign="left" w:yAlign="inline"/>
            </w:pPr>
            <w:r w:rsidRPr="007E61B9">
              <w:t>Publish in dashboard</w:t>
            </w:r>
          </w:p>
        </w:tc>
      </w:tr>
      <w:tr w:rsidR="00FF245B" w:rsidRPr="007E61B9" w:rsidTr="00FF245B">
        <w:tc>
          <w:tcPr>
            <w:tcW w:w="306" w:type="pct"/>
            <w:shd w:val="clear" w:color="auto" w:fill="C2FA91"/>
          </w:tcPr>
          <w:p w:rsidR="00FF245B" w:rsidRDefault="00FF245B" w:rsidP="004072A4">
            <w:pPr>
              <w:pStyle w:val="TableEntry"/>
              <w:framePr w:hSpace="0" w:wrap="auto" w:vAnchor="margin" w:hAnchor="text" w:xAlign="left" w:yAlign="inline"/>
              <w:jc w:val="center"/>
            </w:pPr>
            <w:r>
              <w:t>B2</w:t>
            </w:r>
          </w:p>
        </w:tc>
        <w:tc>
          <w:tcPr>
            <w:tcW w:w="3076" w:type="pct"/>
            <w:shd w:val="clear" w:color="auto" w:fill="C2FA91"/>
          </w:tcPr>
          <w:p w:rsidR="00FF245B" w:rsidRDefault="00FF245B" w:rsidP="00842C53">
            <w:pPr>
              <w:pStyle w:val="TableEntry"/>
              <w:framePr w:hSpace="0" w:wrap="auto" w:vAnchor="margin" w:hAnchor="text" w:xAlign="left" w:yAlign="inline"/>
              <w:rPr>
                <w:b/>
              </w:rPr>
            </w:pPr>
            <w:r w:rsidRPr="00FF245B">
              <w:rPr>
                <w:b/>
              </w:rPr>
              <w:t xml:space="preserve">Time from submission to customer action required — </w:t>
            </w:r>
            <w:r>
              <w:t>average t</w:t>
            </w:r>
            <w:r w:rsidRPr="001E7EB1">
              <w:t xml:space="preserve">ime </w:t>
            </w:r>
            <w:r>
              <w:t>for</w:t>
            </w:r>
            <w:r w:rsidRPr="001E7EB1">
              <w:t xml:space="preserve"> authorization contacts </w:t>
            </w:r>
            <w:r>
              <w:t xml:space="preserve">to be asked </w:t>
            </w:r>
            <w:r w:rsidRPr="001E7EB1">
              <w:t>to approve change request</w:t>
            </w:r>
            <w:r>
              <w:t xml:space="preserve"> after completing previous process phase</w:t>
            </w:r>
            <w:r>
              <w:rPr>
                <w:b/>
              </w:rPr>
              <w:t xml:space="preserve"> </w:t>
            </w:r>
          </w:p>
        </w:tc>
        <w:tc>
          <w:tcPr>
            <w:tcW w:w="0" w:type="auto"/>
            <w:shd w:val="clear" w:color="auto" w:fill="C2FA91"/>
          </w:tcPr>
          <w:p w:rsidR="00FF245B" w:rsidRDefault="004A2E1F" w:rsidP="00842C53">
            <w:pPr>
              <w:pStyle w:val="TableEntry"/>
              <w:framePr w:hSpace="0" w:wrap="auto" w:vAnchor="margin" w:hAnchor="text" w:xAlign="left" w:yAlign="inline"/>
            </w:pPr>
            <w:r>
              <w:t>New</w:t>
            </w:r>
          </w:p>
        </w:tc>
        <w:tc>
          <w:tcPr>
            <w:tcW w:w="0" w:type="auto"/>
            <w:shd w:val="clear" w:color="auto" w:fill="C2FA91"/>
          </w:tcPr>
          <w:p w:rsidR="00FF245B" w:rsidRPr="007E61B9" w:rsidRDefault="004A2E1F" w:rsidP="00842C53">
            <w:pPr>
              <w:pStyle w:val="TableEntry"/>
              <w:framePr w:hSpace="0" w:wrap="auto" w:vAnchor="margin" w:hAnchor="text" w:xAlign="left" w:yAlign="inline"/>
            </w:pPr>
            <w:r>
              <w:t>Public in dashboard</w:t>
            </w:r>
          </w:p>
        </w:tc>
      </w:tr>
      <w:tr w:rsidR="007159CE" w:rsidRPr="007E61B9" w:rsidTr="00FF245B">
        <w:tc>
          <w:tcPr>
            <w:tcW w:w="306" w:type="pct"/>
            <w:shd w:val="clear" w:color="auto" w:fill="C2FA91"/>
          </w:tcPr>
          <w:p w:rsidR="007159CE" w:rsidRDefault="007159CE" w:rsidP="00F04C78">
            <w:pPr>
              <w:pStyle w:val="TableEntry"/>
              <w:framePr w:hSpace="0" w:wrap="auto" w:vAnchor="margin" w:hAnchor="text" w:xAlign="left" w:yAlign="inline"/>
              <w:tabs>
                <w:tab w:val="center" w:pos="261"/>
              </w:tabs>
              <w:jc w:val="center"/>
            </w:pPr>
            <w:r>
              <w:t>B3</w:t>
            </w:r>
          </w:p>
          <w:p w:rsidR="007159CE" w:rsidRDefault="007159CE" w:rsidP="00DC0DA4">
            <w:pPr>
              <w:pStyle w:val="TableEntry"/>
              <w:framePr w:wrap="around"/>
              <w:tabs>
                <w:tab w:val="center" w:pos="261"/>
              </w:tabs>
            </w:pPr>
          </w:p>
        </w:tc>
        <w:tc>
          <w:tcPr>
            <w:tcW w:w="3076" w:type="pct"/>
            <w:shd w:val="clear" w:color="auto" w:fill="C2FA91"/>
          </w:tcPr>
          <w:p w:rsidR="007159CE" w:rsidRPr="00FD649C" w:rsidRDefault="007159CE" w:rsidP="0003496C">
            <w:pPr>
              <w:pStyle w:val="TableEntry"/>
              <w:framePr w:hSpace="0" w:wrap="auto" w:vAnchor="margin" w:hAnchor="text" w:xAlign="left" w:yAlign="inline"/>
            </w:pPr>
            <w:proofErr w:type="gramStart"/>
            <w:r>
              <w:rPr>
                <w:b/>
              </w:rPr>
              <w:t xml:space="preserve">Time to complete all other </w:t>
            </w:r>
            <w:r w:rsidR="0003496C">
              <w:rPr>
                <w:b/>
              </w:rPr>
              <w:t>IANA processing</w:t>
            </w:r>
            <w:r w:rsidR="0003496C" w:rsidRPr="00FD649C">
              <w:rPr>
                <w:b/>
              </w:rPr>
              <w:t xml:space="preserve"> </w:t>
            </w:r>
            <w:r w:rsidRPr="00FD649C">
              <w:rPr>
                <w:b/>
              </w:rPr>
              <w:t xml:space="preserve">— </w:t>
            </w:r>
            <w:r>
              <w:t>Time to complete all other validations and reviews by IANA and release request for implementation.</w:t>
            </w:r>
            <w:proofErr w:type="gramEnd"/>
            <w:r w:rsidRPr="007E61B9">
              <w:t xml:space="preserve"> </w:t>
            </w:r>
          </w:p>
        </w:tc>
        <w:tc>
          <w:tcPr>
            <w:tcW w:w="0" w:type="auto"/>
            <w:shd w:val="clear" w:color="auto" w:fill="C2FA91"/>
          </w:tcPr>
          <w:p w:rsidR="007159CE" w:rsidRPr="00FD649C" w:rsidRDefault="007159CE" w:rsidP="00842C53">
            <w:pPr>
              <w:pStyle w:val="TableEntry"/>
              <w:framePr w:hSpace="0" w:wrap="auto" w:vAnchor="margin" w:hAnchor="text" w:xAlign="left" w:yAlign="inline"/>
            </w:pPr>
            <w:r>
              <w:t>New</w:t>
            </w:r>
          </w:p>
        </w:tc>
        <w:tc>
          <w:tcPr>
            <w:tcW w:w="0" w:type="auto"/>
            <w:shd w:val="clear" w:color="auto" w:fill="C2FA91"/>
          </w:tcPr>
          <w:p w:rsidR="007159CE" w:rsidRDefault="007159CE" w:rsidP="00842C53">
            <w:pPr>
              <w:pStyle w:val="TableEntry"/>
              <w:framePr w:hSpace="0" w:wrap="auto" w:vAnchor="margin" w:hAnchor="text" w:xAlign="left" w:yAlign="inline"/>
            </w:pPr>
            <w:r w:rsidRPr="007E61B9">
              <w:t>Publish in dashboard</w:t>
            </w:r>
          </w:p>
        </w:tc>
      </w:tr>
      <w:tr w:rsidR="007159CE" w:rsidRPr="007E61B9" w:rsidTr="00FF245B">
        <w:tc>
          <w:tcPr>
            <w:tcW w:w="306" w:type="pct"/>
            <w:shd w:val="clear" w:color="auto" w:fill="C2FA91"/>
          </w:tcPr>
          <w:p w:rsidR="007159CE" w:rsidRDefault="007159CE" w:rsidP="00F04C78">
            <w:pPr>
              <w:pStyle w:val="TableEntry"/>
              <w:framePr w:hSpace="0" w:wrap="auto" w:vAnchor="margin" w:hAnchor="text" w:xAlign="left" w:yAlign="inline"/>
              <w:tabs>
                <w:tab w:val="center" w:pos="261"/>
              </w:tabs>
              <w:jc w:val="center"/>
            </w:pPr>
            <w:r>
              <w:t>B4</w:t>
            </w:r>
          </w:p>
          <w:p w:rsidR="007159CE" w:rsidRDefault="007159CE" w:rsidP="00DC0DA4">
            <w:pPr>
              <w:pStyle w:val="TableEntry"/>
              <w:framePr w:wrap="around"/>
              <w:tabs>
                <w:tab w:val="center" w:pos="261"/>
              </w:tabs>
            </w:pPr>
          </w:p>
        </w:tc>
        <w:tc>
          <w:tcPr>
            <w:tcW w:w="3076" w:type="pct"/>
            <w:shd w:val="clear" w:color="auto" w:fill="C2FA91"/>
          </w:tcPr>
          <w:p w:rsidR="007159CE" w:rsidRPr="00FD649C" w:rsidRDefault="007159CE" w:rsidP="00842C53">
            <w:pPr>
              <w:pStyle w:val="TableEntry"/>
              <w:framePr w:hSpace="0" w:wrap="auto" w:vAnchor="margin" w:hAnchor="text" w:xAlign="left" w:yAlign="inline"/>
            </w:pPr>
            <w:r>
              <w:rPr>
                <w:b/>
              </w:rPr>
              <w:t xml:space="preserve">Time for third-party review </w:t>
            </w:r>
            <w:r>
              <w:t>— Time for third-party reviews of requests (i.e. by ICANN Board of Directors)</w:t>
            </w:r>
          </w:p>
        </w:tc>
        <w:tc>
          <w:tcPr>
            <w:tcW w:w="0" w:type="auto"/>
            <w:shd w:val="clear" w:color="auto" w:fill="C2FA91"/>
          </w:tcPr>
          <w:p w:rsidR="007159CE" w:rsidRPr="00FD649C" w:rsidRDefault="007159CE" w:rsidP="00842C53">
            <w:pPr>
              <w:pStyle w:val="TableEntry"/>
              <w:framePr w:hSpace="0" w:wrap="auto" w:vAnchor="margin" w:hAnchor="text" w:xAlign="left" w:yAlign="inline"/>
            </w:pPr>
            <w:r>
              <w:t xml:space="preserve">New </w:t>
            </w:r>
          </w:p>
        </w:tc>
        <w:tc>
          <w:tcPr>
            <w:tcW w:w="0" w:type="auto"/>
            <w:shd w:val="clear" w:color="auto" w:fill="C2FA91"/>
          </w:tcPr>
          <w:p w:rsidR="007159CE" w:rsidRDefault="007159CE" w:rsidP="00842C53">
            <w:pPr>
              <w:pStyle w:val="TableEntry"/>
              <w:framePr w:hSpace="0" w:wrap="auto" w:vAnchor="margin" w:hAnchor="text" w:xAlign="left" w:yAlign="inline"/>
            </w:pPr>
            <w:r w:rsidRPr="007E61B9">
              <w:t>Publish in dashboard</w:t>
            </w:r>
          </w:p>
        </w:tc>
      </w:tr>
      <w:tr w:rsidR="007159CE" w:rsidRPr="007E61B9" w:rsidTr="00FF245B">
        <w:tc>
          <w:tcPr>
            <w:tcW w:w="306" w:type="pct"/>
            <w:tcBorders>
              <w:bottom w:val="single" w:sz="4" w:space="0" w:color="auto"/>
            </w:tcBorders>
          </w:tcPr>
          <w:p w:rsidR="007159CE" w:rsidRDefault="007159CE" w:rsidP="00DC0DA4">
            <w:pPr>
              <w:pStyle w:val="TableEntry"/>
              <w:framePr w:hSpace="0" w:wrap="auto" w:vAnchor="margin" w:hAnchor="text" w:xAlign="left" w:yAlign="inline"/>
              <w:tabs>
                <w:tab w:val="center" w:pos="261"/>
              </w:tabs>
              <w:jc w:val="center"/>
            </w:pPr>
            <w:r>
              <w:t>B5</w:t>
            </w:r>
          </w:p>
        </w:tc>
        <w:tc>
          <w:tcPr>
            <w:tcW w:w="3076" w:type="pct"/>
            <w:tcBorders>
              <w:bottom w:val="single" w:sz="4" w:space="0" w:color="auto"/>
            </w:tcBorders>
          </w:tcPr>
          <w:p w:rsidR="007159CE" w:rsidRPr="00DC0DA4" w:rsidDel="00DC0DA4" w:rsidRDefault="007159CE" w:rsidP="00AF4828">
            <w:pPr>
              <w:pStyle w:val="TableEntry"/>
              <w:framePr w:hSpace="0" w:wrap="auto" w:vAnchor="margin" w:hAnchor="text" w:xAlign="left" w:yAlign="inline"/>
            </w:pPr>
            <w:proofErr w:type="gramStart"/>
            <w:r>
              <w:rPr>
                <w:b/>
              </w:rPr>
              <w:t xml:space="preserve">Time for root-zone publication </w:t>
            </w:r>
            <w:r>
              <w:t>— Time for root zone changes to be published following completion of validations and reviews by IANA.</w:t>
            </w:r>
            <w:proofErr w:type="gramEnd"/>
          </w:p>
        </w:tc>
        <w:tc>
          <w:tcPr>
            <w:tcW w:w="0" w:type="auto"/>
            <w:tcBorders>
              <w:bottom w:val="single" w:sz="4" w:space="0" w:color="auto"/>
            </w:tcBorders>
          </w:tcPr>
          <w:p w:rsidR="007159CE" w:rsidRDefault="007159CE" w:rsidP="00AF4828">
            <w:pPr>
              <w:pStyle w:val="TableEntry"/>
              <w:framePr w:hSpace="0" w:wrap="auto" w:vAnchor="margin" w:hAnchor="text" w:xAlign="left" w:yAlign="inline"/>
            </w:pPr>
            <w:r>
              <w:t>Existing</w:t>
            </w:r>
            <w:r w:rsidR="00E5310E">
              <w:rPr>
                <w:rStyle w:val="FootnoteReference"/>
              </w:rPr>
              <w:footnoteReference w:id="6"/>
            </w:r>
          </w:p>
        </w:tc>
        <w:tc>
          <w:tcPr>
            <w:tcW w:w="0" w:type="auto"/>
            <w:tcBorders>
              <w:bottom w:val="single" w:sz="4" w:space="0" w:color="auto"/>
            </w:tcBorders>
          </w:tcPr>
          <w:p w:rsidR="007159CE" w:rsidRDefault="007159CE" w:rsidP="00AF4828">
            <w:pPr>
              <w:pStyle w:val="TableEntry"/>
              <w:framePr w:hSpace="0" w:wrap="auto" w:vAnchor="margin" w:hAnchor="text" w:xAlign="left" w:yAlign="inline"/>
            </w:pPr>
            <w:r w:rsidRPr="007E61B9">
              <w:t>Publish in dashboard</w:t>
            </w:r>
          </w:p>
        </w:tc>
      </w:tr>
      <w:tr w:rsidR="007159CE" w:rsidRPr="007E61B9" w:rsidTr="00FF245B">
        <w:tc>
          <w:tcPr>
            <w:tcW w:w="306" w:type="pct"/>
            <w:shd w:val="clear" w:color="auto" w:fill="C2FA91"/>
          </w:tcPr>
          <w:p w:rsidR="007159CE" w:rsidRPr="004072A4" w:rsidRDefault="007159CE" w:rsidP="00DC0DA4">
            <w:pPr>
              <w:pStyle w:val="TableEntry"/>
              <w:framePr w:hSpace="0" w:wrap="auto" w:vAnchor="margin" w:hAnchor="text" w:xAlign="left" w:yAlign="inline"/>
              <w:tabs>
                <w:tab w:val="center" w:pos="261"/>
              </w:tabs>
              <w:jc w:val="center"/>
            </w:pPr>
            <w:r>
              <w:t>B6</w:t>
            </w:r>
          </w:p>
        </w:tc>
        <w:tc>
          <w:tcPr>
            <w:tcW w:w="3076" w:type="pct"/>
            <w:shd w:val="clear" w:color="auto" w:fill="C2FA91"/>
          </w:tcPr>
          <w:p w:rsidR="007159CE" w:rsidRPr="00DC0DA4" w:rsidRDefault="007159CE" w:rsidP="00AF4828">
            <w:pPr>
              <w:pStyle w:val="TableEntry"/>
              <w:framePr w:hSpace="0" w:wrap="auto" w:vAnchor="margin" w:hAnchor="text" w:xAlign="left" w:yAlign="inline"/>
            </w:pPr>
            <w:proofErr w:type="gramStart"/>
            <w:r>
              <w:rPr>
                <w:b/>
              </w:rPr>
              <w:t xml:space="preserve">Time for final notification </w:t>
            </w:r>
            <w:r>
              <w:t>— Time to notify requester of change completion following publication of requested changes.</w:t>
            </w:r>
            <w:proofErr w:type="gramEnd"/>
          </w:p>
        </w:tc>
        <w:tc>
          <w:tcPr>
            <w:tcW w:w="0" w:type="auto"/>
            <w:shd w:val="clear" w:color="auto" w:fill="C2FA91"/>
          </w:tcPr>
          <w:p w:rsidR="007159CE" w:rsidRDefault="007159CE" w:rsidP="00AF4828">
            <w:pPr>
              <w:pStyle w:val="TableEntry"/>
              <w:framePr w:hSpace="0" w:wrap="auto" w:vAnchor="margin" w:hAnchor="text" w:xAlign="left" w:yAlign="inline"/>
            </w:pPr>
            <w:r>
              <w:t>New</w:t>
            </w:r>
          </w:p>
        </w:tc>
        <w:tc>
          <w:tcPr>
            <w:tcW w:w="0" w:type="auto"/>
            <w:shd w:val="clear" w:color="auto" w:fill="C2FA91"/>
          </w:tcPr>
          <w:p w:rsidR="007159CE" w:rsidRDefault="007159CE" w:rsidP="00AF4828">
            <w:pPr>
              <w:pStyle w:val="TableEntry"/>
              <w:framePr w:hSpace="0" w:wrap="auto" w:vAnchor="margin" w:hAnchor="text" w:xAlign="left" w:yAlign="inline"/>
            </w:pPr>
            <w:r w:rsidRPr="007E61B9">
              <w:t>Publish in dashboard</w:t>
            </w:r>
          </w:p>
        </w:tc>
      </w:tr>
      <w:tr w:rsidR="00355D75" w:rsidRPr="007E61B9" w:rsidTr="00686787">
        <w:tc>
          <w:tcPr>
            <w:tcW w:w="0" w:type="auto"/>
            <w:gridSpan w:val="4"/>
            <w:shd w:val="clear" w:color="auto" w:fill="auto"/>
          </w:tcPr>
          <w:p w:rsidR="00355D75" w:rsidRPr="00355D75" w:rsidRDefault="00355D75" w:rsidP="00686787">
            <w:pPr>
              <w:pStyle w:val="TableEntry"/>
              <w:framePr w:hSpace="0" w:wrap="auto" w:vAnchor="margin" w:hAnchor="text" w:xAlign="left" w:yAlign="inline"/>
              <w:rPr>
                <w:i/>
              </w:rPr>
            </w:pPr>
            <w:r w:rsidRPr="00355D75">
              <w:rPr>
                <w:b/>
                <w:i/>
              </w:rPr>
              <w:t xml:space="preserve">Accuracy </w:t>
            </w:r>
          </w:p>
        </w:tc>
      </w:tr>
      <w:tr w:rsidR="007159CE" w:rsidRPr="007E61B9" w:rsidTr="00FF245B">
        <w:tc>
          <w:tcPr>
            <w:tcW w:w="306" w:type="pct"/>
            <w:shd w:val="clear" w:color="auto" w:fill="FFFFFF" w:themeFill="background1"/>
          </w:tcPr>
          <w:p w:rsidR="007159CE" w:rsidRDefault="007159CE" w:rsidP="00DC0DA4">
            <w:pPr>
              <w:pStyle w:val="TableEntry"/>
              <w:framePr w:hSpace="0" w:wrap="auto" w:vAnchor="margin" w:hAnchor="text" w:xAlign="left" w:yAlign="inline"/>
              <w:tabs>
                <w:tab w:val="center" w:pos="261"/>
              </w:tabs>
              <w:jc w:val="center"/>
            </w:pPr>
            <w:r>
              <w:t>C1</w:t>
            </w:r>
          </w:p>
        </w:tc>
        <w:tc>
          <w:tcPr>
            <w:tcW w:w="3076" w:type="pct"/>
            <w:shd w:val="clear" w:color="auto" w:fill="FFFFFF" w:themeFill="background1"/>
          </w:tcPr>
          <w:p w:rsidR="007159CE" w:rsidRPr="007E61B9" w:rsidRDefault="007159CE" w:rsidP="00AF4828">
            <w:pPr>
              <w:pStyle w:val="TableEntry"/>
              <w:framePr w:hSpace="0" w:wrap="auto" w:vAnchor="margin" w:hAnchor="text" w:xAlign="left" w:yAlign="inline"/>
              <w:rPr>
                <w:b/>
              </w:rPr>
            </w:pPr>
            <w:proofErr w:type="gramStart"/>
            <w:r w:rsidRPr="00FD649C">
              <w:rPr>
                <w:b/>
              </w:rPr>
              <w:t>I</w:t>
            </w:r>
            <w:r w:rsidRPr="004A2D05">
              <w:rPr>
                <w:b/>
              </w:rPr>
              <w:t>ncorrectly</w:t>
            </w:r>
            <w:proofErr w:type="gramEnd"/>
            <w:r w:rsidRPr="004A2D05">
              <w:rPr>
                <w:b/>
              </w:rPr>
              <w:t xml:space="preserve"> implemented requests — </w:t>
            </w:r>
            <w:r w:rsidRPr="004A2D05">
              <w:t>Incidents where data published (i.e. in the root zone) differs from that requested and processed through the process</w:t>
            </w:r>
            <w:r>
              <w:t>.</w:t>
            </w:r>
          </w:p>
        </w:tc>
        <w:tc>
          <w:tcPr>
            <w:tcW w:w="0" w:type="auto"/>
            <w:shd w:val="clear" w:color="auto" w:fill="FFFFFF" w:themeFill="background1"/>
          </w:tcPr>
          <w:p w:rsidR="007159CE" w:rsidRDefault="007159CE" w:rsidP="00AF4828">
            <w:pPr>
              <w:pStyle w:val="TableEntry"/>
              <w:framePr w:hSpace="0" w:wrap="auto" w:vAnchor="margin" w:hAnchor="text" w:xAlign="left" w:yAlign="inline"/>
            </w:pPr>
            <w:r w:rsidRPr="004A2D05">
              <w:t>Existing (as monthly report)</w:t>
            </w:r>
          </w:p>
        </w:tc>
        <w:tc>
          <w:tcPr>
            <w:tcW w:w="0" w:type="auto"/>
            <w:shd w:val="clear" w:color="auto" w:fill="FFFFFF" w:themeFill="background1"/>
          </w:tcPr>
          <w:p w:rsidR="007159CE" w:rsidRPr="007E61B9" w:rsidRDefault="007159CE" w:rsidP="00AF4828">
            <w:pPr>
              <w:pStyle w:val="TableEntry"/>
              <w:framePr w:hSpace="0" w:wrap="auto" w:vAnchor="margin" w:hAnchor="text" w:xAlign="left" w:yAlign="inline"/>
            </w:pPr>
            <w:r w:rsidRPr="00FD649C">
              <w:t>P</w:t>
            </w:r>
            <w:r w:rsidRPr="004A2D05">
              <w:t>roduce incident reports</w:t>
            </w:r>
          </w:p>
        </w:tc>
      </w:tr>
      <w:tr w:rsidR="007159CE" w:rsidRPr="007E61B9" w:rsidTr="00686787">
        <w:tc>
          <w:tcPr>
            <w:tcW w:w="0" w:type="auto"/>
            <w:gridSpan w:val="4"/>
            <w:shd w:val="clear" w:color="auto" w:fill="FFFFFF" w:themeFill="background1"/>
          </w:tcPr>
          <w:p w:rsidR="007159CE" w:rsidRPr="00FD649C" w:rsidRDefault="007159CE" w:rsidP="00686787">
            <w:pPr>
              <w:pStyle w:val="TableEntry"/>
              <w:framePr w:hSpace="0" w:wrap="auto" w:vAnchor="margin" w:hAnchor="text" w:xAlign="left" w:yAlign="inline"/>
            </w:pPr>
            <w:r w:rsidRPr="00447C08">
              <w:rPr>
                <w:b/>
                <w:i/>
              </w:rPr>
              <w:t>Online Service</w:t>
            </w:r>
            <w:r w:rsidR="00355D75">
              <w:rPr>
                <w:b/>
                <w:i/>
              </w:rPr>
              <w:t>s</w:t>
            </w:r>
            <w:r w:rsidRPr="00447C08">
              <w:rPr>
                <w:b/>
                <w:i/>
              </w:rPr>
              <w:t xml:space="preserve"> Availability</w:t>
            </w:r>
            <w:r w:rsidR="007A12DD">
              <w:rPr>
                <w:b/>
                <w:i/>
              </w:rPr>
              <w:t xml:space="preserve"> and Enquiry Processing</w:t>
            </w:r>
            <w:r w:rsidRPr="007E61B9">
              <w:t xml:space="preserve"> </w:t>
            </w:r>
          </w:p>
        </w:tc>
      </w:tr>
      <w:tr w:rsidR="007159CE" w:rsidRPr="007E61B9" w:rsidTr="00FF245B">
        <w:tc>
          <w:tcPr>
            <w:tcW w:w="306" w:type="pct"/>
            <w:shd w:val="clear" w:color="auto" w:fill="C2FA91"/>
          </w:tcPr>
          <w:p w:rsidR="007159CE" w:rsidRDefault="007159CE" w:rsidP="007159CE">
            <w:pPr>
              <w:pStyle w:val="TableEntry"/>
              <w:framePr w:hSpace="0" w:wrap="auto" w:vAnchor="margin" w:hAnchor="text" w:xAlign="left" w:yAlign="inline"/>
              <w:tabs>
                <w:tab w:val="center" w:pos="261"/>
              </w:tabs>
              <w:jc w:val="center"/>
            </w:pPr>
            <w:r>
              <w:t>D1</w:t>
            </w:r>
          </w:p>
        </w:tc>
        <w:tc>
          <w:tcPr>
            <w:tcW w:w="3076" w:type="pct"/>
            <w:shd w:val="clear" w:color="auto" w:fill="C2FA91"/>
          </w:tcPr>
          <w:p w:rsidR="007159CE" w:rsidRPr="00447C08" w:rsidRDefault="007159CE" w:rsidP="00BC6894">
            <w:pPr>
              <w:pStyle w:val="TableEntry"/>
              <w:framePr w:hSpace="0" w:wrap="auto" w:vAnchor="margin" w:hAnchor="text" w:xAlign="left" w:yAlign="inline"/>
              <w:rPr>
                <w:b/>
                <w:i/>
              </w:rPr>
            </w:pPr>
            <w:proofErr w:type="gramStart"/>
            <w:r w:rsidRPr="00FD649C">
              <w:rPr>
                <w:b/>
              </w:rPr>
              <w:t>R</w:t>
            </w:r>
            <w:r w:rsidRPr="004A2D05">
              <w:rPr>
                <w:b/>
              </w:rPr>
              <w:t xml:space="preserve">ZMS availability for </w:t>
            </w:r>
            <w:r w:rsidR="00BC6894">
              <w:rPr>
                <w:b/>
              </w:rPr>
              <w:t>customers</w:t>
            </w:r>
            <w:r w:rsidRPr="00D44BCB">
              <w:rPr>
                <w:b/>
              </w:rPr>
              <w:t xml:space="preserve"> — </w:t>
            </w:r>
            <w:r w:rsidRPr="00D44BCB">
              <w:t>percentage availability of the RZMS to allow customers to perform self-service operations via the web interface.</w:t>
            </w:r>
            <w:proofErr w:type="gramEnd"/>
          </w:p>
        </w:tc>
        <w:tc>
          <w:tcPr>
            <w:tcW w:w="0" w:type="auto"/>
            <w:shd w:val="clear" w:color="auto" w:fill="C2FA91"/>
          </w:tcPr>
          <w:p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7159CE" w:rsidRPr="007E61B9" w:rsidTr="00FF245B">
        <w:tc>
          <w:tcPr>
            <w:tcW w:w="306" w:type="pct"/>
            <w:shd w:val="clear" w:color="auto" w:fill="C2FA91"/>
          </w:tcPr>
          <w:p w:rsidR="007159CE" w:rsidRDefault="007159CE" w:rsidP="007159CE">
            <w:pPr>
              <w:pStyle w:val="TableEntry"/>
              <w:framePr w:hSpace="0" w:wrap="auto" w:vAnchor="margin" w:hAnchor="text" w:xAlign="left" w:yAlign="inline"/>
              <w:tabs>
                <w:tab w:val="center" w:pos="261"/>
              </w:tabs>
              <w:jc w:val="center"/>
            </w:pPr>
            <w:r>
              <w:t>D2</w:t>
            </w:r>
          </w:p>
        </w:tc>
        <w:tc>
          <w:tcPr>
            <w:tcW w:w="3076" w:type="pct"/>
            <w:shd w:val="clear" w:color="auto" w:fill="C2FA91"/>
          </w:tcPr>
          <w:p w:rsidR="007159CE" w:rsidRPr="00FD649C" w:rsidRDefault="007159CE" w:rsidP="007159CE">
            <w:pPr>
              <w:pStyle w:val="TableEntry"/>
              <w:framePr w:hSpace="0" w:wrap="auto" w:vAnchor="margin" w:hAnchor="text" w:xAlign="left" w:yAlign="inline"/>
              <w:rPr>
                <w:b/>
              </w:rPr>
            </w:pPr>
            <w:r w:rsidRPr="00FD649C">
              <w:rPr>
                <w:b/>
              </w:rPr>
              <w:t>W</w:t>
            </w:r>
            <w:r w:rsidRPr="004A2D05">
              <w:rPr>
                <w:b/>
              </w:rPr>
              <w:t>ebsite availability</w:t>
            </w:r>
            <w:r w:rsidRPr="004A2D05">
              <w:t xml:space="preserve"> — percentage availability of IANA website for consulting documentations and other posted materials.</w:t>
            </w:r>
          </w:p>
        </w:tc>
        <w:tc>
          <w:tcPr>
            <w:tcW w:w="0" w:type="auto"/>
            <w:shd w:val="clear" w:color="auto" w:fill="C2FA91"/>
          </w:tcPr>
          <w:p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7159CE" w:rsidRPr="007E61B9" w:rsidTr="00FF245B">
        <w:tc>
          <w:tcPr>
            <w:tcW w:w="306" w:type="pct"/>
            <w:shd w:val="clear" w:color="auto" w:fill="C2FA91"/>
          </w:tcPr>
          <w:p w:rsidR="007159CE" w:rsidRDefault="007159CE" w:rsidP="007159CE">
            <w:pPr>
              <w:pStyle w:val="TableEntry"/>
              <w:framePr w:hSpace="0" w:wrap="auto" w:vAnchor="margin" w:hAnchor="text" w:xAlign="left" w:yAlign="inline"/>
              <w:tabs>
                <w:tab w:val="center" w:pos="261"/>
              </w:tabs>
              <w:jc w:val="center"/>
            </w:pPr>
            <w:r>
              <w:lastRenderedPageBreak/>
              <w:t>D3</w:t>
            </w:r>
          </w:p>
        </w:tc>
        <w:tc>
          <w:tcPr>
            <w:tcW w:w="3076" w:type="pct"/>
            <w:shd w:val="clear" w:color="auto" w:fill="C2FA91"/>
          </w:tcPr>
          <w:p w:rsidR="007159CE" w:rsidRPr="00FD649C" w:rsidRDefault="007159CE" w:rsidP="007159CE">
            <w:pPr>
              <w:pStyle w:val="TableEntry"/>
              <w:framePr w:hSpace="0" w:wrap="auto" w:vAnchor="margin" w:hAnchor="text" w:xAlign="left" w:yAlign="inline"/>
              <w:rPr>
                <w:b/>
              </w:rPr>
            </w:pPr>
            <w:r w:rsidRPr="00FD649C">
              <w:rPr>
                <w:b/>
              </w:rPr>
              <w:t>D</w:t>
            </w:r>
            <w:r w:rsidRPr="004A2D05">
              <w:rPr>
                <w:b/>
              </w:rPr>
              <w:t xml:space="preserve">irectory service availability </w:t>
            </w:r>
            <w:r w:rsidRPr="004A2D05">
              <w:t>— percentage availabi</w:t>
            </w:r>
            <w:r w:rsidRPr="00D44BCB">
              <w:t>lity of WHOIS server and other registration data publication services</w:t>
            </w:r>
          </w:p>
        </w:tc>
        <w:tc>
          <w:tcPr>
            <w:tcW w:w="0" w:type="auto"/>
            <w:shd w:val="clear" w:color="auto" w:fill="C2FA91"/>
          </w:tcPr>
          <w:p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842C53" w:rsidRPr="007E61B9" w:rsidTr="00FF245B">
        <w:tc>
          <w:tcPr>
            <w:tcW w:w="306" w:type="pct"/>
            <w:shd w:val="clear" w:color="auto" w:fill="C2FA91"/>
          </w:tcPr>
          <w:p w:rsidR="00842C53" w:rsidRPr="00447C08" w:rsidRDefault="007A12DD" w:rsidP="0014265E">
            <w:pPr>
              <w:pStyle w:val="TableEntry"/>
              <w:framePr w:hSpace="0" w:wrap="auto" w:vAnchor="margin" w:hAnchor="text" w:xAlign="left" w:yAlign="inline"/>
              <w:jc w:val="center"/>
            </w:pPr>
            <w:r>
              <w:t>D</w:t>
            </w:r>
            <w:r w:rsidR="00842C53">
              <w:t>4</w:t>
            </w:r>
          </w:p>
        </w:tc>
        <w:tc>
          <w:tcPr>
            <w:tcW w:w="3076" w:type="pct"/>
            <w:shd w:val="clear" w:color="auto" w:fill="C2FA91"/>
          </w:tcPr>
          <w:p w:rsidR="00842C53" w:rsidRPr="008C1C8B" w:rsidRDefault="00842C53" w:rsidP="00AF4828">
            <w:pPr>
              <w:pStyle w:val="TableEntry"/>
              <w:framePr w:hSpace="0" w:wrap="auto" w:vAnchor="margin" w:hAnchor="text" w:xAlign="left" w:yAlign="inline"/>
            </w:pPr>
            <w:r>
              <w:rPr>
                <w:b/>
              </w:rPr>
              <w:t xml:space="preserve">Credential recovery </w:t>
            </w:r>
            <w:r>
              <w:t>— timeliness of elements of credential recovery process</w:t>
            </w:r>
          </w:p>
        </w:tc>
        <w:tc>
          <w:tcPr>
            <w:tcW w:w="0" w:type="auto"/>
            <w:shd w:val="clear" w:color="auto" w:fill="C2FA91"/>
          </w:tcPr>
          <w:p w:rsidR="00842C53" w:rsidRPr="007E61B9" w:rsidRDefault="00842C53" w:rsidP="00AF4828">
            <w:pPr>
              <w:pStyle w:val="TableEntry"/>
              <w:framePr w:hSpace="0" w:wrap="auto" w:vAnchor="margin" w:hAnchor="text" w:xAlign="left" w:yAlign="inline"/>
            </w:pPr>
            <w:r>
              <w:t>New</w:t>
            </w:r>
          </w:p>
        </w:tc>
        <w:tc>
          <w:tcPr>
            <w:tcW w:w="0" w:type="auto"/>
            <w:shd w:val="clear" w:color="auto" w:fill="C2FA91"/>
          </w:tcPr>
          <w:p w:rsidR="00842C53" w:rsidRPr="007E61B9" w:rsidRDefault="00842C53" w:rsidP="00AF4828">
            <w:pPr>
              <w:pStyle w:val="TableEntry"/>
              <w:framePr w:hSpace="0" w:wrap="auto" w:vAnchor="margin" w:hAnchor="text" w:xAlign="left" w:yAlign="inline"/>
            </w:pPr>
            <w:r>
              <w:t>Publish in dashboard</w:t>
            </w:r>
          </w:p>
        </w:tc>
      </w:tr>
      <w:tr w:rsidR="00842C53" w:rsidRPr="007E61B9" w:rsidTr="00FE4BDE">
        <w:trPr>
          <w:trHeight w:val="1007"/>
        </w:trPr>
        <w:tc>
          <w:tcPr>
            <w:tcW w:w="306" w:type="pct"/>
            <w:tcBorders>
              <w:bottom w:val="single" w:sz="4" w:space="0" w:color="auto"/>
            </w:tcBorders>
            <w:shd w:val="clear" w:color="auto" w:fill="C2FA91"/>
          </w:tcPr>
          <w:p w:rsidR="00842C53" w:rsidRDefault="00842C53" w:rsidP="0014265E">
            <w:pPr>
              <w:pStyle w:val="TableEntry"/>
              <w:framePr w:hSpace="0" w:wrap="auto" w:vAnchor="margin" w:hAnchor="text" w:xAlign="left" w:yAlign="inline"/>
              <w:jc w:val="center"/>
            </w:pPr>
            <w:r>
              <w:t>D5</w:t>
            </w:r>
          </w:p>
        </w:tc>
        <w:tc>
          <w:tcPr>
            <w:tcW w:w="3076" w:type="pct"/>
            <w:tcBorders>
              <w:bottom w:val="single" w:sz="4" w:space="0" w:color="auto"/>
            </w:tcBorders>
            <w:shd w:val="clear" w:color="auto" w:fill="C2FA91"/>
          </w:tcPr>
          <w:p w:rsidR="00842C53" w:rsidRPr="005107E6" w:rsidRDefault="00842C53" w:rsidP="00AF4828">
            <w:pPr>
              <w:pStyle w:val="TableEntry"/>
              <w:framePr w:hSpace="0" w:wrap="auto" w:vAnchor="margin" w:hAnchor="text" w:xAlign="left" w:yAlign="inline"/>
            </w:pPr>
            <w:proofErr w:type="gramStart"/>
            <w:r>
              <w:rPr>
                <w:b/>
              </w:rPr>
              <w:t xml:space="preserve">Performance metrics availability </w:t>
            </w:r>
            <w:r>
              <w:t>— availability of accurate, timely reporting to these standards via dashboard and other mechanisms.</w:t>
            </w:r>
            <w:proofErr w:type="gramEnd"/>
          </w:p>
        </w:tc>
        <w:tc>
          <w:tcPr>
            <w:tcW w:w="0" w:type="auto"/>
            <w:tcBorders>
              <w:bottom w:val="single" w:sz="4" w:space="0" w:color="auto"/>
            </w:tcBorders>
            <w:shd w:val="clear" w:color="auto" w:fill="C2FA91"/>
          </w:tcPr>
          <w:p w:rsidR="00842C53" w:rsidRDefault="00842C53" w:rsidP="00AF4828">
            <w:pPr>
              <w:pStyle w:val="TableEntry"/>
              <w:framePr w:hSpace="0" w:wrap="auto" w:vAnchor="margin" w:hAnchor="text" w:xAlign="left" w:yAlign="inline"/>
            </w:pPr>
            <w:r>
              <w:t>New</w:t>
            </w:r>
          </w:p>
        </w:tc>
        <w:tc>
          <w:tcPr>
            <w:tcW w:w="0" w:type="auto"/>
            <w:tcBorders>
              <w:bottom w:val="single" w:sz="4" w:space="0" w:color="auto"/>
            </w:tcBorders>
            <w:shd w:val="clear" w:color="auto" w:fill="C2FA91"/>
          </w:tcPr>
          <w:p w:rsidR="00842C53" w:rsidRDefault="00842C53" w:rsidP="00AF4828">
            <w:pPr>
              <w:pStyle w:val="TableEntry"/>
              <w:framePr w:hSpace="0" w:wrap="auto" w:vAnchor="margin" w:hAnchor="text" w:xAlign="left" w:yAlign="inline"/>
            </w:pPr>
            <w:r>
              <w:t>Publish in dashboard</w:t>
            </w:r>
          </w:p>
        </w:tc>
      </w:tr>
      <w:tr w:rsidR="00842C53" w:rsidRPr="007E61B9" w:rsidTr="00FF245B">
        <w:tc>
          <w:tcPr>
            <w:tcW w:w="306" w:type="pct"/>
            <w:shd w:val="clear" w:color="auto" w:fill="C2FA91"/>
          </w:tcPr>
          <w:p w:rsidR="00842C53" w:rsidRDefault="007A12DD" w:rsidP="0014265E">
            <w:pPr>
              <w:pStyle w:val="TableEntry"/>
              <w:framePr w:hSpace="0" w:wrap="auto" w:vAnchor="margin" w:hAnchor="text" w:xAlign="left" w:yAlign="inline"/>
              <w:jc w:val="center"/>
            </w:pPr>
            <w:r>
              <w:t>D6</w:t>
            </w:r>
          </w:p>
        </w:tc>
        <w:tc>
          <w:tcPr>
            <w:tcW w:w="3076" w:type="pct"/>
            <w:shd w:val="clear" w:color="auto" w:fill="C2FA91"/>
          </w:tcPr>
          <w:p w:rsidR="00842C53" w:rsidRPr="005B5249" w:rsidRDefault="00842C53" w:rsidP="00AF4828">
            <w:pPr>
              <w:pStyle w:val="TableEntry"/>
              <w:framePr w:hSpace="0" w:wrap="auto" w:vAnchor="margin" w:hAnchor="text" w:xAlign="left" w:yAlign="inline"/>
            </w:pPr>
            <w:proofErr w:type="gramStart"/>
            <w:r>
              <w:rPr>
                <w:b/>
              </w:rPr>
              <w:t xml:space="preserve">Time to process enquiries </w:t>
            </w:r>
            <w:r>
              <w:t>— time to process general enquiries pertaining to root zone management, but not pertaining to interactions in a change request context.</w:t>
            </w:r>
            <w:proofErr w:type="gramEnd"/>
          </w:p>
        </w:tc>
        <w:tc>
          <w:tcPr>
            <w:tcW w:w="0" w:type="auto"/>
            <w:shd w:val="clear" w:color="auto" w:fill="C2FA91"/>
          </w:tcPr>
          <w:p w:rsidR="00842C53" w:rsidRDefault="00842C53" w:rsidP="00AF4828">
            <w:pPr>
              <w:pStyle w:val="TableEntry"/>
              <w:framePr w:hSpace="0" w:wrap="auto" w:vAnchor="margin" w:hAnchor="text" w:xAlign="left" w:yAlign="inline"/>
            </w:pPr>
            <w:r>
              <w:t>New</w:t>
            </w:r>
          </w:p>
        </w:tc>
        <w:tc>
          <w:tcPr>
            <w:tcW w:w="0" w:type="auto"/>
            <w:shd w:val="clear" w:color="auto" w:fill="C2FA91"/>
          </w:tcPr>
          <w:p w:rsidR="00842C53" w:rsidRDefault="00842C53" w:rsidP="00AF4828">
            <w:pPr>
              <w:pStyle w:val="TableEntry"/>
              <w:framePr w:hSpace="0" w:wrap="auto" w:vAnchor="margin" w:hAnchor="text" w:xAlign="left" w:yAlign="inline"/>
            </w:pPr>
            <w:r>
              <w:t>Publish in dashboard</w:t>
            </w:r>
          </w:p>
        </w:tc>
      </w:tr>
    </w:tbl>
    <w:p w:rsidR="007E61B9" w:rsidRPr="007E61B9" w:rsidRDefault="007E61B9" w:rsidP="00543109">
      <w:pPr>
        <w:pStyle w:val="Narrative"/>
        <w:tabs>
          <w:tab w:val="left" w:pos="4160"/>
        </w:tabs>
      </w:pPr>
    </w:p>
    <w:p w:rsidR="007E61B9" w:rsidRPr="00FD649C" w:rsidRDefault="00F04C78" w:rsidP="00BA1201">
      <w:pPr>
        <w:pStyle w:val="Heading2"/>
      </w:pPr>
      <w:r>
        <w:t>Service Level Expectations</w:t>
      </w:r>
    </w:p>
    <w:p w:rsidR="00973424" w:rsidRDefault="00973424" w:rsidP="00973424">
      <w:pPr>
        <w:rPr>
          <w:color w:val="auto"/>
        </w:rPr>
      </w:pPr>
      <w:r w:rsidRPr="007E61B9">
        <w:rPr>
          <w:color w:val="auto"/>
        </w:rPr>
        <w:t xml:space="preserve">These elements reflect measures against which specific thresholds should be set, with an expectation that the IANA Functions Operator will normally perform within the threshold, and the inability to meet the threshold </w:t>
      </w:r>
      <w:proofErr w:type="gramStart"/>
      <w:r w:rsidRPr="007E61B9">
        <w:rPr>
          <w:color w:val="auto"/>
        </w:rPr>
        <w:t>will be identified</w:t>
      </w:r>
      <w:proofErr w:type="gramEnd"/>
      <w:r w:rsidRPr="007E61B9">
        <w:rPr>
          <w:color w:val="auto"/>
        </w:rPr>
        <w:t xml:space="preserve">, result in follow-up with the Customer Standing Committee to identify the cause. Regular unexplained inability to meet the thresholds may result in remedial action. The thresholds </w:t>
      </w:r>
      <w:proofErr w:type="gramStart"/>
      <w:r w:rsidRPr="007E61B9">
        <w:rPr>
          <w:color w:val="auto"/>
        </w:rPr>
        <w:t>will be modified</w:t>
      </w:r>
      <w:proofErr w:type="gramEnd"/>
      <w:r w:rsidRPr="007E61B9">
        <w:rPr>
          <w:color w:val="auto"/>
        </w:rPr>
        <w:t xml:space="preserve"> over time as part of periodic reviews of the service level expectation.</w:t>
      </w:r>
    </w:p>
    <w:p w:rsidR="00DA62A4" w:rsidRDefault="00DA62A4" w:rsidP="00973424">
      <w:pPr>
        <w:rPr>
          <w:color w:val="auto"/>
        </w:rPr>
      </w:pPr>
    </w:p>
    <w:p w:rsidR="00DA62A4" w:rsidRDefault="00DA62A4" w:rsidP="00DA62A4">
      <w:pPr>
        <w:pStyle w:val="Heading2"/>
      </w:pPr>
      <w:r>
        <w:t xml:space="preserve">PROCESS </w:t>
      </w:r>
      <w:commentRangeStart w:id="213"/>
      <w:r>
        <w:t>PERFORMANCE</w:t>
      </w:r>
      <w:commentRangeEnd w:id="213"/>
      <w:r w:rsidR="00524E93">
        <w:rPr>
          <w:rStyle w:val="CommentReference"/>
          <w:rFonts w:ascii="Calibri" w:hAnsi="Calibri" w:cs="Calibri"/>
          <w:b w:val="0"/>
        </w:rPr>
        <w:commentReference w:id="213"/>
      </w:r>
    </w:p>
    <w:p w:rsidR="00FA156C" w:rsidRDefault="00FA156C" w:rsidP="00973424">
      <w:pPr>
        <w:rPr>
          <w:color w:val="auto"/>
        </w:rPr>
      </w:pPr>
    </w:p>
    <w:tbl>
      <w:tblPr>
        <w:tblStyle w:val="TableGrid"/>
        <w:tblpPr w:leftFromText="180" w:rightFromText="180" w:vertAnchor="text" w:tblpX="-455" w:tblpY="1"/>
        <w:tblOverlap w:val="never"/>
        <w:tblW w:w="5404" w:type="pct"/>
        <w:tblBorders>
          <w:insideV w:val="single" w:sz="4" w:space="0" w:color="D9D9D9" w:themeColor="background1" w:themeShade="D9"/>
        </w:tblBorders>
        <w:tblLayout w:type="fixed"/>
        <w:tblLook w:val="04A0" w:firstRow="1" w:lastRow="0" w:firstColumn="1" w:lastColumn="0" w:noHBand="0" w:noVBand="1"/>
      </w:tblPr>
      <w:tblGrid>
        <w:gridCol w:w="2940"/>
        <w:gridCol w:w="276"/>
        <w:gridCol w:w="3497"/>
        <w:gridCol w:w="1380"/>
        <w:gridCol w:w="828"/>
        <w:gridCol w:w="1104"/>
        <w:gridCol w:w="1104"/>
      </w:tblGrid>
      <w:tr w:rsidR="0085376F" w:rsidRPr="007E61B9" w:rsidTr="00524E93">
        <w:trPr>
          <w:tblHeader/>
        </w:trPr>
        <w:tc>
          <w:tcPr>
            <w:tcW w:w="2940" w:type="dxa"/>
            <w:shd w:val="clear" w:color="auto" w:fill="BFEDFF"/>
          </w:tcPr>
          <w:p w:rsidR="0085376F" w:rsidRPr="00355D75" w:rsidRDefault="0085376F" w:rsidP="00CF615D">
            <w:pPr>
              <w:pStyle w:val="TableHeader"/>
              <w:rPr>
                <w:b w:val="0"/>
                <w:color w:val="auto"/>
              </w:rPr>
            </w:pPr>
            <w:r>
              <w:rPr>
                <w:color w:val="auto"/>
              </w:rPr>
              <w:t>Category (Process)</w:t>
            </w:r>
          </w:p>
        </w:tc>
        <w:tc>
          <w:tcPr>
            <w:tcW w:w="276" w:type="dxa"/>
            <w:shd w:val="clear" w:color="auto" w:fill="BFEDFF"/>
          </w:tcPr>
          <w:p w:rsidR="0085376F" w:rsidRPr="00355D75" w:rsidRDefault="0085376F" w:rsidP="00CF615D">
            <w:pPr>
              <w:pStyle w:val="TableHeader"/>
              <w:tabs>
                <w:tab w:val="left" w:pos="749"/>
              </w:tabs>
              <w:rPr>
                <w:b w:val="0"/>
                <w:color w:val="auto"/>
              </w:rPr>
            </w:pPr>
          </w:p>
        </w:tc>
        <w:tc>
          <w:tcPr>
            <w:tcW w:w="3497" w:type="dxa"/>
            <w:shd w:val="clear" w:color="auto" w:fill="BFEDFF"/>
          </w:tcPr>
          <w:p w:rsidR="0085376F" w:rsidRPr="00355D75" w:rsidRDefault="0085376F" w:rsidP="00CF615D">
            <w:pPr>
              <w:pStyle w:val="TableHeader"/>
              <w:rPr>
                <w:b w:val="0"/>
                <w:color w:val="auto"/>
              </w:rPr>
            </w:pPr>
            <w:r>
              <w:rPr>
                <w:color w:val="auto"/>
              </w:rPr>
              <w:t>Measurement Metric</w:t>
            </w:r>
          </w:p>
        </w:tc>
        <w:tc>
          <w:tcPr>
            <w:tcW w:w="1380" w:type="dxa"/>
            <w:shd w:val="clear" w:color="auto" w:fill="BFEDFF"/>
          </w:tcPr>
          <w:p w:rsidR="0085376F" w:rsidRPr="00355D75" w:rsidRDefault="0085376F" w:rsidP="00CF615D">
            <w:pPr>
              <w:pStyle w:val="TableHeader"/>
              <w:rPr>
                <w:b w:val="0"/>
                <w:color w:val="auto"/>
              </w:rPr>
            </w:pPr>
            <w:r>
              <w:rPr>
                <w:color w:val="auto"/>
              </w:rPr>
              <w:t>Threshold</w:t>
            </w:r>
          </w:p>
        </w:tc>
        <w:tc>
          <w:tcPr>
            <w:tcW w:w="828" w:type="dxa"/>
            <w:shd w:val="clear" w:color="auto" w:fill="BFEDFF"/>
          </w:tcPr>
          <w:p w:rsidR="0085376F" w:rsidRPr="00355D75" w:rsidRDefault="0085376F" w:rsidP="00CF615D">
            <w:pPr>
              <w:pStyle w:val="TableHeader"/>
              <w:rPr>
                <w:b w:val="0"/>
                <w:color w:val="auto"/>
              </w:rPr>
            </w:pPr>
            <w:r w:rsidRPr="00355D75">
              <w:rPr>
                <w:color w:val="auto"/>
              </w:rPr>
              <w:t>Type</w:t>
            </w:r>
          </w:p>
        </w:tc>
        <w:tc>
          <w:tcPr>
            <w:tcW w:w="1104" w:type="dxa"/>
            <w:shd w:val="clear" w:color="auto" w:fill="BFEDFF"/>
          </w:tcPr>
          <w:p w:rsidR="0085376F" w:rsidRPr="00355D75" w:rsidRDefault="0085376F" w:rsidP="00CF615D">
            <w:pPr>
              <w:pStyle w:val="TableHeader"/>
              <w:rPr>
                <w:b w:val="0"/>
                <w:color w:val="auto"/>
              </w:rPr>
            </w:pPr>
            <w:r>
              <w:t>Breach</w:t>
            </w:r>
          </w:p>
        </w:tc>
        <w:tc>
          <w:tcPr>
            <w:tcW w:w="1104" w:type="dxa"/>
            <w:shd w:val="clear" w:color="auto" w:fill="BFEDFF"/>
          </w:tcPr>
          <w:p w:rsidR="0085376F" w:rsidRPr="00355D75" w:rsidDel="0085376F" w:rsidRDefault="0085376F" w:rsidP="00CF615D">
            <w:pPr>
              <w:pStyle w:val="TableHeader"/>
            </w:pPr>
            <w:r>
              <w:t>Period</w:t>
            </w:r>
          </w:p>
        </w:tc>
      </w:tr>
      <w:tr w:rsidR="00CF615D" w:rsidRPr="007E61B9" w:rsidTr="00524E93">
        <w:tc>
          <w:tcPr>
            <w:tcW w:w="2940" w:type="dxa"/>
            <w:vMerge w:val="restart"/>
          </w:tcPr>
          <w:p w:rsidR="00CF615D" w:rsidRPr="001848FB" w:rsidRDefault="00524E93" w:rsidP="00CF615D">
            <w:pPr>
              <w:pStyle w:val="TableEntry"/>
              <w:framePr w:hSpace="0" w:wrap="auto" w:vAnchor="margin" w:hAnchor="text" w:xAlign="left" w:yAlign="inline"/>
              <w:rPr>
                <w:b/>
              </w:rPr>
            </w:pPr>
            <w:ins w:id="214" w:author="Microsoft account" w:date="2015-08-20T12:07:00Z">
              <w:r w:rsidRPr="00524E93">
                <w:rPr>
                  <w:b/>
                </w:rPr>
                <w:t xml:space="preserve">Category I - Routine updates impacting Root Zone File (i.e. NS, DS, glue </w:t>
              </w:r>
              <w:commentRangeStart w:id="215"/>
              <w:r w:rsidRPr="00524E93">
                <w:rPr>
                  <w:b/>
                </w:rPr>
                <w:t>record</w:t>
              </w:r>
            </w:ins>
            <w:commentRangeEnd w:id="215"/>
            <w:ins w:id="216" w:author="Microsoft account" w:date="2015-08-20T12:08:00Z">
              <w:r>
                <w:rPr>
                  <w:rStyle w:val="CommentReference"/>
                  <w:rFonts w:ascii="Calibri" w:eastAsia="Calibri" w:hAnsi="Calibri" w:cs="Calibri"/>
                </w:rPr>
                <w:commentReference w:id="215"/>
              </w:r>
            </w:ins>
            <w:ins w:id="217" w:author="Microsoft account" w:date="2015-08-20T12:07:00Z">
              <w:r w:rsidRPr="00524E93">
                <w:rPr>
                  <w:b/>
                </w:rPr>
                <w:t xml:space="preserve"> changes)</w:t>
              </w:r>
            </w:ins>
          </w:p>
        </w:tc>
        <w:tc>
          <w:tcPr>
            <w:tcW w:w="8189" w:type="dxa"/>
            <w:gridSpan w:val="6"/>
          </w:tcPr>
          <w:p w:rsidR="00CF615D" w:rsidRPr="00355D75" w:rsidRDefault="00CF615D" w:rsidP="00CF615D">
            <w:pPr>
              <w:pStyle w:val="TableEntry"/>
              <w:framePr w:hSpace="0" w:wrap="auto" w:vAnchor="margin" w:hAnchor="text" w:xAlign="left" w:yAlign="inline"/>
              <w:jc w:val="center"/>
              <w:rPr>
                <w:color w:val="auto"/>
              </w:rPr>
            </w:pPr>
            <w:r w:rsidRPr="00A34AA7">
              <w:rPr>
                <w:b/>
                <w:color w:val="auto"/>
              </w:rPr>
              <w:t>Submission</w:t>
            </w:r>
          </w:p>
        </w:tc>
      </w:tr>
      <w:tr w:rsidR="0085376F" w:rsidRPr="007E61B9" w:rsidTr="00524E93">
        <w:tc>
          <w:tcPr>
            <w:tcW w:w="2940" w:type="dxa"/>
            <w:vMerge/>
          </w:tcPr>
          <w:p w:rsidR="0085376F" w:rsidRPr="00355D75" w:rsidRDefault="0085376F" w:rsidP="00CF615D">
            <w:pPr>
              <w:pStyle w:val="TableEntry"/>
              <w:framePr w:hSpace="0" w:wrap="auto" w:vAnchor="margin" w:hAnchor="text" w:xAlign="left" w:yAlign="inline"/>
              <w:rPr>
                <w:b/>
                <w:color w:val="auto"/>
              </w:rPr>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Pr="00355D75" w:rsidRDefault="0085376F" w:rsidP="00CF615D">
            <w:pPr>
              <w:pStyle w:val="TableEntry"/>
              <w:framePr w:hSpace="0" w:wrap="auto" w:vAnchor="margin" w:hAnchor="text" w:xAlign="left" w:yAlign="inline"/>
              <w:rPr>
                <w:color w:val="auto"/>
              </w:rPr>
            </w:pPr>
            <w:r>
              <w:t>Time for automated email to be sent to authorization contacts following receipt of change request via automated submission interface</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CF615D" w:rsidRPr="007E61B9" w:rsidTr="00524E93">
        <w:tc>
          <w:tcPr>
            <w:tcW w:w="2940" w:type="dxa"/>
            <w:vMerge/>
          </w:tcPr>
          <w:p w:rsidR="00CF615D" w:rsidDel="00A34AA7" w:rsidRDefault="00CF615D" w:rsidP="00CF615D">
            <w:pPr>
              <w:pStyle w:val="TableEntry"/>
              <w:framePr w:hSpace="0" w:wrap="auto" w:vAnchor="margin" w:hAnchor="text" w:xAlign="left" w:yAlign="inline"/>
            </w:pPr>
          </w:p>
        </w:tc>
        <w:tc>
          <w:tcPr>
            <w:tcW w:w="8189" w:type="dxa"/>
            <w:gridSpan w:val="6"/>
          </w:tcPr>
          <w:p w:rsidR="00CF615D" w:rsidRPr="00355D75" w:rsidRDefault="00CF615D" w:rsidP="00CF615D">
            <w:pPr>
              <w:pStyle w:val="TableEntry"/>
              <w:framePr w:hSpace="0" w:wrap="auto" w:vAnchor="margin" w:hAnchor="text" w:xAlign="left" w:yAlign="inline"/>
              <w:jc w:val="center"/>
              <w:rPr>
                <w:color w:val="auto"/>
              </w:rPr>
            </w:pPr>
            <w:r w:rsidRPr="00A34AA7">
              <w:rPr>
                <w:b/>
              </w:rPr>
              <w:t>Technical Check (1)</w:t>
            </w:r>
          </w:p>
        </w:tc>
      </w:tr>
      <w:tr w:rsidR="0085376F" w:rsidRPr="007E61B9" w:rsidTr="00524E93">
        <w:tc>
          <w:tcPr>
            <w:tcW w:w="2940" w:type="dxa"/>
            <w:vMerge/>
          </w:tcPr>
          <w:p w:rsidR="0085376F"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Pr="00355D75" w:rsidRDefault="0085376F" w:rsidP="00CF615D">
            <w:pPr>
              <w:pStyle w:val="TableEntry"/>
              <w:framePr w:hSpace="0" w:wrap="auto" w:vAnchor="margin" w:hAnchor="text" w:xAlign="left" w:yAlign="inline"/>
              <w:rPr>
                <w:color w:val="auto"/>
              </w:rPr>
            </w:pPr>
            <w:r w:rsidRPr="00493DD3">
              <w:rPr>
                <w:szCs w:val="24"/>
              </w:rPr>
              <w:t xml:space="preserve">Time to return results for technical checks following obtaining required consent from contacts via automated </w:t>
            </w:r>
            <w:r w:rsidRPr="00493DD3">
              <w:rPr>
                <w:szCs w:val="24"/>
              </w:rPr>
              <w:lastRenderedPageBreak/>
              <w:t>submission interface</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CF615D" w:rsidRPr="007E61B9" w:rsidTr="00524E93">
        <w:trPr>
          <w:trHeight w:val="431"/>
        </w:trPr>
        <w:tc>
          <w:tcPr>
            <w:tcW w:w="2940" w:type="dxa"/>
            <w:vMerge/>
          </w:tcPr>
          <w:p w:rsidR="00CF615D" w:rsidRDefault="00CF615D" w:rsidP="00CF615D">
            <w:pPr>
              <w:pStyle w:val="TableEntry"/>
              <w:framePr w:hSpace="0" w:wrap="auto" w:vAnchor="margin" w:hAnchor="text" w:xAlign="left" w:yAlign="inline"/>
            </w:pPr>
          </w:p>
        </w:tc>
        <w:tc>
          <w:tcPr>
            <w:tcW w:w="8189" w:type="dxa"/>
            <w:gridSpan w:val="6"/>
          </w:tcPr>
          <w:p w:rsidR="00CF615D" w:rsidRPr="00355D75" w:rsidRDefault="00CF615D" w:rsidP="00CF615D">
            <w:pPr>
              <w:pStyle w:val="TableEntry"/>
              <w:framePr w:hSpace="0" w:wrap="auto" w:vAnchor="margin" w:hAnchor="text" w:xAlign="left" w:yAlign="inline"/>
              <w:jc w:val="center"/>
              <w:rPr>
                <w:color w:val="auto"/>
              </w:rPr>
            </w:pPr>
            <w:r w:rsidRPr="005261D0">
              <w:rPr>
                <w:b/>
                <w:szCs w:val="24"/>
              </w:rPr>
              <w:t>Contact Confirmation</w:t>
            </w:r>
          </w:p>
        </w:tc>
      </w:tr>
      <w:tr w:rsidR="0085376F" w:rsidRPr="007E61B9" w:rsidTr="00524E93">
        <w:trPr>
          <w:trHeight w:val="710"/>
        </w:trPr>
        <w:tc>
          <w:tcPr>
            <w:tcW w:w="2940" w:type="dxa"/>
            <w:vMerge/>
          </w:tcPr>
          <w:p w:rsidR="0085376F"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w:t>
            </w:r>
            <w:proofErr w:type="gramStart"/>
            <w:r>
              <w:rPr>
                <w:szCs w:val="24"/>
              </w:rPr>
              <w:t>be notified</w:t>
            </w:r>
            <w:proofErr w:type="gramEnd"/>
            <w:r>
              <w:rPr>
                <w:szCs w:val="24"/>
              </w:rPr>
              <w:t xml:space="preserve"> </w:t>
            </w:r>
            <w:r w:rsidRPr="001E7EB1">
              <w:rPr>
                <w:szCs w:val="24"/>
              </w:rPr>
              <w:t>to approve change request.</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85376F" w:rsidRPr="007E61B9" w:rsidTr="00524E93">
        <w:trPr>
          <w:trHeight w:val="710"/>
        </w:trPr>
        <w:tc>
          <w:tcPr>
            <w:tcW w:w="2940" w:type="dxa"/>
            <w:vMerge/>
          </w:tcPr>
          <w:p w:rsidR="0085376F"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CF615D" w:rsidRPr="007E61B9" w:rsidTr="00524E93">
        <w:trPr>
          <w:trHeight w:val="449"/>
        </w:trPr>
        <w:tc>
          <w:tcPr>
            <w:tcW w:w="2940" w:type="dxa"/>
            <w:vMerge/>
          </w:tcPr>
          <w:p w:rsidR="00CF615D" w:rsidDel="00EB0678" w:rsidRDefault="00CF615D" w:rsidP="00CF615D">
            <w:pPr>
              <w:pStyle w:val="TableEntry"/>
              <w:framePr w:hSpace="0" w:wrap="auto" w:vAnchor="margin" w:hAnchor="text" w:xAlign="left" w:yAlign="inline"/>
            </w:pPr>
          </w:p>
        </w:tc>
        <w:tc>
          <w:tcPr>
            <w:tcW w:w="8189" w:type="dxa"/>
            <w:gridSpan w:val="6"/>
          </w:tcPr>
          <w:p w:rsidR="00CF615D" w:rsidRPr="00355D75" w:rsidRDefault="00CF615D" w:rsidP="00CF615D">
            <w:pPr>
              <w:pStyle w:val="TableEntry"/>
              <w:framePr w:hSpace="0" w:wrap="auto" w:vAnchor="margin" w:hAnchor="text" w:xAlign="left" w:yAlign="inline"/>
              <w:jc w:val="center"/>
              <w:rPr>
                <w:color w:val="auto"/>
              </w:rPr>
            </w:pPr>
            <w:r>
              <w:rPr>
                <w:b/>
                <w:szCs w:val="24"/>
              </w:rPr>
              <w:t>IANA Review and Processing</w:t>
            </w:r>
          </w:p>
        </w:tc>
      </w:tr>
      <w:tr w:rsidR="0085376F" w:rsidRPr="007E61B9" w:rsidTr="00524E93">
        <w:trPr>
          <w:trHeight w:val="710"/>
        </w:trPr>
        <w:tc>
          <w:tcPr>
            <w:tcW w:w="2940" w:type="dxa"/>
            <w:vMerge/>
          </w:tcPr>
          <w:p w:rsidR="0085376F" w:rsidDel="00EB0678"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Default="0085376F" w:rsidP="00CF615D">
            <w:pPr>
              <w:pStyle w:val="TableEntry"/>
              <w:framePr w:hSpace="0" w:wrap="auto" w:vAnchor="margin" w:hAnchor="text" w:xAlign="left" w:yAlign="inline"/>
              <w:rPr>
                <w:szCs w:val="24"/>
              </w:rPr>
            </w:pPr>
            <w:r w:rsidRPr="00493DD3">
              <w:rPr>
                <w:szCs w:val="24"/>
              </w:rPr>
              <w:t>Time to complete all other validations and reviews by IANA Functions Operator and release request for implementation</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CF615D" w:rsidRPr="007E61B9" w:rsidTr="00524E93">
        <w:trPr>
          <w:trHeight w:val="440"/>
        </w:trPr>
        <w:tc>
          <w:tcPr>
            <w:tcW w:w="2940" w:type="dxa"/>
            <w:vMerge/>
          </w:tcPr>
          <w:p w:rsidR="00CF615D" w:rsidDel="00EB0678" w:rsidRDefault="00CF615D" w:rsidP="00CF615D">
            <w:pPr>
              <w:pStyle w:val="TableEntry"/>
              <w:framePr w:hSpace="0" w:wrap="auto" w:vAnchor="margin" w:hAnchor="text" w:xAlign="left" w:yAlign="inline"/>
            </w:pPr>
          </w:p>
        </w:tc>
        <w:tc>
          <w:tcPr>
            <w:tcW w:w="8189" w:type="dxa"/>
            <w:gridSpan w:val="6"/>
          </w:tcPr>
          <w:p w:rsidR="00CF615D" w:rsidRPr="00355D75" w:rsidRDefault="00CF615D" w:rsidP="00CF615D">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85376F" w:rsidRPr="007E61B9" w:rsidTr="00524E93">
        <w:trPr>
          <w:trHeight w:val="710"/>
        </w:trPr>
        <w:tc>
          <w:tcPr>
            <w:tcW w:w="2940" w:type="dxa"/>
            <w:vMerge/>
          </w:tcPr>
          <w:p w:rsidR="0085376F" w:rsidDel="00EB0678"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Default="0085376F" w:rsidP="00CF615D">
            <w:pPr>
              <w:pStyle w:val="TableEntry"/>
              <w:framePr w:hSpace="0" w:wrap="auto" w:vAnchor="margin" w:hAnchor="text" w:xAlign="left" w:yAlign="inline"/>
              <w:rPr>
                <w:szCs w:val="24"/>
              </w:rPr>
            </w:pPr>
            <w:r w:rsidRPr="00493DD3">
              <w:rPr>
                <w:szCs w:val="24"/>
              </w:rPr>
              <w:t>Time to return results for technical checks following obtaining required consent from contacts via automated submission interface</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CF615D" w:rsidRPr="007E61B9" w:rsidTr="00524E93">
        <w:trPr>
          <w:trHeight w:val="710"/>
        </w:trPr>
        <w:tc>
          <w:tcPr>
            <w:tcW w:w="2940" w:type="dxa"/>
            <w:vMerge/>
          </w:tcPr>
          <w:p w:rsidR="00CF615D" w:rsidDel="00EB0678" w:rsidRDefault="00CF615D" w:rsidP="00CF615D">
            <w:pPr>
              <w:pStyle w:val="TableEntry"/>
              <w:framePr w:hSpace="0" w:wrap="auto" w:vAnchor="margin" w:hAnchor="text" w:xAlign="left" w:yAlign="inline"/>
            </w:pPr>
          </w:p>
        </w:tc>
        <w:tc>
          <w:tcPr>
            <w:tcW w:w="8189" w:type="dxa"/>
            <w:gridSpan w:val="6"/>
          </w:tcPr>
          <w:p w:rsidR="00CF615D" w:rsidRPr="00355D75" w:rsidRDefault="00CF615D" w:rsidP="00CF615D">
            <w:pPr>
              <w:pStyle w:val="TableEntry"/>
              <w:framePr w:hSpace="0" w:wrap="auto" w:vAnchor="margin" w:hAnchor="text" w:xAlign="left" w:yAlign="inline"/>
              <w:tabs>
                <w:tab w:val="center" w:pos="3897"/>
                <w:tab w:val="left" w:pos="7029"/>
              </w:tabs>
              <w:rPr>
                <w:color w:val="auto"/>
              </w:rPr>
            </w:pPr>
            <w:r>
              <w:rPr>
                <w:b/>
                <w:szCs w:val="24"/>
              </w:rPr>
              <w:tab/>
              <w:t>Implementation of Changes</w:t>
            </w:r>
            <w:r>
              <w:rPr>
                <w:b/>
                <w:szCs w:val="24"/>
              </w:rPr>
              <w:tab/>
            </w:r>
          </w:p>
        </w:tc>
      </w:tr>
      <w:tr w:rsidR="0085376F" w:rsidRPr="007E61B9" w:rsidTr="00524E93">
        <w:trPr>
          <w:trHeight w:val="710"/>
        </w:trPr>
        <w:tc>
          <w:tcPr>
            <w:tcW w:w="2940" w:type="dxa"/>
            <w:vMerge/>
          </w:tcPr>
          <w:p w:rsidR="0085376F" w:rsidDel="00EB0678" w:rsidRDefault="0085376F" w:rsidP="00CF615D">
            <w:pPr>
              <w:pStyle w:val="TableEntry"/>
              <w:framePr w:hSpace="0" w:wrap="auto" w:vAnchor="margin" w:hAnchor="text" w:xAlign="left" w:yAlign="inline"/>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Default="0085376F" w:rsidP="00CF615D">
            <w:pPr>
              <w:pStyle w:val="TableEntry"/>
              <w:framePr w:hSpace="0" w:wrap="auto" w:vAnchor="margin" w:hAnchor="text" w:xAlign="left" w:yAlign="inline"/>
              <w:rPr>
                <w:szCs w:val="24"/>
              </w:rPr>
            </w:pPr>
            <w:r w:rsidRPr="00493DD3">
              <w:t>Time for root zone changes to be published following completion of validations and reviews by IANA Functions Operator</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85376F" w:rsidRPr="007E61B9" w:rsidTr="00524E93">
        <w:trPr>
          <w:trHeight w:val="710"/>
        </w:trPr>
        <w:tc>
          <w:tcPr>
            <w:tcW w:w="2940" w:type="dxa"/>
            <w:vMerge/>
          </w:tcPr>
          <w:p w:rsidR="0085376F" w:rsidRDefault="0085376F" w:rsidP="00CF615D">
            <w:pPr>
              <w:spacing w:before="0" w:after="200" w:line="276" w:lineRule="auto"/>
            </w:pPr>
          </w:p>
        </w:tc>
        <w:tc>
          <w:tcPr>
            <w:tcW w:w="276" w:type="dxa"/>
          </w:tcPr>
          <w:p w:rsidR="0085376F" w:rsidRPr="00355D75" w:rsidRDefault="0085376F" w:rsidP="00CF615D">
            <w:pPr>
              <w:pStyle w:val="TableEntry"/>
              <w:framePr w:hSpace="0" w:wrap="auto" w:vAnchor="margin" w:hAnchor="text" w:xAlign="left" w:yAlign="inline"/>
              <w:rPr>
                <w:color w:val="auto"/>
              </w:rPr>
            </w:pPr>
          </w:p>
        </w:tc>
        <w:tc>
          <w:tcPr>
            <w:tcW w:w="3497" w:type="dxa"/>
          </w:tcPr>
          <w:p w:rsidR="0085376F" w:rsidRPr="00355D75" w:rsidRDefault="0085376F" w:rsidP="00CF615D">
            <w:pPr>
              <w:pStyle w:val="TableEntry"/>
              <w:framePr w:hSpace="0" w:wrap="auto" w:vAnchor="margin" w:hAnchor="text" w:xAlign="left" w:yAlign="inline"/>
              <w:rPr>
                <w:color w:val="auto"/>
              </w:rPr>
            </w:pPr>
            <w:r w:rsidRPr="00493DD3">
              <w:t>Time to notify requester of change completion following publication of requested changes</w:t>
            </w:r>
          </w:p>
        </w:tc>
        <w:tc>
          <w:tcPr>
            <w:tcW w:w="1380" w:type="dxa"/>
          </w:tcPr>
          <w:p w:rsidR="0085376F" w:rsidRPr="00355D75" w:rsidRDefault="0085376F" w:rsidP="00CF615D">
            <w:pPr>
              <w:pStyle w:val="TableEntry"/>
              <w:framePr w:hSpace="0" w:wrap="auto" w:vAnchor="margin" w:hAnchor="text" w:xAlign="left" w:yAlign="inline"/>
              <w:rPr>
                <w:color w:val="auto"/>
              </w:rPr>
            </w:pPr>
          </w:p>
        </w:tc>
        <w:tc>
          <w:tcPr>
            <w:tcW w:w="828"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c>
          <w:tcPr>
            <w:tcW w:w="1104" w:type="dxa"/>
          </w:tcPr>
          <w:p w:rsidR="0085376F" w:rsidRPr="00355D75" w:rsidRDefault="0085376F" w:rsidP="00CF615D">
            <w:pPr>
              <w:pStyle w:val="TableEntry"/>
              <w:framePr w:hSpace="0" w:wrap="auto" w:vAnchor="margin" w:hAnchor="text" w:xAlign="left" w:yAlign="inline"/>
              <w:rPr>
                <w:color w:val="auto"/>
              </w:rPr>
            </w:pPr>
          </w:p>
        </w:tc>
      </w:tr>
      <w:tr w:rsidR="0085376F" w:rsidRPr="007E61B9" w:rsidDel="00524E93" w:rsidTr="00524E93">
        <w:trPr>
          <w:trHeight w:val="710"/>
          <w:del w:id="218" w:author="Microsoft account" w:date="2015-08-20T12:11:00Z"/>
        </w:trPr>
        <w:tc>
          <w:tcPr>
            <w:tcW w:w="2940" w:type="dxa"/>
          </w:tcPr>
          <w:p w:rsidR="0085376F" w:rsidDel="00524E93" w:rsidRDefault="0085376F" w:rsidP="00CF615D">
            <w:pPr>
              <w:spacing w:before="0" w:after="200" w:line="276" w:lineRule="auto"/>
              <w:rPr>
                <w:del w:id="219" w:author="Microsoft account" w:date="2015-08-20T12:11:00Z"/>
              </w:rPr>
            </w:pPr>
            <w:del w:id="220" w:author="Microsoft account" w:date="2015-08-20T12:11:00Z">
              <w:r w:rsidRPr="001848FB" w:rsidDel="00524E93">
                <w:rPr>
                  <w:b/>
                </w:rPr>
                <w:delText xml:space="preserve"> Category I</w:delText>
              </w:r>
              <w:r w:rsidDel="00524E93">
                <w:rPr>
                  <w:b/>
                </w:rPr>
                <w:delText xml:space="preserve">I  - </w:delText>
              </w:r>
              <w:r w:rsidRPr="001848FB" w:rsidDel="00524E93">
                <w:rPr>
                  <w:b/>
                </w:rPr>
                <w:delText>Routine updates</w:delText>
              </w:r>
              <w:r w:rsidDel="00524E93">
                <w:rPr>
                  <w:b/>
                </w:rPr>
                <w:delText xml:space="preserve"> not</w:delText>
              </w:r>
              <w:r w:rsidRPr="001848FB" w:rsidDel="00524E93">
                <w:rPr>
                  <w:b/>
                </w:rPr>
                <w:delText xml:space="preserve"> impacting </w:delText>
              </w:r>
              <w:r w:rsidDel="00524E93">
                <w:rPr>
                  <w:b/>
                </w:rPr>
                <w:delText xml:space="preserve">the </w:delText>
              </w:r>
              <w:r w:rsidRPr="001848FB" w:rsidDel="00524E93">
                <w:rPr>
                  <w:b/>
                </w:rPr>
                <w:delText>Root Zone File</w:delText>
              </w:r>
              <w:r w:rsidDel="00524E93">
                <w:rPr>
                  <w:b/>
                </w:rPr>
                <w:delText xml:space="preserve"> (i.e. Whois)</w:delText>
              </w:r>
            </w:del>
          </w:p>
        </w:tc>
        <w:tc>
          <w:tcPr>
            <w:tcW w:w="276" w:type="dxa"/>
          </w:tcPr>
          <w:p w:rsidR="0085376F" w:rsidRPr="00355D75" w:rsidDel="00524E93" w:rsidRDefault="0085376F" w:rsidP="00CF615D">
            <w:pPr>
              <w:pStyle w:val="TableEntry"/>
              <w:framePr w:hSpace="0" w:wrap="auto" w:vAnchor="margin" w:hAnchor="text" w:xAlign="left" w:yAlign="inline"/>
              <w:rPr>
                <w:del w:id="221" w:author="Microsoft account" w:date="2015-08-20T12:11:00Z"/>
                <w:color w:val="auto"/>
              </w:rPr>
            </w:pPr>
          </w:p>
        </w:tc>
        <w:tc>
          <w:tcPr>
            <w:tcW w:w="3497" w:type="dxa"/>
          </w:tcPr>
          <w:p w:rsidR="0085376F" w:rsidRPr="00355D75" w:rsidDel="00524E93" w:rsidRDefault="0085376F" w:rsidP="00CF615D">
            <w:pPr>
              <w:pStyle w:val="TableEntry"/>
              <w:framePr w:hSpace="0" w:wrap="auto" w:vAnchor="margin" w:hAnchor="text" w:xAlign="left" w:yAlign="inline"/>
              <w:rPr>
                <w:del w:id="222" w:author="Microsoft account" w:date="2015-08-20T12:11:00Z"/>
                <w:color w:val="auto"/>
              </w:rPr>
            </w:pPr>
            <w:del w:id="223" w:author="Microsoft account" w:date="2015-08-20T12:11:00Z">
              <w:r w:rsidRPr="00A34AA7" w:rsidDel="00524E93">
                <w:rPr>
                  <w:color w:val="auto"/>
                </w:rPr>
                <w:delText xml:space="preserve">Cumulative IANA Processing Time for Routine </w:delText>
              </w:r>
              <w:r w:rsidDel="00524E93">
                <w:rPr>
                  <w:color w:val="auto"/>
                </w:rPr>
                <w:delText>updates not impacting the Root Zone File</w:delText>
              </w:r>
            </w:del>
          </w:p>
        </w:tc>
        <w:tc>
          <w:tcPr>
            <w:tcW w:w="1380" w:type="dxa"/>
          </w:tcPr>
          <w:p w:rsidR="0085376F" w:rsidRPr="00355D75" w:rsidDel="00524E93" w:rsidRDefault="0085376F" w:rsidP="00CF615D">
            <w:pPr>
              <w:pStyle w:val="TableEntry"/>
              <w:framePr w:hSpace="0" w:wrap="auto" w:vAnchor="margin" w:hAnchor="text" w:xAlign="left" w:yAlign="inline"/>
              <w:rPr>
                <w:del w:id="224" w:author="Microsoft account" w:date="2015-08-20T12:11:00Z"/>
                <w:color w:val="auto"/>
              </w:rPr>
            </w:pPr>
          </w:p>
        </w:tc>
        <w:tc>
          <w:tcPr>
            <w:tcW w:w="828" w:type="dxa"/>
          </w:tcPr>
          <w:p w:rsidR="0085376F" w:rsidRPr="00355D75" w:rsidDel="00524E93" w:rsidRDefault="0085376F" w:rsidP="00CF615D">
            <w:pPr>
              <w:pStyle w:val="TableEntry"/>
              <w:framePr w:hSpace="0" w:wrap="auto" w:vAnchor="margin" w:hAnchor="text" w:xAlign="left" w:yAlign="inline"/>
              <w:rPr>
                <w:del w:id="225" w:author="Microsoft account" w:date="2015-08-20T12:11:00Z"/>
                <w:color w:val="auto"/>
              </w:rPr>
            </w:pPr>
          </w:p>
        </w:tc>
        <w:tc>
          <w:tcPr>
            <w:tcW w:w="1104" w:type="dxa"/>
          </w:tcPr>
          <w:p w:rsidR="0085376F" w:rsidRPr="00355D75" w:rsidDel="00524E93" w:rsidRDefault="0085376F" w:rsidP="00CF615D">
            <w:pPr>
              <w:pStyle w:val="TableEntry"/>
              <w:framePr w:hSpace="0" w:wrap="auto" w:vAnchor="margin" w:hAnchor="text" w:xAlign="left" w:yAlign="inline"/>
              <w:rPr>
                <w:del w:id="226" w:author="Microsoft account" w:date="2015-08-20T12:11:00Z"/>
                <w:color w:val="auto"/>
              </w:rPr>
            </w:pPr>
          </w:p>
        </w:tc>
        <w:tc>
          <w:tcPr>
            <w:tcW w:w="1104" w:type="dxa"/>
          </w:tcPr>
          <w:p w:rsidR="0085376F" w:rsidRPr="00355D75" w:rsidDel="00524E93" w:rsidRDefault="0085376F" w:rsidP="00CF615D">
            <w:pPr>
              <w:pStyle w:val="TableEntry"/>
              <w:framePr w:hSpace="0" w:wrap="auto" w:vAnchor="margin" w:hAnchor="text" w:xAlign="left" w:yAlign="inline"/>
              <w:rPr>
                <w:del w:id="227" w:author="Microsoft account" w:date="2015-08-20T12:11:00Z"/>
                <w:color w:val="auto"/>
              </w:rPr>
            </w:pPr>
          </w:p>
        </w:tc>
      </w:tr>
      <w:tr w:rsidR="00845FE6" w:rsidRPr="007E61B9" w:rsidTr="00854FF3">
        <w:trPr>
          <w:trHeight w:val="404"/>
        </w:trPr>
        <w:tc>
          <w:tcPr>
            <w:tcW w:w="2940" w:type="dxa"/>
            <w:vMerge w:val="restart"/>
            <w:shd w:val="clear" w:color="auto" w:fill="F2F2F2" w:themeFill="background1" w:themeFillShade="F2"/>
          </w:tcPr>
          <w:p w:rsidR="00845FE6" w:rsidRDefault="00845FE6" w:rsidP="00CF615D">
            <w:pPr>
              <w:spacing w:before="0" w:after="200" w:line="276" w:lineRule="auto"/>
            </w:pPr>
            <w:ins w:id="228" w:author="Microsoft account" w:date="2015-08-20T12:11:00Z">
              <w:r w:rsidRPr="001848FB">
                <w:rPr>
                  <w:b/>
                </w:rPr>
                <w:t>Category I</w:t>
              </w:r>
              <w:r>
                <w:rPr>
                  <w:b/>
                </w:rPr>
                <w:t xml:space="preserve">I  - </w:t>
              </w:r>
              <w:r w:rsidRPr="001848FB">
                <w:rPr>
                  <w:b/>
                </w:rPr>
                <w:t>Routine updates</w:t>
              </w:r>
              <w:r>
                <w:rPr>
                  <w:b/>
                </w:rPr>
                <w:t xml:space="preserve"> not</w:t>
              </w:r>
              <w:r w:rsidRPr="001848FB">
                <w:rPr>
                  <w:b/>
                </w:rPr>
                <w:t xml:space="preserve"> impacting </w:t>
              </w:r>
              <w:r>
                <w:rPr>
                  <w:b/>
                </w:rPr>
                <w:t xml:space="preserve">the </w:t>
              </w:r>
              <w:r w:rsidRPr="001848FB">
                <w:rPr>
                  <w:b/>
                </w:rPr>
                <w:t>Root Zone File</w:t>
              </w:r>
              <w:r>
                <w:rPr>
                  <w:b/>
                </w:rPr>
                <w:t xml:space="preserve"> (i.e. </w:t>
              </w:r>
              <w:proofErr w:type="spellStart"/>
              <w:r>
                <w:rPr>
                  <w:b/>
                </w:rPr>
                <w:t>Whois</w:t>
              </w:r>
              <w:proofErr w:type="spellEnd"/>
              <w:r>
                <w:rPr>
                  <w:b/>
                </w:rPr>
                <w:t>)</w:t>
              </w:r>
            </w:ins>
          </w:p>
        </w:tc>
        <w:tc>
          <w:tcPr>
            <w:tcW w:w="8189" w:type="dxa"/>
            <w:gridSpan w:val="6"/>
            <w:shd w:val="clear" w:color="auto" w:fill="F2F2F2" w:themeFill="background1" w:themeFillShade="F2"/>
          </w:tcPr>
          <w:p w:rsidR="00845FE6" w:rsidRPr="00355D75" w:rsidRDefault="00845FE6" w:rsidP="00CF615D">
            <w:pPr>
              <w:pStyle w:val="TableEntry"/>
              <w:framePr w:hSpace="0" w:wrap="auto" w:vAnchor="margin" w:hAnchor="text" w:xAlign="left" w:yAlign="inline"/>
              <w:jc w:val="center"/>
              <w:rPr>
                <w:color w:val="auto"/>
              </w:rPr>
            </w:pPr>
            <w:r>
              <w:rPr>
                <w:b/>
                <w:szCs w:val="24"/>
              </w:rPr>
              <w:t>Submission</w:t>
            </w: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493DD3">
              <w:rPr>
                <w:szCs w:val="24"/>
              </w:rPr>
              <w:t xml:space="preserve">Time for automated email to be sent to authorization contacts following receipt of change request via automated submission </w:t>
            </w:r>
            <w:r w:rsidRPr="00493DD3">
              <w:rPr>
                <w:szCs w:val="24"/>
              </w:rPr>
              <w:lastRenderedPageBreak/>
              <w:t>interface</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45FE6" w:rsidRPr="007E61B9" w:rsidTr="00854FF3">
        <w:trPr>
          <w:trHeight w:val="413"/>
        </w:trPr>
        <w:tc>
          <w:tcPr>
            <w:tcW w:w="2940" w:type="dxa"/>
            <w:vMerge/>
            <w:shd w:val="clear" w:color="auto" w:fill="F2F2F2" w:themeFill="background1" w:themeFillShade="F2"/>
          </w:tcPr>
          <w:p w:rsidR="00845FE6" w:rsidRDefault="00845FE6" w:rsidP="00CF615D">
            <w:pPr>
              <w:spacing w:before="0" w:after="200" w:line="276" w:lineRule="auto"/>
            </w:pPr>
          </w:p>
        </w:tc>
        <w:tc>
          <w:tcPr>
            <w:tcW w:w="8189" w:type="dxa"/>
            <w:gridSpan w:val="6"/>
            <w:shd w:val="clear" w:color="auto" w:fill="F2F2F2" w:themeFill="background1" w:themeFillShade="F2"/>
          </w:tcPr>
          <w:p w:rsidR="00845FE6" w:rsidRPr="00355D75" w:rsidRDefault="00845FE6" w:rsidP="00CF615D">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5376F" w:rsidRPr="007E61B9" w:rsidDel="00524E93" w:rsidTr="00854FF3">
        <w:trPr>
          <w:trHeight w:val="710"/>
          <w:del w:id="229" w:author="Microsoft account" w:date="2015-08-20T12:12:00Z"/>
        </w:trPr>
        <w:tc>
          <w:tcPr>
            <w:tcW w:w="2940" w:type="dxa"/>
            <w:shd w:val="clear" w:color="auto" w:fill="F2F2F2" w:themeFill="background1" w:themeFillShade="F2"/>
          </w:tcPr>
          <w:p w:rsidR="0085376F" w:rsidDel="00524E93" w:rsidRDefault="0085376F" w:rsidP="00CF615D">
            <w:pPr>
              <w:spacing w:before="0" w:after="200" w:line="276" w:lineRule="auto"/>
              <w:rPr>
                <w:del w:id="230" w:author="Microsoft account" w:date="2015-08-20T12:12:00Z"/>
              </w:rPr>
            </w:pPr>
          </w:p>
        </w:tc>
        <w:tc>
          <w:tcPr>
            <w:tcW w:w="276"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1" w:author="Microsoft account" w:date="2015-08-20T12:12:00Z"/>
                <w:color w:val="auto"/>
              </w:rPr>
            </w:pPr>
          </w:p>
        </w:tc>
        <w:tc>
          <w:tcPr>
            <w:tcW w:w="3497"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2" w:author="Microsoft account" w:date="2015-08-20T12:12:00Z"/>
                <w:color w:val="auto"/>
              </w:rPr>
            </w:pPr>
            <w:del w:id="233" w:author="Microsoft account" w:date="2015-08-20T12:12:00Z">
              <w:r w:rsidDel="00524E93">
                <w:rPr>
                  <w:szCs w:val="24"/>
                </w:rPr>
                <w:delText>Time to return results for manual remediation of technical check (for those that failed the automated technical check) -</w:delText>
              </w:r>
              <w:r w:rsidDel="00524E93">
                <w:rPr>
                  <w:i/>
                  <w:szCs w:val="24"/>
                </w:rPr>
                <w:delText xml:space="preserve"> If manual remediation is required.</w:delText>
              </w:r>
            </w:del>
          </w:p>
        </w:tc>
        <w:tc>
          <w:tcPr>
            <w:tcW w:w="1380"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4" w:author="Microsoft account" w:date="2015-08-20T12:12:00Z"/>
                <w:color w:val="auto"/>
              </w:rPr>
            </w:pPr>
          </w:p>
        </w:tc>
        <w:tc>
          <w:tcPr>
            <w:tcW w:w="828"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5"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6"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37" w:author="Microsoft account" w:date="2015-08-20T12:12:00Z"/>
                <w:color w:val="auto"/>
              </w:rPr>
            </w:pPr>
          </w:p>
        </w:tc>
      </w:tr>
      <w:tr w:rsidR="00845FE6" w:rsidRPr="007E61B9" w:rsidTr="00854FF3">
        <w:trPr>
          <w:trHeight w:val="422"/>
        </w:trPr>
        <w:tc>
          <w:tcPr>
            <w:tcW w:w="2940" w:type="dxa"/>
            <w:vMerge w:val="restart"/>
            <w:shd w:val="clear" w:color="auto" w:fill="F2F2F2" w:themeFill="background1" w:themeFillShade="F2"/>
          </w:tcPr>
          <w:p w:rsidR="00845FE6" w:rsidRDefault="00845FE6" w:rsidP="00CF615D">
            <w:pPr>
              <w:spacing w:before="0" w:after="200" w:line="276" w:lineRule="auto"/>
            </w:pPr>
          </w:p>
        </w:tc>
        <w:tc>
          <w:tcPr>
            <w:tcW w:w="8189" w:type="dxa"/>
            <w:gridSpan w:val="6"/>
            <w:shd w:val="clear" w:color="auto" w:fill="F2F2F2" w:themeFill="background1" w:themeFillShade="F2"/>
          </w:tcPr>
          <w:p w:rsidR="00845FE6" w:rsidRPr="00355D75" w:rsidRDefault="00845FE6" w:rsidP="00CF615D">
            <w:pPr>
              <w:pStyle w:val="TableEntry"/>
              <w:framePr w:hSpace="0" w:wrap="auto" w:vAnchor="margin" w:hAnchor="text" w:xAlign="left" w:yAlign="inline"/>
              <w:jc w:val="center"/>
              <w:rPr>
                <w:color w:val="auto"/>
              </w:rPr>
            </w:pPr>
            <w:r w:rsidRPr="005261D0">
              <w:rPr>
                <w:b/>
                <w:szCs w:val="24"/>
              </w:rPr>
              <w:t>Contact Confirmation</w:t>
            </w: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w:t>
            </w:r>
            <w:proofErr w:type="gramStart"/>
            <w:r>
              <w:rPr>
                <w:szCs w:val="24"/>
              </w:rPr>
              <w:t>be notified</w:t>
            </w:r>
            <w:proofErr w:type="gramEnd"/>
            <w:r>
              <w:rPr>
                <w:szCs w:val="24"/>
              </w:rPr>
              <w:t xml:space="preserve"> </w:t>
            </w:r>
            <w:r w:rsidRPr="001E7EB1">
              <w:rPr>
                <w:szCs w:val="24"/>
              </w:rPr>
              <w:t>to approve change request.</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5376F" w:rsidRPr="007E61B9" w:rsidDel="00524E93" w:rsidTr="00854FF3">
        <w:trPr>
          <w:trHeight w:val="710"/>
          <w:del w:id="238" w:author="Microsoft account" w:date="2015-08-20T12:12:00Z"/>
        </w:trPr>
        <w:tc>
          <w:tcPr>
            <w:tcW w:w="2940" w:type="dxa"/>
            <w:shd w:val="clear" w:color="auto" w:fill="F2F2F2" w:themeFill="background1" w:themeFillShade="F2"/>
          </w:tcPr>
          <w:p w:rsidR="0085376F" w:rsidDel="00524E93" w:rsidRDefault="0085376F" w:rsidP="00CF615D">
            <w:pPr>
              <w:spacing w:before="0" w:after="200" w:line="276" w:lineRule="auto"/>
              <w:rPr>
                <w:del w:id="239" w:author="Microsoft account" w:date="2015-08-20T12:12:00Z"/>
              </w:rPr>
            </w:pPr>
          </w:p>
        </w:tc>
        <w:tc>
          <w:tcPr>
            <w:tcW w:w="276"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0" w:author="Microsoft account" w:date="2015-08-20T12:12:00Z"/>
                <w:color w:val="auto"/>
              </w:rPr>
            </w:pPr>
          </w:p>
        </w:tc>
        <w:tc>
          <w:tcPr>
            <w:tcW w:w="3497"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1" w:author="Microsoft account" w:date="2015-08-20T12:12:00Z"/>
                <w:color w:val="auto"/>
              </w:rPr>
            </w:pPr>
            <w:del w:id="242" w:author="Microsoft account" w:date="2015-08-20T12:12:00Z">
              <w:r w:rsidDel="00524E93">
                <w:rPr>
                  <w:szCs w:val="24"/>
                </w:rPr>
                <w:delText>Time to return results for manual remediation of affirmation check (for those that failed the affirmation check) -</w:delText>
              </w:r>
              <w:r w:rsidDel="00524E93">
                <w:rPr>
                  <w:i/>
                  <w:szCs w:val="24"/>
                </w:rPr>
                <w:delText xml:space="preserve"> If manual remediation is required.</w:delText>
              </w:r>
            </w:del>
          </w:p>
        </w:tc>
        <w:tc>
          <w:tcPr>
            <w:tcW w:w="1380"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3" w:author="Microsoft account" w:date="2015-08-20T12:12:00Z"/>
                <w:color w:val="auto"/>
              </w:rPr>
            </w:pPr>
          </w:p>
        </w:tc>
        <w:tc>
          <w:tcPr>
            <w:tcW w:w="828"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4"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5"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6" w:author="Microsoft account" w:date="2015-08-20T12:12:00Z"/>
                <w:color w:val="auto"/>
              </w:rPr>
            </w:pPr>
          </w:p>
        </w:tc>
      </w:tr>
      <w:tr w:rsidR="00845FE6" w:rsidRPr="007E61B9" w:rsidTr="00854FF3">
        <w:trPr>
          <w:trHeight w:val="431"/>
        </w:trPr>
        <w:tc>
          <w:tcPr>
            <w:tcW w:w="2940" w:type="dxa"/>
            <w:vMerge w:val="restart"/>
            <w:shd w:val="clear" w:color="auto" w:fill="F2F2F2" w:themeFill="background1" w:themeFillShade="F2"/>
          </w:tcPr>
          <w:p w:rsidR="00845FE6" w:rsidRDefault="00845FE6" w:rsidP="00CF615D">
            <w:pPr>
              <w:spacing w:before="0" w:after="200" w:line="276" w:lineRule="auto"/>
            </w:pPr>
          </w:p>
        </w:tc>
        <w:tc>
          <w:tcPr>
            <w:tcW w:w="8189" w:type="dxa"/>
            <w:gridSpan w:val="6"/>
            <w:shd w:val="clear" w:color="auto" w:fill="F2F2F2" w:themeFill="background1" w:themeFillShade="F2"/>
          </w:tcPr>
          <w:p w:rsidR="00845FE6" w:rsidRPr="00355D75" w:rsidRDefault="00845FE6" w:rsidP="00CF615D">
            <w:pPr>
              <w:pStyle w:val="TableEntry"/>
              <w:framePr w:hSpace="0" w:wrap="auto" w:vAnchor="margin" w:hAnchor="text" w:xAlign="left" w:yAlign="inline"/>
              <w:jc w:val="center"/>
              <w:rPr>
                <w:color w:val="auto"/>
              </w:rPr>
            </w:pPr>
            <w:r>
              <w:rPr>
                <w:b/>
                <w:szCs w:val="24"/>
              </w:rPr>
              <w:t>IANA Review and Processing</w:t>
            </w: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493DD3">
              <w:rPr>
                <w:szCs w:val="24"/>
              </w:rPr>
              <w:t>Time to complete all other validations and reviews by IANA Functions Operator and release request for implementation</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45FE6" w:rsidRPr="007E61B9" w:rsidTr="00854FF3">
        <w:trPr>
          <w:trHeight w:val="449"/>
        </w:trPr>
        <w:tc>
          <w:tcPr>
            <w:tcW w:w="2940" w:type="dxa"/>
            <w:vMerge/>
            <w:shd w:val="clear" w:color="auto" w:fill="F2F2F2" w:themeFill="background1" w:themeFillShade="F2"/>
          </w:tcPr>
          <w:p w:rsidR="00845FE6" w:rsidRDefault="00845FE6" w:rsidP="00CF615D">
            <w:pPr>
              <w:spacing w:before="0" w:after="200" w:line="276" w:lineRule="auto"/>
            </w:pPr>
          </w:p>
        </w:tc>
        <w:tc>
          <w:tcPr>
            <w:tcW w:w="8189" w:type="dxa"/>
            <w:gridSpan w:val="6"/>
            <w:shd w:val="clear" w:color="auto" w:fill="F2F2F2" w:themeFill="background1" w:themeFillShade="F2"/>
          </w:tcPr>
          <w:p w:rsidR="00845FE6" w:rsidRPr="00355D75" w:rsidRDefault="00845FE6" w:rsidP="00CF615D">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845FE6" w:rsidRPr="007E61B9" w:rsidTr="00854FF3">
        <w:trPr>
          <w:trHeight w:val="710"/>
        </w:trPr>
        <w:tc>
          <w:tcPr>
            <w:tcW w:w="2940" w:type="dxa"/>
            <w:vMerge/>
            <w:shd w:val="clear" w:color="auto" w:fill="F2F2F2" w:themeFill="background1" w:themeFillShade="F2"/>
          </w:tcPr>
          <w:p w:rsidR="00845FE6" w:rsidRDefault="00845FE6" w:rsidP="00CF615D">
            <w:pPr>
              <w:spacing w:before="0" w:after="200" w:line="276" w:lineRule="auto"/>
            </w:pPr>
          </w:p>
        </w:tc>
        <w:tc>
          <w:tcPr>
            <w:tcW w:w="276"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80"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45FE6" w:rsidRPr="00355D75" w:rsidRDefault="00845FE6" w:rsidP="00CF615D">
            <w:pPr>
              <w:pStyle w:val="TableEntry"/>
              <w:framePr w:hSpace="0" w:wrap="auto" w:vAnchor="margin" w:hAnchor="text" w:xAlign="left" w:yAlign="inline"/>
              <w:rPr>
                <w:color w:val="auto"/>
              </w:rPr>
            </w:pPr>
          </w:p>
        </w:tc>
      </w:tr>
      <w:tr w:rsidR="0085376F" w:rsidRPr="007E61B9" w:rsidDel="00524E93" w:rsidTr="00854FF3">
        <w:trPr>
          <w:trHeight w:val="710"/>
          <w:del w:id="247" w:author="Microsoft account" w:date="2015-08-20T12:12:00Z"/>
        </w:trPr>
        <w:tc>
          <w:tcPr>
            <w:tcW w:w="2940" w:type="dxa"/>
            <w:shd w:val="clear" w:color="auto" w:fill="F2F2F2" w:themeFill="background1" w:themeFillShade="F2"/>
          </w:tcPr>
          <w:p w:rsidR="0085376F" w:rsidDel="00524E93" w:rsidRDefault="0085376F" w:rsidP="00CF615D">
            <w:pPr>
              <w:spacing w:before="0" w:after="200" w:line="276" w:lineRule="auto"/>
              <w:rPr>
                <w:del w:id="248" w:author="Microsoft account" w:date="2015-08-20T12:12:00Z"/>
              </w:rPr>
            </w:pPr>
          </w:p>
        </w:tc>
        <w:tc>
          <w:tcPr>
            <w:tcW w:w="276"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49" w:author="Microsoft account" w:date="2015-08-20T12:12:00Z"/>
                <w:color w:val="auto"/>
              </w:rPr>
            </w:pPr>
          </w:p>
        </w:tc>
        <w:tc>
          <w:tcPr>
            <w:tcW w:w="3497"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50" w:author="Microsoft account" w:date="2015-08-20T12:12:00Z"/>
                <w:color w:val="auto"/>
              </w:rPr>
            </w:pPr>
            <w:del w:id="251" w:author="Microsoft account" w:date="2015-08-20T12:12:00Z">
              <w:r w:rsidDel="00524E93">
                <w:rPr>
                  <w:szCs w:val="24"/>
                </w:rPr>
                <w:delText xml:space="preserve">Time to return results for manual remediation of technical check </w:delText>
              </w:r>
              <w:r w:rsidDel="00524E93">
                <w:rPr>
                  <w:szCs w:val="24"/>
                </w:rPr>
                <w:lastRenderedPageBreak/>
                <w:delText>(for those that failed the automated technical check) -</w:delText>
              </w:r>
              <w:r w:rsidDel="00524E93">
                <w:rPr>
                  <w:i/>
                  <w:szCs w:val="24"/>
                </w:rPr>
                <w:delText xml:space="preserve"> If manual remediation is required.</w:delText>
              </w:r>
            </w:del>
          </w:p>
        </w:tc>
        <w:tc>
          <w:tcPr>
            <w:tcW w:w="1380"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52" w:author="Microsoft account" w:date="2015-08-20T12:12:00Z"/>
                <w:color w:val="auto"/>
              </w:rPr>
            </w:pPr>
          </w:p>
        </w:tc>
        <w:tc>
          <w:tcPr>
            <w:tcW w:w="828"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53"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54" w:author="Microsoft account" w:date="2015-08-20T12:12:00Z"/>
                <w:color w:val="auto"/>
              </w:rPr>
            </w:pPr>
          </w:p>
        </w:tc>
        <w:tc>
          <w:tcPr>
            <w:tcW w:w="1104" w:type="dxa"/>
            <w:shd w:val="clear" w:color="auto" w:fill="F2F2F2" w:themeFill="background1" w:themeFillShade="F2"/>
          </w:tcPr>
          <w:p w:rsidR="0085376F" w:rsidRPr="00355D75" w:rsidDel="00524E93" w:rsidRDefault="0085376F" w:rsidP="00CF615D">
            <w:pPr>
              <w:pStyle w:val="TableEntry"/>
              <w:framePr w:hSpace="0" w:wrap="auto" w:vAnchor="margin" w:hAnchor="text" w:xAlign="left" w:yAlign="inline"/>
              <w:rPr>
                <w:del w:id="255" w:author="Microsoft account" w:date="2015-08-20T12:12:00Z"/>
                <w:color w:val="auto"/>
              </w:rPr>
            </w:pPr>
          </w:p>
        </w:tc>
      </w:tr>
      <w:tr w:rsidR="00CF615D" w:rsidRPr="007E61B9" w:rsidTr="00854FF3">
        <w:trPr>
          <w:trHeight w:val="458"/>
        </w:trPr>
        <w:tc>
          <w:tcPr>
            <w:tcW w:w="2940" w:type="dxa"/>
            <w:shd w:val="clear" w:color="auto" w:fill="F2F2F2" w:themeFill="background1" w:themeFillShade="F2"/>
          </w:tcPr>
          <w:p w:rsidR="00CF615D" w:rsidRDefault="00CF615D" w:rsidP="00CF615D">
            <w:pPr>
              <w:spacing w:before="0" w:after="200" w:line="276" w:lineRule="auto"/>
            </w:pPr>
          </w:p>
        </w:tc>
        <w:tc>
          <w:tcPr>
            <w:tcW w:w="8189" w:type="dxa"/>
            <w:gridSpan w:val="6"/>
            <w:shd w:val="clear" w:color="auto" w:fill="F2F2F2" w:themeFill="background1" w:themeFillShade="F2"/>
          </w:tcPr>
          <w:p w:rsidR="00CF615D" w:rsidRPr="00355D75" w:rsidRDefault="00CF615D" w:rsidP="00CF615D">
            <w:pPr>
              <w:pStyle w:val="TableEntry"/>
              <w:framePr w:hSpace="0" w:wrap="auto" w:vAnchor="margin" w:hAnchor="text" w:xAlign="left" w:yAlign="inline"/>
              <w:jc w:val="center"/>
              <w:rPr>
                <w:color w:val="auto"/>
              </w:rPr>
            </w:pPr>
            <w:r>
              <w:rPr>
                <w:b/>
                <w:szCs w:val="24"/>
              </w:rPr>
              <w:t>Implementation of Changes</w:t>
            </w:r>
          </w:p>
        </w:tc>
      </w:tr>
      <w:tr w:rsidR="0085376F" w:rsidRPr="007E61B9" w:rsidTr="00854FF3">
        <w:trPr>
          <w:trHeight w:val="710"/>
        </w:trPr>
        <w:tc>
          <w:tcPr>
            <w:tcW w:w="2940" w:type="dxa"/>
            <w:shd w:val="clear" w:color="auto" w:fill="F2F2F2" w:themeFill="background1" w:themeFillShade="F2"/>
          </w:tcPr>
          <w:p w:rsidR="0085376F" w:rsidRDefault="0085376F" w:rsidP="00CF615D">
            <w:pPr>
              <w:spacing w:before="0" w:after="200" w:line="276" w:lineRule="auto"/>
            </w:pPr>
          </w:p>
        </w:tc>
        <w:tc>
          <w:tcPr>
            <w:tcW w:w="276"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r w:rsidRPr="00493DD3">
              <w:t>Time to notify requester of change completion following publication of requested changes</w:t>
            </w:r>
          </w:p>
        </w:tc>
        <w:tc>
          <w:tcPr>
            <w:tcW w:w="1380"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85376F" w:rsidRPr="00355D75" w:rsidRDefault="0085376F"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val="restart"/>
          </w:tcPr>
          <w:p w:rsidR="00F60688" w:rsidRDefault="00524E93" w:rsidP="00CF615D">
            <w:pPr>
              <w:spacing w:before="0" w:after="200" w:line="276" w:lineRule="auto"/>
            </w:pPr>
            <w:ins w:id="256" w:author="Microsoft account" w:date="2015-08-20T12:13:00Z">
              <w:r w:rsidRPr="001848FB">
                <w:rPr>
                  <w:b/>
                </w:rPr>
                <w:t>Category I</w:t>
              </w:r>
              <w:r>
                <w:rPr>
                  <w:b/>
                </w:rPr>
                <w:t xml:space="preserve">II  - Delegation or Transfer of a </w:t>
              </w:r>
              <w:proofErr w:type="spellStart"/>
              <w:r>
                <w:rPr>
                  <w:b/>
                </w:rPr>
                <w:t>gTLD</w:t>
              </w:r>
            </w:ins>
            <w:proofErr w:type="spellEnd"/>
          </w:p>
        </w:tc>
        <w:tc>
          <w:tcPr>
            <w:tcW w:w="8189" w:type="dxa"/>
            <w:gridSpan w:val="6"/>
          </w:tcPr>
          <w:p w:rsidR="00F60688" w:rsidRPr="00355D75" w:rsidRDefault="00F60688" w:rsidP="00CF615D">
            <w:pPr>
              <w:pStyle w:val="TableEntry"/>
              <w:framePr w:hSpace="0" w:wrap="auto" w:vAnchor="margin" w:hAnchor="text" w:xAlign="left" w:yAlign="inline"/>
              <w:jc w:val="center"/>
              <w:rPr>
                <w:color w:val="auto"/>
              </w:rPr>
            </w:pPr>
            <w:r>
              <w:rPr>
                <w:b/>
                <w:szCs w:val="24"/>
              </w:rPr>
              <w:t>Submission</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rPr>
                <w:szCs w:val="24"/>
              </w:rPr>
              <w:t>Time for automated email to be sent to authorization contacts following receipt of change request via automated submission interface</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431"/>
        </w:trPr>
        <w:tc>
          <w:tcPr>
            <w:tcW w:w="2940" w:type="dxa"/>
            <w:vMerge/>
          </w:tcPr>
          <w:p w:rsidR="00F60688" w:rsidRDefault="00F60688" w:rsidP="00CF615D">
            <w:pPr>
              <w:spacing w:before="0" w:after="200" w:line="276" w:lineRule="auto"/>
            </w:pPr>
          </w:p>
        </w:tc>
        <w:tc>
          <w:tcPr>
            <w:tcW w:w="8189" w:type="dxa"/>
            <w:gridSpan w:val="6"/>
          </w:tcPr>
          <w:p w:rsidR="00F60688" w:rsidRPr="00355D75" w:rsidRDefault="00F60688" w:rsidP="00CF615D">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449"/>
        </w:trPr>
        <w:tc>
          <w:tcPr>
            <w:tcW w:w="2940" w:type="dxa"/>
            <w:vMerge/>
          </w:tcPr>
          <w:p w:rsidR="00F60688" w:rsidRDefault="00F60688" w:rsidP="00CF615D">
            <w:pPr>
              <w:spacing w:before="0" w:after="200" w:line="276" w:lineRule="auto"/>
            </w:pPr>
          </w:p>
        </w:tc>
        <w:tc>
          <w:tcPr>
            <w:tcW w:w="8189" w:type="dxa"/>
            <w:gridSpan w:val="6"/>
          </w:tcPr>
          <w:p w:rsidR="00F60688" w:rsidRPr="00355D75" w:rsidRDefault="00F60688" w:rsidP="00CF615D">
            <w:pPr>
              <w:pStyle w:val="TableEntry"/>
              <w:framePr w:hSpace="0" w:wrap="auto" w:vAnchor="margin" w:hAnchor="text" w:xAlign="left" w:yAlign="inline"/>
              <w:jc w:val="center"/>
              <w:rPr>
                <w:color w:val="auto"/>
              </w:rPr>
            </w:pPr>
            <w:r w:rsidRPr="005261D0">
              <w:rPr>
                <w:b/>
                <w:szCs w:val="24"/>
              </w:rPr>
              <w:t>Contact Confirmation</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w:t>
            </w:r>
            <w:proofErr w:type="gramStart"/>
            <w:r>
              <w:rPr>
                <w:szCs w:val="24"/>
              </w:rPr>
              <w:t>be notified</w:t>
            </w:r>
            <w:proofErr w:type="gramEnd"/>
            <w:r>
              <w:rPr>
                <w:szCs w:val="24"/>
              </w:rPr>
              <w:t xml:space="preserve"> </w:t>
            </w:r>
            <w:r w:rsidRPr="001E7EB1">
              <w:rPr>
                <w:szCs w:val="24"/>
              </w:rPr>
              <w:t>to approve change request.</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524E93" w:rsidRPr="007E61B9" w:rsidTr="0053025C">
        <w:trPr>
          <w:trHeight w:val="710"/>
        </w:trPr>
        <w:tc>
          <w:tcPr>
            <w:tcW w:w="2940" w:type="dxa"/>
            <w:vMerge/>
          </w:tcPr>
          <w:p w:rsidR="00524E93" w:rsidRDefault="00524E93" w:rsidP="00CF615D">
            <w:pPr>
              <w:spacing w:before="0" w:after="200" w:line="276" w:lineRule="auto"/>
            </w:pPr>
          </w:p>
        </w:tc>
        <w:tc>
          <w:tcPr>
            <w:tcW w:w="276" w:type="dxa"/>
          </w:tcPr>
          <w:p w:rsidR="00524E93" w:rsidRPr="00355D75" w:rsidRDefault="00524E93" w:rsidP="00CF615D">
            <w:pPr>
              <w:pStyle w:val="TableEntry"/>
              <w:framePr w:hSpace="0" w:wrap="auto" w:vAnchor="margin" w:hAnchor="text" w:xAlign="left" w:yAlign="inline"/>
              <w:rPr>
                <w:color w:val="auto"/>
              </w:rPr>
            </w:pPr>
          </w:p>
        </w:tc>
        <w:tc>
          <w:tcPr>
            <w:tcW w:w="7913" w:type="dxa"/>
            <w:gridSpan w:val="5"/>
          </w:tcPr>
          <w:p w:rsidR="00524E93" w:rsidRPr="00355D75" w:rsidRDefault="00524E93" w:rsidP="00524E93">
            <w:pPr>
              <w:pStyle w:val="TableEntry"/>
              <w:framePr w:hSpace="0" w:wrap="auto" w:vAnchor="margin" w:hAnchor="text" w:xAlign="left" w:yAlign="inline"/>
              <w:jc w:val="center"/>
              <w:rPr>
                <w:color w:val="auto"/>
              </w:rPr>
            </w:pPr>
            <w:r>
              <w:rPr>
                <w:b/>
                <w:szCs w:val="24"/>
              </w:rPr>
              <w:t>IANA Review and Processing</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rPr>
                <w:szCs w:val="24"/>
              </w:rPr>
              <w:t>Time to complete all other validations and reviews by IANA Functions Operator and release request for implementation</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rPr>
                <w:szCs w:val="24"/>
              </w:rPr>
              <w:t>Time for third-party review of request (i.e. by ICANN Board of Directors</w:t>
            </w:r>
            <w:r>
              <w:rPr>
                <w:szCs w:val="24"/>
              </w:rPr>
              <w:t>)</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8189" w:type="dxa"/>
            <w:gridSpan w:val="6"/>
          </w:tcPr>
          <w:p w:rsidR="00F60688" w:rsidRPr="00355D75" w:rsidRDefault="00F60688" w:rsidP="00F60688">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8189" w:type="dxa"/>
            <w:gridSpan w:val="6"/>
          </w:tcPr>
          <w:p w:rsidR="00F60688" w:rsidRPr="00355D75" w:rsidRDefault="00F60688" w:rsidP="00F60688">
            <w:pPr>
              <w:pStyle w:val="TableEntry"/>
              <w:framePr w:hSpace="0" w:wrap="auto" w:vAnchor="margin" w:hAnchor="text" w:xAlign="left" w:yAlign="inline"/>
              <w:jc w:val="center"/>
              <w:rPr>
                <w:color w:val="auto"/>
              </w:rPr>
            </w:pPr>
            <w:r>
              <w:rPr>
                <w:b/>
                <w:szCs w:val="24"/>
              </w:rPr>
              <w:t>Implementation of Changes</w:t>
            </w: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355D75" w:rsidRDefault="00F60688" w:rsidP="00CF615D">
            <w:pPr>
              <w:pStyle w:val="TableEntry"/>
              <w:framePr w:hSpace="0" w:wrap="auto" w:vAnchor="margin" w:hAnchor="text" w:xAlign="left" w:yAlign="inline"/>
              <w:rPr>
                <w:color w:val="auto"/>
              </w:rPr>
            </w:pPr>
            <w:r w:rsidRPr="00493DD3">
              <w:t>Time for root zone changes to be published following completion of validations and reviews by IANA Functions Operator</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F60688" w:rsidRPr="007E61B9" w:rsidTr="00524E93">
        <w:trPr>
          <w:trHeight w:val="710"/>
        </w:trPr>
        <w:tc>
          <w:tcPr>
            <w:tcW w:w="2940" w:type="dxa"/>
            <w:vMerge/>
          </w:tcPr>
          <w:p w:rsidR="00F60688" w:rsidRDefault="00F60688" w:rsidP="00CF615D">
            <w:pPr>
              <w:spacing w:before="0" w:after="200" w:line="276" w:lineRule="auto"/>
            </w:pPr>
          </w:p>
        </w:tc>
        <w:tc>
          <w:tcPr>
            <w:tcW w:w="276" w:type="dxa"/>
          </w:tcPr>
          <w:p w:rsidR="00F60688" w:rsidRPr="00355D75" w:rsidRDefault="00F60688" w:rsidP="00CF615D">
            <w:pPr>
              <w:pStyle w:val="TableEntry"/>
              <w:framePr w:hSpace="0" w:wrap="auto" w:vAnchor="margin" w:hAnchor="text" w:xAlign="left" w:yAlign="inline"/>
              <w:rPr>
                <w:color w:val="auto"/>
              </w:rPr>
            </w:pPr>
          </w:p>
        </w:tc>
        <w:tc>
          <w:tcPr>
            <w:tcW w:w="3497" w:type="dxa"/>
          </w:tcPr>
          <w:p w:rsidR="00F60688" w:rsidRPr="00493DD3" w:rsidRDefault="00F60688" w:rsidP="00CF615D">
            <w:pPr>
              <w:pStyle w:val="TableEntry"/>
              <w:framePr w:hSpace="0" w:wrap="auto" w:vAnchor="margin" w:hAnchor="text" w:xAlign="left" w:yAlign="inline"/>
            </w:pPr>
            <w:r w:rsidRPr="00493DD3">
              <w:t>Time to notify requester of change completion following publication of requested changes</w:t>
            </w:r>
          </w:p>
        </w:tc>
        <w:tc>
          <w:tcPr>
            <w:tcW w:w="1380" w:type="dxa"/>
          </w:tcPr>
          <w:p w:rsidR="00F60688" w:rsidRPr="00355D75" w:rsidRDefault="00F60688" w:rsidP="00CF615D">
            <w:pPr>
              <w:pStyle w:val="TableEntry"/>
              <w:framePr w:hSpace="0" w:wrap="auto" w:vAnchor="margin" w:hAnchor="text" w:xAlign="left" w:yAlign="inline"/>
              <w:rPr>
                <w:color w:val="auto"/>
              </w:rPr>
            </w:pPr>
          </w:p>
        </w:tc>
        <w:tc>
          <w:tcPr>
            <w:tcW w:w="828"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c>
          <w:tcPr>
            <w:tcW w:w="1104" w:type="dxa"/>
          </w:tcPr>
          <w:p w:rsidR="00F60688" w:rsidRPr="00355D75" w:rsidRDefault="00F60688" w:rsidP="00CF615D">
            <w:pPr>
              <w:pStyle w:val="TableEntry"/>
              <w:framePr w:hSpace="0" w:wrap="auto" w:vAnchor="margin" w:hAnchor="text" w:xAlign="left" w:yAlign="inline"/>
              <w:rPr>
                <w:color w:val="auto"/>
              </w:rPr>
            </w:pPr>
          </w:p>
        </w:tc>
      </w:tr>
      <w:tr w:rsidR="00845FE6" w:rsidRPr="007E61B9" w:rsidTr="00854FF3">
        <w:trPr>
          <w:trHeight w:val="530"/>
        </w:trPr>
        <w:tc>
          <w:tcPr>
            <w:tcW w:w="2940" w:type="dxa"/>
            <w:vMerge w:val="restart"/>
            <w:shd w:val="clear" w:color="auto" w:fill="F2F2F2" w:themeFill="background1" w:themeFillShade="F2"/>
          </w:tcPr>
          <w:p w:rsidR="00845FE6" w:rsidRPr="00F60688" w:rsidRDefault="00845FE6" w:rsidP="00CF615D">
            <w:pPr>
              <w:spacing w:before="0" w:after="200" w:line="276" w:lineRule="auto"/>
              <w:rPr>
                <w:b/>
              </w:rPr>
            </w:pPr>
            <w:r w:rsidRPr="00F60688">
              <w:rPr>
                <w:b/>
                <w:szCs w:val="24"/>
              </w:rPr>
              <w:t>Category</w:t>
            </w:r>
            <w:r w:rsidRPr="00F60688">
              <w:rPr>
                <w:b/>
                <w:szCs w:val="24"/>
                <w:u w:val="single"/>
              </w:rPr>
              <w:t xml:space="preserve"> IV - </w:t>
            </w:r>
            <w:r w:rsidRPr="00F60688">
              <w:rPr>
                <w:b/>
                <w:szCs w:val="24"/>
              </w:rPr>
              <w:t xml:space="preserve">Delegation or Transfer of a Country-Code Top-Level Domain </w:t>
            </w:r>
          </w:p>
        </w:tc>
        <w:tc>
          <w:tcPr>
            <w:tcW w:w="8189" w:type="dxa"/>
            <w:gridSpan w:val="6"/>
            <w:shd w:val="clear" w:color="auto" w:fill="F2F2F2" w:themeFill="background1" w:themeFillShade="F2"/>
          </w:tcPr>
          <w:p w:rsidR="00845FE6" w:rsidRPr="00493DD3" w:rsidRDefault="00845FE6" w:rsidP="00CF615D">
            <w:pPr>
              <w:pStyle w:val="TableEntry"/>
              <w:framePr w:hSpace="0" w:wrap="auto" w:vAnchor="margin" w:hAnchor="text" w:xAlign="left" w:yAlign="inline"/>
            </w:pPr>
            <w:del w:id="257" w:author="Microsoft account" w:date="2015-08-20T12:19:00Z">
              <w:r w:rsidRPr="00A34AA7" w:rsidDel="00845FE6">
                <w:rPr>
                  <w:color w:val="auto"/>
                </w:rPr>
                <w:delText xml:space="preserve">Cumulative IANA Processing Time for </w:delText>
              </w:r>
              <w:r w:rsidDel="00845FE6">
                <w:rPr>
                  <w:szCs w:val="24"/>
                </w:rPr>
                <w:delText xml:space="preserve">the </w:delText>
              </w:r>
              <w:r w:rsidRPr="00493DD3" w:rsidDel="00845FE6">
                <w:rPr>
                  <w:szCs w:val="24"/>
                </w:rPr>
                <w:delText>Delegation or Transfer of a Country-Code Top-Level Domain</w:delText>
              </w:r>
            </w:del>
          </w:p>
          <w:p w:rsidR="00845FE6" w:rsidRPr="00355D75" w:rsidRDefault="00845FE6" w:rsidP="00C56410">
            <w:pPr>
              <w:pStyle w:val="TableEntry"/>
              <w:framePr w:hSpace="0" w:wrap="auto" w:vAnchor="margin" w:hAnchor="text" w:xAlign="left" w:yAlign="inline"/>
              <w:jc w:val="center"/>
              <w:rPr>
                <w:color w:val="auto"/>
              </w:rPr>
            </w:pPr>
            <w:r>
              <w:rPr>
                <w:b/>
                <w:szCs w:val="24"/>
              </w:rPr>
              <w:t>Submission</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rPr>
                <w:szCs w:val="24"/>
              </w:rPr>
              <w:t>Time for automated email to be sent to authorization contacts following receipt of change request via automated submission interface</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8189" w:type="dxa"/>
            <w:gridSpan w:val="6"/>
            <w:shd w:val="clear" w:color="auto" w:fill="F2F2F2" w:themeFill="background1" w:themeFillShade="F2"/>
          </w:tcPr>
          <w:p w:rsidR="00F60688" w:rsidRPr="00355D75" w:rsidRDefault="00F60688" w:rsidP="00F60688">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rPr>
                <w:szCs w:val="24"/>
              </w:rPr>
              <w:t>Time to return results for technical checks following obtaining required consent from contacts via automated submission interface</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8189" w:type="dxa"/>
            <w:gridSpan w:val="6"/>
            <w:shd w:val="clear" w:color="auto" w:fill="F2F2F2" w:themeFill="background1" w:themeFillShade="F2"/>
          </w:tcPr>
          <w:p w:rsidR="00F60688" w:rsidRPr="00355D75" w:rsidRDefault="00F60688" w:rsidP="00F60688">
            <w:pPr>
              <w:pStyle w:val="TableEntry"/>
              <w:framePr w:hSpace="0" w:wrap="auto" w:vAnchor="margin" w:hAnchor="text" w:xAlign="left" w:yAlign="inline"/>
              <w:jc w:val="center"/>
              <w:rPr>
                <w:color w:val="auto"/>
              </w:rPr>
            </w:pPr>
            <w:r w:rsidRPr="005261D0">
              <w:rPr>
                <w:b/>
                <w:szCs w:val="24"/>
              </w:rPr>
              <w:t>Contact Confirmation</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1E7EB1">
              <w:rPr>
                <w:szCs w:val="24"/>
              </w:rPr>
              <w:t xml:space="preserve">Time </w:t>
            </w:r>
            <w:r>
              <w:rPr>
                <w:szCs w:val="24"/>
              </w:rPr>
              <w:t>for</w:t>
            </w:r>
            <w:r w:rsidRPr="001E7EB1">
              <w:rPr>
                <w:szCs w:val="24"/>
              </w:rPr>
              <w:t xml:space="preserve"> authorization contacts </w:t>
            </w:r>
            <w:r>
              <w:rPr>
                <w:szCs w:val="24"/>
              </w:rPr>
              <w:t xml:space="preserve">to </w:t>
            </w:r>
            <w:proofErr w:type="gramStart"/>
            <w:r>
              <w:rPr>
                <w:szCs w:val="24"/>
              </w:rPr>
              <w:t>be notified</w:t>
            </w:r>
            <w:proofErr w:type="gramEnd"/>
            <w:r>
              <w:rPr>
                <w:szCs w:val="24"/>
              </w:rPr>
              <w:t xml:space="preserve"> </w:t>
            </w:r>
            <w:r w:rsidRPr="001E7EB1">
              <w:rPr>
                <w:szCs w:val="24"/>
              </w:rPr>
              <w:t>to approve change request.</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1E7EB1">
              <w:rPr>
                <w:szCs w:val="24"/>
              </w:rPr>
              <w:t xml:space="preserve">Time </w:t>
            </w:r>
            <w:r>
              <w:rPr>
                <w:szCs w:val="24"/>
              </w:rPr>
              <w:t>for response to be affirmed by IANA</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8189" w:type="dxa"/>
            <w:gridSpan w:val="6"/>
            <w:shd w:val="clear" w:color="auto" w:fill="F2F2F2" w:themeFill="background1" w:themeFillShade="F2"/>
          </w:tcPr>
          <w:p w:rsidR="00F60688" w:rsidRPr="00355D75" w:rsidRDefault="00F60688" w:rsidP="00F60688">
            <w:pPr>
              <w:pStyle w:val="TableEntry"/>
              <w:framePr w:hSpace="0" w:wrap="auto" w:vAnchor="margin" w:hAnchor="text" w:xAlign="left" w:yAlign="inline"/>
              <w:jc w:val="center"/>
              <w:rPr>
                <w:color w:val="auto"/>
              </w:rPr>
            </w:pPr>
            <w:r>
              <w:rPr>
                <w:b/>
                <w:szCs w:val="24"/>
              </w:rPr>
              <w:t>IANA Review and Processing</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rPr>
                <w:szCs w:val="24"/>
              </w:rPr>
              <w:t>Time to complete all other validations and reviews by IANA Functions Operator and release request for implementation</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8189" w:type="dxa"/>
            <w:gridSpan w:val="6"/>
            <w:shd w:val="clear" w:color="auto" w:fill="F2F2F2" w:themeFill="background1" w:themeFillShade="F2"/>
          </w:tcPr>
          <w:p w:rsidR="00F60688" w:rsidRPr="00355D75" w:rsidRDefault="00F60688" w:rsidP="00F60688">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rPr>
                <w:szCs w:val="24"/>
              </w:rPr>
              <w:t>Time to return results for technical checks following obtaining required consent from contacts via automated submission interface</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8189" w:type="dxa"/>
            <w:gridSpan w:val="6"/>
            <w:shd w:val="clear" w:color="auto" w:fill="F2F2F2" w:themeFill="background1" w:themeFillShade="F2"/>
          </w:tcPr>
          <w:p w:rsidR="00F60688" w:rsidRPr="00355D75" w:rsidRDefault="00F60688" w:rsidP="00F60688">
            <w:pPr>
              <w:pStyle w:val="TableEntry"/>
              <w:framePr w:hSpace="0" w:wrap="auto" w:vAnchor="margin" w:hAnchor="text" w:xAlign="left" w:yAlign="inline"/>
              <w:jc w:val="center"/>
              <w:rPr>
                <w:color w:val="auto"/>
              </w:rPr>
            </w:pPr>
            <w:r>
              <w:rPr>
                <w:b/>
                <w:szCs w:val="24"/>
              </w:rPr>
              <w:t>Implementation of Changes</w:t>
            </w: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t>Time for root zone changes to be published following completion of validations and reviews by IANA Functions Operator</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F60688" w:rsidRPr="007E61B9" w:rsidTr="00854FF3">
        <w:trPr>
          <w:trHeight w:val="710"/>
        </w:trPr>
        <w:tc>
          <w:tcPr>
            <w:tcW w:w="2940" w:type="dxa"/>
            <w:vMerge/>
            <w:shd w:val="clear" w:color="auto" w:fill="F2F2F2" w:themeFill="background1" w:themeFillShade="F2"/>
          </w:tcPr>
          <w:p w:rsidR="00F60688" w:rsidRDefault="00F60688" w:rsidP="00CF615D">
            <w:pPr>
              <w:spacing w:before="0" w:after="200" w:line="276" w:lineRule="auto"/>
            </w:pPr>
          </w:p>
        </w:tc>
        <w:tc>
          <w:tcPr>
            <w:tcW w:w="276"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3497" w:type="dxa"/>
            <w:shd w:val="clear" w:color="auto" w:fill="F2F2F2" w:themeFill="background1" w:themeFillShade="F2"/>
          </w:tcPr>
          <w:p w:rsidR="00F60688" w:rsidRPr="00493DD3" w:rsidRDefault="00F60688" w:rsidP="00CF615D">
            <w:pPr>
              <w:pStyle w:val="TableEntry"/>
              <w:framePr w:hSpace="0" w:wrap="auto" w:vAnchor="margin" w:hAnchor="text" w:xAlign="left" w:yAlign="inline"/>
            </w:pPr>
            <w:r w:rsidRPr="00493DD3">
              <w:t>Time to notify requester of change completion following publication of requested changes</w:t>
            </w:r>
          </w:p>
        </w:tc>
        <w:tc>
          <w:tcPr>
            <w:tcW w:w="1380"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828"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c>
          <w:tcPr>
            <w:tcW w:w="1104" w:type="dxa"/>
            <w:shd w:val="clear" w:color="auto" w:fill="F2F2F2" w:themeFill="background1" w:themeFillShade="F2"/>
          </w:tcPr>
          <w:p w:rsidR="00F60688" w:rsidRPr="00355D75" w:rsidRDefault="00F60688" w:rsidP="00CF615D">
            <w:pPr>
              <w:pStyle w:val="TableEntry"/>
              <w:framePr w:hSpace="0" w:wrap="auto" w:vAnchor="margin" w:hAnchor="text" w:xAlign="left" w:yAlign="inline"/>
              <w:rPr>
                <w:color w:val="auto"/>
              </w:rPr>
            </w:pPr>
          </w:p>
        </w:tc>
      </w:tr>
      <w:tr w:rsidR="0085376F" w:rsidRPr="007E61B9" w:rsidTr="00524E93">
        <w:trPr>
          <w:trHeight w:val="710"/>
        </w:trPr>
        <w:tc>
          <w:tcPr>
            <w:tcW w:w="2940" w:type="dxa"/>
          </w:tcPr>
          <w:p w:rsidR="0085376F" w:rsidRPr="0085376F" w:rsidRDefault="0085376F" w:rsidP="00CF615D">
            <w:pPr>
              <w:spacing w:before="0" w:after="200" w:line="276" w:lineRule="auto"/>
              <w:rPr>
                <w:b/>
              </w:rPr>
            </w:pPr>
            <w:r w:rsidRPr="0085376F">
              <w:rPr>
                <w:b/>
                <w:szCs w:val="24"/>
              </w:rPr>
              <w:t>Category V - Other non-routine change requests to Root Zone File or Root Zone Database</w:t>
            </w:r>
          </w:p>
        </w:tc>
        <w:tc>
          <w:tcPr>
            <w:tcW w:w="7085" w:type="dxa"/>
            <w:gridSpan w:val="5"/>
          </w:tcPr>
          <w:p w:rsidR="0085376F" w:rsidRDefault="0085376F" w:rsidP="00CF615D">
            <w:pPr>
              <w:spacing w:after="240"/>
            </w:pPr>
            <w:r>
              <w:t xml:space="preserve"> </w:t>
            </w:r>
            <w:proofErr w:type="gramStart"/>
            <w:r>
              <w:t>Other non-routine change requests.</w:t>
            </w:r>
            <w:proofErr w:type="gramEnd"/>
            <w:r>
              <w:t xml:space="preserve"> IANA is required to process change requests that may have special handling requirements, or</w:t>
            </w:r>
            <w:r w:rsidRPr="00E60711">
              <w:t xml:space="preserve"> require additional documentary evidence or additional clarifications fro</w:t>
            </w:r>
            <w:r>
              <w:t>m the customer or third parties, that do not afford them the ability to automate. Examples of these scenarios include, but are not necessarily limited to:</w:t>
            </w:r>
          </w:p>
          <w:p w:rsidR="0085376F" w:rsidRDefault="0085376F" w:rsidP="00CF615D">
            <w:pPr>
              <w:pStyle w:val="ListParagraph"/>
              <w:numPr>
                <w:ilvl w:val="0"/>
                <w:numId w:val="22"/>
              </w:numPr>
              <w:spacing w:after="240"/>
            </w:pPr>
            <w:r>
              <w:t>Customers that require requests to be handled outside the online self-service platform, such as those lodging change requests through the exchange of postal mail;</w:t>
            </w:r>
          </w:p>
          <w:p w:rsidR="0085376F" w:rsidRDefault="0085376F" w:rsidP="00CF615D">
            <w:pPr>
              <w:pStyle w:val="ListParagraph"/>
              <w:numPr>
                <w:ilvl w:val="0"/>
                <w:numId w:val="22"/>
              </w:numPr>
              <w:spacing w:after="240"/>
            </w:pPr>
            <w:r>
              <w:t>Customers that have placed special handling instructions on file with IANA, or have otherwise asked for special handling for a request that deviates from the normal process, that must be executed manually by IANA staff;</w:t>
            </w:r>
          </w:p>
          <w:p w:rsidR="0085376F" w:rsidRDefault="0085376F" w:rsidP="00CF615D">
            <w:pPr>
              <w:pStyle w:val="ListParagraph"/>
              <w:numPr>
                <w:ilvl w:val="0"/>
                <w:numId w:val="22"/>
              </w:numPr>
              <w:spacing w:after="240"/>
            </w:pPr>
            <w:r>
              <w:t xml:space="preserve">Unique legal or regulatory encumbrances that must be satisfied </w:t>
            </w:r>
            <w:r>
              <w:lastRenderedPageBreak/>
              <w:t>that require additional processing;</w:t>
            </w:r>
          </w:p>
          <w:p w:rsidR="0085376F" w:rsidRDefault="0085376F" w:rsidP="00CF615D">
            <w:pPr>
              <w:pStyle w:val="ListParagraph"/>
              <w:numPr>
                <w:ilvl w:val="0"/>
                <w:numId w:val="22"/>
              </w:numPr>
              <w:spacing w:after="240"/>
            </w:pPr>
            <w:r>
              <w:t>Removing a TLD from service (i.e. retirement or revocation);</w:t>
            </w:r>
          </w:p>
          <w:p w:rsidR="0085376F" w:rsidRDefault="0085376F" w:rsidP="00CF615D">
            <w:pPr>
              <w:pStyle w:val="ListParagraph"/>
              <w:numPr>
                <w:ilvl w:val="0"/>
                <w:numId w:val="22"/>
              </w:numPr>
              <w:spacing w:after="240"/>
            </w:pPr>
            <w:r>
              <w:t>Changes that relate to the operation of the root zone itself, including changing the Root Key Signing Key, altering the set of authoritative name servers for the root zone (i.e. the “root servers”), and changes to the “root hints” file.</w:t>
            </w:r>
          </w:p>
          <w:p w:rsidR="0085376F" w:rsidRPr="00355D75" w:rsidRDefault="0085376F" w:rsidP="00CF615D">
            <w:pPr>
              <w:pStyle w:val="TableEntry"/>
              <w:framePr w:hSpace="0" w:wrap="auto" w:vAnchor="margin" w:hAnchor="text" w:xAlign="left" w:yAlign="inline"/>
              <w:rPr>
                <w:color w:val="auto"/>
              </w:rPr>
            </w:pPr>
            <w:r>
              <w:rPr>
                <w:color w:val="auto"/>
              </w:rPr>
              <w:t xml:space="preserve">In such circumstances, IANA may exclude them from the SLE measurement process.  If that </w:t>
            </w:r>
            <w:proofErr w:type="gramStart"/>
            <w:r>
              <w:rPr>
                <w:color w:val="auto"/>
              </w:rPr>
              <w:t>is done</w:t>
            </w:r>
            <w:proofErr w:type="gramEnd"/>
            <w:r>
              <w:rPr>
                <w:color w:val="auto"/>
              </w:rPr>
              <w:t>, than IANA must manually document the request and the reason for deviation in the Incident Report.</w:t>
            </w:r>
          </w:p>
        </w:tc>
        <w:tc>
          <w:tcPr>
            <w:tcW w:w="1104" w:type="dxa"/>
          </w:tcPr>
          <w:p w:rsidR="0085376F" w:rsidRDefault="0085376F" w:rsidP="00CF615D">
            <w:pPr>
              <w:spacing w:after="240"/>
            </w:pPr>
          </w:p>
        </w:tc>
      </w:tr>
    </w:tbl>
    <w:p w:rsidR="00135596" w:rsidRDefault="00A34AA7">
      <w:pPr>
        <w:spacing w:before="0" w:after="200" w:line="276" w:lineRule="auto"/>
      </w:pPr>
      <w:r>
        <w:lastRenderedPageBreak/>
        <w:br w:type="textWrapping" w:clear="all"/>
      </w:r>
    </w:p>
    <w:p w:rsidR="00B71371" w:rsidRPr="007C0201" w:rsidRDefault="007C0201">
      <w:pPr>
        <w:spacing w:before="0" w:after="200" w:line="276" w:lineRule="auto"/>
        <w:rPr>
          <w:b/>
        </w:rPr>
      </w:pPr>
      <w:r w:rsidRPr="007C0201">
        <w:rPr>
          <w:b/>
          <w:color w:val="auto"/>
        </w:rPr>
        <w:t>ACCURACY</w:t>
      </w:r>
    </w:p>
    <w:tbl>
      <w:tblPr>
        <w:tblStyle w:val="TableGrid"/>
        <w:tblW w:w="5000" w:type="pct"/>
        <w:tblBorders>
          <w:insideV w:val="single" w:sz="4" w:space="0" w:color="D9D9D9" w:themeColor="background1" w:themeShade="D9"/>
        </w:tblBorders>
        <w:tblLayout w:type="fixed"/>
        <w:tblLook w:val="04A0" w:firstRow="1" w:lastRow="0" w:firstColumn="1" w:lastColumn="0" w:noHBand="0" w:noVBand="1"/>
      </w:tblPr>
      <w:tblGrid>
        <w:gridCol w:w="5333"/>
        <w:gridCol w:w="1748"/>
        <w:gridCol w:w="1380"/>
        <w:gridCol w:w="828"/>
        <w:gridCol w:w="1008"/>
      </w:tblGrid>
      <w:tr w:rsidR="00CF615D" w:rsidRPr="00355D75" w:rsidTr="00CF615D">
        <w:tc>
          <w:tcPr>
            <w:tcW w:w="5215" w:type="dxa"/>
            <w:shd w:val="clear" w:color="auto" w:fill="BFEDFF"/>
          </w:tcPr>
          <w:p w:rsidR="00CF615D" w:rsidRPr="00CF615D" w:rsidRDefault="00CF615D" w:rsidP="00CF615D">
            <w:pPr>
              <w:pStyle w:val="TableEntry"/>
              <w:framePr w:hSpace="0" w:wrap="auto" w:vAnchor="margin" w:hAnchor="text" w:xAlign="left" w:yAlign="inline"/>
              <w:tabs>
                <w:tab w:val="left" w:pos="1966"/>
                <w:tab w:val="center" w:pos="2499"/>
              </w:tabs>
              <w:rPr>
                <w:b/>
                <w:color w:val="auto"/>
              </w:rPr>
            </w:pPr>
            <w:r>
              <w:rPr>
                <w:b/>
                <w:color w:val="auto"/>
              </w:rPr>
              <w:tab/>
            </w:r>
            <w:r>
              <w:rPr>
                <w:b/>
                <w:color w:val="auto"/>
              </w:rPr>
              <w:tab/>
            </w:r>
            <w:r w:rsidRPr="00CF615D">
              <w:rPr>
                <w:b/>
                <w:color w:val="auto"/>
              </w:rPr>
              <w:t>Metric</w:t>
            </w:r>
          </w:p>
        </w:tc>
        <w:tc>
          <w:tcPr>
            <w:tcW w:w="1710" w:type="dxa"/>
            <w:shd w:val="clear" w:color="auto" w:fill="BFEDFF"/>
          </w:tcPr>
          <w:p w:rsidR="00CF615D" w:rsidRPr="00CF615D" w:rsidRDefault="00CF615D" w:rsidP="00A34AA7">
            <w:pPr>
              <w:pStyle w:val="TableEntry"/>
              <w:framePr w:hSpace="0" w:wrap="auto" w:vAnchor="margin" w:hAnchor="text" w:xAlign="left" w:yAlign="inline"/>
              <w:rPr>
                <w:b/>
                <w:color w:val="auto"/>
              </w:rPr>
            </w:pPr>
            <w:r w:rsidRPr="00CF615D">
              <w:rPr>
                <w:b/>
                <w:color w:val="auto"/>
              </w:rPr>
              <w:t>Measurement</w:t>
            </w:r>
          </w:p>
        </w:tc>
        <w:tc>
          <w:tcPr>
            <w:tcW w:w="1350" w:type="dxa"/>
            <w:shd w:val="clear" w:color="auto" w:fill="BFEDFF"/>
          </w:tcPr>
          <w:p w:rsidR="00CF615D" w:rsidRPr="00CF615D" w:rsidRDefault="00CF615D" w:rsidP="00A34AA7">
            <w:pPr>
              <w:pStyle w:val="TableEntry"/>
              <w:framePr w:hSpace="0" w:wrap="auto" w:vAnchor="margin" w:hAnchor="text" w:xAlign="left" w:yAlign="inline"/>
              <w:rPr>
                <w:b/>
                <w:color w:val="auto"/>
              </w:rPr>
            </w:pPr>
            <w:r w:rsidRPr="00CF615D">
              <w:rPr>
                <w:b/>
                <w:color w:val="auto"/>
              </w:rPr>
              <w:t>Threshold</w:t>
            </w:r>
          </w:p>
        </w:tc>
        <w:tc>
          <w:tcPr>
            <w:tcW w:w="810" w:type="dxa"/>
            <w:shd w:val="clear" w:color="auto" w:fill="BFEDFF"/>
          </w:tcPr>
          <w:p w:rsidR="00CF615D" w:rsidRPr="00CF615D" w:rsidRDefault="00CF615D" w:rsidP="00A34AA7">
            <w:pPr>
              <w:pStyle w:val="TableEntry"/>
              <w:framePr w:hSpace="0" w:wrap="auto" w:vAnchor="margin" w:hAnchor="text" w:xAlign="left" w:yAlign="inline"/>
              <w:rPr>
                <w:b/>
                <w:color w:val="auto"/>
              </w:rPr>
            </w:pPr>
            <w:r w:rsidRPr="00CF615D">
              <w:rPr>
                <w:b/>
                <w:color w:val="auto"/>
              </w:rPr>
              <w:t>Type</w:t>
            </w:r>
          </w:p>
        </w:tc>
        <w:tc>
          <w:tcPr>
            <w:tcW w:w="986" w:type="dxa"/>
            <w:shd w:val="clear" w:color="auto" w:fill="BFEDFF"/>
          </w:tcPr>
          <w:p w:rsidR="00CF615D" w:rsidRPr="00CF615D" w:rsidRDefault="00CF615D" w:rsidP="00A34AA7">
            <w:pPr>
              <w:pStyle w:val="TableEntry"/>
              <w:framePr w:hSpace="0" w:wrap="auto" w:vAnchor="margin" w:hAnchor="text" w:xAlign="left" w:yAlign="inline"/>
              <w:rPr>
                <w:b/>
                <w:color w:val="auto"/>
              </w:rPr>
            </w:pPr>
            <w:r w:rsidRPr="00CF615D">
              <w:rPr>
                <w:b/>
                <w:color w:val="auto"/>
              </w:rPr>
              <w:t>Breach</w:t>
            </w:r>
          </w:p>
        </w:tc>
      </w:tr>
      <w:tr w:rsidR="00CF615D" w:rsidRPr="00355D75" w:rsidTr="00CF615D">
        <w:tc>
          <w:tcPr>
            <w:tcW w:w="5215" w:type="dxa"/>
          </w:tcPr>
          <w:p w:rsidR="00CF615D" w:rsidRPr="00EA25AB" w:rsidRDefault="00CF615D" w:rsidP="00A34AA7">
            <w:pPr>
              <w:pStyle w:val="TableEntry"/>
              <w:framePr w:hSpace="0" w:wrap="auto" w:vAnchor="margin" w:hAnchor="text" w:xAlign="left" w:yAlign="inline"/>
              <w:rPr>
                <w:color w:val="auto"/>
              </w:rPr>
            </w:pPr>
            <w:r w:rsidRPr="00EA25AB">
              <w:rPr>
                <w:color w:val="auto"/>
              </w:rPr>
              <w:t>Root zone file data published in the root zone matches that provided in the change request</w:t>
            </w:r>
          </w:p>
        </w:tc>
        <w:tc>
          <w:tcPr>
            <w:tcW w:w="1710" w:type="dxa"/>
          </w:tcPr>
          <w:p w:rsidR="00CF615D" w:rsidRPr="00355D75" w:rsidRDefault="00CF615D" w:rsidP="00A34AA7">
            <w:pPr>
              <w:pStyle w:val="TableEntry"/>
              <w:framePr w:hSpace="0" w:wrap="auto" w:vAnchor="margin" w:hAnchor="text" w:xAlign="left" w:yAlign="inline"/>
              <w:rPr>
                <w:color w:val="auto"/>
              </w:rPr>
            </w:pPr>
            <w:r w:rsidRPr="00355D75">
              <w:rPr>
                <w:color w:val="auto"/>
              </w:rPr>
              <w:t>Accur</w:t>
            </w:r>
            <w:r>
              <w:rPr>
                <w:color w:val="auto"/>
              </w:rPr>
              <w:t>acy</w:t>
            </w:r>
          </w:p>
        </w:tc>
        <w:tc>
          <w:tcPr>
            <w:tcW w:w="1350" w:type="dxa"/>
          </w:tcPr>
          <w:p w:rsidR="00CF615D" w:rsidRPr="00355D75" w:rsidRDefault="00CF615D" w:rsidP="00A34AA7">
            <w:pPr>
              <w:pStyle w:val="TableEntry"/>
              <w:framePr w:hSpace="0" w:wrap="auto" w:vAnchor="margin" w:hAnchor="text" w:xAlign="left" w:yAlign="inline"/>
              <w:rPr>
                <w:color w:val="auto"/>
              </w:rPr>
            </w:pPr>
            <w:r w:rsidRPr="00355D75">
              <w:rPr>
                <w:color w:val="auto"/>
              </w:rPr>
              <w:t>100%</w:t>
            </w:r>
          </w:p>
        </w:tc>
        <w:tc>
          <w:tcPr>
            <w:tcW w:w="810" w:type="dxa"/>
          </w:tcPr>
          <w:p w:rsidR="00CF615D" w:rsidRPr="00355D75" w:rsidRDefault="00CF615D" w:rsidP="00A34AA7">
            <w:pPr>
              <w:pStyle w:val="TableEntry"/>
              <w:framePr w:hSpace="0" w:wrap="auto" w:vAnchor="margin" w:hAnchor="text" w:xAlign="left" w:yAlign="inline"/>
              <w:rPr>
                <w:color w:val="auto"/>
              </w:rPr>
            </w:pPr>
            <w:r w:rsidRPr="00355D75">
              <w:rPr>
                <w:color w:val="auto"/>
              </w:rPr>
              <w:t>Min</w:t>
            </w:r>
          </w:p>
        </w:tc>
        <w:tc>
          <w:tcPr>
            <w:tcW w:w="986" w:type="dxa"/>
          </w:tcPr>
          <w:p w:rsidR="00CF615D" w:rsidRPr="00355D75" w:rsidRDefault="00CF615D" w:rsidP="00A34AA7">
            <w:pPr>
              <w:pStyle w:val="TableEntry"/>
              <w:framePr w:hSpace="0" w:wrap="auto" w:vAnchor="margin" w:hAnchor="text" w:xAlign="left" w:yAlign="inline"/>
              <w:rPr>
                <w:color w:val="auto"/>
              </w:rPr>
            </w:pPr>
            <w:r>
              <w:rPr>
                <w:color w:val="auto"/>
              </w:rPr>
              <w:t>&lt;100%</w:t>
            </w:r>
          </w:p>
        </w:tc>
      </w:tr>
      <w:tr w:rsidR="00CF615D" w:rsidRPr="00355D75" w:rsidTr="00CF615D">
        <w:tc>
          <w:tcPr>
            <w:tcW w:w="5215" w:type="dxa"/>
          </w:tcPr>
          <w:p w:rsidR="00CF615D" w:rsidRPr="00EA25AB" w:rsidDel="00EA25AB" w:rsidRDefault="00CF615D" w:rsidP="00CF615D">
            <w:pPr>
              <w:pStyle w:val="TableEntry"/>
              <w:framePr w:hSpace="0" w:wrap="auto" w:vAnchor="margin" w:hAnchor="text" w:xAlign="left" w:yAlign="inline"/>
              <w:rPr>
                <w:color w:val="auto"/>
              </w:rPr>
            </w:pPr>
            <w:r>
              <w:rPr>
                <w:color w:val="auto"/>
              </w:rPr>
              <w:t>Root zone database is correctly updated in accordance with change requests (does not include impact of normalization and other processing)</w:t>
            </w:r>
          </w:p>
        </w:tc>
        <w:tc>
          <w:tcPr>
            <w:tcW w:w="1710" w:type="dxa"/>
          </w:tcPr>
          <w:p w:rsidR="00CF615D" w:rsidRPr="00355D75" w:rsidRDefault="00CF615D" w:rsidP="00CF615D">
            <w:pPr>
              <w:pStyle w:val="TableEntry"/>
              <w:framePr w:hSpace="0" w:wrap="auto" w:vAnchor="margin" w:hAnchor="text" w:xAlign="left" w:yAlign="inline"/>
              <w:rPr>
                <w:color w:val="auto"/>
              </w:rPr>
            </w:pPr>
            <w:r w:rsidRPr="00355D75">
              <w:rPr>
                <w:color w:val="auto"/>
              </w:rPr>
              <w:t>Accur</w:t>
            </w:r>
            <w:r>
              <w:rPr>
                <w:color w:val="auto"/>
              </w:rPr>
              <w:t>acy</w:t>
            </w:r>
          </w:p>
        </w:tc>
        <w:tc>
          <w:tcPr>
            <w:tcW w:w="1350" w:type="dxa"/>
          </w:tcPr>
          <w:p w:rsidR="00CF615D" w:rsidRPr="00355D75" w:rsidRDefault="00CF615D" w:rsidP="00CF615D">
            <w:pPr>
              <w:pStyle w:val="TableEntry"/>
              <w:framePr w:hSpace="0" w:wrap="auto" w:vAnchor="margin" w:hAnchor="text" w:xAlign="left" w:yAlign="inline"/>
              <w:rPr>
                <w:color w:val="auto"/>
              </w:rPr>
            </w:pPr>
            <w:r w:rsidRPr="00355D75">
              <w:rPr>
                <w:color w:val="auto"/>
              </w:rPr>
              <w:t>100%</w:t>
            </w:r>
          </w:p>
        </w:tc>
        <w:tc>
          <w:tcPr>
            <w:tcW w:w="810" w:type="dxa"/>
          </w:tcPr>
          <w:p w:rsidR="00CF615D" w:rsidRPr="00355D75" w:rsidRDefault="00CF615D" w:rsidP="00CF615D">
            <w:pPr>
              <w:pStyle w:val="TableEntry"/>
              <w:framePr w:hSpace="0" w:wrap="auto" w:vAnchor="margin" w:hAnchor="text" w:xAlign="left" w:yAlign="inline"/>
              <w:rPr>
                <w:color w:val="auto"/>
              </w:rPr>
            </w:pPr>
            <w:r w:rsidRPr="00355D75">
              <w:rPr>
                <w:color w:val="auto"/>
              </w:rPr>
              <w:t>Min</w:t>
            </w:r>
          </w:p>
        </w:tc>
        <w:tc>
          <w:tcPr>
            <w:tcW w:w="986" w:type="dxa"/>
          </w:tcPr>
          <w:p w:rsidR="00CF615D" w:rsidRPr="00355D75" w:rsidRDefault="00CF615D" w:rsidP="00CF615D">
            <w:pPr>
              <w:pStyle w:val="TableEntry"/>
              <w:framePr w:hSpace="0" w:wrap="auto" w:vAnchor="margin" w:hAnchor="text" w:xAlign="left" w:yAlign="inline"/>
              <w:rPr>
                <w:color w:val="auto"/>
              </w:rPr>
            </w:pPr>
            <w:r>
              <w:rPr>
                <w:color w:val="auto"/>
              </w:rPr>
              <w:t>&lt;100%</w:t>
            </w:r>
          </w:p>
        </w:tc>
      </w:tr>
    </w:tbl>
    <w:p w:rsidR="00B71371" w:rsidRDefault="00B71371">
      <w:pPr>
        <w:spacing w:before="0" w:after="200" w:line="276" w:lineRule="auto"/>
      </w:pPr>
    </w:p>
    <w:p w:rsidR="00F60688" w:rsidRPr="00F60688" w:rsidRDefault="00F60688">
      <w:pPr>
        <w:spacing w:before="0" w:after="200" w:line="276" w:lineRule="auto"/>
      </w:pPr>
      <w:r w:rsidRPr="00F60688">
        <w:rPr>
          <w:b/>
        </w:rPr>
        <w:t>ONLINE SERVICES AVAILABILITY AND ENQUIRY PROCESSING</w:t>
      </w:r>
      <w:r w:rsidR="007C0201">
        <w:rPr>
          <w:b/>
        </w:rPr>
        <w:t xml:space="preserve"> </w:t>
      </w:r>
      <w:del w:id="258" w:author="Microsoft account" w:date="2015-08-20T12:23:00Z">
        <w:r w:rsidR="007C0201" w:rsidDel="00845FE6">
          <w:rPr>
            <w:b/>
          </w:rPr>
          <w:delText>(Note the following two tables need to be combined)</w:delText>
        </w:r>
      </w:del>
    </w:p>
    <w:tbl>
      <w:tblPr>
        <w:tblStyle w:val="TableGrid"/>
        <w:tblW w:w="4779" w:type="pct"/>
        <w:tblBorders>
          <w:insideV w:val="single" w:sz="4" w:space="0" w:color="D9D9D9" w:themeColor="background1" w:themeShade="D9"/>
        </w:tblBorders>
        <w:tblLayout w:type="fixed"/>
        <w:tblLook w:val="04A0" w:firstRow="1" w:lastRow="0" w:firstColumn="1" w:lastColumn="0" w:noHBand="0" w:noVBand="1"/>
      </w:tblPr>
      <w:tblGrid>
        <w:gridCol w:w="5334"/>
        <w:gridCol w:w="1379"/>
        <w:gridCol w:w="828"/>
        <w:gridCol w:w="1012"/>
        <w:gridCol w:w="1289"/>
      </w:tblGrid>
      <w:tr w:rsidR="00F60688" w:rsidRPr="00355D75" w:rsidTr="007C6C6B">
        <w:tc>
          <w:tcPr>
            <w:tcW w:w="5216" w:type="dxa"/>
            <w:shd w:val="clear" w:color="auto" w:fill="BFEDFF"/>
          </w:tcPr>
          <w:p w:rsidR="00F60688" w:rsidRPr="00F60688" w:rsidRDefault="007C6C6B" w:rsidP="007C6C6B">
            <w:pPr>
              <w:pStyle w:val="TableEntry"/>
              <w:framePr w:hSpace="0" w:wrap="auto" w:vAnchor="margin" w:hAnchor="text" w:xAlign="left" w:yAlign="inline"/>
              <w:tabs>
                <w:tab w:val="left" w:pos="274"/>
                <w:tab w:val="center" w:pos="2248"/>
              </w:tabs>
              <w:rPr>
                <w:b/>
                <w:color w:val="auto"/>
              </w:rPr>
            </w:pPr>
            <w:r>
              <w:rPr>
                <w:b/>
                <w:color w:val="auto"/>
              </w:rPr>
              <w:tab/>
            </w:r>
            <w:r>
              <w:rPr>
                <w:b/>
                <w:color w:val="auto"/>
              </w:rPr>
              <w:tab/>
            </w:r>
            <w:r w:rsidR="00F60688" w:rsidRPr="00F60688">
              <w:rPr>
                <w:b/>
                <w:color w:val="auto"/>
              </w:rPr>
              <w:t>Metric</w:t>
            </w:r>
          </w:p>
        </w:tc>
        <w:tc>
          <w:tcPr>
            <w:tcW w:w="1349" w:type="dxa"/>
            <w:shd w:val="clear" w:color="auto" w:fill="BFEDFF"/>
          </w:tcPr>
          <w:p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Threshold</w:t>
            </w:r>
          </w:p>
        </w:tc>
        <w:tc>
          <w:tcPr>
            <w:tcW w:w="810" w:type="dxa"/>
            <w:shd w:val="clear" w:color="auto" w:fill="BFEDFF"/>
          </w:tcPr>
          <w:p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Type</w:t>
            </w:r>
          </w:p>
        </w:tc>
        <w:tc>
          <w:tcPr>
            <w:tcW w:w="990" w:type="dxa"/>
            <w:shd w:val="clear" w:color="auto" w:fill="BFEDFF"/>
          </w:tcPr>
          <w:p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Breach</w:t>
            </w:r>
          </w:p>
        </w:tc>
        <w:tc>
          <w:tcPr>
            <w:tcW w:w="1261" w:type="dxa"/>
            <w:shd w:val="clear" w:color="auto" w:fill="BFEDFF"/>
          </w:tcPr>
          <w:p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Period</w:t>
            </w:r>
          </w:p>
        </w:tc>
      </w:tr>
      <w:tr w:rsidR="00F60688" w:rsidRPr="00355D75" w:rsidTr="007C6C6B">
        <w:tc>
          <w:tcPr>
            <w:tcW w:w="5216" w:type="dxa"/>
            <w:shd w:val="clear" w:color="auto" w:fill="C2FA91"/>
          </w:tcPr>
          <w:p w:rsidR="00F60688" w:rsidRPr="00355D75" w:rsidRDefault="00F60688" w:rsidP="00A34AA7">
            <w:pPr>
              <w:pStyle w:val="TableEntry"/>
              <w:framePr w:hSpace="0" w:wrap="auto" w:vAnchor="margin" w:hAnchor="text" w:xAlign="left" w:yAlign="inline"/>
              <w:rPr>
                <w:b/>
                <w:color w:val="auto"/>
              </w:rPr>
            </w:pPr>
            <w:r w:rsidRPr="00355D75">
              <w:rPr>
                <w:b/>
                <w:color w:val="auto"/>
              </w:rPr>
              <w:t>RZMS availability</w:t>
            </w:r>
            <w:r>
              <w:rPr>
                <w:b/>
                <w:color w:val="auto"/>
              </w:rPr>
              <w:t xml:space="preserve"> </w:t>
            </w:r>
            <w:r w:rsidRPr="00355D75">
              <w:rPr>
                <w:color w:val="auto"/>
              </w:rPr>
              <w:t xml:space="preserve">— </w:t>
            </w:r>
            <w:r>
              <w:rPr>
                <w:color w:val="auto"/>
              </w:rPr>
              <w:t>availability of an online interactive web service for credentialed customers to submit change requests to their root zone database entries.</w:t>
            </w:r>
          </w:p>
        </w:tc>
        <w:tc>
          <w:tcPr>
            <w:tcW w:w="1349"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rsidR="00F60688" w:rsidRPr="00355D75" w:rsidRDefault="00F60688" w:rsidP="00A34AA7">
            <w:pPr>
              <w:pStyle w:val="TableEntry"/>
              <w:framePr w:hSpace="0" w:wrap="auto" w:vAnchor="margin" w:hAnchor="text" w:xAlign="left" w:yAlign="inline"/>
              <w:rPr>
                <w:color w:val="auto"/>
              </w:rPr>
            </w:pPr>
          </w:p>
        </w:tc>
      </w:tr>
      <w:tr w:rsidR="00F60688" w:rsidRPr="00355D75" w:rsidTr="007C6C6B">
        <w:tc>
          <w:tcPr>
            <w:tcW w:w="5216" w:type="dxa"/>
            <w:shd w:val="clear" w:color="auto" w:fill="C2FA91"/>
          </w:tcPr>
          <w:p w:rsidR="00F60688" w:rsidRPr="00B778DD" w:rsidRDefault="00F60688" w:rsidP="00A34AA7">
            <w:pPr>
              <w:pStyle w:val="TableEntry"/>
              <w:framePr w:hSpace="0" w:wrap="auto" w:vAnchor="margin" w:hAnchor="text" w:xAlign="left" w:yAlign="inline"/>
              <w:rPr>
                <w:color w:val="auto"/>
              </w:rPr>
            </w:pPr>
            <w:r>
              <w:rPr>
                <w:b/>
                <w:color w:val="auto"/>
              </w:rPr>
              <w:t xml:space="preserve">Website availability — </w:t>
            </w:r>
            <w:r>
              <w:rPr>
                <w:color w:val="auto"/>
              </w:rPr>
              <w:t>availability of root zone management related documentation (i.e. on http://www.iana.org)</w:t>
            </w:r>
          </w:p>
        </w:tc>
        <w:tc>
          <w:tcPr>
            <w:tcW w:w="1349"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rsidR="00F60688" w:rsidRPr="00355D75" w:rsidRDefault="00F60688" w:rsidP="00A34AA7">
            <w:pPr>
              <w:pStyle w:val="TableEntry"/>
              <w:framePr w:hSpace="0" w:wrap="auto" w:vAnchor="margin" w:hAnchor="text" w:xAlign="left" w:yAlign="inline"/>
              <w:rPr>
                <w:color w:val="auto"/>
              </w:rPr>
            </w:pPr>
          </w:p>
        </w:tc>
      </w:tr>
      <w:tr w:rsidR="00F60688" w:rsidRPr="00355D75" w:rsidTr="007C6C6B">
        <w:tc>
          <w:tcPr>
            <w:tcW w:w="5216" w:type="dxa"/>
            <w:shd w:val="clear" w:color="auto" w:fill="C2FA91"/>
          </w:tcPr>
          <w:p w:rsidR="00F60688" w:rsidRPr="00B778DD" w:rsidRDefault="00F60688" w:rsidP="00A34AA7">
            <w:pPr>
              <w:pStyle w:val="TableEntry"/>
              <w:framePr w:hSpace="0" w:wrap="auto" w:vAnchor="margin" w:hAnchor="text" w:xAlign="left" w:yAlign="inline"/>
              <w:rPr>
                <w:color w:val="auto"/>
              </w:rPr>
            </w:pPr>
            <w:r>
              <w:rPr>
                <w:b/>
                <w:color w:val="auto"/>
              </w:rPr>
              <w:t xml:space="preserve">Directory service availability — </w:t>
            </w:r>
            <w:r>
              <w:rPr>
                <w:color w:val="auto"/>
              </w:rPr>
              <w:t>availability of the authoritative database of TLDs</w:t>
            </w:r>
          </w:p>
        </w:tc>
        <w:tc>
          <w:tcPr>
            <w:tcW w:w="1349"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rsidR="00F60688" w:rsidRPr="00355D75" w:rsidRDefault="00F60688" w:rsidP="00A34AA7">
            <w:pPr>
              <w:pStyle w:val="TableEntry"/>
              <w:framePr w:hSpace="0" w:wrap="auto" w:vAnchor="margin" w:hAnchor="text" w:xAlign="left" w:yAlign="inline"/>
              <w:rPr>
                <w:color w:val="auto"/>
              </w:rPr>
            </w:pPr>
          </w:p>
        </w:tc>
      </w:tr>
      <w:tr w:rsidR="00F60688" w:rsidRPr="00355D75" w:rsidTr="007C6C6B">
        <w:tc>
          <w:tcPr>
            <w:tcW w:w="5216" w:type="dxa"/>
            <w:shd w:val="clear" w:color="auto" w:fill="C2FA91"/>
          </w:tcPr>
          <w:p w:rsidR="00F60688" w:rsidRPr="00B778DD" w:rsidRDefault="00F60688" w:rsidP="00A34AA7">
            <w:pPr>
              <w:pStyle w:val="TableEntry"/>
              <w:framePr w:hSpace="0" w:wrap="auto" w:vAnchor="margin" w:hAnchor="text" w:xAlign="left" w:yAlign="inline"/>
              <w:rPr>
                <w:color w:val="auto"/>
              </w:rPr>
            </w:pPr>
            <w:r>
              <w:rPr>
                <w:b/>
                <w:color w:val="auto"/>
              </w:rPr>
              <w:t xml:space="preserve">Credential recovery — </w:t>
            </w:r>
            <w:r>
              <w:rPr>
                <w:color w:val="auto"/>
              </w:rPr>
              <w:t>time to dispatch confirmation email of forgotten username or password</w:t>
            </w:r>
          </w:p>
        </w:tc>
        <w:tc>
          <w:tcPr>
            <w:tcW w:w="1349" w:type="dxa"/>
            <w:shd w:val="clear" w:color="auto" w:fill="C2FA91"/>
          </w:tcPr>
          <w:p w:rsidR="00F60688" w:rsidRPr="00355D75" w:rsidRDefault="007C6C6B" w:rsidP="00A34AA7">
            <w:pPr>
              <w:pStyle w:val="TableEntry"/>
              <w:framePr w:hSpace="0" w:wrap="auto" w:vAnchor="margin" w:hAnchor="text" w:xAlign="left" w:yAlign="inline"/>
              <w:rPr>
                <w:color w:val="auto"/>
              </w:rPr>
            </w:pPr>
            <w:r>
              <w:rPr>
                <w:color w:val="auto"/>
              </w:rPr>
              <w:t>5 min</w:t>
            </w:r>
          </w:p>
        </w:tc>
        <w:tc>
          <w:tcPr>
            <w:tcW w:w="810" w:type="dxa"/>
            <w:shd w:val="clear" w:color="auto" w:fill="C2FA91"/>
          </w:tcPr>
          <w:p w:rsidR="00F60688" w:rsidRPr="00355D75" w:rsidRDefault="007C6C6B" w:rsidP="00A34AA7">
            <w:pPr>
              <w:pStyle w:val="TableEntry"/>
              <w:framePr w:hSpace="0" w:wrap="auto" w:vAnchor="margin" w:hAnchor="text" w:xAlign="left" w:yAlign="inline"/>
              <w:rPr>
                <w:color w:val="auto"/>
              </w:rPr>
            </w:pPr>
            <w:r>
              <w:rPr>
                <w:color w:val="auto"/>
              </w:rPr>
              <w:t>Max</w:t>
            </w:r>
          </w:p>
        </w:tc>
        <w:tc>
          <w:tcPr>
            <w:tcW w:w="990" w:type="dxa"/>
            <w:shd w:val="clear" w:color="auto" w:fill="C2FA91"/>
          </w:tcPr>
          <w:p w:rsidR="00F60688" w:rsidRPr="00355D75" w:rsidRDefault="007C6C6B" w:rsidP="00A34AA7">
            <w:pPr>
              <w:pStyle w:val="TableEntry"/>
              <w:framePr w:hSpace="0" w:wrap="auto" w:vAnchor="margin" w:hAnchor="text" w:xAlign="left" w:yAlign="inline"/>
              <w:rPr>
                <w:color w:val="auto"/>
              </w:rPr>
            </w:pPr>
            <w:r>
              <w:rPr>
                <w:color w:val="auto"/>
              </w:rPr>
              <w:t>95%</w:t>
            </w:r>
          </w:p>
        </w:tc>
        <w:tc>
          <w:tcPr>
            <w:tcW w:w="1261" w:type="dxa"/>
            <w:shd w:val="clear" w:color="auto" w:fill="C2FA91"/>
          </w:tcPr>
          <w:p w:rsidR="00F60688" w:rsidRPr="00355D75" w:rsidRDefault="007C6C6B" w:rsidP="00A34AA7">
            <w:pPr>
              <w:pStyle w:val="TableEntry"/>
              <w:framePr w:hSpace="0" w:wrap="auto" w:vAnchor="margin" w:hAnchor="text" w:xAlign="left" w:yAlign="inline"/>
              <w:rPr>
                <w:color w:val="auto"/>
              </w:rPr>
            </w:pPr>
            <w:r>
              <w:rPr>
                <w:color w:val="auto"/>
              </w:rPr>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lastRenderedPageBreak/>
              <w:t xml:space="preserve">Credential change — </w:t>
            </w:r>
            <w:r>
              <w:rPr>
                <w:color w:val="auto"/>
              </w:rPr>
              <w:t>time to implement new password within the system</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r>
              <w:rPr>
                <w:color w:val="auto"/>
              </w:rPr>
              <w:t>5 min</w:t>
            </w: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r>
              <w:rPr>
                <w:color w:val="auto"/>
              </w:rPr>
              <w:t>Max</w:t>
            </w: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r>
              <w:rPr>
                <w:color w:val="auto"/>
              </w:rPr>
              <w:t>95%</w:t>
            </w: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r>
              <w:rPr>
                <w:color w:val="auto"/>
              </w:rPr>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Dashboard update frequency — </w:t>
            </w:r>
            <w:r>
              <w:rPr>
                <w:color w:val="auto"/>
              </w:rPr>
              <w:t>average time to update the dashboard to ensure up-to-date reporting</w:t>
            </w:r>
          </w:p>
        </w:tc>
        <w:tc>
          <w:tcPr>
            <w:tcW w:w="1349"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 xml:space="preserve">30 </w:t>
            </w:r>
            <w:proofErr w:type="spellStart"/>
            <w:r w:rsidRPr="00F60688">
              <w:t>mins</w:t>
            </w:r>
            <w:proofErr w:type="spellEnd"/>
          </w:p>
        </w:tc>
        <w:tc>
          <w:tcPr>
            <w:tcW w:w="810"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max</w:t>
            </w:r>
          </w:p>
        </w:tc>
        <w:tc>
          <w:tcPr>
            <w:tcW w:w="990" w:type="dxa"/>
            <w:shd w:val="clear" w:color="auto" w:fill="C2FA91"/>
          </w:tcPr>
          <w:p w:rsidR="007C6C6B" w:rsidRPr="00F60688" w:rsidRDefault="007C6C6B" w:rsidP="007C6C6B">
            <w:pPr>
              <w:pStyle w:val="TableEntry"/>
              <w:framePr w:hSpace="0" w:wrap="auto" w:vAnchor="margin" w:hAnchor="text" w:xAlign="left" w:yAlign="inline"/>
              <w:rPr>
                <w:color w:val="auto"/>
              </w:rPr>
            </w:pPr>
            <w:r>
              <w:t>100%</w:t>
            </w:r>
          </w:p>
        </w:tc>
        <w:tc>
          <w:tcPr>
            <w:tcW w:w="1261"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Dashboard accuracy </w:t>
            </w:r>
            <w:r>
              <w:rPr>
                <w:color w:val="auto"/>
              </w:rPr>
              <w:t>— the data presented on the dashboard is accurate</w:t>
            </w:r>
          </w:p>
        </w:tc>
        <w:tc>
          <w:tcPr>
            <w:tcW w:w="1349"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100%</w:t>
            </w:r>
          </w:p>
        </w:tc>
        <w:tc>
          <w:tcPr>
            <w:tcW w:w="810"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min</w:t>
            </w:r>
          </w:p>
        </w:tc>
        <w:tc>
          <w:tcPr>
            <w:tcW w:w="990"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&lt;100%</w:t>
            </w:r>
          </w:p>
        </w:tc>
        <w:tc>
          <w:tcPr>
            <w:tcW w:w="1261"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Dashboard availability — </w:t>
            </w:r>
            <w:r>
              <w:rPr>
                <w:color w:val="auto"/>
              </w:rPr>
              <w:t>availability of the dashboard online</w:t>
            </w:r>
          </w:p>
        </w:tc>
        <w:tc>
          <w:tcPr>
            <w:tcW w:w="1349"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99%</w:t>
            </w:r>
            <w:r w:rsidRPr="00F60688">
              <w:rPr>
                <w:vertAlign w:val="superscript"/>
              </w:rPr>
              <w:t>1</w:t>
            </w:r>
          </w:p>
        </w:tc>
        <w:tc>
          <w:tcPr>
            <w:tcW w:w="810"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min</w:t>
            </w:r>
          </w:p>
        </w:tc>
        <w:tc>
          <w:tcPr>
            <w:tcW w:w="990"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&lt;99%</w:t>
            </w:r>
          </w:p>
        </w:tc>
        <w:tc>
          <w:tcPr>
            <w:tcW w:w="1261" w:type="dxa"/>
            <w:shd w:val="clear" w:color="auto" w:fill="C2FA91"/>
          </w:tcPr>
          <w:p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SLE report production — </w:t>
            </w:r>
            <w:r>
              <w:rPr>
                <w:color w:val="auto"/>
              </w:rPr>
              <w:t>time to produce reports following the conclusion of the reporting period</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Monthly</w:t>
            </w: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SLE report availability — </w:t>
            </w:r>
            <w:r>
              <w:rPr>
                <w:color w:val="auto"/>
              </w:rPr>
              <w:t>availability of the SLE reports and associated data online</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&lt;10 days after month end</w:t>
            </w: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max</w:t>
            </w: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&gt;10 days</w:t>
            </w: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Month</w:t>
            </w:r>
          </w:p>
        </w:tc>
      </w:tr>
      <w:tr w:rsidR="007C6C6B" w:rsidRPr="00355D75" w:rsidTr="007C6C6B">
        <w:tc>
          <w:tcPr>
            <w:tcW w:w="5216" w:type="dxa"/>
            <w:shd w:val="clear" w:color="auto" w:fill="C2FA91"/>
          </w:tcPr>
          <w:p w:rsidR="007C6C6B" w:rsidRPr="00B778DD" w:rsidRDefault="007C6C6B" w:rsidP="007C6C6B">
            <w:pPr>
              <w:pStyle w:val="TableEntry"/>
              <w:framePr w:hSpace="0" w:wrap="auto" w:vAnchor="margin" w:hAnchor="text" w:xAlign="left" w:yAlign="inline"/>
              <w:rPr>
                <w:color w:val="auto"/>
              </w:rPr>
            </w:pPr>
            <w:r>
              <w:rPr>
                <w:b/>
                <w:color w:val="auto"/>
              </w:rPr>
              <w:t xml:space="preserve">SLE report publication — </w:t>
            </w:r>
            <w:r>
              <w:rPr>
                <w:color w:val="auto"/>
              </w:rPr>
              <w:t>schedule of reporting periods</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r w:rsidRPr="003A019E">
              <w:rPr>
                <w:i/>
              </w:rPr>
              <w:t>Monthly</w:t>
            </w: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p>
        </w:tc>
      </w:tr>
      <w:tr w:rsidR="007C6C6B" w:rsidRPr="00355D75" w:rsidTr="007C6C6B">
        <w:tc>
          <w:tcPr>
            <w:tcW w:w="5216" w:type="dxa"/>
            <w:shd w:val="clear" w:color="auto" w:fill="C2FA91"/>
          </w:tcPr>
          <w:p w:rsidR="007C6C6B" w:rsidRPr="00F860FF" w:rsidRDefault="007C6C6B" w:rsidP="007C6C6B">
            <w:pPr>
              <w:pStyle w:val="TableEntry"/>
              <w:framePr w:hSpace="0" w:wrap="auto" w:vAnchor="margin" w:hAnchor="text" w:xAlign="left" w:yAlign="inline"/>
              <w:rPr>
                <w:color w:val="auto"/>
              </w:rPr>
            </w:pPr>
            <w:r>
              <w:rPr>
                <w:b/>
                <w:color w:val="auto"/>
              </w:rPr>
              <w:t xml:space="preserve">Time to send acknowledge of enquiry — </w:t>
            </w:r>
            <w:r>
              <w:rPr>
                <w:color w:val="auto"/>
              </w:rPr>
              <w:t>time taken to send initial acknowledgement of receipt of a general enquiry pertaining to root zone management (but not pertaining to interactions in a change request context)</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p>
        </w:tc>
      </w:tr>
      <w:tr w:rsidR="007C6C6B" w:rsidRPr="00355D75" w:rsidTr="007C6C6B">
        <w:tc>
          <w:tcPr>
            <w:tcW w:w="5216" w:type="dxa"/>
            <w:shd w:val="clear" w:color="auto" w:fill="C2FA91"/>
          </w:tcPr>
          <w:p w:rsidR="007C6C6B" w:rsidRPr="00F860FF" w:rsidRDefault="007C6C6B" w:rsidP="007C6C6B">
            <w:pPr>
              <w:pStyle w:val="TableEntry"/>
              <w:framePr w:hSpace="0" w:wrap="auto" w:vAnchor="margin" w:hAnchor="text" w:xAlign="left" w:yAlign="inline"/>
              <w:rPr>
                <w:color w:val="auto"/>
              </w:rPr>
            </w:pPr>
            <w:r>
              <w:rPr>
                <w:b/>
                <w:color w:val="auto"/>
              </w:rPr>
              <w:t xml:space="preserve">Time to send initial response to enquiry </w:t>
            </w:r>
            <w:proofErr w:type="gramStart"/>
            <w:r>
              <w:rPr>
                <w:b/>
                <w:color w:val="auto"/>
              </w:rPr>
              <w:t xml:space="preserve">— </w:t>
            </w:r>
            <w:r>
              <w:rPr>
                <w:color w:val="auto"/>
              </w:rPr>
              <w:t xml:space="preserve"> time</w:t>
            </w:r>
            <w:proofErr w:type="gramEnd"/>
            <w:r>
              <w:rPr>
                <w:color w:val="auto"/>
              </w:rPr>
              <w:t xml:space="preserve"> taken for staff to respond to enquiry, either in part or in whole.</w:t>
            </w:r>
          </w:p>
        </w:tc>
        <w:tc>
          <w:tcPr>
            <w:tcW w:w="1349"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81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rsidR="007C6C6B" w:rsidRPr="00355D75" w:rsidRDefault="007C6C6B" w:rsidP="007C6C6B">
            <w:pPr>
              <w:pStyle w:val="TableEntry"/>
              <w:framePr w:hSpace="0" w:wrap="auto" w:vAnchor="margin" w:hAnchor="text" w:xAlign="left" w:yAlign="inline"/>
              <w:rPr>
                <w:color w:val="auto"/>
              </w:rPr>
            </w:pPr>
          </w:p>
        </w:tc>
      </w:tr>
    </w:tbl>
    <w:p w:rsidR="00135596" w:rsidRDefault="00135596" w:rsidP="008A6C69">
      <w:pPr>
        <w:spacing w:before="0" w:after="200" w:line="276" w:lineRule="auto"/>
      </w:pPr>
    </w:p>
    <w:tbl>
      <w:tblPr>
        <w:tblW w:w="5000" w:type="pct"/>
        <w:tblLook w:val="0000" w:firstRow="0" w:lastRow="0" w:firstColumn="0" w:lastColumn="0" w:noHBand="0" w:noVBand="0"/>
      </w:tblPr>
      <w:tblGrid>
        <w:gridCol w:w="1608"/>
        <w:gridCol w:w="4075"/>
        <w:gridCol w:w="1932"/>
        <w:gridCol w:w="737"/>
        <w:gridCol w:w="1049"/>
        <w:gridCol w:w="896"/>
      </w:tblGrid>
      <w:tr w:rsidR="00135596" w:rsidRPr="003A019E" w:rsidDel="00845FE6" w:rsidTr="00563E64">
        <w:trPr>
          <w:trHeight w:val="528"/>
          <w:tblHeader/>
          <w:del w:id="259" w:author="Microsoft account" w:date="2015-08-20T12:22:00Z"/>
        </w:trPr>
        <w:tc>
          <w:tcPr>
            <w:tcW w:w="0" w:type="auto"/>
            <w:tcBorders>
              <w:top w:val="single" w:sz="4" w:space="0" w:color="808080"/>
              <w:left w:val="single" w:sz="4" w:space="0" w:color="808080"/>
              <w:bottom w:val="single" w:sz="4" w:space="0" w:color="808080"/>
            </w:tcBorders>
            <w:shd w:val="clear" w:color="auto" w:fill="BFEDFF"/>
          </w:tcPr>
          <w:p w:rsidR="00135596" w:rsidRPr="003A019E" w:rsidDel="00845FE6" w:rsidRDefault="00135596" w:rsidP="00563E64">
            <w:pPr>
              <w:pStyle w:val="TableHeader"/>
              <w:rPr>
                <w:del w:id="260" w:author="Microsoft account" w:date="2015-08-20T12:22:00Z"/>
              </w:rPr>
            </w:pPr>
            <w:del w:id="261" w:author="Microsoft account" w:date="2015-08-20T12:22:00Z">
              <w:r w:rsidRPr="003A019E" w:rsidDel="00845FE6">
                <w:delText>Process</w:delText>
              </w:r>
            </w:del>
          </w:p>
        </w:tc>
        <w:tc>
          <w:tcPr>
            <w:tcW w:w="0" w:type="auto"/>
            <w:tcBorders>
              <w:top w:val="single" w:sz="4" w:space="0" w:color="808080"/>
              <w:left w:val="single" w:sz="4" w:space="0" w:color="808080"/>
              <w:bottom w:val="single" w:sz="4" w:space="0" w:color="808080"/>
            </w:tcBorders>
            <w:shd w:val="clear" w:color="auto" w:fill="BFEDFF"/>
          </w:tcPr>
          <w:p w:rsidR="00135596" w:rsidRPr="003A019E" w:rsidDel="00845FE6" w:rsidRDefault="00135596" w:rsidP="00563E64">
            <w:pPr>
              <w:pStyle w:val="TableHeader"/>
              <w:rPr>
                <w:del w:id="262" w:author="Microsoft account" w:date="2015-08-20T12:22:00Z"/>
              </w:rPr>
            </w:pPr>
            <w:del w:id="263" w:author="Microsoft account" w:date="2015-08-20T12:22:00Z">
              <w:r w:rsidRPr="003A019E" w:rsidDel="00845FE6">
                <w:delText>Metric</w:delText>
              </w:r>
            </w:del>
          </w:p>
        </w:tc>
        <w:tc>
          <w:tcPr>
            <w:tcW w:w="0" w:type="auto"/>
            <w:tcBorders>
              <w:top w:val="single" w:sz="4" w:space="0" w:color="808080"/>
              <w:left w:val="single" w:sz="4" w:space="0" w:color="808080"/>
              <w:bottom w:val="single" w:sz="4" w:space="0" w:color="808080"/>
            </w:tcBorders>
            <w:shd w:val="clear" w:color="auto" w:fill="BFEDFF"/>
          </w:tcPr>
          <w:p w:rsidR="00135596" w:rsidRPr="003A019E" w:rsidDel="00845FE6" w:rsidRDefault="00135596" w:rsidP="00563E64">
            <w:pPr>
              <w:pStyle w:val="TableHeader"/>
              <w:rPr>
                <w:del w:id="264" w:author="Microsoft account" w:date="2015-08-20T12:22:00Z"/>
              </w:rPr>
            </w:pPr>
            <w:del w:id="265" w:author="Microsoft account" w:date="2015-08-20T12:22:00Z">
              <w:r w:rsidRPr="003A019E" w:rsidDel="00845FE6">
                <w:delText>Target</w:delText>
              </w:r>
            </w:del>
          </w:p>
        </w:tc>
        <w:tc>
          <w:tcPr>
            <w:tcW w:w="0" w:type="auto"/>
            <w:tcBorders>
              <w:top w:val="single" w:sz="4" w:space="0" w:color="808080"/>
              <w:left w:val="single" w:sz="4" w:space="0" w:color="808080"/>
              <w:bottom w:val="single" w:sz="4" w:space="0" w:color="808080"/>
            </w:tcBorders>
            <w:shd w:val="clear" w:color="auto" w:fill="BFEDFF"/>
          </w:tcPr>
          <w:p w:rsidR="00135596" w:rsidRPr="003A019E" w:rsidDel="00845FE6" w:rsidRDefault="00135596" w:rsidP="00563E64">
            <w:pPr>
              <w:pStyle w:val="TableHeader"/>
              <w:rPr>
                <w:del w:id="266" w:author="Microsoft account" w:date="2015-08-20T12:22:00Z"/>
              </w:rPr>
            </w:pPr>
            <w:del w:id="267" w:author="Microsoft account" w:date="2015-08-20T12:22:00Z">
              <w:r w:rsidRPr="003A019E" w:rsidDel="00845FE6">
                <w:delText>Type</w:delText>
              </w:r>
            </w:del>
          </w:p>
        </w:tc>
        <w:tc>
          <w:tcPr>
            <w:tcW w:w="0" w:type="auto"/>
            <w:tcBorders>
              <w:top w:val="single" w:sz="4" w:space="0" w:color="808080"/>
              <w:left w:val="single" w:sz="4" w:space="0" w:color="808080"/>
              <w:bottom w:val="single" w:sz="4" w:space="0" w:color="808080"/>
            </w:tcBorders>
            <w:shd w:val="clear" w:color="auto" w:fill="BFEDFF"/>
          </w:tcPr>
          <w:p w:rsidR="00135596" w:rsidRPr="003A019E" w:rsidDel="00845FE6" w:rsidRDefault="00135596" w:rsidP="00563E64">
            <w:pPr>
              <w:pStyle w:val="TableHeader"/>
              <w:rPr>
                <w:del w:id="268" w:author="Microsoft account" w:date="2015-08-20T12:22:00Z"/>
              </w:rPr>
            </w:pPr>
            <w:del w:id="269" w:author="Microsoft account" w:date="2015-08-20T12:22:00Z">
              <w:r w:rsidRPr="003A019E" w:rsidDel="00845FE6">
                <w:delText>Breach</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FEDFF"/>
          </w:tcPr>
          <w:p w:rsidR="00135596" w:rsidRPr="003A019E" w:rsidDel="00845FE6" w:rsidRDefault="00135596" w:rsidP="00563E64">
            <w:pPr>
              <w:pStyle w:val="TableHeader"/>
              <w:rPr>
                <w:del w:id="270" w:author="Microsoft account" w:date="2015-08-20T12:22:00Z"/>
              </w:rPr>
            </w:pPr>
            <w:del w:id="271" w:author="Microsoft account" w:date="2015-08-20T12:22:00Z">
              <w:r w:rsidRPr="003A019E" w:rsidDel="00845FE6">
                <w:delText>Period</w:delText>
              </w:r>
            </w:del>
          </w:p>
        </w:tc>
      </w:tr>
      <w:tr w:rsidR="00135596" w:rsidRPr="003A019E" w:rsidDel="00845FE6" w:rsidTr="00563E64">
        <w:trPr>
          <w:del w:id="272" w:author="Microsoft account" w:date="2015-08-20T12:22:00Z"/>
        </w:trPr>
        <w:tc>
          <w:tcPr>
            <w:tcW w:w="0" w:type="auto"/>
            <w:vMerge w:val="restart"/>
            <w:tcBorders>
              <w:top w:val="single" w:sz="4" w:space="0" w:color="808080"/>
              <w:left w:val="single" w:sz="4" w:space="0" w:color="808080"/>
            </w:tcBorders>
            <w:shd w:val="clear" w:color="auto" w:fill="FFFFFF"/>
          </w:tcPr>
          <w:p w:rsidR="00135596" w:rsidRPr="003A019E" w:rsidDel="00845FE6" w:rsidRDefault="00135596" w:rsidP="00563E64">
            <w:pPr>
              <w:rPr>
                <w:del w:id="273" w:author="Microsoft account" w:date="2015-08-20T12:22:00Z"/>
              </w:rPr>
            </w:pPr>
            <w:del w:id="274" w:author="Microsoft account" w:date="2015-08-20T12:22:00Z">
              <w:r w:rsidRPr="003A019E" w:rsidDel="00845FE6">
                <w:delText>Dashboard</w:delText>
              </w:r>
            </w:del>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275" w:author="Microsoft account" w:date="2015-08-20T12:22:00Z"/>
              </w:rPr>
            </w:pPr>
            <w:del w:id="276" w:author="Microsoft account" w:date="2015-08-20T12:22:00Z">
              <w:r w:rsidRPr="003A019E" w:rsidDel="00845FE6">
                <w:delText>Update frequency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77" w:author="Microsoft account" w:date="2015-08-20T12:22:00Z"/>
              </w:rPr>
            </w:pPr>
            <w:del w:id="278" w:author="Microsoft account" w:date="2015-08-20T12:22:00Z">
              <w:r w:rsidRPr="003A019E" w:rsidDel="00845FE6">
                <w:rPr>
                  <w:i/>
                </w:rPr>
                <w:delText>30 mins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79" w:author="Microsoft account" w:date="2015-08-20T12:22:00Z"/>
              </w:rPr>
            </w:pPr>
            <w:del w:id="280"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81" w:author="Microsoft account" w:date="2015-08-20T12:22:00Z"/>
              </w:rPr>
            </w:pPr>
            <w:del w:id="282" w:author="Microsoft account" w:date="2015-08-20T12:22:00Z">
              <w:r w:rsidRPr="003A019E" w:rsidDel="00845FE6">
                <w:rPr>
                  <w:i/>
                </w:rPr>
                <w:delText>&gt;2 hours</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283" w:author="Microsoft account" w:date="2015-08-20T12:22:00Z"/>
              </w:rPr>
            </w:pPr>
            <w:del w:id="284" w:author="Microsoft account" w:date="2015-08-20T12:22:00Z">
              <w:r w:rsidRPr="003A019E" w:rsidDel="00845FE6">
                <w:rPr>
                  <w:i/>
                </w:rPr>
                <w:delText>Month</w:delText>
              </w:r>
            </w:del>
          </w:p>
        </w:tc>
      </w:tr>
      <w:tr w:rsidR="00135596" w:rsidRPr="003A019E" w:rsidDel="00845FE6" w:rsidTr="00563E64">
        <w:trPr>
          <w:del w:id="285" w:author="Microsoft account" w:date="2015-08-20T12:22:00Z"/>
        </w:trPr>
        <w:tc>
          <w:tcPr>
            <w:tcW w:w="0" w:type="auto"/>
            <w:vMerge/>
            <w:tcBorders>
              <w:left w:val="single" w:sz="4" w:space="0" w:color="808080"/>
            </w:tcBorders>
            <w:shd w:val="clear" w:color="auto" w:fill="FFFFFF"/>
          </w:tcPr>
          <w:p w:rsidR="00135596" w:rsidRPr="003A019E" w:rsidDel="00845FE6" w:rsidRDefault="00135596" w:rsidP="00563E64">
            <w:pPr>
              <w:rPr>
                <w:del w:id="286" w:author="Microsoft account" w:date="2015-08-20T12:22:00Z"/>
              </w:rPr>
            </w:pPr>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287" w:author="Microsoft account" w:date="2015-08-20T12:22:00Z"/>
              </w:rPr>
            </w:pPr>
            <w:del w:id="288" w:author="Microsoft account" w:date="2015-08-20T12:22:00Z">
              <w:r w:rsidRPr="003A019E" w:rsidDel="00845FE6">
                <w:delText>Correctness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89" w:author="Microsoft account" w:date="2015-08-20T12:22:00Z"/>
              </w:rPr>
            </w:pPr>
            <w:del w:id="290" w:author="Microsoft account" w:date="2015-08-20T12:22:00Z">
              <w:r w:rsidRPr="003A019E" w:rsidDel="00845FE6">
                <w:rPr>
                  <w:i/>
                </w:rPr>
                <w:delText>100%</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91" w:author="Microsoft account" w:date="2015-08-20T12:22:00Z"/>
              </w:rPr>
            </w:pPr>
            <w:del w:id="292"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293" w:author="Microsoft account" w:date="2015-08-20T12:22:00Z"/>
              </w:rPr>
            </w:pPr>
            <w:del w:id="294" w:author="Microsoft account" w:date="2015-08-20T12:22:00Z">
              <w:r w:rsidRPr="003A019E" w:rsidDel="00845FE6">
                <w:rPr>
                  <w:i/>
                </w:rPr>
                <w:delText>&lt;100%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295" w:author="Microsoft account" w:date="2015-08-20T12:22:00Z"/>
              </w:rPr>
            </w:pPr>
            <w:del w:id="296" w:author="Microsoft account" w:date="2015-08-20T12:22:00Z">
              <w:r w:rsidRPr="003A019E" w:rsidDel="00845FE6">
                <w:rPr>
                  <w:i/>
                </w:rPr>
                <w:delText>Month</w:delText>
              </w:r>
            </w:del>
          </w:p>
        </w:tc>
      </w:tr>
      <w:tr w:rsidR="00135596" w:rsidRPr="003A019E" w:rsidDel="00845FE6" w:rsidTr="00563E64">
        <w:trPr>
          <w:del w:id="297" w:author="Microsoft account" w:date="2015-08-20T12:22:00Z"/>
        </w:trPr>
        <w:tc>
          <w:tcPr>
            <w:tcW w:w="0" w:type="auto"/>
            <w:vMerge/>
            <w:tcBorders>
              <w:left w:val="single" w:sz="4" w:space="0" w:color="808080"/>
              <w:bottom w:val="single" w:sz="4" w:space="0" w:color="808080"/>
            </w:tcBorders>
            <w:shd w:val="clear" w:color="auto" w:fill="FFFFFF"/>
          </w:tcPr>
          <w:p w:rsidR="00135596" w:rsidRPr="003A019E" w:rsidDel="00845FE6" w:rsidRDefault="00135596" w:rsidP="00563E64">
            <w:pPr>
              <w:rPr>
                <w:del w:id="298" w:author="Microsoft account" w:date="2015-08-20T12:22:00Z"/>
              </w:rPr>
            </w:pPr>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299" w:author="Microsoft account" w:date="2015-08-20T12:22:00Z"/>
              </w:rPr>
            </w:pPr>
            <w:del w:id="300" w:author="Microsoft account" w:date="2015-08-20T12:22:00Z">
              <w:r w:rsidRPr="003A019E" w:rsidDel="00845FE6">
                <w:delText>Availability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01" w:author="Microsoft account" w:date="2015-08-20T12:22:00Z"/>
              </w:rPr>
            </w:pPr>
            <w:del w:id="302" w:author="Microsoft account" w:date="2015-08-20T12:22:00Z">
              <w:r w:rsidRPr="003A019E" w:rsidDel="00845FE6">
                <w:rPr>
                  <w:i/>
                </w:rPr>
                <w:delText>99%</w:delText>
              </w:r>
              <w:r w:rsidRPr="003A019E" w:rsidDel="00845FE6">
                <w:rPr>
                  <w:i/>
                  <w:vertAlign w:val="superscript"/>
                </w:rPr>
                <w:delText>1</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03" w:author="Microsoft account" w:date="2015-08-20T12:22:00Z"/>
              </w:rPr>
            </w:pPr>
            <w:del w:id="304"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05" w:author="Microsoft account" w:date="2015-08-20T12:22:00Z"/>
              </w:rPr>
            </w:pPr>
            <w:del w:id="306" w:author="Microsoft account" w:date="2015-08-20T12:22:00Z">
              <w:r w:rsidRPr="003A019E" w:rsidDel="00845FE6">
                <w:rPr>
                  <w:i/>
                </w:rPr>
                <w:delText>&lt;99%</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07" w:author="Microsoft account" w:date="2015-08-20T12:22:00Z"/>
              </w:rPr>
            </w:pPr>
            <w:del w:id="308" w:author="Microsoft account" w:date="2015-08-20T12:22:00Z">
              <w:r w:rsidRPr="003A019E" w:rsidDel="00845FE6">
                <w:rPr>
                  <w:i/>
                </w:rPr>
                <w:delText>Month</w:delText>
              </w:r>
            </w:del>
          </w:p>
        </w:tc>
      </w:tr>
      <w:tr w:rsidR="00135596" w:rsidRPr="003A019E" w:rsidDel="00845FE6" w:rsidTr="00563E64">
        <w:trPr>
          <w:del w:id="309" w:author="Microsoft account" w:date="2015-08-20T12:22:00Z"/>
        </w:trPr>
        <w:tc>
          <w:tcPr>
            <w:tcW w:w="0" w:type="auto"/>
            <w:vMerge w:val="restart"/>
            <w:tcBorders>
              <w:top w:val="single" w:sz="4" w:space="0" w:color="808080"/>
              <w:left w:val="single" w:sz="4" w:space="0" w:color="808080"/>
            </w:tcBorders>
            <w:shd w:val="clear" w:color="auto" w:fill="E0E0E0"/>
          </w:tcPr>
          <w:p w:rsidR="00135596" w:rsidRPr="003A019E" w:rsidDel="00845FE6" w:rsidRDefault="00135596" w:rsidP="00563E64">
            <w:pPr>
              <w:rPr>
                <w:del w:id="310" w:author="Microsoft account" w:date="2015-08-20T12:22:00Z"/>
              </w:rPr>
            </w:pPr>
            <w:del w:id="311" w:author="Microsoft account" w:date="2015-08-20T12:22:00Z">
              <w:r w:rsidRPr="003A019E" w:rsidDel="00845FE6">
                <w:delText>SLE reports</w:delText>
              </w:r>
            </w:del>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312" w:author="Microsoft account" w:date="2015-08-20T12:22:00Z"/>
              </w:rPr>
            </w:pPr>
            <w:del w:id="313" w:author="Microsoft account" w:date="2015-08-20T12:22:00Z">
              <w:r w:rsidRPr="003A019E" w:rsidDel="00845FE6">
                <w:delText>Production frequency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14" w:author="Microsoft account" w:date="2015-08-20T12:22:00Z"/>
              </w:rPr>
            </w:pPr>
            <w:del w:id="315" w:author="Microsoft account" w:date="2015-08-20T12:22:00Z">
              <w:r w:rsidRPr="003A019E" w:rsidDel="00845FE6">
                <w:rPr>
                  <w:i/>
                </w:rPr>
                <w:delText>Monthly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16" w:author="Microsoft account" w:date="2015-08-20T12:22:00Z"/>
              </w:rPr>
            </w:pPr>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17" w:author="Microsoft account" w:date="2015-08-20T12:22:00Z"/>
              </w:rPr>
            </w:pP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18" w:author="Microsoft account" w:date="2015-08-20T12:22:00Z"/>
              </w:rPr>
            </w:pPr>
            <w:del w:id="319" w:author="Microsoft account" w:date="2015-08-20T12:22:00Z">
              <w:r w:rsidRPr="003A019E" w:rsidDel="00845FE6">
                <w:rPr>
                  <w:i/>
                </w:rPr>
                <w:delText>-</w:delText>
              </w:r>
            </w:del>
          </w:p>
        </w:tc>
      </w:tr>
      <w:tr w:rsidR="00135596" w:rsidRPr="003A019E" w:rsidDel="00845FE6" w:rsidTr="00563E64">
        <w:trPr>
          <w:del w:id="320"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321"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322" w:author="Microsoft account" w:date="2015-08-20T12:22:00Z"/>
              </w:rPr>
            </w:pPr>
            <w:del w:id="323" w:author="Microsoft account" w:date="2015-08-20T12:22:00Z">
              <w:r w:rsidRPr="003A019E" w:rsidDel="00845FE6">
                <w:delText>Published on web site</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24" w:author="Microsoft account" w:date="2015-08-20T12:22:00Z"/>
              </w:rPr>
            </w:pPr>
            <w:del w:id="325" w:author="Microsoft account" w:date="2015-08-20T12:22:00Z">
              <w:r w:rsidRPr="003A019E" w:rsidDel="00845FE6">
                <w:rPr>
                  <w:i/>
                </w:rPr>
                <w:delText>&lt;10 days after month end</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26" w:author="Microsoft account" w:date="2015-08-20T12:22:00Z"/>
              </w:rPr>
            </w:pPr>
            <w:del w:id="327"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28" w:author="Microsoft account" w:date="2015-08-20T12:22:00Z"/>
              </w:rPr>
            </w:pPr>
            <w:del w:id="329" w:author="Microsoft account" w:date="2015-08-20T12:22:00Z">
              <w:r w:rsidRPr="003A019E" w:rsidDel="00845FE6">
                <w:rPr>
                  <w:i/>
                </w:rPr>
                <w:delText>&gt;10 days</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30" w:author="Microsoft account" w:date="2015-08-20T12:22:00Z"/>
              </w:rPr>
            </w:pPr>
            <w:del w:id="331" w:author="Microsoft account" w:date="2015-08-20T12:22:00Z">
              <w:r w:rsidRPr="003A019E" w:rsidDel="00845FE6">
                <w:rPr>
                  <w:i/>
                </w:rPr>
                <w:delText>Month</w:delText>
              </w:r>
            </w:del>
          </w:p>
        </w:tc>
      </w:tr>
      <w:tr w:rsidR="00135596" w:rsidRPr="003A019E" w:rsidDel="00845FE6" w:rsidTr="00563E64">
        <w:trPr>
          <w:del w:id="332"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333"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334" w:author="Microsoft account" w:date="2015-08-20T12:22:00Z"/>
              </w:rPr>
            </w:pPr>
            <w:del w:id="335" w:author="Microsoft account" w:date="2015-08-20T12:22:00Z">
              <w:r w:rsidRPr="003A019E" w:rsidDel="00845FE6">
                <w:delText>Notification of publication (delivery to contracted parties)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36" w:author="Microsoft account" w:date="2015-08-20T12:22:00Z"/>
              </w:rPr>
            </w:pPr>
            <w:del w:id="337" w:author="Microsoft account" w:date="2015-08-20T12:22:00Z">
              <w:r w:rsidRPr="003A019E" w:rsidDel="00845FE6">
                <w:rPr>
                  <w:i/>
                </w:rPr>
                <w:delText>&lt;2 hours after publish</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38" w:author="Microsoft account" w:date="2015-08-20T12:22:00Z"/>
              </w:rPr>
            </w:pPr>
            <w:del w:id="339"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40" w:author="Microsoft account" w:date="2015-08-20T12:22:00Z"/>
              </w:rPr>
            </w:pPr>
            <w:del w:id="341" w:author="Microsoft account" w:date="2015-08-20T12:22:00Z">
              <w:r w:rsidRPr="003A019E" w:rsidDel="00845FE6">
                <w:rPr>
                  <w:i/>
                </w:rPr>
                <w:delText>&gt;2 hours</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42" w:author="Microsoft account" w:date="2015-08-20T12:22:00Z"/>
              </w:rPr>
            </w:pPr>
            <w:del w:id="343" w:author="Microsoft account" w:date="2015-08-20T12:22:00Z">
              <w:r w:rsidRPr="003A019E" w:rsidDel="00845FE6">
                <w:rPr>
                  <w:i/>
                </w:rPr>
                <w:delText>Month</w:delText>
              </w:r>
            </w:del>
          </w:p>
        </w:tc>
      </w:tr>
      <w:tr w:rsidR="00135596" w:rsidRPr="003A019E" w:rsidDel="00845FE6" w:rsidTr="00563E64">
        <w:trPr>
          <w:del w:id="344" w:author="Microsoft account" w:date="2015-08-20T12:22:00Z"/>
        </w:trPr>
        <w:tc>
          <w:tcPr>
            <w:tcW w:w="0" w:type="auto"/>
            <w:vMerge/>
            <w:tcBorders>
              <w:left w:val="single" w:sz="4" w:space="0" w:color="808080"/>
              <w:bottom w:val="single" w:sz="4" w:space="0" w:color="808080"/>
            </w:tcBorders>
            <w:shd w:val="clear" w:color="auto" w:fill="E0E0E0"/>
          </w:tcPr>
          <w:p w:rsidR="00135596" w:rsidRPr="003A019E" w:rsidDel="00845FE6" w:rsidRDefault="00135596" w:rsidP="00563E64">
            <w:pPr>
              <w:rPr>
                <w:del w:id="345"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346" w:author="Microsoft account" w:date="2015-08-20T12:22:00Z"/>
              </w:rPr>
            </w:pPr>
            <w:del w:id="347" w:author="Microsoft account" w:date="2015-08-20T12:22:00Z">
              <w:r w:rsidRPr="003A019E" w:rsidDel="00845FE6">
                <w:delText xml:space="preserve">Availability </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48" w:author="Microsoft account" w:date="2015-08-20T12:22:00Z"/>
              </w:rPr>
            </w:pPr>
            <w:del w:id="349" w:author="Microsoft account" w:date="2015-08-20T12:22:00Z">
              <w:r w:rsidRPr="003A019E" w:rsidDel="00845FE6">
                <w:rPr>
                  <w:i/>
                </w:rPr>
                <w:delText>99%</w:delText>
              </w:r>
              <w:r w:rsidRPr="003A019E" w:rsidDel="00845FE6">
                <w:rPr>
                  <w:i/>
                  <w:vertAlign w:val="superscript"/>
                </w:rPr>
                <w:delText>1</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50" w:author="Microsoft account" w:date="2015-08-20T12:22:00Z"/>
              </w:rPr>
            </w:pPr>
            <w:del w:id="351"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52" w:author="Microsoft account" w:date="2015-08-20T12:22:00Z"/>
              </w:rPr>
            </w:pPr>
            <w:del w:id="353" w:author="Microsoft account" w:date="2015-08-20T12:22:00Z">
              <w:r w:rsidRPr="003A019E" w:rsidDel="00845FE6">
                <w:rPr>
                  <w:i/>
                </w:rPr>
                <w:delText>&lt;99%</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54" w:author="Microsoft account" w:date="2015-08-20T12:22:00Z"/>
              </w:rPr>
            </w:pPr>
            <w:del w:id="355" w:author="Microsoft account" w:date="2015-08-20T12:22:00Z">
              <w:r w:rsidRPr="003A019E" w:rsidDel="00845FE6">
                <w:rPr>
                  <w:i/>
                </w:rPr>
                <w:delText>Month</w:delText>
              </w:r>
            </w:del>
          </w:p>
        </w:tc>
      </w:tr>
      <w:tr w:rsidR="00135596" w:rsidRPr="003A019E" w:rsidDel="00845FE6" w:rsidTr="00563E64">
        <w:trPr>
          <w:del w:id="356" w:author="Microsoft account" w:date="2015-08-20T12:22:00Z"/>
        </w:trPr>
        <w:tc>
          <w:tcPr>
            <w:tcW w:w="0" w:type="auto"/>
            <w:vMerge w:val="restart"/>
            <w:tcBorders>
              <w:top w:val="single" w:sz="4" w:space="0" w:color="808080"/>
              <w:left w:val="single" w:sz="4" w:space="0" w:color="808080"/>
            </w:tcBorders>
            <w:shd w:val="clear" w:color="auto" w:fill="FFFFFF"/>
          </w:tcPr>
          <w:p w:rsidR="00135596" w:rsidRPr="003A019E" w:rsidDel="00845FE6" w:rsidRDefault="00135596" w:rsidP="00563E64">
            <w:pPr>
              <w:rPr>
                <w:del w:id="357" w:author="Microsoft account" w:date="2015-08-20T12:22:00Z"/>
              </w:rPr>
            </w:pPr>
            <w:del w:id="358" w:author="Microsoft account" w:date="2015-08-20T12:22:00Z">
              <w:r w:rsidRPr="003A019E" w:rsidDel="00845FE6">
                <w:delText>Request database</w:delText>
              </w:r>
            </w:del>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359" w:author="Microsoft account" w:date="2015-08-20T12:22:00Z"/>
              </w:rPr>
            </w:pPr>
            <w:del w:id="360" w:author="Microsoft account" w:date="2015-08-20T12:22:00Z">
              <w:r w:rsidRPr="003A019E" w:rsidDel="00845FE6">
                <w:delText>Update frequency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61" w:author="Microsoft account" w:date="2015-08-20T12:22:00Z"/>
              </w:rPr>
            </w:pPr>
            <w:del w:id="362" w:author="Microsoft account" w:date="2015-08-20T12:22:00Z">
              <w:r w:rsidRPr="003A019E" w:rsidDel="00845FE6">
                <w:rPr>
                  <w:i/>
                </w:rPr>
                <w:delText>Daily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63" w:author="Microsoft account" w:date="2015-08-20T12:22:00Z"/>
              </w:rPr>
            </w:pPr>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64" w:author="Microsoft account" w:date="2015-08-20T12:22:00Z"/>
              </w:rPr>
            </w:pP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65" w:author="Microsoft account" w:date="2015-08-20T12:22:00Z"/>
              </w:rPr>
            </w:pPr>
            <w:del w:id="366" w:author="Microsoft account" w:date="2015-08-20T12:22:00Z">
              <w:r w:rsidRPr="003A019E" w:rsidDel="00845FE6">
                <w:rPr>
                  <w:i/>
                </w:rPr>
                <w:delText>-</w:delText>
              </w:r>
            </w:del>
          </w:p>
        </w:tc>
      </w:tr>
      <w:tr w:rsidR="00135596" w:rsidRPr="003A019E" w:rsidDel="00845FE6" w:rsidTr="00563E64">
        <w:trPr>
          <w:del w:id="367" w:author="Microsoft account" w:date="2015-08-20T12:22:00Z"/>
        </w:trPr>
        <w:tc>
          <w:tcPr>
            <w:tcW w:w="0" w:type="auto"/>
            <w:vMerge/>
            <w:tcBorders>
              <w:left w:val="single" w:sz="4" w:space="0" w:color="808080"/>
            </w:tcBorders>
            <w:shd w:val="clear" w:color="auto" w:fill="FFFFFF"/>
          </w:tcPr>
          <w:p w:rsidR="00135596" w:rsidRPr="003A019E" w:rsidDel="00845FE6" w:rsidRDefault="00135596" w:rsidP="00563E64">
            <w:pPr>
              <w:rPr>
                <w:del w:id="368" w:author="Microsoft account" w:date="2015-08-20T12:22:00Z"/>
              </w:rPr>
            </w:pPr>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369" w:author="Microsoft account" w:date="2015-08-20T12:22:00Z"/>
              </w:rPr>
            </w:pPr>
            <w:del w:id="370" w:author="Microsoft account" w:date="2015-08-20T12:22:00Z">
              <w:r w:rsidRPr="003A019E" w:rsidDel="00845FE6">
                <w:delText>Correctness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71" w:author="Microsoft account" w:date="2015-08-20T12:22:00Z"/>
              </w:rPr>
            </w:pPr>
            <w:del w:id="372" w:author="Microsoft account" w:date="2015-08-20T12:22:00Z">
              <w:r w:rsidRPr="003A019E" w:rsidDel="00845FE6">
                <w:rPr>
                  <w:i/>
                </w:rPr>
                <w:delText>100%</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73" w:author="Microsoft account" w:date="2015-08-20T12:22:00Z"/>
              </w:rPr>
            </w:pPr>
            <w:del w:id="374"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75" w:author="Microsoft account" w:date="2015-08-20T12:22:00Z"/>
              </w:rPr>
            </w:pPr>
            <w:del w:id="376" w:author="Microsoft account" w:date="2015-08-20T12:22:00Z">
              <w:r w:rsidRPr="003A019E" w:rsidDel="00845FE6">
                <w:rPr>
                  <w:i/>
                </w:rPr>
                <w:delText>&lt;100%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77" w:author="Microsoft account" w:date="2015-08-20T12:22:00Z"/>
              </w:rPr>
            </w:pPr>
            <w:del w:id="378" w:author="Microsoft account" w:date="2015-08-20T12:22:00Z">
              <w:r w:rsidRPr="003A019E" w:rsidDel="00845FE6">
                <w:rPr>
                  <w:i/>
                </w:rPr>
                <w:delText>Month</w:delText>
              </w:r>
            </w:del>
          </w:p>
        </w:tc>
      </w:tr>
      <w:tr w:rsidR="00135596" w:rsidRPr="003A019E" w:rsidDel="00845FE6" w:rsidTr="00563E64">
        <w:trPr>
          <w:del w:id="379" w:author="Microsoft account" w:date="2015-08-20T12:22:00Z"/>
        </w:trPr>
        <w:tc>
          <w:tcPr>
            <w:tcW w:w="0" w:type="auto"/>
            <w:vMerge/>
            <w:tcBorders>
              <w:left w:val="single" w:sz="4" w:space="0" w:color="808080"/>
              <w:bottom w:val="single" w:sz="4" w:space="0" w:color="808080"/>
            </w:tcBorders>
            <w:shd w:val="clear" w:color="auto" w:fill="FFFFFF"/>
          </w:tcPr>
          <w:p w:rsidR="00135596" w:rsidRPr="003A019E" w:rsidDel="00845FE6" w:rsidRDefault="00135596" w:rsidP="00563E64">
            <w:pPr>
              <w:rPr>
                <w:del w:id="380" w:author="Microsoft account" w:date="2015-08-20T12:22:00Z"/>
              </w:rPr>
            </w:pPr>
          </w:p>
        </w:tc>
        <w:tc>
          <w:tcPr>
            <w:tcW w:w="0" w:type="auto"/>
            <w:tcBorders>
              <w:top w:val="single" w:sz="4" w:space="0" w:color="808080"/>
              <w:left w:val="single" w:sz="4" w:space="0" w:color="808080"/>
              <w:bottom w:val="single" w:sz="4" w:space="0" w:color="808080"/>
            </w:tcBorders>
            <w:shd w:val="clear" w:color="auto" w:fill="FFFFFF"/>
          </w:tcPr>
          <w:p w:rsidR="00135596" w:rsidRPr="003A019E" w:rsidDel="00845FE6" w:rsidRDefault="00135596" w:rsidP="00563E64">
            <w:pPr>
              <w:rPr>
                <w:del w:id="381" w:author="Microsoft account" w:date="2015-08-20T12:22:00Z"/>
              </w:rPr>
            </w:pPr>
            <w:del w:id="382" w:author="Microsoft account" w:date="2015-08-20T12:22:00Z">
              <w:r w:rsidRPr="003A019E" w:rsidDel="00845FE6">
                <w:delText>Availability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83" w:author="Microsoft account" w:date="2015-08-20T12:22:00Z"/>
              </w:rPr>
            </w:pPr>
            <w:del w:id="384" w:author="Microsoft account" w:date="2015-08-20T12:22:00Z">
              <w:r w:rsidRPr="003A019E" w:rsidDel="00845FE6">
                <w:rPr>
                  <w:i/>
                </w:rPr>
                <w:delText>99%</w:delText>
              </w:r>
              <w:r w:rsidRPr="003A019E" w:rsidDel="00845FE6">
                <w:rPr>
                  <w:i/>
                  <w:vertAlign w:val="superscript"/>
                </w:rPr>
                <w:delText>1</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85" w:author="Microsoft account" w:date="2015-08-20T12:22:00Z"/>
              </w:rPr>
            </w:pPr>
            <w:del w:id="386"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87" w:author="Microsoft account" w:date="2015-08-20T12:22:00Z"/>
              </w:rPr>
            </w:pPr>
            <w:del w:id="388" w:author="Microsoft account" w:date="2015-08-20T12:22:00Z">
              <w:r w:rsidRPr="003A019E" w:rsidDel="00845FE6">
                <w:rPr>
                  <w:i/>
                </w:rPr>
                <w:delText>&lt;99%</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389" w:author="Microsoft account" w:date="2015-08-20T12:22:00Z"/>
              </w:rPr>
            </w:pPr>
            <w:del w:id="390" w:author="Microsoft account" w:date="2015-08-20T12:22:00Z">
              <w:r w:rsidRPr="003A019E" w:rsidDel="00845FE6">
                <w:rPr>
                  <w:i/>
                </w:rPr>
                <w:delText>Month</w:delText>
              </w:r>
            </w:del>
          </w:p>
        </w:tc>
      </w:tr>
      <w:tr w:rsidR="00135596" w:rsidRPr="003A019E" w:rsidDel="00845FE6" w:rsidTr="00563E64">
        <w:trPr>
          <w:del w:id="391" w:author="Microsoft account" w:date="2015-08-20T12:22:00Z"/>
        </w:trPr>
        <w:tc>
          <w:tcPr>
            <w:tcW w:w="0" w:type="auto"/>
            <w:vMerge w:val="restart"/>
            <w:tcBorders>
              <w:top w:val="single" w:sz="4" w:space="0" w:color="808080"/>
              <w:left w:val="single" w:sz="4" w:space="0" w:color="808080"/>
            </w:tcBorders>
            <w:shd w:val="clear" w:color="auto" w:fill="E0E0E0"/>
          </w:tcPr>
          <w:p w:rsidR="00135596" w:rsidRPr="003A019E" w:rsidDel="00845FE6" w:rsidRDefault="00135596" w:rsidP="00563E64">
            <w:pPr>
              <w:rPr>
                <w:del w:id="392" w:author="Microsoft account" w:date="2015-08-20T12:22:00Z"/>
              </w:rPr>
            </w:pPr>
            <w:del w:id="393" w:author="Microsoft account" w:date="2015-08-20T12:22:00Z">
              <w:r w:rsidRPr="003A019E" w:rsidDel="00845FE6">
                <w:delText>Status tracker</w:delText>
              </w:r>
            </w:del>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394" w:author="Microsoft account" w:date="2015-08-20T12:22:00Z"/>
              </w:rPr>
            </w:pPr>
            <w:del w:id="395" w:author="Microsoft account" w:date="2015-08-20T12:22:00Z">
              <w:r w:rsidRPr="003A019E" w:rsidDel="00845FE6">
                <w:delText>Update frequency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96" w:author="Microsoft account" w:date="2015-08-20T12:22:00Z"/>
              </w:rPr>
            </w:pPr>
            <w:del w:id="397" w:author="Microsoft account" w:date="2015-08-20T12:22:00Z">
              <w:r w:rsidRPr="003A019E" w:rsidDel="00845FE6">
                <w:rPr>
                  <w:i/>
                </w:rPr>
                <w:delText>30 mins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398" w:author="Microsoft account" w:date="2015-08-20T12:22:00Z"/>
              </w:rPr>
            </w:pPr>
            <w:del w:id="399"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00" w:author="Microsoft account" w:date="2015-08-20T12:22:00Z"/>
              </w:rPr>
            </w:pPr>
            <w:del w:id="401" w:author="Microsoft account" w:date="2015-08-20T12:22:00Z">
              <w:r w:rsidRPr="003A019E" w:rsidDel="00845FE6">
                <w:rPr>
                  <w:i/>
                </w:rPr>
                <w:delText>&gt;30 mins</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02" w:author="Microsoft account" w:date="2015-08-20T12:22:00Z"/>
              </w:rPr>
            </w:pPr>
            <w:del w:id="403" w:author="Microsoft account" w:date="2015-08-20T12:22:00Z">
              <w:r w:rsidRPr="003A019E" w:rsidDel="00845FE6">
                <w:rPr>
                  <w:i/>
                </w:rPr>
                <w:delText>Month</w:delText>
              </w:r>
            </w:del>
          </w:p>
        </w:tc>
      </w:tr>
      <w:tr w:rsidR="00135596" w:rsidRPr="003A019E" w:rsidDel="00845FE6" w:rsidTr="00563E64">
        <w:trPr>
          <w:del w:id="404"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05"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06" w:author="Microsoft account" w:date="2015-08-20T12:22:00Z"/>
              </w:rPr>
            </w:pPr>
            <w:del w:id="407" w:author="Microsoft account" w:date="2015-08-20T12:22:00Z">
              <w:r w:rsidRPr="003A019E" w:rsidDel="00845FE6">
                <w:delText>Correctness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08" w:author="Microsoft account" w:date="2015-08-20T12:22:00Z"/>
              </w:rPr>
            </w:pPr>
            <w:del w:id="409" w:author="Microsoft account" w:date="2015-08-20T12:22:00Z">
              <w:r w:rsidRPr="003A019E" w:rsidDel="00845FE6">
                <w:rPr>
                  <w:i/>
                </w:rPr>
                <w:delText>100%</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10" w:author="Microsoft account" w:date="2015-08-20T12:22:00Z"/>
              </w:rPr>
            </w:pPr>
            <w:del w:id="411"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12" w:author="Microsoft account" w:date="2015-08-20T12:22:00Z"/>
              </w:rPr>
            </w:pPr>
            <w:del w:id="413" w:author="Microsoft account" w:date="2015-08-20T12:22:00Z">
              <w:r w:rsidRPr="003A019E" w:rsidDel="00845FE6">
                <w:rPr>
                  <w:i/>
                </w:rPr>
                <w:delText>&lt;100%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14" w:author="Microsoft account" w:date="2015-08-20T12:22:00Z"/>
              </w:rPr>
            </w:pPr>
            <w:del w:id="415" w:author="Microsoft account" w:date="2015-08-20T12:22:00Z">
              <w:r w:rsidRPr="003A019E" w:rsidDel="00845FE6">
                <w:rPr>
                  <w:i/>
                </w:rPr>
                <w:delText>Month</w:delText>
              </w:r>
            </w:del>
          </w:p>
        </w:tc>
      </w:tr>
      <w:tr w:rsidR="00135596" w:rsidRPr="003A019E" w:rsidDel="00845FE6" w:rsidTr="00563E64">
        <w:trPr>
          <w:del w:id="416" w:author="Microsoft account" w:date="2015-08-20T12:22:00Z"/>
        </w:trPr>
        <w:tc>
          <w:tcPr>
            <w:tcW w:w="0" w:type="auto"/>
            <w:vMerge/>
            <w:tcBorders>
              <w:left w:val="single" w:sz="4" w:space="0" w:color="808080"/>
              <w:bottom w:val="single" w:sz="4" w:space="0" w:color="808080"/>
            </w:tcBorders>
            <w:shd w:val="clear" w:color="auto" w:fill="E0E0E0"/>
          </w:tcPr>
          <w:p w:rsidR="00135596" w:rsidRPr="003A019E" w:rsidDel="00845FE6" w:rsidRDefault="00135596" w:rsidP="00563E64">
            <w:pPr>
              <w:rPr>
                <w:del w:id="417"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18" w:author="Microsoft account" w:date="2015-08-20T12:22:00Z"/>
              </w:rPr>
            </w:pPr>
            <w:del w:id="419" w:author="Microsoft account" w:date="2015-08-20T12:22:00Z">
              <w:r w:rsidRPr="003A019E" w:rsidDel="00845FE6">
                <w:delText>Availability</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20" w:author="Microsoft account" w:date="2015-08-20T12:22:00Z"/>
              </w:rPr>
            </w:pPr>
            <w:del w:id="421" w:author="Microsoft account" w:date="2015-08-20T12:22:00Z">
              <w:r w:rsidRPr="003A019E" w:rsidDel="00845FE6">
                <w:rPr>
                  <w:i/>
                </w:rPr>
                <w:delText>99%</w:delText>
              </w:r>
              <w:r w:rsidRPr="003A019E" w:rsidDel="00845FE6">
                <w:rPr>
                  <w:i/>
                  <w:vertAlign w:val="superscript"/>
                </w:rPr>
                <w:delText>1</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22" w:author="Microsoft account" w:date="2015-08-20T12:22:00Z"/>
              </w:rPr>
            </w:pPr>
            <w:del w:id="423" w:author="Microsoft account" w:date="2015-08-20T12:22:00Z">
              <w:r w:rsidRPr="003A019E" w:rsidDel="00845FE6">
                <w:rPr>
                  <w:i/>
                </w:rPr>
                <w:delText>min</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24" w:author="Microsoft account" w:date="2015-08-20T12:22:00Z"/>
              </w:rPr>
            </w:pPr>
            <w:del w:id="425" w:author="Microsoft account" w:date="2015-08-20T12:22:00Z">
              <w:r w:rsidRPr="003A019E" w:rsidDel="00845FE6">
                <w:rPr>
                  <w:i/>
                </w:rPr>
                <w:delText>&lt;99%</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26" w:author="Microsoft account" w:date="2015-08-20T12:22:00Z"/>
              </w:rPr>
            </w:pPr>
            <w:del w:id="427" w:author="Microsoft account" w:date="2015-08-20T12:22:00Z">
              <w:r w:rsidRPr="003A019E" w:rsidDel="00845FE6">
                <w:rPr>
                  <w:i/>
                </w:rPr>
                <w:delText>Month</w:delText>
              </w:r>
            </w:del>
          </w:p>
        </w:tc>
      </w:tr>
      <w:tr w:rsidR="00135596" w:rsidRPr="003A019E" w:rsidDel="00845FE6" w:rsidTr="00563E64">
        <w:trPr>
          <w:del w:id="428" w:author="Microsoft account" w:date="2015-08-20T12:22:00Z"/>
        </w:trPr>
        <w:tc>
          <w:tcPr>
            <w:tcW w:w="0" w:type="auto"/>
            <w:vMerge w:val="restart"/>
            <w:tcBorders>
              <w:top w:val="single" w:sz="4" w:space="0" w:color="808080"/>
              <w:left w:val="single" w:sz="4" w:space="0" w:color="808080"/>
            </w:tcBorders>
            <w:shd w:val="clear" w:color="auto" w:fill="E0E0E0"/>
          </w:tcPr>
          <w:p w:rsidR="00135596" w:rsidRPr="003A019E" w:rsidDel="00845FE6" w:rsidRDefault="00135596" w:rsidP="00563E64">
            <w:pPr>
              <w:rPr>
                <w:del w:id="429" w:author="Microsoft account" w:date="2015-08-20T12:22:00Z"/>
              </w:rPr>
            </w:pPr>
            <w:del w:id="430" w:author="Microsoft account" w:date="2015-08-20T12:22:00Z">
              <w:r w:rsidRPr="003A019E" w:rsidDel="00845FE6">
                <w:delText xml:space="preserve">  Ad-hoc requests</w:delText>
              </w:r>
            </w:del>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31" w:author="Microsoft account" w:date="2015-08-20T12:22:00Z"/>
              </w:rPr>
            </w:pPr>
            <w:del w:id="432" w:author="Microsoft account" w:date="2015-08-20T12:22:00Z">
              <w:r w:rsidRPr="003A019E" w:rsidDel="00845FE6">
                <w:delText>Acknowledgement of receipt</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33" w:author="Microsoft account" w:date="2015-08-20T12:22:00Z"/>
              </w:rPr>
            </w:pPr>
            <w:del w:id="434" w:author="Microsoft account" w:date="2015-08-20T12:22:00Z">
              <w:r w:rsidRPr="003A019E" w:rsidDel="00845FE6">
                <w:rPr>
                  <w:i/>
                </w:rPr>
                <w:delText>1 hour</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35" w:author="Microsoft account" w:date="2015-08-20T12:22:00Z"/>
              </w:rPr>
            </w:pPr>
            <w:del w:id="436"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37" w:author="Microsoft account" w:date="2015-08-20T12:22:00Z"/>
              </w:rPr>
            </w:pPr>
            <w:del w:id="438" w:author="Microsoft account" w:date="2015-08-20T12:22:00Z">
              <w:r w:rsidRPr="003A019E" w:rsidDel="00845FE6">
                <w:rPr>
                  <w:i/>
                </w:rPr>
                <w:delText>&lt;100%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39" w:author="Microsoft account" w:date="2015-08-20T12:22:00Z"/>
              </w:rPr>
            </w:pPr>
            <w:del w:id="440" w:author="Microsoft account" w:date="2015-08-20T12:22:00Z">
              <w:r w:rsidRPr="003A019E" w:rsidDel="00845FE6">
                <w:rPr>
                  <w:i/>
                </w:rPr>
                <w:delText>Month</w:delText>
              </w:r>
            </w:del>
          </w:p>
        </w:tc>
      </w:tr>
      <w:tr w:rsidR="00135596" w:rsidRPr="003A019E" w:rsidDel="00845FE6" w:rsidTr="00563E64">
        <w:trPr>
          <w:del w:id="441"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42"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43" w:author="Microsoft account" w:date="2015-08-20T12:22:00Z"/>
              </w:rPr>
            </w:pPr>
            <w:del w:id="444" w:author="Microsoft account" w:date="2015-08-20T12:22:00Z">
              <w:r w:rsidRPr="003A019E" w:rsidDel="00845FE6">
                <w:delText>Initial response to Urgent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45" w:author="Microsoft account" w:date="2015-08-20T12:22:00Z"/>
              </w:rPr>
            </w:pPr>
            <w:del w:id="446" w:author="Microsoft account" w:date="2015-08-20T12:22:00Z">
              <w:r w:rsidRPr="003A019E" w:rsidDel="00845FE6">
                <w:rPr>
                  <w:i/>
                </w:rPr>
                <w:delText>2 hours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47" w:author="Microsoft account" w:date="2015-08-20T12:22:00Z"/>
              </w:rPr>
            </w:pPr>
            <w:del w:id="448"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49" w:author="Microsoft account" w:date="2015-08-20T12:22:00Z"/>
              </w:rPr>
            </w:pPr>
            <w:del w:id="450" w:author="Microsoft account" w:date="2015-08-20T12:22:00Z">
              <w:r w:rsidRPr="003A019E" w:rsidDel="00845FE6">
                <w:rPr>
                  <w:i/>
                </w:rPr>
                <w:delText>&lt;90%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51" w:author="Microsoft account" w:date="2015-08-20T12:22:00Z"/>
              </w:rPr>
            </w:pPr>
            <w:del w:id="452" w:author="Microsoft account" w:date="2015-08-20T12:22:00Z">
              <w:r w:rsidRPr="003A019E" w:rsidDel="00845FE6">
                <w:rPr>
                  <w:i/>
                </w:rPr>
                <w:delText>Month</w:delText>
              </w:r>
            </w:del>
          </w:p>
        </w:tc>
      </w:tr>
      <w:tr w:rsidR="00135596" w:rsidRPr="003A019E" w:rsidDel="00845FE6" w:rsidTr="00563E64">
        <w:trPr>
          <w:del w:id="453"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54"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55" w:author="Microsoft account" w:date="2015-08-20T12:22:00Z"/>
              </w:rPr>
            </w:pPr>
            <w:del w:id="456" w:author="Microsoft account" w:date="2015-08-20T12:22:00Z">
              <w:r w:rsidRPr="003A019E" w:rsidDel="00845FE6">
                <w:delText>Full response to Urgent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57" w:author="Microsoft account" w:date="2015-08-20T12:22:00Z"/>
              </w:rPr>
            </w:pPr>
            <w:del w:id="458" w:author="Microsoft account" w:date="2015-08-20T12:22:00Z">
              <w:r w:rsidRPr="003A019E" w:rsidDel="00845FE6">
                <w:rPr>
                  <w:i/>
                </w:rPr>
                <w:delText>12 hours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59" w:author="Microsoft account" w:date="2015-08-20T12:22:00Z"/>
              </w:rPr>
            </w:pPr>
            <w:del w:id="460"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61" w:author="Microsoft account" w:date="2015-08-20T12:22:00Z"/>
              </w:rPr>
            </w:pPr>
            <w:del w:id="462" w:author="Microsoft account" w:date="2015-08-20T12:22:00Z">
              <w:r w:rsidRPr="003A019E" w:rsidDel="00845FE6">
                <w:rPr>
                  <w:i/>
                </w:rPr>
                <w:delText>&lt;90%</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63" w:author="Microsoft account" w:date="2015-08-20T12:22:00Z"/>
              </w:rPr>
            </w:pPr>
            <w:del w:id="464" w:author="Microsoft account" w:date="2015-08-20T12:22:00Z">
              <w:r w:rsidRPr="003A019E" w:rsidDel="00845FE6">
                <w:rPr>
                  <w:i/>
                </w:rPr>
                <w:delText>Month</w:delText>
              </w:r>
            </w:del>
          </w:p>
        </w:tc>
      </w:tr>
      <w:tr w:rsidR="00135596" w:rsidRPr="003A019E" w:rsidDel="00845FE6" w:rsidTr="00563E64">
        <w:trPr>
          <w:del w:id="465"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66"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67" w:author="Microsoft account" w:date="2015-08-20T12:22:00Z"/>
              </w:rPr>
            </w:pPr>
            <w:del w:id="468" w:author="Microsoft account" w:date="2015-08-20T12:22:00Z">
              <w:r w:rsidRPr="003A019E" w:rsidDel="00845FE6">
                <w:delText>Initial response to High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69" w:author="Microsoft account" w:date="2015-08-20T12:22:00Z"/>
              </w:rPr>
            </w:pPr>
            <w:del w:id="470" w:author="Microsoft account" w:date="2015-08-20T12:22:00Z">
              <w:r w:rsidRPr="003A019E" w:rsidDel="00845FE6">
                <w:rPr>
                  <w:i/>
                </w:rPr>
                <w:delText>8 hours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71" w:author="Microsoft account" w:date="2015-08-20T12:22:00Z"/>
              </w:rPr>
            </w:pPr>
            <w:del w:id="472"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73" w:author="Microsoft account" w:date="2015-08-20T12:22:00Z"/>
              </w:rPr>
            </w:pPr>
            <w:del w:id="474" w:author="Microsoft account" w:date="2015-08-20T12:22:00Z">
              <w:r w:rsidRPr="003A019E" w:rsidDel="00845FE6">
                <w:rPr>
                  <w:i/>
                </w:rPr>
                <w:delText>&lt;95%</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75" w:author="Microsoft account" w:date="2015-08-20T12:22:00Z"/>
              </w:rPr>
            </w:pPr>
            <w:del w:id="476" w:author="Microsoft account" w:date="2015-08-20T12:22:00Z">
              <w:r w:rsidRPr="003A019E" w:rsidDel="00845FE6">
                <w:rPr>
                  <w:i/>
                </w:rPr>
                <w:delText>Month</w:delText>
              </w:r>
            </w:del>
          </w:p>
        </w:tc>
      </w:tr>
      <w:tr w:rsidR="00135596" w:rsidRPr="003A019E" w:rsidDel="00845FE6" w:rsidTr="00563E64">
        <w:trPr>
          <w:del w:id="477"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78"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79" w:author="Microsoft account" w:date="2015-08-20T12:22:00Z"/>
              </w:rPr>
            </w:pPr>
            <w:del w:id="480" w:author="Microsoft account" w:date="2015-08-20T12:22:00Z">
              <w:r w:rsidRPr="003A019E" w:rsidDel="00845FE6">
                <w:delText>Full response to High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81" w:author="Microsoft account" w:date="2015-08-20T12:22:00Z"/>
              </w:rPr>
            </w:pPr>
            <w:del w:id="482" w:author="Microsoft account" w:date="2015-08-20T12:22:00Z">
              <w:r w:rsidRPr="003A019E" w:rsidDel="00845FE6">
                <w:rPr>
                  <w:i/>
                </w:rPr>
                <w:delText>48 hours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83" w:author="Microsoft account" w:date="2015-08-20T12:22:00Z"/>
              </w:rPr>
            </w:pPr>
            <w:del w:id="484"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85" w:author="Microsoft account" w:date="2015-08-20T12:22:00Z"/>
              </w:rPr>
            </w:pPr>
            <w:del w:id="486" w:author="Microsoft account" w:date="2015-08-20T12:22:00Z">
              <w:r w:rsidRPr="003A019E" w:rsidDel="00845FE6">
                <w:rPr>
                  <w:i/>
                </w:rPr>
                <w:delText>&lt;95%</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87" w:author="Microsoft account" w:date="2015-08-20T12:22:00Z"/>
              </w:rPr>
            </w:pPr>
            <w:del w:id="488" w:author="Microsoft account" w:date="2015-08-20T12:22:00Z">
              <w:r w:rsidRPr="003A019E" w:rsidDel="00845FE6">
                <w:rPr>
                  <w:i/>
                </w:rPr>
                <w:delText>Month</w:delText>
              </w:r>
            </w:del>
          </w:p>
        </w:tc>
      </w:tr>
      <w:tr w:rsidR="00135596" w:rsidRPr="003A019E" w:rsidDel="00845FE6" w:rsidTr="00563E64">
        <w:trPr>
          <w:del w:id="489" w:author="Microsoft account" w:date="2015-08-20T12:22:00Z"/>
        </w:trPr>
        <w:tc>
          <w:tcPr>
            <w:tcW w:w="0" w:type="auto"/>
            <w:vMerge/>
            <w:tcBorders>
              <w:left w:val="single" w:sz="4" w:space="0" w:color="808080"/>
            </w:tcBorders>
            <w:shd w:val="clear" w:color="auto" w:fill="E0E0E0"/>
          </w:tcPr>
          <w:p w:rsidR="00135596" w:rsidRPr="003A019E" w:rsidDel="00845FE6" w:rsidRDefault="00135596" w:rsidP="00563E64">
            <w:pPr>
              <w:rPr>
                <w:del w:id="490"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491" w:author="Microsoft account" w:date="2015-08-20T12:22:00Z"/>
              </w:rPr>
            </w:pPr>
            <w:del w:id="492" w:author="Microsoft account" w:date="2015-08-20T12:22:00Z">
              <w:r w:rsidRPr="003A019E" w:rsidDel="00845FE6">
                <w:delText>Initial response to Normal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93" w:author="Microsoft account" w:date="2015-08-20T12:22:00Z"/>
              </w:rPr>
            </w:pPr>
            <w:del w:id="494" w:author="Microsoft account" w:date="2015-08-20T12:22:00Z">
              <w:r w:rsidRPr="003A019E" w:rsidDel="00845FE6">
                <w:rPr>
                  <w:i/>
                </w:rPr>
                <w:delText>5 days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95" w:author="Microsoft account" w:date="2015-08-20T12:22:00Z"/>
              </w:rPr>
            </w:pPr>
            <w:del w:id="496"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497" w:author="Microsoft account" w:date="2015-08-20T12:22:00Z"/>
              </w:rPr>
            </w:pPr>
            <w:del w:id="498" w:author="Microsoft account" w:date="2015-08-20T12:22:00Z">
              <w:r w:rsidRPr="003A019E" w:rsidDel="00845FE6">
                <w:rPr>
                  <w:i/>
                </w:rPr>
                <w:delText>&lt;95%</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499" w:author="Microsoft account" w:date="2015-08-20T12:22:00Z"/>
              </w:rPr>
            </w:pPr>
            <w:del w:id="500" w:author="Microsoft account" w:date="2015-08-20T12:22:00Z">
              <w:r w:rsidRPr="003A019E" w:rsidDel="00845FE6">
                <w:rPr>
                  <w:i/>
                </w:rPr>
                <w:delText>Month</w:delText>
              </w:r>
            </w:del>
          </w:p>
        </w:tc>
      </w:tr>
      <w:tr w:rsidR="00135596" w:rsidRPr="003A019E" w:rsidDel="00845FE6" w:rsidTr="00563E64">
        <w:trPr>
          <w:del w:id="501" w:author="Microsoft account" w:date="2015-08-20T12:22:00Z"/>
        </w:trPr>
        <w:tc>
          <w:tcPr>
            <w:tcW w:w="0" w:type="auto"/>
            <w:vMerge/>
            <w:tcBorders>
              <w:left w:val="single" w:sz="4" w:space="0" w:color="808080"/>
              <w:bottom w:val="single" w:sz="4" w:space="0" w:color="808080"/>
            </w:tcBorders>
            <w:shd w:val="clear" w:color="auto" w:fill="E0E0E0"/>
          </w:tcPr>
          <w:p w:rsidR="00135596" w:rsidRPr="003A019E" w:rsidDel="00845FE6" w:rsidRDefault="00135596" w:rsidP="00563E64">
            <w:pPr>
              <w:rPr>
                <w:del w:id="502" w:author="Microsoft account" w:date="2015-08-20T12:22:00Z"/>
              </w:rPr>
            </w:pPr>
          </w:p>
        </w:tc>
        <w:tc>
          <w:tcPr>
            <w:tcW w:w="0" w:type="auto"/>
            <w:tcBorders>
              <w:top w:val="single" w:sz="4" w:space="0" w:color="808080"/>
              <w:left w:val="single" w:sz="4" w:space="0" w:color="808080"/>
              <w:bottom w:val="single" w:sz="4" w:space="0" w:color="808080"/>
            </w:tcBorders>
            <w:shd w:val="clear" w:color="auto" w:fill="E0E0E0"/>
          </w:tcPr>
          <w:p w:rsidR="00135596" w:rsidRPr="003A019E" w:rsidDel="00845FE6" w:rsidRDefault="00135596" w:rsidP="00563E64">
            <w:pPr>
              <w:rPr>
                <w:del w:id="503" w:author="Microsoft account" w:date="2015-08-20T12:22:00Z"/>
              </w:rPr>
            </w:pPr>
            <w:del w:id="504" w:author="Microsoft account" w:date="2015-08-20T12:22:00Z">
              <w:r w:rsidRPr="003A019E" w:rsidDel="00845FE6">
                <w:delText>Full response to Normal priority requests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505" w:author="Microsoft account" w:date="2015-08-20T12:22:00Z"/>
              </w:rPr>
            </w:pPr>
            <w:del w:id="506" w:author="Microsoft account" w:date="2015-08-20T12:22:00Z">
              <w:r w:rsidRPr="003A019E" w:rsidDel="00845FE6">
                <w:rPr>
                  <w:i/>
                </w:rPr>
                <w:delText>15 days</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507" w:author="Microsoft account" w:date="2015-08-20T12:22:00Z"/>
              </w:rPr>
            </w:pPr>
            <w:del w:id="508" w:author="Microsoft account" w:date="2015-08-20T12:22:00Z">
              <w:r w:rsidRPr="003A019E" w:rsidDel="00845FE6">
                <w:rPr>
                  <w:i/>
                </w:rPr>
                <w:delText>max</w:delText>
              </w:r>
            </w:del>
          </w:p>
        </w:tc>
        <w:tc>
          <w:tcPr>
            <w:tcW w:w="0" w:type="auto"/>
            <w:tcBorders>
              <w:top w:val="single" w:sz="4" w:space="0" w:color="808080"/>
              <w:left w:val="single" w:sz="4" w:space="0" w:color="808080"/>
              <w:bottom w:val="single" w:sz="4" w:space="0" w:color="808080"/>
            </w:tcBorders>
            <w:shd w:val="clear" w:color="auto" w:fill="B2A1C7"/>
          </w:tcPr>
          <w:p w:rsidR="00135596" w:rsidRPr="003A019E" w:rsidDel="00845FE6" w:rsidRDefault="00135596" w:rsidP="00563E64">
            <w:pPr>
              <w:rPr>
                <w:del w:id="509" w:author="Microsoft account" w:date="2015-08-20T12:22:00Z"/>
              </w:rPr>
            </w:pPr>
            <w:del w:id="510" w:author="Microsoft account" w:date="2015-08-20T12:22:00Z">
              <w:r w:rsidRPr="003A019E" w:rsidDel="00845FE6">
                <w:rPr>
                  <w:i/>
                </w:rPr>
                <w:delText>&lt;95%</w:delText>
              </w:r>
            </w:del>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rsidR="00135596" w:rsidRPr="003A019E" w:rsidDel="00845FE6" w:rsidRDefault="00135596" w:rsidP="00563E64">
            <w:pPr>
              <w:rPr>
                <w:del w:id="511" w:author="Microsoft account" w:date="2015-08-20T12:22:00Z"/>
              </w:rPr>
            </w:pPr>
            <w:del w:id="512" w:author="Microsoft account" w:date="2015-08-20T12:22:00Z">
              <w:r w:rsidRPr="003A019E" w:rsidDel="00845FE6">
                <w:rPr>
                  <w:i/>
                </w:rPr>
                <w:delText>Month</w:delText>
              </w:r>
            </w:del>
          </w:p>
        </w:tc>
      </w:tr>
    </w:tbl>
    <w:p w:rsidR="00AA23D4" w:rsidRDefault="00AA23D4" w:rsidP="007C6C6B">
      <w:pPr>
        <w:spacing w:before="0" w:after="200" w:line="276" w:lineRule="auto"/>
        <w:rPr>
          <w:ins w:id="513" w:author="Microsoft account" w:date="2015-08-20T14:02:00Z"/>
        </w:rPr>
      </w:pPr>
    </w:p>
    <w:p w:rsidR="00407F94" w:rsidRDefault="00407F94" w:rsidP="007C6C6B">
      <w:pPr>
        <w:spacing w:before="0" w:after="200" w:line="276" w:lineRule="auto"/>
        <w:rPr>
          <w:ins w:id="514" w:author="Microsoft account" w:date="2015-08-20T14:02:00Z"/>
        </w:rPr>
      </w:pPr>
    </w:p>
    <w:p w:rsidR="00B25A7B" w:rsidRDefault="00B25A7B" w:rsidP="00B25A7B">
      <w:pPr>
        <w:spacing w:before="0" w:after="200" w:line="276" w:lineRule="auto"/>
        <w:rPr>
          <w:ins w:id="515" w:author="Paul" w:date="2015-08-20T20:32:00Z"/>
        </w:rPr>
      </w:pPr>
      <w:ins w:id="516" w:author="Paul" w:date="2015-08-20T20:32:00Z">
        <w:r>
          <w:t>Next Steps:</w:t>
        </w:r>
      </w:ins>
    </w:p>
    <w:p w:rsidR="00B25A7B" w:rsidRDefault="00B25A7B" w:rsidP="00B25A7B">
      <w:pPr>
        <w:spacing w:before="0" w:after="200" w:line="276" w:lineRule="auto"/>
        <w:rPr>
          <w:ins w:id="517" w:author="Paul" w:date="2015-08-20T20:32:00Z"/>
        </w:rPr>
      </w:pPr>
      <w:ins w:id="518" w:author="Paul" w:date="2015-08-20T20:32:00Z">
        <w:r>
          <w:t xml:space="preserve">Once the IANA and SLE WG </w:t>
        </w:r>
        <w:proofErr w:type="gramStart"/>
        <w:r>
          <w:t>has</w:t>
        </w:r>
        <w:proofErr w:type="gramEnd"/>
        <w:r>
          <w:t xml:space="preserve"> approved the SLE Document it will be presented to the CWG Members for ratification.</w:t>
        </w:r>
      </w:ins>
    </w:p>
    <w:p w:rsidR="00B25A7B" w:rsidRDefault="00B25A7B" w:rsidP="00B25A7B">
      <w:pPr>
        <w:spacing w:before="0" w:after="200" w:line="276" w:lineRule="auto"/>
        <w:rPr>
          <w:ins w:id="519" w:author="Paul" w:date="2015-08-20T20:32:00Z"/>
        </w:rPr>
      </w:pPr>
      <w:ins w:id="520" w:author="Paul" w:date="2015-08-20T20:32:00Z">
        <w:r>
          <w:t>The Ratified SLE document will enable the IANA to prepare an implementation plan and to obtain budget and formulate a proposal for NTIA’s consideration.</w:t>
        </w:r>
      </w:ins>
    </w:p>
    <w:p w:rsidR="00B25A7B" w:rsidRDefault="00B25A7B" w:rsidP="00B25A7B">
      <w:pPr>
        <w:spacing w:before="0" w:after="200" w:line="276" w:lineRule="auto"/>
        <w:rPr>
          <w:ins w:id="521" w:author="Paul" w:date="2015-08-20T20:32:00Z"/>
        </w:rPr>
      </w:pPr>
      <w:ins w:id="522" w:author="Paul" w:date="2015-08-20T20:32:00Z">
        <w:r>
          <w:t xml:space="preserve">Once NTIA has granted approval to the SLE document, IANA staff may need to deploy technical resources to ensure all the prescribed timestamps </w:t>
        </w:r>
        <w:proofErr w:type="gramStart"/>
        <w:r>
          <w:t>are captured</w:t>
        </w:r>
      </w:ins>
      <w:ins w:id="523" w:author="Paul" w:date="2015-08-20T20:35:00Z">
        <w:r>
          <w:t xml:space="preserve"> and documented</w:t>
        </w:r>
      </w:ins>
      <w:proofErr w:type="gramEnd"/>
      <w:ins w:id="524" w:author="Paul" w:date="2015-08-20T20:32:00Z">
        <w:r>
          <w:t>.</w:t>
        </w:r>
      </w:ins>
    </w:p>
    <w:p w:rsidR="00B25A7B" w:rsidRDefault="00B25A7B" w:rsidP="00B25A7B">
      <w:pPr>
        <w:spacing w:before="0" w:after="200" w:line="276" w:lineRule="auto"/>
        <w:rPr>
          <w:ins w:id="525" w:author="Paul" w:date="2015-08-20T20:32:00Z"/>
        </w:rPr>
      </w:pPr>
      <w:ins w:id="526" w:author="Paul" w:date="2015-08-20T20:32:00Z">
        <w:r>
          <w:lastRenderedPageBreak/>
          <w:t xml:space="preserve">Then it </w:t>
        </w:r>
        <w:proofErr w:type="gramStart"/>
        <w:r>
          <w:t>is proposed</w:t>
        </w:r>
        <w:proofErr w:type="gramEnd"/>
        <w:r>
          <w:t xml:space="preserve"> that there be a period of two to three months for IANA to capture real world data to complete </w:t>
        </w:r>
        <w:r>
          <w:t>parameters of the SLE.</w:t>
        </w:r>
      </w:ins>
    </w:p>
    <w:p w:rsidR="00B25A7B" w:rsidRDefault="00B25A7B" w:rsidP="00B25A7B">
      <w:pPr>
        <w:spacing w:before="0" w:after="200" w:line="276" w:lineRule="auto"/>
        <w:rPr>
          <w:ins w:id="527" w:author="Paul" w:date="2015-08-20T20:33:00Z"/>
        </w:rPr>
      </w:pPr>
      <w:ins w:id="528" w:author="Paul" w:date="2015-08-20T20:32:00Z">
        <w:r>
          <w:t xml:space="preserve">With real world </w:t>
        </w:r>
        <w:proofErr w:type="gramStart"/>
        <w:r>
          <w:t>data</w:t>
        </w:r>
        <w:proofErr w:type="gramEnd"/>
        <w:r>
          <w:t xml:space="preserve"> </w:t>
        </w:r>
      </w:ins>
      <w:ins w:id="529" w:author="Paul" w:date="2015-08-20T20:33:00Z">
        <w:r>
          <w:t>ICANN/</w:t>
        </w:r>
      </w:ins>
      <w:ins w:id="530" w:author="Paul" w:date="2015-08-20T20:32:00Z">
        <w:r>
          <w:t xml:space="preserve">IANA and the SLE WG will determine the applicable </w:t>
        </w:r>
      </w:ins>
      <w:ins w:id="531" w:author="Paul" w:date="2015-08-20T20:33:00Z">
        <w:r>
          <w:t>t</w:t>
        </w:r>
      </w:ins>
      <w:ins w:id="532" w:author="Paul" w:date="2015-08-20T20:32:00Z">
        <w:r>
          <w:t xml:space="preserve">hresholds to be </w:t>
        </w:r>
      </w:ins>
      <w:ins w:id="533" w:author="Paul" w:date="2015-08-20T20:34:00Z">
        <w:r>
          <w:t>contained in</w:t>
        </w:r>
      </w:ins>
      <w:ins w:id="534" w:author="Paul" w:date="2015-08-20T20:33:00Z">
        <w:r>
          <w:t xml:space="preserve"> the completed SLE document.</w:t>
        </w:r>
      </w:ins>
    </w:p>
    <w:p w:rsidR="00B25A7B" w:rsidRPr="003A019E" w:rsidRDefault="00B25A7B" w:rsidP="00B25A7B">
      <w:pPr>
        <w:spacing w:before="0" w:after="200" w:line="276" w:lineRule="auto"/>
        <w:rPr>
          <w:ins w:id="535" w:author="Paul" w:date="2015-08-20T20:32:00Z"/>
        </w:rPr>
      </w:pPr>
      <w:ins w:id="536" w:author="Paul" w:date="2015-08-20T20:33:00Z">
        <w:r>
          <w:t xml:space="preserve">Come the date of transition, there will be a </w:t>
        </w:r>
      </w:ins>
      <w:ins w:id="537" w:author="Paul" w:date="2015-08-20T20:34:00Z">
        <w:r>
          <w:t xml:space="preserve">realistic and </w:t>
        </w:r>
      </w:ins>
      <w:ins w:id="538" w:author="Paul" w:date="2015-08-20T20:33:00Z">
        <w:r>
          <w:t>proven</w:t>
        </w:r>
      </w:ins>
      <w:ins w:id="539" w:author="Paul" w:date="2015-08-20T20:34:00Z">
        <w:r>
          <w:t xml:space="preserve"> document for the community to be </w:t>
        </w:r>
        <w:proofErr w:type="gramStart"/>
        <w:r>
          <w:t>assured</w:t>
        </w:r>
        <w:proofErr w:type="gramEnd"/>
        <w:r>
          <w:t xml:space="preserve"> that post transition IANA will continue to operate an exemplary service.</w:t>
        </w:r>
      </w:ins>
      <w:ins w:id="540" w:author="Paul" w:date="2015-08-20T20:33:00Z">
        <w:r>
          <w:t xml:space="preserve">, </w:t>
        </w:r>
      </w:ins>
    </w:p>
    <w:p w:rsidR="00407F94" w:rsidRPr="003A019E" w:rsidRDefault="00407F94" w:rsidP="007C6C6B">
      <w:pPr>
        <w:spacing w:before="0" w:after="200" w:line="276" w:lineRule="auto"/>
      </w:pPr>
    </w:p>
    <w:sectPr w:rsidR="00407F94" w:rsidRPr="003A019E" w:rsidSect="00F33A8D">
      <w:footerReference w:type="default" r:id="rId11"/>
      <w:pgSz w:w="11521" w:h="14402" w:code="268"/>
      <w:pgMar w:top="720" w:right="720" w:bottom="720" w:left="72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3" w:author="Microsoft account" w:date="2015-08-20T10:47:00Z" w:initials="Ma">
    <w:p w:rsidR="007249F4" w:rsidRDefault="007249F4">
      <w:pPr>
        <w:pStyle w:val="CommentText"/>
      </w:pPr>
      <w:r>
        <w:rPr>
          <w:rStyle w:val="CommentReference"/>
        </w:rPr>
        <w:annotationRef/>
      </w:r>
      <w:r>
        <w:t>Issue 6 – Agreed to remove the this step</w:t>
      </w:r>
    </w:p>
  </w:comment>
  <w:comment w:id="166" w:author="Microsoft account" w:date="2015-08-20T10:49:00Z" w:initials="Ma">
    <w:p w:rsidR="007249F4" w:rsidRDefault="007249F4">
      <w:pPr>
        <w:pStyle w:val="CommentText"/>
      </w:pPr>
      <w:r>
        <w:rPr>
          <w:rStyle w:val="CommentReference"/>
        </w:rPr>
        <w:annotationRef/>
      </w:r>
      <w:r>
        <w:t xml:space="preserve">Issue </w:t>
      </w:r>
      <w:proofErr w:type="gramStart"/>
      <w:r>
        <w:t>8  -</w:t>
      </w:r>
      <w:proofErr w:type="gramEnd"/>
      <w:r>
        <w:t xml:space="preserve"> </w:t>
      </w:r>
      <w:r w:rsidR="00407F94">
        <w:t>SLE Working G</w:t>
      </w:r>
      <w:r>
        <w:t>roup agreed to keep this as a measureable SLE</w:t>
      </w:r>
    </w:p>
  </w:comment>
  <w:comment w:id="184" w:author="Microsoft account" w:date="2015-08-20T10:57:00Z" w:initials="Ma">
    <w:p w:rsidR="007249F4" w:rsidRDefault="007249F4">
      <w:pPr>
        <w:pStyle w:val="CommentText"/>
      </w:pPr>
      <w:r>
        <w:rPr>
          <w:rStyle w:val="CommentReference"/>
        </w:rPr>
        <w:annotationRef/>
      </w:r>
      <w:r>
        <w:t xml:space="preserve">Issue 7 </w:t>
      </w:r>
      <w:r w:rsidR="00407F94">
        <w:t>- SLE Working Group</w:t>
      </w:r>
      <w:r>
        <w:t xml:space="preserve"> agreed to maintain separate technical checks</w:t>
      </w:r>
    </w:p>
  </w:comment>
  <w:comment w:id="213" w:author="Microsoft account" w:date="2015-08-20T12:10:00Z" w:initials="Ma">
    <w:p w:rsidR="00524E93" w:rsidRDefault="00524E93">
      <w:pPr>
        <w:pStyle w:val="CommentText"/>
      </w:pPr>
      <w:r>
        <w:rPr>
          <w:rStyle w:val="CommentReference"/>
        </w:rPr>
        <w:annotationRef/>
      </w:r>
      <w:r>
        <w:t xml:space="preserve">Note – Table has been updated to reflect </w:t>
      </w:r>
      <w:proofErr w:type="spellStart"/>
      <w:r>
        <w:t>Maxtrix</w:t>
      </w:r>
      <w:proofErr w:type="spellEnd"/>
      <w:r>
        <w:t>.</w:t>
      </w:r>
    </w:p>
  </w:comment>
  <w:comment w:id="215" w:author="Microsoft account" w:date="2015-08-20T12:08:00Z" w:initials="Ma">
    <w:p w:rsidR="00524E93" w:rsidRDefault="00524E93">
      <w:pPr>
        <w:pStyle w:val="CommentText"/>
      </w:pPr>
      <w:r>
        <w:rPr>
          <w:rStyle w:val="CommentReference"/>
        </w:rPr>
        <w:annotationRef/>
      </w:r>
      <w:r>
        <w:t xml:space="preserve">“Cumulative IANA Processing Time for Routine Changes” removed per </w:t>
      </w:r>
      <w:r w:rsidR="00407F94">
        <w:t>- SLE Working Group</w:t>
      </w:r>
      <w:r>
        <w:t xml:space="preserve"> </w:t>
      </w:r>
      <w:proofErr w:type="spellStart"/>
      <w:r>
        <w:t>group</w:t>
      </w:r>
      <w:proofErr w:type="spellEnd"/>
      <w:r>
        <w:t xml:space="preserve">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CD" w:rsidRDefault="004436CD" w:rsidP="00FD649C">
      <w:r>
        <w:separator/>
      </w:r>
    </w:p>
  </w:endnote>
  <w:endnote w:type="continuationSeparator" w:id="0">
    <w:p w:rsidR="004436CD" w:rsidRDefault="004436CD" w:rsidP="00FD649C">
      <w:r>
        <w:continuationSeparator/>
      </w:r>
    </w:p>
  </w:endnote>
  <w:endnote w:type="continuationNotice" w:id="1">
    <w:p w:rsidR="004436CD" w:rsidRDefault="004436CD" w:rsidP="00FD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60725"/>
      <w:docPartObj>
        <w:docPartGallery w:val="Page Numbers (Bottom of Page)"/>
        <w:docPartUnique/>
      </w:docPartObj>
    </w:sdtPr>
    <w:sdtEndPr>
      <w:rPr>
        <w:color w:val="7F7F7F" w:themeColor="background1" w:themeShade="7F"/>
        <w:spacing w:val="60"/>
      </w:rPr>
    </w:sdtEndPr>
    <w:sdtContent>
      <w:p w:rsidR="00E43E13" w:rsidRPr="000806D0" w:rsidRDefault="00E43E13" w:rsidP="000806D0">
        <w:pPr>
          <w:ind w:right="2"/>
          <w:jc w:val="right"/>
        </w:pPr>
        <w:r w:rsidRPr="000806D0">
          <w:fldChar w:fldCharType="begin"/>
        </w:r>
        <w:r>
          <w:instrText xml:space="preserve"> PAGE   \* MERGEFORMAT </w:instrText>
        </w:r>
        <w:r w:rsidRPr="000806D0">
          <w:fldChar w:fldCharType="separate"/>
        </w:r>
        <w:r w:rsidR="00B25A7B" w:rsidRPr="00B25A7B">
          <w:rPr>
            <w:b/>
            <w:bCs/>
            <w:noProof/>
          </w:rPr>
          <w:t>9</w:t>
        </w:r>
        <w:r w:rsidRPr="000806D0">
          <w:fldChar w:fldCharType="end"/>
        </w:r>
      </w:p>
    </w:sdtContent>
  </w:sdt>
  <w:p w:rsidR="00E43E13" w:rsidRDefault="00E43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CD" w:rsidRDefault="004436CD" w:rsidP="00FD649C">
      <w:r>
        <w:separator/>
      </w:r>
    </w:p>
  </w:footnote>
  <w:footnote w:type="continuationSeparator" w:id="0">
    <w:p w:rsidR="004436CD" w:rsidRDefault="004436CD" w:rsidP="00FD649C">
      <w:r>
        <w:continuationSeparator/>
      </w:r>
    </w:p>
  </w:footnote>
  <w:footnote w:type="continuationNotice" w:id="1">
    <w:p w:rsidR="004436CD" w:rsidRDefault="004436CD" w:rsidP="00FD649C">
      <w:pPr>
        <w:spacing w:after="0" w:line="240" w:lineRule="auto"/>
      </w:pPr>
    </w:p>
  </w:footnote>
  <w:footnote w:id="2">
    <w:p w:rsidR="00E43E13" w:rsidDel="00031D02" w:rsidRDefault="00E43E13" w:rsidP="00AD263B">
      <w:pPr>
        <w:pStyle w:val="FootnoteText"/>
        <w:ind w:right="0"/>
        <w:rPr>
          <w:ins w:id="9" w:author="Kim Davies" w:date="2015-08-18T07:47:00Z"/>
          <w:del w:id="10" w:author="Microsoft account" w:date="2015-08-20T12:43:00Z"/>
        </w:rPr>
      </w:pPr>
      <w:ins w:id="11" w:author="Kim Davies" w:date="2015-08-18T07:47:00Z">
        <w:del w:id="12" w:author="Microsoft account" w:date="2015-08-20T12:43:00Z">
          <w:r w:rsidDel="00031D02">
            <w:rPr>
              <w:rStyle w:val="FootnoteReference"/>
            </w:rPr>
            <w:footnoteRef/>
          </w:r>
          <w:r w:rsidDel="00031D02">
            <w:delText xml:space="preserve"> Design Team A findings (June 8), </w:delText>
          </w:r>
        </w:del>
        <w:r>
          <w:fldChar w:fldCharType="begin"/>
        </w:r>
        <w:r>
          <w:instrText xml:space="preserve"> HYPERLINK "https://community.icann.org/display/gnsocwgdtstwrdshp/DT-A+Service+Levels+Expectations" </w:instrText>
        </w:r>
        <w:r>
          <w:fldChar w:fldCharType="separate"/>
        </w:r>
        <w:r w:rsidRPr="00F96E94">
          <w:rPr>
            <w:rStyle w:val="Hyperlink"/>
          </w:rPr>
          <w:t>https://community.icann.org/display/gnsocwgdtstwrdshp/DT-A+Service+Levels+Expectations</w:t>
        </w:r>
        <w:r>
          <w:rPr>
            <w:rStyle w:val="Hyperlink"/>
          </w:rPr>
          <w:fldChar w:fldCharType="end"/>
        </w:r>
        <w:del w:id="13" w:author="Microsoft account" w:date="2015-08-20T12:43:00Z">
          <w:r w:rsidDel="00031D02">
            <w:br/>
            <w:delText xml:space="preserve">These findings were incorporated into the final submission of the Cross-Community Working Group on Naming-Related Functions (CWG-Stewardship) to the IANA Stewardship Transition Coordination Group (ICG), </w:delText>
          </w:r>
          <w:r w:rsidDel="00031D02">
            <w:fldChar w:fldCharType="begin"/>
          </w:r>
          <w:r w:rsidDel="00031D02">
            <w:delInstrText xml:space="preserve"> HYPERLINK "https://community.icann.org/pages/viewpage.action?pageId=53779816" </w:delInstrText>
          </w:r>
          <w:r w:rsidDel="00031D02">
            <w:fldChar w:fldCharType="separate"/>
          </w:r>
          <w:r w:rsidRPr="00F96E94" w:rsidDel="00031D02">
            <w:rPr>
              <w:rStyle w:val="Hyperlink"/>
            </w:rPr>
            <w:delText>https://community.icann.org/pages/viewpage.action?pageId=53779816</w:delText>
          </w:r>
          <w:r w:rsidDel="00031D02">
            <w:rPr>
              <w:rStyle w:val="Hyperlink"/>
            </w:rPr>
            <w:fldChar w:fldCharType="end"/>
          </w:r>
        </w:del>
      </w:ins>
    </w:p>
  </w:footnote>
  <w:footnote w:id="3">
    <w:p w:rsidR="00E43E13" w:rsidRDefault="00E43E13">
      <w:pPr>
        <w:pStyle w:val="FootnoteText"/>
      </w:pPr>
      <w:del w:id="149" w:author="Microsoft account" w:date="2015-08-20T11:36:00Z">
        <w:r w:rsidDel="008C69F6">
          <w:rPr>
            <w:rStyle w:val="FootnoteReference"/>
          </w:rPr>
          <w:footnoteRef/>
        </w:r>
        <w:r w:rsidDel="008C69F6">
          <w:delText xml:space="preserve"> </w:delText>
        </w:r>
      </w:del>
    </w:p>
  </w:footnote>
  <w:footnote w:id="4">
    <w:p w:rsidR="00E43E13" w:rsidRDefault="00E43E13" w:rsidP="00075C3D">
      <w:pPr>
        <w:pStyle w:val="FootnoteText"/>
        <w:ind w:right="1"/>
      </w:pPr>
      <w:r>
        <w:rPr>
          <w:rStyle w:val="FootnoteReference"/>
        </w:rPr>
        <w:footnoteRef/>
      </w:r>
      <w:r>
        <w:t xml:space="preserve"> There may be confidentiality requirements pertaining to the level of disclosure of incidents. A protocol </w:t>
      </w:r>
      <w:proofErr w:type="gramStart"/>
      <w:r>
        <w:t>should be established</w:t>
      </w:r>
      <w:proofErr w:type="gramEnd"/>
      <w:r>
        <w:t xml:space="preserve"> with the CSC regarding the level of disclosure that is appropriate for incidents, mindful of preserving confidentiality of individual customer transactions and security considerations for the root management system.</w:t>
      </w:r>
    </w:p>
  </w:footnote>
  <w:footnote w:id="5">
    <w:p w:rsidR="00E43E13" w:rsidRDefault="00E43E13" w:rsidP="00075C3D">
      <w:pPr>
        <w:pStyle w:val="FootnoteText"/>
        <w:ind w:right="1"/>
      </w:pPr>
      <w:r>
        <w:rPr>
          <w:rStyle w:val="FootnoteReference"/>
        </w:rPr>
        <w:footnoteRef/>
      </w:r>
      <w:r>
        <w:t xml:space="preserve"> It </w:t>
      </w:r>
      <w:proofErr w:type="gramStart"/>
      <w:r>
        <w:t>is understood</w:t>
      </w:r>
      <w:proofErr w:type="gramEnd"/>
      <w:r>
        <w:t xml:space="preserve"> historical records for requests lodged prior to the online management system will not be displayed.</w:t>
      </w:r>
    </w:p>
  </w:footnote>
  <w:footnote w:id="6">
    <w:p w:rsidR="00E43E13" w:rsidRDefault="00E43E13" w:rsidP="00FE4BDE">
      <w:pPr>
        <w:pStyle w:val="FootnoteText"/>
        <w:ind w:right="1"/>
      </w:pPr>
      <w:r>
        <w:rPr>
          <w:rStyle w:val="FootnoteReference"/>
        </w:rPr>
        <w:footnoteRef/>
      </w:r>
      <w:r>
        <w:t xml:space="preserve"> Currently this </w:t>
      </w:r>
      <w:proofErr w:type="gramStart"/>
      <w:r>
        <w:t>is reported</w:t>
      </w:r>
      <w:proofErr w:type="gramEnd"/>
      <w:r>
        <w:t xml:space="preserve"> from the time a request is authorized by NTIA, to the time a request is signaled as completed by the Root Zone Maintainer to ICANN via EPP. This </w:t>
      </w:r>
      <w:proofErr w:type="gramStart"/>
      <w:r>
        <w:t>would be altered</w:t>
      </w:r>
      <w:proofErr w:type="gramEnd"/>
      <w:r>
        <w:t xml:space="preserve"> to be the time the request is transmitted by ICANN to the Root Zone Maintainer, to the time a change is visible via the authoritative root servers.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05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A49B2"/>
    <w:multiLevelType w:val="hybridMultilevel"/>
    <w:tmpl w:val="EFECE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272BD"/>
    <w:multiLevelType w:val="multilevel"/>
    <w:tmpl w:val="24343E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3">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4">
    <w:nsid w:val="2C9D47D8"/>
    <w:multiLevelType w:val="multilevel"/>
    <w:tmpl w:val="9758A9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261306"/>
    <w:multiLevelType w:val="multilevel"/>
    <w:tmpl w:val="DE8AE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B5414"/>
    <w:multiLevelType w:val="hybridMultilevel"/>
    <w:tmpl w:val="8C7A9E3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B20EC2"/>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9">
    <w:nsid w:val="41C734C7"/>
    <w:multiLevelType w:val="multilevel"/>
    <w:tmpl w:val="CF0EE2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4FC916ED"/>
    <w:multiLevelType w:val="multilevel"/>
    <w:tmpl w:val="220A45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FFC3CF5"/>
    <w:multiLevelType w:val="hybridMultilevel"/>
    <w:tmpl w:val="74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77A83"/>
    <w:multiLevelType w:val="hybridMultilevel"/>
    <w:tmpl w:val="81E23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352FE"/>
    <w:multiLevelType w:val="hybridMultilevel"/>
    <w:tmpl w:val="F126E2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8312F"/>
    <w:multiLevelType w:val="multilevel"/>
    <w:tmpl w:val="B7D056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9E7FF5"/>
    <w:multiLevelType w:val="hybridMultilevel"/>
    <w:tmpl w:val="3C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D0B0E"/>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7">
    <w:nsid w:val="71A648CC"/>
    <w:multiLevelType w:val="multilevel"/>
    <w:tmpl w:val="D6028E6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8">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9">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20">
    <w:nsid w:val="7C2C7955"/>
    <w:multiLevelType w:val="multilevel"/>
    <w:tmpl w:val="21E014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21">
    <w:nsid w:val="7D6306AE"/>
    <w:multiLevelType w:val="hybridMultilevel"/>
    <w:tmpl w:val="C6FC34E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3"/>
  </w:num>
  <w:num w:numId="4">
    <w:abstractNumId w:val="2"/>
  </w:num>
  <w:num w:numId="5">
    <w:abstractNumId w:val="20"/>
  </w:num>
  <w:num w:numId="6">
    <w:abstractNumId w:val="19"/>
  </w:num>
  <w:num w:numId="7">
    <w:abstractNumId w:val="18"/>
  </w:num>
  <w:num w:numId="8">
    <w:abstractNumId w:val="6"/>
  </w:num>
  <w:num w:numId="9">
    <w:abstractNumId w:val="0"/>
  </w:num>
  <w:num w:numId="10">
    <w:abstractNumId w:val="1"/>
  </w:num>
  <w:num w:numId="11">
    <w:abstractNumId w:val="5"/>
  </w:num>
  <w:num w:numId="12">
    <w:abstractNumId w:val="13"/>
  </w:num>
  <w:num w:numId="13">
    <w:abstractNumId w:val="14"/>
  </w:num>
  <w:num w:numId="14">
    <w:abstractNumId w:val="15"/>
  </w:num>
  <w:num w:numId="15">
    <w:abstractNumId w:val="16"/>
  </w:num>
  <w:num w:numId="16">
    <w:abstractNumId w:val="8"/>
  </w:num>
  <w:num w:numId="17">
    <w:abstractNumId w:val="4"/>
  </w:num>
  <w:num w:numId="18">
    <w:abstractNumId w:val="21"/>
  </w:num>
  <w:num w:numId="19">
    <w:abstractNumId w:val="10"/>
  </w:num>
  <w:num w:numId="20">
    <w:abstractNumId w:val="7"/>
  </w:num>
  <w:num w:numId="21">
    <w:abstractNumId w:val="12"/>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Davies">
    <w15:presenceInfo w15:providerId="None" w15:userId="Kim Davies"/>
  </w15:person>
  <w15:person w15:author="Microsoft account">
    <w15:presenceInfo w15:providerId="Windows Live" w15:userId="51ac2081eb95f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0B"/>
    <w:rsid w:val="00005202"/>
    <w:rsid w:val="00005A6B"/>
    <w:rsid w:val="00007CFB"/>
    <w:rsid w:val="00016B16"/>
    <w:rsid w:val="0002085F"/>
    <w:rsid w:val="00021D0B"/>
    <w:rsid w:val="0002281F"/>
    <w:rsid w:val="00024783"/>
    <w:rsid w:val="00024864"/>
    <w:rsid w:val="00027D67"/>
    <w:rsid w:val="00031D02"/>
    <w:rsid w:val="000325D0"/>
    <w:rsid w:val="0003496C"/>
    <w:rsid w:val="00036014"/>
    <w:rsid w:val="00044208"/>
    <w:rsid w:val="00050560"/>
    <w:rsid w:val="00051931"/>
    <w:rsid w:val="0006511A"/>
    <w:rsid w:val="000668A4"/>
    <w:rsid w:val="00072A00"/>
    <w:rsid w:val="00075C3D"/>
    <w:rsid w:val="000806D0"/>
    <w:rsid w:val="0008505C"/>
    <w:rsid w:val="00091FE8"/>
    <w:rsid w:val="000B025D"/>
    <w:rsid w:val="000B7BAB"/>
    <w:rsid w:val="000C2928"/>
    <w:rsid w:val="000D2A2F"/>
    <w:rsid w:val="000D52DB"/>
    <w:rsid w:val="000E299D"/>
    <w:rsid w:val="000E4BC9"/>
    <w:rsid w:val="000F1B96"/>
    <w:rsid w:val="000F5D6C"/>
    <w:rsid w:val="000F6386"/>
    <w:rsid w:val="00107A12"/>
    <w:rsid w:val="001177B2"/>
    <w:rsid w:val="00123CDF"/>
    <w:rsid w:val="00124412"/>
    <w:rsid w:val="00124C1F"/>
    <w:rsid w:val="00133252"/>
    <w:rsid w:val="00135596"/>
    <w:rsid w:val="00137C5F"/>
    <w:rsid w:val="0014265E"/>
    <w:rsid w:val="00143132"/>
    <w:rsid w:val="001673EC"/>
    <w:rsid w:val="00174E0A"/>
    <w:rsid w:val="001756A0"/>
    <w:rsid w:val="001806CC"/>
    <w:rsid w:val="001848FB"/>
    <w:rsid w:val="001914F0"/>
    <w:rsid w:val="001947C3"/>
    <w:rsid w:val="00195A3B"/>
    <w:rsid w:val="001C0719"/>
    <w:rsid w:val="001C11B8"/>
    <w:rsid w:val="001D2CE6"/>
    <w:rsid w:val="001D5098"/>
    <w:rsid w:val="001D7EE3"/>
    <w:rsid w:val="001E38F1"/>
    <w:rsid w:val="001E7EB1"/>
    <w:rsid w:val="001F2D36"/>
    <w:rsid w:val="001F7ED0"/>
    <w:rsid w:val="00204C85"/>
    <w:rsid w:val="00205CCB"/>
    <w:rsid w:val="00211EF1"/>
    <w:rsid w:val="00237367"/>
    <w:rsid w:val="00241241"/>
    <w:rsid w:val="002428CB"/>
    <w:rsid w:val="0025579B"/>
    <w:rsid w:val="00266905"/>
    <w:rsid w:val="00271A3F"/>
    <w:rsid w:val="00272888"/>
    <w:rsid w:val="00275605"/>
    <w:rsid w:val="002812EF"/>
    <w:rsid w:val="00284318"/>
    <w:rsid w:val="00290FCF"/>
    <w:rsid w:val="00294B60"/>
    <w:rsid w:val="002B0C38"/>
    <w:rsid w:val="002B27DE"/>
    <w:rsid w:val="002C751C"/>
    <w:rsid w:val="002D0D8D"/>
    <w:rsid w:val="002D1477"/>
    <w:rsid w:val="002E34C6"/>
    <w:rsid w:val="002F5955"/>
    <w:rsid w:val="00303006"/>
    <w:rsid w:val="003178C8"/>
    <w:rsid w:val="00320EF3"/>
    <w:rsid w:val="00331096"/>
    <w:rsid w:val="0033475E"/>
    <w:rsid w:val="003360CA"/>
    <w:rsid w:val="00343E94"/>
    <w:rsid w:val="003455CC"/>
    <w:rsid w:val="0035169B"/>
    <w:rsid w:val="003517C0"/>
    <w:rsid w:val="00355D75"/>
    <w:rsid w:val="00357E87"/>
    <w:rsid w:val="003674CC"/>
    <w:rsid w:val="00372BD5"/>
    <w:rsid w:val="00373A93"/>
    <w:rsid w:val="00374EEE"/>
    <w:rsid w:val="00387AA5"/>
    <w:rsid w:val="00393C24"/>
    <w:rsid w:val="0039402F"/>
    <w:rsid w:val="003A019E"/>
    <w:rsid w:val="003B0082"/>
    <w:rsid w:val="003C1809"/>
    <w:rsid w:val="003C1FD3"/>
    <w:rsid w:val="003C2113"/>
    <w:rsid w:val="003C737F"/>
    <w:rsid w:val="003D0EBF"/>
    <w:rsid w:val="003D2811"/>
    <w:rsid w:val="003D5DA4"/>
    <w:rsid w:val="003F48E2"/>
    <w:rsid w:val="003F764C"/>
    <w:rsid w:val="00405CE2"/>
    <w:rsid w:val="004072A4"/>
    <w:rsid w:val="00407F94"/>
    <w:rsid w:val="004112A2"/>
    <w:rsid w:val="00427657"/>
    <w:rsid w:val="00430DC2"/>
    <w:rsid w:val="00437959"/>
    <w:rsid w:val="004436CD"/>
    <w:rsid w:val="004450BF"/>
    <w:rsid w:val="004454B9"/>
    <w:rsid w:val="0044652D"/>
    <w:rsid w:val="00447411"/>
    <w:rsid w:val="00447C08"/>
    <w:rsid w:val="0045262C"/>
    <w:rsid w:val="00457A2D"/>
    <w:rsid w:val="004708C5"/>
    <w:rsid w:val="00470E5B"/>
    <w:rsid w:val="00472E30"/>
    <w:rsid w:val="004734B6"/>
    <w:rsid w:val="00474EFA"/>
    <w:rsid w:val="00481AFE"/>
    <w:rsid w:val="00482AFD"/>
    <w:rsid w:val="00493DD3"/>
    <w:rsid w:val="004A2D05"/>
    <w:rsid w:val="004A2E1F"/>
    <w:rsid w:val="004A6CD7"/>
    <w:rsid w:val="004A6D04"/>
    <w:rsid w:val="004A6E9F"/>
    <w:rsid w:val="004B5B77"/>
    <w:rsid w:val="004C460A"/>
    <w:rsid w:val="004E0725"/>
    <w:rsid w:val="004F2F30"/>
    <w:rsid w:val="004F655B"/>
    <w:rsid w:val="004F75B1"/>
    <w:rsid w:val="005107E6"/>
    <w:rsid w:val="00522059"/>
    <w:rsid w:val="00524E93"/>
    <w:rsid w:val="005261D0"/>
    <w:rsid w:val="00534F58"/>
    <w:rsid w:val="00542BB3"/>
    <w:rsid w:val="00543109"/>
    <w:rsid w:val="005613CB"/>
    <w:rsid w:val="00563E64"/>
    <w:rsid w:val="0057128A"/>
    <w:rsid w:val="005803AD"/>
    <w:rsid w:val="0059007C"/>
    <w:rsid w:val="00591A70"/>
    <w:rsid w:val="00596F93"/>
    <w:rsid w:val="005B0231"/>
    <w:rsid w:val="005B5249"/>
    <w:rsid w:val="005B6A61"/>
    <w:rsid w:val="005C1518"/>
    <w:rsid w:val="005C214B"/>
    <w:rsid w:val="005C2ACF"/>
    <w:rsid w:val="005C367B"/>
    <w:rsid w:val="005C7726"/>
    <w:rsid w:val="005E104A"/>
    <w:rsid w:val="005E39CC"/>
    <w:rsid w:val="005E41D6"/>
    <w:rsid w:val="005E624C"/>
    <w:rsid w:val="005E6718"/>
    <w:rsid w:val="0060022F"/>
    <w:rsid w:val="00603BCC"/>
    <w:rsid w:val="006065F3"/>
    <w:rsid w:val="0061040D"/>
    <w:rsid w:val="006172C9"/>
    <w:rsid w:val="00622F62"/>
    <w:rsid w:val="006249EC"/>
    <w:rsid w:val="0063668A"/>
    <w:rsid w:val="0064132D"/>
    <w:rsid w:val="00646F66"/>
    <w:rsid w:val="006617E3"/>
    <w:rsid w:val="00673414"/>
    <w:rsid w:val="006736AD"/>
    <w:rsid w:val="0068005F"/>
    <w:rsid w:val="00686787"/>
    <w:rsid w:val="006869F7"/>
    <w:rsid w:val="006A260E"/>
    <w:rsid w:val="006A3F3F"/>
    <w:rsid w:val="0070408D"/>
    <w:rsid w:val="007159CE"/>
    <w:rsid w:val="00716B0B"/>
    <w:rsid w:val="00723D09"/>
    <w:rsid w:val="007249F4"/>
    <w:rsid w:val="00725407"/>
    <w:rsid w:val="00731153"/>
    <w:rsid w:val="00731B1A"/>
    <w:rsid w:val="0074757D"/>
    <w:rsid w:val="00770374"/>
    <w:rsid w:val="00777DF4"/>
    <w:rsid w:val="00780C6B"/>
    <w:rsid w:val="00784329"/>
    <w:rsid w:val="007A12DD"/>
    <w:rsid w:val="007A2410"/>
    <w:rsid w:val="007A5BAE"/>
    <w:rsid w:val="007B27D5"/>
    <w:rsid w:val="007C0201"/>
    <w:rsid w:val="007C1E97"/>
    <w:rsid w:val="007C3124"/>
    <w:rsid w:val="007C6C6B"/>
    <w:rsid w:val="007D6E60"/>
    <w:rsid w:val="007E2D76"/>
    <w:rsid w:val="007E36DB"/>
    <w:rsid w:val="007E61B9"/>
    <w:rsid w:val="007F2D8C"/>
    <w:rsid w:val="007F3FD8"/>
    <w:rsid w:val="008041BC"/>
    <w:rsid w:val="00816852"/>
    <w:rsid w:val="00816AC3"/>
    <w:rsid w:val="0082231E"/>
    <w:rsid w:val="008343CB"/>
    <w:rsid w:val="0084069B"/>
    <w:rsid w:val="00842C53"/>
    <w:rsid w:val="00844FDC"/>
    <w:rsid w:val="00845FE6"/>
    <w:rsid w:val="0085376F"/>
    <w:rsid w:val="00854FF3"/>
    <w:rsid w:val="008556D0"/>
    <w:rsid w:val="00856A05"/>
    <w:rsid w:val="0086277D"/>
    <w:rsid w:val="008732E8"/>
    <w:rsid w:val="008740E8"/>
    <w:rsid w:val="00874C9B"/>
    <w:rsid w:val="00880D94"/>
    <w:rsid w:val="008916EB"/>
    <w:rsid w:val="008A2A74"/>
    <w:rsid w:val="008A6C69"/>
    <w:rsid w:val="008C0095"/>
    <w:rsid w:val="008C1C8B"/>
    <w:rsid w:val="008C69F6"/>
    <w:rsid w:val="008E40C6"/>
    <w:rsid w:val="008F1AC0"/>
    <w:rsid w:val="008F45BC"/>
    <w:rsid w:val="008F48AA"/>
    <w:rsid w:val="009060D0"/>
    <w:rsid w:val="009068BF"/>
    <w:rsid w:val="0092434A"/>
    <w:rsid w:val="00930330"/>
    <w:rsid w:val="00943847"/>
    <w:rsid w:val="0094614D"/>
    <w:rsid w:val="00962BDF"/>
    <w:rsid w:val="0097257B"/>
    <w:rsid w:val="0097290D"/>
    <w:rsid w:val="00973424"/>
    <w:rsid w:val="00974D71"/>
    <w:rsid w:val="009831D4"/>
    <w:rsid w:val="00983EE2"/>
    <w:rsid w:val="00984412"/>
    <w:rsid w:val="0099650A"/>
    <w:rsid w:val="009970C6"/>
    <w:rsid w:val="009C0AAB"/>
    <w:rsid w:val="009C58EE"/>
    <w:rsid w:val="009C61A4"/>
    <w:rsid w:val="009D41A4"/>
    <w:rsid w:val="009E5F06"/>
    <w:rsid w:val="009E6C3D"/>
    <w:rsid w:val="009F680B"/>
    <w:rsid w:val="00A10675"/>
    <w:rsid w:val="00A23CB3"/>
    <w:rsid w:val="00A254D3"/>
    <w:rsid w:val="00A2731A"/>
    <w:rsid w:val="00A33157"/>
    <w:rsid w:val="00A349C8"/>
    <w:rsid w:val="00A34AA7"/>
    <w:rsid w:val="00A35F75"/>
    <w:rsid w:val="00A368E1"/>
    <w:rsid w:val="00A45AC8"/>
    <w:rsid w:val="00A47093"/>
    <w:rsid w:val="00A651DF"/>
    <w:rsid w:val="00A75AA0"/>
    <w:rsid w:val="00A76B4A"/>
    <w:rsid w:val="00A8768F"/>
    <w:rsid w:val="00AA23D4"/>
    <w:rsid w:val="00AA592F"/>
    <w:rsid w:val="00AB2B7B"/>
    <w:rsid w:val="00AB6EA9"/>
    <w:rsid w:val="00AD1098"/>
    <w:rsid w:val="00AD1C04"/>
    <w:rsid w:val="00AD263B"/>
    <w:rsid w:val="00AD6094"/>
    <w:rsid w:val="00AE0B90"/>
    <w:rsid w:val="00AE1171"/>
    <w:rsid w:val="00AF1BDC"/>
    <w:rsid w:val="00AF4828"/>
    <w:rsid w:val="00AF4CDD"/>
    <w:rsid w:val="00B0387B"/>
    <w:rsid w:val="00B13D0C"/>
    <w:rsid w:val="00B15D82"/>
    <w:rsid w:val="00B25A7B"/>
    <w:rsid w:val="00B42ED6"/>
    <w:rsid w:val="00B445E8"/>
    <w:rsid w:val="00B577C9"/>
    <w:rsid w:val="00B64A26"/>
    <w:rsid w:val="00B67A03"/>
    <w:rsid w:val="00B70E29"/>
    <w:rsid w:val="00B71371"/>
    <w:rsid w:val="00B747EB"/>
    <w:rsid w:val="00B778DD"/>
    <w:rsid w:val="00B8106A"/>
    <w:rsid w:val="00B85FB7"/>
    <w:rsid w:val="00B86E7B"/>
    <w:rsid w:val="00B92DBD"/>
    <w:rsid w:val="00BA0DDB"/>
    <w:rsid w:val="00BA1201"/>
    <w:rsid w:val="00BA329B"/>
    <w:rsid w:val="00BA40DD"/>
    <w:rsid w:val="00BA602D"/>
    <w:rsid w:val="00BB5BB0"/>
    <w:rsid w:val="00BC43CF"/>
    <w:rsid w:val="00BC6894"/>
    <w:rsid w:val="00BD526E"/>
    <w:rsid w:val="00BD5AE0"/>
    <w:rsid w:val="00BE08C2"/>
    <w:rsid w:val="00BE1177"/>
    <w:rsid w:val="00BE38BE"/>
    <w:rsid w:val="00BE3D58"/>
    <w:rsid w:val="00BF2821"/>
    <w:rsid w:val="00BF2F0B"/>
    <w:rsid w:val="00C10352"/>
    <w:rsid w:val="00C14D79"/>
    <w:rsid w:val="00C165E9"/>
    <w:rsid w:val="00C17A35"/>
    <w:rsid w:val="00C35569"/>
    <w:rsid w:val="00C3607E"/>
    <w:rsid w:val="00C52E12"/>
    <w:rsid w:val="00C540B6"/>
    <w:rsid w:val="00C624A0"/>
    <w:rsid w:val="00C66C5C"/>
    <w:rsid w:val="00C72D10"/>
    <w:rsid w:val="00C86DD4"/>
    <w:rsid w:val="00CA5839"/>
    <w:rsid w:val="00CB267A"/>
    <w:rsid w:val="00CC71E9"/>
    <w:rsid w:val="00CE61E7"/>
    <w:rsid w:val="00CF615D"/>
    <w:rsid w:val="00D039F3"/>
    <w:rsid w:val="00D06471"/>
    <w:rsid w:val="00D2194C"/>
    <w:rsid w:val="00D27FBC"/>
    <w:rsid w:val="00D321C1"/>
    <w:rsid w:val="00D44BCB"/>
    <w:rsid w:val="00D44F47"/>
    <w:rsid w:val="00D51564"/>
    <w:rsid w:val="00D65BCD"/>
    <w:rsid w:val="00D66880"/>
    <w:rsid w:val="00D7121C"/>
    <w:rsid w:val="00D9743F"/>
    <w:rsid w:val="00D9768D"/>
    <w:rsid w:val="00DA0D57"/>
    <w:rsid w:val="00DA18BD"/>
    <w:rsid w:val="00DA4A32"/>
    <w:rsid w:val="00DA62A4"/>
    <w:rsid w:val="00DC00A3"/>
    <w:rsid w:val="00DC06D7"/>
    <w:rsid w:val="00DC0DA4"/>
    <w:rsid w:val="00DC5272"/>
    <w:rsid w:val="00DD2F88"/>
    <w:rsid w:val="00DD371A"/>
    <w:rsid w:val="00DD74F7"/>
    <w:rsid w:val="00DD7F1B"/>
    <w:rsid w:val="00DE2B7E"/>
    <w:rsid w:val="00DE4DFE"/>
    <w:rsid w:val="00DE79AF"/>
    <w:rsid w:val="00DF5B4B"/>
    <w:rsid w:val="00E0187E"/>
    <w:rsid w:val="00E0467B"/>
    <w:rsid w:val="00E1263D"/>
    <w:rsid w:val="00E25970"/>
    <w:rsid w:val="00E32D1A"/>
    <w:rsid w:val="00E41453"/>
    <w:rsid w:val="00E43E13"/>
    <w:rsid w:val="00E5310E"/>
    <w:rsid w:val="00E55A9A"/>
    <w:rsid w:val="00E60711"/>
    <w:rsid w:val="00E6247C"/>
    <w:rsid w:val="00E629DB"/>
    <w:rsid w:val="00E6422A"/>
    <w:rsid w:val="00E72B31"/>
    <w:rsid w:val="00E73238"/>
    <w:rsid w:val="00E76FDD"/>
    <w:rsid w:val="00E84049"/>
    <w:rsid w:val="00E9115A"/>
    <w:rsid w:val="00EA25AB"/>
    <w:rsid w:val="00EA662B"/>
    <w:rsid w:val="00EA71B3"/>
    <w:rsid w:val="00EB0678"/>
    <w:rsid w:val="00EB25FE"/>
    <w:rsid w:val="00EB61CC"/>
    <w:rsid w:val="00ED2F62"/>
    <w:rsid w:val="00EE27F3"/>
    <w:rsid w:val="00EE323D"/>
    <w:rsid w:val="00EE3BE5"/>
    <w:rsid w:val="00EE6C25"/>
    <w:rsid w:val="00EF0E7C"/>
    <w:rsid w:val="00F0060B"/>
    <w:rsid w:val="00F036AC"/>
    <w:rsid w:val="00F04C78"/>
    <w:rsid w:val="00F33A8D"/>
    <w:rsid w:val="00F41A2A"/>
    <w:rsid w:val="00F60688"/>
    <w:rsid w:val="00F77F43"/>
    <w:rsid w:val="00F8044F"/>
    <w:rsid w:val="00F860FF"/>
    <w:rsid w:val="00F90822"/>
    <w:rsid w:val="00F91837"/>
    <w:rsid w:val="00FA156C"/>
    <w:rsid w:val="00FA1960"/>
    <w:rsid w:val="00FB464A"/>
    <w:rsid w:val="00FB7573"/>
    <w:rsid w:val="00FC0AC1"/>
    <w:rsid w:val="00FD2327"/>
    <w:rsid w:val="00FD4E37"/>
    <w:rsid w:val="00FD649C"/>
    <w:rsid w:val="00FE4BDE"/>
    <w:rsid w:val="00FE7EA4"/>
    <w:rsid w:val="00FF245B"/>
    <w:rsid w:val="00FF3D4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D"/>
    <w:pPr>
      <w:spacing w:before="40" w:after="40" w:line="264" w:lineRule="auto"/>
    </w:pPr>
    <w:rPr>
      <w:rFonts w:ascii="Times New Roman" w:eastAsia="Times New Roman" w:hAnsi="Times New Roman" w:cs="Times New Roman"/>
      <w:sz w:val="24"/>
    </w:rPr>
  </w:style>
  <w:style w:type="paragraph" w:styleId="Heading1">
    <w:name w:val="heading 1"/>
    <w:basedOn w:val="Normal"/>
    <w:next w:val="Normal"/>
    <w:rsid w:val="00BA602D"/>
    <w:pPr>
      <w:spacing w:after="100" w:line="276" w:lineRule="auto"/>
      <w:jc w:val="center"/>
      <w:outlineLvl w:val="0"/>
    </w:pPr>
    <w:rPr>
      <w:b/>
      <w:sz w:val="32"/>
      <w:szCs w:val="32"/>
    </w:rPr>
  </w:style>
  <w:style w:type="paragraph" w:styleId="Heading2">
    <w:name w:val="heading 2"/>
    <w:basedOn w:val="Normal"/>
    <w:next w:val="Normal"/>
    <w:link w:val="Heading2Char"/>
    <w:rsid w:val="00BA602D"/>
    <w:pPr>
      <w:keepNext/>
      <w:keepLines/>
      <w:spacing w:before="360" w:after="80" w:line="276" w:lineRule="auto"/>
      <w:contextualSpacing/>
      <w:outlineLvl w:val="1"/>
    </w:pPr>
    <w:rPr>
      <w:rFonts w:eastAsia="Calibri"/>
      <w:b/>
      <w:sz w:val="28"/>
      <w:szCs w:val="28"/>
    </w:rPr>
  </w:style>
  <w:style w:type="paragraph" w:styleId="Heading3">
    <w:name w:val="heading 3"/>
    <w:basedOn w:val="Normal"/>
    <w:next w:val="Normal"/>
    <w:rsid w:val="00BA602D"/>
    <w:pPr>
      <w:keepNext/>
      <w:keepLines/>
      <w:spacing w:before="280" w:after="80" w:line="276" w:lineRule="auto"/>
      <w:contextualSpacing/>
      <w:outlineLvl w:val="2"/>
    </w:pPr>
    <w:rPr>
      <w:rFonts w:eastAsia="Calibri" w:cs="Calibri"/>
      <w:b/>
      <w:szCs w:val="24"/>
    </w:rPr>
  </w:style>
  <w:style w:type="paragraph" w:styleId="Heading4">
    <w:name w:val="heading 4"/>
    <w:basedOn w:val="Normal"/>
    <w:next w:val="Normal"/>
    <w:rsid w:val="00BA602D"/>
    <w:pPr>
      <w:keepNext/>
      <w:keepLines/>
      <w:spacing w:before="240" w:line="276" w:lineRule="auto"/>
      <w:contextualSpacing/>
      <w:outlineLvl w:val="3"/>
    </w:pPr>
    <w:rPr>
      <w:rFonts w:ascii="Calibri" w:eastAsia="Calibri" w:hAnsi="Calibri" w:cs="Calibri"/>
      <w:b/>
    </w:rPr>
  </w:style>
  <w:style w:type="paragraph" w:styleId="Heading5">
    <w:name w:val="heading 5"/>
    <w:basedOn w:val="Normal"/>
    <w:next w:val="Normal"/>
    <w:rsid w:val="00BA602D"/>
    <w:pPr>
      <w:keepNext/>
      <w:keepLines/>
      <w:spacing w:before="220" w:line="276" w:lineRule="auto"/>
      <w:contextualSpacing/>
      <w:outlineLvl w:val="4"/>
    </w:pPr>
    <w:rPr>
      <w:rFonts w:ascii="Calibri" w:eastAsia="Calibri" w:hAnsi="Calibri" w:cs="Calibri"/>
      <w:b/>
      <w:sz w:val="22"/>
    </w:rPr>
  </w:style>
  <w:style w:type="paragraph" w:styleId="Heading6">
    <w:name w:val="heading 6"/>
    <w:basedOn w:val="Normal"/>
    <w:next w:val="Normal"/>
    <w:rsid w:val="00BA602D"/>
    <w:pPr>
      <w:keepNext/>
      <w:keepLines/>
      <w:spacing w:before="200" w:line="276" w:lineRule="auto"/>
      <w:contextualSpacing/>
      <w:outlineLvl w:val="5"/>
    </w:pPr>
    <w:rPr>
      <w:rFonts w:ascii="Calibri" w:eastAsia="Calibri" w:hAnsi="Calibri" w:cs="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
    <w:rsid w:val="00BA1201"/>
    <w:pPr>
      <w:spacing w:before="100" w:after="100"/>
      <w:jc w:val="center"/>
    </w:pPr>
    <w:rPr>
      <w:rFonts w:ascii="Times New Roman" w:eastAsia="Times New Roman" w:hAnsi="Times New Roman" w:cs="Times New Roman"/>
      <w:b/>
      <w:sz w:val="28"/>
    </w:rPr>
  </w:style>
  <w:style w:type="paragraph" w:styleId="Subtitle">
    <w:name w:val="Subtitle"/>
    <w:basedOn w:val="Normal"/>
    <w:next w:val="Normal"/>
    <w:rsid w:val="00BA602D"/>
    <w:pPr>
      <w:keepNext/>
      <w:keepLines/>
      <w:spacing w:before="360" w:after="80" w:line="276" w:lineRule="auto"/>
      <w:contextualSpacing/>
    </w:pPr>
    <w:rPr>
      <w:rFonts w:ascii="Georgia" w:eastAsia="Georgia" w:hAnsi="Georgia" w:cs="Georgia"/>
      <w:i/>
      <w:color w:val="666666"/>
      <w:sz w:val="48"/>
    </w:r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60" w:type="dxa"/>
        <w:left w:w="60" w:type="dxa"/>
        <w:bottom w:w="60" w:type="dxa"/>
        <w:right w:w="60" w:type="dxa"/>
      </w:tblCellMar>
    </w:tblPr>
  </w:style>
  <w:style w:type="table" w:customStyle="1" w:styleId="8">
    <w:name w:val="8"/>
    <w:basedOn w:val="TableNormal"/>
    <w:tblPr>
      <w:tblStyleRowBandSize w:val="1"/>
      <w:tblStyleColBandSize w:val="1"/>
      <w:tblInd w:w="0" w:type="dxa"/>
      <w:tblCellMar>
        <w:top w:w="60" w:type="dxa"/>
        <w:left w:w="60" w:type="dxa"/>
        <w:bottom w:w="60" w:type="dxa"/>
        <w:right w:w="60" w:type="dxa"/>
      </w:tblCellMar>
    </w:tblPr>
  </w:style>
  <w:style w:type="table" w:customStyle="1" w:styleId="7">
    <w:name w:val="7"/>
    <w:basedOn w:val="TableNormal"/>
    <w:tblPr>
      <w:tblStyleRowBandSize w:val="1"/>
      <w:tblStyleColBandSize w:val="1"/>
      <w:tblInd w:w="0" w:type="dxa"/>
      <w:tblCellMar>
        <w:top w:w="60" w:type="dxa"/>
        <w:left w:w="60" w:type="dxa"/>
        <w:bottom w:w="60" w:type="dxa"/>
        <w:right w:w="60"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57" w:type="dxa"/>
        <w:left w:w="108" w:type="dxa"/>
        <w:bottom w:w="57" w:type="dxa"/>
        <w:right w:w="108" w:type="dxa"/>
      </w:tblCellMar>
    </w:tblPr>
  </w:style>
  <w:style w:type="table" w:customStyle="1" w:styleId="4">
    <w:name w:val="4"/>
    <w:basedOn w:val="TableNormal"/>
    <w:tblPr>
      <w:tblStyleRowBandSize w:val="1"/>
      <w:tblStyleColBandSize w:val="1"/>
      <w:tblInd w:w="0" w:type="dxa"/>
      <w:tblCellMar>
        <w:top w:w="57" w:type="dxa"/>
        <w:left w:w="108" w:type="dxa"/>
        <w:bottom w:w="57" w:type="dxa"/>
        <w:right w:w="108" w:type="dxa"/>
      </w:tblCellMar>
    </w:tblPr>
  </w:style>
  <w:style w:type="table" w:customStyle="1" w:styleId="3">
    <w:name w:val="3"/>
    <w:basedOn w:val="TableNormal"/>
    <w:tblPr>
      <w:tblStyleRowBandSize w:val="1"/>
      <w:tblStyleColBandSize w:val="1"/>
      <w:tblInd w:w="0" w:type="dxa"/>
      <w:tblCellMar>
        <w:top w:w="57" w:type="dxa"/>
        <w:left w:w="108" w:type="dxa"/>
        <w:bottom w:w="57" w:type="dxa"/>
        <w:right w:w="108" w:type="dxa"/>
      </w:tblCellMar>
    </w:tblPr>
  </w:style>
  <w:style w:type="table" w:customStyle="1" w:styleId="2">
    <w:name w:val="2"/>
    <w:basedOn w:val="TableNormal"/>
    <w:tblPr>
      <w:tblStyleRowBandSize w:val="1"/>
      <w:tblStyleColBandSize w:val="1"/>
      <w:tblInd w:w="0" w:type="dxa"/>
      <w:tblCellMar>
        <w:top w:w="0" w:type="dxa"/>
        <w:left w:w="0" w:type="dxa"/>
        <w:bottom w:w="0" w:type="dxa"/>
        <w:right w:w="0" w:type="dxa"/>
      </w:tblCellMar>
    </w:tblPr>
  </w:style>
  <w:style w:type="table" w:customStyle="1" w:styleId="1">
    <w:name w:val="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FD649C"/>
    <w:pPr>
      <w:spacing w:before="0" w:after="200" w:line="240" w:lineRule="auto"/>
    </w:pPr>
    <w:rPr>
      <w:rFonts w:ascii="Calibri" w:eastAsia="Calibri" w:hAnsi="Calibri" w:cs="Calibri"/>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A47093"/>
    <w:pPr>
      <w:spacing w:before="100" w:after="100" w:line="240" w:lineRule="auto"/>
      <w:ind w:left="720"/>
      <w:contextualSpacing/>
    </w:pPr>
    <w:rPr>
      <w:rFonts w:eastAsiaTheme="minorEastAsia"/>
      <w:color w:val="auto"/>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C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649C"/>
    <w:pPr>
      <w:keepNext/>
      <w:keepLines/>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A76B4A"/>
    <w:pPr>
      <w:tabs>
        <w:tab w:val="right" w:leader="dot" w:pos="12952"/>
      </w:tabs>
      <w:ind w:left="216"/>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137C5F"/>
    <w:pPr>
      <w:tabs>
        <w:tab w:val="right" w:leader="dot" w:pos="12952"/>
      </w:tabs>
      <w:spacing w:after="0" w:line="240" w:lineRule="auto"/>
      <w:ind w:right="2880"/>
    </w:pPr>
    <w:rPr>
      <w:rFonts w:eastAsiaTheme="minorEastAsia"/>
      <w:color w:val="auto"/>
      <w:szCs w:val="24"/>
    </w:rPr>
  </w:style>
  <w:style w:type="paragraph" w:styleId="TOC7">
    <w:name w:val="toc 7"/>
    <w:basedOn w:val="Normal"/>
    <w:next w:val="Normal"/>
    <w:autoRedefine/>
    <w:uiPriority w:val="39"/>
    <w:unhideWhenUsed/>
    <w:rsid w:val="00FD649C"/>
    <w:pPr>
      <w:spacing w:before="0" w:after="100" w:line="276" w:lineRule="auto"/>
      <w:ind w:left="1320"/>
    </w:pPr>
    <w:rPr>
      <w:rFonts w:eastAsia="Calibri" w:cs="Calibri"/>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olor w:val="auto"/>
      <w:szCs w:val="22"/>
    </w:rPr>
  </w:style>
  <w:style w:type="paragraph" w:customStyle="1" w:styleId="Narrative">
    <w:name w:val="Narrative"/>
    <w:basedOn w:val="Normal"/>
    <w:qFormat/>
    <w:rsid w:val="00FD649C"/>
    <w:pPr>
      <w:spacing w:before="100" w:after="240"/>
      <w:ind w:right="2880"/>
    </w:pPr>
  </w:style>
  <w:style w:type="paragraph" w:styleId="FootnoteText">
    <w:name w:val="footnote text"/>
    <w:basedOn w:val="Normal"/>
    <w:link w:val="FootnoteTextChar"/>
    <w:uiPriority w:val="99"/>
    <w:unhideWhenUsed/>
    <w:rsid w:val="00FD649C"/>
    <w:pPr>
      <w:spacing w:before="0" w:after="0" w:line="240" w:lineRule="auto"/>
      <w:ind w:right="2880"/>
    </w:pPr>
    <w:rPr>
      <w:szCs w:val="24"/>
    </w:rPr>
  </w:style>
  <w:style w:type="character" w:customStyle="1" w:styleId="FootnoteTextChar">
    <w:name w:val="Footnote Text Char"/>
    <w:basedOn w:val="DefaultParagraphFont"/>
    <w:link w:val="FootnoteText"/>
    <w:uiPriority w:val="99"/>
    <w:rsid w:val="00FD649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D649C"/>
    <w:rPr>
      <w:vertAlign w:val="superscript"/>
    </w:rPr>
  </w:style>
  <w:style w:type="paragraph" w:customStyle="1" w:styleId="TableEntry">
    <w:name w:val="Table Entry"/>
    <w:basedOn w:val="Normal"/>
    <w:qFormat/>
    <w:rsid w:val="00FD649C"/>
    <w:pPr>
      <w:framePr w:hSpace="180" w:wrap="around" w:vAnchor="text" w:hAnchor="page" w:x="1630" w:y="185"/>
      <w:spacing w:after="100" w:line="240" w:lineRule="auto"/>
    </w:pPr>
  </w:style>
  <w:style w:type="paragraph" w:styleId="TOC4">
    <w:name w:val="toc 4"/>
    <w:basedOn w:val="Normal"/>
    <w:next w:val="Normal"/>
    <w:autoRedefine/>
    <w:uiPriority w:val="39"/>
    <w:unhideWhenUsed/>
    <w:rsid w:val="00FD649C"/>
    <w:pPr>
      <w:ind w:left="720"/>
    </w:pPr>
  </w:style>
  <w:style w:type="paragraph" w:styleId="TOC5">
    <w:name w:val="toc 5"/>
    <w:basedOn w:val="Normal"/>
    <w:next w:val="Normal"/>
    <w:autoRedefine/>
    <w:uiPriority w:val="39"/>
    <w:unhideWhenUsed/>
    <w:rsid w:val="00FD649C"/>
    <w:pPr>
      <w:ind w:left="960"/>
    </w:pPr>
  </w:style>
  <w:style w:type="paragraph" w:styleId="TOC6">
    <w:name w:val="toc 6"/>
    <w:basedOn w:val="Normal"/>
    <w:next w:val="Normal"/>
    <w:autoRedefine/>
    <w:uiPriority w:val="39"/>
    <w:unhideWhenUsed/>
    <w:rsid w:val="00FD649C"/>
    <w:pPr>
      <w:ind w:left="1200"/>
    </w:pPr>
  </w:style>
  <w:style w:type="paragraph" w:styleId="TOC8">
    <w:name w:val="toc 8"/>
    <w:basedOn w:val="Normal"/>
    <w:next w:val="Normal"/>
    <w:autoRedefine/>
    <w:uiPriority w:val="39"/>
    <w:unhideWhenUsed/>
    <w:rsid w:val="00FD649C"/>
    <w:pPr>
      <w:ind w:left="1680"/>
    </w:pPr>
  </w:style>
  <w:style w:type="paragraph" w:styleId="TOC9">
    <w:name w:val="toc 9"/>
    <w:basedOn w:val="Normal"/>
    <w:next w:val="Normal"/>
    <w:autoRedefine/>
    <w:uiPriority w:val="39"/>
    <w:unhideWhenUsed/>
    <w:rsid w:val="00FD649C"/>
    <w:pPr>
      <w:ind w:left="1920"/>
    </w:pPr>
  </w:style>
  <w:style w:type="paragraph" w:customStyle="1" w:styleId="TableHeader">
    <w:name w:val="Table Header"/>
    <w:basedOn w:val="Normal"/>
    <w:qFormat/>
    <w:rsid w:val="00FD649C"/>
    <w:pPr>
      <w:spacing w:before="100" w:after="100"/>
      <w:jc w:val="center"/>
    </w:pPr>
    <w:rPr>
      <w:b/>
    </w:rPr>
  </w:style>
  <w:style w:type="character" w:styleId="FollowedHyperlink">
    <w:name w:val="FollowedHyperlink"/>
    <w:basedOn w:val="DefaultParagraphFont"/>
    <w:uiPriority w:val="99"/>
    <w:semiHidden/>
    <w:unhideWhenUsed/>
    <w:rsid w:val="00FD649C"/>
    <w:rPr>
      <w:color w:val="800080" w:themeColor="followedHyperlink"/>
      <w:u w:val="single"/>
    </w:rPr>
  </w:style>
  <w:style w:type="character" w:styleId="Strong">
    <w:name w:val="Strong"/>
    <w:basedOn w:val="DefaultParagraphFont"/>
    <w:uiPriority w:val="22"/>
    <w:qFormat/>
    <w:rsid w:val="00FD649C"/>
    <w:rPr>
      <w:b/>
      <w:bCs/>
    </w:rPr>
  </w:style>
  <w:style w:type="character" w:customStyle="1" w:styleId="Heading2Char">
    <w:name w:val="Heading 2 Char"/>
    <w:basedOn w:val="DefaultParagraphFont"/>
    <w:link w:val="Heading2"/>
    <w:rsid w:val="00E6247C"/>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D"/>
    <w:pPr>
      <w:spacing w:before="40" w:after="40" w:line="264" w:lineRule="auto"/>
    </w:pPr>
    <w:rPr>
      <w:rFonts w:ascii="Times New Roman" w:eastAsia="Times New Roman" w:hAnsi="Times New Roman" w:cs="Times New Roman"/>
      <w:sz w:val="24"/>
    </w:rPr>
  </w:style>
  <w:style w:type="paragraph" w:styleId="Heading1">
    <w:name w:val="heading 1"/>
    <w:basedOn w:val="Normal"/>
    <w:next w:val="Normal"/>
    <w:rsid w:val="00BA602D"/>
    <w:pPr>
      <w:spacing w:after="100" w:line="276" w:lineRule="auto"/>
      <w:jc w:val="center"/>
      <w:outlineLvl w:val="0"/>
    </w:pPr>
    <w:rPr>
      <w:b/>
      <w:sz w:val="32"/>
      <w:szCs w:val="32"/>
    </w:rPr>
  </w:style>
  <w:style w:type="paragraph" w:styleId="Heading2">
    <w:name w:val="heading 2"/>
    <w:basedOn w:val="Normal"/>
    <w:next w:val="Normal"/>
    <w:link w:val="Heading2Char"/>
    <w:rsid w:val="00BA602D"/>
    <w:pPr>
      <w:keepNext/>
      <w:keepLines/>
      <w:spacing w:before="360" w:after="80" w:line="276" w:lineRule="auto"/>
      <w:contextualSpacing/>
      <w:outlineLvl w:val="1"/>
    </w:pPr>
    <w:rPr>
      <w:rFonts w:eastAsia="Calibri"/>
      <w:b/>
      <w:sz w:val="28"/>
      <w:szCs w:val="28"/>
    </w:rPr>
  </w:style>
  <w:style w:type="paragraph" w:styleId="Heading3">
    <w:name w:val="heading 3"/>
    <w:basedOn w:val="Normal"/>
    <w:next w:val="Normal"/>
    <w:rsid w:val="00BA602D"/>
    <w:pPr>
      <w:keepNext/>
      <w:keepLines/>
      <w:spacing w:before="280" w:after="80" w:line="276" w:lineRule="auto"/>
      <w:contextualSpacing/>
      <w:outlineLvl w:val="2"/>
    </w:pPr>
    <w:rPr>
      <w:rFonts w:eastAsia="Calibri" w:cs="Calibri"/>
      <w:b/>
      <w:szCs w:val="24"/>
    </w:rPr>
  </w:style>
  <w:style w:type="paragraph" w:styleId="Heading4">
    <w:name w:val="heading 4"/>
    <w:basedOn w:val="Normal"/>
    <w:next w:val="Normal"/>
    <w:rsid w:val="00BA602D"/>
    <w:pPr>
      <w:keepNext/>
      <w:keepLines/>
      <w:spacing w:before="240" w:line="276" w:lineRule="auto"/>
      <w:contextualSpacing/>
      <w:outlineLvl w:val="3"/>
    </w:pPr>
    <w:rPr>
      <w:rFonts w:ascii="Calibri" w:eastAsia="Calibri" w:hAnsi="Calibri" w:cs="Calibri"/>
      <w:b/>
    </w:rPr>
  </w:style>
  <w:style w:type="paragraph" w:styleId="Heading5">
    <w:name w:val="heading 5"/>
    <w:basedOn w:val="Normal"/>
    <w:next w:val="Normal"/>
    <w:rsid w:val="00BA602D"/>
    <w:pPr>
      <w:keepNext/>
      <w:keepLines/>
      <w:spacing w:before="220" w:line="276" w:lineRule="auto"/>
      <w:contextualSpacing/>
      <w:outlineLvl w:val="4"/>
    </w:pPr>
    <w:rPr>
      <w:rFonts w:ascii="Calibri" w:eastAsia="Calibri" w:hAnsi="Calibri" w:cs="Calibri"/>
      <w:b/>
      <w:sz w:val="22"/>
    </w:rPr>
  </w:style>
  <w:style w:type="paragraph" w:styleId="Heading6">
    <w:name w:val="heading 6"/>
    <w:basedOn w:val="Normal"/>
    <w:next w:val="Normal"/>
    <w:rsid w:val="00BA602D"/>
    <w:pPr>
      <w:keepNext/>
      <w:keepLines/>
      <w:spacing w:before="200" w:line="276" w:lineRule="auto"/>
      <w:contextualSpacing/>
      <w:outlineLvl w:val="5"/>
    </w:pPr>
    <w:rPr>
      <w:rFonts w:ascii="Calibri" w:eastAsia="Calibri" w:hAnsi="Calibri" w:cs="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
    <w:rsid w:val="00BA1201"/>
    <w:pPr>
      <w:spacing w:before="100" w:after="100"/>
      <w:jc w:val="center"/>
    </w:pPr>
    <w:rPr>
      <w:rFonts w:ascii="Times New Roman" w:eastAsia="Times New Roman" w:hAnsi="Times New Roman" w:cs="Times New Roman"/>
      <w:b/>
      <w:sz w:val="28"/>
    </w:rPr>
  </w:style>
  <w:style w:type="paragraph" w:styleId="Subtitle">
    <w:name w:val="Subtitle"/>
    <w:basedOn w:val="Normal"/>
    <w:next w:val="Normal"/>
    <w:rsid w:val="00BA602D"/>
    <w:pPr>
      <w:keepNext/>
      <w:keepLines/>
      <w:spacing w:before="360" w:after="80" w:line="276" w:lineRule="auto"/>
      <w:contextualSpacing/>
    </w:pPr>
    <w:rPr>
      <w:rFonts w:ascii="Georgia" w:eastAsia="Georgia" w:hAnsi="Georgia" w:cs="Georgia"/>
      <w:i/>
      <w:color w:val="666666"/>
      <w:sz w:val="48"/>
    </w:r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60" w:type="dxa"/>
        <w:left w:w="60" w:type="dxa"/>
        <w:bottom w:w="60" w:type="dxa"/>
        <w:right w:w="60" w:type="dxa"/>
      </w:tblCellMar>
    </w:tblPr>
  </w:style>
  <w:style w:type="table" w:customStyle="1" w:styleId="8">
    <w:name w:val="8"/>
    <w:basedOn w:val="TableNormal"/>
    <w:tblPr>
      <w:tblStyleRowBandSize w:val="1"/>
      <w:tblStyleColBandSize w:val="1"/>
      <w:tblInd w:w="0" w:type="dxa"/>
      <w:tblCellMar>
        <w:top w:w="60" w:type="dxa"/>
        <w:left w:w="60" w:type="dxa"/>
        <w:bottom w:w="60" w:type="dxa"/>
        <w:right w:w="60" w:type="dxa"/>
      </w:tblCellMar>
    </w:tblPr>
  </w:style>
  <w:style w:type="table" w:customStyle="1" w:styleId="7">
    <w:name w:val="7"/>
    <w:basedOn w:val="TableNormal"/>
    <w:tblPr>
      <w:tblStyleRowBandSize w:val="1"/>
      <w:tblStyleColBandSize w:val="1"/>
      <w:tblInd w:w="0" w:type="dxa"/>
      <w:tblCellMar>
        <w:top w:w="60" w:type="dxa"/>
        <w:left w:w="60" w:type="dxa"/>
        <w:bottom w:w="60" w:type="dxa"/>
        <w:right w:w="60"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57" w:type="dxa"/>
        <w:left w:w="108" w:type="dxa"/>
        <w:bottom w:w="57" w:type="dxa"/>
        <w:right w:w="108" w:type="dxa"/>
      </w:tblCellMar>
    </w:tblPr>
  </w:style>
  <w:style w:type="table" w:customStyle="1" w:styleId="4">
    <w:name w:val="4"/>
    <w:basedOn w:val="TableNormal"/>
    <w:tblPr>
      <w:tblStyleRowBandSize w:val="1"/>
      <w:tblStyleColBandSize w:val="1"/>
      <w:tblInd w:w="0" w:type="dxa"/>
      <w:tblCellMar>
        <w:top w:w="57" w:type="dxa"/>
        <w:left w:w="108" w:type="dxa"/>
        <w:bottom w:w="57" w:type="dxa"/>
        <w:right w:w="108" w:type="dxa"/>
      </w:tblCellMar>
    </w:tblPr>
  </w:style>
  <w:style w:type="table" w:customStyle="1" w:styleId="3">
    <w:name w:val="3"/>
    <w:basedOn w:val="TableNormal"/>
    <w:tblPr>
      <w:tblStyleRowBandSize w:val="1"/>
      <w:tblStyleColBandSize w:val="1"/>
      <w:tblInd w:w="0" w:type="dxa"/>
      <w:tblCellMar>
        <w:top w:w="57" w:type="dxa"/>
        <w:left w:w="108" w:type="dxa"/>
        <w:bottom w:w="57" w:type="dxa"/>
        <w:right w:w="108" w:type="dxa"/>
      </w:tblCellMar>
    </w:tblPr>
  </w:style>
  <w:style w:type="table" w:customStyle="1" w:styleId="2">
    <w:name w:val="2"/>
    <w:basedOn w:val="TableNormal"/>
    <w:tblPr>
      <w:tblStyleRowBandSize w:val="1"/>
      <w:tblStyleColBandSize w:val="1"/>
      <w:tblInd w:w="0" w:type="dxa"/>
      <w:tblCellMar>
        <w:top w:w="0" w:type="dxa"/>
        <w:left w:w="0" w:type="dxa"/>
        <w:bottom w:w="0" w:type="dxa"/>
        <w:right w:w="0" w:type="dxa"/>
      </w:tblCellMar>
    </w:tblPr>
  </w:style>
  <w:style w:type="table" w:customStyle="1" w:styleId="1">
    <w:name w:val="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FD649C"/>
    <w:pPr>
      <w:spacing w:before="0" w:after="200" w:line="240" w:lineRule="auto"/>
    </w:pPr>
    <w:rPr>
      <w:rFonts w:ascii="Calibri" w:eastAsia="Calibri" w:hAnsi="Calibri" w:cs="Calibri"/>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A47093"/>
    <w:pPr>
      <w:spacing w:before="100" w:after="100" w:line="240" w:lineRule="auto"/>
      <w:ind w:left="720"/>
      <w:contextualSpacing/>
    </w:pPr>
    <w:rPr>
      <w:rFonts w:eastAsiaTheme="minorEastAsia"/>
      <w:color w:val="auto"/>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C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649C"/>
    <w:pPr>
      <w:keepNext/>
      <w:keepLines/>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A76B4A"/>
    <w:pPr>
      <w:tabs>
        <w:tab w:val="right" w:leader="dot" w:pos="12952"/>
      </w:tabs>
      <w:ind w:left="216"/>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137C5F"/>
    <w:pPr>
      <w:tabs>
        <w:tab w:val="right" w:leader="dot" w:pos="12952"/>
      </w:tabs>
      <w:spacing w:after="0" w:line="240" w:lineRule="auto"/>
      <w:ind w:right="2880"/>
    </w:pPr>
    <w:rPr>
      <w:rFonts w:eastAsiaTheme="minorEastAsia"/>
      <w:color w:val="auto"/>
      <w:szCs w:val="24"/>
    </w:rPr>
  </w:style>
  <w:style w:type="paragraph" w:styleId="TOC7">
    <w:name w:val="toc 7"/>
    <w:basedOn w:val="Normal"/>
    <w:next w:val="Normal"/>
    <w:autoRedefine/>
    <w:uiPriority w:val="39"/>
    <w:unhideWhenUsed/>
    <w:rsid w:val="00FD649C"/>
    <w:pPr>
      <w:spacing w:before="0" w:after="100" w:line="276" w:lineRule="auto"/>
      <w:ind w:left="1320"/>
    </w:pPr>
    <w:rPr>
      <w:rFonts w:eastAsia="Calibri" w:cs="Calibri"/>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olor w:val="auto"/>
      <w:szCs w:val="22"/>
    </w:rPr>
  </w:style>
  <w:style w:type="paragraph" w:customStyle="1" w:styleId="Narrative">
    <w:name w:val="Narrative"/>
    <w:basedOn w:val="Normal"/>
    <w:qFormat/>
    <w:rsid w:val="00FD649C"/>
    <w:pPr>
      <w:spacing w:before="100" w:after="240"/>
      <w:ind w:right="2880"/>
    </w:pPr>
  </w:style>
  <w:style w:type="paragraph" w:styleId="FootnoteText">
    <w:name w:val="footnote text"/>
    <w:basedOn w:val="Normal"/>
    <w:link w:val="FootnoteTextChar"/>
    <w:uiPriority w:val="99"/>
    <w:unhideWhenUsed/>
    <w:rsid w:val="00FD649C"/>
    <w:pPr>
      <w:spacing w:before="0" w:after="0" w:line="240" w:lineRule="auto"/>
      <w:ind w:right="2880"/>
    </w:pPr>
    <w:rPr>
      <w:szCs w:val="24"/>
    </w:rPr>
  </w:style>
  <w:style w:type="character" w:customStyle="1" w:styleId="FootnoteTextChar">
    <w:name w:val="Footnote Text Char"/>
    <w:basedOn w:val="DefaultParagraphFont"/>
    <w:link w:val="FootnoteText"/>
    <w:uiPriority w:val="99"/>
    <w:rsid w:val="00FD649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D649C"/>
    <w:rPr>
      <w:vertAlign w:val="superscript"/>
    </w:rPr>
  </w:style>
  <w:style w:type="paragraph" w:customStyle="1" w:styleId="TableEntry">
    <w:name w:val="Table Entry"/>
    <w:basedOn w:val="Normal"/>
    <w:qFormat/>
    <w:rsid w:val="00FD649C"/>
    <w:pPr>
      <w:framePr w:hSpace="180" w:wrap="around" w:vAnchor="text" w:hAnchor="page" w:x="1630" w:y="185"/>
      <w:spacing w:after="100" w:line="240" w:lineRule="auto"/>
    </w:pPr>
  </w:style>
  <w:style w:type="paragraph" w:styleId="TOC4">
    <w:name w:val="toc 4"/>
    <w:basedOn w:val="Normal"/>
    <w:next w:val="Normal"/>
    <w:autoRedefine/>
    <w:uiPriority w:val="39"/>
    <w:unhideWhenUsed/>
    <w:rsid w:val="00FD649C"/>
    <w:pPr>
      <w:ind w:left="720"/>
    </w:pPr>
  </w:style>
  <w:style w:type="paragraph" w:styleId="TOC5">
    <w:name w:val="toc 5"/>
    <w:basedOn w:val="Normal"/>
    <w:next w:val="Normal"/>
    <w:autoRedefine/>
    <w:uiPriority w:val="39"/>
    <w:unhideWhenUsed/>
    <w:rsid w:val="00FD649C"/>
    <w:pPr>
      <w:ind w:left="960"/>
    </w:pPr>
  </w:style>
  <w:style w:type="paragraph" w:styleId="TOC6">
    <w:name w:val="toc 6"/>
    <w:basedOn w:val="Normal"/>
    <w:next w:val="Normal"/>
    <w:autoRedefine/>
    <w:uiPriority w:val="39"/>
    <w:unhideWhenUsed/>
    <w:rsid w:val="00FD649C"/>
    <w:pPr>
      <w:ind w:left="1200"/>
    </w:pPr>
  </w:style>
  <w:style w:type="paragraph" w:styleId="TOC8">
    <w:name w:val="toc 8"/>
    <w:basedOn w:val="Normal"/>
    <w:next w:val="Normal"/>
    <w:autoRedefine/>
    <w:uiPriority w:val="39"/>
    <w:unhideWhenUsed/>
    <w:rsid w:val="00FD649C"/>
    <w:pPr>
      <w:ind w:left="1680"/>
    </w:pPr>
  </w:style>
  <w:style w:type="paragraph" w:styleId="TOC9">
    <w:name w:val="toc 9"/>
    <w:basedOn w:val="Normal"/>
    <w:next w:val="Normal"/>
    <w:autoRedefine/>
    <w:uiPriority w:val="39"/>
    <w:unhideWhenUsed/>
    <w:rsid w:val="00FD649C"/>
    <w:pPr>
      <w:ind w:left="1920"/>
    </w:pPr>
  </w:style>
  <w:style w:type="paragraph" w:customStyle="1" w:styleId="TableHeader">
    <w:name w:val="Table Header"/>
    <w:basedOn w:val="Normal"/>
    <w:qFormat/>
    <w:rsid w:val="00FD649C"/>
    <w:pPr>
      <w:spacing w:before="100" w:after="100"/>
      <w:jc w:val="center"/>
    </w:pPr>
    <w:rPr>
      <w:b/>
    </w:rPr>
  </w:style>
  <w:style w:type="character" w:styleId="FollowedHyperlink">
    <w:name w:val="FollowedHyperlink"/>
    <w:basedOn w:val="DefaultParagraphFont"/>
    <w:uiPriority w:val="99"/>
    <w:semiHidden/>
    <w:unhideWhenUsed/>
    <w:rsid w:val="00FD649C"/>
    <w:rPr>
      <w:color w:val="800080" w:themeColor="followedHyperlink"/>
      <w:u w:val="single"/>
    </w:rPr>
  </w:style>
  <w:style w:type="character" w:styleId="Strong">
    <w:name w:val="Strong"/>
    <w:basedOn w:val="DefaultParagraphFont"/>
    <w:uiPriority w:val="22"/>
    <w:qFormat/>
    <w:rsid w:val="00FD649C"/>
    <w:rPr>
      <w:b/>
      <w:bCs/>
    </w:rPr>
  </w:style>
  <w:style w:type="character" w:customStyle="1" w:styleId="Heading2Char">
    <w:name w:val="Heading 2 Char"/>
    <w:basedOn w:val="DefaultParagraphFont"/>
    <w:link w:val="Heading2"/>
    <w:rsid w:val="00E6247C"/>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9700">
      <w:bodyDiv w:val="1"/>
      <w:marLeft w:val="0"/>
      <w:marRight w:val="0"/>
      <w:marTop w:val="0"/>
      <w:marBottom w:val="0"/>
      <w:divBdr>
        <w:top w:val="none" w:sz="0" w:space="0" w:color="auto"/>
        <w:left w:val="none" w:sz="0" w:space="0" w:color="auto"/>
        <w:bottom w:val="none" w:sz="0" w:space="0" w:color="auto"/>
        <w:right w:val="none" w:sz="0" w:space="0" w:color="auto"/>
      </w:divBdr>
    </w:div>
    <w:div w:id="389695563">
      <w:bodyDiv w:val="1"/>
      <w:marLeft w:val="0"/>
      <w:marRight w:val="0"/>
      <w:marTop w:val="0"/>
      <w:marBottom w:val="0"/>
      <w:divBdr>
        <w:top w:val="none" w:sz="0" w:space="0" w:color="auto"/>
        <w:left w:val="none" w:sz="0" w:space="0" w:color="auto"/>
        <w:bottom w:val="none" w:sz="0" w:space="0" w:color="auto"/>
        <w:right w:val="none" w:sz="0" w:space="0" w:color="auto"/>
      </w:divBdr>
      <w:divsChild>
        <w:div w:id="489908979">
          <w:marLeft w:val="0"/>
          <w:marRight w:val="0"/>
          <w:marTop w:val="0"/>
          <w:marBottom w:val="0"/>
          <w:divBdr>
            <w:top w:val="none" w:sz="0" w:space="0" w:color="auto"/>
            <w:left w:val="none" w:sz="0" w:space="0" w:color="auto"/>
            <w:bottom w:val="none" w:sz="0" w:space="0" w:color="auto"/>
            <w:right w:val="none" w:sz="0" w:space="0" w:color="auto"/>
          </w:divBdr>
        </w:div>
        <w:div w:id="528182630">
          <w:marLeft w:val="0"/>
          <w:marRight w:val="0"/>
          <w:marTop w:val="0"/>
          <w:marBottom w:val="0"/>
          <w:divBdr>
            <w:top w:val="none" w:sz="0" w:space="0" w:color="auto"/>
            <w:left w:val="none" w:sz="0" w:space="0" w:color="auto"/>
            <w:bottom w:val="none" w:sz="0" w:space="0" w:color="auto"/>
            <w:right w:val="none" w:sz="0" w:space="0" w:color="auto"/>
          </w:divBdr>
        </w:div>
        <w:div w:id="1313021942">
          <w:marLeft w:val="0"/>
          <w:marRight w:val="0"/>
          <w:marTop w:val="0"/>
          <w:marBottom w:val="0"/>
          <w:divBdr>
            <w:top w:val="none" w:sz="0" w:space="0" w:color="auto"/>
            <w:left w:val="none" w:sz="0" w:space="0" w:color="auto"/>
            <w:bottom w:val="none" w:sz="0" w:space="0" w:color="auto"/>
            <w:right w:val="none" w:sz="0" w:space="0" w:color="auto"/>
          </w:divBdr>
        </w:div>
      </w:divsChild>
    </w:div>
    <w:div w:id="847132195">
      <w:bodyDiv w:val="1"/>
      <w:marLeft w:val="0"/>
      <w:marRight w:val="0"/>
      <w:marTop w:val="0"/>
      <w:marBottom w:val="0"/>
      <w:divBdr>
        <w:top w:val="none" w:sz="0" w:space="0" w:color="auto"/>
        <w:left w:val="none" w:sz="0" w:space="0" w:color="auto"/>
        <w:bottom w:val="none" w:sz="0" w:space="0" w:color="auto"/>
        <w:right w:val="none" w:sz="0" w:space="0" w:color="auto"/>
      </w:divBdr>
    </w:div>
    <w:div w:id="1221818851">
      <w:bodyDiv w:val="1"/>
      <w:marLeft w:val="0"/>
      <w:marRight w:val="0"/>
      <w:marTop w:val="0"/>
      <w:marBottom w:val="0"/>
      <w:divBdr>
        <w:top w:val="none" w:sz="0" w:space="0" w:color="auto"/>
        <w:left w:val="none" w:sz="0" w:space="0" w:color="auto"/>
        <w:bottom w:val="none" w:sz="0" w:space="0" w:color="auto"/>
        <w:right w:val="none" w:sz="0" w:space="0" w:color="auto"/>
      </w:divBdr>
    </w:div>
    <w:div w:id="1418096715">
      <w:bodyDiv w:val="1"/>
      <w:marLeft w:val="0"/>
      <w:marRight w:val="0"/>
      <w:marTop w:val="0"/>
      <w:marBottom w:val="0"/>
      <w:divBdr>
        <w:top w:val="none" w:sz="0" w:space="0" w:color="auto"/>
        <w:left w:val="none" w:sz="0" w:space="0" w:color="auto"/>
        <w:bottom w:val="none" w:sz="0" w:space="0" w:color="auto"/>
        <w:right w:val="none" w:sz="0" w:space="0" w:color="auto"/>
      </w:divBdr>
    </w:div>
    <w:div w:id="1600598130">
      <w:bodyDiv w:val="1"/>
      <w:marLeft w:val="0"/>
      <w:marRight w:val="0"/>
      <w:marTop w:val="0"/>
      <w:marBottom w:val="0"/>
      <w:divBdr>
        <w:top w:val="none" w:sz="0" w:space="0" w:color="auto"/>
        <w:left w:val="none" w:sz="0" w:space="0" w:color="auto"/>
        <w:bottom w:val="none" w:sz="0" w:space="0" w:color="auto"/>
        <w:right w:val="none" w:sz="0" w:space="0" w:color="auto"/>
      </w:divBdr>
    </w:div>
    <w:div w:id="1714689786">
      <w:bodyDiv w:val="1"/>
      <w:marLeft w:val="0"/>
      <w:marRight w:val="0"/>
      <w:marTop w:val="0"/>
      <w:marBottom w:val="0"/>
      <w:divBdr>
        <w:top w:val="none" w:sz="0" w:space="0" w:color="auto"/>
        <w:left w:val="none" w:sz="0" w:space="0" w:color="auto"/>
        <w:bottom w:val="none" w:sz="0" w:space="0" w:color="auto"/>
        <w:right w:val="none" w:sz="0" w:space="0" w:color="auto"/>
      </w:divBdr>
    </w:div>
    <w:div w:id="1849099908">
      <w:bodyDiv w:val="1"/>
      <w:marLeft w:val="0"/>
      <w:marRight w:val="0"/>
      <w:marTop w:val="0"/>
      <w:marBottom w:val="0"/>
      <w:divBdr>
        <w:top w:val="none" w:sz="0" w:space="0" w:color="auto"/>
        <w:left w:val="none" w:sz="0" w:space="0" w:color="auto"/>
        <w:bottom w:val="none" w:sz="0" w:space="0" w:color="auto"/>
        <w:right w:val="none" w:sz="0" w:space="0" w:color="auto"/>
      </w:divBdr>
    </w:div>
    <w:div w:id="204085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6FF1-11EC-48A4-86D0-DDF4F86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2015-07-30T16:04:00Z</cp:lastPrinted>
  <dcterms:created xsi:type="dcterms:W3CDTF">2015-08-20T19:36:00Z</dcterms:created>
  <dcterms:modified xsi:type="dcterms:W3CDTF">2015-08-20T19:36:00Z</dcterms:modified>
</cp:coreProperties>
</file>