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20" w:rsidRDefault="005353E4" w:rsidP="005353E4">
      <w:r>
        <w:t>Overview:</w:t>
      </w:r>
    </w:p>
    <w:p w:rsidR="005353E4" w:rsidRDefault="005353E4" w:rsidP="005353E4"/>
    <w:p w:rsidR="005353E4" w:rsidRDefault="005353E4" w:rsidP="005353E4">
      <w:r>
        <w:t>At a high level the Design Team agreed the following:</w:t>
      </w:r>
    </w:p>
    <w:p w:rsidR="005353E4" w:rsidRDefault="00332105" w:rsidP="005353E4">
      <w:pPr>
        <w:pStyle w:val="ListParagraph"/>
        <w:numPr>
          <w:ilvl w:val="0"/>
          <w:numId w:val="1"/>
        </w:numPr>
      </w:pPr>
      <w:r w:rsidRPr="00332105">
        <w:rPr>
          <w:b/>
          <w:color w:val="FF0000"/>
        </w:rPr>
        <w:t>A</w:t>
      </w:r>
      <w:r>
        <w:t xml:space="preserve"> </w:t>
      </w:r>
      <w:r w:rsidR="005353E4">
        <w:t xml:space="preserve">The CSC should </w:t>
      </w:r>
      <w:r w:rsidR="001F1927">
        <w:t>established to perform</w:t>
      </w:r>
      <w:r w:rsidR="005353E4">
        <w:t xml:space="preserve"> those activities currently undertaken by NTIA in overseeing the performance of IANA functions as they relate to naming </w:t>
      </w:r>
      <w:proofErr w:type="spellStart"/>
      <w:r w:rsidR="005353E4">
        <w:t>services.</w:t>
      </w:r>
      <w:r w:rsidRPr="00332105">
        <w:rPr>
          <w:b/>
          <w:color w:val="FF0000"/>
        </w:rPr>
        <w:t>A</w:t>
      </w:r>
      <w:proofErr w:type="spellEnd"/>
    </w:p>
    <w:p w:rsidR="00500E51" w:rsidRDefault="00332105" w:rsidP="005353E4">
      <w:pPr>
        <w:pStyle w:val="ListParagraph"/>
        <w:numPr>
          <w:ilvl w:val="0"/>
          <w:numId w:val="1"/>
        </w:numPr>
      </w:pPr>
      <w:r>
        <w:rPr>
          <w:b/>
          <w:color w:val="FF0000"/>
        </w:rPr>
        <w:t>B</w:t>
      </w:r>
      <w:r>
        <w:t xml:space="preserve"> </w:t>
      </w:r>
      <w:r w:rsidR="00500E51">
        <w:t>The CSC is only responsible for</w:t>
      </w:r>
      <w:r w:rsidR="00916076">
        <w:t xml:space="preserve"> </w:t>
      </w:r>
      <w:ins w:id="0" w:author="Duchesneau, Stephanie" w:date="2015-03-20T13:24:00Z">
        <w:r w:rsidR="00916076">
          <w:t>monitoring and ensuring</w:t>
        </w:r>
      </w:ins>
      <w:del w:id="1" w:author="Duchesneau, Stephanie" w:date="2015-03-20T13:25:00Z">
        <w:r w:rsidR="00916076" w:rsidDel="00916076">
          <w:delText xml:space="preserve"> </w:delText>
        </w:r>
      </w:del>
      <w:r w:rsidR="00500E51">
        <w:t xml:space="preserve"> the performance of IANA and will not engage in policy related topics or policy related disputes.</w:t>
      </w:r>
      <w:r w:rsidRPr="00332105">
        <w:rPr>
          <w:b/>
          <w:color w:val="FF0000"/>
        </w:rPr>
        <w:t xml:space="preserve"> </w:t>
      </w:r>
      <w:r>
        <w:rPr>
          <w:b/>
          <w:color w:val="FF0000"/>
        </w:rPr>
        <w:t>B</w:t>
      </w:r>
    </w:p>
    <w:p w:rsidR="004534C8" w:rsidDel="004534C8" w:rsidRDefault="00332105" w:rsidP="004534C8">
      <w:pPr>
        <w:pStyle w:val="ListParagraph"/>
        <w:numPr>
          <w:ilvl w:val="0"/>
          <w:numId w:val="1"/>
        </w:numPr>
        <w:rPr>
          <w:del w:id="2" w:author="Duchesneau, Stephanie" w:date="2015-03-20T13:36:00Z"/>
        </w:rPr>
      </w:pPr>
      <w:r>
        <w:rPr>
          <w:b/>
          <w:color w:val="FF0000"/>
        </w:rPr>
        <w:t>C</w:t>
      </w:r>
      <w:r>
        <w:t xml:space="preserve"> </w:t>
      </w:r>
      <w:r w:rsidR="00357E5E">
        <w:t>The CSC will engage in cooperative communication with IANA on a regular basis</w:t>
      </w:r>
      <w:ins w:id="3" w:author="Duchesneau, Stephanie" w:date="2015-03-20T13:26:00Z">
        <w:r w:rsidR="00916076">
          <w:t xml:space="preserve"> to </w:t>
        </w:r>
        <w:del w:id="4" w:author="Martin" w:date="2015-03-20T18:32:00Z">
          <w:r w:rsidR="00916076" w:rsidDel="009E5841">
            <w:delText xml:space="preserve">address </w:delText>
          </w:r>
        </w:del>
        <w:r w:rsidR="00916076">
          <w:t>ensure the continued performance of the IANA functions and address any shortfalls</w:t>
        </w:r>
      </w:ins>
      <w:r w:rsidR="00357E5E">
        <w:t>.</w:t>
      </w:r>
      <w:r w:rsidRPr="00332105">
        <w:rPr>
          <w:b/>
          <w:color w:val="FF0000"/>
        </w:rPr>
        <w:t xml:space="preserve"> </w:t>
      </w:r>
      <w:r>
        <w:rPr>
          <w:b/>
          <w:color w:val="FF0000"/>
        </w:rPr>
        <w:t>C</w:t>
      </w:r>
    </w:p>
    <w:p w:rsidR="001F1927" w:rsidRDefault="00332105" w:rsidP="005353E4">
      <w:pPr>
        <w:pStyle w:val="ListParagraph"/>
        <w:numPr>
          <w:ilvl w:val="0"/>
          <w:numId w:val="1"/>
        </w:numPr>
      </w:pPr>
      <w:r>
        <w:rPr>
          <w:b/>
          <w:color w:val="FF0000"/>
        </w:rPr>
        <w:t>D</w:t>
      </w:r>
      <w:r>
        <w:t xml:space="preserve"> </w:t>
      </w:r>
      <w:r w:rsidR="001F1927">
        <w:t xml:space="preserve">The CSC will </w:t>
      </w:r>
      <w:r w:rsidR="00357E5E">
        <w:t xml:space="preserve">meet once a month via teleconference to review performance reports and conduct other business as required. </w:t>
      </w:r>
      <w:r>
        <w:t>D</w:t>
      </w:r>
    </w:p>
    <w:p w:rsidR="001F1927" w:rsidRDefault="00332105" w:rsidP="005353E4">
      <w:pPr>
        <w:pStyle w:val="ListParagraph"/>
        <w:numPr>
          <w:ilvl w:val="0"/>
          <w:numId w:val="1"/>
        </w:numPr>
      </w:pPr>
      <w:r>
        <w:rPr>
          <w:b/>
          <w:color w:val="FF0000"/>
        </w:rPr>
        <w:t>E</w:t>
      </w:r>
      <w:r>
        <w:t xml:space="preserve"> </w:t>
      </w:r>
      <w:r w:rsidR="005353E4">
        <w:t xml:space="preserve">The CSC will </w:t>
      </w:r>
      <w:r w:rsidR="001F1927">
        <w:t>engage with IANA</w:t>
      </w:r>
      <w:ins w:id="5" w:author="Duchesneau, Stephanie" w:date="2015-03-20T13:28:00Z">
        <w:r w:rsidR="004534C8">
          <w:t xml:space="preserve">, </w:t>
        </w:r>
      </w:ins>
      <w:del w:id="6" w:author="Duchesneau, Stephanie" w:date="2015-03-20T13:28:00Z">
        <w:r w:rsidR="001F1927" w:rsidDel="004534C8">
          <w:delText xml:space="preserve"> and </w:delText>
        </w:r>
      </w:del>
      <w:r w:rsidR="001F1927">
        <w:t>the direct customers of the IANA</w:t>
      </w:r>
      <w:ins w:id="7" w:author="Duchesneau, Stephanie" w:date="2015-03-20T13:27:00Z">
        <w:r w:rsidR="004534C8">
          <w:t xml:space="preserve"> naming</w:t>
        </w:r>
      </w:ins>
      <w:r w:rsidR="001F1927">
        <w:t xml:space="preserve"> function</w:t>
      </w:r>
      <w:ins w:id="8" w:author="Duchesneau, Stephanie" w:date="2015-03-20T13:28:00Z">
        <w:r w:rsidR="004534C8">
          <w:t>, and the ICANN community</w:t>
        </w:r>
      </w:ins>
      <w:ins w:id="9" w:author="Duchesneau, Stephanie" w:date="2015-03-20T13:30:00Z">
        <w:r w:rsidR="004534C8">
          <w:t xml:space="preserve"> </w:t>
        </w:r>
      </w:ins>
      <w:del w:id="10" w:author="Duchesneau, Stephanie" w:date="2015-03-20T13:30:00Z">
        <w:r w:rsidR="001F1927" w:rsidDel="004534C8">
          <w:delText xml:space="preserve"> on an annual basis </w:delText>
        </w:r>
      </w:del>
      <w:r w:rsidR="001F1927">
        <w:t>to discuss emerging technologies and</w:t>
      </w:r>
      <w:ins w:id="11" w:author="Duchesneau, Stephanie" w:date="2015-03-20T13:31:00Z">
        <w:r w:rsidR="004534C8">
          <w:t xml:space="preserve"> </w:t>
        </w:r>
      </w:ins>
      <w:del w:id="12" w:author="Duchesneau, Stephanie" w:date="2015-03-20T13:32:00Z">
        <w:r w:rsidR="001F1927" w:rsidDel="004534C8">
          <w:delText xml:space="preserve"> </w:delText>
        </w:r>
      </w:del>
      <w:r w:rsidR="001F1927">
        <w:t>issues that might impact the provision of IANA services.</w:t>
      </w:r>
      <w:ins w:id="13" w:author="Duchesneau, Stephanie" w:date="2015-03-20T13:30:00Z">
        <w:r w:rsidR="004534C8">
          <w:t xml:space="preserve"> </w:t>
        </w:r>
      </w:ins>
    </w:p>
    <w:p w:rsidR="004534C8" w:rsidRDefault="004534C8" w:rsidP="004534C8">
      <w:pPr>
        <w:pStyle w:val="ListParagraph"/>
        <w:numPr>
          <w:ilvl w:val="0"/>
          <w:numId w:val="1"/>
        </w:numPr>
        <w:rPr>
          <w:ins w:id="14" w:author="Duchesneau, Stephanie" w:date="2015-03-20T13:36:00Z"/>
        </w:rPr>
      </w:pPr>
      <w:ins w:id="15" w:author="Duchesneau, Stephanie" w:date="2015-03-20T13:36:00Z">
        <w:r>
          <w:rPr>
            <w:b/>
            <w:color w:val="FF0000"/>
          </w:rPr>
          <w:t xml:space="preserve">F </w:t>
        </w:r>
        <w:r>
          <w:rPr>
            <w:color w:val="FF0000"/>
          </w:rPr>
          <w:t xml:space="preserve">The CSC shall hold an annual meeting with the IANA Functions Operator, the direct customers of the IANA Naming Functions, and the ICANN community to discuss the performance of the IANA Naming functions and any changes to the services that are underway or forthcoming. </w:t>
        </w:r>
      </w:ins>
    </w:p>
    <w:p w:rsidR="00357E5E" w:rsidRDefault="004534C8" w:rsidP="00357E5E">
      <w:pPr>
        <w:pStyle w:val="ListParagraph"/>
        <w:numPr>
          <w:ilvl w:val="0"/>
          <w:numId w:val="1"/>
        </w:numPr>
      </w:pPr>
      <w:ins w:id="16" w:author="Duchesneau, Stephanie" w:date="2015-03-20T13:36:00Z">
        <w:r>
          <w:rPr>
            <w:b/>
            <w:color w:val="FF0000"/>
          </w:rPr>
          <w:t>G</w:t>
        </w:r>
      </w:ins>
      <w:del w:id="17" w:author="Duchesneau, Stephanie" w:date="2015-03-20T13:36:00Z">
        <w:r w:rsidR="00332105" w:rsidDel="004534C8">
          <w:rPr>
            <w:b/>
            <w:color w:val="FF0000"/>
          </w:rPr>
          <w:delText>F</w:delText>
        </w:r>
      </w:del>
      <w:r w:rsidR="00332105">
        <w:t xml:space="preserve"> </w:t>
      </w:r>
      <w:r w:rsidR="00357E5E">
        <w:t xml:space="preserve">Remedial action may be taken by the CSC to address issues of IANA poor performance identified through the reporting and monitoring process. A </w:t>
      </w:r>
      <w:del w:id="18" w:author="Duchesneau, Stephanie" w:date="2015-03-20T13:36:00Z">
        <w:r w:rsidR="00357E5E" w:rsidDel="004534C8">
          <w:delText xml:space="preserve">four </w:delText>
        </w:r>
      </w:del>
      <w:ins w:id="19" w:author="Duchesneau, Stephanie" w:date="2015-03-20T13:36:00Z">
        <w:r>
          <w:t xml:space="preserve">multi- </w:t>
        </w:r>
      </w:ins>
      <w:r w:rsidR="00357E5E">
        <w:t>stage escalation process has been recommended.</w:t>
      </w:r>
    </w:p>
    <w:p w:rsidR="00500E51" w:rsidRDefault="004534C8" w:rsidP="00357E5E">
      <w:pPr>
        <w:pStyle w:val="ListParagraph"/>
        <w:numPr>
          <w:ilvl w:val="0"/>
          <w:numId w:val="1"/>
        </w:numPr>
      </w:pPr>
      <w:ins w:id="20" w:author="Duchesneau, Stephanie" w:date="2015-03-20T13:36:00Z">
        <w:r>
          <w:rPr>
            <w:b/>
            <w:color w:val="FF0000"/>
          </w:rPr>
          <w:t>H</w:t>
        </w:r>
      </w:ins>
      <w:del w:id="21" w:author="Duchesneau, Stephanie" w:date="2015-03-20T13:36:00Z">
        <w:r w:rsidR="00332105" w:rsidDel="004534C8">
          <w:rPr>
            <w:b/>
            <w:color w:val="FF0000"/>
          </w:rPr>
          <w:delText>G</w:delText>
        </w:r>
      </w:del>
      <w:r w:rsidR="00332105">
        <w:t xml:space="preserve"> </w:t>
      </w:r>
      <w:r w:rsidR="00357E5E">
        <w:t>The CSC can be a</w:t>
      </w:r>
      <w:del w:id="22" w:author="Martin" w:date="2015-03-20T18:40:00Z">
        <w:r w:rsidR="00357E5E" w:rsidDel="002A3FF0">
          <w:delText>n</w:delText>
        </w:r>
      </w:del>
      <w:r w:rsidR="00357E5E">
        <w:t xml:space="preserve"> </w:t>
      </w:r>
      <w:del w:id="23" w:author="Duchesneau, Stephanie" w:date="2015-03-20T13:40:00Z">
        <w:r w:rsidR="00357E5E" w:rsidDel="00D460B9">
          <w:delText xml:space="preserve">initial </w:delText>
        </w:r>
      </w:del>
      <w:r w:rsidR="00357E5E">
        <w:t xml:space="preserve">point of </w:t>
      </w:r>
      <w:del w:id="24" w:author="Duchesneau, Stephanie" w:date="2015-03-20T13:39:00Z">
        <w:r w:rsidR="00357E5E" w:rsidDel="00D460B9">
          <w:delText xml:space="preserve">escalation </w:delText>
        </w:r>
      </w:del>
      <w:ins w:id="25" w:author="Duchesneau, Stephanie" w:date="2015-03-20T13:39:00Z">
        <w:r w:rsidR="00D460B9">
          <w:t xml:space="preserve">contact </w:t>
        </w:r>
      </w:ins>
      <w:r w:rsidR="00357E5E">
        <w:t xml:space="preserve">for a TLD registry who believes they have </w:t>
      </w:r>
      <w:del w:id="26" w:author="Duchesneau, Stephanie" w:date="2015-03-20T13:38:00Z">
        <w:r w:rsidR="00357E5E" w:rsidDel="00D460B9">
          <w:delText>been has experienced</w:delText>
        </w:r>
      </w:del>
      <w:ins w:id="27" w:author="Duchesneau, Stephanie" w:date="2015-03-20T13:38:00Z">
        <w:r w:rsidR="00D460B9">
          <w:t>received</w:t>
        </w:r>
      </w:ins>
      <w:r w:rsidR="00357E5E">
        <w:t xml:space="preserve"> poor service from IANA, but not for matters associated with policy implementation </w:t>
      </w:r>
      <w:del w:id="28" w:author="Duchesneau, Stephanie" w:date="2015-03-20T13:43:00Z">
        <w:r w:rsidR="001F1927" w:rsidDel="00D460B9">
          <w:delText xml:space="preserve">The CSC will </w:delText>
        </w:r>
        <w:r w:rsidR="005353E4" w:rsidDel="00D460B9">
          <w:delText xml:space="preserve">also be the entity responsible for </w:delText>
        </w:r>
        <w:r w:rsidR="00500E51" w:rsidDel="00D460B9">
          <w:delText>administrative changes not triggered by a registries, for example DNSSEC key management</w:delText>
        </w:r>
        <w:r w:rsidR="001F1927" w:rsidDel="00D460B9">
          <w:delText xml:space="preserve">; </w:delText>
        </w:r>
        <w:r w:rsidR="00500E51" w:rsidDel="00D460B9">
          <w:delText>and certification of IANA and its processes.</w:delText>
        </w:r>
      </w:del>
    </w:p>
    <w:p w:rsidR="001F1927" w:rsidRDefault="004534C8" w:rsidP="001F1927">
      <w:pPr>
        <w:pStyle w:val="ListParagraph"/>
        <w:numPr>
          <w:ilvl w:val="0"/>
          <w:numId w:val="1"/>
        </w:numPr>
      </w:pPr>
      <w:ins w:id="29" w:author="Duchesneau, Stephanie" w:date="2015-03-20T13:36:00Z">
        <w:r>
          <w:rPr>
            <w:b/>
            <w:color w:val="FF0000"/>
          </w:rPr>
          <w:t>I</w:t>
        </w:r>
      </w:ins>
      <w:del w:id="30" w:author="Duchesneau, Stephanie" w:date="2015-03-20T13:36:00Z">
        <w:r w:rsidR="00332105" w:rsidDel="004534C8">
          <w:rPr>
            <w:b/>
            <w:color w:val="FF0000"/>
          </w:rPr>
          <w:delText>H</w:delText>
        </w:r>
      </w:del>
      <w:r w:rsidR="00332105">
        <w:t xml:space="preserve"> </w:t>
      </w:r>
      <w:proofErr w:type="gramStart"/>
      <w:r w:rsidR="00500E51">
        <w:t>The</w:t>
      </w:r>
      <w:proofErr w:type="gramEnd"/>
      <w:r w:rsidR="00500E51">
        <w:t xml:space="preserve"> </w:t>
      </w:r>
      <w:r w:rsidR="001F1927">
        <w:t>composition of the CSC should be kept small and comprise representatives with direct experience with the IANA naming functions and knowledge of IANA procedures, services and reporting requirements. Suggested</w:t>
      </w:r>
      <w:ins w:id="31" w:author="Duchesneau, Stephanie" w:date="2015-03-20T13:48:00Z">
        <w:r w:rsidR="00D460B9">
          <w:t xml:space="preserve"> minimum</w:t>
        </w:r>
      </w:ins>
      <w:r w:rsidR="001F1927">
        <w:t xml:space="preserve"> composition:</w:t>
      </w:r>
    </w:p>
    <w:p w:rsidR="001F1927" w:rsidRDefault="001F1927" w:rsidP="001F1927">
      <w:pPr>
        <w:pStyle w:val="ListParagraph"/>
        <w:numPr>
          <w:ilvl w:val="1"/>
          <w:numId w:val="1"/>
        </w:numPr>
      </w:pPr>
      <w:r>
        <w:t xml:space="preserve">2 x </w:t>
      </w:r>
      <w:r w:rsidR="00500E51">
        <w:t>gTLD registry operators</w:t>
      </w:r>
    </w:p>
    <w:p w:rsidR="001F1927" w:rsidRDefault="001F1927" w:rsidP="001F1927">
      <w:pPr>
        <w:pStyle w:val="ListParagraph"/>
        <w:numPr>
          <w:ilvl w:val="1"/>
          <w:numId w:val="1"/>
        </w:numPr>
      </w:pPr>
      <w:r>
        <w:t>2 x ccTLD registry operators</w:t>
      </w:r>
    </w:p>
    <w:p w:rsidR="001F1927" w:rsidRDefault="001F1927" w:rsidP="001F1927">
      <w:pPr>
        <w:pStyle w:val="ListParagraph"/>
        <w:numPr>
          <w:ilvl w:val="1"/>
          <w:numId w:val="1"/>
        </w:numPr>
      </w:pPr>
      <w:r>
        <w:t>1 x member of the SSAC</w:t>
      </w:r>
    </w:p>
    <w:p w:rsidR="00500E51" w:rsidRDefault="001F1927" w:rsidP="001F1927">
      <w:pPr>
        <w:pStyle w:val="ListParagraph"/>
        <w:numPr>
          <w:ilvl w:val="1"/>
          <w:numId w:val="1"/>
        </w:numPr>
      </w:pPr>
      <w:r>
        <w:t>1 x member of the RSSAC</w:t>
      </w:r>
    </w:p>
    <w:p w:rsidR="00000000" w:rsidRDefault="00482C53">
      <w:pPr>
        <w:rPr>
          <w:ins w:id="32" w:author="Duchesneau, Stephanie" w:date="2015-03-20T13:55:00Z"/>
        </w:rPr>
        <w:pPrChange w:id="33" w:author="Duchesneau, Stephanie" w:date="2015-03-20T13:55:00Z">
          <w:pPr>
            <w:pStyle w:val="ListParagraph"/>
            <w:numPr>
              <w:numId w:val="1"/>
            </w:numPr>
            <w:ind w:hanging="360"/>
          </w:pPr>
        </w:pPrChange>
      </w:pPr>
      <w:ins w:id="34" w:author="Duchesneau, Stephanie" w:date="2015-03-20T13:55:00Z">
        <w:r>
          <w:t>Additional</w:t>
        </w:r>
      </w:ins>
      <w:ins w:id="35" w:author="Martin" w:date="2015-03-20T19:11:00Z">
        <w:r w:rsidR="0002418E">
          <w:t>ly</w:t>
        </w:r>
      </w:ins>
      <w:ins w:id="36" w:author="Duchesneau, Stephanie" w:date="2015-03-20T13:55:00Z">
        <w:r>
          <w:t xml:space="preserve"> </w:t>
        </w:r>
      </w:ins>
      <w:ins w:id="37" w:author="Martin" w:date="2015-03-20T19:11:00Z">
        <w:r w:rsidR="0002418E">
          <w:t xml:space="preserve">advisors could </w:t>
        </w:r>
      </w:ins>
      <w:ins w:id="38" w:author="Duchesneau, Stephanie" w:date="2015-03-20T13:55:00Z">
        <w:del w:id="39" w:author="Martin" w:date="2015-03-20T19:11:00Z">
          <w:r w:rsidDel="0002418E">
            <w:delText xml:space="preserve">representatives can </w:delText>
          </w:r>
        </w:del>
        <w:r>
          <w:t>be added at the discretion of the CSC</w:t>
        </w:r>
      </w:ins>
      <w:ins w:id="40" w:author="Martin" w:date="2015-03-20T19:10:00Z">
        <w:r w:rsidR="0002418E">
          <w:t xml:space="preserve"> </w:t>
        </w:r>
      </w:ins>
      <w:ins w:id="41" w:author="Martin" w:date="2015-03-20T19:11:00Z">
        <w:r w:rsidR="0002418E">
          <w:t xml:space="preserve">to </w:t>
        </w:r>
      </w:ins>
      <w:ins w:id="42" w:author="Martin" w:date="2015-03-20T19:10:00Z">
        <w:r w:rsidR="0002418E">
          <w:t>fill skills gaps</w:t>
        </w:r>
      </w:ins>
      <w:ins w:id="43" w:author="Duchesneau, Stephanie" w:date="2015-03-20T13:55:00Z">
        <w:r>
          <w:t>, as well as Liaisons.</w:t>
        </w:r>
      </w:ins>
    </w:p>
    <w:p w:rsidR="00482C53" w:rsidRPr="00482C53" w:rsidRDefault="00482C53" w:rsidP="001F1927">
      <w:pPr>
        <w:pStyle w:val="ListParagraph"/>
        <w:numPr>
          <w:ilvl w:val="0"/>
          <w:numId w:val="1"/>
        </w:numPr>
        <w:rPr>
          <w:ins w:id="44" w:author="Duchesneau, Stephanie" w:date="2015-03-20T13:54:00Z"/>
          <w:rPrChange w:id="45" w:author="Duchesneau, Stephanie" w:date="2015-03-20T13:54:00Z">
            <w:rPr>
              <w:ins w:id="46" w:author="Duchesneau, Stephanie" w:date="2015-03-20T13:54:00Z"/>
              <w:b/>
              <w:color w:val="FF0000"/>
            </w:rPr>
          </w:rPrChange>
        </w:rPr>
      </w:pPr>
      <w:ins w:id="47" w:author="Duchesneau, Stephanie" w:date="2015-03-20T13:54:00Z">
        <w:r>
          <w:rPr>
            <w:b/>
          </w:rPr>
          <w:t xml:space="preserve">J </w:t>
        </w:r>
        <w:r>
          <w:t>The CSC shall facilitate public comment periods and other community participation</w:t>
        </w:r>
      </w:ins>
      <w:ins w:id="48" w:author="Duchesneau, Stephanie" w:date="2015-03-20T14:00:00Z">
        <w:r>
          <w:t xml:space="preserve"> </w:t>
        </w:r>
      </w:ins>
      <w:ins w:id="49" w:author="Duchesneau, Stephanie" w:date="2015-03-20T14:01:00Z">
        <w:r w:rsidR="00B14F92">
          <w:t>mechanisms</w:t>
        </w:r>
      </w:ins>
      <w:ins w:id="50" w:author="Duchesneau, Stephanie" w:date="2015-03-20T13:54:00Z">
        <w:r>
          <w:t xml:space="preserve"> in the event that changes are proposed that would affect oversight of the IANA Naming Functions. </w:t>
        </w:r>
      </w:ins>
    </w:p>
    <w:p w:rsidR="001F1927" w:rsidRDefault="00332105" w:rsidP="001F1927">
      <w:pPr>
        <w:pStyle w:val="ListParagraph"/>
        <w:numPr>
          <w:ilvl w:val="0"/>
          <w:numId w:val="1"/>
        </w:numPr>
      </w:pPr>
      <w:del w:id="51" w:author="Duchesneau, Stephanie" w:date="2015-03-20T13:36:00Z">
        <w:r w:rsidDel="004534C8">
          <w:rPr>
            <w:b/>
            <w:color w:val="FF0000"/>
          </w:rPr>
          <w:lastRenderedPageBreak/>
          <w:delText>I</w:delText>
        </w:r>
      </w:del>
      <w:r>
        <w:t xml:space="preserve"> </w:t>
      </w:r>
      <w:del w:id="52" w:author="Duchesneau, Stephanie" w:date="2015-03-20T13:55:00Z">
        <w:r w:rsidR="001F1927" w:rsidDel="00482C53">
          <w:delText>Additional representatives can be added at the discretion of the CSC, as well as Liaisons.</w:delText>
        </w:r>
      </w:del>
    </w:p>
    <w:p w:rsidR="000B1157" w:rsidRDefault="004534C8" w:rsidP="000B1157">
      <w:pPr>
        <w:pStyle w:val="ListParagraph"/>
        <w:numPr>
          <w:ilvl w:val="0"/>
          <w:numId w:val="1"/>
        </w:numPr>
      </w:pPr>
      <w:ins w:id="53" w:author="Duchesneau, Stephanie" w:date="2015-03-20T13:36:00Z">
        <w:r>
          <w:rPr>
            <w:b/>
            <w:color w:val="FF0000"/>
          </w:rPr>
          <w:t>K</w:t>
        </w:r>
      </w:ins>
      <w:del w:id="54" w:author="Duchesneau, Stephanie" w:date="2015-03-20T13:36:00Z">
        <w:r w:rsidR="00332105" w:rsidDel="004534C8">
          <w:rPr>
            <w:b/>
            <w:color w:val="FF0000"/>
          </w:rPr>
          <w:delText>J</w:delText>
        </w:r>
      </w:del>
      <w:r w:rsidR="00332105">
        <w:t xml:space="preserve"> </w:t>
      </w:r>
      <w:r w:rsidR="000B1157">
        <w:t xml:space="preserve">The CSC is not mandated to initiate a change in the IANA Functions Operator; however, the escalation process provides for and </w:t>
      </w:r>
      <w:r w:rsidR="000B1157" w:rsidRPr="000B1157">
        <w:t xml:space="preserve">independent review </w:t>
      </w:r>
      <w:r w:rsidR="000B1157">
        <w:t xml:space="preserve">to be </w:t>
      </w:r>
      <w:r w:rsidR="000B1157" w:rsidRPr="000B1157">
        <w:t>triggered of ICANN operations to recommend organizational change and determine whether IANA operator can continue</w:t>
      </w:r>
      <w:r w:rsidR="000B1157">
        <w:t xml:space="preserve"> – in the event of continued poor performance results in a third escalation. </w:t>
      </w:r>
    </w:p>
    <w:p w:rsidR="00B14F92" w:rsidRDefault="00B14F92" w:rsidP="005353E4">
      <w:pPr>
        <w:rPr>
          <w:ins w:id="55" w:author="Duchesneau, Stephanie" w:date="2015-03-20T14:05:00Z"/>
          <w:b/>
        </w:rPr>
      </w:pPr>
    </w:p>
    <w:p w:rsidR="005353E4" w:rsidRPr="00B14F92" w:rsidRDefault="00B14F92" w:rsidP="005353E4">
      <w:pPr>
        <w:rPr>
          <w:b/>
          <w:rPrChange w:id="56" w:author="Duchesneau, Stephanie" w:date="2015-03-20T14:05:00Z">
            <w:rPr/>
          </w:rPrChange>
        </w:rPr>
      </w:pPr>
      <w:ins w:id="57" w:author="Duchesneau, Stephanie" w:date="2015-03-20T14:05:00Z">
        <w:r>
          <w:rPr>
            <w:b/>
          </w:rPr>
          <w:t xml:space="preserve">Dependencies </w:t>
        </w:r>
      </w:ins>
    </w:p>
    <w:p w:rsidR="005353E4" w:rsidRDefault="00B14F92" w:rsidP="005353E4">
      <w:pPr>
        <w:rPr>
          <w:ins w:id="58" w:author="Duchesneau, Stephanie" w:date="2015-03-20T14:09:00Z"/>
        </w:rPr>
      </w:pPr>
      <w:ins w:id="59" w:author="Duchesneau, Stephanie" w:date="2015-03-20T14:07:00Z">
        <w:r>
          <w:t xml:space="preserve">The CSC has identified additional </w:t>
        </w:r>
      </w:ins>
      <w:ins w:id="60" w:author="Duchesneau, Stephanie" w:date="2015-03-20T14:16:00Z">
        <w:r w:rsidR="00E910CB">
          <w:t>issues</w:t>
        </w:r>
      </w:ins>
      <w:ins w:id="61" w:author="Duchesneau, Stephanie" w:date="2015-03-20T14:09:00Z">
        <w:r>
          <w:t xml:space="preserve"> that it believes may fall within the scope of the CSC</w:t>
        </w:r>
      </w:ins>
      <w:ins w:id="62" w:author="Duchesneau, Stephanie" w:date="2015-03-20T14:16:00Z">
        <w:r w:rsidR="00E910CB">
          <w:t>’s</w:t>
        </w:r>
      </w:ins>
      <w:ins w:id="63" w:author="Duchesneau, Stephanie" w:date="2015-03-20T14:19:00Z">
        <w:r w:rsidR="00E910CB">
          <w:t xml:space="preserve"> oversight</w:t>
        </w:r>
      </w:ins>
      <w:ins w:id="64" w:author="Duchesneau, Stephanie" w:date="2015-03-20T14:16:00Z">
        <w:r w:rsidR="00E910CB">
          <w:t xml:space="preserve"> responsibilities</w:t>
        </w:r>
      </w:ins>
      <w:ins w:id="65" w:author="Duchesneau, Stephanie" w:date="2015-03-20T14:09:00Z">
        <w:r>
          <w:t>, pending the outcomes of other Design Team work</w:t>
        </w:r>
      </w:ins>
      <w:ins w:id="66" w:author="Duchesneau, Stephanie" w:date="2015-03-20T14:10:00Z">
        <w:r>
          <w:t>, as follows:</w:t>
        </w:r>
      </w:ins>
    </w:p>
    <w:p w:rsidR="00000000" w:rsidRDefault="00B14F92">
      <w:pPr>
        <w:pStyle w:val="ListParagraph"/>
        <w:numPr>
          <w:ilvl w:val="0"/>
          <w:numId w:val="8"/>
        </w:numPr>
        <w:rPr>
          <w:ins w:id="67" w:author="Duchesneau, Stephanie" w:date="2015-03-20T14:12:00Z"/>
        </w:rPr>
        <w:pPrChange w:id="68" w:author="Duchesneau, Stephanie" w:date="2015-03-20T14:10:00Z">
          <w:pPr/>
        </w:pPrChange>
      </w:pPr>
      <w:ins w:id="69" w:author="Duchesneau, Stephanie" w:date="2015-03-20T14:12:00Z">
        <w:r>
          <w:t>Management</w:t>
        </w:r>
      </w:ins>
      <w:ins w:id="70" w:author="Duchesneau, Stephanie" w:date="2015-03-20T14:10:00Z">
        <w:r>
          <w:t xml:space="preserve"> of Periodic Reviews of the IANA Functions and the IANA Statement of Work</w:t>
        </w:r>
      </w:ins>
      <w:ins w:id="71" w:author="Duchesneau, Stephanie" w:date="2015-03-20T14:12:00Z">
        <w:r>
          <w:t xml:space="preserve"> (Pending output of Design Team N)</w:t>
        </w:r>
      </w:ins>
      <w:ins w:id="72" w:author="Duchesneau, Stephanie" w:date="2015-03-20T14:14:00Z">
        <w:r w:rsidR="00E910CB">
          <w:t>;</w:t>
        </w:r>
      </w:ins>
    </w:p>
    <w:p w:rsidR="00000000" w:rsidRDefault="00B14F92">
      <w:pPr>
        <w:pStyle w:val="ListParagraph"/>
        <w:numPr>
          <w:ilvl w:val="0"/>
          <w:numId w:val="8"/>
        </w:numPr>
        <w:rPr>
          <w:ins w:id="73" w:author="Duchesneau, Stephanie" w:date="2015-03-20T14:16:00Z"/>
        </w:rPr>
        <w:pPrChange w:id="74" w:author="Duchesneau, Stephanie" w:date="2015-03-20T14:10:00Z">
          <w:pPr/>
        </w:pPrChange>
      </w:pPr>
      <w:ins w:id="75" w:author="Duchesneau, Stephanie" w:date="2015-03-20T14:12:00Z">
        <w:r>
          <w:t xml:space="preserve">Management of issues related to </w:t>
        </w:r>
      </w:ins>
      <w:ins w:id="76" w:author="Duchesneau, Stephanie" w:date="2015-03-20T14:14:00Z">
        <w:r>
          <w:t>the .</w:t>
        </w:r>
        <w:proofErr w:type="spellStart"/>
        <w:r>
          <w:t>INT</w:t>
        </w:r>
        <w:proofErr w:type="spellEnd"/>
        <w:r>
          <w:t xml:space="preserve"> TLD</w:t>
        </w:r>
      </w:ins>
      <w:ins w:id="77" w:author="Duchesneau, Stephanie" w:date="2015-03-20T14:18:00Z">
        <w:r w:rsidR="00E910CB">
          <w:t xml:space="preserve"> (Pending output of Design Team H)</w:t>
        </w:r>
      </w:ins>
      <w:ins w:id="78" w:author="Duchesneau, Stephanie" w:date="2015-03-20T14:14:00Z">
        <w:r>
          <w:t>;</w:t>
        </w:r>
        <w:r w:rsidR="00E910CB">
          <w:t xml:space="preserve"> and</w:t>
        </w:r>
      </w:ins>
    </w:p>
    <w:p w:rsidR="00000000" w:rsidRDefault="00E910CB">
      <w:pPr>
        <w:pStyle w:val="ListParagraph"/>
        <w:numPr>
          <w:ilvl w:val="0"/>
          <w:numId w:val="8"/>
        </w:numPr>
        <w:rPr>
          <w:ins w:id="79" w:author="Duchesneau, Stephanie" w:date="2015-03-20T14:05:00Z"/>
        </w:rPr>
        <w:pPrChange w:id="80" w:author="Duchesneau, Stephanie" w:date="2015-03-20T14:16:00Z">
          <w:pPr/>
        </w:pPrChange>
      </w:pPr>
      <w:ins w:id="81" w:author="Duchesneau, Stephanie" w:date="2015-03-20T14:16:00Z">
        <w:r>
          <w:t>Management of IDN Repository Issues</w:t>
        </w:r>
      </w:ins>
      <w:ins w:id="82" w:author="Duchesneau, Stephanie" w:date="2015-03-20T14:19:00Z">
        <w:r>
          <w:t xml:space="preserve"> (TBD)</w:t>
        </w:r>
      </w:ins>
      <w:ins w:id="83" w:author="Duchesneau, Stephanie" w:date="2015-03-20T14:16:00Z">
        <w:r>
          <w:t>.</w:t>
        </w:r>
      </w:ins>
    </w:p>
    <w:p w:rsidR="00B14F92" w:rsidRDefault="00E910CB" w:rsidP="005353E4">
      <w:pPr>
        <w:rPr>
          <w:ins w:id="84" w:author="Duchesneau, Stephanie" w:date="2015-03-20T14:16:00Z"/>
        </w:rPr>
      </w:pPr>
      <w:ins w:id="85" w:author="Duchesneau, Stephanie" w:date="2015-03-20T14:16:00Z">
        <w:r>
          <w:t xml:space="preserve">If such working groups identify additional </w:t>
        </w:r>
      </w:ins>
      <w:ins w:id="86" w:author="Duchesneau, Stephanie" w:date="2015-03-20T14:19:00Z">
        <w:r>
          <w:t xml:space="preserve">oversight </w:t>
        </w:r>
      </w:ins>
      <w:bookmarkStart w:id="87" w:name="_GoBack"/>
      <w:bookmarkEnd w:id="87"/>
      <w:ins w:id="88" w:author="Duchesneau, Stephanie" w:date="2015-03-20T14:16:00Z">
        <w:r>
          <w:t xml:space="preserve">roles and responsibilities that are appropriately carried out by the CSC then Design Team C may propose additions to the scope outlined above on that basis. </w:t>
        </w:r>
      </w:ins>
    </w:p>
    <w:p w:rsidR="00E910CB" w:rsidRDefault="00E910CB" w:rsidP="005353E4"/>
    <w:p w:rsidR="005B5982" w:rsidRDefault="005B5982" w:rsidP="005353E4">
      <w:r>
        <w:t>The table below represents the current NTIA contract</w:t>
      </w:r>
      <w:del w:id="89" w:author="Duchesneau, Stephanie" w:date="2015-03-20T13:46:00Z">
        <w:r w:rsidDel="00D460B9">
          <w:delText xml:space="preserve"> contract</w:delText>
        </w:r>
      </w:del>
      <w:r>
        <w:t xml:space="preserve"> requirement and the proposed CSC requirement post transition.</w:t>
      </w:r>
    </w:p>
    <w:p w:rsidR="005353E4" w:rsidRDefault="005353E4" w:rsidP="005353E4"/>
    <w:tbl>
      <w:tblPr>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50"/>
        <w:gridCol w:w="1860"/>
        <w:gridCol w:w="4410"/>
        <w:gridCol w:w="1140"/>
        <w:gridCol w:w="6272"/>
      </w:tblGrid>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jc w:val="center"/>
            </w:pPr>
            <w:r>
              <w:rPr>
                <w:rFonts w:ascii="Calibri" w:eastAsia="Calibri" w:hAnsi="Calibri" w:cs="Calibri"/>
                <w:b/>
                <w:sz w:val="18"/>
              </w:rPr>
              <w:t>Reference</w:t>
            </w:r>
          </w:p>
        </w:tc>
        <w:tc>
          <w:tcPr>
            <w:tcW w:w="1860" w:type="dxa"/>
            <w:tcMar>
              <w:top w:w="100" w:type="dxa"/>
              <w:left w:w="100" w:type="dxa"/>
              <w:bottom w:w="100" w:type="dxa"/>
              <w:right w:w="100" w:type="dxa"/>
            </w:tcMar>
          </w:tcPr>
          <w:p w:rsidR="005353E4" w:rsidRDefault="005353E4" w:rsidP="008B0002">
            <w:pPr>
              <w:widowControl w:val="0"/>
              <w:spacing w:line="240" w:lineRule="auto"/>
              <w:jc w:val="center"/>
            </w:pPr>
            <w:r>
              <w:rPr>
                <w:rFonts w:ascii="Calibri" w:eastAsia="Calibri" w:hAnsi="Calibri" w:cs="Calibri"/>
                <w:b/>
                <w:sz w:val="20"/>
              </w:rPr>
              <w:t>Requirement</w:t>
            </w:r>
          </w:p>
        </w:tc>
        <w:tc>
          <w:tcPr>
            <w:tcW w:w="4410" w:type="dxa"/>
            <w:tcMar>
              <w:top w:w="100" w:type="dxa"/>
              <w:left w:w="100" w:type="dxa"/>
              <w:bottom w:w="100" w:type="dxa"/>
              <w:right w:w="100" w:type="dxa"/>
            </w:tcMar>
          </w:tcPr>
          <w:p w:rsidR="005353E4" w:rsidRDefault="005353E4" w:rsidP="008B0002">
            <w:pPr>
              <w:widowControl w:val="0"/>
              <w:spacing w:line="240" w:lineRule="auto"/>
              <w:jc w:val="center"/>
            </w:pPr>
            <w:r>
              <w:rPr>
                <w:rFonts w:ascii="Calibri" w:eastAsia="Calibri" w:hAnsi="Calibri" w:cs="Calibri"/>
                <w:b/>
                <w:sz w:val="20"/>
              </w:rPr>
              <w:t xml:space="preserve">Current </w:t>
            </w:r>
            <w:r w:rsidR="00357E5E">
              <w:rPr>
                <w:rFonts w:ascii="Calibri" w:eastAsia="Calibri" w:hAnsi="Calibri" w:cs="Calibri"/>
                <w:b/>
                <w:sz w:val="20"/>
              </w:rPr>
              <w:t>NTIA contract requirement</w:t>
            </w:r>
          </w:p>
        </w:tc>
        <w:tc>
          <w:tcPr>
            <w:tcW w:w="1140" w:type="dxa"/>
            <w:tcMar>
              <w:top w:w="100" w:type="dxa"/>
              <w:left w:w="100" w:type="dxa"/>
              <w:bottom w:w="100" w:type="dxa"/>
              <w:right w:w="100" w:type="dxa"/>
            </w:tcMar>
          </w:tcPr>
          <w:p w:rsidR="005353E4" w:rsidRDefault="005353E4" w:rsidP="008B0002">
            <w:pPr>
              <w:widowControl w:val="0"/>
              <w:spacing w:line="240" w:lineRule="auto"/>
              <w:jc w:val="center"/>
            </w:pPr>
            <w:r>
              <w:rPr>
                <w:rFonts w:ascii="Calibri" w:eastAsia="Calibri" w:hAnsi="Calibri" w:cs="Calibri"/>
                <w:b/>
                <w:sz w:val="20"/>
              </w:rPr>
              <w:t>CSC Perform?</w:t>
            </w:r>
          </w:p>
        </w:tc>
        <w:tc>
          <w:tcPr>
            <w:tcW w:w="6272" w:type="dxa"/>
            <w:tcMar>
              <w:top w:w="100" w:type="dxa"/>
              <w:left w:w="100" w:type="dxa"/>
              <w:bottom w:w="100" w:type="dxa"/>
              <w:right w:w="100" w:type="dxa"/>
            </w:tcMar>
          </w:tcPr>
          <w:p w:rsidR="005353E4" w:rsidRDefault="00357E5E" w:rsidP="008B0002">
            <w:pPr>
              <w:widowControl w:val="0"/>
              <w:spacing w:line="240" w:lineRule="auto"/>
              <w:jc w:val="center"/>
              <w:rPr>
                <w:rFonts w:ascii="Calibri" w:eastAsia="Calibri" w:hAnsi="Calibri" w:cs="Calibri"/>
                <w:b/>
                <w:sz w:val="20"/>
              </w:rPr>
            </w:pPr>
            <w:r>
              <w:rPr>
                <w:rFonts w:ascii="Calibri" w:eastAsia="Calibri" w:hAnsi="Calibri" w:cs="Calibri"/>
                <w:b/>
                <w:sz w:val="20"/>
              </w:rPr>
              <w:t>CSC post t</w:t>
            </w:r>
            <w:r w:rsidR="005353E4">
              <w:rPr>
                <w:rFonts w:ascii="Calibri" w:eastAsia="Calibri" w:hAnsi="Calibri" w:cs="Calibri"/>
                <w:b/>
                <w:sz w:val="20"/>
              </w:rPr>
              <w:t>ransition</w:t>
            </w:r>
            <w:r>
              <w:rPr>
                <w:rFonts w:ascii="Calibri" w:eastAsia="Calibri" w:hAnsi="Calibri" w:cs="Calibri"/>
                <w:b/>
                <w:sz w:val="20"/>
              </w:rPr>
              <w:t xml:space="preserve"> requirement</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C.2.9.a,b</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Root Zone and WHOIS Change Requests</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 xml:space="preserve">Two key performance indicators: 1) </w:t>
            </w:r>
            <w:r>
              <w:rPr>
                <w:rFonts w:ascii="Calibri" w:eastAsia="Calibri" w:hAnsi="Calibri" w:cs="Calibri"/>
                <w:b/>
                <w:sz w:val="20"/>
              </w:rPr>
              <w:t>Timeliness</w:t>
            </w:r>
            <w:r>
              <w:rPr>
                <w:rFonts w:ascii="Calibri" w:eastAsia="Calibri" w:hAnsi="Calibri" w:cs="Calibri"/>
                <w:sz w:val="20"/>
              </w:rPr>
              <w:t xml:space="preserve"> - </w:t>
            </w:r>
            <w:r>
              <w:rPr>
                <w:rFonts w:ascii="Calibri" w:eastAsia="Calibri" w:hAnsi="Calibri" w:cs="Calibri"/>
                <w:sz w:val="20"/>
                <w:highlight w:val="white"/>
              </w:rPr>
              <w:t xml:space="preserve">End-to-end processing for changes pertaining to routine maintenance of delegated TLDs are performed within 21 days; and 2)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passed validation are implemented correctly at the conclusion of a change request.</w:t>
            </w:r>
          </w:p>
        </w:tc>
        <w:tc>
          <w:tcPr>
            <w:tcW w:w="114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 xml:space="preserve">The CSC will continue to monitor performance as it relates to timeliness and accuracy. </w:t>
            </w:r>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The CSC may, as a result of periodic reviews, change the targets or add additional metrics.</w:t>
            </w:r>
          </w:p>
          <w:p w:rsidR="005353E4" w:rsidRDefault="005353E4" w:rsidP="008B0002">
            <w:pPr>
              <w:widowControl w:val="0"/>
              <w:spacing w:line="240" w:lineRule="auto"/>
              <w:rPr>
                <w:rFonts w:ascii="Calibri" w:eastAsia="Calibri" w:hAnsi="Calibri" w:cs="Calibri"/>
                <w:sz w:val="20"/>
              </w:rPr>
            </w:pPr>
          </w:p>
          <w:p w:rsidR="005353E4" w:rsidRPr="00042C74" w:rsidRDefault="005353E4" w:rsidP="008B0002">
            <w:pPr>
              <w:widowControl w:val="0"/>
              <w:spacing w:line="240" w:lineRule="auto"/>
              <w:rPr>
                <w:rFonts w:ascii="Calibri" w:eastAsia="Calibri" w:hAnsi="Calibri" w:cs="Calibri"/>
                <w:sz w:val="20"/>
              </w:rPr>
            </w:pPr>
            <w:r w:rsidRPr="00042C74">
              <w:rPr>
                <w:rFonts w:ascii="Calibri" w:eastAsia="Calibri" w:hAnsi="Calibri" w:cs="Calibri"/>
                <w:sz w:val="20"/>
              </w:rPr>
              <w:t>1. Changes an appointed registry makes:</w:t>
            </w:r>
          </w:p>
          <w:p w:rsidR="005353E4" w:rsidRPr="00042C74" w:rsidRDefault="005353E4" w:rsidP="008B0002">
            <w:pPr>
              <w:widowControl w:val="0"/>
              <w:spacing w:line="240" w:lineRule="auto"/>
              <w:rPr>
                <w:rFonts w:ascii="Calibri" w:eastAsia="Calibri" w:hAnsi="Calibri" w:cs="Calibri"/>
                <w:sz w:val="20"/>
              </w:rPr>
            </w:pPr>
            <w:r w:rsidRPr="00042C74">
              <w:rPr>
                <w:rFonts w:ascii="Calibri" w:eastAsia="Calibri" w:hAnsi="Calibri" w:cs="Calibri"/>
                <w:sz w:val="20"/>
              </w:rPr>
              <w:t>●</w:t>
            </w:r>
            <w:r w:rsidRPr="00042C74">
              <w:rPr>
                <w:rFonts w:ascii="Calibri" w:eastAsia="Calibri" w:hAnsi="Calibri" w:cs="Calibri"/>
                <w:sz w:val="20"/>
              </w:rPr>
              <w:tab/>
              <w:t>1.1. Changes to the root zone (technical changes)</w:t>
            </w:r>
          </w:p>
          <w:p w:rsidR="005353E4" w:rsidRDefault="005353E4" w:rsidP="008B0002">
            <w:pPr>
              <w:widowControl w:val="0"/>
              <w:spacing w:line="240" w:lineRule="auto"/>
              <w:rPr>
                <w:rFonts w:ascii="Calibri" w:eastAsia="Calibri" w:hAnsi="Calibri" w:cs="Calibri"/>
                <w:sz w:val="20"/>
              </w:rPr>
            </w:pPr>
            <w:r w:rsidRPr="00042C74">
              <w:rPr>
                <w:rFonts w:ascii="Calibri" w:eastAsia="Calibri" w:hAnsi="Calibri" w:cs="Calibri"/>
                <w:sz w:val="20"/>
              </w:rPr>
              <w:t>●</w:t>
            </w:r>
            <w:r w:rsidRPr="00042C74">
              <w:rPr>
                <w:rFonts w:ascii="Calibri" w:eastAsia="Calibri" w:hAnsi="Calibri" w:cs="Calibri"/>
                <w:sz w:val="20"/>
              </w:rPr>
              <w:tab/>
              <w:t xml:space="preserve">1.2. Changes not resulting in changes to the root zone (for </w:t>
            </w:r>
            <w:r>
              <w:rPr>
                <w:rFonts w:ascii="Calibri" w:eastAsia="Calibri" w:hAnsi="Calibri" w:cs="Calibri"/>
                <w:sz w:val="20"/>
              </w:rPr>
              <w:t xml:space="preserve">     </w:t>
            </w:r>
            <w:r w:rsidRPr="00042C74">
              <w:rPr>
                <w:rFonts w:ascii="Calibri" w:eastAsia="Calibri" w:hAnsi="Calibri" w:cs="Calibri"/>
                <w:sz w:val="20"/>
              </w:rPr>
              <w:t>example changes to WHOIS database, change of technical contact etc)</w:t>
            </w:r>
            <w:r w:rsidR="00606AB4">
              <w:rPr>
                <w:rFonts w:ascii="Calibri" w:eastAsia="Calibri" w:hAnsi="Calibri" w:cs="Calibri"/>
                <w:sz w:val="20"/>
              </w:rPr>
              <w:t xml:space="preserve"> (SSAC 069)</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C.2.9.2.c</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ccTLD Delegation and Redelegation</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 xml:space="preserve">Two key performance indicators: 1) </w:t>
            </w:r>
            <w:r>
              <w:rPr>
                <w:rFonts w:ascii="Calibri" w:eastAsia="Calibri" w:hAnsi="Calibri" w:cs="Calibri"/>
                <w:b/>
                <w:sz w:val="20"/>
                <w:highlight w:val="white"/>
              </w:rPr>
              <w:t>Timeliness</w:t>
            </w:r>
            <w:r>
              <w:rPr>
                <w:rFonts w:ascii="Calibri" w:eastAsia="Calibri" w:hAnsi="Calibri" w:cs="Calibri"/>
                <w:sz w:val="20"/>
                <w:highlight w:val="white"/>
              </w:rPr>
              <w:t xml:space="preserve"> </w:t>
            </w:r>
            <w:proofErr w:type="gramStart"/>
            <w:r>
              <w:rPr>
                <w:rFonts w:ascii="Calibri" w:eastAsia="Calibri" w:hAnsi="Calibri" w:cs="Calibri"/>
                <w:sz w:val="20"/>
                <w:highlight w:val="white"/>
              </w:rPr>
              <w:t>-  End</w:t>
            </w:r>
            <w:proofErr w:type="gramEnd"/>
            <w:r>
              <w:rPr>
                <w:rFonts w:ascii="Calibri" w:eastAsia="Calibri" w:hAnsi="Calibri" w:cs="Calibri"/>
                <w:sz w:val="20"/>
                <w:highlight w:val="white"/>
              </w:rPr>
              <w:t xml:space="preserve">-to-end processing times for changes pertaining to delegation or redelegation of country-code top-level domains are within 120 days; and 2)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been approved by the applicant are implemented correctly at the conclusion of a change request.</w:t>
            </w:r>
          </w:p>
        </w:tc>
        <w:tc>
          <w:tcPr>
            <w:tcW w:w="114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 xml:space="preserve">The CSC will have no role in defining or reviewing the content of the delegation and redelegation reports. </w:t>
            </w:r>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The CSC will continue to monitor performance as it relates to timeliness and accuracy.  The CSC may, as a result of period reviews, change the targets or add additional metrics. This will be done in consultation with IANA.</w:t>
            </w:r>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r w:rsidRPr="00042C74">
              <w:rPr>
                <w:rFonts w:ascii="Calibri" w:eastAsia="Calibri" w:hAnsi="Calibri" w:cs="Calibri"/>
                <w:sz w:val="20"/>
              </w:rPr>
              <w:t>2. Changes of who is the appointed registry for an already existing TLD</w:t>
            </w:r>
            <w:r w:rsidR="00606AB4">
              <w:rPr>
                <w:rFonts w:ascii="Calibri" w:eastAsia="Calibri" w:hAnsi="Calibri" w:cs="Calibri"/>
                <w:sz w:val="20"/>
              </w:rPr>
              <w:t xml:space="preserve"> (SSAC 069)</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C.2.9.2.d</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gTLD Delegation and Redelegation</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 xml:space="preserve">Three key performance indicators: 1) </w:t>
            </w:r>
            <w:r>
              <w:rPr>
                <w:rFonts w:ascii="Calibri" w:eastAsia="Calibri" w:hAnsi="Calibri" w:cs="Calibri"/>
                <w:b/>
                <w:sz w:val="20"/>
                <w:highlight w:val="white"/>
              </w:rPr>
              <w:t>Timeliness</w:t>
            </w:r>
            <w:r>
              <w:rPr>
                <w:rFonts w:ascii="Calibri" w:eastAsia="Calibri" w:hAnsi="Calibri" w:cs="Calibri"/>
                <w:sz w:val="20"/>
                <w:highlight w:val="white"/>
              </w:rPr>
              <w:t xml:space="preserve"> - End-to-end processing times for changes pertaining to delegation or redelegation of generic top-level domains are within 30 days; </w:t>
            </w:r>
            <w:r>
              <w:rPr>
                <w:rFonts w:ascii="Calibri" w:eastAsia="Calibri" w:hAnsi="Calibri" w:cs="Calibri"/>
                <w:b/>
                <w:sz w:val="20"/>
                <w:highlight w:val="white"/>
              </w:rPr>
              <w:t>Timeliness</w:t>
            </w:r>
            <w:r>
              <w:rPr>
                <w:rFonts w:ascii="Calibri" w:eastAsia="Calibri" w:hAnsi="Calibri" w:cs="Calibri"/>
                <w:sz w:val="20"/>
                <w:highlight w:val="white"/>
              </w:rPr>
              <w:t xml:space="preserve"> — Requests to delegate new gTLDs are dispatched to the Root Zone Administrator within 14 days of validation (passing technical checks and other confirmations); and 3)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been approved by the applicant are implemented correctly at the conclusion of a change request.</w:t>
            </w:r>
          </w:p>
        </w:tc>
        <w:tc>
          <w:tcPr>
            <w:tcW w:w="114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The CSC will have no role regarding the merits of delegation or redelegation.</w:t>
            </w:r>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The CSC will continue to monitor performance as it relates to timeliness and accuracy.  The CSC may, as a result of period reviews, change the targets or add additional metrics. This will be done in consultation with IANA.</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18"/>
              </w:rPr>
            </w:pPr>
            <w:r>
              <w:rPr>
                <w:rFonts w:ascii="Calibri" w:eastAsia="Calibri" w:hAnsi="Calibri" w:cs="Calibri"/>
                <w:sz w:val="18"/>
              </w:rPr>
              <w:t>C.3.2</w:t>
            </w:r>
          </w:p>
        </w:tc>
        <w:tc>
          <w:tcPr>
            <w:tcW w:w="186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Secure Systems Notification</w:t>
            </w:r>
          </w:p>
        </w:tc>
        <w:tc>
          <w:tcPr>
            <w:tcW w:w="441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 xml:space="preserve">IANA shall implement and thereafter operate and maintain a security notification system at a minimum, capable of notifying all relevant stakeholders of the discrete IANA functions, of such events as outages, planned maintenance and new developments. </w:t>
            </w:r>
          </w:p>
        </w:tc>
        <w:tc>
          <w:tcPr>
            <w:tcW w:w="114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This requirement is to remain and IANA shall notify the CSC of any of any outages, planned or unplanned.</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18"/>
              </w:rPr>
            </w:pPr>
            <w:r>
              <w:rPr>
                <w:rFonts w:ascii="Calibri" w:eastAsia="Calibri" w:hAnsi="Calibri" w:cs="Calibri"/>
                <w:sz w:val="18"/>
              </w:rPr>
              <w:t>C.3.4</w:t>
            </w:r>
          </w:p>
        </w:tc>
        <w:tc>
          <w:tcPr>
            <w:tcW w:w="186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Security Plan</w:t>
            </w:r>
          </w:p>
        </w:tc>
        <w:tc>
          <w:tcPr>
            <w:tcW w:w="441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 xml:space="preserve">IANA </w:t>
            </w:r>
            <w:r w:rsidRPr="00E77A56">
              <w:rPr>
                <w:rFonts w:ascii="Calibri" w:eastAsia="Calibri" w:hAnsi="Calibri" w:cs="Calibri"/>
                <w:sz w:val="20"/>
              </w:rPr>
              <w:t>shall develop and execute a Security Plan that meets the requirements of this contract and Section C.3. The Contractor shall document in the security plan the process used to ensure information systems including hardware, software, applications, and general support systems have effective security safeguards, which have been implemented, planned for, and documented.</w:t>
            </w:r>
          </w:p>
        </w:tc>
        <w:tc>
          <w:tcPr>
            <w:tcW w:w="114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C.4.2</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Monthly Performance Progress Report</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Prepares and submits a performance progress report every month that contains statistical and narrative information on the performance of the IANA functions during the previous calendar month. The report includes a summary of the work performed for each of the functions with appropriate details and particularity. The report shall also describe major events, problems encountered, and any projected significant changes, if any, related to the performance of requirements.</w:t>
            </w:r>
          </w:p>
        </w:tc>
        <w:tc>
          <w:tcPr>
            <w:tcW w:w="114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Monthly Performance Progress Reports will be submitted to the CSC for review post transition.</w:t>
            </w:r>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The CSC will review the monthly progress reports and will have a conference call with the IANA team to discuss the reports soon after they are published.</w:t>
            </w:r>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18"/>
              </w:rPr>
            </w:pPr>
            <w:r>
              <w:rPr>
                <w:rFonts w:ascii="Calibri" w:eastAsia="Calibri" w:hAnsi="Calibri" w:cs="Calibri"/>
                <w:sz w:val="18"/>
              </w:rPr>
              <w:t>C.4.3</w:t>
            </w:r>
          </w:p>
        </w:tc>
        <w:tc>
          <w:tcPr>
            <w:tcW w:w="186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Root Dashboard</w:t>
            </w:r>
          </w:p>
        </w:tc>
        <w:tc>
          <w:tcPr>
            <w:tcW w:w="441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p>
        </w:tc>
        <w:tc>
          <w:tcPr>
            <w:tcW w:w="1140" w:type="dxa"/>
            <w:tcMar>
              <w:top w:w="100" w:type="dxa"/>
              <w:left w:w="100" w:type="dxa"/>
              <w:bottom w:w="100" w:type="dxa"/>
              <w:right w:w="100" w:type="dxa"/>
            </w:tcMar>
          </w:tcPr>
          <w:p w:rsidR="005353E4" w:rsidRDefault="000B1157" w:rsidP="008B0002">
            <w:pPr>
              <w:widowControl w:val="0"/>
              <w:spacing w:line="240" w:lineRule="auto"/>
              <w:rPr>
                <w:rFonts w:ascii="Calibri" w:eastAsia="Calibri" w:hAnsi="Calibri" w:cs="Calibri"/>
                <w:sz w:val="20"/>
              </w:rPr>
            </w:pPr>
            <w:r>
              <w:rPr>
                <w:rFonts w:ascii="Calibri" w:eastAsia="Calibri" w:hAnsi="Calibri" w:cs="Calibri"/>
                <w:sz w:val="20"/>
              </w:rPr>
              <w:t>?</w:t>
            </w:r>
          </w:p>
        </w:tc>
        <w:tc>
          <w:tcPr>
            <w:tcW w:w="6272" w:type="dxa"/>
            <w:tcMar>
              <w:top w:w="100" w:type="dxa"/>
              <w:left w:w="100" w:type="dxa"/>
              <w:bottom w:w="100" w:type="dxa"/>
              <w:right w:w="100" w:type="dxa"/>
            </w:tcMar>
          </w:tcPr>
          <w:p w:rsidR="00447103" w:rsidRDefault="00447103" w:rsidP="008B0002">
            <w:pPr>
              <w:widowControl w:val="0"/>
              <w:spacing w:line="240" w:lineRule="auto"/>
              <w:rPr>
                <w:rFonts w:ascii="Calibri" w:eastAsia="Calibri" w:hAnsi="Calibri" w:cs="Calibri"/>
                <w:sz w:val="20"/>
              </w:rPr>
            </w:pPr>
            <w:r w:rsidRPr="00125CBA">
              <w:rPr>
                <w:rFonts w:ascii="Calibri" w:eastAsia="Calibri" w:hAnsi="Calibri" w:cs="Calibri"/>
                <w:sz w:val="20"/>
              </w:rPr>
              <w:t>In accordance with Section C.4.3 of Contract Number SA130112CN0035 for ICANN’s performance of the Internet Assigned Numbers Authority functions, a “root dashboard” is prepared of average processing times and volumes for root zone related change requests</w:t>
            </w:r>
          </w:p>
          <w:p w:rsidR="005353E4" w:rsidRDefault="005353E4" w:rsidP="008B0002">
            <w:pPr>
              <w:widowControl w:val="0"/>
              <w:spacing w:line="240" w:lineRule="auto"/>
              <w:rPr>
                <w:rFonts w:ascii="Calibri" w:eastAsia="Calibri" w:hAnsi="Calibri" w:cs="Calibri"/>
                <w:sz w:val="20"/>
              </w:rPr>
            </w:pPr>
            <w:r w:rsidRPr="00125CBA">
              <w:rPr>
                <w:rFonts w:ascii="Calibri" w:eastAsia="Calibri" w:hAnsi="Calibri" w:cs="Calibri"/>
                <w:sz w:val="20"/>
              </w:rPr>
              <w:t>http://www.iana.org/performance/root-processing-times</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C.4.4</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Performance Standards Reports</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Develops and publishes reports for each discrete IANA function. The Performance Standards Metric Reports will be published via a website every month.</w:t>
            </w:r>
          </w:p>
        </w:tc>
        <w:tc>
          <w:tcPr>
            <w:tcW w:w="114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 xml:space="preserve">The CSC will require that IANA continue to publish reports for discrete IANA functions related to naming </w:t>
            </w:r>
            <w:hyperlink r:id="rId7" w:history="1">
              <w:r w:rsidRPr="007241C5">
                <w:rPr>
                  <w:rStyle w:val="Hyperlink"/>
                  <w:rFonts w:ascii="Calibri" w:eastAsia="Calibri" w:hAnsi="Calibri" w:cs="Calibri"/>
                  <w:sz w:val="20"/>
                </w:rPr>
                <w:t>http://www.iana.org/performance/metrics/</w:t>
              </w:r>
            </w:hyperlink>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C.4.5</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Customer Service Survey</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 xml:space="preserve">Collaborate with NTIA to develop and conduct an annual customer service survey consistent with the performance standards for each of the discrete IANA functions. The survey shall include a feedback section for each function. </w:t>
            </w:r>
          </w:p>
        </w:tc>
        <w:tc>
          <w:tcPr>
            <w:tcW w:w="114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B5982" w:rsidRDefault="005B5982" w:rsidP="005B5982">
            <w:pPr>
              <w:widowControl w:val="0"/>
              <w:spacing w:line="240" w:lineRule="auto"/>
              <w:rPr>
                <w:rFonts w:ascii="Calibri" w:eastAsia="Calibri" w:hAnsi="Calibri" w:cs="Calibri"/>
                <w:sz w:val="20"/>
              </w:rPr>
            </w:pPr>
            <w:r>
              <w:rPr>
                <w:rFonts w:ascii="Calibri" w:eastAsia="Calibri" w:hAnsi="Calibri" w:cs="Calibri"/>
                <w:sz w:val="20"/>
              </w:rPr>
              <w:t>IANA to c</w:t>
            </w:r>
            <w:r w:rsidR="005353E4">
              <w:rPr>
                <w:rFonts w:ascii="Calibri" w:eastAsia="Calibri" w:hAnsi="Calibri" w:cs="Calibri"/>
                <w:sz w:val="20"/>
              </w:rPr>
              <w:t>ollaborate with CSC to develop the</w:t>
            </w:r>
            <w:r>
              <w:rPr>
                <w:rFonts w:ascii="Calibri" w:eastAsia="Calibri" w:hAnsi="Calibri" w:cs="Calibri"/>
                <w:sz w:val="20"/>
              </w:rPr>
              <w:t xml:space="preserve"> annual</w:t>
            </w:r>
            <w:r w:rsidR="005353E4">
              <w:rPr>
                <w:rFonts w:ascii="Calibri" w:eastAsia="Calibri" w:hAnsi="Calibri" w:cs="Calibri"/>
                <w:sz w:val="20"/>
              </w:rPr>
              <w:t xml:space="preserve"> customer service </w:t>
            </w:r>
            <w:r>
              <w:rPr>
                <w:rFonts w:ascii="Calibri" w:eastAsia="Calibri" w:hAnsi="Calibri" w:cs="Calibri"/>
                <w:sz w:val="20"/>
              </w:rPr>
              <w:t>survey consistent with the performance standards for each discrete IANA function and other issues that may have been flagged in monthly reports.</w:t>
            </w:r>
          </w:p>
          <w:p w:rsidR="005B5982" w:rsidRDefault="005B5982" w:rsidP="005B5982">
            <w:pPr>
              <w:widowControl w:val="0"/>
              <w:spacing w:line="240" w:lineRule="auto"/>
              <w:rPr>
                <w:rFonts w:ascii="Calibri" w:eastAsia="Calibri" w:hAnsi="Calibri" w:cs="Calibri"/>
                <w:sz w:val="20"/>
              </w:rPr>
            </w:pPr>
          </w:p>
          <w:p w:rsidR="005353E4" w:rsidRDefault="005B5982" w:rsidP="005B5982">
            <w:pPr>
              <w:widowControl w:val="0"/>
              <w:spacing w:line="240" w:lineRule="auto"/>
              <w:rPr>
                <w:rFonts w:ascii="Calibri" w:eastAsia="Calibri" w:hAnsi="Calibri" w:cs="Calibri"/>
                <w:sz w:val="20"/>
              </w:rPr>
            </w:pPr>
            <w:r>
              <w:rPr>
                <w:rFonts w:ascii="Calibri" w:eastAsia="Calibri" w:hAnsi="Calibri" w:cs="Calibri"/>
                <w:sz w:val="20"/>
              </w:rPr>
              <w:t>Survey will</w:t>
            </w:r>
            <w:r w:rsidR="005353E4">
              <w:rPr>
                <w:rFonts w:ascii="Calibri" w:eastAsia="Calibri" w:hAnsi="Calibri" w:cs="Calibri"/>
                <w:sz w:val="20"/>
              </w:rPr>
              <w:t xml:space="preserve"> be reviewed by CSC and I</w:t>
            </w:r>
            <w:r>
              <w:rPr>
                <w:rFonts w:ascii="Calibri" w:eastAsia="Calibri" w:hAnsi="Calibri" w:cs="Calibri"/>
                <w:sz w:val="20"/>
              </w:rPr>
              <w:t>ANA and where necessary, agree remedies to address any service deficiency identified by the Survey.</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C.4.6</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Final Report</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Publication of the Final Report</w:t>
            </w:r>
          </w:p>
        </w:tc>
        <w:tc>
          <w:tcPr>
            <w:tcW w:w="114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Is this related to the Customer Survey?</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C.5.1</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Audit Data</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 xml:space="preserve">Generates and retains audit record data for one year and provides an annual audit report. All root zone management operations shall be included in the audit, and records on change requests to the root zone file. </w:t>
            </w:r>
          </w:p>
        </w:tc>
        <w:tc>
          <w:tcPr>
            <w:tcW w:w="1140" w:type="dxa"/>
            <w:tcMar>
              <w:top w:w="100" w:type="dxa"/>
              <w:left w:w="100" w:type="dxa"/>
              <w:bottom w:w="100" w:type="dxa"/>
              <w:right w:w="100" w:type="dxa"/>
            </w:tcMar>
          </w:tcPr>
          <w:p w:rsidR="005353E4" w:rsidRDefault="00A26907" w:rsidP="008B0002">
            <w:pPr>
              <w:widowControl w:val="0"/>
              <w:spacing w:line="240" w:lineRule="auto"/>
            </w:pPr>
            <w:r w:rsidRPr="00A26907">
              <w:rPr>
                <w:color w:val="0070C0"/>
                <w:highlight w:val="yellow"/>
              </w:rPr>
              <w:t>Yes</w:t>
            </w: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What’s contained in the audit data?</w:t>
            </w:r>
          </w:p>
          <w:p w:rsidR="00A26907" w:rsidRDefault="00A26907" w:rsidP="008B0002">
            <w:pPr>
              <w:widowControl w:val="0"/>
              <w:spacing w:line="240" w:lineRule="auto"/>
              <w:rPr>
                <w:rFonts w:ascii="Calibri" w:eastAsia="Calibri" w:hAnsi="Calibri" w:cs="Calibri"/>
                <w:sz w:val="20"/>
              </w:rPr>
            </w:pPr>
            <w:r w:rsidRPr="00A26907">
              <w:rPr>
                <w:rFonts w:ascii="Calibri" w:eastAsia="Calibri" w:hAnsi="Calibri" w:cs="Calibri"/>
                <w:color w:val="0070C0"/>
                <w:sz w:val="20"/>
                <w:highlight w:val="yellow"/>
              </w:rPr>
              <w:t>Shall continue in CSC</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C.5.2</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Root Zone Management Audit Data</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 xml:space="preserve">Generates and publishes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w:t>
            </w:r>
          </w:p>
        </w:tc>
        <w:tc>
          <w:tcPr>
            <w:tcW w:w="1140" w:type="dxa"/>
            <w:tcMar>
              <w:top w:w="100" w:type="dxa"/>
              <w:left w:w="100" w:type="dxa"/>
              <w:bottom w:w="100" w:type="dxa"/>
              <w:right w:w="100" w:type="dxa"/>
            </w:tcMar>
          </w:tcPr>
          <w:p w:rsidR="005353E4" w:rsidRDefault="005353E4" w:rsidP="008B0002">
            <w:pPr>
              <w:widowControl w:val="0"/>
              <w:spacing w:line="240" w:lineRule="auto"/>
            </w:pP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The CSC will require that IANA continue to publish this data no later than 15 calendar days following the end of the month.</w:t>
            </w:r>
          </w:p>
          <w:p w:rsidR="005353E4" w:rsidRDefault="005353E4" w:rsidP="008B0002">
            <w:pPr>
              <w:widowControl w:val="0"/>
              <w:spacing w:line="240" w:lineRule="auto"/>
              <w:rPr>
                <w:rFonts w:ascii="Calibri" w:eastAsia="Calibri" w:hAnsi="Calibri" w:cs="Calibri"/>
                <w:sz w:val="20"/>
              </w:rPr>
            </w:pPr>
            <w:r w:rsidRPr="00125CBA">
              <w:rPr>
                <w:rFonts w:ascii="Calibri" w:eastAsia="Calibri" w:hAnsi="Calibri" w:cs="Calibri"/>
                <w:sz w:val="20"/>
              </w:rPr>
              <w:t>http://www.iana.org/performance/root-audit</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18"/>
              </w:rPr>
            </w:pPr>
            <w:r>
              <w:rPr>
                <w:rFonts w:ascii="Calibri" w:eastAsia="Calibri" w:hAnsi="Calibri" w:cs="Calibri"/>
                <w:sz w:val="18"/>
              </w:rPr>
              <w:t>C.5.3</w:t>
            </w:r>
          </w:p>
        </w:tc>
        <w:tc>
          <w:tcPr>
            <w:tcW w:w="186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External Auditor</w:t>
            </w:r>
          </w:p>
        </w:tc>
        <w:tc>
          <w:tcPr>
            <w:tcW w:w="4410" w:type="dxa"/>
            <w:tcMar>
              <w:top w:w="100" w:type="dxa"/>
              <w:left w:w="100" w:type="dxa"/>
              <w:bottom w:w="100" w:type="dxa"/>
              <w:right w:w="100" w:type="dxa"/>
            </w:tcMar>
          </w:tcPr>
          <w:p w:rsidR="005353E4" w:rsidRPr="00102DDB" w:rsidRDefault="005353E4" w:rsidP="008B0002">
            <w:pPr>
              <w:widowControl w:val="0"/>
              <w:spacing w:line="240" w:lineRule="auto"/>
              <w:rPr>
                <w:rFonts w:asciiTheme="minorHAnsi" w:hAnsiTheme="minorHAnsi"/>
                <w:sz w:val="20"/>
              </w:rPr>
            </w:pPr>
            <w:r>
              <w:rPr>
                <w:rFonts w:asciiTheme="minorHAnsi" w:hAnsiTheme="minorHAnsi"/>
                <w:sz w:val="20"/>
              </w:rPr>
              <w:t>H</w:t>
            </w:r>
            <w:r w:rsidRPr="00102DDB">
              <w:rPr>
                <w:rFonts w:asciiTheme="minorHAnsi" w:hAnsiTheme="minorHAnsi"/>
                <w:sz w:val="20"/>
              </w:rPr>
              <w:t>ave an external, independent, specialized compliance audit which shall be conducted annually and it shall be an audit of all the IANA functions security provisions against existing best practices and Section C.3 of this contract.</w:t>
            </w:r>
          </w:p>
        </w:tc>
        <w:tc>
          <w:tcPr>
            <w:tcW w:w="1140" w:type="dxa"/>
            <w:tcMar>
              <w:top w:w="100" w:type="dxa"/>
              <w:left w:w="100" w:type="dxa"/>
              <w:bottom w:w="100" w:type="dxa"/>
              <w:right w:w="100" w:type="dxa"/>
            </w:tcMar>
          </w:tcPr>
          <w:p w:rsidR="005353E4" w:rsidRDefault="005B5982" w:rsidP="008B0002">
            <w:pPr>
              <w:widowControl w:val="0"/>
              <w:spacing w:line="240" w:lineRule="auto"/>
            </w:pPr>
            <w:r>
              <w:t>?</w:t>
            </w:r>
          </w:p>
        </w:tc>
        <w:tc>
          <w:tcPr>
            <w:tcW w:w="6272" w:type="dxa"/>
            <w:tcMar>
              <w:top w:w="100" w:type="dxa"/>
              <w:left w:w="100" w:type="dxa"/>
              <w:bottom w:w="100" w:type="dxa"/>
              <w:right w:w="100" w:type="dxa"/>
            </w:tcMar>
          </w:tcPr>
          <w:p w:rsidR="005353E4" w:rsidRDefault="00A26907" w:rsidP="008B0002">
            <w:pPr>
              <w:widowControl w:val="0"/>
              <w:spacing w:line="240" w:lineRule="auto"/>
            </w:pPr>
            <w:r w:rsidRPr="00A26907">
              <w:rPr>
                <w:color w:val="0070C0"/>
                <w:highlight w:val="yellow"/>
              </w:rPr>
              <w:t>Review Team</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18"/>
              </w:rPr>
            </w:pPr>
            <w:r>
              <w:rPr>
                <w:rFonts w:ascii="Calibri" w:eastAsia="Calibri" w:hAnsi="Calibri" w:cs="Calibri"/>
                <w:sz w:val="18"/>
              </w:rPr>
              <w:t>C.7.2</w:t>
            </w:r>
          </w:p>
        </w:tc>
        <w:tc>
          <w:tcPr>
            <w:tcW w:w="186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Contingency and Continuity of Operations Plan</w:t>
            </w:r>
          </w:p>
        </w:tc>
        <w:tc>
          <w:tcPr>
            <w:tcW w:w="4410" w:type="dxa"/>
            <w:tcMar>
              <w:top w:w="100" w:type="dxa"/>
              <w:left w:w="100" w:type="dxa"/>
              <w:bottom w:w="100" w:type="dxa"/>
              <w:right w:w="100" w:type="dxa"/>
            </w:tcMar>
          </w:tcPr>
          <w:p w:rsidR="005353E4" w:rsidRDefault="005353E4" w:rsidP="008B0002">
            <w:pPr>
              <w:widowControl w:val="0"/>
              <w:spacing w:line="240" w:lineRule="auto"/>
              <w:rPr>
                <w:rFonts w:asciiTheme="minorHAnsi" w:hAnsiTheme="minorHAnsi"/>
                <w:sz w:val="20"/>
              </w:rPr>
            </w:pPr>
          </w:p>
        </w:tc>
        <w:tc>
          <w:tcPr>
            <w:tcW w:w="1140" w:type="dxa"/>
            <w:tcMar>
              <w:top w:w="100" w:type="dxa"/>
              <w:left w:w="100" w:type="dxa"/>
              <w:bottom w:w="100" w:type="dxa"/>
              <w:right w:w="100" w:type="dxa"/>
            </w:tcMar>
          </w:tcPr>
          <w:p w:rsidR="005353E4" w:rsidRPr="005B5982" w:rsidRDefault="005B5982" w:rsidP="008B0002">
            <w:pPr>
              <w:widowControl w:val="0"/>
              <w:spacing w:line="240" w:lineRule="auto"/>
              <w:rPr>
                <w:rFonts w:asciiTheme="minorHAnsi" w:hAnsiTheme="minorHAnsi"/>
                <w:sz w:val="20"/>
              </w:rPr>
            </w:pPr>
            <w:r w:rsidRPr="005B5982">
              <w:rPr>
                <w:rFonts w:asciiTheme="minorHAnsi" w:hAnsiTheme="minorHAnsi"/>
                <w:sz w:val="20"/>
              </w:rPr>
              <w:t>No</w:t>
            </w:r>
          </w:p>
        </w:tc>
        <w:tc>
          <w:tcPr>
            <w:tcW w:w="6272" w:type="dxa"/>
            <w:tcMar>
              <w:top w:w="100" w:type="dxa"/>
              <w:left w:w="100" w:type="dxa"/>
              <w:bottom w:w="100" w:type="dxa"/>
              <w:right w:w="100" w:type="dxa"/>
            </w:tcMar>
          </w:tcPr>
          <w:p w:rsidR="005353E4" w:rsidRDefault="005353E4" w:rsidP="008B0002">
            <w:pPr>
              <w:widowControl w:val="0"/>
              <w:spacing w:line="240" w:lineRule="auto"/>
            </w:pP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18"/>
              </w:rPr>
            </w:pPr>
            <w:r>
              <w:rPr>
                <w:rFonts w:ascii="Calibri" w:eastAsia="Calibri" w:hAnsi="Calibri" w:cs="Calibri"/>
                <w:sz w:val="18"/>
              </w:rPr>
              <w:t>C.7.3</w:t>
            </w:r>
          </w:p>
        </w:tc>
        <w:tc>
          <w:tcPr>
            <w:tcW w:w="186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Transition to Successor Contractor annual update</w:t>
            </w:r>
          </w:p>
        </w:tc>
        <w:tc>
          <w:tcPr>
            <w:tcW w:w="4410" w:type="dxa"/>
            <w:tcMar>
              <w:top w:w="100" w:type="dxa"/>
              <w:left w:w="100" w:type="dxa"/>
              <w:bottom w:w="100" w:type="dxa"/>
              <w:right w:w="100" w:type="dxa"/>
            </w:tcMar>
          </w:tcPr>
          <w:p w:rsidR="005353E4" w:rsidRDefault="005353E4" w:rsidP="008B0002">
            <w:pPr>
              <w:widowControl w:val="0"/>
              <w:spacing w:line="240" w:lineRule="auto"/>
              <w:rPr>
                <w:rFonts w:asciiTheme="minorHAnsi" w:hAnsiTheme="minorHAnsi"/>
                <w:sz w:val="20"/>
              </w:rPr>
            </w:pPr>
            <w:r w:rsidRPr="00803C20">
              <w:rPr>
                <w:rFonts w:asciiTheme="minorHAnsi" w:hAnsiTheme="minorHAnsi"/>
                <w:sz w:val="20"/>
              </w:rPr>
              <w:t>http://www.iana.org/reports/2014/transition-plan-201404.pdf</w:t>
            </w:r>
          </w:p>
        </w:tc>
        <w:tc>
          <w:tcPr>
            <w:tcW w:w="1140" w:type="dxa"/>
            <w:tcMar>
              <w:top w:w="100" w:type="dxa"/>
              <w:left w:w="100" w:type="dxa"/>
              <w:bottom w:w="100" w:type="dxa"/>
              <w:right w:w="100" w:type="dxa"/>
            </w:tcMar>
          </w:tcPr>
          <w:p w:rsidR="005353E4" w:rsidRPr="005B5982" w:rsidRDefault="005B5982" w:rsidP="008B0002">
            <w:pPr>
              <w:widowControl w:val="0"/>
              <w:spacing w:line="240" w:lineRule="auto"/>
              <w:rPr>
                <w:rFonts w:asciiTheme="minorHAnsi" w:hAnsiTheme="minorHAnsi"/>
                <w:sz w:val="20"/>
              </w:rPr>
            </w:pPr>
            <w:r>
              <w:rPr>
                <w:rFonts w:asciiTheme="minorHAnsi" w:hAnsiTheme="minorHAnsi"/>
                <w:sz w:val="20"/>
              </w:rPr>
              <w:t>No</w:t>
            </w:r>
          </w:p>
        </w:tc>
        <w:tc>
          <w:tcPr>
            <w:tcW w:w="6272" w:type="dxa"/>
            <w:tcMar>
              <w:top w:w="100" w:type="dxa"/>
              <w:left w:w="100" w:type="dxa"/>
              <w:bottom w:w="100" w:type="dxa"/>
              <w:right w:w="100" w:type="dxa"/>
            </w:tcMar>
          </w:tcPr>
          <w:p w:rsidR="005353E4" w:rsidRDefault="005353E4" w:rsidP="008B0002">
            <w:pPr>
              <w:widowControl w:val="0"/>
              <w:spacing w:line="240" w:lineRule="auto"/>
            </w:pPr>
          </w:p>
        </w:tc>
      </w:tr>
      <w:tr w:rsidR="005B5982" w:rsidRPr="006978CA" w:rsidTr="008B0002">
        <w:tc>
          <w:tcPr>
            <w:tcW w:w="105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eastAsia="Calibri" w:hAnsiTheme="minorHAnsi" w:cs="Calibri"/>
                <w:sz w:val="20"/>
              </w:rPr>
            </w:pPr>
            <w:r>
              <w:rPr>
                <w:rFonts w:asciiTheme="minorHAnsi" w:eastAsia="Calibri" w:hAnsiTheme="minorHAnsi" w:cs="Calibri"/>
                <w:sz w:val="20"/>
              </w:rPr>
              <w:t>DT-1</w:t>
            </w:r>
          </w:p>
        </w:tc>
        <w:tc>
          <w:tcPr>
            <w:tcW w:w="186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eastAsia="Calibri" w:hAnsiTheme="minorHAnsi" w:cs="Calibri"/>
                <w:sz w:val="20"/>
              </w:rPr>
            </w:pPr>
            <w:proofErr w:type="spellStart"/>
            <w:r w:rsidRPr="006978CA">
              <w:rPr>
                <w:rFonts w:asciiTheme="minorHAnsi" w:eastAsia="Calibri" w:hAnsiTheme="minorHAnsi" w:cs="Calibri"/>
                <w:sz w:val="20"/>
              </w:rPr>
              <w:t>SLAs</w:t>
            </w:r>
            <w:proofErr w:type="spellEnd"/>
          </w:p>
        </w:tc>
        <w:tc>
          <w:tcPr>
            <w:tcW w:w="441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hAnsiTheme="minorHAnsi"/>
                <w:sz w:val="20"/>
              </w:rPr>
            </w:pPr>
          </w:p>
        </w:tc>
        <w:tc>
          <w:tcPr>
            <w:tcW w:w="114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hAnsiTheme="minorHAnsi"/>
                <w:sz w:val="20"/>
              </w:rPr>
            </w:pPr>
          </w:p>
        </w:tc>
        <w:tc>
          <w:tcPr>
            <w:tcW w:w="6272"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hAnsiTheme="minorHAnsi"/>
                <w:sz w:val="20"/>
              </w:rPr>
            </w:pPr>
            <w:r w:rsidRPr="006978CA">
              <w:rPr>
                <w:rFonts w:asciiTheme="minorHAnsi" w:hAnsiTheme="minorHAnsi"/>
                <w:sz w:val="20"/>
              </w:rPr>
              <w:t>Monitors performance against published SLA/</w:t>
            </w:r>
            <w:proofErr w:type="spellStart"/>
            <w:r w:rsidRPr="006978CA">
              <w:rPr>
                <w:rFonts w:asciiTheme="minorHAnsi" w:hAnsiTheme="minorHAnsi"/>
                <w:sz w:val="20"/>
              </w:rPr>
              <w:t>SLEs</w:t>
            </w:r>
            <w:proofErr w:type="spellEnd"/>
            <w:r w:rsidRPr="006978CA">
              <w:rPr>
                <w:rFonts w:asciiTheme="minorHAnsi" w:hAnsiTheme="minorHAnsi"/>
                <w:sz w:val="20"/>
              </w:rPr>
              <w:t xml:space="preserve"> that have been agreed with TLD operators. </w:t>
            </w:r>
          </w:p>
        </w:tc>
      </w:tr>
    </w:tbl>
    <w:p w:rsidR="005353E4" w:rsidRDefault="005353E4" w:rsidP="005353E4"/>
    <w:p w:rsidR="005353E4" w:rsidRDefault="005353E4" w:rsidP="005353E4"/>
    <w:p w:rsidR="00606AB4" w:rsidRDefault="00606AB4" w:rsidP="005353E4">
      <w:pPr>
        <w:rPr>
          <w:b/>
        </w:rPr>
      </w:pPr>
      <w:r w:rsidRPr="00606AB4">
        <w:rPr>
          <w:b/>
        </w:rPr>
        <w:t>Process for remedial action in the event of poor performance of IANA:</w:t>
      </w:r>
    </w:p>
    <w:p w:rsidR="00606AB4" w:rsidRDefault="00606AB4" w:rsidP="005353E4">
      <w:pPr>
        <w:rPr>
          <w:b/>
        </w:rPr>
      </w:pPr>
    </w:p>
    <w:p w:rsidR="00606AB4" w:rsidRPr="00606AB4" w:rsidRDefault="00606AB4" w:rsidP="005353E4">
      <w:r w:rsidRPr="00606AB4">
        <w:t>Frequent, cooperative communication will be a hallmark of the notification and escalation processes. All notifications will be accompanied by conference calls and frequent emails to facilitate mutual understanding of issues, responsibilities and next steps.</w:t>
      </w:r>
    </w:p>
    <w:tbl>
      <w:tblPr>
        <w:tblpPr w:leftFromText="180" w:rightFromText="180" w:vertAnchor="text" w:horzAnchor="margin" w:tblpY="151"/>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70"/>
        <w:gridCol w:w="3390"/>
        <w:gridCol w:w="3391"/>
        <w:gridCol w:w="3390"/>
        <w:gridCol w:w="3391"/>
      </w:tblGrid>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p>
        </w:tc>
        <w:tc>
          <w:tcPr>
            <w:tcW w:w="3390" w:type="dxa"/>
            <w:tcMar>
              <w:top w:w="100" w:type="dxa"/>
              <w:left w:w="100" w:type="dxa"/>
              <w:bottom w:w="100" w:type="dxa"/>
              <w:right w:w="100" w:type="dxa"/>
            </w:tcMar>
          </w:tcPr>
          <w:p w:rsidR="00606AB4" w:rsidRDefault="00606AB4" w:rsidP="00606AB4">
            <w:pPr>
              <w:widowControl w:val="0"/>
              <w:spacing w:line="240" w:lineRule="auto"/>
            </w:pPr>
            <w:r>
              <w:rPr>
                <w:sz w:val="20"/>
              </w:rPr>
              <w:t>Notification</w:t>
            </w:r>
          </w:p>
        </w:tc>
        <w:tc>
          <w:tcPr>
            <w:tcW w:w="3391" w:type="dxa"/>
            <w:tcMar>
              <w:top w:w="100" w:type="dxa"/>
              <w:left w:w="100" w:type="dxa"/>
              <w:bottom w:w="100" w:type="dxa"/>
              <w:right w:w="100" w:type="dxa"/>
            </w:tcMar>
          </w:tcPr>
          <w:p w:rsidR="00606AB4" w:rsidRDefault="00606AB4" w:rsidP="00606AB4">
            <w:pPr>
              <w:widowControl w:val="0"/>
              <w:spacing w:line="240" w:lineRule="auto"/>
            </w:pPr>
            <w:r>
              <w:rPr>
                <w:sz w:val="20"/>
              </w:rPr>
              <w:t>1st Escalation</w:t>
            </w:r>
          </w:p>
        </w:tc>
        <w:tc>
          <w:tcPr>
            <w:tcW w:w="3390" w:type="dxa"/>
            <w:tcMar>
              <w:top w:w="100" w:type="dxa"/>
              <w:left w:w="100" w:type="dxa"/>
              <w:bottom w:w="100" w:type="dxa"/>
              <w:right w:w="100" w:type="dxa"/>
            </w:tcMar>
          </w:tcPr>
          <w:p w:rsidR="00606AB4" w:rsidRDefault="00606AB4" w:rsidP="00606AB4">
            <w:pPr>
              <w:widowControl w:val="0"/>
              <w:spacing w:line="240" w:lineRule="auto"/>
            </w:pPr>
            <w:r>
              <w:rPr>
                <w:sz w:val="20"/>
              </w:rPr>
              <w:t>2nd Escalation</w:t>
            </w:r>
          </w:p>
        </w:tc>
        <w:tc>
          <w:tcPr>
            <w:tcW w:w="3391" w:type="dxa"/>
            <w:tcMar>
              <w:top w:w="100" w:type="dxa"/>
              <w:left w:w="100" w:type="dxa"/>
              <w:bottom w:w="100" w:type="dxa"/>
              <w:right w:w="100" w:type="dxa"/>
            </w:tcMar>
          </w:tcPr>
          <w:p w:rsidR="00606AB4" w:rsidRDefault="00606AB4" w:rsidP="00606AB4">
            <w:pPr>
              <w:widowControl w:val="0"/>
              <w:spacing w:line="240" w:lineRule="auto"/>
            </w:pPr>
            <w:r>
              <w:rPr>
                <w:sz w:val="20"/>
              </w:rPr>
              <w:t>3rd Escalation</w:t>
            </w:r>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r>
              <w:rPr>
                <w:sz w:val="20"/>
              </w:rPr>
              <w:t>Occurs</w:t>
            </w:r>
          </w:p>
        </w:tc>
        <w:tc>
          <w:tcPr>
            <w:tcW w:w="3390"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r>
              <w:rPr>
                <w:sz w:val="20"/>
              </w:rPr>
              <w:t>Process control limit exceeded</w:t>
            </w:r>
          </w:p>
          <w:p w:rsidR="00606AB4" w:rsidRDefault="00606AB4" w:rsidP="00606AB4">
            <w:pPr>
              <w:numPr>
                <w:ilvl w:val="0"/>
                <w:numId w:val="3"/>
              </w:numPr>
              <w:ind w:left="300" w:hanging="360"/>
              <w:contextualSpacing/>
              <w:rPr>
                <w:sz w:val="20"/>
              </w:rPr>
            </w:pPr>
            <w:r>
              <w:rPr>
                <w:sz w:val="20"/>
              </w:rPr>
              <w:t>IANA customer presents evidence that IANA did not meet SLA</w:t>
            </w:r>
          </w:p>
          <w:p w:rsidR="00606AB4" w:rsidRDefault="00606AB4" w:rsidP="00606AB4">
            <w:pPr>
              <w:numPr>
                <w:ilvl w:val="0"/>
                <w:numId w:val="3"/>
              </w:numPr>
              <w:ind w:left="300" w:hanging="360"/>
              <w:contextualSpacing/>
              <w:rPr>
                <w:sz w:val="20"/>
              </w:rPr>
            </w:pPr>
            <w:r>
              <w:rPr>
                <w:sz w:val="20"/>
              </w:rPr>
              <w:t>IANA periodic report indicates SLA not met</w:t>
            </w:r>
          </w:p>
        </w:tc>
        <w:tc>
          <w:tcPr>
            <w:tcW w:w="3391"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r>
              <w:rPr>
                <w:sz w:val="20"/>
              </w:rPr>
              <w:t>Corrective action plan late</w:t>
            </w:r>
          </w:p>
          <w:p w:rsidR="00606AB4" w:rsidRDefault="00606AB4" w:rsidP="00606AB4">
            <w:pPr>
              <w:numPr>
                <w:ilvl w:val="0"/>
                <w:numId w:val="3"/>
              </w:numPr>
              <w:ind w:left="300" w:hanging="360"/>
              <w:contextualSpacing/>
              <w:rPr>
                <w:sz w:val="20"/>
              </w:rPr>
            </w:pPr>
            <w:r>
              <w:rPr>
                <w:sz w:val="20"/>
              </w:rPr>
              <w:t>Corrective action plan milestones missed</w:t>
            </w:r>
          </w:p>
          <w:p w:rsidR="00606AB4" w:rsidRDefault="00606AB4" w:rsidP="00606AB4">
            <w:pPr>
              <w:numPr>
                <w:ilvl w:val="0"/>
                <w:numId w:val="3"/>
              </w:numPr>
              <w:ind w:left="300" w:hanging="360"/>
              <w:contextualSpacing/>
              <w:rPr>
                <w:sz w:val="20"/>
              </w:rPr>
            </w:pPr>
            <w:r>
              <w:rPr>
                <w:sz w:val="20"/>
              </w:rPr>
              <w:t>Two or more additional “notification” violations occur while corrective action plan is open</w:t>
            </w:r>
          </w:p>
        </w:tc>
        <w:tc>
          <w:tcPr>
            <w:tcW w:w="3390"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r>
              <w:rPr>
                <w:sz w:val="20"/>
              </w:rPr>
              <w:t>Corrective action plan late</w:t>
            </w:r>
          </w:p>
          <w:p w:rsidR="00606AB4" w:rsidRDefault="00606AB4" w:rsidP="00606AB4">
            <w:pPr>
              <w:numPr>
                <w:ilvl w:val="0"/>
                <w:numId w:val="3"/>
              </w:numPr>
              <w:ind w:left="300" w:hanging="360"/>
              <w:contextualSpacing/>
              <w:rPr>
                <w:sz w:val="20"/>
              </w:rPr>
            </w:pPr>
            <w:r>
              <w:rPr>
                <w:sz w:val="20"/>
              </w:rPr>
              <w:t>Corrective action plan milestones missed</w:t>
            </w:r>
          </w:p>
          <w:p w:rsidR="00606AB4" w:rsidRDefault="00606AB4" w:rsidP="00606AB4">
            <w:pPr>
              <w:numPr>
                <w:ilvl w:val="0"/>
                <w:numId w:val="3"/>
              </w:numPr>
              <w:ind w:left="300" w:hanging="360"/>
              <w:contextualSpacing/>
              <w:rPr>
                <w:sz w:val="20"/>
              </w:rPr>
            </w:pPr>
            <w:r>
              <w:rPr>
                <w:sz w:val="20"/>
              </w:rPr>
              <w:t>Two or more additional “notification” violations occur while corrective action plan is supposed to be in place</w:t>
            </w:r>
          </w:p>
        </w:tc>
        <w:tc>
          <w:tcPr>
            <w:tcW w:w="3391" w:type="dxa"/>
            <w:tcMar>
              <w:top w:w="100" w:type="dxa"/>
              <w:left w:w="100" w:type="dxa"/>
              <w:bottom w:w="100" w:type="dxa"/>
              <w:right w:w="100" w:type="dxa"/>
            </w:tcMar>
          </w:tcPr>
          <w:p w:rsidR="00606AB4" w:rsidRDefault="00606AB4" w:rsidP="00606AB4">
            <w:pPr>
              <w:widowControl w:val="0"/>
              <w:numPr>
                <w:ilvl w:val="0"/>
                <w:numId w:val="4"/>
              </w:numPr>
              <w:spacing w:line="240" w:lineRule="auto"/>
              <w:ind w:left="345" w:hanging="360"/>
              <w:contextualSpacing/>
              <w:rPr>
                <w:sz w:val="20"/>
              </w:rPr>
            </w:pPr>
            <w:r>
              <w:rPr>
                <w:sz w:val="20"/>
              </w:rPr>
              <w:t xml:space="preserve">Corrective action plan from 2nd escalation not delivered or executed timely. </w:t>
            </w:r>
          </w:p>
          <w:p w:rsidR="00606AB4" w:rsidRDefault="00606AB4" w:rsidP="00606AB4">
            <w:pPr>
              <w:widowControl w:val="0"/>
              <w:numPr>
                <w:ilvl w:val="0"/>
                <w:numId w:val="4"/>
              </w:numPr>
              <w:spacing w:line="240" w:lineRule="auto"/>
              <w:ind w:left="345" w:hanging="360"/>
              <w:contextualSpacing/>
              <w:rPr>
                <w:sz w:val="20"/>
              </w:rPr>
            </w:pPr>
            <w:r>
              <w:rPr>
                <w:sz w:val="20"/>
              </w:rPr>
              <w:t>Additional similar violations occur when corrective action from 2nd escalation is supposed to be in place</w:t>
            </w:r>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r>
              <w:rPr>
                <w:sz w:val="20"/>
              </w:rPr>
              <w:t>Addressee</w:t>
            </w:r>
          </w:p>
        </w:tc>
        <w:tc>
          <w:tcPr>
            <w:tcW w:w="3390" w:type="dxa"/>
            <w:tcMar>
              <w:top w:w="100" w:type="dxa"/>
              <w:left w:w="100" w:type="dxa"/>
              <w:bottom w:w="100" w:type="dxa"/>
              <w:right w:w="100" w:type="dxa"/>
            </w:tcMar>
          </w:tcPr>
          <w:p w:rsidR="00606AB4" w:rsidRDefault="00606AB4" w:rsidP="00606AB4">
            <w:pPr>
              <w:widowControl w:val="0"/>
              <w:spacing w:line="240" w:lineRule="auto"/>
            </w:pPr>
            <w:r>
              <w:rPr>
                <w:sz w:val="20"/>
              </w:rPr>
              <w:t>IANA Manager</w:t>
            </w:r>
          </w:p>
        </w:tc>
        <w:tc>
          <w:tcPr>
            <w:tcW w:w="3391" w:type="dxa"/>
            <w:tcMar>
              <w:top w:w="100" w:type="dxa"/>
              <w:left w:w="100" w:type="dxa"/>
              <w:bottom w:w="100" w:type="dxa"/>
              <w:right w:w="100" w:type="dxa"/>
            </w:tcMar>
          </w:tcPr>
          <w:p w:rsidR="00606AB4" w:rsidRDefault="00606AB4" w:rsidP="00606AB4">
            <w:pPr>
              <w:widowControl w:val="0"/>
              <w:spacing w:line="240" w:lineRule="auto"/>
            </w:pPr>
            <w:r>
              <w:rPr>
                <w:sz w:val="20"/>
              </w:rPr>
              <w:t>IANA Manager</w:t>
            </w:r>
          </w:p>
        </w:tc>
        <w:tc>
          <w:tcPr>
            <w:tcW w:w="3390" w:type="dxa"/>
            <w:tcMar>
              <w:top w:w="100" w:type="dxa"/>
              <w:left w:w="100" w:type="dxa"/>
              <w:bottom w:w="100" w:type="dxa"/>
              <w:right w:w="100" w:type="dxa"/>
            </w:tcMar>
          </w:tcPr>
          <w:p w:rsidR="00606AB4" w:rsidRDefault="00606AB4" w:rsidP="00606AB4">
            <w:pPr>
              <w:widowControl w:val="0"/>
              <w:spacing w:line="240" w:lineRule="auto"/>
            </w:pPr>
            <w:proofErr w:type="spellStart"/>
            <w:r w:rsidRPr="00A26907">
              <w:rPr>
                <w:color w:val="0070C0"/>
                <w:sz w:val="20"/>
                <w:highlight w:val="yellow"/>
              </w:rPr>
              <w:t>GDD</w:t>
            </w:r>
            <w:proofErr w:type="spellEnd"/>
            <w:r w:rsidRPr="00A26907">
              <w:rPr>
                <w:color w:val="0070C0"/>
                <w:sz w:val="20"/>
                <w:highlight w:val="yellow"/>
              </w:rPr>
              <w:t xml:space="preserve"> President</w:t>
            </w:r>
            <w:r w:rsidR="00A26907">
              <w:rPr>
                <w:color w:val="0070C0"/>
                <w:sz w:val="20"/>
              </w:rPr>
              <w:t xml:space="preserve"> Will probably be contested</w:t>
            </w:r>
          </w:p>
        </w:tc>
        <w:tc>
          <w:tcPr>
            <w:tcW w:w="3391" w:type="dxa"/>
            <w:tcMar>
              <w:top w:w="100" w:type="dxa"/>
              <w:left w:w="100" w:type="dxa"/>
              <w:bottom w:w="100" w:type="dxa"/>
              <w:right w:w="100" w:type="dxa"/>
            </w:tcMar>
          </w:tcPr>
          <w:p w:rsidR="00606AB4" w:rsidRDefault="00606AB4" w:rsidP="00606AB4">
            <w:pPr>
              <w:widowControl w:val="0"/>
              <w:spacing w:line="240" w:lineRule="auto"/>
            </w:pPr>
            <w:r w:rsidRPr="00A26907">
              <w:rPr>
                <w:sz w:val="20"/>
                <w:highlight w:val="yellow"/>
              </w:rPr>
              <w:t>ICANN Board, CEO</w:t>
            </w:r>
            <w:r w:rsidR="00A26907">
              <w:rPr>
                <w:color w:val="0070C0"/>
                <w:sz w:val="20"/>
              </w:rPr>
              <w:t xml:space="preserve"> Will probably be contested</w:t>
            </w:r>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r>
              <w:rPr>
                <w:sz w:val="20"/>
              </w:rPr>
              <w:t>Message Content</w:t>
            </w:r>
          </w:p>
        </w:tc>
        <w:tc>
          <w:tcPr>
            <w:tcW w:w="3390" w:type="dxa"/>
            <w:tcMar>
              <w:top w:w="100" w:type="dxa"/>
              <w:left w:w="100" w:type="dxa"/>
              <w:bottom w:w="100" w:type="dxa"/>
              <w:right w:w="100" w:type="dxa"/>
            </w:tcMar>
          </w:tcPr>
          <w:p w:rsidR="00606AB4" w:rsidRDefault="00606AB4" w:rsidP="00606AB4">
            <w:pPr>
              <w:numPr>
                <w:ilvl w:val="0"/>
                <w:numId w:val="2"/>
              </w:numPr>
              <w:ind w:left="300" w:hanging="360"/>
              <w:contextualSpacing/>
              <w:rPr>
                <w:sz w:val="20"/>
              </w:rPr>
            </w:pPr>
            <w:r>
              <w:rPr>
                <w:sz w:val="20"/>
              </w:rPr>
              <w:t>Identify SLA breach and evidence</w:t>
            </w:r>
          </w:p>
          <w:p w:rsidR="00606AB4" w:rsidRDefault="00606AB4" w:rsidP="00606AB4">
            <w:pPr>
              <w:numPr>
                <w:ilvl w:val="0"/>
                <w:numId w:val="2"/>
              </w:numPr>
              <w:ind w:left="300" w:hanging="360"/>
              <w:contextualSpacing/>
              <w:rPr>
                <w:sz w:val="20"/>
              </w:rPr>
            </w:pPr>
            <w:r>
              <w:rPr>
                <w:sz w:val="20"/>
              </w:rPr>
              <w:t>Conference call request to discuss issues raised by CSC message.</w:t>
            </w:r>
          </w:p>
          <w:p w:rsidR="00606AB4" w:rsidRDefault="00606AB4" w:rsidP="00606AB4">
            <w:pPr>
              <w:numPr>
                <w:ilvl w:val="0"/>
                <w:numId w:val="2"/>
              </w:numPr>
              <w:ind w:left="300" w:hanging="360"/>
              <w:contextualSpacing/>
              <w:rPr>
                <w:sz w:val="20"/>
              </w:rPr>
            </w:pPr>
            <w:r>
              <w:rPr>
                <w:sz w:val="20"/>
              </w:rPr>
              <w:t>Corrective action requirement</w:t>
            </w:r>
          </w:p>
          <w:p w:rsidR="00606AB4" w:rsidRDefault="00606AB4" w:rsidP="00606AB4">
            <w:pPr>
              <w:numPr>
                <w:ilvl w:val="0"/>
                <w:numId w:val="2"/>
              </w:numPr>
              <w:ind w:left="300" w:hanging="360"/>
              <w:contextualSpacing/>
              <w:rPr>
                <w:sz w:val="20"/>
              </w:rPr>
            </w:pPr>
            <w:r>
              <w:rPr>
                <w:sz w:val="20"/>
              </w:rPr>
              <w:t>Time frame</w:t>
            </w:r>
          </w:p>
          <w:p w:rsidR="00606AB4" w:rsidRDefault="00606AB4" w:rsidP="00606AB4">
            <w:pPr>
              <w:numPr>
                <w:ilvl w:val="0"/>
                <w:numId w:val="2"/>
              </w:numPr>
              <w:ind w:left="300" w:hanging="360"/>
              <w:contextualSpacing/>
              <w:rPr>
                <w:sz w:val="20"/>
              </w:rPr>
            </w:pPr>
            <w:r>
              <w:rPr>
                <w:sz w:val="20"/>
              </w:rPr>
              <w:t>Identify party requiring response</w:t>
            </w:r>
          </w:p>
        </w:tc>
        <w:tc>
          <w:tcPr>
            <w:tcW w:w="3391" w:type="dxa"/>
            <w:tcMar>
              <w:top w:w="100" w:type="dxa"/>
              <w:left w:w="100" w:type="dxa"/>
              <w:bottom w:w="100" w:type="dxa"/>
              <w:right w:w="100" w:type="dxa"/>
            </w:tcMar>
          </w:tcPr>
          <w:p w:rsidR="00606AB4" w:rsidRDefault="00606AB4" w:rsidP="00606AB4">
            <w:pPr>
              <w:numPr>
                <w:ilvl w:val="0"/>
                <w:numId w:val="2"/>
              </w:numPr>
              <w:ind w:left="300" w:hanging="360"/>
              <w:contextualSpacing/>
              <w:rPr>
                <w:sz w:val="20"/>
              </w:rPr>
            </w:pPr>
            <w:r>
              <w:rPr>
                <w:sz w:val="20"/>
              </w:rPr>
              <w:t>Identify SLA breach and evidence</w:t>
            </w:r>
          </w:p>
          <w:p w:rsidR="00606AB4" w:rsidRDefault="00606AB4" w:rsidP="00606AB4">
            <w:pPr>
              <w:numPr>
                <w:ilvl w:val="0"/>
                <w:numId w:val="2"/>
              </w:numPr>
              <w:ind w:left="300" w:hanging="360"/>
              <w:contextualSpacing/>
              <w:rPr>
                <w:sz w:val="20"/>
              </w:rPr>
            </w:pPr>
            <w:r>
              <w:rPr>
                <w:sz w:val="20"/>
              </w:rPr>
              <w:t>Conference call request to discuss issues raised by CSC message.</w:t>
            </w:r>
          </w:p>
          <w:p w:rsidR="00606AB4" w:rsidRDefault="00606AB4" w:rsidP="00606AB4">
            <w:pPr>
              <w:numPr>
                <w:ilvl w:val="0"/>
                <w:numId w:val="2"/>
              </w:numPr>
              <w:ind w:left="300" w:hanging="360"/>
              <w:contextualSpacing/>
              <w:rPr>
                <w:sz w:val="20"/>
              </w:rPr>
            </w:pPr>
            <w:r>
              <w:rPr>
                <w:sz w:val="20"/>
              </w:rPr>
              <w:t>Corrective action requirement</w:t>
            </w:r>
          </w:p>
          <w:p w:rsidR="00606AB4" w:rsidRDefault="00606AB4" w:rsidP="00606AB4">
            <w:pPr>
              <w:numPr>
                <w:ilvl w:val="0"/>
                <w:numId w:val="2"/>
              </w:numPr>
              <w:ind w:left="300" w:hanging="360"/>
              <w:contextualSpacing/>
              <w:rPr>
                <w:sz w:val="20"/>
              </w:rPr>
            </w:pPr>
            <w:r>
              <w:rPr>
                <w:sz w:val="20"/>
              </w:rPr>
              <w:t>Time frame</w:t>
            </w:r>
          </w:p>
        </w:tc>
        <w:tc>
          <w:tcPr>
            <w:tcW w:w="3390" w:type="dxa"/>
            <w:tcMar>
              <w:top w:w="100" w:type="dxa"/>
              <w:left w:w="100" w:type="dxa"/>
              <w:bottom w:w="100" w:type="dxa"/>
              <w:right w:w="100" w:type="dxa"/>
            </w:tcMar>
          </w:tcPr>
          <w:p w:rsidR="00606AB4" w:rsidRDefault="00606AB4" w:rsidP="00606AB4">
            <w:pPr>
              <w:widowControl w:val="0"/>
              <w:spacing w:line="240" w:lineRule="auto"/>
              <w:rPr>
                <w:sz w:val="20"/>
              </w:rPr>
            </w:pPr>
            <w:r w:rsidRPr="00A26907">
              <w:rPr>
                <w:sz w:val="20"/>
                <w:highlight w:val="yellow"/>
              </w:rPr>
              <w:t>same as previous</w:t>
            </w:r>
          </w:p>
          <w:p w:rsidR="00A26907" w:rsidRDefault="00A26907" w:rsidP="00606AB4">
            <w:pPr>
              <w:widowControl w:val="0"/>
              <w:spacing w:line="240" w:lineRule="auto"/>
            </w:pPr>
            <w:r>
              <w:rPr>
                <w:color w:val="0070C0"/>
                <w:sz w:val="20"/>
              </w:rPr>
              <w:t>Will probably be contested</w:t>
            </w:r>
          </w:p>
        </w:tc>
        <w:tc>
          <w:tcPr>
            <w:tcW w:w="3391" w:type="dxa"/>
            <w:tcMar>
              <w:top w:w="100" w:type="dxa"/>
              <w:left w:w="100" w:type="dxa"/>
              <w:bottom w:w="100" w:type="dxa"/>
              <w:right w:w="100" w:type="dxa"/>
            </w:tcMar>
          </w:tcPr>
          <w:p w:rsidR="00606AB4" w:rsidRDefault="00606AB4" w:rsidP="00606AB4">
            <w:pPr>
              <w:widowControl w:val="0"/>
              <w:spacing w:line="240" w:lineRule="auto"/>
              <w:rPr>
                <w:sz w:val="20"/>
              </w:rPr>
            </w:pPr>
            <w:r w:rsidRPr="00A26907">
              <w:rPr>
                <w:sz w:val="20"/>
                <w:highlight w:val="yellow"/>
              </w:rPr>
              <w:t>same as previous</w:t>
            </w:r>
          </w:p>
          <w:p w:rsidR="00A26907" w:rsidRDefault="00A26907" w:rsidP="00606AB4">
            <w:pPr>
              <w:widowControl w:val="0"/>
              <w:spacing w:line="240" w:lineRule="auto"/>
            </w:pPr>
            <w:r>
              <w:rPr>
                <w:color w:val="0070C0"/>
                <w:sz w:val="20"/>
              </w:rPr>
              <w:t>Will probably be contested</w:t>
            </w:r>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r>
              <w:rPr>
                <w:sz w:val="20"/>
              </w:rPr>
              <w:t xml:space="preserve">Response </w:t>
            </w:r>
            <w:proofErr w:type="spellStart"/>
            <w:r>
              <w:rPr>
                <w:sz w:val="20"/>
              </w:rPr>
              <w:t>Req’t</w:t>
            </w:r>
            <w:proofErr w:type="spellEnd"/>
          </w:p>
        </w:tc>
        <w:tc>
          <w:tcPr>
            <w:tcW w:w="3390" w:type="dxa"/>
            <w:tcMar>
              <w:top w:w="100" w:type="dxa"/>
              <w:left w:w="100" w:type="dxa"/>
              <w:bottom w:w="100" w:type="dxa"/>
              <w:right w:w="100" w:type="dxa"/>
            </w:tcMar>
          </w:tcPr>
          <w:p w:rsidR="00606AB4" w:rsidRDefault="00606AB4" w:rsidP="00606AB4">
            <w:pPr>
              <w:numPr>
                <w:ilvl w:val="0"/>
                <w:numId w:val="7"/>
              </w:numPr>
              <w:ind w:left="300" w:hanging="360"/>
              <w:contextualSpacing/>
              <w:rPr>
                <w:sz w:val="20"/>
              </w:rPr>
            </w:pPr>
            <w:r>
              <w:rPr>
                <w:sz w:val="20"/>
              </w:rPr>
              <w:t>Agreement that SLA violation occurred(or evidence to contrary)</w:t>
            </w:r>
          </w:p>
          <w:p w:rsidR="00606AB4" w:rsidRDefault="00606AB4" w:rsidP="00606AB4">
            <w:pPr>
              <w:numPr>
                <w:ilvl w:val="0"/>
                <w:numId w:val="7"/>
              </w:numPr>
              <w:ind w:left="300" w:hanging="360"/>
              <w:contextualSpacing/>
              <w:rPr>
                <w:sz w:val="20"/>
              </w:rPr>
            </w:pPr>
            <w:r>
              <w:rPr>
                <w:sz w:val="20"/>
              </w:rPr>
              <w:t>Cause</w:t>
            </w:r>
          </w:p>
          <w:p w:rsidR="00606AB4" w:rsidRDefault="00606AB4" w:rsidP="00606AB4">
            <w:pPr>
              <w:numPr>
                <w:ilvl w:val="0"/>
                <w:numId w:val="7"/>
              </w:numPr>
              <w:ind w:left="300" w:hanging="360"/>
              <w:contextualSpacing/>
              <w:rPr>
                <w:sz w:val="20"/>
              </w:rPr>
            </w:pPr>
            <w:r>
              <w:rPr>
                <w:sz w:val="20"/>
              </w:rPr>
              <w:t>Correction made on individual case</w:t>
            </w:r>
          </w:p>
          <w:p w:rsidR="00606AB4" w:rsidRDefault="00606AB4" w:rsidP="00606AB4">
            <w:pPr>
              <w:numPr>
                <w:ilvl w:val="0"/>
                <w:numId w:val="7"/>
              </w:numPr>
              <w:ind w:left="300" w:hanging="360"/>
              <w:contextualSpacing/>
              <w:rPr>
                <w:sz w:val="20"/>
              </w:rPr>
            </w:pPr>
            <w:r>
              <w:rPr>
                <w:sz w:val="20"/>
              </w:rPr>
              <w:t>Corrective action plan to:</w:t>
            </w:r>
          </w:p>
          <w:p w:rsidR="00606AB4" w:rsidRDefault="00606AB4" w:rsidP="00606AB4">
            <w:pPr>
              <w:numPr>
                <w:ilvl w:val="1"/>
                <w:numId w:val="7"/>
              </w:numPr>
              <w:ind w:left="660" w:hanging="360"/>
              <w:contextualSpacing/>
              <w:rPr>
                <w:sz w:val="20"/>
              </w:rPr>
            </w:pPr>
            <w:r>
              <w:rPr>
                <w:sz w:val="20"/>
              </w:rPr>
              <w:t>remedy current situation</w:t>
            </w:r>
          </w:p>
          <w:p w:rsidR="00606AB4" w:rsidRDefault="00606AB4" w:rsidP="00606AB4">
            <w:pPr>
              <w:numPr>
                <w:ilvl w:val="1"/>
                <w:numId w:val="7"/>
              </w:numPr>
              <w:ind w:left="660" w:hanging="360"/>
              <w:contextualSpacing/>
              <w:rPr>
                <w:sz w:val="20"/>
              </w:rPr>
            </w:pPr>
            <w:r>
              <w:rPr>
                <w:sz w:val="20"/>
              </w:rPr>
              <w:t>prevent future occurrence</w:t>
            </w:r>
          </w:p>
          <w:p w:rsidR="00606AB4" w:rsidRDefault="00606AB4" w:rsidP="00606AB4">
            <w:pPr>
              <w:widowControl w:val="0"/>
              <w:numPr>
                <w:ilvl w:val="0"/>
                <w:numId w:val="7"/>
              </w:numPr>
              <w:spacing w:line="240" w:lineRule="auto"/>
              <w:ind w:left="300" w:hanging="360"/>
              <w:contextualSpacing/>
              <w:rPr>
                <w:sz w:val="20"/>
              </w:rPr>
            </w:pPr>
            <w:r>
              <w:rPr>
                <w:sz w:val="20"/>
              </w:rPr>
              <w:t>Corrective action plan required in 14-days</w:t>
            </w:r>
          </w:p>
        </w:tc>
        <w:tc>
          <w:tcPr>
            <w:tcW w:w="3391"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r>
              <w:rPr>
                <w:sz w:val="20"/>
              </w:rPr>
              <w:t>Reissue corrective action plan to:</w:t>
            </w:r>
          </w:p>
          <w:p w:rsidR="00606AB4" w:rsidRDefault="00606AB4" w:rsidP="00606AB4">
            <w:pPr>
              <w:numPr>
                <w:ilvl w:val="1"/>
                <w:numId w:val="3"/>
              </w:numPr>
              <w:ind w:left="555" w:hanging="360"/>
              <w:contextualSpacing/>
              <w:rPr>
                <w:sz w:val="20"/>
              </w:rPr>
            </w:pPr>
            <w:r>
              <w:rPr>
                <w:sz w:val="20"/>
              </w:rPr>
              <w:t>Remediate earlier failed plan</w:t>
            </w:r>
          </w:p>
          <w:p w:rsidR="00606AB4" w:rsidRDefault="00606AB4" w:rsidP="00606AB4">
            <w:pPr>
              <w:numPr>
                <w:ilvl w:val="1"/>
                <w:numId w:val="3"/>
              </w:numPr>
              <w:ind w:left="555" w:hanging="360"/>
              <w:contextualSpacing/>
              <w:rPr>
                <w:sz w:val="20"/>
              </w:rPr>
            </w:pPr>
            <w:r>
              <w:rPr>
                <w:sz w:val="20"/>
              </w:rPr>
              <w:t>Include new violations</w:t>
            </w:r>
          </w:p>
          <w:p w:rsidR="00606AB4" w:rsidRDefault="00606AB4" w:rsidP="00606AB4">
            <w:pPr>
              <w:numPr>
                <w:ilvl w:val="0"/>
                <w:numId w:val="3"/>
              </w:numPr>
              <w:ind w:left="300" w:hanging="360"/>
              <w:contextualSpacing/>
              <w:rPr>
                <w:sz w:val="20"/>
              </w:rPr>
            </w:pPr>
            <w:r>
              <w:rPr>
                <w:sz w:val="20"/>
              </w:rPr>
              <w:t>Corrective action plan milestones missed</w:t>
            </w:r>
          </w:p>
          <w:p w:rsidR="00606AB4" w:rsidRDefault="00606AB4" w:rsidP="00606AB4">
            <w:pPr>
              <w:numPr>
                <w:ilvl w:val="0"/>
                <w:numId w:val="3"/>
              </w:numPr>
              <w:ind w:left="300" w:hanging="360"/>
              <w:contextualSpacing/>
              <w:rPr>
                <w:sz w:val="20"/>
              </w:rPr>
            </w:pPr>
            <w:r>
              <w:rPr>
                <w:sz w:val="20"/>
              </w:rPr>
              <w:t>Two or more additional “notification” violations occur while corrective action plan is open</w:t>
            </w:r>
          </w:p>
        </w:tc>
        <w:tc>
          <w:tcPr>
            <w:tcW w:w="3390" w:type="dxa"/>
            <w:tcMar>
              <w:top w:w="100" w:type="dxa"/>
              <w:left w:w="100" w:type="dxa"/>
              <w:bottom w:w="100" w:type="dxa"/>
              <w:right w:w="100" w:type="dxa"/>
            </w:tcMar>
          </w:tcPr>
          <w:p w:rsidR="00606AB4" w:rsidRDefault="00606AB4" w:rsidP="00606AB4">
            <w:pPr>
              <w:widowControl w:val="0"/>
              <w:spacing w:line="240" w:lineRule="auto"/>
              <w:rPr>
                <w:sz w:val="20"/>
              </w:rPr>
            </w:pPr>
            <w:r w:rsidRPr="00A26907">
              <w:rPr>
                <w:sz w:val="20"/>
                <w:highlight w:val="yellow"/>
              </w:rPr>
              <w:t>same as previous plus</w:t>
            </w:r>
          </w:p>
          <w:p w:rsidR="00A26907" w:rsidRDefault="00A26907" w:rsidP="00606AB4">
            <w:pPr>
              <w:widowControl w:val="0"/>
              <w:spacing w:line="240" w:lineRule="auto"/>
            </w:pPr>
            <w:r>
              <w:rPr>
                <w:color w:val="0070C0"/>
                <w:sz w:val="20"/>
              </w:rPr>
              <w:t>Will probably be contested</w:t>
            </w:r>
          </w:p>
          <w:p w:rsidR="00606AB4" w:rsidRDefault="00606AB4" w:rsidP="00606AB4">
            <w:pPr>
              <w:widowControl w:val="0"/>
              <w:spacing w:line="240" w:lineRule="auto"/>
            </w:pPr>
          </w:p>
          <w:p w:rsidR="00606AB4" w:rsidRDefault="00606AB4" w:rsidP="00606AB4">
            <w:pPr>
              <w:widowControl w:val="0"/>
              <w:numPr>
                <w:ilvl w:val="0"/>
                <w:numId w:val="5"/>
              </w:numPr>
              <w:spacing w:line="240" w:lineRule="auto"/>
              <w:ind w:left="270" w:hanging="360"/>
              <w:contextualSpacing/>
              <w:rPr>
                <w:sz w:val="20"/>
              </w:rPr>
            </w:pPr>
            <w:r>
              <w:rPr>
                <w:sz w:val="20"/>
              </w:rPr>
              <w:t>organizational, operational changes to correct lack of corrective action</w:t>
            </w:r>
          </w:p>
        </w:tc>
        <w:tc>
          <w:tcPr>
            <w:tcW w:w="3391" w:type="dxa"/>
            <w:tcMar>
              <w:top w:w="100" w:type="dxa"/>
              <w:left w:w="100" w:type="dxa"/>
              <w:bottom w:w="100" w:type="dxa"/>
              <w:right w:w="100" w:type="dxa"/>
            </w:tcMar>
          </w:tcPr>
          <w:p w:rsidR="00606AB4" w:rsidRDefault="00606AB4" w:rsidP="00606AB4">
            <w:pPr>
              <w:widowControl w:val="0"/>
              <w:spacing w:line="240" w:lineRule="auto"/>
            </w:pPr>
            <w:r w:rsidRPr="00A26907">
              <w:rPr>
                <w:sz w:val="20"/>
                <w:highlight w:val="yellow"/>
              </w:rPr>
              <w:t>same as previous plus</w:t>
            </w:r>
          </w:p>
          <w:p w:rsidR="00606AB4" w:rsidRDefault="00A26907" w:rsidP="00606AB4">
            <w:pPr>
              <w:widowControl w:val="0"/>
              <w:spacing w:line="240" w:lineRule="auto"/>
            </w:pPr>
            <w:r>
              <w:rPr>
                <w:color w:val="0070C0"/>
                <w:sz w:val="20"/>
              </w:rPr>
              <w:t xml:space="preserve">Will probably be contested </w:t>
            </w:r>
          </w:p>
          <w:p w:rsidR="00606AB4" w:rsidRDefault="00606AB4" w:rsidP="00606AB4">
            <w:pPr>
              <w:widowControl w:val="0"/>
              <w:numPr>
                <w:ilvl w:val="0"/>
                <w:numId w:val="6"/>
              </w:numPr>
              <w:spacing w:line="240" w:lineRule="auto"/>
              <w:ind w:left="345" w:hanging="360"/>
              <w:contextualSpacing/>
              <w:rPr>
                <w:sz w:val="20"/>
              </w:rPr>
            </w:pPr>
            <w:r>
              <w:rPr>
                <w:sz w:val="20"/>
              </w:rPr>
              <w:t>independent review triggered of ICANN operations to recommend organizational change and determine whether IANA operator can continue</w:t>
            </w:r>
          </w:p>
        </w:tc>
      </w:tr>
    </w:tbl>
    <w:p w:rsidR="00606AB4" w:rsidRDefault="00606AB4" w:rsidP="005353E4"/>
    <w:p w:rsidR="00606AB4" w:rsidRDefault="00606AB4" w:rsidP="005353E4"/>
    <w:p w:rsidR="00606AB4" w:rsidRDefault="00606AB4" w:rsidP="005353E4"/>
    <w:p w:rsidR="00606AB4" w:rsidRPr="00606AB4" w:rsidRDefault="00606AB4" w:rsidP="005353E4">
      <w:pPr>
        <w:rPr>
          <w:b/>
        </w:rPr>
      </w:pPr>
      <w:r w:rsidRPr="00606AB4">
        <w:rPr>
          <w:b/>
        </w:rPr>
        <w:t>Process for individual TLD operators to make complaints to the CSC about IANA performance:</w:t>
      </w:r>
    </w:p>
    <w:p w:rsidR="00606AB4" w:rsidRDefault="00606AB4" w:rsidP="005353E4">
      <w:r>
        <w:t xml:space="preserve">  </w:t>
      </w:r>
    </w:p>
    <w:p w:rsidR="005353E4" w:rsidRDefault="00606AB4" w:rsidP="005353E4">
      <w:r>
        <w:t xml:space="preserve">It is acknowledged that IANA current as a Customer Service Complaint Resolution </w:t>
      </w:r>
      <w:r w:rsidR="000B1157">
        <w:t xml:space="preserve">Process whereby individuals using the IANA functions can report issues or where they feel that IANA has been too slow, made a mistake or suffered bias in the performance of their activities. This process is available here:  </w:t>
      </w:r>
      <w:hyperlink r:id="rId8" w:history="1">
        <w:r w:rsidR="005353E4" w:rsidRPr="007241C5">
          <w:rPr>
            <w:rStyle w:val="Hyperlink"/>
          </w:rPr>
          <w:t>http://www.iana.org/help/escalation-procedure</w:t>
        </w:r>
      </w:hyperlink>
    </w:p>
    <w:p w:rsidR="005353E4" w:rsidRDefault="005353E4" w:rsidP="005353E4"/>
    <w:p w:rsidR="005353E4" w:rsidRDefault="000B1157" w:rsidP="005353E4">
      <w:r>
        <w:t xml:space="preserve">In addition, TLD operators may also seek assistance from the CSC in resolving a dispute between themselves and IANA. </w:t>
      </w:r>
    </w:p>
    <w:p w:rsidR="005353E4" w:rsidRDefault="005353E4" w:rsidP="005353E4"/>
    <w:p w:rsidR="000B1157" w:rsidRDefault="000B1157" w:rsidP="000B1157">
      <w:r>
        <w:t>Where a TLD registry operator has a dispute regarding agreed levels of service or performance with the IANA Functions Operator, and the parties have been unable to negotiate a satisfactory outcome, the TLD registry operator should be able to lodge a written complaint with the CSC. The CSC should then request a written response from the IANA Functions Operator within 10 working days, assess the circumstances, and attempt to facilitate an agreed outcome between the parties. All disputes between the IANA Functions Operator and TLD registry operators should be archived for future reference.</w:t>
      </w:r>
    </w:p>
    <w:p w:rsidR="000B1157" w:rsidRDefault="000B1157" w:rsidP="000B1157"/>
    <w:p w:rsidR="000B1157" w:rsidRPr="005353E4" w:rsidRDefault="000B1157" w:rsidP="000B1157">
      <w:r>
        <w:t>Should this process fail there should be an escalation path that eventually feeds into the Independent Appeals Process (IAP) being developed by the Accountability track.</w:t>
      </w:r>
    </w:p>
    <w:sectPr w:rsidR="000B1157" w:rsidRPr="005353E4" w:rsidSect="00A06B9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8AF" w:rsidRDefault="008658AF" w:rsidP="00A06B9D">
      <w:pPr>
        <w:spacing w:line="240" w:lineRule="auto"/>
      </w:pPr>
      <w:r>
        <w:separator/>
      </w:r>
    </w:p>
  </w:endnote>
  <w:endnote w:type="continuationSeparator" w:id="0">
    <w:p w:rsidR="008658AF" w:rsidRDefault="008658AF" w:rsidP="00A06B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293858"/>
      <w:docPartObj>
        <w:docPartGallery w:val="Page Numbers (Bottom of Page)"/>
        <w:docPartUnique/>
      </w:docPartObj>
    </w:sdtPr>
    <w:sdtEndPr>
      <w:rPr>
        <w:color w:val="7F7F7F" w:themeColor="background1" w:themeShade="7F"/>
        <w:spacing w:val="60"/>
        <w:sz w:val="18"/>
        <w:szCs w:val="18"/>
      </w:rPr>
    </w:sdtEndPr>
    <w:sdtContent>
      <w:p w:rsidR="00447103" w:rsidRPr="00447103" w:rsidRDefault="00BD1ADD">
        <w:pPr>
          <w:pStyle w:val="Footer"/>
          <w:pBdr>
            <w:top w:val="single" w:sz="4" w:space="1" w:color="D9D9D9" w:themeColor="background1" w:themeShade="D9"/>
          </w:pBdr>
          <w:jc w:val="right"/>
          <w:rPr>
            <w:sz w:val="18"/>
            <w:szCs w:val="18"/>
          </w:rPr>
        </w:pPr>
        <w:r w:rsidRPr="00447103">
          <w:rPr>
            <w:sz w:val="18"/>
            <w:szCs w:val="18"/>
          </w:rPr>
          <w:fldChar w:fldCharType="begin"/>
        </w:r>
        <w:r w:rsidR="00447103" w:rsidRPr="00447103">
          <w:rPr>
            <w:sz w:val="18"/>
            <w:szCs w:val="18"/>
          </w:rPr>
          <w:instrText xml:space="preserve"> PAGE   \* MERGEFORMAT </w:instrText>
        </w:r>
        <w:r w:rsidRPr="00447103">
          <w:rPr>
            <w:sz w:val="18"/>
            <w:szCs w:val="18"/>
          </w:rPr>
          <w:fldChar w:fldCharType="separate"/>
        </w:r>
        <w:r w:rsidR="0002418E">
          <w:rPr>
            <w:noProof/>
            <w:sz w:val="18"/>
            <w:szCs w:val="18"/>
          </w:rPr>
          <w:t>1</w:t>
        </w:r>
        <w:r w:rsidRPr="00447103">
          <w:rPr>
            <w:noProof/>
            <w:sz w:val="18"/>
            <w:szCs w:val="18"/>
          </w:rPr>
          <w:fldChar w:fldCharType="end"/>
        </w:r>
        <w:r w:rsidR="00447103" w:rsidRPr="00447103">
          <w:rPr>
            <w:sz w:val="18"/>
            <w:szCs w:val="18"/>
          </w:rPr>
          <w:t xml:space="preserve"> | </w:t>
        </w:r>
        <w:r w:rsidR="00447103" w:rsidRPr="00447103">
          <w:rPr>
            <w:color w:val="7F7F7F" w:themeColor="background1" w:themeShade="7F"/>
            <w:spacing w:val="60"/>
            <w:sz w:val="18"/>
            <w:szCs w:val="18"/>
          </w:rPr>
          <w:t>Page</w:t>
        </w:r>
      </w:p>
    </w:sdtContent>
  </w:sdt>
  <w:p w:rsidR="00447103" w:rsidRDefault="00447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8AF" w:rsidRDefault="008658AF" w:rsidP="00A06B9D">
      <w:pPr>
        <w:spacing w:line="240" w:lineRule="auto"/>
      </w:pPr>
      <w:r>
        <w:separator/>
      </w:r>
    </w:p>
  </w:footnote>
  <w:footnote w:type="continuationSeparator" w:id="0">
    <w:p w:rsidR="008658AF" w:rsidRDefault="008658AF" w:rsidP="00A06B9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33D9"/>
    <w:multiLevelType w:val="multilevel"/>
    <w:tmpl w:val="AD067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D2448E"/>
    <w:multiLevelType w:val="multilevel"/>
    <w:tmpl w:val="8A6274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0940040"/>
    <w:multiLevelType w:val="multilevel"/>
    <w:tmpl w:val="99FA9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0A52F92"/>
    <w:multiLevelType w:val="hybridMultilevel"/>
    <w:tmpl w:val="73D8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62DD8"/>
    <w:multiLevelType w:val="hybridMultilevel"/>
    <w:tmpl w:val="E6ACD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3617B40"/>
    <w:multiLevelType w:val="multilevel"/>
    <w:tmpl w:val="27C87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F2372BF"/>
    <w:multiLevelType w:val="multilevel"/>
    <w:tmpl w:val="A04282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A6705AA"/>
    <w:multiLevelType w:val="multilevel"/>
    <w:tmpl w:val="E1DAE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0"/>
  </w:num>
  <w:num w:numId="5">
    <w:abstractNumId w:val="1"/>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A06B9D"/>
    <w:rsid w:val="0002418E"/>
    <w:rsid w:val="00042C74"/>
    <w:rsid w:val="000B1157"/>
    <w:rsid w:val="00102DDB"/>
    <w:rsid w:val="00125CBA"/>
    <w:rsid w:val="001F1927"/>
    <w:rsid w:val="001F3AC7"/>
    <w:rsid w:val="002A3FF0"/>
    <w:rsid w:val="002F7DDE"/>
    <w:rsid w:val="00332105"/>
    <w:rsid w:val="003463AA"/>
    <w:rsid w:val="00357E5E"/>
    <w:rsid w:val="00425BA8"/>
    <w:rsid w:val="00447103"/>
    <w:rsid w:val="004534C8"/>
    <w:rsid w:val="00482C53"/>
    <w:rsid w:val="00500E51"/>
    <w:rsid w:val="005353E4"/>
    <w:rsid w:val="0059553B"/>
    <w:rsid w:val="00595A1A"/>
    <w:rsid w:val="005B5982"/>
    <w:rsid w:val="00606AB4"/>
    <w:rsid w:val="00656943"/>
    <w:rsid w:val="006978CA"/>
    <w:rsid w:val="006A2108"/>
    <w:rsid w:val="007C2D7F"/>
    <w:rsid w:val="007F141A"/>
    <w:rsid w:val="00803C20"/>
    <w:rsid w:val="008658AF"/>
    <w:rsid w:val="0089219E"/>
    <w:rsid w:val="00916076"/>
    <w:rsid w:val="009D55D7"/>
    <w:rsid w:val="009D6952"/>
    <w:rsid w:val="009E5841"/>
    <w:rsid w:val="009F0686"/>
    <w:rsid w:val="00A06B9D"/>
    <w:rsid w:val="00A26907"/>
    <w:rsid w:val="00AC4B2D"/>
    <w:rsid w:val="00B14F92"/>
    <w:rsid w:val="00BD1ADD"/>
    <w:rsid w:val="00C978B2"/>
    <w:rsid w:val="00CD3874"/>
    <w:rsid w:val="00D460B9"/>
    <w:rsid w:val="00E77A56"/>
    <w:rsid w:val="00E910C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B9D"/>
    <w:pPr>
      <w:spacing w:after="0" w:line="276" w:lineRule="auto"/>
    </w:pPr>
    <w:rPr>
      <w:rFonts w:ascii="Arial" w:eastAsia="Arial" w:hAnsi="Arial" w:cs="Arial"/>
      <w:color w:val="00000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B9D"/>
    <w:pPr>
      <w:tabs>
        <w:tab w:val="center" w:pos="4513"/>
        <w:tab w:val="right" w:pos="9026"/>
      </w:tabs>
      <w:spacing w:line="240" w:lineRule="auto"/>
    </w:pPr>
  </w:style>
  <w:style w:type="character" w:customStyle="1" w:styleId="HeaderChar">
    <w:name w:val="Header Char"/>
    <w:basedOn w:val="DefaultParagraphFont"/>
    <w:link w:val="Header"/>
    <w:uiPriority w:val="99"/>
    <w:rsid w:val="00A06B9D"/>
    <w:rPr>
      <w:rFonts w:ascii="Arial" w:eastAsia="Arial" w:hAnsi="Arial" w:cs="Arial"/>
      <w:color w:val="000000"/>
      <w:szCs w:val="20"/>
      <w:lang w:eastAsia="en-AU"/>
    </w:rPr>
  </w:style>
  <w:style w:type="paragraph" w:styleId="Footer">
    <w:name w:val="footer"/>
    <w:basedOn w:val="Normal"/>
    <w:link w:val="FooterChar"/>
    <w:uiPriority w:val="99"/>
    <w:unhideWhenUsed/>
    <w:rsid w:val="00A06B9D"/>
    <w:pPr>
      <w:tabs>
        <w:tab w:val="center" w:pos="4513"/>
        <w:tab w:val="right" w:pos="9026"/>
      </w:tabs>
      <w:spacing w:line="240" w:lineRule="auto"/>
    </w:pPr>
  </w:style>
  <w:style w:type="character" w:customStyle="1" w:styleId="FooterChar">
    <w:name w:val="Footer Char"/>
    <w:basedOn w:val="DefaultParagraphFont"/>
    <w:link w:val="Footer"/>
    <w:uiPriority w:val="99"/>
    <w:rsid w:val="00A06B9D"/>
    <w:rPr>
      <w:rFonts w:ascii="Arial" w:eastAsia="Arial" w:hAnsi="Arial" w:cs="Arial"/>
      <w:color w:val="000000"/>
      <w:szCs w:val="20"/>
      <w:lang w:eastAsia="en-AU"/>
    </w:rPr>
  </w:style>
  <w:style w:type="character" w:styleId="Hyperlink">
    <w:name w:val="Hyperlink"/>
    <w:basedOn w:val="DefaultParagraphFont"/>
    <w:uiPriority w:val="99"/>
    <w:unhideWhenUsed/>
    <w:rsid w:val="00AC4B2D"/>
    <w:rPr>
      <w:color w:val="0563C1" w:themeColor="hyperlink"/>
      <w:u w:val="single"/>
    </w:rPr>
  </w:style>
  <w:style w:type="paragraph" w:styleId="ListParagraph">
    <w:name w:val="List Paragraph"/>
    <w:basedOn w:val="Normal"/>
    <w:uiPriority w:val="34"/>
    <w:qFormat/>
    <w:rsid w:val="005353E4"/>
    <w:pPr>
      <w:ind w:left="720"/>
      <w:contextualSpacing/>
    </w:pPr>
  </w:style>
  <w:style w:type="paragraph" w:styleId="BalloonText">
    <w:name w:val="Balloon Text"/>
    <w:basedOn w:val="Normal"/>
    <w:link w:val="BalloonTextChar"/>
    <w:uiPriority w:val="99"/>
    <w:semiHidden/>
    <w:unhideWhenUsed/>
    <w:rsid w:val="00453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C8"/>
    <w:rPr>
      <w:rFonts w:ascii="Tahoma" w:eastAsia="Arial" w:hAnsi="Tahoma" w:cs="Tahoma"/>
      <w:color w:val="000000"/>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B9D"/>
    <w:pPr>
      <w:spacing w:after="0" w:line="276" w:lineRule="auto"/>
    </w:pPr>
    <w:rPr>
      <w:rFonts w:ascii="Arial" w:eastAsia="Arial" w:hAnsi="Arial" w:cs="Arial"/>
      <w:color w:val="00000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B9D"/>
    <w:pPr>
      <w:tabs>
        <w:tab w:val="center" w:pos="4513"/>
        <w:tab w:val="right" w:pos="9026"/>
      </w:tabs>
      <w:spacing w:line="240" w:lineRule="auto"/>
    </w:pPr>
  </w:style>
  <w:style w:type="character" w:customStyle="1" w:styleId="HeaderChar">
    <w:name w:val="Header Char"/>
    <w:basedOn w:val="DefaultParagraphFont"/>
    <w:link w:val="Header"/>
    <w:uiPriority w:val="99"/>
    <w:rsid w:val="00A06B9D"/>
    <w:rPr>
      <w:rFonts w:ascii="Arial" w:eastAsia="Arial" w:hAnsi="Arial" w:cs="Arial"/>
      <w:color w:val="000000"/>
      <w:szCs w:val="20"/>
      <w:lang w:eastAsia="en-AU"/>
    </w:rPr>
  </w:style>
  <w:style w:type="paragraph" w:styleId="Footer">
    <w:name w:val="footer"/>
    <w:basedOn w:val="Normal"/>
    <w:link w:val="FooterChar"/>
    <w:uiPriority w:val="99"/>
    <w:unhideWhenUsed/>
    <w:rsid w:val="00A06B9D"/>
    <w:pPr>
      <w:tabs>
        <w:tab w:val="center" w:pos="4513"/>
        <w:tab w:val="right" w:pos="9026"/>
      </w:tabs>
      <w:spacing w:line="240" w:lineRule="auto"/>
    </w:pPr>
  </w:style>
  <w:style w:type="character" w:customStyle="1" w:styleId="FooterChar">
    <w:name w:val="Footer Char"/>
    <w:basedOn w:val="DefaultParagraphFont"/>
    <w:link w:val="Footer"/>
    <w:uiPriority w:val="99"/>
    <w:rsid w:val="00A06B9D"/>
    <w:rPr>
      <w:rFonts w:ascii="Arial" w:eastAsia="Arial" w:hAnsi="Arial" w:cs="Arial"/>
      <w:color w:val="000000"/>
      <w:szCs w:val="20"/>
      <w:lang w:eastAsia="en-AU"/>
    </w:rPr>
  </w:style>
  <w:style w:type="character" w:styleId="Hyperlink">
    <w:name w:val="Hyperlink"/>
    <w:basedOn w:val="DefaultParagraphFont"/>
    <w:uiPriority w:val="99"/>
    <w:unhideWhenUsed/>
    <w:rsid w:val="00AC4B2D"/>
    <w:rPr>
      <w:color w:val="0563C1" w:themeColor="hyperlink"/>
      <w:u w:val="single"/>
    </w:rPr>
  </w:style>
  <w:style w:type="paragraph" w:styleId="ListParagraph">
    <w:name w:val="List Paragraph"/>
    <w:basedOn w:val="Normal"/>
    <w:uiPriority w:val="34"/>
    <w:qFormat/>
    <w:rsid w:val="005353E4"/>
    <w:pPr>
      <w:ind w:left="720"/>
      <w:contextualSpacing/>
    </w:pPr>
  </w:style>
  <w:style w:type="paragraph" w:styleId="BalloonText">
    <w:name w:val="Balloon Text"/>
    <w:basedOn w:val="Normal"/>
    <w:link w:val="BalloonTextChar"/>
    <w:uiPriority w:val="99"/>
    <w:semiHidden/>
    <w:unhideWhenUsed/>
    <w:rsid w:val="00453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C8"/>
    <w:rPr>
      <w:rFonts w:ascii="Tahoma" w:eastAsia="Arial" w:hAnsi="Tahoma" w:cs="Tahoma"/>
      <w:color w:val="000000"/>
      <w:sz w:val="16"/>
      <w:szCs w:val="16"/>
      <w:lang w:eastAsia="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na.org/help/escalation-procedure" TargetMode="External"/><Relationship Id="rId3" Type="http://schemas.openxmlformats.org/officeDocument/2006/relationships/settings" Target="settings.xml"/><Relationship Id="rId7" Type="http://schemas.openxmlformats.org/officeDocument/2006/relationships/hyperlink" Target="http://www.iana.org/performance/metric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2151</Words>
  <Characters>12264</Characters>
  <Application>Microsoft Office Word</Application>
  <DocSecurity>0</DocSecurity>
  <Lines>102</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Neustar Inc.</Company>
  <LinksUpToDate>false</LinksUpToDate>
  <CharactersWithSpaces>14387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austin</dc:creator>
  <cp:lastModifiedBy>Martin</cp:lastModifiedBy>
  <cp:revision>3</cp:revision>
  <dcterms:created xsi:type="dcterms:W3CDTF">2015-03-20T18:43:00Z</dcterms:created>
  <dcterms:modified xsi:type="dcterms:W3CDTF">2015-03-20T19:11:00Z</dcterms:modified>
</cp:coreProperties>
</file>