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20" w:rsidRDefault="005353E4" w:rsidP="005353E4">
      <w:r>
        <w:t>Overview:</w:t>
      </w:r>
    </w:p>
    <w:p w:rsidR="005353E4" w:rsidRDefault="005353E4" w:rsidP="005353E4"/>
    <w:p w:rsidR="005353E4" w:rsidRDefault="005353E4" w:rsidP="005353E4">
      <w:r>
        <w:t>At a high level the Design Team agreed the following:</w:t>
      </w:r>
    </w:p>
    <w:p w:rsidR="00C15A6C" w:rsidRDefault="00332105">
      <w:pPr>
        <w:pStyle w:val="ListParagraph"/>
        <w:numPr>
          <w:ilvl w:val="0"/>
          <w:numId w:val="11"/>
        </w:numPr>
        <w:spacing w:after="120"/>
        <w:ind w:left="924" w:hanging="357"/>
        <w:contextualSpacing w:val="0"/>
      </w:pPr>
      <w:del w:id="0" w:author="donna austin" w:date="2015-03-21T11:59:00Z">
        <w:r w:rsidRPr="00332105" w:rsidDel="00A467A1">
          <w:rPr>
            <w:b/>
            <w:color w:val="FF0000"/>
          </w:rPr>
          <w:delText>A</w:delText>
        </w:r>
        <w:r w:rsidDel="00A467A1">
          <w:delText xml:space="preserve"> </w:delText>
        </w:r>
      </w:del>
      <w:r w:rsidR="005353E4">
        <w:t xml:space="preserve">The CSC should </w:t>
      </w:r>
      <w:ins w:id="1" w:author="Martin" w:date="2015-03-22T18:49:00Z">
        <w:r w:rsidR="00FF069A">
          <w:t xml:space="preserve">be </w:t>
        </w:r>
      </w:ins>
      <w:r w:rsidR="001F1927">
        <w:t>established to perform</w:t>
      </w:r>
      <w:r w:rsidR="005353E4">
        <w:t xml:space="preserve"> those activities currently undertaken by NTIA in overseeing the performance of IANA functions as they relate to naming services.</w:t>
      </w:r>
      <w:ins w:id="2" w:author="donna austin" w:date="2015-03-21T11:59:00Z">
        <w:r w:rsidR="00A467A1">
          <w:rPr>
            <w:b/>
            <w:color w:val="FF0000"/>
          </w:rPr>
          <w:t>(A)</w:t>
        </w:r>
      </w:ins>
      <w:del w:id="3" w:author="donna austin" w:date="2015-03-21T11:59:00Z">
        <w:r w:rsidRPr="00332105" w:rsidDel="00A467A1">
          <w:rPr>
            <w:b/>
            <w:color w:val="FF0000"/>
          </w:rPr>
          <w:delText>A</w:delText>
        </w:r>
      </w:del>
    </w:p>
    <w:p w:rsidR="00C15A6C" w:rsidRDefault="001C5E2C">
      <w:pPr>
        <w:pStyle w:val="ListParagraph"/>
        <w:numPr>
          <w:ilvl w:val="0"/>
          <w:numId w:val="11"/>
        </w:numPr>
        <w:spacing w:after="120"/>
        <w:ind w:left="924" w:hanging="357"/>
        <w:contextualSpacing w:val="0"/>
        <w:rPr>
          <w:ins w:id="4" w:author="donna austin" w:date="2015-03-21T13:14:00Z"/>
        </w:rPr>
      </w:pPr>
      <w:ins w:id="5" w:author="donna austin" w:date="2015-03-21T13:13:00Z">
        <w:r>
          <w:t xml:space="preserve">A working </w:t>
        </w:r>
      </w:ins>
      <w:ins w:id="6" w:author="donna austin" w:date="2015-03-21T13:14:00Z">
        <w:r>
          <w:t>group of direct customers should be established to develop a Charter for the CSC.</w:t>
        </w:r>
      </w:ins>
    </w:p>
    <w:p w:rsidR="00C15A6C" w:rsidRDefault="001C5E2C">
      <w:pPr>
        <w:pStyle w:val="ListParagraph"/>
        <w:numPr>
          <w:ilvl w:val="0"/>
          <w:numId w:val="11"/>
        </w:numPr>
        <w:spacing w:after="120"/>
        <w:ind w:left="924" w:hanging="357"/>
        <w:contextualSpacing w:val="0"/>
        <w:rPr>
          <w:ins w:id="7" w:author="donna austin" w:date="2015-03-21T13:13:00Z"/>
        </w:rPr>
      </w:pPr>
      <w:ins w:id="8" w:author="donna austin" w:date="2015-03-21T13:14:00Z">
        <w:r>
          <w:t>The CSC will be responsible for developing it</w:t>
        </w:r>
      </w:ins>
      <w:ins w:id="9" w:author="donna austin" w:date="2015-03-21T13:15:00Z">
        <w:r>
          <w:t>s own working methods.</w:t>
        </w:r>
      </w:ins>
    </w:p>
    <w:p w:rsidR="00C15A6C" w:rsidRDefault="00332105">
      <w:pPr>
        <w:pStyle w:val="ListParagraph"/>
        <w:numPr>
          <w:ilvl w:val="0"/>
          <w:numId w:val="11"/>
        </w:numPr>
        <w:spacing w:after="120"/>
        <w:ind w:left="924" w:hanging="357"/>
        <w:contextualSpacing w:val="0"/>
        <w:rPr>
          <w:del w:id="10" w:author="donna austin" w:date="2015-03-21T12:18:00Z"/>
        </w:rPr>
      </w:pPr>
      <w:del w:id="11" w:author="donna austin" w:date="2015-03-21T11:59:00Z">
        <w:r w:rsidDel="00A467A1">
          <w:rPr>
            <w:b/>
            <w:color w:val="FF0000"/>
          </w:rPr>
          <w:delText>B</w:delText>
        </w:r>
        <w:r w:rsidDel="00A467A1">
          <w:delText xml:space="preserve"> </w:delText>
        </w:r>
      </w:del>
      <w:r w:rsidR="00500E51">
        <w:t>The CSC is only responsible for</w:t>
      </w:r>
      <w:r w:rsidR="00916076">
        <w:t xml:space="preserve"> </w:t>
      </w:r>
      <w:ins w:id="12" w:author="Duchesneau, Stephanie" w:date="2015-03-20T13:24:00Z">
        <w:r w:rsidR="00916076">
          <w:t>monitoring and ensuring</w:t>
        </w:r>
      </w:ins>
      <w:del w:id="13" w:author="Duchesneau, Stephanie" w:date="2015-03-20T13:25:00Z">
        <w:r w:rsidR="00916076" w:rsidDel="00916076">
          <w:delText xml:space="preserve"> </w:delText>
        </w:r>
      </w:del>
      <w:r w:rsidR="00500E51">
        <w:t xml:space="preserve"> the performance of </w:t>
      </w:r>
      <w:ins w:id="14" w:author="Martin" w:date="2015-03-22T18:49:00Z">
        <w:r w:rsidR="00FF069A">
          <w:t xml:space="preserve">the </w:t>
        </w:r>
      </w:ins>
      <w:r w:rsidR="00500E51">
        <w:t xml:space="preserve">IANA </w:t>
      </w:r>
      <w:ins w:id="15" w:author="Martin" w:date="2015-03-22T18:49:00Z">
        <w:r w:rsidR="00FF069A">
          <w:t xml:space="preserve">functions operator </w:t>
        </w:r>
      </w:ins>
      <w:r w:rsidR="00500E51">
        <w:t>and will not engage in policy related topics or policy related disputes.</w:t>
      </w:r>
      <w:del w:id="16" w:author="donna austin" w:date="2015-03-21T11:59:00Z">
        <w:r w:rsidRPr="00332105" w:rsidDel="00A467A1">
          <w:rPr>
            <w:b/>
            <w:color w:val="FF0000"/>
          </w:rPr>
          <w:delText xml:space="preserve"> </w:delText>
        </w:r>
      </w:del>
      <w:ins w:id="17" w:author="donna austin" w:date="2015-03-21T11:59:00Z">
        <w:r w:rsidR="00A467A1">
          <w:rPr>
            <w:b/>
            <w:color w:val="FF0000"/>
          </w:rPr>
          <w:t>(</w:t>
        </w:r>
      </w:ins>
      <w:r>
        <w:rPr>
          <w:b/>
          <w:color w:val="FF0000"/>
        </w:rPr>
        <w:t>B</w:t>
      </w:r>
      <w:ins w:id="18" w:author="donna austin" w:date="2015-03-21T11:59:00Z">
        <w:r w:rsidR="00A467A1">
          <w:rPr>
            <w:b/>
            <w:color w:val="FF0000"/>
          </w:rPr>
          <w:t>)</w:t>
        </w:r>
      </w:ins>
    </w:p>
    <w:p w:rsidR="00C15A6C" w:rsidRDefault="00C15A6C">
      <w:pPr>
        <w:pStyle w:val="ListParagraph"/>
        <w:numPr>
          <w:ilvl w:val="0"/>
          <w:numId w:val="11"/>
        </w:numPr>
        <w:spacing w:after="120"/>
        <w:ind w:left="924" w:hanging="357"/>
        <w:contextualSpacing w:val="0"/>
        <w:rPr>
          <w:ins w:id="19" w:author="donna austin" w:date="2015-03-21T12:18:00Z"/>
        </w:rPr>
      </w:pPr>
    </w:p>
    <w:p w:rsidR="00C15A6C" w:rsidRDefault="001C5E2C">
      <w:pPr>
        <w:pStyle w:val="ListParagraph"/>
        <w:numPr>
          <w:ilvl w:val="0"/>
          <w:numId w:val="11"/>
        </w:numPr>
        <w:spacing w:after="120"/>
        <w:ind w:left="924" w:hanging="357"/>
        <w:contextualSpacing w:val="0"/>
        <w:rPr>
          <w:ins w:id="20" w:author="donna austin" w:date="2015-03-21T13:12:00Z"/>
        </w:rPr>
      </w:pPr>
      <w:commentRangeStart w:id="21"/>
      <w:ins w:id="22" w:author="donna austin" w:date="2015-03-21T13:12:00Z">
        <w:r>
          <w:t>A ‘hand-over’ of responsibilities from the NTIA to the CSC will be required and this should also involve IANA</w:t>
        </w:r>
        <w:del w:id="23" w:author="Martin" w:date="2015-03-22T18:50:00Z">
          <w:r w:rsidDel="00FF069A">
            <w:delText>.</w:delText>
          </w:r>
        </w:del>
      </w:ins>
      <w:ins w:id="24" w:author="Martin" w:date="2015-03-22T18:50:00Z">
        <w:r w:rsidR="00FF069A">
          <w:t xml:space="preserve"> functions operator.</w:t>
        </w:r>
        <w:commentRangeEnd w:id="21"/>
        <w:r w:rsidR="00FF069A">
          <w:rPr>
            <w:rStyle w:val="CommentReference"/>
          </w:rPr>
          <w:commentReference w:id="21"/>
        </w:r>
      </w:ins>
    </w:p>
    <w:p w:rsidR="00C15A6C" w:rsidRDefault="00674A54">
      <w:pPr>
        <w:pStyle w:val="ListParagraph"/>
        <w:numPr>
          <w:ilvl w:val="0"/>
          <w:numId w:val="11"/>
        </w:numPr>
        <w:spacing w:after="120"/>
        <w:ind w:left="924" w:hanging="357"/>
        <w:contextualSpacing w:val="0"/>
        <w:rPr>
          <w:del w:id="25" w:author="Duchesneau, Stephanie" w:date="2015-03-20T13:36:00Z"/>
        </w:rPr>
      </w:pPr>
      <w:del w:id="26" w:author="donna austin" w:date="2015-03-21T11:59:00Z">
        <w:r w:rsidRPr="00674A54">
          <w:rPr>
            <w:b/>
            <w:color w:val="FF0000"/>
          </w:rPr>
          <w:delText>C</w:delText>
        </w:r>
        <w:r w:rsidR="00332105" w:rsidDel="00A467A1">
          <w:delText xml:space="preserve"> </w:delText>
        </w:r>
      </w:del>
      <w:r w:rsidR="00357E5E">
        <w:t xml:space="preserve">The CSC </w:t>
      </w:r>
      <w:del w:id="27" w:author="Martin" w:date="2015-03-22T18:51:00Z">
        <w:r w:rsidR="00357E5E" w:rsidDel="00FF069A">
          <w:delText xml:space="preserve">will </w:delText>
        </w:r>
      </w:del>
      <w:ins w:id="28" w:author="Martin" w:date="2015-03-22T18:51:00Z">
        <w:r w:rsidR="00FF069A">
          <w:t xml:space="preserve">shd usually </w:t>
        </w:r>
      </w:ins>
      <w:r w:rsidR="00357E5E">
        <w:t>engage in cooperative communication with IANA</w:t>
      </w:r>
      <w:ins w:id="29" w:author="Martin" w:date="2015-03-22T18:51:00Z">
        <w:r w:rsidR="00FF069A">
          <w:t xml:space="preserve"> functions operator</w:t>
        </w:r>
      </w:ins>
      <w:r w:rsidR="00357E5E">
        <w:t xml:space="preserve"> on a regular basis</w:t>
      </w:r>
      <w:ins w:id="30" w:author="Duchesneau, Stephanie" w:date="2015-03-20T13:26:00Z">
        <w:r w:rsidR="00916076">
          <w:t xml:space="preserve"> to </w:t>
        </w:r>
        <w:del w:id="31" w:author="donna austin" w:date="2015-03-21T12:05:00Z">
          <w:r w:rsidR="00916076" w:rsidDel="00A467A1">
            <w:delText xml:space="preserve">address </w:delText>
          </w:r>
        </w:del>
        <w:r w:rsidR="00916076">
          <w:t>ensure the continued performance of the IANA functions and address any shortfalls</w:t>
        </w:r>
      </w:ins>
      <w:r w:rsidR="00357E5E">
        <w:t>.</w:t>
      </w:r>
      <w:del w:id="32" w:author="donna austin" w:date="2015-03-21T11:59:00Z">
        <w:r w:rsidRPr="00674A54">
          <w:rPr>
            <w:b/>
            <w:color w:val="FF0000"/>
          </w:rPr>
          <w:delText xml:space="preserve"> C</w:delText>
        </w:r>
      </w:del>
    </w:p>
    <w:p w:rsidR="00C15A6C" w:rsidRDefault="00C15A6C">
      <w:pPr>
        <w:pStyle w:val="ListParagraph"/>
        <w:numPr>
          <w:ilvl w:val="0"/>
          <w:numId w:val="11"/>
        </w:numPr>
        <w:spacing w:after="120"/>
        <w:ind w:left="924" w:hanging="357"/>
        <w:contextualSpacing w:val="0"/>
        <w:rPr>
          <w:ins w:id="33" w:author="donna austin" w:date="2015-03-21T12:02:00Z"/>
        </w:rPr>
      </w:pPr>
    </w:p>
    <w:p w:rsidR="00C15A6C" w:rsidRDefault="00332105">
      <w:pPr>
        <w:pStyle w:val="ListParagraph"/>
        <w:numPr>
          <w:ilvl w:val="0"/>
          <w:numId w:val="11"/>
        </w:numPr>
        <w:spacing w:after="120"/>
        <w:ind w:left="924" w:hanging="357"/>
        <w:contextualSpacing w:val="0"/>
      </w:pPr>
      <w:del w:id="34" w:author="donna austin" w:date="2015-03-21T11:59:00Z">
        <w:r w:rsidDel="00A467A1">
          <w:rPr>
            <w:b/>
            <w:color w:val="FF0000"/>
          </w:rPr>
          <w:delText>D</w:delText>
        </w:r>
        <w:r w:rsidDel="00A467A1">
          <w:delText xml:space="preserve"> </w:delText>
        </w:r>
      </w:del>
      <w:r w:rsidR="001F1927">
        <w:t xml:space="preserve">The CSC will </w:t>
      </w:r>
      <w:r w:rsidR="00357E5E">
        <w:t xml:space="preserve">meet once a month via teleconference to review performance reports and conduct other business as required. </w:t>
      </w:r>
      <w:ins w:id="35" w:author="donna austin" w:date="2015-03-21T11:59:00Z">
        <w:r w:rsidR="00A467A1">
          <w:t>(D)</w:t>
        </w:r>
      </w:ins>
      <w:del w:id="36" w:author="donna austin" w:date="2015-03-21T11:59:00Z">
        <w:r w:rsidDel="00A467A1">
          <w:delText>D</w:delText>
        </w:r>
      </w:del>
    </w:p>
    <w:p w:rsidR="00C15A6C" w:rsidRDefault="00332105">
      <w:pPr>
        <w:pStyle w:val="ListParagraph"/>
        <w:numPr>
          <w:ilvl w:val="0"/>
          <w:numId w:val="11"/>
        </w:numPr>
        <w:spacing w:after="120"/>
        <w:ind w:left="924" w:hanging="357"/>
        <w:contextualSpacing w:val="0"/>
      </w:pPr>
      <w:del w:id="37" w:author="donna austin" w:date="2015-03-21T11:59:00Z">
        <w:r w:rsidDel="00A467A1">
          <w:rPr>
            <w:b/>
            <w:color w:val="FF0000"/>
          </w:rPr>
          <w:delText>E</w:delText>
        </w:r>
        <w:r w:rsidDel="00A467A1">
          <w:delText xml:space="preserve"> </w:delText>
        </w:r>
      </w:del>
      <w:r w:rsidR="005353E4">
        <w:t xml:space="preserve">The CSC will </w:t>
      </w:r>
      <w:r w:rsidR="001F1927">
        <w:t>engage with IANA</w:t>
      </w:r>
      <w:ins w:id="38" w:author="Duchesneau, Stephanie" w:date="2015-03-20T13:28:00Z">
        <w:r w:rsidR="004534C8">
          <w:t xml:space="preserve">, </w:t>
        </w:r>
      </w:ins>
      <w:del w:id="39" w:author="Duchesneau, Stephanie" w:date="2015-03-20T13:28:00Z">
        <w:r w:rsidR="001F1927" w:rsidDel="004534C8">
          <w:delText xml:space="preserve"> and </w:delText>
        </w:r>
      </w:del>
      <w:r w:rsidR="001F1927">
        <w:t>the direct customers of the IANA</w:t>
      </w:r>
      <w:ins w:id="40" w:author="Duchesneau, Stephanie" w:date="2015-03-20T13:27:00Z">
        <w:r w:rsidR="004534C8">
          <w:t xml:space="preserve"> naming</w:t>
        </w:r>
      </w:ins>
      <w:r w:rsidR="001F1927">
        <w:t xml:space="preserve"> function</w:t>
      </w:r>
      <w:ins w:id="41" w:author="Duchesneau, Stephanie" w:date="2015-03-20T13:28:00Z">
        <w:r w:rsidR="004534C8">
          <w:t>, and the ICANN community</w:t>
        </w:r>
      </w:ins>
      <w:ins w:id="42" w:author="Duchesneau, Stephanie" w:date="2015-03-20T13:30:00Z">
        <w:r w:rsidR="004534C8">
          <w:t xml:space="preserve"> </w:t>
        </w:r>
      </w:ins>
      <w:del w:id="43" w:author="Duchesneau, Stephanie" w:date="2015-03-20T13:30:00Z">
        <w:r w:rsidR="001F1927" w:rsidDel="004534C8">
          <w:delText xml:space="preserve"> on an annual basis </w:delText>
        </w:r>
      </w:del>
      <w:proofErr w:type="gramStart"/>
      <w:r w:rsidR="001F1927">
        <w:t>to</w:t>
      </w:r>
      <w:proofErr w:type="gramEnd"/>
      <w:r w:rsidR="001F1927">
        <w:t xml:space="preserve"> discuss emerging technologies and</w:t>
      </w:r>
      <w:ins w:id="44" w:author="Duchesneau, Stephanie" w:date="2015-03-20T13:31:00Z">
        <w:r w:rsidR="004534C8">
          <w:t xml:space="preserve"> </w:t>
        </w:r>
      </w:ins>
      <w:del w:id="45" w:author="Duchesneau, Stephanie" w:date="2015-03-20T13:32:00Z">
        <w:r w:rsidR="001F1927" w:rsidDel="004534C8">
          <w:delText xml:space="preserve"> </w:delText>
        </w:r>
      </w:del>
      <w:r w:rsidR="001F1927">
        <w:t>issues that might impact the provision of IANA services.</w:t>
      </w:r>
      <w:ins w:id="46" w:author="Duchesneau, Stephanie" w:date="2015-03-20T13:30:00Z">
        <w:r w:rsidR="004534C8">
          <w:t xml:space="preserve"> </w:t>
        </w:r>
      </w:ins>
      <w:ins w:id="47" w:author="donna austin" w:date="2015-03-21T11:59:00Z">
        <w:r w:rsidR="00A467A1">
          <w:t>(E)</w:t>
        </w:r>
      </w:ins>
    </w:p>
    <w:p w:rsidR="00C15A6C" w:rsidRDefault="004534C8">
      <w:pPr>
        <w:pStyle w:val="ListParagraph"/>
        <w:numPr>
          <w:ilvl w:val="0"/>
          <w:numId w:val="11"/>
        </w:numPr>
        <w:spacing w:after="120"/>
        <w:ind w:left="924" w:hanging="357"/>
        <w:contextualSpacing w:val="0"/>
        <w:rPr>
          <w:ins w:id="48" w:author="Duchesneau, Stephanie" w:date="2015-03-20T13:36:00Z"/>
        </w:rPr>
      </w:pPr>
      <w:ins w:id="49" w:author="Duchesneau, Stephanie" w:date="2015-03-20T13:36:00Z">
        <w:del w:id="50" w:author="donna austin" w:date="2015-03-21T11:59:00Z">
          <w:r w:rsidDel="00A467A1">
            <w:rPr>
              <w:b/>
              <w:color w:val="FF0000"/>
            </w:rPr>
            <w:delText xml:space="preserve">F </w:delText>
          </w:r>
        </w:del>
        <w:r>
          <w:rPr>
            <w:color w:val="FF0000"/>
          </w:rPr>
          <w:t xml:space="preserve">The CSC shall hold an annual meeting with the IANA Functions Operator, the direct customers of the IANA Naming Functions, and the ICANN community to discuss the performance of the IANA Naming functions and any changes to the services that are underway or forthcoming. </w:t>
        </w:r>
      </w:ins>
      <w:ins w:id="51" w:author="donna austin" w:date="2015-03-21T11:59:00Z">
        <w:r w:rsidR="00A467A1">
          <w:rPr>
            <w:color w:val="FF0000"/>
          </w:rPr>
          <w:t>(F)</w:t>
        </w:r>
      </w:ins>
    </w:p>
    <w:p w:rsidR="00C15A6C" w:rsidRDefault="004534C8">
      <w:pPr>
        <w:pStyle w:val="ListParagraph"/>
        <w:numPr>
          <w:ilvl w:val="0"/>
          <w:numId w:val="11"/>
        </w:numPr>
        <w:spacing w:after="120"/>
        <w:ind w:left="924" w:hanging="357"/>
        <w:contextualSpacing w:val="0"/>
      </w:pPr>
      <w:ins w:id="52" w:author="Duchesneau, Stephanie" w:date="2015-03-20T13:36:00Z">
        <w:del w:id="53" w:author="donna austin" w:date="2015-03-21T11:59:00Z">
          <w:r w:rsidDel="00A467A1">
            <w:rPr>
              <w:b/>
              <w:color w:val="FF0000"/>
            </w:rPr>
            <w:delText>G</w:delText>
          </w:r>
        </w:del>
      </w:ins>
      <w:del w:id="54" w:author="Duchesneau, Stephanie" w:date="2015-03-20T13:36:00Z">
        <w:r w:rsidR="00332105" w:rsidDel="004534C8">
          <w:rPr>
            <w:b/>
            <w:color w:val="FF0000"/>
          </w:rPr>
          <w:delText>F</w:delText>
        </w:r>
      </w:del>
      <w:del w:id="55" w:author="donna austin" w:date="2015-03-21T11:59:00Z">
        <w:r w:rsidR="00332105" w:rsidDel="00A467A1">
          <w:delText xml:space="preserve"> </w:delText>
        </w:r>
      </w:del>
      <w:r w:rsidR="00357E5E">
        <w:t>Remedial action may be taken by the CSC to address issues of IANA poor performance identified through the reporting and monitoring process. A</w:t>
      </w:r>
      <w:ins w:id="56" w:author="donna austin" w:date="2015-03-21T12:07:00Z">
        <w:r w:rsidR="00A467A1">
          <w:t xml:space="preserve"> possible</w:t>
        </w:r>
      </w:ins>
      <w:r w:rsidR="00357E5E">
        <w:t xml:space="preserve"> </w:t>
      </w:r>
      <w:del w:id="57" w:author="Duchesneau, Stephanie" w:date="2015-03-20T13:36:00Z">
        <w:r w:rsidR="00357E5E" w:rsidDel="004534C8">
          <w:delText xml:space="preserve">four </w:delText>
        </w:r>
      </w:del>
      <w:ins w:id="58" w:author="Duchesneau, Stephanie" w:date="2015-03-20T13:36:00Z">
        <w:r>
          <w:t>multi-</w:t>
        </w:r>
        <w:del w:id="59" w:author="donna austin" w:date="2015-03-21T12:19:00Z">
          <w:r w:rsidDel="00F352C7">
            <w:delText xml:space="preserve"> </w:delText>
          </w:r>
        </w:del>
      </w:ins>
      <w:r w:rsidR="00357E5E">
        <w:t>stage</w:t>
      </w:r>
      <w:del w:id="60" w:author="donna austin" w:date="2015-03-21T12:19:00Z">
        <w:r w:rsidR="00357E5E" w:rsidDel="00F352C7">
          <w:delText xml:space="preserve"> </w:delText>
        </w:r>
      </w:del>
      <w:del w:id="61" w:author="donna austin" w:date="2015-03-21T12:06:00Z">
        <w:r w:rsidR="00357E5E" w:rsidDel="00A467A1">
          <w:delText>escalation</w:delText>
        </w:r>
      </w:del>
      <w:ins w:id="62" w:author="donna austin" w:date="2015-03-21T12:06:00Z">
        <w:r w:rsidR="00A467A1">
          <w:t xml:space="preserve"> </w:t>
        </w:r>
      </w:ins>
      <w:del w:id="63" w:author="donna austin" w:date="2015-03-21T12:06:00Z">
        <w:r w:rsidR="00357E5E" w:rsidDel="00A467A1">
          <w:delText xml:space="preserve"> </w:delText>
        </w:r>
      </w:del>
      <w:r w:rsidR="00357E5E">
        <w:t xml:space="preserve">process </w:t>
      </w:r>
      <w:ins w:id="64" w:author="donna austin" w:date="2015-03-21T12:07:00Z">
        <w:r w:rsidR="00A467A1">
          <w:t xml:space="preserve">for addressing performance issues has been provided as a </w:t>
        </w:r>
        <w:proofErr w:type="spellStart"/>
        <w:r w:rsidR="00A467A1">
          <w:t>strawman</w:t>
        </w:r>
      </w:ins>
      <w:proofErr w:type="spellEnd"/>
      <w:del w:id="65" w:author="donna austin" w:date="2015-03-21T12:07:00Z">
        <w:r w:rsidR="00357E5E" w:rsidDel="00A467A1">
          <w:delText>has been</w:delText>
        </w:r>
      </w:del>
      <w:r w:rsidR="00357E5E">
        <w:t xml:space="preserve"> </w:t>
      </w:r>
      <w:del w:id="66" w:author="donna austin" w:date="2015-03-21T12:07:00Z">
        <w:r w:rsidR="00357E5E" w:rsidDel="00A467A1">
          <w:delText>recommended</w:delText>
        </w:r>
      </w:del>
      <w:r w:rsidR="00357E5E">
        <w:t>.</w:t>
      </w:r>
      <w:ins w:id="67" w:author="donna austin" w:date="2015-03-21T12:00:00Z">
        <w:r w:rsidR="00A467A1">
          <w:t xml:space="preserve"> (G)</w:t>
        </w:r>
      </w:ins>
    </w:p>
    <w:p w:rsidR="00C15A6C" w:rsidRDefault="004534C8">
      <w:pPr>
        <w:pStyle w:val="ListParagraph"/>
        <w:numPr>
          <w:ilvl w:val="0"/>
          <w:numId w:val="11"/>
        </w:numPr>
        <w:spacing w:after="120"/>
        <w:ind w:left="924" w:hanging="357"/>
        <w:contextualSpacing w:val="0"/>
      </w:pPr>
      <w:ins w:id="68" w:author="Duchesneau, Stephanie" w:date="2015-03-20T13:36:00Z">
        <w:del w:id="69" w:author="donna austin" w:date="2015-03-21T12:00:00Z">
          <w:r w:rsidDel="00A467A1">
            <w:rPr>
              <w:b/>
              <w:color w:val="FF0000"/>
            </w:rPr>
            <w:delText>H</w:delText>
          </w:r>
        </w:del>
      </w:ins>
      <w:del w:id="70" w:author="Duchesneau, Stephanie" w:date="2015-03-20T13:36:00Z">
        <w:r w:rsidR="00332105" w:rsidDel="004534C8">
          <w:rPr>
            <w:b/>
            <w:color w:val="FF0000"/>
          </w:rPr>
          <w:delText>G</w:delText>
        </w:r>
      </w:del>
      <w:del w:id="71" w:author="donna austin" w:date="2015-03-21T12:00:00Z">
        <w:r w:rsidR="00332105" w:rsidDel="00A467A1">
          <w:delText xml:space="preserve"> </w:delText>
        </w:r>
      </w:del>
      <w:r w:rsidR="00357E5E">
        <w:t>The CSC can be a</w:t>
      </w:r>
      <w:del w:id="72" w:author="donna austin" w:date="2015-03-21T12:02:00Z">
        <w:r w:rsidR="00357E5E" w:rsidDel="00A467A1">
          <w:delText>n</w:delText>
        </w:r>
      </w:del>
      <w:r w:rsidR="00357E5E">
        <w:t xml:space="preserve"> </w:t>
      </w:r>
      <w:del w:id="73" w:author="Duchesneau, Stephanie" w:date="2015-03-20T13:40:00Z">
        <w:r w:rsidR="00357E5E" w:rsidDel="00D460B9">
          <w:delText xml:space="preserve">initial </w:delText>
        </w:r>
      </w:del>
      <w:r w:rsidR="00357E5E">
        <w:t xml:space="preserve">point of </w:t>
      </w:r>
      <w:del w:id="74" w:author="Duchesneau, Stephanie" w:date="2015-03-20T13:39:00Z">
        <w:r w:rsidR="00357E5E" w:rsidDel="00D460B9">
          <w:delText xml:space="preserve">escalation </w:delText>
        </w:r>
      </w:del>
      <w:ins w:id="75" w:author="Duchesneau, Stephanie" w:date="2015-03-20T13:39:00Z">
        <w:r w:rsidR="00D460B9">
          <w:t xml:space="preserve">contact </w:t>
        </w:r>
      </w:ins>
      <w:r w:rsidR="00357E5E">
        <w:t xml:space="preserve">for a TLD registry who believes they have </w:t>
      </w:r>
      <w:del w:id="76" w:author="Duchesneau, Stephanie" w:date="2015-03-20T13:38:00Z">
        <w:r w:rsidR="00357E5E" w:rsidDel="00D460B9">
          <w:delText>been has experienced</w:delText>
        </w:r>
      </w:del>
      <w:ins w:id="77" w:author="Duchesneau, Stephanie" w:date="2015-03-20T13:38:00Z">
        <w:r w:rsidR="00D460B9">
          <w:t>received</w:t>
        </w:r>
      </w:ins>
      <w:r w:rsidR="00357E5E">
        <w:t xml:space="preserve"> poor service from IANA, but not for matters associated with policy implementation</w:t>
      </w:r>
      <w:ins w:id="78" w:author="donna austin" w:date="2015-03-21T12:00:00Z">
        <w:r w:rsidR="00A467A1">
          <w:t>. (H)</w:t>
        </w:r>
      </w:ins>
      <w:r w:rsidR="00357E5E">
        <w:t xml:space="preserve"> </w:t>
      </w:r>
      <w:del w:id="79" w:author="Duchesneau, Stephanie" w:date="2015-03-20T13:43:00Z">
        <w:r w:rsidR="001F1927" w:rsidDel="00D460B9">
          <w:delText xml:space="preserve">The CSC will </w:delText>
        </w:r>
        <w:r w:rsidR="005353E4" w:rsidDel="00D460B9">
          <w:delText xml:space="preserve">also be the </w:delText>
        </w:r>
        <w:r w:rsidR="005353E4" w:rsidDel="00D460B9">
          <w:lastRenderedPageBreak/>
          <w:delText xml:space="preserve">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rsidR="00C15A6C" w:rsidRDefault="004534C8">
      <w:pPr>
        <w:pStyle w:val="ListParagraph"/>
        <w:numPr>
          <w:ilvl w:val="0"/>
          <w:numId w:val="11"/>
        </w:numPr>
      </w:pPr>
      <w:ins w:id="80" w:author="Duchesneau, Stephanie" w:date="2015-03-20T13:36:00Z">
        <w:del w:id="81" w:author="donna austin" w:date="2015-03-21T12:00:00Z">
          <w:r w:rsidDel="00A467A1">
            <w:rPr>
              <w:b/>
              <w:color w:val="FF0000"/>
            </w:rPr>
            <w:delText>I</w:delText>
          </w:r>
        </w:del>
      </w:ins>
      <w:del w:id="82" w:author="Duchesneau, Stephanie" w:date="2015-03-20T13:36:00Z">
        <w:r w:rsidR="00332105" w:rsidDel="004534C8">
          <w:rPr>
            <w:b/>
            <w:color w:val="FF0000"/>
          </w:rPr>
          <w:delText>H</w:delText>
        </w:r>
      </w:del>
      <w:del w:id="83" w:author="donna austin" w:date="2015-03-21T12:00:00Z">
        <w:r w:rsidR="00332105" w:rsidDel="00A467A1">
          <w:delText xml:space="preserve"> </w:delText>
        </w:r>
      </w:del>
      <w:r w:rsidR="00500E51">
        <w:t xml:space="preserve">The </w:t>
      </w:r>
      <w:r w:rsidR="001F1927">
        <w:t>composition of the CSC should be kept small and comprise representatives with direct experience with the IANA naming functions and knowledge of IANA procedures, services and reporting requirements. Suggested</w:t>
      </w:r>
      <w:ins w:id="84" w:author="Duchesneau, Stephanie" w:date="2015-03-20T13:48:00Z">
        <w:r w:rsidR="00D460B9">
          <w:t xml:space="preserve"> minimum</w:t>
        </w:r>
      </w:ins>
      <w:r w:rsidR="001F1927">
        <w:t xml:space="preserve"> composition:</w:t>
      </w:r>
    </w:p>
    <w:p w:rsidR="00C15A6C" w:rsidRDefault="001F1927">
      <w:pPr>
        <w:pStyle w:val="ListParagraph"/>
        <w:numPr>
          <w:ilvl w:val="1"/>
          <w:numId w:val="13"/>
        </w:numPr>
      </w:pPr>
      <w:r>
        <w:t xml:space="preserve">2 x </w:t>
      </w:r>
      <w:r w:rsidR="00500E51">
        <w:t>gTLD registry operators</w:t>
      </w:r>
    </w:p>
    <w:p w:rsidR="00C15A6C" w:rsidRDefault="001F1927">
      <w:pPr>
        <w:pStyle w:val="ListParagraph"/>
        <w:numPr>
          <w:ilvl w:val="1"/>
          <w:numId w:val="13"/>
        </w:numPr>
      </w:pPr>
      <w:r>
        <w:t>2 x ccTLD registry operators</w:t>
      </w:r>
    </w:p>
    <w:p w:rsidR="00C15A6C" w:rsidRDefault="00864BB5">
      <w:pPr>
        <w:pStyle w:val="ListParagraph"/>
        <w:numPr>
          <w:ilvl w:val="1"/>
          <w:numId w:val="13"/>
        </w:numPr>
        <w:rPr>
          <w:ins w:id="85" w:author="donna austin" w:date="2015-03-21T12:12:00Z"/>
        </w:rPr>
      </w:pPr>
      <w:ins w:id="86" w:author="donna austin" w:date="2015-03-21T12:11:00Z">
        <w:r>
          <w:t xml:space="preserve">1 </w:t>
        </w:r>
      </w:ins>
      <w:del w:id="87" w:author="donna austin" w:date="2015-03-21T12:11:00Z">
        <w:r w:rsidR="001F1927" w:rsidDel="00864BB5">
          <w:delText xml:space="preserve">1 </w:delText>
        </w:r>
      </w:del>
      <w:r w:rsidR="001F1927">
        <w:t xml:space="preserve">x member of the </w:t>
      </w:r>
      <w:ins w:id="88" w:author="donna austin" w:date="2015-03-21T12:12:00Z">
        <w:r>
          <w:t>R</w:t>
        </w:r>
      </w:ins>
      <w:r w:rsidR="001F1927">
        <w:t>SSAC</w:t>
      </w:r>
    </w:p>
    <w:p w:rsidR="00C15A6C" w:rsidRDefault="00864BB5">
      <w:pPr>
        <w:pStyle w:val="ListParagraph"/>
        <w:numPr>
          <w:ilvl w:val="1"/>
          <w:numId w:val="13"/>
        </w:numPr>
      </w:pPr>
      <w:ins w:id="89" w:author="donna austin" w:date="2015-03-21T12:12:00Z">
        <w:r>
          <w:t xml:space="preserve">3 x Liaisons from other ICANN Groups, </w:t>
        </w:r>
        <w:proofErr w:type="spellStart"/>
        <w:r>
          <w:t>eg</w:t>
        </w:r>
        <w:proofErr w:type="spellEnd"/>
        <w:r>
          <w:t xml:space="preserve">. ALAC, SSAC, GAC, </w:t>
        </w:r>
        <w:commentRangeStart w:id="90"/>
        <w:r>
          <w:t>GNSO</w:t>
        </w:r>
      </w:ins>
      <w:commentRangeEnd w:id="90"/>
      <w:r w:rsidR="00C15A6C">
        <w:rPr>
          <w:rStyle w:val="CommentReference"/>
        </w:rPr>
        <w:commentReference w:id="90"/>
      </w:r>
    </w:p>
    <w:p w:rsidR="00C15A6C" w:rsidRDefault="001F1927">
      <w:pPr>
        <w:pStyle w:val="ListParagraph"/>
        <w:numPr>
          <w:ilvl w:val="1"/>
          <w:numId w:val="13"/>
        </w:numPr>
        <w:rPr>
          <w:del w:id="91" w:author="donna austin" w:date="2015-03-21T12:12:00Z"/>
        </w:rPr>
      </w:pPr>
      <w:del w:id="92" w:author="donna austin" w:date="2015-03-21T12:10:00Z">
        <w:r w:rsidDel="00864BB5">
          <w:delText xml:space="preserve">1 </w:delText>
        </w:r>
      </w:del>
      <w:del w:id="93" w:author="donna austin" w:date="2015-03-21T12:12:00Z">
        <w:r w:rsidDel="00864BB5">
          <w:delText>x member of the RSSAC</w:delText>
        </w:r>
      </w:del>
    </w:p>
    <w:p w:rsidR="00C15A6C" w:rsidRDefault="00482C53">
      <w:pPr>
        <w:pStyle w:val="ListParagraph"/>
        <w:spacing w:after="120"/>
        <w:ind w:left="924"/>
        <w:contextualSpacing w:val="0"/>
        <w:rPr>
          <w:ins w:id="94" w:author="Duchesneau, Stephanie" w:date="2015-03-20T13:55:00Z"/>
        </w:rPr>
      </w:pPr>
      <w:commentRangeStart w:id="95"/>
      <w:ins w:id="96" w:author="Duchesneau, Stephanie" w:date="2015-03-20T13:55:00Z">
        <w:del w:id="97" w:author="donna austin" w:date="2015-03-21T12:08:00Z">
          <w:r w:rsidDel="00A467A1">
            <w:delText>Additional representatives can be added at the discretion of the CSC</w:delText>
          </w:r>
        </w:del>
      </w:ins>
      <w:ins w:id="98" w:author="donna austin" w:date="2015-03-21T12:08:00Z">
        <w:r w:rsidR="00A467A1">
          <w:t>The CSC will have the discretion to seek additional expertise as required</w:t>
        </w:r>
      </w:ins>
      <w:ins w:id="99" w:author="donna austin" w:date="2015-03-21T12:09:00Z">
        <w:r w:rsidR="00864BB5">
          <w:t>.</w:t>
        </w:r>
      </w:ins>
      <w:ins w:id="100" w:author="Duchesneau, Stephanie" w:date="2015-03-20T13:55:00Z">
        <w:del w:id="101" w:author="donna austin" w:date="2015-03-21T12:09:00Z">
          <w:r w:rsidDel="00A467A1">
            <w:delText xml:space="preserve">, </w:delText>
          </w:r>
        </w:del>
      </w:ins>
      <w:commentRangeEnd w:id="95"/>
      <w:r w:rsidR="00C15A6C">
        <w:rPr>
          <w:rStyle w:val="CommentReference"/>
        </w:rPr>
        <w:commentReference w:id="95"/>
      </w:r>
      <w:ins w:id="102" w:author="Duchesneau, Stephanie" w:date="2015-03-20T13:55:00Z">
        <w:del w:id="103" w:author="donna austin" w:date="2015-03-21T12:10:00Z">
          <w:r w:rsidDel="00864BB5">
            <w:delText>as well as Liaisons</w:delText>
          </w:r>
        </w:del>
        <w:del w:id="104" w:author="donna austin" w:date="2015-03-21T12:11:00Z">
          <w:r w:rsidDel="00864BB5">
            <w:delText>.</w:delText>
          </w:r>
        </w:del>
      </w:ins>
      <w:ins w:id="105" w:author="donna austin" w:date="2015-03-21T12:00:00Z">
        <w:r w:rsidR="00A467A1">
          <w:t xml:space="preserve"> (I)</w:t>
        </w:r>
      </w:ins>
    </w:p>
    <w:p w:rsidR="00C15A6C" w:rsidRDefault="00482C53">
      <w:pPr>
        <w:pStyle w:val="ListParagraph"/>
        <w:numPr>
          <w:ilvl w:val="0"/>
          <w:numId w:val="11"/>
        </w:numPr>
        <w:rPr>
          <w:ins w:id="106" w:author="Duchesneau, Stephanie" w:date="2015-03-20T13:54:00Z"/>
        </w:rPr>
      </w:pPr>
      <w:ins w:id="107" w:author="Duchesneau, Stephanie" w:date="2015-03-20T13:54:00Z">
        <w:del w:id="108" w:author="donna austin" w:date="2015-03-21T12:00:00Z">
          <w:r w:rsidDel="00A467A1">
            <w:rPr>
              <w:b/>
            </w:rPr>
            <w:delText xml:space="preserve">J </w:delText>
          </w:r>
        </w:del>
        <w:r>
          <w:t>The CSC shall facilitate public comment periods and other community participation</w:t>
        </w:r>
      </w:ins>
      <w:ins w:id="109" w:author="Duchesneau, Stephanie" w:date="2015-03-20T14:00:00Z">
        <w:r>
          <w:t xml:space="preserve"> </w:t>
        </w:r>
      </w:ins>
      <w:ins w:id="110" w:author="Duchesneau, Stephanie" w:date="2015-03-20T14:01:00Z">
        <w:r w:rsidR="00B14F92">
          <w:t>mechanisms</w:t>
        </w:r>
      </w:ins>
      <w:ins w:id="111" w:author="Duchesneau, Stephanie" w:date="2015-03-20T13:54:00Z">
        <w:r>
          <w:t xml:space="preserve"> in the event that changes are proposed that would affect oversight of the IANA Naming Functions. </w:t>
        </w:r>
      </w:ins>
      <w:ins w:id="112" w:author="donna austin" w:date="2015-03-21T12:00:00Z">
        <w:r w:rsidR="00A467A1">
          <w:t xml:space="preserve"> (J)</w:t>
        </w:r>
      </w:ins>
    </w:p>
    <w:p w:rsidR="00C15A6C" w:rsidRDefault="00332105">
      <w:pPr>
        <w:pStyle w:val="ListParagraph"/>
        <w:ind w:left="927"/>
      </w:pPr>
      <w:del w:id="113" w:author="Duchesneau, Stephanie" w:date="2015-03-20T13:36:00Z">
        <w:r w:rsidDel="004534C8">
          <w:rPr>
            <w:b/>
            <w:color w:val="FF0000"/>
          </w:rPr>
          <w:delText>I</w:delText>
        </w:r>
      </w:del>
      <w:del w:id="114" w:author="donna austin" w:date="2015-03-21T12:01:00Z">
        <w:r w:rsidDel="00A467A1">
          <w:delText xml:space="preserve"> </w:delText>
        </w:r>
      </w:del>
      <w:del w:id="115" w:author="Duchesneau, Stephanie" w:date="2015-03-20T13:55:00Z">
        <w:r w:rsidR="001F1927" w:rsidDel="00482C53">
          <w:delText>Additional representatives can be added at the discretion of the CSC, as well as Liaisons.</w:delText>
        </w:r>
      </w:del>
    </w:p>
    <w:p w:rsidR="00C15A6C" w:rsidRDefault="004534C8">
      <w:pPr>
        <w:pStyle w:val="ListParagraph"/>
        <w:numPr>
          <w:ilvl w:val="0"/>
          <w:numId w:val="11"/>
        </w:numPr>
      </w:pPr>
      <w:ins w:id="116" w:author="Duchesneau, Stephanie" w:date="2015-03-20T13:36:00Z">
        <w:del w:id="117" w:author="donna austin" w:date="2015-03-21T12:01:00Z">
          <w:r w:rsidDel="00A467A1">
            <w:rPr>
              <w:b/>
              <w:color w:val="FF0000"/>
            </w:rPr>
            <w:delText>K</w:delText>
          </w:r>
        </w:del>
      </w:ins>
      <w:del w:id="118" w:author="Duchesneau, Stephanie" w:date="2015-03-20T13:36:00Z">
        <w:r w:rsidR="00332105" w:rsidDel="004534C8">
          <w:rPr>
            <w:b/>
            <w:color w:val="FF0000"/>
          </w:rPr>
          <w:delText>J</w:delText>
        </w:r>
      </w:del>
      <w:r w:rsidR="00332105">
        <w:t xml:space="preserve"> </w:t>
      </w:r>
      <w:r w:rsidR="000B1157">
        <w:t>The CSC is not mandated to initiate a change in the IANA Functions Operator</w:t>
      </w:r>
      <w:ins w:id="119" w:author="donna austin" w:date="2015-03-21T12:13:00Z">
        <w:r w:rsidR="00864BB5">
          <w:t>.</w:t>
        </w:r>
      </w:ins>
      <w:ins w:id="120" w:author="donna austin" w:date="2015-03-21T12:14:00Z">
        <w:r w:rsidR="00864BB5">
          <w:t xml:space="preserve"> H</w:t>
        </w:r>
      </w:ins>
      <w:del w:id="121" w:author="donna austin" w:date="2015-03-21T12:14:00Z">
        <w:r w:rsidR="000B1157" w:rsidDel="00864BB5">
          <w:delText>; h</w:delText>
        </w:r>
      </w:del>
      <w:r w:rsidR="000B1157">
        <w:t xml:space="preserve">owever, the </w:t>
      </w:r>
      <w:del w:id="122" w:author="donna austin" w:date="2015-03-21T12:14:00Z">
        <w:r w:rsidR="000B1157" w:rsidDel="00864BB5">
          <w:delText xml:space="preserve">escalation process provides for and </w:delText>
        </w:r>
        <w:r w:rsidR="000B1157" w:rsidRPr="000B1157" w:rsidDel="00864BB5">
          <w:delText xml:space="preserve">independent review </w:delText>
        </w:r>
        <w:r w:rsidR="000B1157" w:rsidDel="00864BB5">
          <w:delText xml:space="preserve">to be </w:delText>
        </w:r>
        <w:r w:rsidR="000B1157" w:rsidRPr="000B1157" w:rsidDel="00864BB5">
          <w:delText>triggered of ICANN operations to recommend organizational change and determine whether IANA operator can continue</w:delText>
        </w:r>
        <w:r w:rsidR="000B1157" w:rsidDel="00864BB5">
          <w:delText xml:space="preserve"> – in the event of continued poor performance results in a third escalatio</w:delText>
        </w:r>
      </w:del>
      <w:ins w:id="123" w:author="donna austin" w:date="2015-03-21T12:14:00Z">
        <w:r w:rsidR="00864BB5">
          <w:t>CSC may recommend a community discussion in the event that, in their opinion, the IANA Functions Operator has not met its obligations and it has not been possible to address the performance issues through the remediation process</w:t>
        </w:r>
      </w:ins>
      <w:del w:id="124" w:author="donna austin" w:date="2015-03-21T12:14:00Z">
        <w:r w:rsidR="000B1157" w:rsidDel="00864BB5">
          <w:delText>n</w:delText>
        </w:r>
      </w:del>
      <w:r w:rsidR="000B1157">
        <w:t xml:space="preserve">. </w:t>
      </w:r>
    </w:p>
    <w:p w:rsidR="00B14F92" w:rsidRDefault="00B14F92" w:rsidP="005353E4">
      <w:pPr>
        <w:rPr>
          <w:ins w:id="125" w:author="Duchesneau, Stephanie" w:date="2015-03-20T14:05:00Z"/>
          <w:b/>
        </w:rPr>
      </w:pPr>
    </w:p>
    <w:p w:rsidR="005353E4" w:rsidRPr="00B14F92" w:rsidRDefault="00B14F92" w:rsidP="005353E4">
      <w:pPr>
        <w:rPr>
          <w:b/>
        </w:rPr>
      </w:pPr>
      <w:ins w:id="126" w:author="Duchesneau, Stephanie" w:date="2015-03-20T14:05:00Z">
        <w:r>
          <w:rPr>
            <w:b/>
          </w:rPr>
          <w:t xml:space="preserve">Dependencies </w:t>
        </w:r>
      </w:ins>
    </w:p>
    <w:p w:rsidR="005353E4" w:rsidRDefault="00B14F92" w:rsidP="005353E4">
      <w:pPr>
        <w:rPr>
          <w:ins w:id="127" w:author="donna austin" w:date="2015-03-21T10:55:00Z"/>
        </w:rPr>
      </w:pPr>
      <w:ins w:id="128" w:author="Duchesneau, Stephanie" w:date="2015-03-20T14:07:00Z">
        <w:r>
          <w:t xml:space="preserve">The CSC has identified additional </w:t>
        </w:r>
      </w:ins>
      <w:ins w:id="129" w:author="Duchesneau, Stephanie" w:date="2015-03-20T14:16:00Z">
        <w:r w:rsidR="00E910CB">
          <w:t>issues</w:t>
        </w:r>
      </w:ins>
      <w:ins w:id="130" w:author="Duchesneau, Stephanie" w:date="2015-03-20T14:09:00Z">
        <w:r>
          <w:t xml:space="preserve"> that it believes may fall within the scope of the CSC</w:t>
        </w:r>
      </w:ins>
      <w:ins w:id="131" w:author="Duchesneau, Stephanie" w:date="2015-03-20T14:16:00Z">
        <w:r w:rsidR="00E910CB">
          <w:t>’s</w:t>
        </w:r>
      </w:ins>
      <w:ins w:id="132" w:author="Duchesneau, Stephanie" w:date="2015-03-20T14:19:00Z">
        <w:r w:rsidR="00E910CB">
          <w:t xml:space="preserve"> oversight</w:t>
        </w:r>
      </w:ins>
      <w:ins w:id="133" w:author="Duchesneau, Stephanie" w:date="2015-03-20T14:16:00Z">
        <w:r w:rsidR="00E910CB">
          <w:t xml:space="preserve"> responsibilities</w:t>
        </w:r>
      </w:ins>
      <w:ins w:id="134" w:author="Duchesneau, Stephanie" w:date="2015-03-20T14:09:00Z">
        <w:r>
          <w:t>, pending the outcomes of other Design Team work</w:t>
        </w:r>
      </w:ins>
      <w:ins w:id="135" w:author="Duchesneau, Stephanie" w:date="2015-03-20T14:10:00Z">
        <w:r>
          <w:t>, as follows:</w:t>
        </w:r>
      </w:ins>
    </w:p>
    <w:p w:rsidR="00C15A6C" w:rsidRDefault="008D1F2E">
      <w:pPr>
        <w:pStyle w:val="ListParagraph"/>
        <w:numPr>
          <w:ilvl w:val="0"/>
          <w:numId w:val="10"/>
        </w:numPr>
        <w:spacing w:after="120"/>
        <w:ind w:left="714" w:hanging="357"/>
        <w:rPr>
          <w:ins w:id="136" w:author="donna austin" w:date="2015-03-21T10:52:00Z"/>
        </w:rPr>
      </w:pPr>
      <w:ins w:id="137" w:author="donna austin" w:date="2015-03-21T10:56:00Z">
        <w:r>
          <w:t xml:space="preserve">Incorporate </w:t>
        </w:r>
      </w:ins>
      <w:ins w:id="138" w:author="donna austin" w:date="2015-03-21T10:58:00Z">
        <w:r>
          <w:t>SLA/</w:t>
        </w:r>
        <w:proofErr w:type="spellStart"/>
        <w:r>
          <w:t>SLE</w:t>
        </w:r>
        <w:proofErr w:type="spellEnd"/>
        <w:r>
          <w:t xml:space="preserve"> </w:t>
        </w:r>
      </w:ins>
      <w:ins w:id="139" w:author="donna austin" w:date="2015-03-21T10:56:00Z">
        <w:r>
          <w:t>inputs of Design Team A.</w:t>
        </w:r>
      </w:ins>
    </w:p>
    <w:p w:rsidR="00C15A6C" w:rsidRDefault="008D1F2E">
      <w:pPr>
        <w:pStyle w:val="ListParagraph"/>
        <w:numPr>
          <w:ilvl w:val="0"/>
          <w:numId w:val="9"/>
        </w:numPr>
        <w:spacing w:after="120"/>
        <w:ind w:left="714" w:hanging="357"/>
        <w:rPr>
          <w:ins w:id="140" w:author="Duchesneau, Stephanie" w:date="2015-03-20T14:09:00Z"/>
        </w:rPr>
      </w:pPr>
      <w:commentRangeStart w:id="141"/>
      <w:ins w:id="142" w:author="donna austin" w:date="2015-03-21T10:52:00Z">
        <w:r>
          <w:t>Monitoring of performance relating to the authorisation process (Pending output of Design Team D);</w:t>
        </w:r>
      </w:ins>
      <w:commentRangeEnd w:id="141"/>
      <w:r w:rsidR="00F528B0">
        <w:rPr>
          <w:rStyle w:val="CommentReference"/>
        </w:rPr>
        <w:commentReference w:id="141"/>
      </w:r>
    </w:p>
    <w:p w:rsidR="00C15A6C" w:rsidRDefault="00B14F92">
      <w:pPr>
        <w:pStyle w:val="ListParagraph"/>
        <w:numPr>
          <w:ilvl w:val="0"/>
          <w:numId w:val="8"/>
        </w:numPr>
        <w:spacing w:after="120"/>
        <w:ind w:left="714" w:hanging="357"/>
        <w:rPr>
          <w:ins w:id="143" w:author="Duchesneau, Stephanie" w:date="2015-03-20T14:12:00Z"/>
        </w:rPr>
      </w:pPr>
      <w:ins w:id="144" w:author="Duchesneau, Stephanie" w:date="2015-03-20T14:12:00Z">
        <w:r>
          <w:t>Management</w:t>
        </w:r>
      </w:ins>
      <w:ins w:id="145" w:author="Duchesneau, Stephanie" w:date="2015-03-20T14:10:00Z">
        <w:r>
          <w:t xml:space="preserve"> of Periodic Reviews of the IANA Functions and the IANA Statement of Work</w:t>
        </w:r>
      </w:ins>
      <w:ins w:id="146" w:author="Duchesneau, Stephanie" w:date="2015-03-20T14:12:00Z">
        <w:r>
          <w:t xml:space="preserve"> (Pending output of Design Team N)</w:t>
        </w:r>
      </w:ins>
      <w:ins w:id="147" w:author="Duchesneau, Stephanie" w:date="2015-03-20T14:14:00Z">
        <w:r w:rsidR="00E910CB">
          <w:t>;</w:t>
        </w:r>
      </w:ins>
    </w:p>
    <w:p w:rsidR="00C15A6C" w:rsidRDefault="00B14F92">
      <w:pPr>
        <w:pStyle w:val="ListParagraph"/>
        <w:numPr>
          <w:ilvl w:val="0"/>
          <w:numId w:val="8"/>
        </w:numPr>
        <w:spacing w:after="120"/>
        <w:ind w:left="714" w:hanging="357"/>
        <w:rPr>
          <w:ins w:id="148" w:author="Duchesneau, Stephanie" w:date="2015-03-20T14:16:00Z"/>
        </w:rPr>
      </w:pPr>
      <w:commentRangeStart w:id="149"/>
      <w:ins w:id="150" w:author="Duchesneau, Stephanie" w:date="2015-03-20T14:12:00Z">
        <w:r>
          <w:t xml:space="preserve">Management of issues related to </w:t>
        </w:r>
      </w:ins>
      <w:ins w:id="151" w:author="Duchesneau, Stephanie" w:date="2015-03-20T14:14:00Z">
        <w:r>
          <w:t>the .</w:t>
        </w:r>
        <w:proofErr w:type="spellStart"/>
        <w:r>
          <w:t>INT</w:t>
        </w:r>
        <w:proofErr w:type="spellEnd"/>
        <w:r>
          <w:t xml:space="preserve"> TLD</w:t>
        </w:r>
      </w:ins>
      <w:ins w:id="152" w:author="Duchesneau, Stephanie" w:date="2015-03-20T14:18:00Z">
        <w:r w:rsidR="00E910CB">
          <w:t xml:space="preserve"> (Pending output of Design Team H)</w:t>
        </w:r>
      </w:ins>
      <w:ins w:id="153" w:author="Duchesneau, Stephanie" w:date="2015-03-20T14:14:00Z">
        <w:r>
          <w:t>;</w:t>
        </w:r>
        <w:r w:rsidR="00E910CB">
          <w:t xml:space="preserve"> and</w:t>
        </w:r>
      </w:ins>
      <w:commentRangeEnd w:id="149"/>
      <w:r w:rsidR="00F528B0">
        <w:rPr>
          <w:rStyle w:val="CommentReference"/>
        </w:rPr>
        <w:commentReference w:id="149"/>
      </w:r>
    </w:p>
    <w:p w:rsidR="00C15A6C" w:rsidRDefault="00E910CB">
      <w:pPr>
        <w:pStyle w:val="ListParagraph"/>
        <w:numPr>
          <w:ilvl w:val="0"/>
          <w:numId w:val="8"/>
        </w:numPr>
        <w:spacing w:after="120"/>
        <w:ind w:left="714" w:hanging="357"/>
        <w:rPr>
          <w:ins w:id="154" w:author="Duchesneau, Stephanie" w:date="2015-03-20T14:05:00Z"/>
        </w:rPr>
      </w:pPr>
      <w:ins w:id="155" w:author="Duchesneau, Stephanie" w:date="2015-03-20T14:16:00Z">
        <w:r>
          <w:t>Management of IDN Repository Issues</w:t>
        </w:r>
      </w:ins>
      <w:ins w:id="156" w:author="Duchesneau, Stephanie" w:date="2015-03-20T14:19:00Z">
        <w:r>
          <w:t xml:space="preserve"> (TBD)</w:t>
        </w:r>
      </w:ins>
      <w:ins w:id="157" w:author="Duchesneau, Stephanie" w:date="2015-03-20T14:16:00Z">
        <w:r>
          <w:t>.</w:t>
        </w:r>
      </w:ins>
    </w:p>
    <w:p w:rsidR="00B14F92" w:rsidRDefault="00E910CB" w:rsidP="005353E4">
      <w:pPr>
        <w:rPr>
          <w:ins w:id="158" w:author="donna austin" w:date="2015-03-21T10:53:00Z"/>
        </w:rPr>
      </w:pPr>
      <w:ins w:id="159" w:author="Duchesneau, Stephanie" w:date="2015-03-20T14:16:00Z">
        <w:r>
          <w:t xml:space="preserve">If such working groups identify additional </w:t>
        </w:r>
      </w:ins>
      <w:ins w:id="160" w:author="Duchesneau, Stephanie" w:date="2015-03-20T14:19:00Z">
        <w:r>
          <w:t xml:space="preserve">oversight </w:t>
        </w:r>
      </w:ins>
      <w:ins w:id="161" w:author="Duchesneau, Stephanie" w:date="2015-03-20T14:16:00Z">
        <w:r>
          <w:t xml:space="preserve">roles and responsibilities that are appropriately carried out by the CSC then Design Team C may propose additions to the scope outlined above on that basis. </w:t>
        </w:r>
      </w:ins>
    </w:p>
    <w:p w:rsidR="008D1F2E" w:rsidRDefault="008D1F2E" w:rsidP="005353E4">
      <w:pPr>
        <w:rPr>
          <w:ins w:id="162" w:author="donna austin" w:date="2015-03-21T10:53:00Z"/>
        </w:rPr>
      </w:pPr>
    </w:p>
    <w:p w:rsidR="008D1F2E" w:rsidRPr="008D1F2E" w:rsidRDefault="008D1F2E" w:rsidP="005353E4">
      <w:pPr>
        <w:rPr>
          <w:ins w:id="163" w:author="Duchesneau, Stephanie" w:date="2015-03-20T14:16:00Z"/>
          <w:b/>
        </w:rPr>
      </w:pPr>
    </w:p>
    <w:p w:rsidR="00E910CB" w:rsidRDefault="00E910CB" w:rsidP="005353E4"/>
    <w:p w:rsidR="005B5982" w:rsidRDefault="005B5982" w:rsidP="005353E4">
      <w:r>
        <w:t>The table below represents the current NTIA contract</w:t>
      </w:r>
      <w:del w:id="164" w:author="Duchesneau, Stephanie" w:date="2015-03-20T13:46:00Z">
        <w:r w:rsidDel="00D460B9">
          <w:delText xml:space="preserve"> contract</w:delText>
        </w:r>
      </w:del>
      <w:r>
        <w:t xml:space="preserve"> requirement and the proposed CSC requirement post transition.</w:t>
      </w:r>
    </w:p>
    <w:p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0"/>
        <w:gridCol w:w="1860"/>
        <w:gridCol w:w="4410"/>
        <w:gridCol w:w="1140"/>
        <w:gridCol w:w="6272"/>
      </w:tblGrid>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rsidR="005353E4" w:rsidRDefault="005353E4" w:rsidP="00C15A6C">
            <w:pPr>
              <w:widowControl w:val="0"/>
              <w:spacing w:line="240" w:lineRule="auto"/>
              <w:jc w:val="center"/>
            </w:pPr>
            <w:r>
              <w:rPr>
                <w:rFonts w:ascii="Calibri" w:eastAsia="Calibri" w:hAnsi="Calibri" w:cs="Calibri"/>
                <w:b/>
                <w:sz w:val="20"/>
              </w:rPr>
              <w:t>CSC Perform?</w:t>
            </w:r>
          </w:p>
        </w:tc>
        <w:tc>
          <w:tcPr>
            <w:tcW w:w="6272" w:type="dxa"/>
            <w:tcMar>
              <w:top w:w="100" w:type="dxa"/>
              <w:left w:w="100" w:type="dxa"/>
              <w:bottom w:w="100" w:type="dxa"/>
              <w:right w:w="100" w:type="dxa"/>
            </w:tcMar>
          </w:tcPr>
          <w:p w:rsidR="005353E4" w:rsidRDefault="00357E5E" w:rsidP="00C15A6C">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p>
          <w:p w:rsidR="005353E4" w:rsidRDefault="005353E4" w:rsidP="00C15A6C">
            <w:pPr>
              <w:widowControl w:val="0"/>
              <w:spacing w:line="240" w:lineRule="auto"/>
              <w:rPr>
                <w:rFonts w:ascii="Calibri" w:eastAsia="Calibri" w:hAnsi="Calibri" w:cs="Calibri"/>
                <w:sz w:val="20"/>
              </w:rPr>
            </w:pPr>
          </w:p>
          <w:p w:rsidR="005353E4" w:rsidRPr="00042C74" w:rsidDel="00F352C7" w:rsidRDefault="005353E4" w:rsidP="00C15A6C">
            <w:pPr>
              <w:widowControl w:val="0"/>
              <w:spacing w:line="240" w:lineRule="auto"/>
              <w:rPr>
                <w:del w:id="165" w:author="donna austin" w:date="2015-03-21T12:20:00Z"/>
                <w:rFonts w:ascii="Calibri" w:eastAsia="Calibri" w:hAnsi="Calibri" w:cs="Calibri"/>
                <w:sz w:val="20"/>
              </w:rPr>
            </w:pPr>
            <w:del w:id="166" w:author="donna austin" w:date="2015-03-21T12:20:00Z">
              <w:r w:rsidRPr="00042C74" w:rsidDel="00F352C7">
                <w:rPr>
                  <w:rFonts w:ascii="Calibri" w:eastAsia="Calibri" w:hAnsi="Calibri" w:cs="Calibri"/>
                  <w:sz w:val="20"/>
                </w:rPr>
                <w:delText>1. Changes an appointed registry makes:</w:delText>
              </w:r>
            </w:del>
          </w:p>
          <w:p w:rsidR="005353E4" w:rsidRPr="00042C74" w:rsidDel="00F352C7" w:rsidRDefault="005353E4" w:rsidP="00C15A6C">
            <w:pPr>
              <w:widowControl w:val="0"/>
              <w:spacing w:line="240" w:lineRule="auto"/>
              <w:rPr>
                <w:del w:id="167" w:author="donna austin" w:date="2015-03-21T12:20:00Z"/>
                <w:rFonts w:ascii="Calibri" w:eastAsia="Calibri" w:hAnsi="Calibri" w:cs="Calibri"/>
                <w:sz w:val="20"/>
              </w:rPr>
            </w:pPr>
            <w:del w:id="168"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1.1. Changes to the root zone (technical changes)</w:delText>
              </w:r>
            </w:del>
          </w:p>
          <w:p w:rsidR="005353E4" w:rsidRDefault="005353E4" w:rsidP="00C15A6C">
            <w:pPr>
              <w:widowControl w:val="0"/>
              <w:spacing w:line="240" w:lineRule="auto"/>
              <w:rPr>
                <w:rFonts w:ascii="Calibri" w:eastAsia="Calibri" w:hAnsi="Calibri" w:cs="Calibri"/>
                <w:sz w:val="20"/>
              </w:rPr>
            </w:pPr>
            <w:del w:id="169" w:author="donna austin" w:date="2015-03-21T12:20:00Z">
              <w:r w:rsidRPr="00042C74" w:rsidDel="00F352C7">
                <w:rPr>
                  <w:rFonts w:ascii="Calibri" w:eastAsia="Calibri" w:hAnsi="Calibri" w:cs="Calibri"/>
                  <w:sz w:val="20"/>
                </w:rPr>
                <w:delText>●</w:delText>
              </w:r>
              <w:r w:rsidRPr="00042C74" w:rsidDel="00F352C7">
                <w:rPr>
                  <w:rFonts w:ascii="Calibri" w:eastAsia="Calibri" w:hAnsi="Calibri" w:cs="Calibri"/>
                  <w:sz w:val="20"/>
                </w:rPr>
                <w:tab/>
                <w:delText xml:space="preserve">1.2. Changes not resulting in changes to the root zone (for </w:delText>
              </w:r>
              <w:r w:rsidDel="00F352C7">
                <w:rPr>
                  <w:rFonts w:ascii="Calibri" w:eastAsia="Calibri" w:hAnsi="Calibri" w:cs="Calibri"/>
                  <w:sz w:val="20"/>
                </w:rPr>
                <w:delText xml:space="preserve">     </w:delText>
              </w:r>
              <w:r w:rsidRPr="00042C74" w:rsidDel="00F352C7">
                <w:rPr>
                  <w:rFonts w:ascii="Calibri" w:eastAsia="Calibri" w:hAnsi="Calibri" w:cs="Calibri"/>
                  <w:sz w:val="20"/>
                </w:rPr>
                <w:delText>example changes to WHOIS database, change of technical contact etc)</w:delText>
              </w:r>
              <w:r w:rsidR="00606AB4" w:rsidDel="00F352C7">
                <w:rPr>
                  <w:rFonts w:ascii="Calibri" w:eastAsia="Calibri" w:hAnsi="Calibri" w:cs="Calibri"/>
                  <w:sz w:val="20"/>
                </w:rPr>
                <w:delText xml:space="preserve"> (SSAC 069)</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ccTLD Delegation and Redelegation</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w:t>
            </w:r>
            <w:proofErr w:type="gramStart"/>
            <w:r>
              <w:rPr>
                <w:rFonts w:ascii="Calibri" w:eastAsia="Calibri" w:hAnsi="Calibri" w:cs="Calibri"/>
                <w:sz w:val="20"/>
                <w:highlight w:val="white"/>
              </w:rPr>
              <w:t>-  End</w:t>
            </w:r>
            <w:proofErr w:type="gramEnd"/>
            <w:r>
              <w:rPr>
                <w:rFonts w:ascii="Calibri" w:eastAsia="Calibri" w:hAnsi="Calibri" w:cs="Calibri"/>
                <w:sz w:val="20"/>
                <w:highlight w:val="white"/>
              </w:rPr>
              <w:t xml:space="preserve">-to-end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delegation and redelegation reports. </w:t>
            </w:r>
          </w:p>
          <w:p w:rsidR="005353E4" w:rsidRDefault="005353E4" w:rsidP="00C15A6C">
            <w:pPr>
              <w:widowControl w:val="0"/>
              <w:spacing w:line="240" w:lineRule="auto"/>
              <w:rPr>
                <w:rFonts w:ascii="Calibri" w:eastAsia="Calibri" w:hAnsi="Calibri" w:cs="Calibri"/>
                <w:sz w:val="20"/>
              </w:rPr>
            </w:pPr>
          </w:p>
          <w:p w:rsidR="005353E4" w:rsidDel="00F352C7" w:rsidRDefault="005353E4" w:rsidP="00C15A6C">
            <w:pPr>
              <w:widowControl w:val="0"/>
              <w:spacing w:line="240" w:lineRule="auto"/>
              <w:rPr>
                <w:del w:id="170" w:author="donna austin" w:date="2015-03-21T12:20:00Z"/>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171" w:author="donna austin" w:date="2015-03-21T10:58:00Z">
              <w:r w:rsidR="008D1F2E">
                <w:rPr>
                  <w:rFonts w:ascii="Calibri" w:eastAsia="Calibri" w:hAnsi="Calibri" w:cs="Calibri"/>
                  <w:sz w:val="20"/>
                </w:rPr>
                <w:t xml:space="preserve"> and direct customers</w:t>
              </w:r>
            </w:ins>
            <w:r>
              <w:rPr>
                <w:rFonts w:ascii="Calibri" w:eastAsia="Calibri" w:hAnsi="Calibri" w:cs="Calibri"/>
                <w:sz w:val="20"/>
              </w:rPr>
              <w:t>.</w:t>
            </w:r>
          </w:p>
          <w:p w:rsidR="005353E4" w:rsidDel="00F352C7" w:rsidRDefault="005353E4" w:rsidP="00C15A6C">
            <w:pPr>
              <w:widowControl w:val="0"/>
              <w:spacing w:line="240" w:lineRule="auto"/>
              <w:rPr>
                <w:del w:id="172" w:author="donna austin" w:date="2015-03-21T12:20:00Z"/>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del w:id="173" w:author="donna austin" w:date="2015-03-21T12:20:00Z">
              <w:r w:rsidRPr="00042C74" w:rsidDel="00F352C7">
                <w:rPr>
                  <w:rFonts w:ascii="Calibri" w:eastAsia="Calibri" w:hAnsi="Calibri" w:cs="Calibri"/>
                  <w:sz w:val="20"/>
                </w:rPr>
                <w:delText>2. Changes of who is the appointed registry for an already existing TLD</w:delText>
              </w:r>
              <w:r w:rsidR="00606AB4" w:rsidDel="00F352C7">
                <w:rPr>
                  <w:rFonts w:ascii="Calibri" w:eastAsia="Calibri" w:hAnsi="Calibri" w:cs="Calibri"/>
                  <w:sz w:val="20"/>
                </w:rPr>
                <w:delText xml:space="preserve"> (SSAC 069)</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C.2.9.2.d</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w:t>
            </w:r>
            <w:bookmarkStart w:id="174" w:name="_GoBack"/>
            <w:bookmarkEnd w:id="174"/>
            <w:r>
              <w:rPr>
                <w:rFonts w:ascii="Calibri" w:eastAsia="Calibri" w:hAnsi="Calibri" w:cs="Calibri"/>
                <w:sz w:val="20"/>
                <w:highlight w:val="white"/>
              </w:rPr>
              <w:t xml:space="preserve">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ins w:id="175" w:author="donna austin" w:date="2015-03-21T10:59:00Z">
              <w:r w:rsidR="008D1F2E">
                <w:rPr>
                  <w:rFonts w:ascii="Calibri" w:eastAsia="Calibri" w:hAnsi="Calibri" w:cs="Calibri"/>
                  <w:sz w:val="20"/>
                </w:rPr>
                <w:t xml:space="preserve"> and direct customers</w:t>
              </w:r>
            </w:ins>
            <w:r>
              <w:rPr>
                <w:rFonts w:ascii="Calibri" w:eastAsia="Calibri" w:hAnsi="Calibri" w:cs="Calibri"/>
                <w:sz w:val="20"/>
              </w:rPr>
              <w:t>.</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w:t>
            </w:r>
          </w:p>
        </w:tc>
        <w:tc>
          <w:tcPr>
            <w:tcW w:w="114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8D1F2E" w:rsidP="00C15A6C">
            <w:pPr>
              <w:widowControl w:val="0"/>
              <w:spacing w:line="240" w:lineRule="auto"/>
              <w:rPr>
                <w:rFonts w:ascii="Calibri" w:eastAsia="Calibri" w:hAnsi="Calibri" w:cs="Calibri"/>
                <w:sz w:val="20"/>
              </w:rPr>
            </w:pPr>
            <w:commentRangeStart w:id="176"/>
            <w:ins w:id="177" w:author="donna austin" w:date="2015-03-21T11:00:00Z">
              <w:r>
                <w:rPr>
                  <w:rFonts w:ascii="Calibri" w:eastAsia="Calibri" w:hAnsi="Calibri" w:cs="Calibri"/>
                  <w:sz w:val="20"/>
                </w:rPr>
                <w:t>DA: I don’t believe the CSC has a role here, but I would like to understand better what this is.</w:t>
              </w:r>
            </w:ins>
            <w:commentRangeEnd w:id="176"/>
            <w:r w:rsidR="00F528B0">
              <w:rPr>
                <w:rStyle w:val="CommentReference"/>
              </w:rPr>
              <w:commentReference w:id="176"/>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C.4.2</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commentRangeStart w:id="178"/>
            <w:r>
              <w:rPr>
                <w:rFonts w:ascii="Calibri" w:eastAsia="Calibri" w:hAnsi="Calibri" w:cs="Calibri"/>
                <w:sz w:val="20"/>
              </w:rPr>
              <w:t>Monthly Performance Progress Reports will be submitted to the CSC for review post transition.</w:t>
            </w:r>
          </w:p>
          <w:p w:rsidR="005353E4" w:rsidRDefault="005353E4" w:rsidP="00F528B0">
            <w:pPr>
              <w:widowControl w:val="0"/>
              <w:spacing w:line="240" w:lineRule="auto"/>
              <w:ind w:firstLine="720"/>
              <w:rPr>
                <w:rFonts w:ascii="Calibri" w:eastAsia="Calibri" w:hAnsi="Calibri" w:cs="Calibri"/>
                <w:sz w:val="20"/>
              </w:rPr>
            </w:pPr>
          </w:p>
          <w:p w:rsidR="005353E4" w:rsidRDefault="005353E4" w:rsidP="00C15A6C">
            <w:pPr>
              <w:widowControl w:val="0"/>
              <w:spacing w:line="240" w:lineRule="auto"/>
              <w:rPr>
                <w:ins w:id="179" w:author="donna austin" w:date="2015-03-21T11:01:00Z"/>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w:t>
            </w:r>
            <w:ins w:id="180" w:author="donna austin" w:date="2015-03-21T11:01:00Z">
              <w:r w:rsidR="008D1F2E">
                <w:rPr>
                  <w:rFonts w:ascii="Calibri" w:eastAsia="Calibri" w:hAnsi="Calibri" w:cs="Calibri"/>
                  <w:sz w:val="20"/>
                </w:rPr>
                <w:t>rovided</w:t>
              </w:r>
            </w:ins>
            <w:del w:id="181" w:author="donna austin" w:date="2015-03-21T11:01:00Z">
              <w:r w:rsidDel="008D1F2E">
                <w:rPr>
                  <w:rFonts w:ascii="Calibri" w:eastAsia="Calibri" w:hAnsi="Calibri" w:cs="Calibri"/>
                  <w:sz w:val="20"/>
                </w:rPr>
                <w:delText>ublished</w:delText>
              </w:r>
            </w:del>
            <w:r>
              <w:rPr>
                <w:rFonts w:ascii="Calibri" w:eastAsia="Calibri" w:hAnsi="Calibri" w:cs="Calibri"/>
                <w:sz w:val="20"/>
              </w:rPr>
              <w:t>.</w:t>
            </w:r>
          </w:p>
          <w:p w:rsidR="008D1F2E" w:rsidRDefault="008D1F2E" w:rsidP="00C15A6C">
            <w:pPr>
              <w:widowControl w:val="0"/>
              <w:spacing w:line="240" w:lineRule="auto"/>
              <w:rPr>
                <w:ins w:id="182" w:author="donna austin" w:date="2015-03-21T11:01:00Z"/>
                <w:rFonts w:ascii="Calibri" w:eastAsia="Calibri" w:hAnsi="Calibri" w:cs="Calibri"/>
                <w:sz w:val="20"/>
              </w:rPr>
            </w:pPr>
          </w:p>
          <w:p w:rsidR="005353E4" w:rsidRDefault="008D1F2E" w:rsidP="00C15A6C">
            <w:pPr>
              <w:widowControl w:val="0"/>
              <w:spacing w:line="240" w:lineRule="auto"/>
              <w:rPr>
                <w:rFonts w:ascii="Calibri" w:eastAsia="Calibri" w:hAnsi="Calibri" w:cs="Calibri"/>
                <w:sz w:val="20"/>
              </w:rPr>
            </w:pPr>
            <w:ins w:id="183" w:author="donna austin" w:date="2015-03-21T11:01:00Z">
              <w:r>
                <w:rPr>
                  <w:rFonts w:ascii="Calibri" w:eastAsia="Calibri" w:hAnsi="Calibri" w:cs="Calibri"/>
                  <w:sz w:val="20"/>
                </w:rPr>
                <w:t>The CSC will devel</w:t>
              </w:r>
              <w:r w:rsidR="00286F7E">
                <w:rPr>
                  <w:rFonts w:ascii="Calibri" w:eastAsia="Calibri" w:hAnsi="Calibri" w:cs="Calibri"/>
                  <w:sz w:val="20"/>
                </w:rPr>
                <w:t>op safeguards to ensure the continued</w:t>
              </w:r>
              <w:r>
                <w:rPr>
                  <w:rFonts w:ascii="Calibri" w:eastAsia="Calibri" w:hAnsi="Calibri" w:cs="Calibri"/>
                  <w:sz w:val="20"/>
                </w:rPr>
                <w:t xml:space="preserve"> </w:t>
              </w:r>
            </w:ins>
            <w:ins w:id="184" w:author="donna austin" w:date="2015-03-21T11:03:00Z">
              <w:r w:rsidR="00286F7E">
                <w:rPr>
                  <w:rFonts w:ascii="Calibri" w:eastAsia="Calibri" w:hAnsi="Calibri" w:cs="Calibri"/>
                  <w:sz w:val="20"/>
                </w:rPr>
                <w:t>confidentiality</w:t>
              </w:r>
            </w:ins>
            <w:ins w:id="185" w:author="donna austin" w:date="2015-03-21T11:02:00Z">
              <w:r w:rsidR="00286F7E">
                <w:rPr>
                  <w:rFonts w:ascii="Calibri" w:eastAsia="Calibri" w:hAnsi="Calibri" w:cs="Calibri"/>
                  <w:sz w:val="20"/>
                </w:rPr>
                <w:t xml:space="preserve"> of any </w:t>
              </w:r>
              <w:r>
                <w:rPr>
                  <w:rFonts w:ascii="Calibri" w:eastAsia="Calibri" w:hAnsi="Calibri" w:cs="Calibri"/>
                  <w:sz w:val="20"/>
                </w:rPr>
                <w:t>informatio</w:t>
              </w:r>
              <w:r w:rsidR="00286F7E">
                <w:rPr>
                  <w:rFonts w:ascii="Calibri" w:eastAsia="Calibri" w:hAnsi="Calibri" w:cs="Calibri"/>
                  <w:sz w:val="20"/>
                </w:rPr>
                <w:t xml:space="preserve">n contained in the reports. </w:t>
              </w:r>
            </w:ins>
            <w:commentRangeEnd w:id="178"/>
            <w:r w:rsidR="00E10DE6">
              <w:rPr>
                <w:rStyle w:val="CommentReference"/>
              </w:rPr>
              <w:commentReference w:id="178"/>
            </w:r>
          </w:p>
          <w:p w:rsidR="005353E4" w:rsidRDefault="005353E4" w:rsidP="00C15A6C">
            <w:pPr>
              <w:widowControl w:val="0"/>
              <w:spacing w:line="240" w:lineRule="auto"/>
              <w:rPr>
                <w:rFonts w:ascii="Calibri" w:eastAsia="Calibri" w:hAnsi="Calibri" w:cs="Calibri"/>
                <w:sz w:val="20"/>
              </w:rPr>
            </w:pP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proofErr w:type="spellStart"/>
            <w:r>
              <w:rPr>
                <w:rFonts w:ascii="Calibri" w:eastAsia="Calibri" w:hAnsi="Calibri" w:cs="Calibri"/>
                <w:sz w:val="20"/>
              </w:rPr>
              <w:t>Root</w:t>
            </w:r>
            <w:ins w:id="186" w:author="donna austin" w:date="2015-03-21T11:48:00Z">
              <w:r w:rsidR="00D07F70">
                <w:rPr>
                  <w:rFonts w:ascii="Calibri" w:eastAsia="Calibri" w:hAnsi="Calibri" w:cs="Calibri"/>
                  <w:sz w:val="20"/>
                </w:rPr>
                <w:t>Zone</w:t>
              </w:r>
              <w:proofErr w:type="spellEnd"/>
              <w:r w:rsidR="00D07F70">
                <w:rPr>
                  <w:rFonts w:ascii="Calibri" w:eastAsia="Calibri" w:hAnsi="Calibri" w:cs="Calibri"/>
                  <w:sz w:val="20"/>
                </w:rPr>
                <w:t xml:space="preserve"> Management</w:t>
              </w:r>
            </w:ins>
            <w:r>
              <w:rPr>
                <w:rFonts w:ascii="Calibri" w:eastAsia="Calibri" w:hAnsi="Calibri" w:cs="Calibri"/>
                <w:sz w:val="20"/>
              </w:rPr>
              <w:t xml:space="preserve"> Dashboard</w:t>
            </w:r>
          </w:p>
        </w:tc>
        <w:tc>
          <w:tcPr>
            <w:tcW w:w="4410" w:type="dxa"/>
            <w:tcMar>
              <w:top w:w="100" w:type="dxa"/>
              <w:left w:w="100" w:type="dxa"/>
              <w:bottom w:w="100" w:type="dxa"/>
              <w:right w:w="100" w:type="dxa"/>
            </w:tcMar>
          </w:tcPr>
          <w:p w:rsidR="005353E4" w:rsidRDefault="00D07F70" w:rsidP="00C15A6C">
            <w:pPr>
              <w:widowControl w:val="0"/>
              <w:spacing w:line="240" w:lineRule="auto"/>
              <w:rPr>
                <w:rFonts w:ascii="Calibri" w:eastAsia="Calibri" w:hAnsi="Calibri" w:cs="Calibri"/>
                <w:sz w:val="20"/>
              </w:rPr>
            </w:pPr>
            <w:ins w:id="187" w:author="donna austin" w:date="2015-03-21T11:49:00Z">
              <w:r w:rsidRPr="00D07F70">
                <w:rPr>
                  <w:rFonts w:ascii="Calibri" w:eastAsia="Calibri" w:hAnsi="Calibri" w:cs="Calibri"/>
                  <w:sz w:val="20"/>
                </w:rPr>
                <w:t>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ins>
          </w:p>
        </w:tc>
        <w:tc>
          <w:tcPr>
            <w:tcW w:w="1140" w:type="dxa"/>
            <w:tcMar>
              <w:top w:w="100" w:type="dxa"/>
              <w:left w:w="100" w:type="dxa"/>
              <w:bottom w:w="100" w:type="dxa"/>
              <w:right w:w="100" w:type="dxa"/>
            </w:tcMar>
          </w:tcPr>
          <w:p w:rsidR="005353E4" w:rsidRDefault="00F352C7" w:rsidP="00C15A6C">
            <w:pPr>
              <w:widowControl w:val="0"/>
              <w:spacing w:line="240" w:lineRule="auto"/>
              <w:rPr>
                <w:rFonts w:ascii="Calibri" w:eastAsia="Calibri" w:hAnsi="Calibri" w:cs="Calibri"/>
                <w:sz w:val="20"/>
              </w:rPr>
            </w:pPr>
            <w:ins w:id="188" w:author="donna austin" w:date="2015-03-21T12:20:00Z">
              <w:r>
                <w:rPr>
                  <w:rFonts w:ascii="Calibri" w:eastAsia="Calibri" w:hAnsi="Calibri" w:cs="Calibri"/>
                  <w:sz w:val="20"/>
                </w:rPr>
                <w:t>Yes</w:t>
              </w:r>
            </w:ins>
            <w:del w:id="189" w:author="donna austin" w:date="2015-03-21T12:20:00Z">
              <w:r w:rsidR="000B1157" w:rsidDel="00F352C7">
                <w:rPr>
                  <w:rFonts w:ascii="Calibri" w:eastAsia="Calibri" w:hAnsi="Calibri" w:cs="Calibri"/>
                  <w:sz w:val="20"/>
                </w:rPr>
                <w:delText>?</w:delText>
              </w:r>
            </w:del>
          </w:p>
        </w:tc>
        <w:tc>
          <w:tcPr>
            <w:tcW w:w="6272" w:type="dxa"/>
            <w:tcMar>
              <w:top w:w="100" w:type="dxa"/>
              <w:left w:w="100" w:type="dxa"/>
              <w:bottom w:w="100" w:type="dxa"/>
              <w:right w:w="100" w:type="dxa"/>
            </w:tcMar>
          </w:tcPr>
          <w:p w:rsidR="00447103" w:rsidRDefault="00447103" w:rsidP="00C15A6C">
            <w:pPr>
              <w:widowControl w:val="0"/>
              <w:spacing w:line="240" w:lineRule="auto"/>
              <w:rPr>
                <w:rFonts w:ascii="Calibri" w:eastAsia="Calibri" w:hAnsi="Calibri" w:cs="Calibri"/>
                <w:sz w:val="20"/>
              </w:rPr>
            </w:pPr>
            <w:del w:id="190" w:author="donna austin" w:date="2015-03-21T11:49:00Z">
              <w:r w:rsidRPr="00125CBA" w:rsidDel="00D07F70">
                <w:rPr>
                  <w:rFonts w:ascii="Calibri" w:eastAsia="Calibri" w:hAnsi="Calibri" w:cs="Calibri"/>
                  <w:sz w:val="20"/>
                </w:rPr>
                <w:delText>In accordance with Section C.4.3 of Contract Number SA130112CN0035 for ICANN’s performance of the Internet Assigned Numbers Authority functions, a “root dashboard” is prepared of average processing times and volumes for root zone related change requests</w:delText>
              </w:r>
            </w:del>
            <w:ins w:id="191" w:author="Martin" w:date="2015-03-22T19:05:00Z">
              <w:r w:rsidR="00E10DE6">
                <w:rPr>
                  <w:rFonts w:ascii="Calibri" w:eastAsia="Calibri" w:hAnsi="Calibri" w:cs="Calibri"/>
                  <w:sz w:val="20"/>
                </w:rPr>
                <w:t xml:space="preserve">The CSC will monitor that </w:t>
              </w:r>
            </w:ins>
            <w:ins w:id="192" w:author="Martin" w:date="2015-03-22T19:06:00Z">
              <w:r w:rsidR="00E10DE6">
                <w:rPr>
                  <w:rFonts w:ascii="Calibri" w:eastAsia="Calibri" w:hAnsi="Calibri" w:cs="Calibri"/>
                  <w:sz w:val="20"/>
                </w:rPr>
                <w:t xml:space="preserve">the </w:t>
              </w:r>
            </w:ins>
            <w:ins w:id="193" w:author="donna austin" w:date="2015-03-21T11:49:00Z">
              <w:r w:rsidR="00D07F70">
                <w:rPr>
                  <w:rFonts w:ascii="Calibri" w:eastAsia="Calibri" w:hAnsi="Calibri" w:cs="Calibri"/>
                  <w:sz w:val="20"/>
                </w:rPr>
                <w:t>IANA</w:t>
              </w:r>
            </w:ins>
            <w:ins w:id="194" w:author="Martin" w:date="2015-03-22T19:06:00Z">
              <w:r w:rsidR="00E10DE6" w:rsidRPr="00E10DE6">
                <w:rPr>
                  <w:rFonts w:ascii="Calibri" w:eastAsia="Calibri" w:hAnsi="Calibri" w:cs="Calibri"/>
                  <w:sz w:val="20"/>
                </w:rPr>
                <w:t xml:space="preserve"> functions operator</w:t>
              </w:r>
            </w:ins>
            <w:ins w:id="195" w:author="donna austin" w:date="2015-03-21T11:49:00Z">
              <w:r w:rsidR="00D07F70">
                <w:rPr>
                  <w:rFonts w:ascii="Calibri" w:eastAsia="Calibri" w:hAnsi="Calibri" w:cs="Calibri"/>
                  <w:sz w:val="20"/>
                </w:rPr>
                <w:t xml:space="preserve"> </w:t>
              </w:r>
              <w:del w:id="196" w:author="Martin" w:date="2015-03-22T19:06:00Z">
                <w:r w:rsidR="00D07F70" w:rsidDel="00E10DE6">
                  <w:rPr>
                    <w:rFonts w:ascii="Calibri" w:eastAsia="Calibri" w:hAnsi="Calibri" w:cs="Calibri"/>
                    <w:sz w:val="20"/>
                  </w:rPr>
                  <w:delText xml:space="preserve">will </w:delText>
                </w:r>
              </w:del>
              <w:r w:rsidR="00D07F70">
                <w:rPr>
                  <w:rFonts w:ascii="Calibri" w:eastAsia="Calibri" w:hAnsi="Calibri" w:cs="Calibri"/>
                  <w:sz w:val="20"/>
                </w:rPr>
                <w:t>continue</w:t>
              </w:r>
            </w:ins>
            <w:ins w:id="197" w:author="Martin" w:date="2015-03-22T19:06:00Z">
              <w:r w:rsidR="00E10DE6">
                <w:rPr>
                  <w:rFonts w:ascii="Calibri" w:eastAsia="Calibri" w:hAnsi="Calibri" w:cs="Calibri"/>
                  <w:sz w:val="20"/>
                </w:rPr>
                <w:t>s</w:t>
              </w:r>
            </w:ins>
            <w:ins w:id="198" w:author="donna austin" w:date="2015-03-21T11:49:00Z">
              <w:r w:rsidR="00D07F70">
                <w:rPr>
                  <w:rFonts w:ascii="Calibri" w:eastAsia="Calibri" w:hAnsi="Calibri" w:cs="Calibri"/>
                  <w:sz w:val="20"/>
                </w:rPr>
                <w:t xml:space="preserve"> to maintain this dashboard post-transition. The CSC may, from time to time, review and suggest enhancements</w:t>
              </w:r>
            </w:ins>
            <w:ins w:id="199" w:author="Martin" w:date="2015-03-22T19:06:00Z">
              <w:r w:rsidR="00E10DE6">
                <w:rPr>
                  <w:rFonts w:ascii="Calibri" w:eastAsia="Calibri" w:hAnsi="Calibri" w:cs="Calibri"/>
                  <w:sz w:val="20"/>
                </w:rPr>
                <w:t xml:space="preserve"> in </w:t>
              </w:r>
              <w:proofErr w:type="spellStart"/>
              <w:r w:rsidR="00E10DE6">
                <w:rPr>
                  <w:rFonts w:ascii="Calibri" w:eastAsia="Calibri" w:hAnsi="Calibri" w:cs="Calibri"/>
                  <w:sz w:val="20"/>
                </w:rPr>
                <w:t>discn</w:t>
              </w:r>
              <w:proofErr w:type="spellEnd"/>
              <w:r w:rsidR="00E10DE6">
                <w:rPr>
                  <w:rFonts w:ascii="Calibri" w:eastAsia="Calibri" w:hAnsi="Calibri" w:cs="Calibri"/>
                  <w:sz w:val="20"/>
                </w:rPr>
                <w:t xml:space="preserve"> with the </w:t>
              </w:r>
            </w:ins>
            <w:ins w:id="200" w:author="Martin" w:date="2015-03-22T19:07:00Z">
              <w:r w:rsidR="00E10DE6">
                <w:rPr>
                  <w:rFonts w:ascii="Calibri" w:eastAsia="Calibri" w:hAnsi="Calibri" w:cs="Calibri"/>
                  <w:sz w:val="20"/>
                </w:rPr>
                <w:t xml:space="preserve">IANA </w:t>
              </w:r>
              <w:r w:rsidR="00E10DE6" w:rsidRPr="00E10DE6">
                <w:rPr>
                  <w:rFonts w:ascii="Calibri" w:eastAsia="Calibri" w:hAnsi="Calibri" w:cs="Calibri"/>
                  <w:sz w:val="20"/>
                </w:rPr>
                <w:t>functions operator</w:t>
              </w:r>
            </w:ins>
            <w:ins w:id="201" w:author="donna austin" w:date="2015-03-21T11:49:00Z">
              <w:r w:rsidR="00D07F70">
                <w:rPr>
                  <w:rFonts w:ascii="Calibri" w:eastAsia="Calibri" w:hAnsi="Calibri" w:cs="Calibri"/>
                  <w:sz w:val="20"/>
                </w:rPr>
                <w:t>.</w:t>
              </w:r>
            </w:ins>
          </w:p>
          <w:p w:rsidR="005353E4" w:rsidRDefault="005353E4" w:rsidP="00C15A6C">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reports for discrete IANA functions related to naming</w:t>
            </w:r>
            <w:ins w:id="202" w:author="Martin" w:date="2015-03-22T19:07:00Z">
              <w:r w:rsidR="00E10DE6">
                <w:rPr>
                  <w:rFonts w:ascii="Calibri" w:eastAsia="Calibri" w:hAnsi="Calibri" w:cs="Calibri"/>
                  <w:sz w:val="20"/>
                </w:rPr>
                <w:t xml:space="preserve"> and monitor timely publication of these reports</w:t>
              </w:r>
            </w:ins>
            <w:r>
              <w:rPr>
                <w:rFonts w:ascii="Calibri" w:eastAsia="Calibri" w:hAnsi="Calibri" w:cs="Calibri"/>
                <w:sz w:val="20"/>
              </w:rPr>
              <w:t xml:space="preserve"> </w:t>
            </w:r>
            <w:hyperlink r:id="rId8" w:history="1">
              <w:r w:rsidRPr="007241C5">
                <w:rPr>
                  <w:rStyle w:val="Hyperlink"/>
                  <w:rFonts w:ascii="Calibri" w:eastAsia="Calibri" w:hAnsi="Calibri" w:cs="Calibri"/>
                  <w:sz w:val="20"/>
                </w:rPr>
                <w:t>http://www.iana.org/performance/metrics/</w:t>
              </w:r>
            </w:hyperlink>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p>
          <w:p w:rsidR="005353E4" w:rsidRDefault="005353E4" w:rsidP="00C15A6C">
            <w:pPr>
              <w:widowControl w:val="0"/>
              <w:spacing w:line="240" w:lineRule="auto"/>
              <w:rPr>
                <w:rFonts w:ascii="Calibri" w:eastAsia="Calibri" w:hAnsi="Calibri" w:cs="Calibri"/>
                <w:sz w:val="20"/>
              </w:rPr>
            </w:pP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rsidR="005B5982" w:rsidRDefault="005B5982" w:rsidP="005B5982">
            <w:pPr>
              <w:widowControl w:val="0"/>
              <w:spacing w:line="240" w:lineRule="auto"/>
              <w:rPr>
                <w:rFonts w:ascii="Calibri" w:eastAsia="Calibri" w:hAnsi="Calibri" w:cs="Calibri"/>
                <w:sz w:val="20"/>
              </w:rPr>
            </w:pPr>
          </w:p>
          <w:p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w:t>
            </w:r>
            <w:ins w:id="203" w:author="Martin" w:date="2015-03-22T19:08:00Z">
              <w:r w:rsidR="0052017B">
                <w:rPr>
                  <w:rFonts w:ascii="Calibri" w:eastAsia="Calibri" w:hAnsi="Calibri" w:cs="Calibri"/>
                  <w:sz w:val="20"/>
                </w:rPr>
                <w:t xml:space="preserve">the </w:t>
              </w:r>
            </w:ins>
            <w:r w:rsidR="005353E4">
              <w:rPr>
                <w:rFonts w:ascii="Calibri" w:eastAsia="Calibri" w:hAnsi="Calibri" w:cs="Calibri"/>
                <w:sz w:val="20"/>
              </w:rPr>
              <w:t>I</w:t>
            </w:r>
            <w:r>
              <w:rPr>
                <w:rFonts w:ascii="Calibri" w:eastAsia="Calibri" w:hAnsi="Calibri" w:cs="Calibri"/>
                <w:sz w:val="20"/>
              </w:rPr>
              <w:t>ANA</w:t>
            </w:r>
            <w:ins w:id="204" w:author="Martin" w:date="2015-03-22T19:07: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and where necessary, agree remedies to address any service deficiency identified by the Survey.</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Is this related to the Customer Survey?</w:t>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C.5.1</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rsidR="005353E4" w:rsidRDefault="00A26907" w:rsidP="00C15A6C">
            <w:pPr>
              <w:widowControl w:val="0"/>
              <w:spacing w:line="240" w:lineRule="auto"/>
            </w:pPr>
            <w:r w:rsidRPr="00A26907">
              <w:rPr>
                <w:color w:val="0070C0"/>
                <w:highlight w:val="yellow"/>
              </w:rPr>
              <w:t>Yes</w:t>
            </w:r>
          </w:p>
        </w:tc>
        <w:tc>
          <w:tcPr>
            <w:tcW w:w="6272" w:type="dxa"/>
            <w:tcMar>
              <w:top w:w="100" w:type="dxa"/>
              <w:left w:w="100" w:type="dxa"/>
              <w:bottom w:w="100" w:type="dxa"/>
              <w:right w:w="100" w:type="dxa"/>
            </w:tcMar>
          </w:tcPr>
          <w:p w:rsidR="005353E4" w:rsidRDefault="005353E4" w:rsidP="00C15A6C">
            <w:pPr>
              <w:widowControl w:val="0"/>
              <w:spacing w:line="240" w:lineRule="auto"/>
              <w:rPr>
                <w:ins w:id="205" w:author="donna austin" w:date="2015-03-21T11:53:00Z"/>
                <w:rFonts w:ascii="Calibri" w:eastAsia="Calibri" w:hAnsi="Calibri" w:cs="Calibri"/>
                <w:sz w:val="20"/>
              </w:rPr>
            </w:pPr>
            <w:del w:id="206" w:author="donna austin" w:date="2015-03-21T11:51:00Z">
              <w:r w:rsidDel="00D07F70">
                <w:rPr>
                  <w:rFonts w:ascii="Calibri" w:eastAsia="Calibri" w:hAnsi="Calibri" w:cs="Calibri"/>
                  <w:sz w:val="20"/>
                </w:rPr>
                <w:delText>What’s contained in the audit data?</w:delText>
              </w:r>
            </w:del>
            <w:ins w:id="207" w:author="donna austin" w:date="2015-03-21T11:51:00Z">
              <w:r w:rsidR="00D07F70">
                <w:rPr>
                  <w:rFonts w:ascii="Calibri" w:eastAsia="Calibri" w:hAnsi="Calibri" w:cs="Calibri"/>
                  <w:sz w:val="20"/>
                </w:rPr>
                <w:t xml:space="preserve">IANA will be required to continue to </w:t>
              </w:r>
            </w:ins>
            <w:ins w:id="208" w:author="donna austin" w:date="2015-03-21T11:52:00Z">
              <w:r w:rsidR="00D07F70">
                <w:rPr>
                  <w:rFonts w:ascii="Calibri" w:eastAsia="Calibri" w:hAnsi="Calibri" w:cs="Calibri"/>
                  <w:sz w:val="20"/>
                </w:rPr>
                <w:t>generate and retain data for one year and provide an annual audit report to the CSC.</w:t>
              </w:r>
            </w:ins>
          </w:p>
          <w:p w:rsidR="00D07F70" w:rsidRDefault="00D07F70" w:rsidP="00C15A6C">
            <w:pPr>
              <w:widowControl w:val="0"/>
              <w:spacing w:line="240" w:lineRule="auto"/>
              <w:rPr>
                <w:rFonts w:ascii="Calibri" w:eastAsia="Calibri" w:hAnsi="Calibri" w:cs="Calibri"/>
                <w:sz w:val="20"/>
              </w:rPr>
            </w:pPr>
          </w:p>
          <w:p w:rsidR="00A26907" w:rsidRDefault="00A26907" w:rsidP="00C15A6C">
            <w:pPr>
              <w:widowControl w:val="0"/>
              <w:spacing w:line="240" w:lineRule="auto"/>
              <w:rPr>
                <w:rFonts w:ascii="Calibri" w:eastAsia="Calibri" w:hAnsi="Calibri" w:cs="Calibri"/>
                <w:sz w:val="20"/>
              </w:rPr>
            </w:pPr>
            <w:del w:id="209" w:author="donna austin" w:date="2015-03-21T11:53:00Z">
              <w:r w:rsidRPr="00A26907" w:rsidDel="00D07F70">
                <w:rPr>
                  <w:rFonts w:ascii="Calibri" w:eastAsia="Calibri" w:hAnsi="Calibri" w:cs="Calibri"/>
                  <w:color w:val="0070C0"/>
                  <w:sz w:val="20"/>
                  <w:highlight w:val="yellow"/>
                </w:rPr>
                <w:delText>Shall continue in CSC</w:delText>
              </w:r>
            </w:del>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rsidR="005353E4" w:rsidRDefault="005353E4" w:rsidP="00C15A6C">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w:t>
            </w:r>
            <w:commentRangeStart w:id="210"/>
            <w:r>
              <w:rPr>
                <w:rFonts w:ascii="Calibri" w:eastAsia="Calibri" w:hAnsi="Calibri" w:cs="Calibri"/>
                <w:sz w:val="20"/>
              </w:rPr>
              <w:t>C.9.2 (a-g)</w:t>
            </w:r>
            <w:commentRangeEnd w:id="210"/>
            <w:r w:rsidR="0052017B">
              <w:rPr>
                <w:rStyle w:val="CommentReference"/>
              </w:rPr>
              <w:commentReference w:id="210"/>
            </w:r>
            <w:r>
              <w:rPr>
                <w:rFonts w:ascii="Calibri" w:eastAsia="Calibri" w:hAnsi="Calibri" w:cs="Calibri"/>
                <w:sz w:val="20"/>
              </w:rPr>
              <w:t xml:space="preserve">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1140" w:type="dxa"/>
            <w:tcMar>
              <w:top w:w="100" w:type="dxa"/>
              <w:left w:w="100" w:type="dxa"/>
              <w:bottom w:w="100" w:type="dxa"/>
              <w:right w:w="100" w:type="dxa"/>
            </w:tcMar>
          </w:tcPr>
          <w:p w:rsidR="005353E4" w:rsidRDefault="005353E4" w:rsidP="00C15A6C">
            <w:pPr>
              <w:widowControl w:val="0"/>
              <w:spacing w:line="240" w:lineRule="auto"/>
            </w:pPr>
          </w:p>
        </w:tc>
        <w:tc>
          <w:tcPr>
            <w:tcW w:w="6272"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w:t>
            </w:r>
            <w:ins w:id="211" w:author="Martin" w:date="2015-03-22T19:08:00Z">
              <w:r w:rsidR="0052017B">
                <w:rPr>
                  <w:rFonts w:ascii="Calibri" w:eastAsia="Calibri" w:hAnsi="Calibri" w:cs="Calibri"/>
                  <w:sz w:val="20"/>
                </w:rPr>
                <w:t xml:space="preserve">the </w:t>
              </w:r>
            </w:ins>
            <w:r>
              <w:rPr>
                <w:rFonts w:ascii="Calibri" w:eastAsia="Calibri" w:hAnsi="Calibri" w:cs="Calibri"/>
                <w:sz w:val="20"/>
              </w:rPr>
              <w:t>IANA</w:t>
            </w:r>
            <w:ins w:id="212" w:author="Martin" w:date="2015-03-22T19:08:00Z">
              <w:r w:rsidR="0052017B" w:rsidRPr="0052017B">
                <w:rPr>
                  <w:rFonts w:ascii="Calibri" w:eastAsia="Calibri" w:hAnsi="Calibri" w:cs="Calibri"/>
                  <w:sz w:val="20"/>
                </w:rPr>
                <w:t xml:space="preserve"> functions operator</w:t>
              </w:r>
            </w:ins>
            <w:r>
              <w:rPr>
                <w:rFonts w:ascii="Calibri" w:eastAsia="Calibri" w:hAnsi="Calibri" w:cs="Calibri"/>
                <w:sz w:val="20"/>
              </w:rPr>
              <w:t xml:space="preserve"> continue</w:t>
            </w:r>
            <w:ins w:id="213" w:author="Martin" w:date="2015-03-22T19:09:00Z">
              <w:r w:rsidR="0052017B">
                <w:rPr>
                  <w:rFonts w:ascii="Calibri" w:eastAsia="Calibri" w:hAnsi="Calibri" w:cs="Calibri"/>
                  <w:sz w:val="20"/>
                </w:rPr>
                <w:t>s</w:t>
              </w:r>
            </w:ins>
            <w:r>
              <w:rPr>
                <w:rFonts w:ascii="Calibri" w:eastAsia="Calibri" w:hAnsi="Calibri" w:cs="Calibri"/>
                <w:sz w:val="20"/>
              </w:rPr>
              <w:t xml:space="preserve"> to </w:t>
            </w:r>
            <w:ins w:id="214" w:author="donna austin" w:date="2015-03-21T11:54:00Z">
              <w:r w:rsidR="00D07F70">
                <w:rPr>
                  <w:rFonts w:ascii="Calibri" w:eastAsia="Calibri" w:hAnsi="Calibri" w:cs="Calibri"/>
                  <w:sz w:val="20"/>
                </w:rPr>
                <w:t xml:space="preserve">generate and </w:t>
              </w:r>
            </w:ins>
            <w:r>
              <w:rPr>
                <w:rFonts w:ascii="Calibri" w:eastAsia="Calibri" w:hAnsi="Calibri" w:cs="Calibri"/>
                <w:sz w:val="20"/>
              </w:rPr>
              <w:t>publish this data no later than 15 calendar days following the end of the month.</w:t>
            </w:r>
          </w:p>
          <w:p w:rsidR="005353E4" w:rsidRDefault="0052017B" w:rsidP="00C15A6C">
            <w:pPr>
              <w:widowControl w:val="0"/>
              <w:spacing w:line="240" w:lineRule="auto"/>
              <w:rPr>
                <w:rFonts w:ascii="Calibri" w:eastAsia="Calibri" w:hAnsi="Calibri" w:cs="Calibri"/>
                <w:sz w:val="20"/>
              </w:rPr>
            </w:pPr>
            <w:ins w:id="215" w:author="Martin" w:date="2015-03-22T19:09:00Z">
              <w:r>
                <w:rPr>
                  <w:rFonts w:ascii="Calibri" w:eastAsia="Calibri" w:hAnsi="Calibri" w:cs="Calibri"/>
                  <w:sz w:val="20"/>
                </w:rPr>
                <w:fldChar w:fldCharType="begin"/>
              </w:r>
              <w:r>
                <w:rPr>
                  <w:rFonts w:ascii="Calibri" w:eastAsia="Calibri" w:hAnsi="Calibri" w:cs="Calibri"/>
                  <w:sz w:val="20"/>
                </w:rPr>
                <w:instrText xml:space="preserve"> HYPERLINK "</w:instrText>
              </w:r>
            </w:ins>
            <w:r w:rsidRPr="00125CBA">
              <w:rPr>
                <w:rFonts w:ascii="Calibri" w:eastAsia="Calibri" w:hAnsi="Calibri" w:cs="Calibri"/>
                <w:sz w:val="20"/>
              </w:rPr>
              <w:instrText>http://www.iana.org/performance/root-audit</w:instrText>
            </w:r>
            <w:ins w:id="216" w:author="Martin" w:date="2015-03-22T19:09:00Z">
              <w:r>
                <w:rPr>
                  <w:rFonts w:ascii="Calibri" w:eastAsia="Calibri" w:hAnsi="Calibri" w:cs="Calibri"/>
                  <w:sz w:val="20"/>
                </w:rPr>
                <w:instrText xml:space="preserve">" </w:instrText>
              </w:r>
              <w:r>
                <w:rPr>
                  <w:rFonts w:ascii="Calibri" w:eastAsia="Calibri" w:hAnsi="Calibri" w:cs="Calibri"/>
                  <w:sz w:val="20"/>
                </w:rPr>
                <w:fldChar w:fldCharType="separate"/>
              </w:r>
            </w:ins>
            <w:r w:rsidRPr="00C958DB">
              <w:rPr>
                <w:rStyle w:val="Hyperlink"/>
                <w:rFonts w:ascii="Calibri" w:eastAsia="Calibri" w:hAnsi="Calibri" w:cs="Calibri"/>
                <w:sz w:val="20"/>
              </w:rPr>
              <w:t>http://www.iana.org/performance/root-audit</w:t>
            </w:r>
            <w:ins w:id="217" w:author="Martin" w:date="2015-03-22T19:09:00Z">
              <w:r>
                <w:rPr>
                  <w:rFonts w:ascii="Calibri" w:eastAsia="Calibri" w:hAnsi="Calibri" w:cs="Calibri"/>
                  <w:sz w:val="20"/>
                </w:rPr>
                <w:fldChar w:fldCharType="end"/>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C.5.3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rsidR="005353E4" w:rsidRPr="00102DDB" w:rsidRDefault="005353E4" w:rsidP="00C15A6C">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rsidR="005353E4" w:rsidRDefault="005B5982" w:rsidP="00C15A6C">
            <w:pPr>
              <w:widowControl w:val="0"/>
              <w:spacing w:line="240" w:lineRule="auto"/>
            </w:pPr>
            <w:r>
              <w:t>?</w:t>
            </w:r>
          </w:p>
        </w:tc>
        <w:tc>
          <w:tcPr>
            <w:tcW w:w="6272" w:type="dxa"/>
            <w:tcMar>
              <w:top w:w="100" w:type="dxa"/>
              <w:left w:w="100" w:type="dxa"/>
              <w:bottom w:w="100" w:type="dxa"/>
              <w:right w:w="100" w:type="dxa"/>
            </w:tcMar>
          </w:tcPr>
          <w:p w:rsidR="005353E4" w:rsidRDefault="00A26907" w:rsidP="00C15A6C">
            <w:pPr>
              <w:widowControl w:val="0"/>
              <w:spacing w:line="240" w:lineRule="auto"/>
            </w:pPr>
            <w:del w:id="218" w:author="donna austin" w:date="2015-03-21T11:55:00Z">
              <w:r w:rsidRPr="00A26907" w:rsidDel="00D07F70">
                <w:rPr>
                  <w:color w:val="0070C0"/>
                  <w:highlight w:val="yellow"/>
                </w:rPr>
                <w:delText>Review Team</w:delText>
              </w:r>
            </w:del>
            <w:ins w:id="219" w:author="donna austin" w:date="2015-03-21T11:55:00Z">
              <w:r w:rsidR="00674A54" w:rsidRPr="00674A54">
                <w:rPr>
                  <w:rFonts w:asciiTheme="minorHAnsi" w:hAnsiTheme="minorHAnsi"/>
                  <w:color w:val="0070C0"/>
                  <w:sz w:val="20"/>
                </w:rPr>
                <w:t>This compliance audit will continue to be required post-transition. The audit report is to be provided to the CSC.</w:t>
              </w:r>
            </w:ins>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rsidR="005353E4" w:rsidRDefault="005353E4" w:rsidP="00C15A6C">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353E4" w:rsidRPr="005B5982" w:rsidRDefault="005B5982" w:rsidP="00C15A6C">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rsidR="005353E4" w:rsidRDefault="00D07F70" w:rsidP="00C15A6C">
            <w:pPr>
              <w:widowControl w:val="0"/>
              <w:spacing w:line="240" w:lineRule="auto"/>
            </w:pPr>
            <w:commentRangeStart w:id="220"/>
            <w:ins w:id="221" w:author="donna austin" w:date="2015-03-21T11:57:00Z">
              <w:r>
                <w:t>This is not considered to be within the purview of the CSC.</w:t>
              </w:r>
            </w:ins>
            <w:commentRangeEnd w:id="220"/>
            <w:r w:rsidR="0052017B">
              <w:rPr>
                <w:rStyle w:val="CommentReference"/>
              </w:rPr>
              <w:commentReference w:id="220"/>
            </w:r>
          </w:p>
        </w:tc>
      </w:tr>
      <w:tr w:rsidR="005353E4" w:rsidTr="00C15A6C">
        <w:tc>
          <w:tcPr>
            <w:tcW w:w="105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rsidR="005353E4" w:rsidRDefault="005353E4" w:rsidP="00C15A6C">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rsidR="005353E4" w:rsidRDefault="0052017B" w:rsidP="00C15A6C">
            <w:pPr>
              <w:widowControl w:val="0"/>
              <w:spacing w:line="240" w:lineRule="auto"/>
              <w:rPr>
                <w:rFonts w:asciiTheme="minorHAnsi" w:hAnsiTheme="minorHAnsi"/>
                <w:sz w:val="20"/>
              </w:rPr>
            </w:pPr>
            <w:ins w:id="222" w:author="Martin" w:date="2015-03-22T19:10:00Z">
              <w:r>
                <w:rPr>
                  <w:rFonts w:asciiTheme="minorHAnsi" w:hAnsiTheme="minorHAnsi"/>
                  <w:sz w:val="20"/>
                </w:rPr>
                <w:fldChar w:fldCharType="begin"/>
              </w:r>
              <w:r>
                <w:rPr>
                  <w:rFonts w:asciiTheme="minorHAnsi" w:hAnsiTheme="minorHAnsi"/>
                  <w:sz w:val="20"/>
                </w:rPr>
                <w:instrText xml:space="preserve"> HYPERLINK "</w:instrText>
              </w:r>
            </w:ins>
            <w:r w:rsidRPr="00803C20">
              <w:rPr>
                <w:rFonts w:asciiTheme="minorHAnsi" w:hAnsiTheme="minorHAnsi"/>
                <w:sz w:val="20"/>
              </w:rPr>
              <w:instrText>http://www.iana.org/reports/2014/transition-plan-201404.pdf</w:instrText>
            </w:r>
            <w:ins w:id="223" w:author="Martin" w:date="2015-03-22T19:10:00Z">
              <w:r>
                <w:rPr>
                  <w:rFonts w:asciiTheme="minorHAnsi" w:hAnsiTheme="minorHAnsi"/>
                  <w:sz w:val="20"/>
                </w:rPr>
                <w:instrText xml:space="preserve">" </w:instrText>
              </w:r>
              <w:r>
                <w:rPr>
                  <w:rFonts w:asciiTheme="minorHAnsi" w:hAnsiTheme="minorHAnsi"/>
                  <w:sz w:val="20"/>
                </w:rPr>
                <w:fldChar w:fldCharType="separate"/>
              </w:r>
            </w:ins>
            <w:r w:rsidRPr="00C958DB">
              <w:rPr>
                <w:rStyle w:val="Hyperlink"/>
                <w:rFonts w:asciiTheme="minorHAnsi" w:hAnsiTheme="minorHAnsi"/>
                <w:sz w:val="20"/>
              </w:rPr>
              <w:t>http://www.iana.org/reports/2014/transition-plan-201404.pdf</w:t>
            </w:r>
            <w:ins w:id="224" w:author="Martin" w:date="2015-03-22T19:10:00Z">
              <w:r>
                <w:rPr>
                  <w:rFonts w:asciiTheme="minorHAnsi" w:hAnsiTheme="minorHAnsi"/>
                  <w:sz w:val="20"/>
                </w:rPr>
                <w:fldChar w:fldCharType="end"/>
              </w:r>
            </w:ins>
          </w:p>
        </w:tc>
        <w:tc>
          <w:tcPr>
            <w:tcW w:w="1140" w:type="dxa"/>
            <w:tcMar>
              <w:top w:w="100" w:type="dxa"/>
              <w:left w:w="100" w:type="dxa"/>
              <w:bottom w:w="100" w:type="dxa"/>
              <w:right w:w="100" w:type="dxa"/>
            </w:tcMar>
          </w:tcPr>
          <w:p w:rsidR="005353E4" w:rsidRPr="005B5982" w:rsidRDefault="005B5982" w:rsidP="00C15A6C">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rsidR="005353E4" w:rsidRDefault="00D07F70" w:rsidP="00C15A6C">
            <w:pPr>
              <w:widowControl w:val="0"/>
              <w:spacing w:line="240" w:lineRule="auto"/>
            </w:pPr>
            <w:commentRangeStart w:id="225"/>
            <w:ins w:id="226" w:author="donna austin" w:date="2015-03-21T11:56:00Z">
              <w:r>
                <w:t>This is not considered to be within the purview of the CSC.</w:t>
              </w:r>
            </w:ins>
            <w:commentRangeEnd w:id="225"/>
            <w:r w:rsidR="0052017B">
              <w:rPr>
                <w:rStyle w:val="CommentReference"/>
              </w:rPr>
              <w:commentReference w:id="225"/>
            </w:r>
          </w:p>
        </w:tc>
      </w:tr>
      <w:tr w:rsidR="005B5982" w:rsidRPr="006978CA" w:rsidTr="00C15A6C">
        <w:tc>
          <w:tcPr>
            <w:tcW w:w="105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proofErr w:type="spellStart"/>
            <w:r w:rsidRPr="006978CA">
              <w:rPr>
                <w:rFonts w:asciiTheme="minorHAnsi" w:eastAsia="Calibri" w:hAnsiTheme="minorHAnsi" w:cs="Calibri"/>
                <w:sz w:val="20"/>
              </w:rPr>
              <w:t>SLAs</w:t>
            </w:r>
            <w:proofErr w:type="spellEnd"/>
          </w:p>
        </w:tc>
        <w:tc>
          <w:tcPr>
            <w:tcW w:w="441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Monitors performance against published SLA/</w:t>
            </w:r>
            <w:proofErr w:type="spellStart"/>
            <w:r w:rsidRPr="006978CA">
              <w:rPr>
                <w:rFonts w:asciiTheme="minorHAnsi" w:hAnsiTheme="minorHAnsi"/>
                <w:sz w:val="20"/>
              </w:rPr>
              <w:t>SLEs</w:t>
            </w:r>
            <w:proofErr w:type="spellEnd"/>
            <w:r w:rsidRPr="006978CA">
              <w:rPr>
                <w:rFonts w:asciiTheme="minorHAnsi" w:hAnsiTheme="minorHAnsi"/>
                <w:sz w:val="20"/>
              </w:rPr>
              <w:t xml:space="preserve"> that have been agreed with TLD operators. </w:t>
            </w:r>
          </w:p>
        </w:tc>
      </w:tr>
    </w:tbl>
    <w:p w:rsidR="005353E4" w:rsidRDefault="005353E4" w:rsidP="005353E4"/>
    <w:p w:rsidR="005353E4" w:rsidRDefault="005353E4" w:rsidP="005353E4"/>
    <w:p w:rsidR="00606AB4" w:rsidRDefault="00F352C7" w:rsidP="005353E4">
      <w:pPr>
        <w:rPr>
          <w:b/>
        </w:rPr>
      </w:pPr>
      <w:proofErr w:type="spellStart"/>
      <w:ins w:id="227" w:author="donna austin" w:date="2015-03-21T12:21:00Z">
        <w:r>
          <w:rPr>
            <w:b/>
          </w:rPr>
          <w:t>Strawman</w:t>
        </w:r>
        <w:proofErr w:type="spellEnd"/>
        <w:r>
          <w:rPr>
            <w:b/>
          </w:rPr>
          <w:t xml:space="preserve"> of possible p</w:t>
        </w:r>
      </w:ins>
      <w:del w:id="228" w:author="donna austin" w:date="2015-03-21T12:20:00Z">
        <w:r w:rsidR="00606AB4" w:rsidRPr="00606AB4" w:rsidDel="00F352C7">
          <w:rPr>
            <w:b/>
          </w:rPr>
          <w:delText>P</w:delText>
        </w:r>
      </w:del>
      <w:r w:rsidR="00606AB4" w:rsidRPr="00606AB4">
        <w:rPr>
          <w:b/>
        </w:rPr>
        <w:t>rocess for remedial action in the event of poor performance of IANA:</w:t>
      </w:r>
    </w:p>
    <w:p w:rsidR="00606AB4" w:rsidRDefault="00606AB4" w:rsidP="005353E4">
      <w:pPr>
        <w:rPr>
          <w:b/>
        </w:rPr>
      </w:pPr>
    </w:p>
    <w:p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0"/>
        <w:gridCol w:w="3390"/>
        <w:gridCol w:w="3391"/>
        <w:gridCol w:w="3390"/>
        <w:gridCol w:w="3391"/>
      </w:tblGrid>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3rd Escalation</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commentRangeStart w:id="229"/>
            <w:r>
              <w:rPr>
                <w:sz w:val="20"/>
              </w:rPr>
              <w:t>Process control limit exceeded</w:t>
            </w:r>
          </w:p>
          <w:p w:rsidR="00606AB4" w:rsidRDefault="00606AB4" w:rsidP="00606AB4">
            <w:pPr>
              <w:numPr>
                <w:ilvl w:val="0"/>
                <w:numId w:val="3"/>
              </w:numPr>
              <w:ind w:left="300" w:hanging="360"/>
              <w:contextualSpacing/>
              <w:rPr>
                <w:sz w:val="20"/>
              </w:rPr>
            </w:pPr>
            <w:r>
              <w:rPr>
                <w:sz w:val="20"/>
              </w:rPr>
              <w:t>IANA customer presents evidence that IANA did not meet SLA</w:t>
            </w:r>
          </w:p>
          <w:p w:rsidR="00606AB4" w:rsidRDefault="00606AB4" w:rsidP="00606AB4">
            <w:pPr>
              <w:numPr>
                <w:ilvl w:val="0"/>
                <w:numId w:val="3"/>
              </w:numPr>
              <w:ind w:left="300" w:hanging="360"/>
              <w:contextualSpacing/>
              <w:rPr>
                <w:sz w:val="20"/>
              </w:rPr>
            </w:pPr>
            <w:r>
              <w:rPr>
                <w:sz w:val="20"/>
              </w:rPr>
              <w:t>IANA periodic report indicates SLA not met</w:t>
            </w:r>
            <w:commentRangeEnd w:id="229"/>
            <w:r w:rsidR="0078760A">
              <w:rPr>
                <w:rStyle w:val="CommentReference"/>
              </w:rPr>
              <w:commentReference w:id="229"/>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Addressee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rsidR="00C15A6C" w:rsidRDefault="00674A54">
            <w:pPr>
              <w:widowControl w:val="0"/>
              <w:spacing w:line="240" w:lineRule="auto"/>
            </w:pPr>
            <w:proofErr w:type="spellStart"/>
            <w:r w:rsidRPr="00674A54">
              <w:rPr>
                <w:color w:val="0070C0"/>
                <w:sz w:val="20"/>
              </w:rPr>
              <w:t>GDD</w:t>
            </w:r>
            <w:proofErr w:type="spellEnd"/>
            <w:r w:rsidRPr="00674A54">
              <w:rPr>
                <w:color w:val="0070C0"/>
                <w:sz w:val="20"/>
              </w:rPr>
              <w:t xml:space="preserve"> President</w:t>
            </w:r>
            <w:r>
              <w:rPr>
                <w:color w:val="0070C0"/>
                <w:sz w:val="20"/>
              </w:rPr>
              <w:t xml:space="preserve"> </w:t>
            </w:r>
            <w:del w:id="230"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rsidR="00C15A6C" w:rsidRDefault="00674A54">
            <w:pPr>
              <w:widowControl w:val="0"/>
              <w:spacing w:line="240" w:lineRule="auto"/>
            </w:pPr>
            <w:commentRangeStart w:id="231"/>
            <w:r w:rsidRPr="00674A54">
              <w:rPr>
                <w:sz w:val="20"/>
              </w:rPr>
              <w:t>ICANN Board, CEO</w:t>
            </w:r>
            <w:r>
              <w:rPr>
                <w:color w:val="0070C0"/>
                <w:sz w:val="20"/>
              </w:rPr>
              <w:t xml:space="preserve"> </w:t>
            </w:r>
            <w:commentRangeEnd w:id="231"/>
            <w:r w:rsidR="0078760A">
              <w:rPr>
                <w:rStyle w:val="CommentReference"/>
              </w:rPr>
              <w:commentReference w:id="231"/>
            </w:r>
            <w:del w:id="232" w:author="donna austin" w:date="2015-03-21T11:58:00Z">
              <w:r>
                <w:rPr>
                  <w:color w:val="0070C0"/>
                  <w:sz w:val="20"/>
                </w:rPr>
                <w:delText>Will probably be contested</w:delText>
              </w:r>
            </w:del>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p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w:t>
            </w:r>
          </w:p>
          <w:p w:rsidR="00A26907" w:rsidRPr="00F352C7" w:rsidRDefault="00674A54" w:rsidP="00606AB4">
            <w:pPr>
              <w:widowControl w:val="0"/>
              <w:spacing w:line="240" w:lineRule="auto"/>
            </w:pPr>
            <w:del w:id="233" w:author="donna austin" w:date="2015-03-21T11:57:00Z">
              <w:r>
                <w:rPr>
                  <w:color w:val="0070C0"/>
                  <w:sz w:val="20"/>
                </w:rPr>
                <w:delText>Will probably be contested</w:delText>
              </w:r>
            </w:del>
          </w:p>
        </w:tc>
        <w:tc>
          <w:tcPr>
            <w:tcW w:w="3391"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w:t>
            </w:r>
          </w:p>
          <w:p w:rsidR="00A26907" w:rsidRPr="00F352C7" w:rsidRDefault="00674A54" w:rsidP="00606AB4">
            <w:pPr>
              <w:widowControl w:val="0"/>
              <w:spacing w:line="240" w:lineRule="auto"/>
            </w:pPr>
            <w:del w:id="234" w:author="donna austin" w:date="2015-03-21T11:58:00Z">
              <w:r>
                <w:rPr>
                  <w:color w:val="0070C0"/>
                  <w:sz w:val="20"/>
                </w:rPr>
                <w:delText>Will probably be contested</w:delText>
              </w:r>
            </w:del>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 xml:space="preserve">Response </w:t>
            </w:r>
            <w:proofErr w:type="spellStart"/>
            <w:r>
              <w:rPr>
                <w:sz w:val="20"/>
              </w:rPr>
              <w:t>Req’t</w:t>
            </w:r>
            <w:proofErr w:type="spellEnd"/>
          </w:p>
        </w:tc>
        <w:tc>
          <w:tcPr>
            <w:tcW w:w="3390" w:type="dxa"/>
            <w:tcMar>
              <w:top w:w="100" w:type="dxa"/>
              <w:left w:w="100" w:type="dxa"/>
              <w:bottom w:w="100" w:type="dxa"/>
              <w:right w:w="100" w:type="dxa"/>
            </w:tcMar>
          </w:tcPr>
          <w:p w:rsidR="00606AB4" w:rsidRDefault="00606AB4" w:rsidP="00606AB4">
            <w:pPr>
              <w:numPr>
                <w:ilvl w:val="0"/>
                <w:numId w:val="7"/>
              </w:numPr>
              <w:ind w:left="300" w:hanging="360"/>
              <w:contextualSpacing/>
              <w:rPr>
                <w:sz w:val="20"/>
              </w:rPr>
            </w:pPr>
            <w:r>
              <w:rPr>
                <w:sz w:val="20"/>
              </w:rPr>
              <w:t>Agreement that SLA violation occurred(or evidence to contrary)</w:t>
            </w:r>
          </w:p>
          <w:p w:rsidR="00606AB4" w:rsidRDefault="00606AB4" w:rsidP="00606AB4">
            <w:pPr>
              <w:numPr>
                <w:ilvl w:val="0"/>
                <w:numId w:val="7"/>
              </w:numPr>
              <w:ind w:left="300" w:hanging="360"/>
              <w:contextualSpacing/>
              <w:rPr>
                <w:sz w:val="20"/>
              </w:rPr>
            </w:pPr>
            <w:r>
              <w:rPr>
                <w:sz w:val="20"/>
              </w:rPr>
              <w:t>Cause</w:t>
            </w:r>
          </w:p>
          <w:p w:rsidR="00606AB4" w:rsidRDefault="00606AB4" w:rsidP="00606AB4">
            <w:pPr>
              <w:numPr>
                <w:ilvl w:val="0"/>
                <w:numId w:val="7"/>
              </w:numPr>
              <w:ind w:left="300" w:hanging="360"/>
              <w:contextualSpacing/>
              <w:rPr>
                <w:sz w:val="20"/>
              </w:rPr>
            </w:pPr>
            <w:r>
              <w:rPr>
                <w:sz w:val="20"/>
              </w:rPr>
              <w:t>Correction made on individual case</w:t>
            </w:r>
          </w:p>
          <w:p w:rsidR="00606AB4" w:rsidRDefault="00606AB4" w:rsidP="00606AB4">
            <w:pPr>
              <w:numPr>
                <w:ilvl w:val="0"/>
                <w:numId w:val="7"/>
              </w:numPr>
              <w:ind w:left="300" w:hanging="360"/>
              <w:contextualSpacing/>
              <w:rPr>
                <w:sz w:val="20"/>
              </w:rPr>
            </w:pPr>
            <w:r>
              <w:rPr>
                <w:sz w:val="20"/>
              </w:rPr>
              <w:t>Corrective action plan to:</w:t>
            </w:r>
          </w:p>
          <w:p w:rsidR="00606AB4" w:rsidRDefault="00606AB4" w:rsidP="00606AB4">
            <w:pPr>
              <w:numPr>
                <w:ilvl w:val="1"/>
                <w:numId w:val="7"/>
              </w:numPr>
              <w:ind w:left="660" w:hanging="360"/>
              <w:contextualSpacing/>
              <w:rPr>
                <w:sz w:val="20"/>
              </w:rPr>
            </w:pPr>
            <w:r>
              <w:rPr>
                <w:sz w:val="20"/>
              </w:rPr>
              <w:t>remedy current situation</w:t>
            </w:r>
          </w:p>
          <w:p w:rsidR="00606AB4" w:rsidRDefault="00606AB4" w:rsidP="00606AB4">
            <w:pPr>
              <w:numPr>
                <w:ilvl w:val="1"/>
                <w:numId w:val="7"/>
              </w:numPr>
              <w:ind w:left="660" w:hanging="360"/>
              <w:contextualSpacing/>
              <w:rPr>
                <w:sz w:val="20"/>
              </w:rPr>
            </w:pPr>
            <w:r>
              <w:rPr>
                <w:sz w:val="20"/>
              </w:rPr>
              <w:t>prevent future occurrence</w:t>
            </w:r>
          </w:p>
          <w:p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Reissue corrective action plan to:</w:t>
            </w:r>
          </w:p>
          <w:p w:rsidR="00606AB4" w:rsidRDefault="00606AB4" w:rsidP="00606AB4">
            <w:pPr>
              <w:numPr>
                <w:ilvl w:val="1"/>
                <w:numId w:val="3"/>
              </w:numPr>
              <w:ind w:left="555" w:hanging="360"/>
              <w:contextualSpacing/>
              <w:rPr>
                <w:sz w:val="20"/>
              </w:rPr>
            </w:pPr>
            <w:r>
              <w:rPr>
                <w:sz w:val="20"/>
              </w:rPr>
              <w:t>Remediate earlier failed plan</w:t>
            </w:r>
          </w:p>
          <w:p w:rsidR="00606AB4" w:rsidRDefault="00606AB4" w:rsidP="00606AB4">
            <w:pPr>
              <w:numPr>
                <w:ilvl w:val="1"/>
                <w:numId w:val="3"/>
              </w:numPr>
              <w:ind w:left="555" w:hanging="360"/>
              <w:contextualSpacing/>
              <w:rPr>
                <w:sz w:val="20"/>
              </w:rPr>
            </w:pPr>
            <w:r>
              <w:rPr>
                <w:sz w:val="20"/>
              </w:rPr>
              <w:t>Include new violations</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Pr="00F352C7" w:rsidRDefault="00674A54" w:rsidP="00606AB4">
            <w:pPr>
              <w:widowControl w:val="0"/>
              <w:spacing w:line="240" w:lineRule="auto"/>
              <w:rPr>
                <w:sz w:val="20"/>
              </w:rPr>
            </w:pPr>
            <w:r w:rsidRPr="00674A54">
              <w:rPr>
                <w:sz w:val="20"/>
              </w:rPr>
              <w:t>same as previous plus</w:t>
            </w:r>
          </w:p>
          <w:p w:rsidR="00A26907" w:rsidRPr="00F352C7" w:rsidDel="00D07F70" w:rsidRDefault="00674A54" w:rsidP="00606AB4">
            <w:pPr>
              <w:widowControl w:val="0"/>
              <w:spacing w:line="240" w:lineRule="auto"/>
              <w:rPr>
                <w:del w:id="235" w:author="donna austin" w:date="2015-03-21T11:58:00Z"/>
              </w:rPr>
            </w:pPr>
            <w:del w:id="236" w:author="donna austin" w:date="2015-03-21T11:58:00Z">
              <w:r>
                <w:rPr>
                  <w:color w:val="0070C0"/>
                  <w:sz w:val="20"/>
                </w:rPr>
                <w:delText>Will probably be contested</w:delText>
              </w:r>
            </w:del>
          </w:p>
          <w:p w:rsidR="00606AB4" w:rsidRPr="00F352C7" w:rsidDel="00D07F70" w:rsidRDefault="00606AB4" w:rsidP="00606AB4">
            <w:pPr>
              <w:widowControl w:val="0"/>
              <w:spacing w:line="240" w:lineRule="auto"/>
              <w:rPr>
                <w:del w:id="237" w:author="donna austin" w:date="2015-03-21T11:58:00Z"/>
              </w:rPr>
            </w:pPr>
          </w:p>
          <w:p w:rsidR="00606AB4" w:rsidRPr="00F352C7" w:rsidRDefault="00674A5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rsidR="00606AB4" w:rsidRPr="00F352C7" w:rsidRDefault="00674A54" w:rsidP="00606AB4">
            <w:pPr>
              <w:widowControl w:val="0"/>
              <w:spacing w:line="240" w:lineRule="auto"/>
            </w:pPr>
            <w:r w:rsidRPr="00674A54">
              <w:rPr>
                <w:sz w:val="20"/>
              </w:rPr>
              <w:t>same as previous plus</w:t>
            </w:r>
          </w:p>
          <w:p w:rsidR="00606AB4" w:rsidRPr="00F352C7" w:rsidRDefault="00674A54" w:rsidP="00606AB4">
            <w:pPr>
              <w:widowControl w:val="0"/>
              <w:spacing w:line="240" w:lineRule="auto"/>
            </w:pPr>
            <w:del w:id="238" w:author="donna austin" w:date="2015-03-21T11:58:00Z">
              <w:r>
                <w:rPr>
                  <w:color w:val="0070C0"/>
                  <w:sz w:val="20"/>
                </w:rPr>
                <w:delText xml:space="preserve">Will probably be contested </w:delText>
              </w:r>
            </w:del>
          </w:p>
          <w:p w:rsidR="00606AB4" w:rsidRPr="00F352C7" w:rsidRDefault="00674A5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rsidR="00606AB4" w:rsidRDefault="00606AB4" w:rsidP="005353E4"/>
    <w:p w:rsidR="00606AB4" w:rsidRDefault="00606AB4" w:rsidP="005353E4"/>
    <w:p w:rsidR="00606AB4" w:rsidRDefault="00606AB4" w:rsidP="005353E4"/>
    <w:p w:rsidR="00606AB4" w:rsidRPr="00606AB4" w:rsidRDefault="00606AB4" w:rsidP="005353E4">
      <w:pPr>
        <w:rPr>
          <w:b/>
        </w:rPr>
      </w:pPr>
      <w:r w:rsidRPr="00606AB4">
        <w:rPr>
          <w:b/>
        </w:rPr>
        <w:t>Process for individual TLD operators to make complaints to the CSC about IANA performance:</w:t>
      </w:r>
    </w:p>
    <w:p w:rsidR="00606AB4" w:rsidRDefault="00606AB4" w:rsidP="005353E4">
      <w:r>
        <w:t xml:space="preserve">  </w:t>
      </w:r>
    </w:p>
    <w:p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9" w:history="1">
        <w:r w:rsidR="005353E4" w:rsidRPr="007241C5">
          <w:rPr>
            <w:rStyle w:val="Hyperlink"/>
          </w:rPr>
          <w:t>http://www.iana.org/help/escalation-procedure</w:t>
        </w:r>
      </w:hyperlink>
    </w:p>
    <w:p w:rsidR="005353E4" w:rsidRDefault="005353E4" w:rsidP="005353E4"/>
    <w:p w:rsidR="005353E4" w:rsidRDefault="000B1157" w:rsidP="005353E4">
      <w:r>
        <w:t xml:space="preserve">In addition, TLD operators may also seek assistance from the CSC in resolving a dispute between themselves and IANA. </w:t>
      </w:r>
    </w:p>
    <w:p w:rsidR="005353E4" w:rsidRDefault="005353E4" w:rsidP="005353E4"/>
    <w:p w:rsidR="000B1157" w:rsidRDefault="000B1157" w:rsidP="000B1157">
      <w:r>
        <w:t>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should be archived for future reference.</w:t>
      </w:r>
    </w:p>
    <w:p w:rsidR="000B1157" w:rsidRDefault="000B1157" w:rsidP="000B1157"/>
    <w:p w:rsidR="000B1157" w:rsidRDefault="000B1157" w:rsidP="000B1157">
      <w:pPr>
        <w:rPr>
          <w:ins w:id="239" w:author="donna austin" w:date="2015-03-21T12:22:00Z"/>
        </w:rPr>
      </w:pPr>
      <w:r>
        <w:t>Should this process fail there should be an escalation path that eventually feeds into the Independent Appeals Process (IAP) being developed by the Accountability track.</w:t>
      </w:r>
    </w:p>
    <w:p w:rsidR="00F352C7" w:rsidRDefault="00F352C7" w:rsidP="000B1157">
      <w:pPr>
        <w:rPr>
          <w:ins w:id="240" w:author="donna austin" w:date="2015-03-21T12:22:00Z"/>
        </w:rPr>
      </w:pPr>
    </w:p>
    <w:p w:rsidR="004B6476" w:rsidRDefault="004B6476" w:rsidP="000B1157">
      <w:pPr>
        <w:rPr>
          <w:ins w:id="241" w:author="donna austin" w:date="2015-03-21T12:30:00Z"/>
          <w:b/>
        </w:rPr>
      </w:pPr>
      <w:ins w:id="242" w:author="donna austin" w:date="2015-03-21T12:29:00Z">
        <w:r>
          <w:rPr>
            <w:b/>
          </w:rPr>
          <w:t>Overview of CSC tasks/work plan (welcome contributions on bet</w:t>
        </w:r>
      </w:ins>
      <w:ins w:id="243" w:author="donna austin" w:date="2015-03-21T12:30:00Z">
        <w:r>
          <w:rPr>
            <w:b/>
          </w:rPr>
          <w:t>ter words to reflect what this means)</w:t>
        </w:r>
      </w:ins>
    </w:p>
    <w:p w:rsidR="004B6476" w:rsidRDefault="004B6476" w:rsidP="000B1157">
      <w:pPr>
        <w:rPr>
          <w:ins w:id="244" w:author="donna austin" w:date="2015-03-21T12:31:00Z"/>
          <w:b/>
        </w:rPr>
      </w:pPr>
    </w:p>
    <w:p w:rsidR="00374D50" w:rsidRDefault="00374D50" w:rsidP="000B1157">
      <w:pPr>
        <w:rPr>
          <w:ins w:id="245" w:author="donna austin" w:date="2015-03-21T13:09:00Z"/>
        </w:rPr>
      </w:pPr>
      <w:ins w:id="246" w:author="donna austin" w:date="2015-03-21T13:09:00Z">
        <w:r>
          <w:t xml:space="preserve">It is the recommendation of this Design Team that a Charter for the CSC be developed by a working group comprising a majority of direct IANA customers, </w:t>
        </w:r>
      </w:ins>
      <w:ins w:id="247" w:author="donna austin" w:date="2015-03-21T13:10:00Z">
        <w:r w:rsidR="001C5E2C">
          <w:t>but not limited to direct customers.</w:t>
        </w:r>
      </w:ins>
    </w:p>
    <w:p w:rsidR="00374D50" w:rsidRDefault="00374D50" w:rsidP="000B1157">
      <w:pPr>
        <w:rPr>
          <w:ins w:id="248" w:author="donna austin" w:date="2015-03-21T13:09:00Z"/>
        </w:rPr>
      </w:pPr>
    </w:p>
    <w:p w:rsidR="004B6476" w:rsidRDefault="004B6476" w:rsidP="000B1157">
      <w:pPr>
        <w:rPr>
          <w:ins w:id="249" w:author="donna austin" w:date="2015-03-21T12:31:00Z"/>
        </w:rPr>
      </w:pPr>
      <w:ins w:id="250" w:author="donna austin" w:date="2015-03-21T12:31:00Z">
        <w:r>
          <w:t xml:space="preserve">The CSC will be responsible for developing its </w:t>
        </w:r>
      </w:ins>
      <w:ins w:id="251" w:author="donna austin" w:date="2015-03-21T12:35:00Z">
        <w:r>
          <w:t xml:space="preserve">own </w:t>
        </w:r>
      </w:ins>
      <w:ins w:id="252" w:author="donna austin" w:date="2015-03-21T12:31:00Z">
        <w:r>
          <w:t>working methods; however, the following is anticipated:</w:t>
        </w:r>
      </w:ins>
    </w:p>
    <w:p w:rsidR="00C15A6C" w:rsidRDefault="004B6476">
      <w:pPr>
        <w:pStyle w:val="ListParagraph"/>
        <w:numPr>
          <w:ilvl w:val="0"/>
          <w:numId w:val="9"/>
        </w:numPr>
        <w:rPr>
          <w:ins w:id="253" w:author="donna austin" w:date="2015-03-21T12:33:00Z"/>
        </w:rPr>
      </w:pPr>
      <w:ins w:id="254" w:author="donna austin" w:date="2015-03-21T12:33:00Z">
        <w:r>
          <w:t>The CSC will appoint a Chair of the Committee.</w:t>
        </w:r>
      </w:ins>
    </w:p>
    <w:p w:rsidR="00C15A6C" w:rsidRDefault="004B6476">
      <w:pPr>
        <w:pStyle w:val="ListParagraph"/>
        <w:numPr>
          <w:ilvl w:val="0"/>
          <w:numId w:val="9"/>
        </w:numPr>
        <w:rPr>
          <w:ins w:id="255" w:author="donna austin" w:date="2015-03-21T12:37:00Z"/>
        </w:rPr>
      </w:pPr>
      <w:ins w:id="256" w:author="donna austin" w:date="2015-03-21T12:33:00Z">
        <w:r>
          <w:t xml:space="preserve">The CSC will nominate </w:t>
        </w:r>
        <w:proofErr w:type="gramStart"/>
        <w:r>
          <w:t xml:space="preserve">a </w:t>
        </w:r>
      </w:ins>
      <w:ins w:id="257" w:author="donna austin" w:date="2015-03-21T12:35:00Z">
        <w:r>
          <w:t xml:space="preserve">primary and secondary </w:t>
        </w:r>
      </w:ins>
      <w:ins w:id="258" w:author="donna austin" w:date="2015-03-21T12:33:00Z">
        <w:r>
          <w:t>points</w:t>
        </w:r>
        <w:proofErr w:type="gramEnd"/>
        <w:r>
          <w:t xml:space="preserve"> of contact </w:t>
        </w:r>
      </w:ins>
      <w:ins w:id="259" w:author="donna austin" w:date="2015-03-21T12:35:00Z">
        <w:r>
          <w:t>for</w:t>
        </w:r>
      </w:ins>
      <w:ins w:id="260" w:author="donna austin" w:date="2015-03-21T12:33:00Z">
        <w:r>
          <w:t xml:space="preserve"> </w:t>
        </w:r>
      </w:ins>
      <w:ins w:id="261" w:author="Martin" w:date="2015-03-22T19:15:00Z">
        <w:r w:rsidR="0078760A">
          <w:t xml:space="preserve">the </w:t>
        </w:r>
      </w:ins>
      <w:ins w:id="262" w:author="donna austin" w:date="2015-03-21T12:33:00Z">
        <w:r>
          <w:t xml:space="preserve">IANA </w:t>
        </w:r>
      </w:ins>
      <w:ins w:id="263" w:author="Martin" w:date="2015-03-22T19:15:00Z">
        <w:r w:rsidR="0078760A" w:rsidRPr="0078760A">
          <w:t xml:space="preserve">functions operator </w:t>
        </w:r>
      </w:ins>
      <w:ins w:id="264" w:author="donna austin" w:date="2015-03-21T12:33:00Z">
        <w:r>
          <w:t xml:space="preserve">(It is also expected that </w:t>
        </w:r>
      </w:ins>
      <w:ins w:id="265" w:author="Martin" w:date="2015-03-22T19:15:00Z">
        <w:r w:rsidR="0078760A">
          <w:t xml:space="preserve">the </w:t>
        </w:r>
      </w:ins>
      <w:ins w:id="266" w:author="donna austin" w:date="2015-03-21T12:33:00Z">
        <w:r>
          <w:t>IANA</w:t>
        </w:r>
      </w:ins>
      <w:ins w:id="267" w:author="Martin" w:date="2015-03-22T19:15:00Z">
        <w:r w:rsidR="0078760A">
          <w:t xml:space="preserve"> functions operator</w:t>
        </w:r>
      </w:ins>
      <w:ins w:id="268" w:author="donna austin" w:date="2015-03-21T12:33:00Z">
        <w:r>
          <w:t xml:space="preserve"> will also appoint a primary point of contact for the CSC).</w:t>
        </w:r>
      </w:ins>
    </w:p>
    <w:p w:rsidR="00EF726E" w:rsidRPr="00EF70FE" w:rsidRDefault="00EF726E" w:rsidP="00EF726E">
      <w:pPr>
        <w:pStyle w:val="ListParagraph"/>
        <w:numPr>
          <w:ilvl w:val="0"/>
          <w:numId w:val="9"/>
        </w:numPr>
        <w:rPr>
          <w:ins w:id="269" w:author="donna austin" w:date="2015-03-21T12:41:00Z"/>
        </w:rPr>
      </w:pPr>
      <w:ins w:id="270" w:author="donna austin" w:date="2015-03-21T12:41:00Z">
        <w:r>
          <w:t>Establish a mailing list (should this be public)</w:t>
        </w:r>
      </w:ins>
    </w:p>
    <w:p w:rsidR="00C15A6C" w:rsidRDefault="004B6476">
      <w:pPr>
        <w:pStyle w:val="ListParagraph"/>
        <w:numPr>
          <w:ilvl w:val="0"/>
          <w:numId w:val="9"/>
        </w:numPr>
        <w:rPr>
          <w:ins w:id="271" w:author="donna austin" w:date="2015-03-21T12:37:00Z"/>
        </w:rPr>
      </w:pPr>
      <w:ins w:id="272" w:author="donna austin" w:date="2015-03-21T12:37:00Z">
        <w:r>
          <w:t xml:space="preserve">Meet regularly </w:t>
        </w:r>
      </w:ins>
      <w:ins w:id="273" w:author="Martin" w:date="2015-03-22T19:16:00Z">
        <w:r w:rsidR="0078760A">
          <w:t xml:space="preserve">(on-line) </w:t>
        </w:r>
      </w:ins>
      <w:ins w:id="274" w:author="donna austin" w:date="2015-03-21T12:37:00Z">
        <w:r>
          <w:t xml:space="preserve">with </w:t>
        </w:r>
      </w:ins>
      <w:ins w:id="275" w:author="Martin" w:date="2015-03-22T19:16:00Z">
        <w:r w:rsidR="0078760A">
          <w:t xml:space="preserve">the </w:t>
        </w:r>
      </w:ins>
      <w:ins w:id="276" w:author="donna austin" w:date="2015-03-21T12:37:00Z">
        <w:r>
          <w:t>IANA</w:t>
        </w:r>
      </w:ins>
      <w:ins w:id="277" w:author="Martin" w:date="2015-03-22T19:16:00Z">
        <w:r w:rsidR="0078760A">
          <w:t xml:space="preserve"> functions operator</w:t>
        </w:r>
      </w:ins>
      <w:ins w:id="278" w:author="donna austin" w:date="2015-03-21T12:37:00Z">
        <w:r>
          <w:t xml:space="preserve"> to facilitate dialogue and develop a strong working relationshi</w:t>
        </w:r>
      </w:ins>
      <w:ins w:id="279" w:author="donna austin" w:date="2015-03-21T12:38:00Z">
        <w:r>
          <w:t>p</w:t>
        </w:r>
      </w:ins>
    </w:p>
    <w:p w:rsidR="00C15A6C" w:rsidRDefault="004B6476">
      <w:pPr>
        <w:pStyle w:val="ListParagraph"/>
        <w:numPr>
          <w:ilvl w:val="0"/>
          <w:numId w:val="9"/>
        </w:numPr>
        <w:rPr>
          <w:ins w:id="280" w:author="donna austin" w:date="2015-03-21T12:36:00Z"/>
        </w:rPr>
      </w:pPr>
      <w:ins w:id="281" w:author="donna austin" w:date="2015-03-21T12:36:00Z">
        <w:r>
          <w:t>Develop a work plan that identifies the IANA reporting requirements and CSC review and monitoring responsibilities</w:t>
        </w:r>
      </w:ins>
    </w:p>
    <w:p w:rsidR="00C15A6C" w:rsidRDefault="004B6476">
      <w:pPr>
        <w:pStyle w:val="ListParagraph"/>
        <w:numPr>
          <w:ilvl w:val="0"/>
          <w:numId w:val="9"/>
        </w:numPr>
        <w:rPr>
          <w:ins w:id="282" w:author="donna austin" w:date="2015-03-21T12:39:00Z"/>
        </w:rPr>
      </w:pPr>
      <w:ins w:id="283" w:author="donna austin" w:date="2015-03-21T12:38:00Z">
        <w:r>
          <w:t>Publish a meeting</w:t>
        </w:r>
      </w:ins>
      <w:ins w:id="284" w:author="Martin" w:date="2015-03-22T19:16:00Z">
        <w:r w:rsidR="0078760A">
          <w:t>/</w:t>
        </w:r>
      </w:ins>
      <w:ins w:id="285" w:author="donna austin" w:date="2015-03-21T12:38:00Z">
        <w:del w:id="286" w:author="Martin" w:date="2015-03-22T19:16:00Z">
          <w:r w:rsidDel="0078760A">
            <w:delText xml:space="preserve"> to </w:delText>
          </w:r>
        </w:del>
        <w:r>
          <w:t xml:space="preserve">teleconference schedule </w:t>
        </w:r>
        <w:commentRangeStart w:id="287"/>
        <w:r>
          <w:t>based on the work plan</w:t>
        </w:r>
      </w:ins>
      <w:commentRangeEnd w:id="287"/>
      <w:r w:rsidR="0078760A">
        <w:rPr>
          <w:rStyle w:val="CommentReference"/>
        </w:rPr>
        <w:commentReference w:id="287"/>
      </w:r>
    </w:p>
    <w:p w:rsidR="00C15A6C" w:rsidRDefault="004B6476">
      <w:pPr>
        <w:pStyle w:val="ListParagraph"/>
        <w:numPr>
          <w:ilvl w:val="0"/>
          <w:numId w:val="9"/>
        </w:numPr>
        <w:rPr>
          <w:ins w:id="288" w:author="donna austin" w:date="2015-03-21T12:41:00Z"/>
        </w:rPr>
      </w:pPr>
      <w:ins w:id="289" w:author="donna austin" w:date="2015-03-21T12:39:00Z">
        <w:r>
          <w:t xml:space="preserve">Publish </w:t>
        </w:r>
        <w:r w:rsidR="00EF726E">
          <w:t>minutes from meetings/teleconferences</w:t>
        </w:r>
      </w:ins>
    </w:p>
    <w:p w:rsidR="00C15A6C" w:rsidRDefault="00EF726E">
      <w:pPr>
        <w:pStyle w:val="ListParagraph"/>
        <w:numPr>
          <w:ilvl w:val="0"/>
          <w:numId w:val="9"/>
        </w:numPr>
        <w:rPr>
          <w:ins w:id="290" w:author="donna austin" w:date="2015-03-21T12:42:00Z"/>
        </w:rPr>
      </w:pPr>
      <w:ins w:id="291" w:author="donna austin" w:date="2015-03-21T12:41:00Z">
        <w:r>
          <w:t xml:space="preserve">Instigate </w:t>
        </w:r>
      </w:ins>
      <w:ins w:id="292" w:author="Martin" w:date="2015-03-22T19:18:00Z">
        <w:r w:rsidR="007B37D6">
          <w:t xml:space="preserve">after discussion </w:t>
        </w:r>
      </w:ins>
      <w:ins w:id="293" w:author="Martin" w:date="2015-03-22T19:17:00Z">
        <w:r w:rsidR="0078760A">
          <w:t>with the IANA</w:t>
        </w:r>
      </w:ins>
      <w:ins w:id="294" w:author="Martin" w:date="2015-03-22T19:18:00Z">
        <w:r w:rsidR="0078760A">
          <w:t xml:space="preserve"> functions operator</w:t>
        </w:r>
      </w:ins>
      <w:ins w:id="295" w:author="Martin" w:date="2015-03-22T19:17:00Z">
        <w:r w:rsidR="0078760A">
          <w:t xml:space="preserve"> </w:t>
        </w:r>
      </w:ins>
      <w:ins w:id="296" w:author="Martin" w:date="2015-03-22T19:18:00Z">
        <w:r w:rsidR="007B37D6">
          <w:t xml:space="preserve">about issues </w:t>
        </w:r>
      </w:ins>
      <w:ins w:id="297" w:author="Martin" w:date="2015-03-22T19:19:00Z">
        <w:r w:rsidR="007B37D6">
          <w:t xml:space="preserve">and </w:t>
        </w:r>
      </w:ins>
      <w:ins w:id="298" w:author="donna austin" w:date="2015-03-21T12:41:00Z">
        <w:r>
          <w:t>remedial action</w:t>
        </w:r>
      </w:ins>
      <w:ins w:id="299" w:author="donna austin" w:date="2015-03-21T12:42:00Z">
        <w:r>
          <w:t xml:space="preserve"> </w:t>
        </w:r>
      </w:ins>
      <w:ins w:id="300" w:author="Martin" w:date="2015-03-22T19:19:00Z">
        <w:r w:rsidR="007B37D6">
          <w:t xml:space="preserve">the appropriate work required to respond to </w:t>
        </w:r>
      </w:ins>
      <w:ins w:id="301" w:author="donna austin" w:date="2015-03-21T12:42:00Z">
        <w:del w:id="302" w:author="Martin" w:date="2015-03-22T19:19:00Z">
          <w:r w:rsidDel="007B37D6">
            <w:delText xml:space="preserve">associated with </w:delText>
          </w:r>
        </w:del>
        <w:r>
          <w:t>performance deficiencies</w:t>
        </w:r>
      </w:ins>
      <w:ins w:id="303" w:author="donna austin" w:date="2015-03-21T12:41:00Z">
        <w:r>
          <w:t xml:space="preserve"> in accordance with agreed process</w:t>
        </w:r>
      </w:ins>
    </w:p>
    <w:p w:rsidR="00C15A6C" w:rsidRDefault="00EF726E">
      <w:pPr>
        <w:pStyle w:val="ListParagraph"/>
        <w:numPr>
          <w:ilvl w:val="0"/>
          <w:numId w:val="9"/>
        </w:numPr>
        <w:rPr>
          <w:ins w:id="304" w:author="donna austin" w:date="2015-03-21T13:06:00Z"/>
        </w:rPr>
      </w:pPr>
      <w:ins w:id="305" w:author="donna austin" w:date="2015-03-21T12:42:00Z">
        <w:r>
          <w:t>Provide regular updates to the direct customers via email, teleconference, or during ICANN meetings.</w:t>
        </w:r>
      </w:ins>
    </w:p>
    <w:p w:rsidR="00C15A6C" w:rsidRDefault="00374D50">
      <w:pPr>
        <w:pStyle w:val="ListParagraph"/>
        <w:numPr>
          <w:ilvl w:val="0"/>
          <w:numId w:val="9"/>
        </w:numPr>
        <w:rPr>
          <w:ins w:id="306" w:author="donna austin" w:date="2015-03-21T12:44:00Z"/>
        </w:rPr>
      </w:pPr>
      <w:commentRangeStart w:id="307"/>
      <w:ins w:id="308" w:author="donna austin" w:date="2015-03-21T13:06:00Z">
        <w:r>
          <w:t>Onsite visit of IANA facility once every 12 months (travel would need to be supported for this exercise)</w:t>
        </w:r>
      </w:ins>
      <w:commentRangeEnd w:id="307"/>
      <w:r w:rsidR="007B37D6">
        <w:rPr>
          <w:rStyle w:val="CommentReference"/>
        </w:rPr>
        <w:commentReference w:id="307"/>
      </w:r>
    </w:p>
    <w:p w:rsidR="00C15A6C" w:rsidRDefault="00C15A6C">
      <w:pPr>
        <w:rPr>
          <w:ins w:id="309" w:author="donna austin" w:date="2015-03-21T12:44:00Z"/>
        </w:rPr>
      </w:pPr>
    </w:p>
    <w:p w:rsidR="00F352C7" w:rsidRDefault="00674A54" w:rsidP="000B1157">
      <w:pPr>
        <w:rPr>
          <w:ins w:id="310" w:author="donna austin" w:date="2015-03-21T12:23:00Z"/>
          <w:b/>
        </w:rPr>
      </w:pPr>
      <w:ins w:id="311" w:author="donna austin" w:date="2015-03-21T12:22:00Z">
        <w:r w:rsidRPr="00674A54">
          <w:rPr>
            <w:b/>
          </w:rPr>
          <w:t>Review of reporting requirements post-transition</w:t>
        </w:r>
      </w:ins>
    </w:p>
    <w:p w:rsidR="00F352C7" w:rsidRDefault="00F352C7" w:rsidP="000B1157">
      <w:pPr>
        <w:rPr>
          <w:ins w:id="312" w:author="donna austin" w:date="2015-03-21T12:23:00Z"/>
          <w:b/>
        </w:rPr>
      </w:pPr>
    </w:p>
    <w:p w:rsidR="00F352C7" w:rsidRDefault="00674A54" w:rsidP="00F352C7">
      <w:pPr>
        <w:rPr>
          <w:ins w:id="313" w:author="donna austin" w:date="2015-03-21T12:25:00Z"/>
        </w:rPr>
      </w:pPr>
      <w:ins w:id="314" w:author="donna austin" w:date="2015-03-21T12:25:00Z">
        <w:r w:rsidRPr="00674A54">
          <w:t xml:space="preserve">The members of the design team are currently satisfied with the reports provided by the IANA Functions operator with respect to the naming functions. We believe that, post-transition, the existing reporting requirements set forth in the contract between the National Telecommunications and Information Administration and the IANA Functions Operator should be retained. </w:t>
        </w:r>
      </w:ins>
    </w:p>
    <w:p w:rsidR="004B6476" w:rsidRDefault="004B6476" w:rsidP="00F352C7">
      <w:pPr>
        <w:rPr>
          <w:ins w:id="315" w:author="donna austin" w:date="2015-03-21T12:31:00Z"/>
        </w:rPr>
      </w:pPr>
    </w:p>
    <w:p w:rsidR="00F352C7" w:rsidRPr="00F352C7" w:rsidRDefault="00F352C7" w:rsidP="00F352C7">
      <w:pPr>
        <w:rPr>
          <w:ins w:id="316" w:author="donna austin" w:date="2015-03-21T12:25:00Z"/>
        </w:rPr>
      </w:pPr>
      <w:ins w:id="317" w:author="donna austin" w:date="2015-03-21T12:25:00Z">
        <w:r>
          <w:t xml:space="preserve">The Design Team does consider that there would be considerable value in a </w:t>
        </w:r>
      </w:ins>
      <w:ins w:id="318" w:author="donna austin" w:date="2015-03-21T12:26:00Z">
        <w:r>
          <w:t>‘hand-over’ prior to the transition. Those involved in this hand-over would be key members from the IANA</w:t>
        </w:r>
      </w:ins>
      <w:ins w:id="319" w:author="Martin" w:date="2015-03-22T19:21:00Z">
        <w:r w:rsidR="007B37D6">
          <w:t xml:space="preserve"> functions operator</w:t>
        </w:r>
      </w:ins>
      <w:ins w:id="320" w:author="donna austin" w:date="2015-03-21T12:26:00Z">
        <w:r>
          <w:t xml:space="preserve"> and NTIA teams currently involved in the management of the IANA functions as they relate to names, and the CSC. This should facilitate a good understanding of the respective roles and requirements as well as enable a smooth transition of responsibilities from the NTIA to the CSC. </w:t>
        </w:r>
      </w:ins>
    </w:p>
    <w:p w:rsidR="00F352C7" w:rsidRPr="00F352C7" w:rsidRDefault="00F352C7" w:rsidP="00F352C7">
      <w:pPr>
        <w:rPr>
          <w:ins w:id="321" w:author="donna austin" w:date="2015-03-21T12:25:00Z"/>
        </w:rPr>
      </w:pPr>
    </w:p>
    <w:p w:rsidR="00F352C7" w:rsidRDefault="00674A54" w:rsidP="00F352C7">
      <w:pPr>
        <w:rPr>
          <w:ins w:id="322" w:author="donna austin" w:date="2015-03-21T12:47:00Z"/>
        </w:rPr>
      </w:pPr>
      <w:ins w:id="323" w:author="donna austin" w:date="2015-03-21T12:25:00Z">
        <w:r w:rsidRPr="00674A54">
          <w:t xml:space="preserve">Notwithstanding, we believe that the transition proposal should be sufficiently flexible to allow for changes to the reporting requirements to account for lessons learned in the post-transition environment, any new services or changes to IANA services as a result of a regular review, or changing needs on the part of the registry operator. </w:t>
        </w:r>
      </w:ins>
    </w:p>
    <w:p w:rsidR="00EF726E" w:rsidRDefault="00EF726E" w:rsidP="00F352C7">
      <w:pPr>
        <w:rPr>
          <w:ins w:id="324" w:author="donna austin" w:date="2015-03-21T12:47:00Z"/>
        </w:rPr>
      </w:pPr>
    </w:p>
    <w:p w:rsidR="00EF726E" w:rsidRDefault="00674A54" w:rsidP="00F352C7">
      <w:pPr>
        <w:rPr>
          <w:ins w:id="325" w:author="donna austin" w:date="2015-03-21T12:48:00Z"/>
          <w:b/>
        </w:rPr>
      </w:pPr>
      <w:ins w:id="326" w:author="donna austin" w:date="2015-03-21T12:47:00Z">
        <w:r w:rsidRPr="00674A54">
          <w:rPr>
            <w:b/>
          </w:rPr>
          <w:t>Composition of the CSC</w:t>
        </w:r>
      </w:ins>
    </w:p>
    <w:p w:rsidR="00EF726E" w:rsidRDefault="00EF726E" w:rsidP="00EF726E">
      <w:pPr>
        <w:rPr>
          <w:ins w:id="327" w:author="donna austin" w:date="2015-03-21T12:48:00Z"/>
        </w:rPr>
      </w:pPr>
      <w:ins w:id="328" w:author="donna austin" w:date="2015-03-21T12:48:00Z">
        <w:r>
          <w:t>In order to ensure that the work of the CSC can be carried out in an efficient manner the CSC should be kept small in size and comprised of representatives with direct experience with the IANA naming functions and knowledge of IANA procedures, service levels, and reporting requirements. We recommend the following for the composition of the CSC:</w:t>
        </w:r>
      </w:ins>
    </w:p>
    <w:p w:rsidR="00EF726E" w:rsidRDefault="00EF726E" w:rsidP="00EF726E">
      <w:pPr>
        <w:rPr>
          <w:ins w:id="329" w:author="donna austin" w:date="2015-03-21T12:48:00Z"/>
        </w:rPr>
      </w:pPr>
    </w:p>
    <w:p w:rsidR="00EF726E" w:rsidRDefault="00EF726E" w:rsidP="00EF726E">
      <w:pPr>
        <w:numPr>
          <w:ilvl w:val="0"/>
          <w:numId w:val="15"/>
        </w:numPr>
        <w:ind w:hanging="360"/>
        <w:contextualSpacing/>
        <w:rPr>
          <w:ins w:id="330" w:author="donna austin" w:date="2015-03-21T12:48:00Z"/>
        </w:rPr>
      </w:pPr>
      <w:commentRangeStart w:id="331"/>
      <w:ins w:id="332" w:author="donna austin" w:date="2015-03-21T12:48:00Z">
        <w:r>
          <w:t>Two representatives of gTLD registry operators identified by direct experience with and knowledge of the IANA naming functions;</w:t>
        </w:r>
      </w:ins>
    </w:p>
    <w:p w:rsidR="00EF726E" w:rsidRDefault="00EF726E" w:rsidP="00EF726E">
      <w:pPr>
        <w:numPr>
          <w:ilvl w:val="0"/>
          <w:numId w:val="15"/>
        </w:numPr>
        <w:ind w:hanging="360"/>
        <w:contextualSpacing/>
        <w:rPr>
          <w:ins w:id="333" w:author="donna austin" w:date="2015-03-21T12:48:00Z"/>
        </w:rPr>
      </w:pPr>
      <w:ins w:id="334" w:author="donna austin" w:date="2015-03-21T12:48:00Z">
        <w:r>
          <w:t xml:space="preserve">Two representatives of ccTLD registry operators identified by direct experience with and knowledge of the IANA naming functions; </w:t>
        </w:r>
      </w:ins>
    </w:p>
    <w:p w:rsidR="00EF726E" w:rsidRDefault="000153C2" w:rsidP="00EF726E">
      <w:pPr>
        <w:numPr>
          <w:ilvl w:val="0"/>
          <w:numId w:val="15"/>
        </w:numPr>
        <w:ind w:hanging="360"/>
        <w:contextualSpacing/>
        <w:rPr>
          <w:ins w:id="335" w:author="donna austin" w:date="2015-03-21T12:48:00Z"/>
        </w:rPr>
      </w:pPr>
      <w:ins w:id="336" w:author="donna austin" w:date="2015-03-21T12:48:00Z">
        <w:r>
          <w:t>One representative</w:t>
        </w:r>
        <w:r w:rsidR="00EF726E">
          <w:t xml:space="preserve"> from the Root Server System Advisory Committee (RSSAC) with relevant technical experience, and;</w:t>
        </w:r>
      </w:ins>
    </w:p>
    <w:p w:rsidR="00EF726E" w:rsidRDefault="000153C2" w:rsidP="00EF726E">
      <w:pPr>
        <w:numPr>
          <w:ilvl w:val="0"/>
          <w:numId w:val="15"/>
        </w:numPr>
        <w:ind w:hanging="360"/>
        <w:contextualSpacing/>
        <w:rPr>
          <w:ins w:id="337" w:author="donna austin" w:date="2015-03-21T12:48:00Z"/>
        </w:rPr>
      </w:pPr>
      <w:ins w:id="338" w:author="donna austin" w:date="2015-03-21T12:50:00Z">
        <w:r>
          <w:t xml:space="preserve">Three liaisons </w:t>
        </w:r>
      </w:ins>
      <w:ins w:id="339" w:author="donna austin" w:date="2015-03-21T12:51:00Z">
        <w:r>
          <w:t>from other ICANN communities, ALAC, SSAC, GAC or GNSO,</w:t>
        </w:r>
      </w:ins>
      <w:ins w:id="340" w:author="donna austin" w:date="2015-03-21T12:48:00Z">
        <w:r w:rsidR="00EF726E">
          <w:t xml:space="preserve"> with relevant technical experience.</w:t>
        </w:r>
      </w:ins>
    </w:p>
    <w:p w:rsidR="00EF726E" w:rsidRDefault="00EF726E" w:rsidP="00EF726E">
      <w:pPr>
        <w:rPr>
          <w:ins w:id="341" w:author="donna austin" w:date="2015-03-21T12:48:00Z"/>
        </w:rPr>
      </w:pPr>
    </w:p>
    <w:commentRangeEnd w:id="331"/>
    <w:p w:rsidR="00EF726E" w:rsidRDefault="00B261A6" w:rsidP="00EF726E">
      <w:pPr>
        <w:rPr>
          <w:ins w:id="342" w:author="donna austin" w:date="2015-03-21T12:59:00Z"/>
        </w:rPr>
      </w:pPr>
      <w:r>
        <w:rPr>
          <w:rStyle w:val="CommentReference"/>
        </w:rPr>
        <w:commentReference w:id="331"/>
      </w:r>
      <w:ins w:id="343" w:author="donna austin" w:date="2015-03-21T12:48:00Z">
        <w:r w:rsidR="00EF726E">
          <w:t>The foregoing</w:t>
        </w:r>
        <w:r w:rsidR="000153C2">
          <w:t xml:space="preserve"> representatives will be the five</w:t>
        </w:r>
        <w:r w:rsidR="00EF726E">
          <w:t xml:space="preserve"> minimum required members of the CSC</w:t>
        </w:r>
      </w:ins>
      <w:ins w:id="344" w:author="donna austin" w:date="2015-03-21T12:49:00Z">
        <w:r w:rsidR="00EF726E">
          <w:t xml:space="preserve"> and will be appoint</w:t>
        </w:r>
        <w:r w:rsidR="000153C2">
          <w:t>ed by their respective communities</w:t>
        </w:r>
      </w:ins>
      <w:ins w:id="345" w:author="donna austin" w:date="2015-03-21T12:48:00Z">
        <w:r w:rsidR="00EF726E">
          <w:t>. In the event that a member resigns from the CSC the appointing community (e.g. gTLD Registry Operators, ccTLD Registry Operators, or the SSAC) will be responsible for appointing a replacement.</w:t>
        </w:r>
      </w:ins>
      <w:ins w:id="346" w:author="donna austin" w:date="2015-03-21T12:53:00Z">
        <w:r w:rsidR="000153C2">
          <w:t xml:space="preserve"> </w:t>
        </w:r>
      </w:ins>
    </w:p>
    <w:p w:rsidR="000153C2" w:rsidRDefault="000153C2" w:rsidP="00EF726E">
      <w:pPr>
        <w:rPr>
          <w:ins w:id="347" w:author="donna austin" w:date="2015-03-21T12:48:00Z"/>
        </w:rPr>
      </w:pPr>
    </w:p>
    <w:p w:rsidR="00EF726E" w:rsidRDefault="00EF726E" w:rsidP="00EF726E">
      <w:pPr>
        <w:rPr>
          <w:ins w:id="348" w:author="donna austin" w:date="2015-03-21T12:48:00Z"/>
        </w:rPr>
      </w:pPr>
      <w:ins w:id="349" w:author="donna austin" w:date="2015-03-21T12:48:00Z">
        <w:r>
          <w:t>The CSC may also choose to appoint</w:t>
        </w:r>
      </w:ins>
      <w:ins w:id="350" w:author="Martin" w:date="2015-03-22T19:24:00Z">
        <w:r w:rsidR="005932E3">
          <w:t xml:space="preserve"> additional</w:t>
        </w:r>
      </w:ins>
      <w:ins w:id="351" w:author="donna austin" w:date="2015-03-21T12:48:00Z">
        <w:r>
          <w:t xml:space="preserve"> </w:t>
        </w:r>
        <w:commentRangeStart w:id="352"/>
        <w:r>
          <w:t>liaisons</w:t>
        </w:r>
      </w:ins>
      <w:commentRangeEnd w:id="352"/>
      <w:r w:rsidR="005932E3">
        <w:rPr>
          <w:rStyle w:val="CommentReference"/>
        </w:rPr>
        <w:commentReference w:id="352"/>
      </w:r>
      <w:ins w:id="353" w:author="donna austin" w:date="2015-03-21T12:48:00Z">
        <w:r>
          <w:t>. The distinction between members and liaisons shall be that liaisons will be appointed for a distinct purpose and designated time period, rather than to participate in the entirety of the regular monitoring carried out by the CSC. Liaisons may be appointed from the other IANA operational communities (i.e. numbering and protocol) or from ICANN Stakeholder Groups and Advisory Committees. Examples of circumstances in which the appointment of alternates would be appropriate could include:</w:t>
        </w:r>
      </w:ins>
    </w:p>
    <w:p w:rsidR="00EF726E" w:rsidRDefault="00EF726E" w:rsidP="00EF726E">
      <w:pPr>
        <w:numPr>
          <w:ilvl w:val="0"/>
          <w:numId w:val="14"/>
        </w:numPr>
        <w:ind w:hanging="360"/>
        <w:contextualSpacing/>
        <w:rPr>
          <w:ins w:id="354" w:author="donna austin" w:date="2015-03-21T12:48:00Z"/>
        </w:rPr>
      </w:pPr>
      <w:ins w:id="355" w:author="donna austin" w:date="2015-03-21T12:48:00Z">
        <w:r>
          <w:t>Appointment of a temporary liaison from the Regional Internet Registries and/or the Internet Engineering Task Force in the event that changes are proposed to reporting procedures that could affect standardization across the three communities;</w:t>
        </w:r>
        <w:r>
          <w:rPr>
            <w:vertAlign w:val="superscript"/>
          </w:rPr>
          <w:footnoteReference w:id="1"/>
        </w:r>
        <w:r>
          <w:t xml:space="preserve"> or</w:t>
        </w:r>
      </w:ins>
    </w:p>
    <w:p w:rsidR="00EF726E" w:rsidRDefault="00EF726E" w:rsidP="00EF726E">
      <w:pPr>
        <w:numPr>
          <w:ilvl w:val="0"/>
          <w:numId w:val="14"/>
        </w:numPr>
        <w:ind w:hanging="360"/>
        <w:contextualSpacing/>
        <w:rPr>
          <w:ins w:id="358" w:author="donna austin" w:date="2015-03-21T12:48:00Z"/>
        </w:rPr>
      </w:pPr>
      <w:ins w:id="359" w:author="donna austin" w:date="2015-03-21T12:48:00Z">
        <w:r>
          <w:t>Appointment of liaisons from the ICANN Stakeholder Groups and Advisory Committees to facilitate wider community input in the event of a periodic review of the IANA Services.</w:t>
        </w:r>
      </w:ins>
    </w:p>
    <w:p w:rsidR="00EF726E" w:rsidRDefault="00EF726E" w:rsidP="00EF726E">
      <w:pPr>
        <w:rPr>
          <w:ins w:id="360" w:author="donna austin" w:date="2015-03-21T12:48:00Z"/>
        </w:rPr>
      </w:pPr>
      <w:ins w:id="361" w:author="donna austin" w:date="2015-03-21T12:48:00Z">
        <w:r>
          <w:t>The responsibilities and terms for appointed liaisons will be established by the CSC on a case-by-case basis.</w:t>
        </w:r>
      </w:ins>
    </w:p>
    <w:p w:rsidR="00EF726E" w:rsidRDefault="00EF726E" w:rsidP="00EF726E">
      <w:pPr>
        <w:rPr>
          <w:ins w:id="362" w:author="donna austin" w:date="2015-03-21T12:48:00Z"/>
        </w:rPr>
      </w:pPr>
    </w:p>
    <w:p w:rsidR="00EF726E" w:rsidRDefault="00EF726E" w:rsidP="00EF726E">
      <w:pPr>
        <w:rPr>
          <w:ins w:id="363" w:author="donna austin" w:date="2015-03-21T12:48:00Z"/>
        </w:rPr>
      </w:pPr>
      <w:ins w:id="364" w:author="donna austin" w:date="2015-03-21T12:48:00Z">
        <w:r>
          <w:t xml:space="preserve">Membership (both for official members and </w:t>
        </w:r>
        <w:commentRangeStart w:id="365"/>
        <w:r>
          <w:t>participants</w:t>
        </w:r>
      </w:ins>
      <w:commentRangeEnd w:id="365"/>
      <w:r w:rsidR="005932E3">
        <w:rPr>
          <w:rStyle w:val="CommentReference"/>
        </w:rPr>
        <w:commentReference w:id="365"/>
      </w:r>
      <w:ins w:id="366" w:author="donna austin" w:date="2015-03-21T12:48:00Z">
        <w:r>
          <w:t>) will be on a volunteer</w:t>
        </w:r>
        <w:r w:rsidR="00374D50">
          <w:t xml:space="preserve"> basis and not be compensated</w:t>
        </w:r>
        <w:r>
          <w:t xml:space="preserve">. The IANA Functions Operator will be responsible for funding and supporting remote participation tools to facilitate the work of the CSC. </w:t>
        </w:r>
      </w:ins>
      <w:commentRangeStart w:id="367"/>
      <w:ins w:id="368" w:author="donna austin" w:date="2015-03-21T13:07:00Z">
        <w:r w:rsidR="00374D50">
          <w:t>Travel funding may be required for the annual IANA site visit</w:t>
        </w:r>
      </w:ins>
      <w:commentRangeEnd w:id="367"/>
      <w:r w:rsidR="005932E3">
        <w:rPr>
          <w:rStyle w:val="CommentReference"/>
        </w:rPr>
        <w:commentReference w:id="367"/>
      </w:r>
      <w:ins w:id="369" w:author="donna austin" w:date="2015-03-21T13:07:00Z">
        <w:r w:rsidR="00374D50">
          <w:t>, but no other travel support is recommended for the</w:t>
        </w:r>
      </w:ins>
      <w:ins w:id="370" w:author="donna austin" w:date="2015-03-21T13:04:00Z">
        <w:r w:rsidR="00374D50">
          <w:t xml:space="preserve"> CSC. However, this does not disqualify CSC members from seeking funding for travel through their respective ICANN communities.</w:t>
        </w:r>
      </w:ins>
    </w:p>
    <w:p w:rsidR="00EF726E" w:rsidRPr="00EF726E" w:rsidRDefault="00EF726E" w:rsidP="00F352C7">
      <w:pPr>
        <w:rPr>
          <w:b/>
        </w:rPr>
      </w:pPr>
    </w:p>
    <w:sectPr w:rsidR="00EF726E" w:rsidRPr="00EF726E" w:rsidSect="00A06B9D">
      <w:foot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Martin" w:date="2015-03-22T18:51:00Z" w:initials="MB">
    <w:p w:rsidR="00B261A6" w:rsidRDefault="00B261A6">
      <w:pPr>
        <w:pStyle w:val="CommentText"/>
      </w:pPr>
      <w:r>
        <w:rPr>
          <w:rStyle w:val="CommentReference"/>
        </w:rPr>
        <w:annotationRef/>
      </w:r>
      <w:r>
        <w:t>Not sure I know what this really means!</w:t>
      </w:r>
    </w:p>
  </w:comment>
  <w:comment w:id="90" w:author="Martin" w:date="2015-03-22T18:55:00Z" w:initials="MB">
    <w:p w:rsidR="00B261A6" w:rsidRDefault="00B261A6">
      <w:pPr>
        <w:pStyle w:val="CommentText"/>
      </w:pPr>
      <w:r>
        <w:rPr>
          <w:rStyle w:val="CommentReference"/>
        </w:rPr>
        <w:annotationRef/>
      </w:r>
      <w:r>
        <w:t xml:space="preserve">I really do have problems on giving the GNSO special status.  </w:t>
      </w:r>
      <w:proofErr w:type="gramStart"/>
      <w:r>
        <w:t>ccTLDs</w:t>
      </w:r>
      <w:proofErr w:type="gramEnd"/>
      <w:r>
        <w:t xml:space="preserve"> are expected to include interaction with non-contracted and contracted parties etc, etc.  Having </w:t>
      </w:r>
      <w:proofErr w:type="gramStart"/>
      <w:r>
        <w:t>three  liaisons</w:t>
      </w:r>
      <w:proofErr w:type="gramEnd"/>
      <w:r>
        <w:t xml:space="preserve"> for four communities seems to recognise this.</w:t>
      </w:r>
    </w:p>
  </w:comment>
  <w:comment w:id="95" w:author="Martin" w:date="2015-03-22T18:57:00Z" w:initials="MB">
    <w:p w:rsidR="00B261A6" w:rsidRDefault="00B261A6">
      <w:pPr>
        <w:pStyle w:val="CommentText"/>
      </w:pPr>
      <w:r>
        <w:rPr>
          <w:rStyle w:val="CommentReference"/>
        </w:rPr>
        <w:annotationRef/>
      </w:r>
      <w:r>
        <w:t xml:space="preserve">I </w:t>
      </w:r>
      <w:proofErr w:type="spellStart"/>
      <w:r>
        <w:t>stil</w:t>
      </w:r>
      <w:proofErr w:type="spellEnd"/>
      <w:r>
        <w:t xml:space="preserve"> have problems </w:t>
      </w:r>
      <w:proofErr w:type="spellStart"/>
      <w:r>
        <w:t>aboth</w:t>
      </w:r>
      <w:proofErr w:type="spellEnd"/>
      <w:r>
        <w:t xml:space="preserve"> the idea of just including “experts” at whim...  The idea of expertise goes some way towards this, but I think we need to be clear that it is expertise missing from the group!</w:t>
      </w:r>
    </w:p>
  </w:comment>
  <w:comment w:id="141" w:author="Martin" w:date="2015-03-22T18:58:00Z" w:initials="MB">
    <w:p w:rsidR="00B261A6" w:rsidRDefault="00B261A6">
      <w:pPr>
        <w:pStyle w:val="CommentText"/>
      </w:pPr>
      <w:r>
        <w:rPr>
          <w:rStyle w:val="CommentReference"/>
        </w:rPr>
        <w:annotationRef/>
      </w:r>
      <w:r>
        <w:t>I have problems on an authorisation process and will have even more of an issue if it is [mainly] competitors having a say!</w:t>
      </w:r>
    </w:p>
  </w:comment>
  <w:comment w:id="149" w:author="Martin" w:date="2015-03-22T19:00:00Z" w:initials="MB">
    <w:p w:rsidR="00B261A6" w:rsidRDefault="00B261A6">
      <w:pPr>
        <w:pStyle w:val="CommentText"/>
      </w:pPr>
      <w:r>
        <w:rPr>
          <w:rStyle w:val="CommentReference"/>
        </w:rPr>
        <w:annotationRef/>
      </w:r>
      <w:r>
        <w:t>Is this really something for g or ccTLD r/</w:t>
      </w:r>
      <w:proofErr w:type="spellStart"/>
      <w:r>
        <w:t>ys</w:t>
      </w:r>
      <w:proofErr w:type="spellEnd"/>
      <w:r>
        <w:t xml:space="preserve"> to have a say about?</w:t>
      </w:r>
    </w:p>
  </w:comment>
  <w:comment w:id="176" w:author="Martin" w:date="2015-03-22T19:01:00Z" w:initials="MB">
    <w:p w:rsidR="00B261A6" w:rsidRDefault="00B261A6">
      <w:pPr>
        <w:pStyle w:val="CommentText"/>
      </w:pPr>
      <w:r>
        <w:rPr>
          <w:rStyle w:val="CommentReference"/>
        </w:rPr>
        <w:annotationRef/>
      </w:r>
      <w:r>
        <w:t>I think that the customer community will want to have some assurance that something credible is in place...</w:t>
      </w:r>
    </w:p>
  </w:comment>
  <w:comment w:id="178" w:author="Martin" w:date="2015-03-22T19:04:00Z" w:initials="MB">
    <w:p w:rsidR="00B261A6" w:rsidRDefault="00B261A6">
      <w:pPr>
        <w:pStyle w:val="CommentText"/>
      </w:pPr>
      <w:r>
        <w:rPr>
          <w:rStyle w:val="CommentReference"/>
        </w:rPr>
        <w:annotationRef/>
      </w:r>
      <w:r>
        <w:t>The CSC really does need to monitor timely production of reports for all areas where this is required.</w:t>
      </w:r>
    </w:p>
  </w:comment>
  <w:comment w:id="210" w:author="Martin" w:date="2015-03-22T19:09:00Z" w:initials="MB">
    <w:p w:rsidR="00B261A6" w:rsidRDefault="00B261A6">
      <w:pPr>
        <w:pStyle w:val="CommentText"/>
      </w:pPr>
      <w:r>
        <w:rPr>
          <w:rStyle w:val="CommentReference"/>
        </w:rPr>
        <w:annotationRef/>
      </w:r>
      <w:r>
        <w:t>I’ve not got this to hand, so I might revert on this bit!</w:t>
      </w:r>
    </w:p>
  </w:comment>
  <w:comment w:id="220" w:author="Martin" w:date="2015-03-22T19:11:00Z" w:initials="MB">
    <w:p w:rsidR="00B261A6" w:rsidRDefault="00B261A6">
      <w:pPr>
        <w:pStyle w:val="CommentText"/>
      </w:pPr>
      <w:r>
        <w:rPr>
          <w:rStyle w:val="CommentReference"/>
        </w:rPr>
        <w:annotationRef/>
      </w:r>
      <w:r>
        <w:t>Won’t the CSC need to assure that this is done?</w:t>
      </w:r>
    </w:p>
  </w:comment>
  <w:comment w:id="225" w:author="Martin" w:date="2015-03-22T19:12:00Z" w:initials="MB">
    <w:p w:rsidR="00B261A6" w:rsidRDefault="00B261A6">
      <w:pPr>
        <w:pStyle w:val="CommentText"/>
      </w:pPr>
      <w:r>
        <w:rPr>
          <w:rStyle w:val="CommentReference"/>
        </w:rPr>
        <w:annotationRef/>
      </w:r>
      <w:r>
        <w:t>I’d like to know that there was a continuing requirement should the operator move outside ICANN</w:t>
      </w:r>
    </w:p>
  </w:comment>
  <w:comment w:id="229" w:author="Martin" w:date="2015-03-22T19:13:00Z" w:initials="MB">
    <w:p w:rsidR="00B261A6" w:rsidRDefault="00B261A6">
      <w:pPr>
        <w:pStyle w:val="CommentText"/>
      </w:pPr>
      <w:r>
        <w:rPr>
          <w:rStyle w:val="CommentReference"/>
        </w:rPr>
        <w:annotationRef/>
      </w:r>
      <w:r>
        <w:t>I think that there is an initial stage of seeking clarification about why a target has been missed</w:t>
      </w:r>
    </w:p>
  </w:comment>
  <w:comment w:id="231" w:author="Martin" w:date="2015-03-22T19:14:00Z" w:initials="MB">
    <w:p w:rsidR="00B261A6" w:rsidRDefault="00B261A6">
      <w:pPr>
        <w:pStyle w:val="CommentText"/>
      </w:pPr>
      <w:r>
        <w:rPr>
          <w:rStyle w:val="CommentReference"/>
        </w:rPr>
        <w:annotationRef/>
      </w:r>
      <w:r>
        <w:t>Isn’t this two stages?</w:t>
      </w:r>
    </w:p>
  </w:comment>
  <w:comment w:id="287" w:author="Martin" w:date="2015-03-22T19:17:00Z" w:initials="MB">
    <w:p w:rsidR="00B261A6" w:rsidRDefault="00B261A6">
      <w:pPr>
        <w:pStyle w:val="CommentText"/>
      </w:pPr>
      <w:r>
        <w:rPr>
          <w:rStyle w:val="CommentReference"/>
        </w:rPr>
        <w:annotationRef/>
      </w:r>
      <w:r>
        <w:t>Needs clarification:  who defines?</w:t>
      </w:r>
    </w:p>
  </w:comment>
  <w:comment w:id="307" w:author="Martin" w:date="2015-03-22T19:20:00Z" w:initials="MB">
    <w:p w:rsidR="00B261A6" w:rsidRDefault="00B261A6">
      <w:pPr>
        <w:pStyle w:val="CommentText"/>
      </w:pPr>
      <w:r>
        <w:rPr>
          <w:rStyle w:val="CommentReference"/>
        </w:rPr>
        <w:annotationRef/>
      </w:r>
      <w:r>
        <w:t>What for?  I do not think this is needed.</w:t>
      </w:r>
    </w:p>
  </w:comment>
  <w:comment w:id="331" w:author="Martin" w:date="2015-03-22T19:23:00Z" w:initials="MB">
    <w:p w:rsidR="00B261A6" w:rsidRDefault="00B261A6">
      <w:pPr>
        <w:pStyle w:val="CommentText"/>
      </w:pPr>
      <w:r>
        <w:rPr>
          <w:rStyle w:val="CommentReference"/>
        </w:rPr>
        <w:annotationRef/>
      </w:r>
      <w:r>
        <w:t>Already covered.  In particular note concern about more weight to GNSO than to ccNSO</w:t>
      </w:r>
    </w:p>
  </w:comment>
  <w:comment w:id="352" w:author="Martin" w:date="2015-03-22T19:23:00Z" w:initials="MB">
    <w:p w:rsidR="005932E3" w:rsidRDefault="005932E3">
      <w:pPr>
        <w:pStyle w:val="CommentText"/>
      </w:pPr>
      <w:r>
        <w:rPr>
          <w:rStyle w:val="CommentReference"/>
        </w:rPr>
        <w:annotationRef/>
      </w:r>
      <w:r>
        <w:t>This seems to be a different liaison to that referred to previously</w:t>
      </w:r>
    </w:p>
  </w:comment>
  <w:comment w:id="365" w:author="Martin" w:date="2015-03-22T19:24:00Z" w:initials="MB">
    <w:p w:rsidR="005932E3" w:rsidRDefault="005932E3">
      <w:pPr>
        <w:pStyle w:val="CommentText"/>
      </w:pPr>
      <w:r>
        <w:rPr>
          <w:rStyle w:val="CommentReference"/>
        </w:rPr>
        <w:annotationRef/>
      </w:r>
      <w:r>
        <w:t>New term!</w:t>
      </w:r>
    </w:p>
  </w:comment>
  <w:comment w:id="367" w:author="Martin" w:date="2015-03-22T19:26:00Z" w:initials="MB">
    <w:p w:rsidR="005932E3" w:rsidRDefault="005932E3" w:rsidP="005932E3">
      <w:pPr>
        <w:pStyle w:val="CommentText"/>
        <w:numPr>
          <w:ilvl w:val="0"/>
          <w:numId w:val="16"/>
        </w:numPr>
      </w:pPr>
      <w:r>
        <w:rPr>
          <w:rStyle w:val="CommentReference"/>
        </w:rPr>
        <w:annotationRef/>
      </w:r>
      <w:r>
        <w:t>I’m not sure that this is needed.  2. It should not be an outing for CSC members!  Costs should be born be members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A6" w:rsidRDefault="00B261A6" w:rsidP="00A06B9D">
      <w:pPr>
        <w:spacing w:line="240" w:lineRule="auto"/>
      </w:pPr>
      <w:r>
        <w:separator/>
      </w:r>
    </w:p>
  </w:endnote>
  <w:endnote w:type="continuationSeparator" w:id="0">
    <w:p w:rsidR="00B261A6" w:rsidRDefault="00B261A6" w:rsidP="00A06B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93858"/>
      <w:docPartObj>
        <w:docPartGallery w:val="Page Numbers (Bottom of Page)"/>
        <w:docPartUnique/>
      </w:docPartObj>
    </w:sdtPr>
    <w:sdtEndPr>
      <w:rPr>
        <w:color w:val="7F7F7F" w:themeColor="background1" w:themeShade="7F"/>
        <w:spacing w:val="60"/>
        <w:sz w:val="18"/>
        <w:szCs w:val="18"/>
      </w:rPr>
    </w:sdtEndPr>
    <w:sdtContent>
      <w:p w:rsidR="00B261A6" w:rsidRPr="00447103" w:rsidRDefault="00B261A6">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5932E3">
          <w:rPr>
            <w:noProof/>
            <w:sz w:val="18"/>
            <w:szCs w:val="18"/>
          </w:rPr>
          <w:t>10</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rsidR="00B261A6" w:rsidRDefault="00B26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A6" w:rsidRDefault="00B261A6" w:rsidP="00A06B9D">
      <w:pPr>
        <w:spacing w:line="240" w:lineRule="auto"/>
      </w:pPr>
      <w:r>
        <w:separator/>
      </w:r>
    </w:p>
  </w:footnote>
  <w:footnote w:type="continuationSeparator" w:id="0">
    <w:p w:rsidR="00B261A6" w:rsidRDefault="00B261A6" w:rsidP="00A06B9D">
      <w:pPr>
        <w:spacing w:line="240" w:lineRule="auto"/>
      </w:pPr>
      <w:r>
        <w:continuationSeparator/>
      </w:r>
    </w:p>
  </w:footnote>
  <w:footnote w:id="1">
    <w:p w:rsidR="00B261A6" w:rsidRDefault="00B261A6" w:rsidP="00EF726E">
      <w:pPr>
        <w:spacing w:line="240" w:lineRule="auto"/>
        <w:rPr>
          <w:ins w:id="356" w:author="donna austin" w:date="2015-03-21T12:48:00Z"/>
        </w:rPr>
      </w:pPr>
      <w:ins w:id="357" w:author="donna austin" w:date="2015-03-21T12:48:00Z">
        <w:r>
          <w:rPr>
            <w:vertAlign w:val="superscript"/>
          </w:rPr>
          <w:footnoteRef/>
        </w:r>
        <w:r>
          <w:rPr>
            <w:sz w:val="20"/>
          </w:rPr>
          <w:t xml:space="preserve"> The CWG IANA is open to considering a model in which a single monitoring body is tasked with IANA oversight functions across the three operational communities. In the event that a model of this nature is advanced and supported by the other operational communities, the CSC as a whole should be re-scoped to include participation across the three communities. However, the minimum requirements for participation from each operational community shall continue to be set by that community, and the participation from the naming community shall remain as scoped above.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F29"/>
    <w:multiLevelType w:val="multilevel"/>
    <w:tmpl w:val="BA500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370C32"/>
    <w:multiLevelType w:val="hybridMultilevel"/>
    <w:tmpl w:val="092887B6"/>
    <w:lvl w:ilvl="0" w:tplc="A9245846">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3645"/>
    <w:multiLevelType w:val="hybridMultilevel"/>
    <w:tmpl w:val="15A23AF0"/>
    <w:lvl w:ilvl="0" w:tplc="0C09000F">
      <w:start w:val="1"/>
      <w:numFmt w:val="decimal"/>
      <w:lvlText w:val="%1."/>
      <w:lvlJc w:val="left"/>
      <w:pPr>
        <w:ind w:left="92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221354"/>
    <w:multiLevelType w:val="multilevel"/>
    <w:tmpl w:val="72CC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5F09BC"/>
    <w:multiLevelType w:val="hybridMultilevel"/>
    <w:tmpl w:val="5B32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5D66DB"/>
    <w:multiLevelType w:val="hybridMultilevel"/>
    <w:tmpl w:val="4F54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D840E0"/>
    <w:multiLevelType w:val="hybridMultilevel"/>
    <w:tmpl w:val="961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036C81"/>
    <w:multiLevelType w:val="hybridMultilevel"/>
    <w:tmpl w:val="151A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
  </w:num>
  <w:num w:numId="5">
    <w:abstractNumId w:val="2"/>
  </w:num>
  <w:num w:numId="6">
    <w:abstractNumId w:val="14"/>
  </w:num>
  <w:num w:numId="7">
    <w:abstractNumId w:val="4"/>
  </w:num>
  <w:num w:numId="8">
    <w:abstractNumId w:val="5"/>
  </w:num>
  <w:num w:numId="9">
    <w:abstractNumId w:val="12"/>
  </w:num>
  <w:num w:numId="10">
    <w:abstractNumId w:val="10"/>
  </w:num>
  <w:num w:numId="11">
    <w:abstractNumId w:val="6"/>
  </w:num>
  <w:num w:numId="12">
    <w:abstractNumId w:val="3"/>
  </w:num>
  <w:num w:numId="13">
    <w:abstractNumId w:val="11"/>
  </w:num>
  <w:num w:numId="14">
    <w:abstractNumId w:val="7"/>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austin">
    <w15:presenceInfo w15:providerId="None" w15:userId="donna aus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A06B9D"/>
    <w:rsid w:val="000153C2"/>
    <w:rsid w:val="00042C74"/>
    <w:rsid w:val="000B1157"/>
    <w:rsid w:val="00102DDB"/>
    <w:rsid w:val="00125CBA"/>
    <w:rsid w:val="001C5E2C"/>
    <w:rsid w:val="001F1927"/>
    <w:rsid w:val="001F3AC7"/>
    <w:rsid w:val="00286F7E"/>
    <w:rsid w:val="002F7DDE"/>
    <w:rsid w:val="00332105"/>
    <w:rsid w:val="003463AA"/>
    <w:rsid w:val="00357E5E"/>
    <w:rsid w:val="00374D50"/>
    <w:rsid w:val="00400E3E"/>
    <w:rsid w:val="00425BA8"/>
    <w:rsid w:val="00447103"/>
    <w:rsid w:val="004534C8"/>
    <w:rsid w:val="00482C53"/>
    <w:rsid w:val="004B6476"/>
    <w:rsid w:val="00500E51"/>
    <w:rsid w:val="0052017B"/>
    <w:rsid w:val="005353E4"/>
    <w:rsid w:val="005932E3"/>
    <w:rsid w:val="0059553B"/>
    <w:rsid w:val="00595A1A"/>
    <w:rsid w:val="005B5982"/>
    <w:rsid w:val="00606AB4"/>
    <w:rsid w:val="00656943"/>
    <w:rsid w:val="00674A54"/>
    <w:rsid w:val="006978CA"/>
    <w:rsid w:val="006A2108"/>
    <w:rsid w:val="0078760A"/>
    <w:rsid w:val="007B2747"/>
    <w:rsid w:val="007B37D6"/>
    <w:rsid w:val="007C2D7F"/>
    <w:rsid w:val="007F141A"/>
    <w:rsid w:val="00803C20"/>
    <w:rsid w:val="00864BB5"/>
    <w:rsid w:val="008658AF"/>
    <w:rsid w:val="0089219E"/>
    <w:rsid w:val="008D1F2E"/>
    <w:rsid w:val="00916076"/>
    <w:rsid w:val="009D55D7"/>
    <w:rsid w:val="009D6952"/>
    <w:rsid w:val="009F0686"/>
    <w:rsid w:val="00A06B9D"/>
    <w:rsid w:val="00A26907"/>
    <w:rsid w:val="00A467A1"/>
    <w:rsid w:val="00AC4B2D"/>
    <w:rsid w:val="00B14F92"/>
    <w:rsid w:val="00B261A6"/>
    <w:rsid w:val="00C15A6C"/>
    <w:rsid w:val="00CD3874"/>
    <w:rsid w:val="00D07F70"/>
    <w:rsid w:val="00D460B9"/>
    <w:rsid w:val="00E10DE6"/>
    <w:rsid w:val="00E4052B"/>
    <w:rsid w:val="00E77A56"/>
    <w:rsid w:val="00E910CB"/>
    <w:rsid w:val="00EF6AFA"/>
    <w:rsid w:val="00EF726E"/>
    <w:rsid w:val="00F352C7"/>
    <w:rsid w:val="00F528B0"/>
    <w:rsid w:val="00FF06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 w:type="character" w:styleId="CommentReference">
    <w:name w:val="annotation reference"/>
    <w:basedOn w:val="DefaultParagraphFont"/>
    <w:uiPriority w:val="99"/>
    <w:semiHidden/>
    <w:unhideWhenUsed/>
    <w:rsid w:val="00FF069A"/>
    <w:rPr>
      <w:sz w:val="16"/>
      <w:szCs w:val="16"/>
    </w:rPr>
  </w:style>
  <w:style w:type="paragraph" w:styleId="CommentText">
    <w:name w:val="annotation text"/>
    <w:basedOn w:val="Normal"/>
    <w:link w:val="CommentTextChar"/>
    <w:uiPriority w:val="99"/>
    <w:semiHidden/>
    <w:unhideWhenUsed/>
    <w:rsid w:val="00FF069A"/>
    <w:pPr>
      <w:spacing w:line="240" w:lineRule="auto"/>
    </w:pPr>
    <w:rPr>
      <w:sz w:val="20"/>
    </w:rPr>
  </w:style>
  <w:style w:type="character" w:customStyle="1" w:styleId="CommentTextChar">
    <w:name w:val="Comment Text Char"/>
    <w:basedOn w:val="DefaultParagraphFont"/>
    <w:link w:val="CommentText"/>
    <w:uiPriority w:val="99"/>
    <w:semiHidden/>
    <w:rsid w:val="00FF069A"/>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F069A"/>
    <w:rPr>
      <w:b/>
      <w:bCs/>
    </w:rPr>
  </w:style>
  <w:style w:type="character" w:customStyle="1" w:styleId="CommentSubjectChar">
    <w:name w:val="Comment Subject Char"/>
    <w:basedOn w:val="CommentTextChar"/>
    <w:link w:val="CommentSubject"/>
    <w:uiPriority w:val="99"/>
    <w:semiHidden/>
    <w:rsid w:val="00FF069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metric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na.org/help/escal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3325</Words>
  <Characters>18956</Characters>
  <Application>Microsoft Office Word</Application>
  <DocSecurity>0</DocSecurity>
  <Lines>157</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Martin</cp:lastModifiedBy>
  <cp:revision>4</cp:revision>
  <dcterms:created xsi:type="dcterms:W3CDTF">2015-03-22T18:52:00Z</dcterms:created>
  <dcterms:modified xsi:type="dcterms:W3CDTF">2015-03-22T19:26:00Z</dcterms:modified>
</cp:coreProperties>
</file>