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FBE5" w14:textId="77777777" w:rsidR="00351184" w:rsidRDefault="00C54247" w:rsidP="00351184">
      <w:pPr>
        <w:jc w:val="center"/>
        <w:rPr>
          <w:b/>
        </w:rPr>
      </w:pPr>
      <w:r w:rsidRPr="00351184">
        <w:rPr>
          <w:b/>
        </w:rPr>
        <w:t xml:space="preserve">Customer Standing Committee (CSC) </w:t>
      </w:r>
    </w:p>
    <w:p w14:paraId="04896A5F" w14:textId="77777777" w:rsidR="00EA4C90" w:rsidRPr="00351184" w:rsidRDefault="00C54247" w:rsidP="00351184">
      <w:pPr>
        <w:jc w:val="center"/>
        <w:rPr>
          <w:b/>
        </w:rPr>
      </w:pPr>
      <w:r w:rsidRPr="00351184">
        <w:rPr>
          <w:b/>
        </w:rPr>
        <w:t>Charter</w:t>
      </w:r>
    </w:p>
    <w:p w14:paraId="26C27164" w14:textId="77777777" w:rsidR="00C54247" w:rsidRPr="00351184" w:rsidRDefault="00C54247">
      <w:pPr>
        <w:rPr>
          <w:b/>
        </w:rPr>
      </w:pPr>
      <w:r w:rsidRPr="00351184">
        <w:rPr>
          <w:b/>
        </w:rPr>
        <w:t>Mission</w:t>
      </w:r>
    </w:p>
    <w:p w14:paraId="0C84C99F" w14:textId="77777777" w:rsidR="00C54247" w:rsidRDefault="00C54247">
      <w:r>
        <w:t xml:space="preserve">The Mission of the CSC is </w:t>
      </w:r>
      <w:proofErr w:type="gramStart"/>
      <w:r>
        <w:t>ensure</w:t>
      </w:r>
      <w:proofErr w:type="gramEnd"/>
      <w:r>
        <w:t xml:space="preserve"> continued satisfactory performance of the IANA function for the direct customers of the </w:t>
      </w:r>
      <w:commentRangeStart w:id="0"/>
      <w:r>
        <w:t>naming services</w:t>
      </w:r>
      <w:commentRangeEnd w:id="0"/>
      <w:r w:rsidR="00D82F13">
        <w:rPr>
          <w:rStyle w:val="CommentReference"/>
        </w:rPr>
        <w:commentReference w:id="0"/>
      </w:r>
      <w:r>
        <w:t xml:space="preserve">, </w:t>
      </w:r>
      <w:del w:id="1" w:author="Microsoft Office User" w:date="2015-04-06T18:04:00Z">
        <w:r w:rsidDel="00D82F13">
          <w:delText xml:space="preserve">namely </w:delText>
        </w:r>
      </w:del>
      <w:ins w:id="2" w:author="Microsoft Office User" w:date="2015-04-06T18:04:00Z">
        <w:r w:rsidR="00D82F13">
          <w:t>primarily</w:t>
        </w:r>
        <w:r w:rsidR="00D82F13">
          <w:t xml:space="preserve"> </w:t>
        </w:r>
      </w:ins>
      <w:del w:id="3" w:author="Microsoft Office User" w:date="2015-04-06T18:03:00Z">
        <w:r w:rsidDel="00D82F13">
          <w:delText xml:space="preserve">country code and generic </w:delText>
        </w:r>
      </w:del>
      <w:r>
        <w:t>top</w:t>
      </w:r>
      <w:ins w:id="4" w:author="Microsoft Office User" w:date="2015-04-06T18:03:00Z">
        <w:r w:rsidR="00D82F13">
          <w:t>-</w:t>
        </w:r>
      </w:ins>
      <w:del w:id="5" w:author="Microsoft Office User" w:date="2015-04-06T18:03:00Z">
        <w:r w:rsidDel="00D82F13">
          <w:delText xml:space="preserve"> </w:delText>
        </w:r>
      </w:del>
      <w:r>
        <w:t>l</w:t>
      </w:r>
      <w:r w:rsidR="009D0CC7">
        <w:t>evel domain registry operators</w:t>
      </w:r>
      <w:ins w:id="6" w:author="Microsoft Office User" w:date="2015-04-06T18:05:00Z">
        <w:r w:rsidR="00D82F13">
          <w:t>,</w:t>
        </w:r>
      </w:ins>
      <w:r w:rsidR="009D0CC7">
        <w:t xml:space="preserve"> </w:t>
      </w:r>
      <w:r w:rsidR="00351184">
        <w:t xml:space="preserve">in a </w:t>
      </w:r>
      <w:r w:rsidR="009D0CC7">
        <w:t>post-</w:t>
      </w:r>
      <w:r w:rsidR="00351184">
        <w:t>NTIA transition environment</w:t>
      </w:r>
      <w:r w:rsidR="009D0CC7">
        <w:t>.</w:t>
      </w:r>
    </w:p>
    <w:p w14:paraId="5D378664" w14:textId="77777777" w:rsidR="00C54247" w:rsidRDefault="00C54247">
      <w:r>
        <w:t>This will be achieved through the development of processes that will enable the regular monitoring of the IANA function against agreed service level targets.</w:t>
      </w:r>
    </w:p>
    <w:p w14:paraId="362B9BEC" w14:textId="77777777" w:rsidR="009D0CC7" w:rsidRDefault="00A77DBD">
      <w:r>
        <w:t>The CSC is not mandated to initiate a change in the IANA Functions Operator. However, i</w:t>
      </w:r>
      <w:r w:rsidR="00C54247">
        <w:t xml:space="preserve">n the event that service level targets are not being met to the satisfaction of the CSC, the CSC has the authority to engage </w:t>
      </w:r>
      <w:r w:rsidR="009D0CC7">
        <w:t>with the IANA Functions Operator to remedy the areas of poor performance. This will be done in accordance with a pre-defined remediation process.</w:t>
      </w:r>
    </w:p>
    <w:p w14:paraId="42096E4C" w14:textId="77777777" w:rsidR="009D0CC7" w:rsidRDefault="009D0CC7"/>
    <w:p w14:paraId="7ED930F9" w14:textId="77777777" w:rsidR="009D0CC7" w:rsidRPr="00351184" w:rsidRDefault="00414096">
      <w:pPr>
        <w:rPr>
          <w:b/>
        </w:rPr>
      </w:pPr>
      <w:r>
        <w:rPr>
          <w:b/>
        </w:rPr>
        <w:t>Scope</w:t>
      </w:r>
    </w:p>
    <w:p w14:paraId="6D38B8B7" w14:textId="77777777" w:rsidR="00351184" w:rsidRDefault="009D0CC7">
      <w:r>
        <w:t xml:space="preserve">The CSC is authorised to monitor the performance of the IANA Functions Operator on a regular </w:t>
      </w:r>
      <w:proofErr w:type="gramStart"/>
      <w:r>
        <w:t>basis</w:t>
      </w:r>
      <w:proofErr w:type="gramEnd"/>
      <w:r>
        <w:t xml:space="preserve">. It is anticipated that the CSC will meet once every month to evaluate IANA’s performance </w:t>
      </w:r>
      <w:ins w:id="7" w:author="Microsoft Office User" w:date="2015-04-06T18:06:00Z">
        <w:r w:rsidR="00D82F13">
          <w:t xml:space="preserve">for naming services </w:t>
        </w:r>
      </w:ins>
      <w:r>
        <w:t>against agreed service level targets.</w:t>
      </w:r>
    </w:p>
    <w:p w14:paraId="341332DA" w14:textId="77777777" w:rsidR="009D0CC7" w:rsidRDefault="009D0CC7">
      <w:r>
        <w:t>The CSC is authorised to undertaken remedial action to address poor performance in accordance with the Remedial Action Procedure.</w:t>
      </w:r>
    </w:p>
    <w:p w14:paraId="5F929E19" w14:textId="77777777" w:rsidR="009D0CC7" w:rsidRDefault="009D0CC7">
      <w:r>
        <w:t>In the event of continued poor performance, despite attempts to remedy the issues, the CSC is authorised to escalate the issue to an as yet identified entity to address.</w:t>
      </w:r>
    </w:p>
    <w:p w14:paraId="16C81B2C" w14:textId="77777777" w:rsidR="00D869D6" w:rsidRDefault="00D869D6">
      <w:r>
        <w:t xml:space="preserve">The CSC may receive complaints from registry operators regarding IANA performance and can act as an intermediary in an attempt to resolve complaints. </w:t>
      </w:r>
    </w:p>
    <w:p w14:paraId="15C724A7" w14:textId="77777777" w:rsidR="00351184" w:rsidRDefault="00351184">
      <w:r>
        <w:t xml:space="preserve">The CSC is also expected, on an annual basis, to undertake a consultation with the IANA Functions Operator </w:t>
      </w:r>
      <w:commentRangeStart w:id="8"/>
      <w:proofErr w:type="spellStart"/>
      <w:r>
        <w:t>ccTLD</w:t>
      </w:r>
      <w:proofErr w:type="spellEnd"/>
      <w:r>
        <w:t xml:space="preserve"> and </w:t>
      </w:r>
      <w:proofErr w:type="spellStart"/>
      <w:r>
        <w:t>gTLD</w:t>
      </w:r>
      <w:proofErr w:type="spellEnd"/>
      <w:r>
        <w:t xml:space="preserve"> registry operators, and the ICANN community about the performance of IANA</w:t>
      </w:r>
      <w:commentRangeEnd w:id="8"/>
      <w:r w:rsidR="00D82F13">
        <w:rPr>
          <w:rStyle w:val="CommentReference"/>
        </w:rPr>
        <w:commentReference w:id="8"/>
      </w:r>
      <w:r>
        <w:t xml:space="preserve">. The consultation is expected to include any changes to the IANA services that </w:t>
      </w:r>
      <w:commentRangeStart w:id="9"/>
      <w:r>
        <w:t xml:space="preserve">are underway or are anticipated in the </w:t>
      </w:r>
      <w:commentRangeStart w:id="10"/>
      <w:r>
        <w:t>future</w:t>
      </w:r>
      <w:commentRangeEnd w:id="10"/>
      <w:r>
        <w:rPr>
          <w:rStyle w:val="CommentReference"/>
        </w:rPr>
        <w:commentReference w:id="10"/>
      </w:r>
      <w:r>
        <w:t>.</w:t>
      </w:r>
      <w:commentRangeEnd w:id="9"/>
      <w:r w:rsidR="00D82F13">
        <w:rPr>
          <w:rStyle w:val="CommentReference"/>
        </w:rPr>
        <w:commentReference w:id="9"/>
      </w:r>
    </w:p>
    <w:p w14:paraId="13D5E0F4" w14:textId="77777777" w:rsidR="00414096" w:rsidRDefault="00414096" w:rsidP="00414096">
      <w:r>
        <w:t xml:space="preserve">The Charter and the performance of the CSC will be reviewed 12 months after the first meeting of the CSC. This review will include a public comment period. </w:t>
      </w:r>
    </w:p>
    <w:p w14:paraId="0F23B2A8" w14:textId="77777777" w:rsidR="00351184" w:rsidRDefault="00351184">
      <w:pPr>
        <w:rPr>
          <w:b/>
        </w:rPr>
      </w:pPr>
    </w:p>
    <w:p w14:paraId="67898B7B" w14:textId="77777777" w:rsidR="00C54247" w:rsidRDefault="00414096">
      <w:pPr>
        <w:rPr>
          <w:b/>
        </w:rPr>
      </w:pPr>
      <w:r>
        <w:rPr>
          <w:b/>
        </w:rPr>
        <w:t>Membership</w:t>
      </w:r>
    </w:p>
    <w:p w14:paraId="22B8CD38" w14:textId="77777777" w:rsidR="00A77DBD" w:rsidRDefault="00A77DBD">
      <w:r>
        <w:t>The CSC should be kept small and comprise representatives with direct experience and knowledge of IANA naming functions. At a minimum the CSC will comprise:</w:t>
      </w:r>
    </w:p>
    <w:p w14:paraId="26A5A786" w14:textId="77777777" w:rsidR="00A77DBD" w:rsidRDefault="00A77DBD" w:rsidP="00A77DBD">
      <w:pPr>
        <w:pStyle w:val="ListParagraph"/>
        <w:numPr>
          <w:ilvl w:val="0"/>
          <w:numId w:val="1"/>
        </w:numPr>
      </w:pPr>
      <w:r>
        <w:t xml:space="preserve">2 x </w:t>
      </w:r>
      <w:proofErr w:type="spellStart"/>
      <w:r>
        <w:t>gTLD</w:t>
      </w:r>
      <w:proofErr w:type="spellEnd"/>
      <w:r>
        <w:t xml:space="preserve"> registry operators</w:t>
      </w:r>
    </w:p>
    <w:p w14:paraId="3C1892C7" w14:textId="77777777" w:rsidR="00A77DBD" w:rsidRDefault="00A77DBD" w:rsidP="00A77DBD">
      <w:pPr>
        <w:pStyle w:val="ListParagraph"/>
        <w:numPr>
          <w:ilvl w:val="0"/>
          <w:numId w:val="1"/>
        </w:numPr>
      </w:pPr>
      <w:r>
        <w:t xml:space="preserve">2 x </w:t>
      </w:r>
      <w:proofErr w:type="spellStart"/>
      <w:r>
        <w:t>ccTLD</w:t>
      </w:r>
      <w:proofErr w:type="spellEnd"/>
      <w:r>
        <w:t xml:space="preserve"> registry operators</w:t>
      </w:r>
    </w:p>
    <w:p w14:paraId="15C3A0A1" w14:textId="77777777" w:rsidR="00A77DBD" w:rsidRDefault="00A77DBD" w:rsidP="00A77DBD">
      <w:pPr>
        <w:pStyle w:val="ListParagraph"/>
        <w:numPr>
          <w:ilvl w:val="0"/>
          <w:numId w:val="1"/>
        </w:numPr>
      </w:pPr>
      <w:r>
        <w:t>1 Liaison from IANA</w:t>
      </w:r>
    </w:p>
    <w:p w14:paraId="0CF60D25" w14:textId="77777777" w:rsidR="00A77DBD" w:rsidRDefault="00A77DBD" w:rsidP="00A77DBD">
      <w:r>
        <w:t>Liaisons can also be appointed from:</w:t>
      </w:r>
    </w:p>
    <w:p w14:paraId="5662F0F3" w14:textId="77777777" w:rsidR="00A77DBD" w:rsidRDefault="00A77DBD" w:rsidP="00A77DBD">
      <w:pPr>
        <w:pStyle w:val="ListParagraph"/>
        <w:numPr>
          <w:ilvl w:val="0"/>
          <w:numId w:val="1"/>
        </w:numPr>
      </w:pPr>
      <w:r>
        <w:lastRenderedPageBreak/>
        <w:t xml:space="preserve">1 additional TLD representative (this could be a </w:t>
      </w:r>
      <w:proofErr w:type="spellStart"/>
      <w:r>
        <w:t>ccTLD</w:t>
      </w:r>
      <w:proofErr w:type="spellEnd"/>
      <w:r>
        <w:t xml:space="preserve"> or </w:t>
      </w:r>
      <w:proofErr w:type="spellStart"/>
      <w:r>
        <w:t>gTLD</w:t>
      </w:r>
      <w:proofErr w:type="spellEnd"/>
      <w:r>
        <w:t xml:space="preserve"> or other TLD operator such as the IAB </w:t>
      </w:r>
      <w:proofErr w:type="gramStart"/>
      <w:r>
        <w:t>for .</w:t>
      </w:r>
      <w:proofErr w:type="spellStart"/>
      <w:r>
        <w:t>arpa</w:t>
      </w:r>
      <w:proofErr w:type="spellEnd"/>
      <w:proofErr w:type="gramEnd"/>
      <w:r>
        <w:t>)</w:t>
      </w:r>
    </w:p>
    <w:p w14:paraId="2CC27012" w14:textId="77777777" w:rsidR="00A77DBD" w:rsidRDefault="00A77DBD" w:rsidP="00A77DBD">
      <w:pPr>
        <w:pStyle w:val="ListParagraph"/>
        <w:numPr>
          <w:ilvl w:val="0"/>
          <w:numId w:val="1"/>
        </w:numPr>
      </w:pPr>
      <w:r>
        <w:t xml:space="preserve">1 </w:t>
      </w:r>
      <w:ins w:id="12" w:author="Microsoft Office User" w:date="2015-04-06T18:10:00Z">
        <w:r w:rsidR="00D82F13">
          <w:t>l</w:t>
        </w:r>
      </w:ins>
      <w:del w:id="13" w:author="Microsoft Office User" w:date="2015-04-06T18:10:00Z">
        <w:r w:rsidDel="00D82F13">
          <w:delText>L</w:delText>
        </w:r>
      </w:del>
      <w:r>
        <w:t>iaison each from other ICANN Supporting Organizations and Advisory Committees:</w:t>
      </w:r>
    </w:p>
    <w:p w14:paraId="3A523B8E" w14:textId="77777777" w:rsidR="00A77DBD" w:rsidRDefault="00A77DBD" w:rsidP="00D82F13">
      <w:pPr>
        <w:pStyle w:val="ListParagraph"/>
        <w:numPr>
          <w:ilvl w:val="1"/>
          <w:numId w:val="1"/>
        </w:numPr>
        <w:pPrChange w:id="14" w:author="Microsoft Office User" w:date="2015-04-06T18:10:00Z">
          <w:pPr>
            <w:pStyle w:val="ListParagraph"/>
            <w:numPr>
              <w:numId w:val="1"/>
            </w:numPr>
            <w:ind w:hanging="360"/>
          </w:pPr>
        </w:pPrChange>
      </w:pPr>
      <w:r>
        <w:t>GNSO (non-registry)</w:t>
      </w:r>
    </w:p>
    <w:p w14:paraId="7FC38854" w14:textId="77777777" w:rsidR="00A77DBD" w:rsidRDefault="00A77DBD" w:rsidP="00D82F13">
      <w:pPr>
        <w:pStyle w:val="ListParagraph"/>
        <w:numPr>
          <w:ilvl w:val="1"/>
          <w:numId w:val="1"/>
        </w:numPr>
        <w:pPrChange w:id="15" w:author="Microsoft Office User" w:date="2015-04-06T18:10:00Z">
          <w:pPr>
            <w:pStyle w:val="ListParagraph"/>
            <w:numPr>
              <w:numId w:val="1"/>
            </w:numPr>
            <w:ind w:hanging="360"/>
          </w:pPr>
        </w:pPrChange>
      </w:pPr>
      <w:r>
        <w:t>RSSAC</w:t>
      </w:r>
    </w:p>
    <w:p w14:paraId="0B52053E" w14:textId="77777777" w:rsidR="00A77DBD" w:rsidRDefault="00A77DBD" w:rsidP="00D82F13">
      <w:pPr>
        <w:pStyle w:val="ListParagraph"/>
        <w:numPr>
          <w:ilvl w:val="1"/>
          <w:numId w:val="1"/>
        </w:numPr>
        <w:pPrChange w:id="16" w:author="Microsoft Office User" w:date="2015-04-06T18:10:00Z">
          <w:pPr>
            <w:pStyle w:val="ListParagraph"/>
            <w:numPr>
              <w:numId w:val="1"/>
            </w:numPr>
            <w:ind w:hanging="360"/>
          </w:pPr>
        </w:pPrChange>
      </w:pPr>
      <w:r>
        <w:t>SSAC</w:t>
      </w:r>
    </w:p>
    <w:p w14:paraId="649FBF6A" w14:textId="77777777" w:rsidR="00A77DBD" w:rsidRDefault="00A77DBD" w:rsidP="00D82F13">
      <w:pPr>
        <w:pStyle w:val="ListParagraph"/>
        <w:numPr>
          <w:ilvl w:val="1"/>
          <w:numId w:val="1"/>
        </w:numPr>
        <w:pPrChange w:id="17" w:author="Microsoft Office User" w:date="2015-04-06T18:10:00Z">
          <w:pPr>
            <w:pStyle w:val="ListParagraph"/>
            <w:numPr>
              <w:numId w:val="1"/>
            </w:numPr>
            <w:ind w:hanging="360"/>
          </w:pPr>
        </w:pPrChange>
      </w:pPr>
      <w:r>
        <w:t>GAC</w:t>
      </w:r>
    </w:p>
    <w:p w14:paraId="5F7F1F92" w14:textId="77777777" w:rsidR="00A77DBD" w:rsidRDefault="00A77DBD" w:rsidP="00D82F13">
      <w:pPr>
        <w:pStyle w:val="ListParagraph"/>
        <w:numPr>
          <w:ilvl w:val="1"/>
          <w:numId w:val="1"/>
        </w:numPr>
        <w:pPrChange w:id="18" w:author="Microsoft Office User" w:date="2015-04-06T18:10:00Z">
          <w:pPr>
            <w:pStyle w:val="ListParagraph"/>
            <w:numPr>
              <w:numId w:val="1"/>
            </w:numPr>
            <w:ind w:hanging="360"/>
          </w:pPr>
        </w:pPrChange>
      </w:pPr>
      <w:r>
        <w:t>ALAC</w:t>
      </w:r>
    </w:p>
    <w:p w14:paraId="2AEB0A9E" w14:textId="77777777" w:rsidR="00414096" w:rsidRDefault="00D869D6" w:rsidP="00A77DBD">
      <w:r>
        <w:t>The CSC will elect a Chair</w:t>
      </w:r>
      <w:r w:rsidR="00414096">
        <w:t>.</w:t>
      </w:r>
    </w:p>
    <w:p w14:paraId="16031C6D" w14:textId="77777777" w:rsidR="00A77DBD" w:rsidRDefault="00414096" w:rsidP="00A77DBD">
      <w:r>
        <w:t xml:space="preserve">The CSC will also nominate primary and secondary points of contact for the IANA </w:t>
      </w:r>
      <w:proofErr w:type="gramStart"/>
      <w:r>
        <w:t>Functions  Operator</w:t>
      </w:r>
      <w:proofErr w:type="gramEnd"/>
      <w:r w:rsidR="00D869D6">
        <w:t>.</w:t>
      </w:r>
    </w:p>
    <w:p w14:paraId="106650F3" w14:textId="77777777" w:rsidR="00414096" w:rsidRDefault="00414096" w:rsidP="00A77DBD"/>
    <w:p w14:paraId="403C3B77" w14:textId="77777777" w:rsidR="00414096" w:rsidRPr="00414096" w:rsidRDefault="00414096" w:rsidP="00A77DBD">
      <w:pPr>
        <w:rPr>
          <w:b/>
        </w:rPr>
      </w:pPr>
      <w:r w:rsidRPr="00414096">
        <w:rPr>
          <w:b/>
        </w:rPr>
        <w:t>Deliverables</w:t>
      </w:r>
    </w:p>
    <w:p w14:paraId="61C21F1E" w14:textId="77777777" w:rsidR="00D869D6" w:rsidRDefault="00D869D6" w:rsidP="00A77DBD">
      <w:r>
        <w:t>The CSC will be responsible for developing a work plan that will be made public.</w:t>
      </w:r>
    </w:p>
    <w:p w14:paraId="6F30A866" w14:textId="77777777" w:rsidR="00D869D6" w:rsidRDefault="00D869D6" w:rsidP="00A77DBD">
      <w:r>
        <w:t xml:space="preserve">Minutes of all CSC meetings/teleconferences will be made public within 5 business days of the meeting. </w:t>
      </w:r>
    </w:p>
    <w:p w14:paraId="38B93D7A" w14:textId="77777777" w:rsidR="00D869D6" w:rsidRDefault="00D869D6" w:rsidP="00A77DBD">
      <w:r>
        <w:t xml:space="preserve">The CSC will also provide regular updates to the direct customers of the IANA naming services. </w:t>
      </w:r>
    </w:p>
    <w:p w14:paraId="357844DE" w14:textId="77777777" w:rsidR="00A77DBD" w:rsidRDefault="00A77DBD" w:rsidP="00A77DBD">
      <w:pPr>
        <w:pStyle w:val="ListParagraph"/>
      </w:pPr>
    </w:p>
    <w:p w14:paraId="61F6C06E" w14:textId="77777777" w:rsidR="00A77DBD" w:rsidRDefault="00A77DBD" w:rsidP="00A77DBD">
      <w:pPr>
        <w:pStyle w:val="ListParagraph"/>
      </w:pPr>
    </w:p>
    <w:sectPr w:rsidR="00A7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5-04-06T18:04:00Z" w:initials="KJD">
    <w:p w14:paraId="27E51A24" w14:textId="77777777" w:rsidR="00D82F13" w:rsidRDefault="00D82F13">
      <w:pPr>
        <w:pStyle w:val="CommentText"/>
      </w:pPr>
      <w:r>
        <w:rPr>
          <w:rStyle w:val="CommentReference"/>
        </w:rPr>
        <w:annotationRef/>
      </w:r>
      <w:r>
        <w:t xml:space="preserve">Naming services are beyond </w:t>
      </w:r>
      <w:proofErr w:type="spellStart"/>
      <w:r>
        <w:t>ccTLD</w:t>
      </w:r>
      <w:proofErr w:type="spellEnd"/>
      <w:r>
        <w:t xml:space="preserve"> and </w:t>
      </w:r>
      <w:proofErr w:type="spellStart"/>
      <w:r>
        <w:t>gTLDs</w:t>
      </w:r>
      <w:proofErr w:type="spellEnd"/>
      <w:r>
        <w:t xml:space="preserve">, it </w:t>
      </w:r>
      <w:proofErr w:type="gramStart"/>
      <w:r>
        <w:t>includes .ARPA</w:t>
      </w:r>
      <w:proofErr w:type="gramEnd"/>
      <w:r>
        <w:t>, root server operators, and other non-root zone functions.</w:t>
      </w:r>
    </w:p>
  </w:comment>
  <w:comment w:id="8" w:author="Microsoft Office User" w:date="2015-04-06T18:07:00Z" w:initials="KJD">
    <w:p w14:paraId="1B289186" w14:textId="77777777" w:rsidR="00D82F13" w:rsidRDefault="00D82F1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ccTLD</w:t>
      </w:r>
      <w:proofErr w:type="spellEnd"/>
      <w:proofErr w:type="gramEnd"/>
      <w:r>
        <w:t xml:space="preserve"> and </w:t>
      </w:r>
      <w:proofErr w:type="spellStart"/>
      <w:r>
        <w:t>gTLD</w:t>
      </w:r>
      <w:proofErr w:type="spellEnd"/>
      <w:r>
        <w:t xml:space="preserve"> registry operators are a subset of the ICANN community. Do they have a different priority or consideration that needs to be identified?</w:t>
      </w:r>
    </w:p>
  </w:comment>
  <w:comment w:id="10" w:author="donna austin" w:date="2015-04-05T13:05:00Z" w:initials="da">
    <w:p w14:paraId="7E638F3A" w14:textId="77777777" w:rsidR="00351184" w:rsidRDefault="00351184">
      <w:pPr>
        <w:pStyle w:val="CommentText"/>
      </w:pPr>
      <w:r>
        <w:rPr>
          <w:rStyle w:val="CommentReference"/>
        </w:rPr>
        <w:annotationRef/>
      </w:r>
      <w:r w:rsidR="00A10017">
        <w:rPr>
          <w:noProof/>
        </w:rPr>
        <w:t>In my mind this is different from a periodic review every 3 or so years, but we should discuss.</w:t>
      </w:r>
    </w:p>
  </w:comment>
  <w:comment w:id="9" w:author="Microsoft Office User" w:date="2015-04-06T18:08:00Z" w:initials="KJD">
    <w:p w14:paraId="4C7AA433" w14:textId="77777777" w:rsidR="00D82F13" w:rsidRDefault="00D82F13">
      <w:pPr>
        <w:pStyle w:val="CommentText"/>
      </w:pPr>
      <w:r>
        <w:rPr>
          <w:rStyle w:val="CommentReference"/>
        </w:rPr>
        <w:annotationRef/>
      </w:r>
      <w:r>
        <w:t>It would be useful to clarify what the expected CSC’s role is with respect to s</w:t>
      </w:r>
      <w:bookmarkStart w:id="11" w:name="_GoBack"/>
      <w:bookmarkEnd w:id="11"/>
      <w:r>
        <w:t>ervices that don’t exist. Is it to act in an advisory capacity, to be required to authorise new IANA services, or something else?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51A24" w15:done="0"/>
  <w15:commentEx w15:paraId="1B289186" w15:done="0"/>
  <w15:commentEx w15:paraId="7E638F3A" w15:done="0"/>
  <w15:commentEx w15:paraId="4C7AA4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4002E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67A2"/>
    <w:multiLevelType w:val="hybridMultilevel"/>
    <w:tmpl w:val="EF483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donna austin">
    <w15:presenceInfo w15:providerId="None" w15:userId="donna a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7"/>
    <w:rsid w:val="00351184"/>
    <w:rsid w:val="00414096"/>
    <w:rsid w:val="009D0CC7"/>
    <w:rsid w:val="00A10017"/>
    <w:rsid w:val="00A77DBD"/>
    <w:rsid w:val="00C54247"/>
    <w:rsid w:val="00D82F13"/>
    <w:rsid w:val="00D869D6"/>
    <w:rsid w:val="00EA4C90"/>
    <w:rsid w:val="00F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BBD82"/>
  <w15:chartTrackingRefBased/>
  <w15:docId w15:val="{DD9B4E2A-D601-40E2-951F-1A032F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5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C54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24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5424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5424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5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5424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1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6CC7-3F69-104C-AF35-A7CCE811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austin</dc:creator>
  <cp:keywords/>
  <dc:description/>
  <cp:lastModifiedBy>Microsoft Office User</cp:lastModifiedBy>
  <cp:revision>2</cp:revision>
  <dcterms:created xsi:type="dcterms:W3CDTF">2015-04-07T01:14:00Z</dcterms:created>
  <dcterms:modified xsi:type="dcterms:W3CDTF">2015-04-07T01:14:00Z</dcterms:modified>
</cp:coreProperties>
</file>