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90972" w14:textId="77777777" w:rsidR="00351184" w:rsidRDefault="00C54247" w:rsidP="00351184">
      <w:pPr>
        <w:jc w:val="center"/>
        <w:rPr>
          <w:b/>
        </w:rPr>
      </w:pPr>
      <w:r w:rsidRPr="00351184">
        <w:rPr>
          <w:b/>
        </w:rPr>
        <w:t xml:space="preserve">Customer Standing Committee (CSC) </w:t>
      </w:r>
    </w:p>
    <w:p w14:paraId="4F2C2C29" w14:textId="77777777" w:rsidR="00EA4C90" w:rsidRDefault="00C54247" w:rsidP="00351184">
      <w:pPr>
        <w:jc w:val="center"/>
        <w:rPr>
          <w:ins w:id="0" w:author="donna austin" w:date="2015-04-07T14:20:00Z"/>
          <w:b/>
        </w:rPr>
      </w:pPr>
      <w:r w:rsidRPr="00351184">
        <w:rPr>
          <w:b/>
        </w:rPr>
        <w:t>Charter</w:t>
      </w:r>
    </w:p>
    <w:p w14:paraId="2EF4B6D9" w14:textId="77777777" w:rsidR="0041763E" w:rsidRDefault="0041763E" w:rsidP="00351184">
      <w:pPr>
        <w:jc w:val="center"/>
        <w:rPr>
          <w:ins w:id="1" w:author="donna austin" w:date="2015-04-07T14:13:00Z"/>
          <w:b/>
        </w:rPr>
      </w:pPr>
    </w:p>
    <w:p w14:paraId="2AEC01E6" w14:textId="77777777" w:rsidR="003E1DB8" w:rsidRPr="00351184" w:rsidRDefault="003E1DB8" w:rsidP="00351184">
      <w:pPr>
        <w:jc w:val="center"/>
        <w:rPr>
          <w:b/>
        </w:rPr>
      </w:pPr>
    </w:p>
    <w:p w14:paraId="6CA70140" w14:textId="77777777" w:rsidR="00C54247" w:rsidRPr="00351184" w:rsidRDefault="00C54247">
      <w:pPr>
        <w:rPr>
          <w:b/>
        </w:rPr>
      </w:pPr>
      <w:r w:rsidRPr="00351184">
        <w:rPr>
          <w:b/>
        </w:rPr>
        <w:t>Mission</w:t>
      </w:r>
    </w:p>
    <w:p w14:paraId="07A51884" w14:textId="490E5BE4" w:rsidR="003E1DB8" w:rsidRDefault="00C54247">
      <w:pPr>
        <w:rPr>
          <w:ins w:id="2" w:author="donna austin" w:date="2015-04-07T14:13:00Z"/>
        </w:rPr>
      </w:pPr>
      <w:commentRangeStart w:id="3"/>
      <w:r>
        <w:t xml:space="preserve">The Mission of the CSC is </w:t>
      </w:r>
      <w:proofErr w:type="gramStart"/>
      <w:r>
        <w:t>ensure</w:t>
      </w:r>
      <w:proofErr w:type="gramEnd"/>
      <w:r>
        <w:t xml:space="preserve"> continued satisfactory performance of the IANA function for the direct customers of the naming services</w:t>
      </w:r>
      <w:ins w:id="4" w:author="Stephanie Duchesneau" w:date="2015-04-07T20:46:00Z">
        <w:r w:rsidR="003F789B" w:rsidRPr="003F789B">
          <w:t xml:space="preserve"> </w:t>
        </w:r>
        <w:r w:rsidR="003F789B">
          <w:t>in a post-NTIA transition environment</w:t>
        </w:r>
      </w:ins>
      <w:ins w:id="5" w:author="donna austin" w:date="2015-04-07T12:58:00Z">
        <w:r w:rsidR="00777B7B">
          <w:t xml:space="preserve">. The primary customers of the naming services are </w:t>
        </w:r>
      </w:ins>
      <w:del w:id="6" w:author="donna austin" w:date="2015-04-07T12:59:00Z">
        <w:r w:rsidDel="00777B7B">
          <w:delText xml:space="preserve">, </w:delText>
        </w:r>
      </w:del>
      <w:del w:id="7" w:author="donna austin" w:date="2015-04-07T12:56:00Z">
        <w:r w:rsidDel="00777B7B">
          <w:delText>namely country code and generic</w:delText>
        </w:r>
      </w:del>
      <w:del w:id="8" w:author="donna austin" w:date="2015-04-07T12:59:00Z">
        <w:r w:rsidDel="00777B7B">
          <w:delText xml:space="preserve"> </w:delText>
        </w:r>
      </w:del>
      <w:r>
        <w:t>top l</w:t>
      </w:r>
      <w:r w:rsidR="009D0CC7">
        <w:t>evel domain registry operators</w:t>
      </w:r>
      <w:ins w:id="9" w:author="donna austin" w:date="2015-04-07T12:57:00Z">
        <w:r w:rsidR="00777B7B">
          <w:t xml:space="preserve">, but also </w:t>
        </w:r>
        <w:proofErr w:type="gramStart"/>
        <w:r w:rsidR="00777B7B">
          <w:t>include .ARPA</w:t>
        </w:r>
        <w:proofErr w:type="gramEnd"/>
        <w:r w:rsidR="00777B7B">
          <w:t>, root server operators and other non</w:t>
        </w:r>
      </w:ins>
      <w:ins w:id="10" w:author="donna austin" w:date="2015-04-07T12:58:00Z">
        <w:r w:rsidR="00777B7B">
          <w:t>-root zone functions</w:t>
        </w:r>
      </w:ins>
      <w:del w:id="11" w:author="Stephanie Duchesneau" w:date="2015-04-07T20:46:00Z">
        <w:r w:rsidR="009D0CC7" w:rsidDel="003F789B">
          <w:delText xml:space="preserve"> </w:delText>
        </w:r>
        <w:r w:rsidR="00351184" w:rsidDel="003F789B">
          <w:delText xml:space="preserve">in a </w:delText>
        </w:r>
        <w:r w:rsidR="009D0CC7" w:rsidDel="003F789B">
          <w:delText>post-</w:delText>
        </w:r>
        <w:r w:rsidR="00351184" w:rsidDel="003F789B">
          <w:delText>NTIA transition environment</w:delText>
        </w:r>
      </w:del>
      <w:r w:rsidR="009D0CC7">
        <w:t>.</w:t>
      </w:r>
      <w:r w:rsidR="00F03456">
        <w:t xml:space="preserve"> </w:t>
      </w:r>
    </w:p>
    <w:p w14:paraId="5DE7E4B7" w14:textId="63AA262A" w:rsidR="00C54247" w:rsidRPr="00F03456" w:rsidDel="00777B7B" w:rsidRDefault="00F03456">
      <w:pPr>
        <w:rPr>
          <w:del w:id="12" w:author="donna austin" w:date="2015-04-07T13:00:00Z"/>
          <w:color w:val="0070C0"/>
        </w:rPr>
      </w:pPr>
      <w:del w:id="13" w:author="donna austin" w:date="2015-04-07T13:00:00Z">
        <w:r w:rsidRPr="00F03456" w:rsidDel="00777B7B">
          <w:rPr>
            <w:color w:val="0070C0"/>
          </w:rPr>
          <w:delText>Mission is also performance .ARPA, root server operators, and other non-root zone functions.</w:delText>
        </w:r>
        <w:commentRangeEnd w:id="3"/>
        <w:r w:rsidR="0027118D" w:rsidDel="00777B7B">
          <w:rPr>
            <w:rStyle w:val="CommentReference"/>
          </w:rPr>
          <w:commentReference w:id="3"/>
        </w:r>
      </w:del>
    </w:p>
    <w:p w14:paraId="243E330C" w14:textId="17F50901" w:rsidR="00C54247" w:rsidRDefault="00C54247">
      <w:r>
        <w:t xml:space="preserve">This will be achieved through </w:t>
      </w:r>
      <w:del w:id="14" w:author="Stephanie Duchesneau" w:date="2015-04-07T20:46:00Z">
        <w:r w:rsidDel="00E662FE">
          <w:delText xml:space="preserve">the development of processes that will enable the </w:delText>
        </w:r>
      </w:del>
      <w:r>
        <w:t>regular monitoring of the IANA function against agreed service level targets</w:t>
      </w:r>
      <w:ins w:id="15" w:author="Stephanie Duchesneau" w:date="2015-04-07T20:47:00Z">
        <w:r w:rsidR="00E662FE">
          <w:t xml:space="preserve"> and through mechanisms</w:t>
        </w:r>
        <w:r w:rsidR="00E662FE" w:rsidRPr="00E662FE">
          <w:t xml:space="preserve"> </w:t>
        </w:r>
        <w:r w:rsidR="00E662FE">
          <w:t xml:space="preserve">to engage with the IANA Functions Operator to remedy </w:t>
        </w:r>
        <w:r w:rsidR="00E662FE">
          <w:t>identified</w:t>
        </w:r>
        <w:r w:rsidR="00E662FE">
          <w:t xml:space="preserve"> areas of concern.</w:t>
        </w:r>
      </w:ins>
      <w:del w:id="16" w:author="Stephanie Duchesneau" w:date="2015-04-07T20:47:00Z">
        <w:r w:rsidDel="00E662FE">
          <w:delText>.</w:delText>
        </w:r>
      </w:del>
    </w:p>
    <w:p w14:paraId="013922CA" w14:textId="31745F2D" w:rsidR="009D0CC7" w:rsidRDefault="00A77DBD">
      <w:r>
        <w:t>The CSC is not mandated to initiate a change in the IANA Functions Operator. However, i</w:t>
      </w:r>
      <w:r w:rsidR="00C54247">
        <w:t xml:space="preserve">n the event </w:t>
      </w:r>
      <w:del w:id="17" w:author="Stephanie Duchesneau" w:date="2015-04-07T20:48:00Z">
        <w:r w:rsidR="00C54247" w:rsidDel="00E662FE">
          <w:delText>that service level targets are not being met to the satisfaction of the CSC, the CSC has the authority</w:delText>
        </w:r>
      </w:del>
      <w:ins w:id="18" w:author="Stephanie Duchesneau" w:date="2015-04-07T20:48:00Z">
        <w:r w:rsidR="00E662FE">
          <w:t xml:space="preserve">of serious and persistent performance deficiencies the CSC may initiate a community process to discuss whether more serious remediation procedures are warranted. </w:t>
        </w:r>
      </w:ins>
      <w:r w:rsidR="00C54247">
        <w:t xml:space="preserve"> </w:t>
      </w:r>
      <w:del w:id="19" w:author="Stephanie Duchesneau" w:date="2015-04-07T20:47:00Z">
        <w:r w:rsidR="00C54247" w:rsidDel="00E662FE">
          <w:delText xml:space="preserve">to engage </w:delText>
        </w:r>
        <w:r w:rsidR="009D0CC7" w:rsidDel="00E662FE">
          <w:delText xml:space="preserve">with the IANA Functions Operator to remedy the areas of poor </w:delText>
        </w:r>
        <w:commentRangeStart w:id="20"/>
        <w:r w:rsidR="00313297" w:rsidRPr="00313297" w:rsidDel="00E662FE">
          <w:rPr>
            <w:color w:val="0070C0"/>
          </w:rPr>
          <w:delText xml:space="preserve">technical </w:delText>
        </w:r>
        <w:commentRangeEnd w:id="20"/>
        <w:r w:rsidR="0027118D" w:rsidDel="00E662FE">
          <w:rPr>
            <w:rStyle w:val="CommentReference"/>
          </w:rPr>
          <w:commentReference w:id="20"/>
        </w:r>
        <w:r w:rsidR="009D0CC7" w:rsidDel="00E662FE">
          <w:delText>performance</w:delText>
        </w:r>
      </w:del>
      <w:ins w:id="21" w:author="donna austin" w:date="2015-04-07T13:01:00Z">
        <w:del w:id="22" w:author="Stephanie Duchesneau" w:date="2015-04-07T20:47:00Z">
          <w:r w:rsidR="00777B7B" w:rsidDel="00E662FE">
            <w:delText>concern</w:delText>
          </w:r>
        </w:del>
      </w:ins>
      <w:del w:id="23" w:author="Stephanie Duchesneau" w:date="2015-04-07T20:47:00Z">
        <w:r w:rsidR="009D0CC7" w:rsidDel="00E662FE">
          <w:delText xml:space="preserve">. </w:delText>
        </w:r>
      </w:del>
      <w:r w:rsidR="009D0CC7">
        <w:t>This will be done in accordance with a pre-defined remediation</w:t>
      </w:r>
      <w:ins w:id="24" w:author="Stephanie Duchesneau" w:date="2015-04-07T20:48:00Z">
        <w:r w:rsidR="00E662FE">
          <w:t xml:space="preserve"> and escalation</w:t>
        </w:r>
      </w:ins>
      <w:r w:rsidR="009D0CC7">
        <w:t xml:space="preserve"> process.</w:t>
      </w:r>
    </w:p>
    <w:p w14:paraId="07F8412E" w14:textId="77777777" w:rsidR="009D0CC7" w:rsidRDefault="009D0CC7"/>
    <w:p w14:paraId="59E9321D" w14:textId="68848A83" w:rsidR="009D0CC7" w:rsidRPr="00351184" w:rsidRDefault="00414096">
      <w:pPr>
        <w:rPr>
          <w:b/>
        </w:rPr>
      </w:pPr>
      <w:r>
        <w:rPr>
          <w:b/>
        </w:rPr>
        <w:t>Scope</w:t>
      </w:r>
      <w:ins w:id="25" w:author="donna austin" w:date="2015-04-07T12:12:00Z">
        <w:r w:rsidR="00B06D75">
          <w:rPr>
            <w:b/>
          </w:rPr>
          <w:t xml:space="preserve"> of Responsibilities</w:t>
        </w:r>
      </w:ins>
      <w:bookmarkStart w:id="26" w:name="_GoBack"/>
      <w:bookmarkEnd w:id="26"/>
    </w:p>
    <w:p w14:paraId="623474E9" w14:textId="02A8B073" w:rsidR="00351184" w:rsidRDefault="009D0CC7">
      <w:r>
        <w:t xml:space="preserve">The CSC is authorised to monitor the performance of the IANA </w:t>
      </w:r>
      <w:ins w:id="27" w:author="donna austin" w:date="2015-04-07T13:05:00Z">
        <w:r w:rsidR="00B65D49">
          <w:t>function against agreed service level targets</w:t>
        </w:r>
      </w:ins>
      <w:del w:id="28" w:author="donna austin" w:date="2015-04-07T13:05:00Z">
        <w:r w:rsidDel="00B65D49">
          <w:delText>Functions Operator</w:delText>
        </w:r>
      </w:del>
      <w:r>
        <w:t xml:space="preserve"> on a regular basis. </w:t>
      </w:r>
      <w:commentRangeStart w:id="29"/>
      <w:del w:id="30" w:author="donna austin" w:date="2015-04-07T13:02:00Z">
        <w:r w:rsidDel="00777B7B">
          <w:delText xml:space="preserve">It is anticipated that the CSC will </w:delText>
        </w:r>
        <w:commentRangeStart w:id="31"/>
        <w:r w:rsidDel="00777B7B">
          <w:delText xml:space="preserve">meet </w:delText>
        </w:r>
        <w:commentRangeEnd w:id="31"/>
        <w:r w:rsidR="00555459" w:rsidDel="00777B7B">
          <w:rPr>
            <w:rStyle w:val="CommentReference"/>
          </w:rPr>
          <w:commentReference w:id="31"/>
        </w:r>
        <w:r w:rsidDel="00777B7B">
          <w:delText>once every month to evaluate IANA’s performance against agreed service level targets.</w:delText>
        </w:r>
        <w:r w:rsidR="00555459" w:rsidDel="00777B7B">
          <w:delText xml:space="preserve"> </w:delText>
        </w:r>
      </w:del>
      <w:ins w:id="32" w:author="Martin" w:date="2015-04-07T12:08:00Z">
        <w:del w:id="33" w:author="donna austin" w:date="2015-04-07T13:02:00Z">
          <w:r w:rsidR="00555459" w:rsidDel="00777B7B">
            <w:delText xml:space="preserve"> Performance reports and reports of meetings will be published.</w:delText>
          </w:r>
        </w:del>
      </w:ins>
      <w:commentRangeEnd w:id="29"/>
      <w:r w:rsidR="00777B7B">
        <w:rPr>
          <w:rStyle w:val="CommentReference"/>
        </w:rPr>
        <w:commentReference w:id="29"/>
      </w:r>
    </w:p>
    <w:p w14:paraId="1176063C" w14:textId="77777777" w:rsidR="009D0CC7" w:rsidRDefault="009D0CC7">
      <w:r>
        <w:t>The CSC is authorised to undertake</w:t>
      </w:r>
      <w:del w:id="34" w:author="donna austin" w:date="2015-04-07T13:02:00Z">
        <w:r w:rsidDel="00777B7B">
          <w:delText>n</w:delText>
        </w:r>
      </w:del>
      <w:r>
        <w:t xml:space="preserve"> remedial action to address poor performance in accordance with the Remedial Action </w:t>
      </w:r>
      <w:r w:rsidRPr="0041763E">
        <w:t>Procedure</w:t>
      </w:r>
      <w:r w:rsidR="00313297" w:rsidRPr="0041763E">
        <w:rPr>
          <w:rPrChange w:id="35" w:author="donna austin" w:date="2015-04-07T14:19:00Z">
            <w:rPr>
              <w:color w:val="0070C0"/>
            </w:rPr>
          </w:rPrChange>
        </w:rPr>
        <w:t>s</w:t>
      </w:r>
      <w:del w:id="36" w:author="donna austin" w:date="2015-04-07T14:19:00Z">
        <w:r w:rsidR="00313297" w:rsidRPr="0041763E" w:rsidDel="0041763E">
          <w:delText xml:space="preserve"> </w:delText>
        </w:r>
        <w:r w:rsidR="00313297" w:rsidRPr="0041763E" w:rsidDel="0041763E">
          <w:rPr>
            <w:rPrChange w:id="37" w:author="donna austin" w:date="2015-04-07T14:19:00Z">
              <w:rPr>
                <w:color w:val="0070C0"/>
              </w:rPr>
            </w:rPrChange>
          </w:rPr>
          <w:delText>(below)</w:delText>
        </w:r>
      </w:del>
      <w:r w:rsidRPr="0041763E">
        <w:t>.</w:t>
      </w:r>
    </w:p>
    <w:p w14:paraId="77D9DB60" w14:textId="218DDC6C" w:rsidR="009D0CC7" w:rsidRPr="00313297" w:rsidRDefault="009D0CC7">
      <w:pPr>
        <w:rPr>
          <w:strike/>
        </w:rPr>
      </w:pPr>
      <w:r>
        <w:t xml:space="preserve">In the event of continued poor performance, despite attempts to remedy the issues, the CSC is authorised to escalate </w:t>
      </w:r>
      <w:commentRangeStart w:id="38"/>
      <w:ins w:id="39" w:author="Martin" w:date="2015-04-07T12:18:00Z">
        <w:r w:rsidR="002C2EF3" w:rsidRPr="002C2EF3">
          <w:t>[</w:t>
        </w:r>
        <w:commentRangeStart w:id="40"/>
        <w:r w:rsidR="002C2EF3" w:rsidRPr="002C2EF3">
          <w:t xml:space="preserve">through the </w:t>
        </w:r>
        <w:proofErr w:type="spellStart"/>
        <w:r w:rsidR="002C2EF3" w:rsidRPr="002C2EF3">
          <w:t>ccNSO</w:t>
        </w:r>
        <w:proofErr w:type="spellEnd"/>
        <w:r w:rsidR="002C2EF3" w:rsidRPr="002C2EF3">
          <w:t xml:space="preserve"> and </w:t>
        </w:r>
        <w:commentRangeStart w:id="41"/>
        <w:r w:rsidR="002C2EF3" w:rsidRPr="002C2EF3">
          <w:t>GNSO</w:t>
        </w:r>
      </w:ins>
      <w:commentRangeEnd w:id="41"/>
      <w:r w:rsidR="00777B7B">
        <w:rPr>
          <w:rStyle w:val="CommentReference"/>
        </w:rPr>
        <w:commentReference w:id="41"/>
      </w:r>
      <w:commentRangeEnd w:id="40"/>
      <w:r w:rsidR="00E662FE">
        <w:rPr>
          <w:rStyle w:val="CommentReference"/>
        </w:rPr>
        <w:commentReference w:id="40"/>
      </w:r>
      <w:ins w:id="42" w:author="Martin" w:date="2015-04-07T12:18:00Z">
        <w:r w:rsidR="002C2EF3" w:rsidRPr="002C2EF3">
          <w:t>]</w:t>
        </w:r>
        <w:commentRangeEnd w:id="38"/>
        <w:r w:rsidR="002C2EF3" w:rsidRPr="002C2EF3">
          <w:commentReference w:id="38"/>
        </w:r>
        <w:r w:rsidR="002C2EF3" w:rsidRPr="002C2EF3">
          <w:t xml:space="preserve"> using agreed consultation and escalation processes</w:t>
        </w:r>
      </w:ins>
      <w:ins w:id="43" w:author="donna austin" w:date="2015-04-07T14:15:00Z">
        <w:r w:rsidR="0041763E">
          <w:rPr>
            <w:strike/>
          </w:rPr>
          <w:t>.</w:t>
        </w:r>
      </w:ins>
      <w:ins w:id="44" w:author="Martin" w:date="2015-04-07T12:18:00Z">
        <w:del w:id="45" w:author="donna austin" w:date="2015-04-07T14:15:00Z">
          <w:r w:rsidR="002C2EF3" w:rsidRPr="002C2EF3" w:rsidDel="0041763E">
            <w:delText xml:space="preserve"> (</w:delText>
          </w:r>
        </w:del>
      </w:ins>
      <w:del w:id="46" w:author="donna austin" w:date="2015-04-07T14:15:00Z">
        <w:r w:rsidDel="0041763E">
          <w:delText>the</w:delText>
        </w:r>
        <w:r w:rsidR="00313297" w:rsidDel="0041763E">
          <w:delText xml:space="preserve"> </w:delText>
        </w:r>
        <w:r w:rsidR="00313297" w:rsidRPr="00313297" w:rsidDel="0041763E">
          <w:rPr>
            <w:color w:val="0070C0"/>
          </w:rPr>
          <w:delText>Remedial Action Procedures</w:delText>
        </w:r>
        <w:r w:rsidDel="0041763E">
          <w:delText xml:space="preserve"> </w:delText>
        </w:r>
        <w:r w:rsidR="00313297" w:rsidRPr="00313297" w:rsidDel="0041763E">
          <w:rPr>
            <w:strike/>
          </w:rPr>
          <w:delText>[</w:delText>
        </w:r>
        <w:r w:rsidRPr="00313297" w:rsidDel="0041763E">
          <w:rPr>
            <w:strike/>
          </w:rPr>
          <w:delText>issue to an as yet identified entity to address.</w:delText>
        </w:r>
        <w:r w:rsidR="00313297" w:rsidRPr="00313297" w:rsidDel="0041763E">
          <w:rPr>
            <w:strike/>
          </w:rPr>
          <w:delText>]</w:delText>
        </w:r>
      </w:del>
    </w:p>
    <w:p w14:paraId="7BC1D8D3" w14:textId="1DDCD624" w:rsidR="00D869D6" w:rsidRDefault="00D869D6">
      <w:r>
        <w:t xml:space="preserve">The CSC may receive complaints from registry operators regarding IANA performance and can act as </w:t>
      </w:r>
      <w:proofErr w:type="gramStart"/>
      <w:r>
        <w:t>an</w:t>
      </w:r>
      <w:proofErr w:type="gramEnd"/>
      <w:r>
        <w:t xml:space="preserve"> intermediary in an attempt to resolve complaints. </w:t>
      </w:r>
      <w:ins w:id="47" w:author="Stephanie Duchesneau" w:date="2015-04-07T20:49:00Z">
        <w:r w:rsidR="00E662FE">
          <w:t xml:space="preserve">This will not prevent registry operators to address performance issues affecting </w:t>
        </w:r>
      </w:ins>
      <w:ins w:id="48" w:author="Stephanie Duchesneau" w:date="2015-04-07T20:50:00Z">
        <w:r w:rsidR="00E662FE">
          <w:t>their</w:t>
        </w:r>
      </w:ins>
      <w:ins w:id="49" w:author="Stephanie Duchesneau" w:date="2015-04-07T20:49:00Z">
        <w:r w:rsidR="00E662FE">
          <w:t xml:space="preserve"> </w:t>
        </w:r>
      </w:ins>
      <w:ins w:id="50" w:author="Stephanie Duchesneau" w:date="2015-04-07T20:50:00Z">
        <w:r w:rsidR="00E662FE">
          <w:t xml:space="preserve">TLDs directly with the IANA functions operator; in these instances the CSC will be entitled to anonymized data provided by the IANA Functions Operator about the frequency and nature of complaints, procedures for handling and resolving complaints, and timelines for complaint resolution. </w:t>
        </w:r>
      </w:ins>
    </w:p>
    <w:p w14:paraId="56A806AB" w14:textId="77777777" w:rsidR="00351184" w:rsidDel="00A1299F" w:rsidRDefault="00351184">
      <w:pPr>
        <w:rPr>
          <w:del w:id="51" w:author="Stephanie Duchesneau" w:date="2015-04-07T20:51:00Z"/>
        </w:rPr>
      </w:pPr>
      <w:r>
        <w:t xml:space="preserve">The CSC is also expected, on an annual basis, to undertake a consultation with the IANA Functions Operator </w:t>
      </w:r>
      <w:proofErr w:type="spellStart"/>
      <w:r>
        <w:t>ccTLD</w:t>
      </w:r>
      <w:proofErr w:type="spellEnd"/>
      <w:r>
        <w:t xml:space="preserve"> and </w:t>
      </w:r>
      <w:proofErr w:type="spellStart"/>
      <w:r>
        <w:t>gTLD</w:t>
      </w:r>
      <w:proofErr w:type="spellEnd"/>
      <w:r>
        <w:t xml:space="preserve"> registry operators, and the ICANN community about the performance of IANA. The consultation is expected to include any changes to the IANA services that are underway or are anticipated in the </w:t>
      </w:r>
      <w:commentRangeStart w:id="52"/>
      <w:commentRangeStart w:id="53"/>
      <w:r>
        <w:t>future</w:t>
      </w:r>
      <w:commentRangeEnd w:id="52"/>
      <w:r>
        <w:rPr>
          <w:rStyle w:val="CommentReference"/>
        </w:rPr>
        <w:commentReference w:id="52"/>
      </w:r>
      <w:commentRangeEnd w:id="53"/>
      <w:r w:rsidR="00555459">
        <w:rPr>
          <w:rStyle w:val="CommentReference"/>
        </w:rPr>
        <w:commentReference w:id="53"/>
      </w:r>
      <w:r>
        <w:t>.</w:t>
      </w:r>
    </w:p>
    <w:p w14:paraId="76B83FE9" w14:textId="77777777" w:rsidR="00A1299F" w:rsidRDefault="00A1299F">
      <w:pPr>
        <w:rPr>
          <w:ins w:id="54" w:author="Stephanie Duchesneau" w:date="2015-04-07T20:58:00Z"/>
        </w:rPr>
      </w:pPr>
    </w:p>
    <w:p w14:paraId="05869B05" w14:textId="779B1D83" w:rsidR="0041763E" w:rsidRDefault="00A1299F">
      <w:pPr>
        <w:rPr>
          <w:ins w:id="55" w:author="donna austin" w:date="2015-04-07T14:19:00Z"/>
        </w:rPr>
      </w:pPr>
      <w:ins w:id="56" w:author="Stephanie Duchesneau" w:date="2015-04-07T20:58:00Z">
        <w:r>
          <w:t>The CSC may initiate periodic reviews of the IANA Statement of Work and of the Performance of the IANA Functions Operator.</w:t>
        </w:r>
      </w:ins>
      <w:ins w:id="57" w:author="Stephanie Duchesneau" w:date="2015-04-07T20:59:00Z">
        <w:r>
          <w:t xml:space="preserve"> It is expected that such reviews should generally take place once every five years, but that an initial review should be commenced within two years of the IANA Stewardship Transition to account for lessons learned as a result of the transition.</w:t>
        </w:r>
      </w:ins>
    </w:p>
    <w:p w14:paraId="0714BD3E" w14:textId="732B78FF" w:rsidR="00414096" w:rsidDel="00B06D75" w:rsidRDefault="00414096" w:rsidP="00414096">
      <w:pPr>
        <w:rPr>
          <w:del w:id="58" w:author="donna austin" w:date="2015-04-07T12:17:00Z"/>
        </w:rPr>
      </w:pPr>
      <w:del w:id="59" w:author="donna austin" w:date="2015-04-07T12:17:00Z">
        <w:r w:rsidDel="00B06D75">
          <w:lastRenderedPageBreak/>
          <w:delText xml:space="preserve">The Charter and the performance of the CSC will be reviewed 12 months after the first meeting of the CSC. This review will include a public comment period. </w:delText>
        </w:r>
      </w:del>
    </w:p>
    <w:p w14:paraId="201202AD" w14:textId="224FDD00" w:rsidR="00B06D75" w:rsidRPr="00414096" w:rsidDel="00B65D49" w:rsidRDefault="00B06D75" w:rsidP="00B06D75">
      <w:pPr>
        <w:rPr>
          <w:del w:id="60" w:author="donna austin" w:date="2015-04-07T13:04:00Z"/>
          <w:b/>
        </w:rPr>
      </w:pPr>
      <w:moveToRangeStart w:id="61" w:author="donna austin" w:date="2015-04-07T12:09:00Z" w:name="move416171885"/>
      <w:moveTo w:id="62" w:author="donna austin" w:date="2015-04-07T12:09:00Z">
        <w:del w:id="63" w:author="donna austin" w:date="2015-04-07T13:04:00Z">
          <w:r w:rsidRPr="00414096" w:rsidDel="00B65D49">
            <w:rPr>
              <w:b/>
            </w:rPr>
            <w:delText>Deliverables</w:delText>
          </w:r>
        </w:del>
      </w:moveTo>
    </w:p>
    <w:p w14:paraId="6DFD7A2A" w14:textId="1EE5FB0F" w:rsidR="00B06D75" w:rsidDel="00B65D49" w:rsidRDefault="00B06D75" w:rsidP="00B06D75">
      <w:pPr>
        <w:rPr>
          <w:del w:id="64" w:author="donna austin" w:date="2015-04-07T13:04:00Z"/>
        </w:rPr>
      </w:pPr>
      <w:moveTo w:id="65" w:author="donna austin" w:date="2015-04-07T12:09:00Z">
        <w:del w:id="66" w:author="donna austin" w:date="2015-04-07T13:04:00Z">
          <w:r w:rsidDel="00B65D49">
            <w:delText>The CSC will be responsible for developing a work plan that will be made public.</w:delText>
          </w:r>
        </w:del>
      </w:moveTo>
    </w:p>
    <w:p w14:paraId="30449CDD" w14:textId="208414C7" w:rsidR="00B06D75" w:rsidDel="00C12097" w:rsidRDefault="00B06D75" w:rsidP="00B06D75">
      <w:pPr>
        <w:rPr>
          <w:del w:id="67" w:author="donna austin" w:date="2015-04-07T12:23:00Z"/>
        </w:rPr>
      </w:pPr>
      <w:moveTo w:id="68" w:author="donna austin" w:date="2015-04-07T12:09:00Z">
        <w:del w:id="69" w:author="donna austin" w:date="2015-04-07T12:23:00Z">
          <w:r w:rsidDel="00C12097">
            <w:delText xml:space="preserve">Minutes of all CSC meetings/teleconferences will be made public within 5 business days of the meeting. </w:delText>
          </w:r>
        </w:del>
      </w:moveTo>
    </w:p>
    <w:p w14:paraId="53428AA6" w14:textId="7B4E3D0A" w:rsidR="00B06D75" w:rsidDel="00B65D49" w:rsidRDefault="00B06D75" w:rsidP="00B06D75">
      <w:pPr>
        <w:rPr>
          <w:del w:id="70" w:author="donna austin" w:date="2015-04-07T13:04:00Z"/>
        </w:rPr>
      </w:pPr>
      <w:moveTo w:id="71" w:author="donna austin" w:date="2015-04-07T12:09:00Z">
        <w:del w:id="72" w:author="donna austin" w:date="2015-04-07T13:04:00Z">
          <w:r w:rsidDel="00B65D49">
            <w:delText xml:space="preserve">The CSC will also provide regular updates to the direct customers of the IANA naming services. </w:delText>
          </w:r>
        </w:del>
      </w:moveTo>
    </w:p>
    <w:moveToRangeEnd w:id="61"/>
    <w:p w14:paraId="41ACB550" w14:textId="14402000" w:rsidR="00351184" w:rsidDel="003E1DB8" w:rsidRDefault="00351184">
      <w:pPr>
        <w:rPr>
          <w:del w:id="73" w:author="donna austin" w:date="2015-04-07T14:12:00Z"/>
          <w:b/>
        </w:rPr>
      </w:pPr>
    </w:p>
    <w:p w14:paraId="19B483F9" w14:textId="7F6591A0" w:rsidR="00C54247" w:rsidRDefault="00414096">
      <w:pPr>
        <w:rPr>
          <w:b/>
        </w:rPr>
      </w:pPr>
      <w:del w:id="74" w:author="donna austin" w:date="2015-04-07T12:13:00Z">
        <w:r w:rsidDel="00B06D75">
          <w:rPr>
            <w:b/>
          </w:rPr>
          <w:delText>Membership</w:delText>
        </w:r>
      </w:del>
      <w:ins w:id="75" w:author="donna austin" w:date="2015-04-07T12:13:00Z">
        <w:r w:rsidR="00B06D75">
          <w:rPr>
            <w:b/>
          </w:rPr>
          <w:t>Composition</w:t>
        </w:r>
      </w:ins>
    </w:p>
    <w:p w14:paraId="3D37ACFE" w14:textId="77777777" w:rsidR="00A77DBD" w:rsidRDefault="00A77DBD">
      <w:r>
        <w:t>The CSC should be kept small and comprise representatives with direct experience and knowledge of IANA naming functions. At a minimum the CSC will comprise:</w:t>
      </w:r>
    </w:p>
    <w:p w14:paraId="1BF45555" w14:textId="77777777" w:rsidR="00A77DBD" w:rsidRDefault="00A77DBD" w:rsidP="00A77DBD">
      <w:pPr>
        <w:pStyle w:val="ListParagraph"/>
        <w:numPr>
          <w:ilvl w:val="0"/>
          <w:numId w:val="1"/>
        </w:numPr>
      </w:pPr>
      <w:r>
        <w:t xml:space="preserve">2 x </w:t>
      </w:r>
      <w:proofErr w:type="spellStart"/>
      <w:r>
        <w:t>gTLD</w:t>
      </w:r>
      <w:proofErr w:type="spellEnd"/>
      <w:r>
        <w:t xml:space="preserve"> registry operators</w:t>
      </w:r>
    </w:p>
    <w:p w14:paraId="077A552E" w14:textId="77777777" w:rsidR="00A77DBD" w:rsidRDefault="00A77DBD" w:rsidP="00A77DBD">
      <w:pPr>
        <w:pStyle w:val="ListParagraph"/>
        <w:numPr>
          <w:ilvl w:val="0"/>
          <w:numId w:val="1"/>
        </w:numPr>
      </w:pPr>
      <w:r>
        <w:t xml:space="preserve">2 x </w:t>
      </w:r>
      <w:proofErr w:type="spellStart"/>
      <w:r>
        <w:t>ccTLD</w:t>
      </w:r>
      <w:proofErr w:type="spellEnd"/>
      <w:r>
        <w:t xml:space="preserve"> registry operators</w:t>
      </w:r>
    </w:p>
    <w:p w14:paraId="7B227B22" w14:textId="77777777" w:rsidR="00A77DBD" w:rsidRDefault="00A77DBD" w:rsidP="00A77DBD">
      <w:pPr>
        <w:pStyle w:val="ListParagraph"/>
        <w:numPr>
          <w:ilvl w:val="0"/>
          <w:numId w:val="1"/>
        </w:numPr>
      </w:pPr>
      <w:r>
        <w:t>1 Liaison from IANA</w:t>
      </w:r>
    </w:p>
    <w:p w14:paraId="74DAB4BE" w14:textId="2BB0D7C0" w:rsidR="00A77DBD" w:rsidRDefault="00A77DBD" w:rsidP="00A77DBD">
      <w:r>
        <w:t>Liaisons can also be appointed from</w:t>
      </w:r>
      <w:ins w:id="76" w:author="donna austin" w:date="2015-04-07T13:26:00Z">
        <w:r w:rsidR="00FD26F5">
          <w:t>; however, providing a Liaison is not mandatory for any group</w:t>
        </w:r>
      </w:ins>
      <w:r>
        <w:t>:</w:t>
      </w:r>
    </w:p>
    <w:p w14:paraId="0554E4B9" w14:textId="77777777" w:rsidR="00A77DBD" w:rsidRDefault="00A77DBD" w:rsidP="00A77DBD">
      <w:pPr>
        <w:pStyle w:val="ListParagraph"/>
        <w:numPr>
          <w:ilvl w:val="0"/>
          <w:numId w:val="1"/>
        </w:numPr>
      </w:pPr>
      <w:commentRangeStart w:id="77"/>
      <w:commentRangeStart w:id="78"/>
      <w:r>
        <w:t xml:space="preserve">1 additional TLD representative (this could be a </w:t>
      </w:r>
      <w:proofErr w:type="spellStart"/>
      <w:r>
        <w:t>ccTLD</w:t>
      </w:r>
      <w:proofErr w:type="spellEnd"/>
      <w:r>
        <w:t xml:space="preserve"> or </w:t>
      </w:r>
      <w:proofErr w:type="spellStart"/>
      <w:r>
        <w:t>gTLD</w:t>
      </w:r>
      <w:proofErr w:type="spellEnd"/>
      <w:r>
        <w:t xml:space="preserve"> or other TLD operator such as the IAB </w:t>
      </w:r>
      <w:proofErr w:type="gramStart"/>
      <w:r>
        <w:t>for .</w:t>
      </w:r>
      <w:proofErr w:type="spellStart"/>
      <w:r>
        <w:t>arpa</w:t>
      </w:r>
      <w:proofErr w:type="spellEnd"/>
      <w:proofErr w:type="gramEnd"/>
      <w:r>
        <w:t>)</w:t>
      </w:r>
      <w:commentRangeEnd w:id="77"/>
      <w:r w:rsidR="00DD419F">
        <w:rPr>
          <w:rStyle w:val="CommentReference"/>
        </w:rPr>
        <w:commentReference w:id="77"/>
      </w:r>
      <w:commentRangeEnd w:id="78"/>
      <w:r w:rsidR="00B65D3A">
        <w:rPr>
          <w:rStyle w:val="CommentReference"/>
        </w:rPr>
        <w:commentReference w:id="78"/>
      </w:r>
    </w:p>
    <w:p w14:paraId="24D73EE3" w14:textId="77777777" w:rsidR="00A77DBD" w:rsidRDefault="00A77DBD" w:rsidP="00A77DBD">
      <w:pPr>
        <w:pStyle w:val="ListParagraph"/>
        <w:numPr>
          <w:ilvl w:val="0"/>
          <w:numId w:val="1"/>
        </w:numPr>
      </w:pPr>
      <w:r>
        <w:t>1 Liaison each from other ICANN Supporting Organizations and Advisory Committees:</w:t>
      </w:r>
    </w:p>
    <w:p w14:paraId="70944E59" w14:textId="77777777" w:rsidR="00A77DBD" w:rsidRDefault="00A77DBD" w:rsidP="00E662FE">
      <w:pPr>
        <w:pStyle w:val="ListParagraph"/>
        <w:numPr>
          <w:ilvl w:val="1"/>
          <w:numId w:val="1"/>
        </w:numPr>
        <w:pPrChange w:id="79" w:author="Stephanie Duchesneau" w:date="2015-04-07T20:51:00Z">
          <w:pPr>
            <w:pStyle w:val="ListParagraph"/>
            <w:numPr>
              <w:numId w:val="1"/>
            </w:numPr>
            <w:ind w:hanging="360"/>
          </w:pPr>
        </w:pPrChange>
      </w:pPr>
      <w:commentRangeStart w:id="80"/>
      <w:commentRangeStart w:id="81"/>
      <w:r>
        <w:t>GNSO (non-registry)</w:t>
      </w:r>
      <w:commentRangeEnd w:id="80"/>
      <w:r w:rsidR="00DD419F">
        <w:rPr>
          <w:rStyle w:val="CommentReference"/>
        </w:rPr>
        <w:commentReference w:id="80"/>
      </w:r>
      <w:commentRangeEnd w:id="81"/>
      <w:r w:rsidR="00C12097">
        <w:rPr>
          <w:rStyle w:val="CommentReference"/>
        </w:rPr>
        <w:commentReference w:id="81"/>
      </w:r>
    </w:p>
    <w:p w14:paraId="048E9BE7" w14:textId="77777777" w:rsidR="00A77DBD" w:rsidRDefault="00A77DBD" w:rsidP="00E662FE">
      <w:pPr>
        <w:pStyle w:val="ListParagraph"/>
        <w:numPr>
          <w:ilvl w:val="1"/>
          <w:numId w:val="1"/>
        </w:numPr>
        <w:pPrChange w:id="82" w:author="Stephanie Duchesneau" w:date="2015-04-07T20:51:00Z">
          <w:pPr>
            <w:pStyle w:val="ListParagraph"/>
            <w:numPr>
              <w:numId w:val="1"/>
            </w:numPr>
            <w:ind w:hanging="360"/>
          </w:pPr>
        </w:pPrChange>
      </w:pPr>
      <w:r>
        <w:t>RSSAC</w:t>
      </w:r>
    </w:p>
    <w:p w14:paraId="6DFFB239" w14:textId="77777777" w:rsidR="00A77DBD" w:rsidRDefault="00A77DBD" w:rsidP="00E662FE">
      <w:pPr>
        <w:pStyle w:val="ListParagraph"/>
        <w:numPr>
          <w:ilvl w:val="1"/>
          <w:numId w:val="1"/>
        </w:numPr>
        <w:pPrChange w:id="83" w:author="Stephanie Duchesneau" w:date="2015-04-07T20:51:00Z">
          <w:pPr>
            <w:pStyle w:val="ListParagraph"/>
            <w:numPr>
              <w:numId w:val="1"/>
            </w:numPr>
            <w:ind w:hanging="360"/>
          </w:pPr>
        </w:pPrChange>
      </w:pPr>
      <w:r>
        <w:t>SSAC</w:t>
      </w:r>
    </w:p>
    <w:p w14:paraId="05653596" w14:textId="77777777" w:rsidR="00A77DBD" w:rsidRDefault="00A77DBD" w:rsidP="00E662FE">
      <w:pPr>
        <w:pStyle w:val="ListParagraph"/>
        <w:numPr>
          <w:ilvl w:val="1"/>
          <w:numId w:val="1"/>
        </w:numPr>
        <w:pPrChange w:id="84" w:author="Stephanie Duchesneau" w:date="2015-04-07T20:51:00Z">
          <w:pPr>
            <w:pStyle w:val="ListParagraph"/>
            <w:numPr>
              <w:numId w:val="1"/>
            </w:numPr>
            <w:ind w:hanging="360"/>
          </w:pPr>
        </w:pPrChange>
      </w:pPr>
      <w:r>
        <w:t>GAC</w:t>
      </w:r>
    </w:p>
    <w:p w14:paraId="16C57F28" w14:textId="77777777" w:rsidR="00A77DBD" w:rsidRDefault="00A77DBD" w:rsidP="00E662FE">
      <w:pPr>
        <w:pStyle w:val="ListParagraph"/>
        <w:numPr>
          <w:ilvl w:val="1"/>
          <w:numId w:val="1"/>
        </w:numPr>
        <w:pPrChange w:id="85" w:author="Stephanie Duchesneau" w:date="2015-04-07T20:51:00Z">
          <w:pPr>
            <w:pStyle w:val="ListParagraph"/>
            <w:numPr>
              <w:numId w:val="1"/>
            </w:numPr>
            <w:ind w:hanging="360"/>
          </w:pPr>
        </w:pPrChange>
      </w:pPr>
      <w:r>
        <w:t>ALAC</w:t>
      </w:r>
    </w:p>
    <w:p w14:paraId="31ABD5D5" w14:textId="7955C334" w:rsidR="00414096" w:rsidRDefault="00D869D6" w:rsidP="00A77DBD">
      <w:r>
        <w:t>The C</w:t>
      </w:r>
      <w:ins w:id="86" w:author="donna austin" w:date="2015-04-07T12:43:00Z">
        <w:r w:rsidR="00DA62A7">
          <w:t xml:space="preserve">hair of the CSC will be elected </w:t>
        </w:r>
      </w:ins>
      <w:ins w:id="87" w:author="donna austin" w:date="2015-04-07T13:28:00Z">
        <w:r w:rsidR="00FD26F5">
          <w:t xml:space="preserve">on an annual basis </w:t>
        </w:r>
      </w:ins>
      <w:ins w:id="88" w:author="donna austin" w:date="2015-04-07T12:43:00Z">
        <w:r w:rsidR="00DA62A7">
          <w:t>by the CSC, but ideally will be a registry operator member.</w:t>
        </w:r>
      </w:ins>
      <w:del w:id="89" w:author="donna austin" w:date="2015-04-07T12:43:00Z">
        <w:r w:rsidDel="00DA62A7">
          <w:delText>SC will elect a Chair</w:delText>
        </w:r>
        <w:r w:rsidR="00414096" w:rsidDel="00DA62A7">
          <w:delText>.</w:delText>
        </w:r>
      </w:del>
    </w:p>
    <w:p w14:paraId="28371DFA" w14:textId="2F93F4C2" w:rsidR="00A77DBD" w:rsidDel="00E662FE" w:rsidRDefault="00414096" w:rsidP="00A77DBD">
      <w:pPr>
        <w:rPr>
          <w:ins w:id="90" w:author="donna austin" w:date="2015-04-07T14:10:00Z"/>
          <w:del w:id="91" w:author="Stephanie Duchesneau" w:date="2015-04-07T20:51:00Z"/>
        </w:rPr>
      </w:pPr>
      <w:r>
        <w:t xml:space="preserve">The CSC </w:t>
      </w:r>
      <w:ins w:id="92" w:author="donna austin" w:date="2015-04-07T13:25:00Z">
        <w:r w:rsidR="00FD26F5">
          <w:t xml:space="preserve">and the IANA Functions Operator </w:t>
        </w:r>
      </w:ins>
      <w:r>
        <w:t xml:space="preserve">will </w:t>
      </w:r>
      <w:del w:id="93" w:author="donna austin" w:date="2015-04-07T12:43:00Z">
        <w:r w:rsidDel="00DA62A7">
          <w:delText xml:space="preserve">also </w:delText>
        </w:r>
      </w:del>
      <w:r>
        <w:t xml:space="preserve">nominate primary and secondary points of contact </w:t>
      </w:r>
      <w:ins w:id="94" w:author="donna austin" w:date="2015-04-07T13:25:00Z">
        <w:r w:rsidR="00FD26F5">
          <w:t>to facilitate formal lines of communication</w:t>
        </w:r>
      </w:ins>
      <w:del w:id="95" w:author="donna austin" w:date="2015-04-07T13:25:00Z">
        <w:r w:rsidDel="00FD26F5">
          <w:delText>for the IANA Functions  Operator</w:delText>
        </w:r>
      </w:del>
      <w:r w:rsidR="00D869D6">
        <w:t>.</w:t>
      </w:r>
    </w:p>
    <w:p w14:paraId="74B4DB59" w14:textId="77777777" w:rsidR="0041763E" w:rsidRDefault="0041763E" w:rsidP="00A77DBD">
      <w:pPr>
        <w:rPr>
          <w:ins w:id="96" w:author="donna austin" w:date="2015-04-07T14:19:00Z"/>
          <w:b/>
        </w:rPr>
      </w:pPr>
    </w:p>
    <w:p w14:paraId="03230DB3" w14:textId="5E7D1F88" w:rsidR="008D0092" w:rsidRDefault="008D0092" w:rsidP="00A77DBD">
      <w:pPr>
        <w:rPr>
          <w:ins w:id="97" w:author="donna austin" w:date="2015-04-07T14:11:00Z"/>
          <w:b/>
        </w:rPr>
      </w:pPr>
      <w:commentRangeStart w:id="98"/>
      <w:ins w:id="99" w:author="donna austin" w:date="2015-04-07T14:10:00Z">
        <w:r>
          <w:rPr>
            <w:b/>
          </w:rPr>
          <w:t>Selection Process</w:t>
        </w:r>
      </w:ins>
      <w:commentRangeEnd w:id="98"/>
      <w:ins w:id="100" w:author="donna austin" w:date="2015-04-07T14:11:00Z">
        <w:r>
          <w:rPr>
            <w:rStyle w:val="CommentReference"/>
          </w:rPr>
          <w:commentReference w:id="98"/>
        </w:r>
      </w:ins>
      <w:ins w:id="101" w:author="donna austin" w:date="2015-04-07T14:19:00Z">
        <w:r w:rsidR="0041763E">
          <w:rPr>
            <w:b/>
          </w:rPr>
          <w:t xml:space="preserve"> </w:t>
        </w:r>
        <w:r w:rsidR="0041763E" w:rsidRPr="0041763E">
          <w:rPr>
            <w:b/>
            <w:highlight w:val="yellow"/>
            <w:rPrChange w:id="102" w:author="donna austin" w:date="2015-04-07T14:19:00Z">
              <w:rPr>
                <w:b/>
              </w:rPr>
            </w:rPrChange>
          </w:rPr>
          <w:t>[Leaving this here for now]</w:t>
        </w:r>
      </w:ins>
    </w:p>
    <w:p w14:paraId="38BB5DC3" w14:textId="77777777" w:rsidR="008D0092" w:rsidRDefault="008D0092" w:rsidP="008D0092">
      <w:pPr>
        <w:rPr>
          <w:ins w:id="103" w:author="donna austin" w:date="2015-04-07T14:11:00Z"/>
        </w:rPr>
      </w:pPr>
      <w:proofErr w:type="gramStart"/>
      <w:ins w:id="104" w:author="donna austin" w:date="2015-04-07T14:11:00Z">
        <w:r>
          <w:t>Members and Liaisons to the CSC will be appointed by their respective communities in accordance with internal processes</w:t>
        </w:r>
        <w:proofErr w:type="gramEnd"/>
        <w:r>
          <w:t>. However, all candidates will be required to submit an Expression of Interest describing the following:</w:t>
        </w:r>
      </w:ins>
    </w:p>
    <w:p w14:paraId="0708D9E2" w14:textId="77777777" w:rsidR="008D0092" w:rsidRDefault="008D0092" w:rsidP="008D0092">
      <w:pPr>
        <w:pStyle w:val="ListParagraph"/>
        <w:numPr>
          <w:ilvl w:val="0"/>
          <w:numId w:val="5"/>
        </w:numPr>
        <w:rPr>
          <w:ins w:id="105" w:author="donna austin" w:date="2015-04-07T14:11:00Z"/>
        </w:rPr>
      </w:pPr>
      <w:proofErr w:type="gramStart"/>
      <w:ins w:id="106" w:author="donna austin" w:date="2015-04-07T14:11:00Z">
        <w:r>
          <w:t>why</w:t>
        </w:r>
        <w:proofErr w:type="gramEnd"/>
        <w:r>
          <w:t xml:space="preserve"> they are interested in becoming involved in the CSC; </w:t>
        </w:r>
      </w:ins>
    </w:p>
    <w:p w14:paraId="799B76FC" w14:textId="77777777" w:rsidR="008D0092" w:rsidRDefault="008D0092" w:rsidP="008D0092">
      <w:pPr>
        <w:pStyle w:val="ListParagraph"/>
        <w:numPr>
          <w:ilvl w:val="0"/>
          <w:numId w:val="5"/>
        </w:numPr>
        <w:rPr>
          <w:ins w:id="107" w:author="donna austin" w:date="2015-04-07T14:11:00Z"/>
        </w:rPr>
      </w:pPr>
      <w:proofErr w:type="gramStart"/>
      <w:ins w:id="108" w:author="donna austin" w:date="2015-04-07T14:11:00Z">
        <w:r>
          <w:t>what</w:t>
        </w:r>
        <w:proofErr w:type="gramEnd"/>
        <w:r>
          <w:t xml:space="preserve"> particular skills they would bring to the CSC;</w:t>
        </w:r>
      </w:ins>
    </w:p>
    <w:p w14:paraId="5C30911D" w14:textId="77777777" w:rsidR="008D0092" w:rsidRDefault="008D0092" w:rsidP="008D0092">
      <w:pPr>
        <w:pStyle w:val="ListParagraph"/>
        <w:numPr>
          <w:ilvl w:val="0"/>
          <w:numId w:val="5"/>
        </w:numPr>
        <w:rPr>
          <w:ins w:id="109" w:author="donna austin" w:date="2015-04-07T14:11:00Z"/>
        </w:rPr>
      </w:pPr>
      <w:proofErr w:type="gramStart"/>
      <w:ins w:id="110" w:author="donna austin" w:date="2015-04-07T14:11:00Z">
        <w:r>
          <w:t>their</w:t>
        </w:r>
        <w:proofErr w:type="gramEnd"/>
        <w:r>
          <w:t xml:space="preserve"> knowledge of the IANA function ;</w:t>
        </w:r>
      </w:ins>
    </w:p>
    <w:p w14:paraId="4E3BF135" w14:textId="77777777" w:rsidR="008D0092" w:rsidRDefault="008D0092" w:rsidP="008D0092">
      <w:pPr>
        <w:pStyle w:val="ListParagraph"/>
        <w:numPr>
          <w:ilvl w:val="0"/>
          <w:numId w:val="5"/>
        </w:numPr>
        <w:rPr>
          <w:ins w:id="111" w:author="donna austin" w:date="2015-04-07T14:11:00Z"/>
        </w:rPr>
      </w:pPr>
      <w:proofErr w:type="gramStart"/>
      <w:ins w:id="112" w:author="donna austin" w:date="2015-04-07T14:11:00Z">
        <w:r>
          <w:t>their</w:t>
        </w:r>
        <w:proofErr w:type="gramEnd"/>
        <w:r>
          <w:t xml:space="preserve"> understanding of the purpose of the CSC; and</w:t>
        </w:r>
      </w:ins>
    </w:p>
    <w:p w14:paraId="6CA158C4" w14:textId="77777777" w:rsidR="008D0092" w:rsidRDefault="008D0092" w:rsidP="008D0092">
      <w:pPr>
        <w:pStyle w:val="ListParagraph"/>
        <w:numPr>
          <w:ilvl w:val="0"/>
          <w:numId w:val="5"/>
        </w:numPr>
        <w:rPr>
          <w:ins w:id="113" w:author="donna austin" w:date="2015-04-07T14:11:00Z"/>
        </w:rPr>
      </w:pPr>
      <w:proofErr w:type="gramStart"/>
      <w:ins w:id="114" w:author="donna austin" w:date="2015-04-07T14:11:00Z">
        <w:r>
          <w:t>that</w:t>
        </w:r>
        <w:proofErr w:type="gramEnd"/>
        <w:r>
          <w:t xml:space="preserve"> they understand the time necessary required to participate in the CSC and can commit to the role.</w:t>
        </w:r>
      </w:ins>
    </w:p>
    <w:p w14:paraId="04D7413B" w14:textId="77777777" w:rsidR="008D0092" w:rsidRDefault="008D0092" w:rsidP="008D0092">
      <w:pPr>
        <w:rPr>
          <w:ins w:id="115" w:author="Stephanie Duchesneau" w:date="2015-04-07T20:53:00Z"/>
        </w:rPr>
      </w:pPr>
      <w:ins w:id="116" w:author="donna austin" w:date="2015-04-07T14:11:00Z">
        <w:r>
          <w:t>Interested candidates should also include a resume or curriculum vitae or biography in support of their Expression of Interest.</w:t>
        </w:r>
      </w:ins>
    </w:p>
    <w:p w14:paraId="71567FF2" w14:textId="5A92448A" w:rsidR="00E662FE" w:rsidRDefault="00E662FE" w:rsidP="008D0092">
      <w:pPr>
        <w:rPr>
          <w:ins w:id="117" w:author="donna austin" w:date="2015-04-07T14:11:00Z"/>
        </w:rPr>
      </w:pPr>
      <w:ins w:id="118" w:author="Stephanie Duchesneau" w:date="2015-04-07T20:53:00Z">
        <w:r>
          <w:t xml:space="preserve">While the </w:t>
        </w:r>
        <w:proofErr w:type="spellStart"/>
        <w:r>
          <w:t>ccTLD</w:t>
        </w:r>
        <w:proofErr w:type="spellEnd"/>
        <w:r>
          <w:t xml:space="preserve"> and </w:t>
        </w:r>
        <w:proofErr w:type="spellStart"/>
        <w:r>
          <w:t>gTLD</w:t>
        </w:r>
        <w:proofErr w:type="spellEnd"/>
        <w:r>
          <w:t xml:space="preserve"> members and liaisons will be appointed by the </w:t>
        </w:r>
        <w:proofErr w:type="spellStart"/>
        <w:r>
          <w:t>ccNSO</w:t>
        </w:r>
        <w:proofErr w:type="spellEnd"/>
        <w:r>
          <w:t xml:space="preserve"> and </w:t>
        </w:r>
        <w:proofErr w:type="spellStart"/>
        <w:r>
          <w:t>RySG</w:t>
        </w:r>
        <w:proofErr w:type="spellEnd"/>
        <w:r>
          <w:t xml:space="preserve"> respectively, registry operators that are not participants in these groups will be eligible to participate in the CSC as members or liaisons. </w:t>
        </w:r>
      </w:ins>
    </w:p>
    <w:p w14:paraId="50EE28CF" w14:textId="77777777" w:rsidR="008D0092" w:rsidDel="00E662FE" w:rsidRDefault="008D0092" w:rsidP="008D0092">
      <w:pPr>
        <w:rPr>
          <w:ins w:id="119" w:author="donna austin" w:date="2015-04-07T14:11:00Z"/>
          <w:del w:id="120" w:author="Stephanie Duchesneau" w:date="2015-04-07T20:52:00Z"/>
        </w:rPr>
      </w:pPr>
      <w:ins w:id="121" w:author="donna austin" w:date="2015-04-07T14:11:00Z">
        <w:r>
          <w:t xml:space="preserve">The full membership of the CSC must be approved by the </w:t>
        </w:r>
        <w:proofErr w:type="spellStart"/>
        <w:r>
          <w:t>ccNSO</w:t>
        </w:r>
        <w:proofErr w:type="spellEnd"/>
        <w:r>
          <w:t xml:space="preserve"> and the GNSO. While it will not be the role of the </w:t>
        </w:r>
        <w:proofErr w:type="spellStart"/>
        <w:r>
          <w:t>ccNSO</w:t>
        </w:r>
        <w:proofErr w:type="spellEnd"/>
        <w:r>
          <w:t xml:space="preserve"> and GNSO to question of validity of any recommended appointments to the CSC they will take into account the overall composition of the proposed CSC in terms of geographic diversity and skill sets.</w:t>
        </w:r>
      </w:ins>
    </w:p>
    <w:p w14:paraId="316756C3" w14:textId="77777777" w:rsidR="0041763E" w:rsidRDefault="0041763E" w:rsidP="00A77DBD">
      <w:pPr>
        <w:rPr>
          <w:ins w:id="122" w:author="donna austin" w:date="2015-04-07T14:19:00Z"/>
          <w:b/>
        </w:rPr>
      </w:pPr>
    </w:p>
    <w:p w14:paraId="52F2E182" w14:textId="243A2762" w:rsidR="00FD26F5" w:rsidRDefault="00FD26F5" w:rsidP="00A77DBD">
      <w:pPr>
        <w:rPr>
          <w:ins w:id="123" w:author="donna austin" w:date="2015-04-07T13:27:00Z"/>
          <w:b/>
        </w:rPr>
      </w:pPr>
      <w:ins w:id="124" w:author="donna austin" w:date="2015-04-07T13:27:00Z">
        <w:r>
          <w:rPr>
            <w:b/>
          </w:rPr>
          <w:t>Terms</w:t>
        </w:r>
      </w:ins>
    </w:p>
    <w:p w14:paraId="3E9AEF19" w14:textId="429F7C42" w:rsidR="007D4D5B" w:rsidRDefault="007D4D5B" w:rsidP="00A77DBD">
      <w:pPr>
        <w:rPr>
          <w:ins w:id="125" w:author="donna austin" w:date="2015-04-07T13:35:00Z"/>
        </w:rPr>
      </w:pPr>
      <w:commentRangeStart w:id="126"/>
      <w:commentRangeStart w:id="127"/>
      <w:ins w:id="128" w:author="donna austin" w:date="2015-04-07T13:35:00Z">
        <w:r>
          <w:lastRenderedPageBreak/>
          <w:t xml:space="preserve">CSC appointments will be for a </w:t>
        </w:r>
        <w:del w:id="129" w:author="Stephanie Duchesneau" w:date="2015-04-07T20:52:00Z">
          <w:r w:rsidDel="00E662FE">
            <w:delText>one</w:delText>
          </w:r>
        </w:del>
      </w:ins>
      <w:ins w:id="130" w:author="Stephanie Duchesneau" w:date="2015-04-07T20:52:00Z">
        <w:r w:rsidR="00E662FE">
          <w:t>two-</w:t>
        </w:r>
      </w:ins>
      <w:ins w:id="131" w:author="donna austin" w:date="2015-04-07T13:35:00Z">
        <w:del w:id="132" w:author="Stephanie Duchesneau" w:date="2015-04-07T20:52:00Z">
          <w:r w:rsidDel="00E662FE">
            <w:delText xml:space="preserve"> </w:delText>
          </w:r>
        </w:del>
        <w:r>
          <w:t xml:space="preserve">year period with the option to renew for </w:t>
        </w:r>
        <w:del w:id="133" w:author="Stephanie Duchesneau" w:date="2015-04-07T20:52:00Z">
          <w:r w:rsidDel="00E662FE">
            <w:delText>an</w:delText>
          </w:r>
        </w:del>
      </w:ins>
      <w:ins w:id="134" w:author="Stephanie Duchesneau" w:date="2015-04-07T20:52:00Z">
        <w:r w:rsidR="00E662FE">
          <w:t>up to two</w:t>
        </w:r>
      </w:ins>
      <w:ins w:id="135" w:author="donna austin" w:date="2015-04-07T13:35:00Z">
        <w:r>
          <w:t xml:space="preserve"> addition</w:t>
        </w:r>
      </w:ins>
      <w:ins w:id="136" w:author="Stephanie Duchesneau" w:date="2015-04-07T20:52:00Z">
        <w:r w:rsidR="00E662FE">
          <w:t>al</w:t>
        </w:r>
      </w:ins>
      <w:ins w:id="137" w:author="donna austin" w:date="2015-04-07T13:35:00Z">
        <w:r>
          <w:t xml:space="preserve"> </w:t>
        </w:r>
        <w:del w:id="138" w:author="Stephanie Duchesneau" w:date="2015-04-07T20:52:00Z">
          <w:r w:rsidDel="00E662FE">
            <w:delText>one</w:delText>
          </w:r>
        </w:del>
      </w:ins>
      <w:proofErr w:type="gramStart"/>
      <w:ins w:id="139" w:author="Stephanie Duchesneau" w:date="2015-04-07T20:52:00Z">
        <w:r w:rsidR="00E662FE">
          <w:t>two-</w:t>
        </w:r>
      </w:ins>
      <w:ins w:id="140" w:author="donna austin" w:date="2015-04-07T13:35:00Z">
        <w:r>
          <w:t xml:space="preserve"> year period</w:t>
        </w:r>
        <w:proofErr w:type="gramEnd"/>
        <w:r>
          <w:t>.</w:t>
        </w:r>
      </w:ins>
      <w:ins w:id="141" w:author="donna austin" w:date="2015-04-07T13:36:00Z">
        <w:r>
          <w:t xml:space="preserve"> The intention is to stagger appointments to provide for continuity.</w:t>
        </w:r>
      </w:ins>
      <w:commentRangeEnd w:id="126"/>
      <w:r w:rsidR="00E662FE">
        <w:rPr>
          <w:rStyle w:val="CommentReference"/>
        </w:rPr>
        <w:commentReference w:id="126"/>
      </w:r>
      <w:commentRangeEnd w:id="127"/>
      <w:r w:rsidR="00E662FE">
        <w:rPr>
          <w:rStyle w:val="CommentReference"/>
        </w:rPr>
        <w:commentReference w:id="127"/>
      </w:r>
    </w:p>
    <w:p w14:paraId="063B18FC" w14:textId="33EAE925" w:rsidR="00FD26F5" w:rsidRDefault="007D4D5B" w:rsidP="007D4D5B">
      <w:pPr>
        <w:rPr>
          <w:ins w:id="142" w:author="donna austin" w:date="2015-04-07T13:38:00Z"/>
        </w:rPr>
      </w:pPr>
      <w:ins w:id="143" w:author="donna austin" w:date="2015-04-07T13:37:00Z">
        <w:r>
          <w:t xml:space="preserve">To facilitate this, </w:t>
        </w:r>
        <w:del w:id="144" w:author="Stephanie Duchesneau" w:date="2015-04-07T20:53:00Z">
          <w:r w:rsidDel="00E662FE">
            <w:delText xml:space="preserve">at least </w:delText>
          </w:r>
        </w:del>
        <w:r>
          <w:t xml:space="preserve">half of the inaugural CSC appointees will </w:t>
        </w:r>
        <w:del w:id="145" w:author="Stephanie Duchesneau" w:date="2015-04-07T20:52:00Z">
          <w:r w:rsidDel="00E662FE">
            <w:delText>be required to serve for a full two-year period.</w:delText>
          </w:r>
        </w:del>
      </w:ins>
      <w:ins w:id="146" w:author="Stephanie Duchesneau" w:date="2015-04-07T20:52:00Z">
        <w:r w:rsidR="00E662FE">
          <w:t xml:space="preserve">be appointed for an initial term of three years. </w:t>
        </w:r>
      </w:ins>
      <w:ins w:id="147" w:author="donna austin" w:date="2015-04-07T13:30:00Z">
        <w:r w:rsidR="00FD26F5">
          <w:t xml:space="preserve"> </w:t>
        </w:r>
      </w:ins>
      <w:ins w:id="148" w:author="Stephanie Duchesneau" w:date="2015-04-07T20:53:00Z">
        <w:r w:rsidR="00E662FE">
          <w:t xml:space="preserve">Subsequent terms will be for two years. </w:t>
        </w:r>
      </w:ins>
    </w:p>
    <w:p w14:paraId="2B2234CE" w14:textId="04F5066A" w:rsidR="007D4D5B" w:rsidDel="00E662FE" w:rsidRDefault="007D4D5B" w:rsidP="007D4D5B">
      <w:pPr>
        <w:rPr>
          <w:ins w:id="149" w:author="donna austin" w:date="2015-04-07T13:34:00Z"/>
          <w:del w:id="150" w:author="Stephanie Duchesneau" w:date="2015-04-07T20:54:00Z"/>
        </w:rPr>
      </w:pPr>
      <w:ins w:id="151" w:author="donna austin" w:date="2015-04-07T13:38:00Z">
        <w:r>
          <w:t xml:space="preserve">CSC appointees must attend a minimum of 9 meetings in a </w:t>
        </w:r>
        <w:del w:id="152" w:author="Stephanie Duchesneau" w:date="2015-04-07T20:55:00Z">
          <w:r w:rsidDel="00E662FE">
            <w:delText>one year</w:delText>
          </w:r>
        </w:del>
      </w:ins>
      <w:ins w:id="153" w:author="Stephanie Duchesneau" w:date="2015-04-07T20:55:00Z">
        <w:r w:rsidR="00E662FE">
          <w:t>one-year</w:t>
        </w:r>
      </w:ins>
      <w:ins w:id="154" w:author="donna austin" w:date="2015-04-07T13:38:00Z">
        <w:r>
          <w:t xml:space="preserve"> period, and must not be absent for more than two consecutive meetings. Failure to meet this requirement may result in the Chair of the CSC requesting a replacement from the </w:t>
        </w:r>
      </w:ins>
      <w:ins w:id="155" w:author="donna austin" w:date="2015-04-07T13:40:00Z">
        <w:r>
          <w:t>respective</w:t>
        </w:r>
      </w:ins>
      <w:ins w:id="156" w:author="donna austin" w:date="2015-04-07T13:38:00Z">
        <w:r>
          <w:t xml:space="preserve"> </w:t>
        </w:r>
      </w:ins>
      <w:ins w:id="157" w:author="donna austin" w:date="2015-04-07T13:40:00Z">
        <w:r>
          <w:t>organisation.</w:t>
        </w:r>
      </w:ins>
    </w:p>
    <w:p w14:paraId="59B030AB" w14:textId="21F9C8C3" w:rsidR="00FD26F5" w:rsidDel="0041763E" w:rsidRDefault="00FD26F5" w:rsidP="00A77DBD">
      <w:pPr>
        <w:rPr>
          <w:del w:id="158" w:author="donna austin" w:date="2015-04-07T13:38:00Z"/>
        </w:rPr>
      </w:pPr>
    </w:p>
    <w:p w14:paraId="66368062" w14:textId="77777777" w:rsidR="0041763E" w:rsidRPr="00FD26F5" w:rsidRDefault="0041763E" w:rsidP="00A77DBD">
      <w:pPr>
        <w:rPr>
          <w:ins w:id="159" w:author="donna austin" w:date="2015-04-07T14:19:00Z"/>
        </w:rPr>
      </w:pPr>
    </w:p>
    <w:p w14:paraId="6585D23D" w14:textId="7690B124" w:rsidR="00414096" w:rsidRDefault="00B06D75" w:rsidP="00A77DBD">
      <w:pPr>
        <w:rPr>
          <w:ins w:id="160" w:author="donna austin" w:date="2015-04-07T12:13:00Z"/>
          <w:b/>
        </w:rPr>
      </w:pPr>
      <w:ins w:id="161" w:author="donna austin" w:date="2015-04-07T12:13:00Z">
        <w:r w:rsidRPr="00B06D75">
          <w:rPr>
            <w:b/>
            <w:rPrChange w:id="162" w:author="donna austin" w:date="2015-04-07T12:13:00Z">
              <w:rPr/>
            </w:rPrChange>
          </w:rPr>
          <w:t>Meetings</w:t>
        </w:r>
      </w:ins>
    </w:p>
    <w:p w14:paraId="27E8A266" w14:textId="74A7B8A1" w:rsidR="00B06D75" w:rsidRDefault="00B06D75" w:rsidP="00A77DBD">
      <w:pPr>
        <w:rPr>
          <w:ins w:id="163" w:author="donna austin" w:date="2015-04-07T12:14:00Z"/>
        </w:rPr>
      </w:pPr>
      <w:ins w:id="164" w:author="donna austin" w:date="2015-04-07T12:14:00Z">
        <w:r>
          <w:t xml:space="preserve">The CSC shall meet at least once every month via teleconference at a </w:t>
        </w:r>
      </w:ins>
      <w:ins w:id="165" w:author="donna austin" w:date="2015-04-07T12:17:00Z">
        <w:r>
          <w:t xml:space="preserve">time and </w:t>
        </w:r>
      </w:ins>
      <w:ins w:id="166" w:author="donna austin" w:date="2015-04-07T12:14:00Z">
        <w:r>
          <w:t xml:space="preserve">date </w:t>
        </w:r>
      </w:ins>
      <w:ins w:id="167" w:author="donna austin" w:date="2015-04-07T12:17:00Z">
        <w:r>
          <w:t>agreed</w:t>
        </w:r>
      </w:ins>
      <w:ins w:id="168" w:author="donna austin" w:date="2015-04-07T12:14:00Z">
        <w:r>
          <w:t xml:space="preserve"> by </w:t>
        </w:r>
      </w:ins>
      <w:ins w:id="169" w:author="donna austin" w:date="2015-04-07T12:17:00Z">
        <w:r>
          <w:t xml:space="preserve">members of </w:t>
        </w:r>
      </w:ins>
      <w:ins w:id="170" w:author="donna austin" w:date="2015-04-07T12:14:00Z">
        <w:r>
          <w:t xml:space="preserve">the CSC. </w:t>
        </w:r>
      </w:ins>
    </w:p>
    <w:p w14:paraId="3E6C86A7" w14:textId="59AED5FC" w:rsidR="00C12097" w:rsidRDefault="00B06D75" w:rsidP="00A77DBD">
      <w:pPr>
        <w:rPr>
          <w:ins w:id="171" w:author="donna austin" w:date="2015-04-07T12:27:00Z"/>
        </w:rPr>
      </w:pPr>
      <w:ins w:id="172" w:author="donna austin" w:date="2015-04-07T12:15:00Z">
        <w:r>
          <w:t xml:space="preserve">The CSC </w:t>
        </w:r>
      </w:ins>
      <w:ins w:id="173" w:author="donna austin" w:date="2015-04-07T12:26:00Z">
        <w:r w:rsidR="00C12097">
          <w:t xml:space="preserve">will provide regular updates, no less than 3 per year, to the direct customers of the IANA naming function. </w:t>
        </w:r>
      </w:ins>
      <w:ins w:id="174" w:author="donna austin" w:date="2015-04-07T12:27:00Z">
        <w:r w:rsidR="00C12097">
          <w:t>These updates may be provided</w:t>
        </w:r>
      </w:ins>
      <w:ins w:id="175" w:author="donna austin" w:date="2015-04-07T12:15:00Z">
        <w:r>
          <w:t xml:space="preserve"> </w:t>
        </w:r>
      </w:ins>
      <w:ins w:id="176" w:author="Stephanie Duchesneau" w:date="2015-04-07T20:56:00Z">
        <w:r w:rsidR="00E662FE">
          <w:t xml:space="preserve">to the </w:t>
        </w:r>
        <w:proofErr w:type="spellStart"/>
        <w:r w:rsidR="00E662FE">
          <w:t>RySG</w:t>
        </w:r>
        <w:proofErr w:type="spellEnd"/>
        <w:r w:rsidR="00E662FE">
          <w:t xml:space="preserve"> and the </w:t>
        </w:r>
        <w:proofErr w:type="spellStart"/>
        <w:r w:rsidR="00E662FE">
          <w:t>ccNSO</w:t>
        </w:r>
        <w:proofErr w:type="spellEnd"/>
        <w:r w:rsidR="00E662FE">
          <w:t xml:space="preserve"> </w:t>
        </w:r>
      </w:ins>
      <w:ins w:id="177" w:author="donna austin" w:date="2015-04-07T12:15:00Z">
        <w:r>
          <w:t>during ICANN meetings</w:t>
        </w:r>
        <w:del w:id="178" w:author="Stephanie Duchesneau" w:date="2015-04-07T20:56:00Z">
          <w:r w:rsidR="00C12097" w:rsidDel="00E662FE">
            <w:delText xml:space="preserve"> to the RySG and the ccNSO</w:delText>
          </w:r>
        </w:del>
        <w:r w:rsidR="00C12097">
          <w:t xml:space="preserve">. </w:t>
        </w:r>
      </w:ins>
    </w:p>
    <w:p w14:paraId="3D36D1B2" w14:textId="7C35394E" w:rsidR="00B06D75" w:rsidDel="00E662FE" w:rsidRDefault="00C12097" w:rsidP="00A77DBD">
      <w:pPr>
        <w:rPr>
          <w:ins w:id="179" w:author="donna austin" w:date="2015-04-07T12:23:00Z"/>
          <w:del w:id="180" w:author="Stephanie Duchesneau" w:date="2015-04-07T20:54:00Z"/>
        </w:rPr>
      </w:pPr>
      <w:ins w:id="181" w:author="donna austin" w:date="2015-04-07T12:27:00Z">
        <w:r>
          <w:t>The CSC will also consider requests from other groups to provide updates regarding IANA</w:t>
        </w:r>
      </w:ins>
      <w:ins w:id="182" w:author="donna austin" w:date="2015-04-07T12:28:00Z">
        <w:r>
          <w:t>’s</w:t>
        </w:r>
      </w:ins>
      <w:ins w:id="183" w:author="donna austin" w:date="2015-04-07T13:10:00Z">
        <w:r w:rsidR="00B65D49">
          <w:t xml:space="preserve"> </w:t>
        </w:r>
      </w:ins>
      <w:ins w:id="184" w:author="donna austin" w:date="2015-04-07T12:27:00Z">
        <w:r>
          <w:t>performance</w:t>
        </w:r>
      </w:ins>
      <w:ins w:id="185" w:author="donna austin" w:date="2015-04-07T12:16:00Z">
        <w:r w:rsidR="00B06D75">
          <w:t>.</w:t>
        </w:r>
      </w:ins>
    </w:p>
    <w:p w14:paraId="7A684DD2" w14:textId="77777777" w:rsidR="0041763E" w:rsidRDefault="0041763E" w:rsidP="00A77DBD">
      <w:pPr>
        <w:rPr>
          <w:ins w:id="186" w:author="donna austin" w:date="2015-04-07T14:20:00Z"/>
          <w:b/>
        </w:rPr>
      </w:pPr>
    </w:p>
    <w:p w14:paraId="6DE879DC" w14:textId="0A97E483" w:rsidR="00C12097" w:rsidRDefault="00C12097" w:rsidP="00A77DBD">
      <w:pPr>
        <w:rPr>
          <w:ins w:id="187" w:author="donna austin" w:date="2015-04-07T12:23:00Z"/>
          <w:b/>
        </w:rPr>
      </w:pPr>
      <w:ins w:id="188" w:author="donna austin" w:date="2015-04-07T12:23:00Z">
        <w:r>
          <w:rPr>
            <w:b/>
          </w:rPr>
          <w:t>Record of Proceedings</w:t>
        </w:r>
      </w:ins>
    </w:p>
    <w:p w14:paraId="4170499E" w14:textId="49880EE9" w:rsidR="00C12097" w:rsidRDefault="00C12097" w:rsidP="00C12097">
      <w:pPr>
        <w:rPr>
          <w:ins w:id="189" w:author="donna austin" w:date="2015-04-07T14:17:00Z"/>
        </w:rPr>
      </w:pPr>
      <w:ins w:id="190" w:author="donna austin" w:date="2015-04-07T12:23:00Z">
        <w:r>
          <w:t xml:space="preserve">Minutes of all CSC teleconferences will be made public within five business days of the meeting. </w:t>
        </w:r>
      </w:ins>
    </w:p>
    <w:p w14:paraId="66138A17" w14:textId="7221E564" w:rsidR="0041763E" w:rsidRDefault="0041763E" w:rsidP="00C12097">
      <w:pPr>
        <w:rPr>
          <w:ins w:id="191" w:author="donna austin" w:date="2015-04-07T12:24:00Z"/>
        </w:rPr>
      </w:pPr>
      <w:proofErr w:type="gramStart"/>
      <w:ins w:id="192" w:author="donna austin" w:date="2015-04-07T14:17:00Z">
        <w:r>
          <w:t>Any remedial action will also be reported by the CSC</w:t>
        </w:r>
        <w:proofErr w:type="gramEnd"/>
        <w:r>
          <w:t>.</w:t>
        </w:r>
      </w:ins>
    </w:p>
    <w:p w14:paraId="03B0E2BB" w14:textId="1228060E" w:rsidR="00C12097" w:rsidDel="00E662FE" w:rsidRDefault="00C12097" w:rsidP="00C12097">
      <w:pPr>
        <w:rPr>
          <w:ins w:id="193" w:author="donna austin" w:date="2015-04-07T13:08:00Z"/>
          <w:del w:id="194" w:author="Stephanie Duchesneau" w:date="2015-04-07T20:54:00Z"/>
        </w:rPr>
      </w:pPr>
      <w:ins w:id="195" w:author="donna austin" w:date="2015-04-07T12:24:00Z">
        <w:r>
          <w:t xml:space="preserve">Information sessions conducted during ICANN meetings will be open </w:t>
        </w:r>
        <w:del w:id="196" w:author="Stephanie Duchesneau" w:date="2015-04-07T20:56:00Z">
          <w:r w:rsidDel="00E662FE">
            <w:delText xml:space="preserve">meetings </w:delText>
          </w:r>
        </w:del>
        <w:r>
          <w:t>and posting of transcripts and presentations will be done in accordance with ICANN</w:t>
        </w:r>
      </w:ins>
      <w:ins w:id="197" w:author="donna austin" w:date="2015-04-07T12:25:00Z">
        <w:r>
          <w:t>’s meeting requirements.</w:t>
        </w:r>
      </w:ins>
    </w:p>
    <w:p w14:paraId="63A018CF" w14:textId="77777777" w:rsidR="0041763E" w:rsidRDefault="0041763E" w:rsidP="00C12097">
      <w:pPr>
        <w:rPr>
          <w:ins w:id="198" w:author="donna austin" w:date="2015-04-07T14:20:00Z"/>
          <w:b/>
        </w:rPr>
      </w:pPr>
    </w:p>
    <w:p w14:paraId="5C3D9F48" w14:textId="5FE7C512" w:rsidR="00B65D49" w:rsidRDefault="00B65D49" w:rsidP="00C12097">
      <w:pPr>
        <w:rPr>
          <w:ins w:id="199" w:author="donna austin" w:date="2015-04-07T13:08:00Z"/>
          <w:b/>
        </w:rPr>
      </w:pPr>
      <w:ins w:id="200" w:author="donna austin" w:date="2015-04-07T13:08:00Z">
        <w:r w:rsidRPr="00B65D49">
          <w:rPr>
            <w:b/>
            <w:rPrChange w:id="201" w:author="donna austin" w:date="2015-04-07T13:08:00Z">
              <w:rPr/>
            </w:rPrChange>
          </w:rPr>
          <w:t>Secretariat</w:t>
        </w:r>
      </w:ins>
    </w:p>
    <w:p w14:paraId="7FD96C92" w14:textId="2CD39A26" w:rsidR="00B65D49" w:rsidRPr="00B65D49" w:rsidDel="00E662FE" w:rsidRDefault="00B65D49" w:rsidP="00C12097">
      <w:pPr>
        <w:rPr>
          <w:ins w:id="202" w:author="donna austin" w:date="2015-04-07T12:23:00Z"/>
          <w:del w:id="203" w:author="Stephanie Duchesneau" w:date="2015-04-07T20:54:00Z"/>
        </w:rPr>
      </w:pPr>
      <w:ins w:id="204" w:author="donna austin" w:date="2015-04-07T13:08:00Z">
        <w:r>
          <w:t>The IANA Functions Operator will provide Secretariat support for the CSC.</w:t>
        </w:r>
      </w:ins>
      <w:ins w:id="205" w:author="Stephanie Duchesneau" w:date="2015-04-07T20:55:00Z">
        <w:r w:rsidR="00E662FE">
          <w:rPr>
            <w:b/>
          </w:rPr>
          <w:t xml:space="preserve"> The IANA Functions operator will also be expected to provide and facilitate remote participation in all meetings of the CSC.</w:t>
        </w:r>
      </w:ins>
    </w:p>
    <w:p w14:paraId="26AD5433" w14:textId="77777777" w:rsidR="0041763E" w:rsidRDefault="0041763E" w:rsidP="00A77DBD">
      <w:pPr>
        <w:rPr>
          <w:ins w:id="206" w:author="donna austin" w:date="2015-04-07T14:20:00Z"/>
          <w:b/>
        </w:rPr>
      </w:pPr>
    </w:p>
    <w:p w14:paraId="65CDC7B8" w14:textId="4F686312" w:rsidR="00B06D75" w:rsidRDefault="00B06D75" w:rsidP="00A77DBD">
      <w:pPr>
        <w:rPr>
          <w:ins w:id="207" w:author="donna austin" w:date="2015-04-07T12:18:00Z"/>
          <w:b/>
        </w:rPr>
      </w:pPr>
      <w:ins w:id="208" w:author="donna austin" w:date="2015-04-07T12:18:00Z">
        <w:r>
          <w:rPr>
            <w:b/>
          </w:rPr>
          <w:t>Review</w:t>
        </w:r>
      </w:ins>
    </w:p>
    <w:p w14:paraId="0FF981F0" w14:textId="0EAA43D1" w:rsidR="00B06D75" w:rsidRDefault="00B06D75" w:rsidP="00B06D75">
      <w:pPr>
        <w:rPr>
          <w:ins w:id="209" w:author="donna austin" w:date="2015-04-07T12:18:00Z"/>
        </w:rPr>
      </w:pPr>
      <w:proofErr w:type="gramStart"/>
      <w:ins w:id="210" w:author="donna austin" w:date="2015-04-07T12:18:00Z">
        <w:r>
          <w:t>The Charter and the performance of the CSC will be reviewed annually</w:t>
        </w:r>
      </w:ins>
      <w:ins w:id="211" w:author="donna austin" w:date="2015-04-07T12:19:00Z">
        <w:r>
          <w:t xml:space="preserve"> by a committee of </w:t>
        </w:r>
      </w:ins>
      <w:ins w:id="212" w:author="donna austin" w:date="2015-04-07T12:21:00Z">
        <w:r w:rsidR="00C12097">
          <w:t xml:space="preserve">representatives from </w:t>
        </w:r>
      </w:ins>
      <w:ins w:id="213" w:author="donna austin" w:date="2015-04-07T12:19:00Z">
        <w:r>
          <w:t xml:space="preserve">the </w:t>
        </w:r>
        <w:proofErr w:type="spellStart"/>
        <w:r>
          <w:t>ccNSO</w:t>
        </w:r>
        <w:proofErr w:type="spellEnd"/>
        <w:r>
          <w:t xml:space="preserve"> and the </w:t>
        </w:r>
        <w:proofErr w:type="spellStart"/>
        <w:r>
          <w:t>RySG</w:t>
        </w:r>
      </w:ins>
      <w:proofErr w:type="spellEnd"/>
      <w:proofErr w:type="gramEnd"/>
      <w:ins w:id="214" w:author="donna austin" w:date="2015-04-07T12:18:00Z">
        <w:r>
          <w:t xml:space="preserve">. In the first instance </w:t>
        </w:r>
      </w:ins>
      <w:ins w:id="215" w:author="donna austin" w:date="2015-04-07T12:19:00Z">
        <w:r>
          <w:t xml:space="preserve">this </w:t>
        </w:r>
      </w:ins>
      <w:ins w:id="216" w:author="donna austin" w:date="2015-04-07T12:21:00Z">
        <w:r w:rsidR="00C12097">
          <w:t xml:space="preserve">review </w:t>
        </w:r>
      </w:ins>
      <w:ins w:id="217" w:author="donna austin" w:date="2015-04-07T12:19:00Z">
        <w:r>
          <w:t xml:space="preserve">will occur </w:t>
        </w:r>
      </w:ins>
      <w:ins w:id="218" w:author="donna austin" w:date="2015-04-07T12:18:00Z">
        <w:r>
          <w:t>on</w:t>
        </w:r>
      </w:ins>
      <w:ins w:id="219" w:author="donna austin" w:date="2015-04-07T12:19:00Z">
        <w:r>
          <w:t>e</w:t>
        </w:r>
      </w:ins>
      <w:ins w:id="220" w:author="donna austin" w:date="2015-04-07T12:18:00Z">
        <w:r>
          <w:t xml:space="preserve"> year after the first meeting of the CSC.  The </w:t>
        </w:r>
      </w:ins>
      <w:ins w:id="221" w:author="donna austin" w:date="2015-04-07T12:20:00Z">
        <w:r w:rsidR="00C12097">
          <w:t xml:space="preserve">review </w:t>
        </w:r>
      </w:ins>
      <w:ins w:id="222" w:author="donna austin" w:date="2015-04-07T12:18:00Z">
        <w:r>
          <w:t xml:space="preserve">is to include </w:t>
        </w:r>
      </w:ins>
      <w:ins w:id="223" w:author="donna austin" w:date="2015-04-07T12:21:00Z">
        <w:r w:rsidR="00C12097">
          <w:t xml:space="preserve">the opportunity for </w:t>
        </w:r>
      </w:ins>
      <w:ins w:id="224" w:author="donna austin" w:date="2015-04-07T12:18:00Z">
        <w:r>
          <w:t xml:space="preserve">input from other ICANN stakeholders. </w:t>
        </w:r>
      </w:ins>
    </w:p>
    <w:p w14:paraId="71FA9C91" w14:textId="299FAE25" w:rsidR="00B06D75" w:rsidRDefault="00B06D75" w:rsidP="00B06D75">
      <w:pPr>
        <w:rPr>
          <w:ins w:id="225" w:author="donna austin" w:date="2015-04-07T13:17:00Z"/>
        </w:rPr>
      </w:pPr>
      <w:ins w:id="226" w:author="donna austin" w:date="2015-04-07T12:18:00Z">
        <w:r>
          <w:t xml:space="preserve">The </w:t>
        </w:r>
      </w:ins>
      <w:ins w:id="227" w:author="donna austin" w:date="2015-04-07T12:21:00Z">
        <w:r w:rsidR="00C12097">
          <w:t>Committee may recommend changes to the Charter and the CSC as a result of the Review</w:t>
        </w:r>
      </w:ins>
      <w:ins w:id="228" w:author="donna austin" w:date="2015-04-07T12:18:00Z">
        <w:r>
          <w:t>.</w:t>
        </w:r>
      </w:ins>
      <w:ins w:id="229" w:author="donna austin" w:date="2015-04-07T12:22:00Z">
        <w:r w:rsidR="00C12097">
          <w:t xml:space="preserve"> Any recommended changes are to be ratified by the </w:t>
        </w:r>
        <w:proofErr w:type="spellStart"/>
        <w:r w:rsidR="00C12097">
          <w:t>ccNSO</w:t>
        </w:r>
        <w:proofErr w:type="spellEnd"/>
        <w:r w:rsidR="00C12097">
          <w:t xml:space="preserve"> and the GNSO.</w:t>
        </w:r>
      </w:ins>
      <w:ins w:id="230" w:author="donna austin" w:date="2015-04-07T12:18:00Z">
        <w:r>
          <w:t xml:space="preserve"> </w:t>
        </w:r>
      </w:ins>
    </w:p>
    <w:p w14:paraId="2F5753EA" w14:textId="2BD02C21" w:rsidR="00427A89" w:rsidRDefault="00427A89" w:rsidP="00B06D75">
      <w:pPr>
        <w:rPr>
          <w:ins w:id="231" w:author="donna austin" w:date="2015-04-07T13:20:00Z"/>
        </w:rPr>
      </w:pPr>
      <w:ins w:id="232" w:author="donna austin" w:date="2015-04-07T13:17:00Z">
        <w:r>
          <w:t xml:space="preserve">The CSC may also request changes to the Charter. Any </w:t>
        </w:r>
      </w:ins>
      <w:ins w:id="233" w:author="donna austin" w:date="2015-04-07T13:18:00Z">
        <w:r>
          <w:t xml:space="preserve">changes must be ratified by the </w:t>
        </w:r>
        <w:proofErr w:type="spellStart"/>
        <w:r>
          <w:t>ccNSO</w:t>
        </w:r>
        <w:proofErr w:type="spellEnd"/>
        <w:r>
          <w:t xml:space="preserve"> and the GNSO.</w:t>
        </w:r>
      </w:ins>
    </w:p>
    <w:p w14:paraId="0794C938" w14:textId="3E8EACE3" w:rsidR="00427A89" w:rsidRDefault="00427A89" w:rsidP="00B06D75">
      <w:pPr>
        <w:rPr>
          <w:ins w:id="234" w:author="donna austin" w:date="2015-04-07T12:18:00Z"/>
        </w:rPr>
      </w:pPr>
      <w:proofErr w:type="gramStart"/>
      <w:ins w:id="235" w:author="donna austin" w:date="2015-04-07T13:20:00Z">
        <w:r>
          <w:t>Service level targets must be formally reviewed no less than every 18 months</w:t>
        </w:r>
      </w:ins>
      <w:ins w:id="236" w:author="donna austin" w:date="2015-04-07T13:22:00Z">
        <w:r>
          <w:t xml:space="preserve"> by the CSC and the IANA Functions Operator</w:t>
        </w:r>
      </w:ins>
      <w:proofErr w:type="gramEnd"/>
      <w:ins w:id="237" w:author="donna austin" w:date="2015-04-07T13:20:00Z">
        <w:r>
          <w:t>.</w:t>
        </w:r>
      </w:ins>
      <w:ins w:id="238" w:author="donna austin" w:date="2015-04-07T13:22:00Z">
        <w:r>
          <w:t xml:space="preserve"> Any proposed changes to service level targets must be agreed by the </w:t>
        </w:r>
        <w:proofErr w:type="spellStart"/>
        <w:r>
          <w:t>ccNSO</w:t>
        </w:r>
        <w:proofErr w:type="spellEnd"/>
        <w:r>
          <w:t xml:space="preserve"> and GNSO.</w:t>
        </w:r>
      </w:ins>
    </w:p>
    <w:p w14:paraId="2273CC11" w14:textId="60F9848D" w:rsidR="0041763E" w:rsidRDefault="0041763E">
      <w:pPr>
        <w:rPr>
          <w:ins w:id="239" w:author="donna austin" w:date="2015-04-07T14:20:00Z"/>
          <w:b/>
        </w:rPr>
      </w:pPr>
      <w:ins w:id="240" w:author="donna austin" w:date="2015-04-07T14:20:00Z">
        <w:r>
          <w:rPr>
            <w:b/>
          </w:rPr>
          <w:br w:type="page"/>
        </w:r>
      </w:ins>
    </w:p>
    <w:p w14:paraId="5F5F022B" w14:textId="77777777" w:rsidR="00B06D75" w:rsidRPr="00B06D75" w:rsidRDefault="00B06D75" w:rsidP="00A77DBD">
      <w:pPr>
        <w:rPr>
          <w:b/>
          <w:rPrChange w:id="241" w:author="donna austin" w:date="2015-04-07T12:18:00Z">
            <w:rPr/>
          </w:rPrChange>
        </w:rPr>
      </w:pPr>
    </w:p>
    <w:p w14:paraId="59DF66DE" w14:textId="502AC2B1" w:rsidR="00414096" w:rsidRPr="00414096" w:rsidDel="00B06D75" w:rsidRDefault="00414096" w:rsidP="00A77DBD">
      <w:pPr>
        <w:rPr>
          <w:b/>
        </w:rPr>
      </w:pPr>
      <w:moveFromRangeStart w:id="242" w:author="donna austin" w:date="2015-04-07T12:09:00Z" w:name="move416171885"/>
      <w:moveFrom w:id="243" w:author="donna austin" w:date="2015-04-07T12:09:00Z">
        <w:r w:rsidRPr="00414096" w:rsidDel="00B06D75">
          <w:rPr>
            <w:b/>
          </w:rPr>
          <w:t>Deliverables</w:t>
        </w:r>
      </w:moveFrom>
    </w:p>
    <w:p w14:paraId="6A7A4463" w14:textId="15071F3D" w:rsidR="00D869D6" w:rsidDel="00B06D75" w:rsidRDefault="00D869D6" w:rsidP="00A77DBD">
      <w:moveFrom w:id="244" w:author="donna austin" w:date="2015-04-07T12:09:00Z">
        <w:r w:rsidDel="00B06D75">
          <w:t>The CSC will be responsible for developing a work plan that will be made public.</w:t>
        </w:r>
      </w:moveFrom>
    </w:p>
    <w:p w14:paraId="6F9E7FD3" w14:textId="6363EF89" w:rsidR="00D869D6" w:rsidDel="00B06D75" w:rsidRDefault="00D869D6" w:rsidP="00A77DBD">
      <w:moveFrom w:id="245" w:author="donna austin" w:date="2015-04-07T12:09:00Z">
        <w:r w:rsidDel="00B06D75">
          <w:t xml:space="preserve">Minutes of all CSC meetings/teleconferences will be made public within 5 business days of the meeting. </w:t>
        </w:r>
      </w:moveFrom>
    </w:p>
    <w:p w14:paraId="2E9AB724" w14:textId="0DE18758" w:rsidR="00D869D6" w:rsidDel="00B06D75" w:rsidRDefault="00D869D6" w:rsidP="00A77DBD">
      <w:moveFrom w:id="246" w:author="donna austin" w:date="2015-04-07T12:09:00Z">
        <w:r w:rsidDel="00B06D75">
          <w:t xml:space="preserve">The CSC will also provide regular updates to the direct customers of the IANA naming services. </w:t>
        </w:r>
      </w:moveFrom>
    </w:p>
    <w:moveFromRangeEnd w:id="242"/>
    <w:p w14:paraId="0070B2BA" w14:textId="77777777" w:rsidR="00A77DBD" w:rsidRDefault="00A77DBD" w:rsidP="00A77DBD">
      <w:pPr>
        <w:pStyle w:val="ListParagraph"/>
      </w:pPr>
    </w:p>
    <w:p w14:paraId="02EA0EB2" w14:textId="77777777" w:rsidR="00B65D49" w:rsidRDefault="00B65D49" w:rsidP="00FA0F3B">
      <w:pPr>
        <w:rPr>
          <w:ins w:id="247" w:author="donna austin" w:date="2015-04-07T13:10:00Z"/>
          <w:b/>
          <w:color w:val="0070C0"/>
        </w:rPr>
      </w:pPr>
    </w:p>
    <w:p w14:paraId="7E854A74" w14:textId="5481E783" w:rsidR="00FA0F3B" w:rsidRDefault="00FA0F3B" w:rsidP="00FA0F3B">
      <w:pPr>
        <w:rPr>
          <w:ins w:id="248" w:author="donna austin" w:date="2015-04-07T13:12:00Z"/>
          <w:b/>
          <w:color w:val="0070C0"/>
        </w:rPr>
      </w:pPr>
      <w:commentRangeStart w:id="249"/>
      <w:r w:rsidRPr="00FA0F3B">
        <w:rPr>
          <w:b/>
          <w:color w:val="0070C0"/>
        </w:rPr>
        <w:t>Processes for remedial actions in the CSC</w:t>
      </w:r>
      <w:commentRangeEnd w:id="249"/>
      <w:r w:rsidR="00B65D49">
        <w:rPr>
          <w:rStyle w:val="CommentReference"/>
        </w:rPr>
        <w:commentReference w:id="249"/>
      </w:r>
      <w:ins w:id="250" w:author="donna austin" w:date="2015-04-07T14:18:00Z">
        <w:r w:rsidR="0041763E">
          <w:rPr>
            <w:b/>
            <w:color w:val="0070C0"/>
          </w:rPr>
          <w:t xml:space="preserve"> </w:t>
        </w:r>
        <w:r w:rsidR="0041763E" w:rsidRPr="0041763E">
          <w:rPr>
            <w:b/>
            <w:color w:val="0070C0"/>
            <w:highlight w:val="yellow"/>
            <w:rPrChange w:id="251" w:author="donna austin" w:date="2015-04-07T14:18:00Z">
              <w:rPr>
                <w:b/>
                <w:color w:val="0070C0"/>
              </w:rPr>
            </w:rPrChange>
          </w:rPr>
          <w:t xml:space="preserve">[Leaving this here for </w:t>
        </w:r>
        <w:r w:rsidR="0041763E" w:rsidRPr="0041763E">
          <w:rPr>
            <w:b/>
            <w:color w:val="0070C0"/>
            <w:highlight w:val="yellow"/>
          </w:rPr>
          <w:t>now</w:t>
        </w:r>
        <w:r w:rsidR="0041763E">
          <w:rPr>
            <w:b/>
            <w:color w:val="0070C0"/>
            <w:highlight w:val="yellow"/>
          </w:rPr>
          <w:t>]</w:t>
        </w:r>
      </w:ins>
    </w:p>
    <w:p w14:paraId="7408AEF7" w14:textId="2810A43A" w:rsidR="00B65D49" w:rsidRPr="00FA0F3B" w:rsidRDefault="00B65D49" w:rsidP="00FA0F3B">
      <w:pPr>
        <w:rPr>
          <w:b/>
          <w:color w:val="0070C0"/>
        </w:rPr>
      </w:pPr>
      <w:ins w:id="252" w:author="donna austin" w:date="2015-04-07T13:12:00Z">
        <w:r>
          <w:rPr>
            <w:b/>
            <w:color w:val="0070C0"/>
          </w:rPr>
          <w:t>Remedial Action Procedures</w:t>
        </w:r>
      </w:ins>
    </w:p>
    <w:p w14:paraId="5A864FE2" w14:textId="7FF1C291" w:rsidR="00FA0F3B" w:rsidRPr="00FA0F3B" w:rsidRDefault="00B65D49" w:rsidP="00FA0F3B">
      <w:pPr>
        <w:rPr>
          <w:color w:val="0070C0"/>
          <w:lang w:val="en-US"/>
        </w:rPr>
      </w:pPr>
      <w:ins w:id="253" w:author="donna austin" w:date="2015-04-07T13:12:00Z">
        <w:r>
          <w:rPr>
            <w:rFonts w:asciiTheme="majorHAnsi" w:hAnsiTheme="majorHAnsi"/>
            <w:color w:val="0070C0"/>
            <w:lang w:val="en-US"/>
          </w:rPr>
          <w:t>A responsibility of t</w:t>
        </w:r>
      </w:ins>
      <w:del w:id="254" w:author="donna austin" w:date="2015-04-07T13:12:00Z">
        <w:r w:rsidR="00FA0F3B" w:rsidRPr="00FA0F3B" w:rsidDel="00B65D49">
          <w:rPr>
            <w:rFonts w:asciiTheme="majorHAnsi" w:hAnsiTheme="majorHAnsi"/>
            <w:color w:val="0070C0"/>
            <w:lang w:val="en-US"/>
          </w:rPr>
          <w:delText>t</w:delText>
        </w:r>
      </w:del>
      <w:r w:rsidR="00FA0F3B" w:rsidRPr="00FA0F3B">
        <w:rPr>
          <w:rFonts w:asciiTheme="majorHAnsi" w:hAnsiTheme="majorHAnsi"/>
          <w:color w:val="0070C0"/>
          <w:lang w:val="en-US"/>
        </w:rPr>
        <w:t xml:space="preserve">he </w:t>
      </w:r>
      <w:r w:rsidR="00FA0F3B" w:rsidRPr="00FA0F3B">
        <w:rPr>
          <w:rFonts w:asciiTheme="majorHAnsi" w:hAnsiTheme="majorHAnsi"/>
          <w:i/>
          <w:color w:val="0070C0"/>
          <w:lang w:val="en-US"/>
        </w:rPr>
        <w:t>Customer Standing Committee (CSC)</w:t>
      </w:r>
      <w:r w:rsidR="00FA0F3B" w:rsidRPr="00FA0F3B">
        <w:rPr>
          <w:rFonts w:asciiTheme="majorHAnsi" w:hAnsiTheme="majorHAnsi"/>
          <w:color w:val="0070C0"/>
          <w:lang w:val="en-US"/>
        </w:rPr>
        <w:t xml:space="preserve"> is </w:t>
      </w:r>
      <w:del w:id="255" w:author="donna austin" w:date="2015-04-07T13:13:00Z">
        <w:r w:rsidR="00FA0F3B" w:rsidRPr="00FA0F3B" w:rsidDel="00B65D49">
          <w:rPr>
            <w:rFonts w:asciiTheme="majorHAnsi" w:hAnsiTheme="majorHAnsi"/>
            <w:color w:val="0070C0"/>
            <w:lang w:val="en-US"/>
          </w:rPr>
          <w:delText>a function for</w:delText>
        </w:r>
      </w:del>
      <w:ins w:id="256" w:author="donna austin" w:date="2015-04-07T13:13:00Z">
        <w:r>
          <w:rPr>
            <w:rFonts w:asciiTheme="majorHAnsi" w:hAnsiTheme="majorHAnsi"/>
            <w:color w:val="0070C0"/>
            <w:lang w:val="en-US"/>
          </w:rPr>
          <w:t>to pursue</w:t>
        </w:r>
      </w:ins>
      <w:r w:rsidR="00FA0F3B" w:rsidRPr="00FA0F3B">
        <w:rPr>
          <w:rFonts w:asciiTheme="majorHAnsi" w:hAnsiTheme="majorHAnsi"/>
          <w:color w:val="0070C0"/>
          <w:lang w:val="en-US"/>
        </w:rPr>
        <w:t xml:space="preserve"> remedial actions relating to</w:t>
      </w:r>
      <w:ins w:id="257" w:author="donna austin" w:date="2015-04-07T13:13:00Z">
        <w:r>
          <w:rPr>
            <w:rFonts w:asciiTheme="majorHAnsi" w:hAnsiTheme="majorHAnsi"/>
            <w:color w:val="0070C0"/>
            <w:lang w:val="en-US"/>
          </w:rPr>
          <w:t xml:space="preserve"> the performance of</w:t>
        </w:r>
      </w:ins>
      <w:r w:rsidR="00FA0F3B" w:rsidRPr="00FA0F3B">
        <w:rPr>
          <w:rFonts w:asciiTheme="majorHAnsi" w:hAnsiTheme="majorHAnsi"/>
          <w:color w:val="0070C0"/>
          <w:lang w:val="en-US"/>
        </w:rPr>
        <w:t xml:space="preserve"> IANA operational functions. </w:t>
      </w:r>
      <w:r w:rsidR="00FA0F3B" w:rsidRPr="00FA0F3B">
        <w:rPr>
          <w:color w:val="0070C0"/>
          <w:lang w:val="en-US"/>
        </w:rPr>
        <w:t>As outlined [in detail in xxx</w:t>
      </w:r>
      <w:proofErr w:type="gramStart"/>
      <w:r w:rsidR="00FA0F3B" w:rsidRPr="00FA0F3B">
        <w:rPr>
          <w:color w:val="0070C0"/>
          <w:lang w:val="en-US"/>
        </w:rPr>
        <w:t>..</w:t>
      </w:r>
      <w:proofErr w:type="spellStart"/>
      <w:r w:rsidR="00FA0F3B" w:rsidRPr="00FA0F3B">
        <w:rPr>
          <w:color w:val="0070C0"/>
          <w:lang w:val="en-US"/>
        </w:rPr>
        <w:t>yy.zzz</w:t>
      </w:r>
      <w:proofErr w:type="spellEnd"/>
      <w:proofErr w:type="gramEnd"/>
      <w:r w:rsidR="00FA0F3B" w:rsidRPr="00FA0F3B">
        <w:rPr>
          <w:color w:val="0070C0"/>
          <w:lang w:val="en-US"/>
        </w:rPr>
        <w:t xml:space="preserve"> – Design Team M – ‘escalation’] CWG foresee and recommend three sets of process in case of issues in IANA functions operational issues.</w:t>
      </w:r>
    </w:p>
    <w:p w14:paraId="6DB36D56" w14:textId="77777777" w:rsidR="00FA0F3B" w:rsidRPr="00FA0F3B" w:rsidRDefault="00FA0F3B" w:rsidP="00FA0F3B">
      <w:pPr>
        <w:spacing w:after="0" w:line="240" w:lineRule="auto"/>
        <w:rPr>
          <w:color w:val="0070C0"/>
          <w:lang w:val="en-US"/>
        </w:rPr>
      </w:pPr>
      <w:r w:rsidRPr="00FA0F3B">
        <w:rPr>
          <w:color w:val="0070C0"/>
          <w:lang w:val="en-US"/>
        </w:rPr>
        <w:t xml:space="preserve"> </w:t>
      </w:r>
    </w:p>
    <w:p w14:paraId="17766D16" w14:textId="77777777" w:rsidR="00FA0F3B" w:rsidRPr="00FA0F3B" w:rsidRDefault="00FA0F3B" w:rsidP="00FA0F3B">
      <w:pPr>
        <w:pStyle w:val="ListParagraph"/>
        <w:numPr>
          <w:ilvl w:val="0"/>
          <w:numId w:val="2"/>
        </w:numPr>
        <w:spacing w:after="0" w:line="240" w:lineRule="auto"/>
        <w:rPr>
          <w:rFonts w:asciiTheme="majorHAnsi" w:hAnsiTheme="majorHAnsi"/>
          <w:color w:val="0070C0"/>
        </w:rPr>
      </w:pPr>
      <w:commentRangeStart w:id="258"/>
      <w:commentRangeStart w:id="259"/>
      <w:r w:rsidRPr="00FA0F3B">
        <w:rPr>
          <w:rFonts w:asciiTheme="majorHAnsi" w:hAnsiTheme="majorHAnsi"/>
          <w:i/>
          <w:color w:val="0070C0"/>
          <w:u w:val="single"/>
        </w:rPr>
        <w:t>Root Zone Emergency</w:t>
      </w:r>
      <w:r w:rsidRPr="00FA0F3B">
        <w:rPr>
          <w:rFonts w:asciiTheme="majorHAnsi" w:hAnsiTheme="majorHAnsi"/>
          <w:color w:val="0070C0"/>
        </w:rPr>
        <w:t xml:space="preserve"> - a process for TLD managers in cases where expedited handling is required and is essentially the same as the process currently (before transition) used by ICANN (Annex X)</w:t>
      </w:r>
      <w:commentRangeEnd w:id="258"/>
      <w:r w:rsidR="00444559">
        <w:rPr>
          <w:rStyle w:val="CommentReference"/>
        </w:rPr>
        <w:commentReference w:id="258"/>
      </w:r>
      <w:commentRangeEnd w:id="259"/>
      <w:r w:rsidR="00B65D49">
        <w:rPr>
          <w:rStyle w:val="CommentReference"/>
        </w:rPr>
        <w:commentReference w:id="259"/>
      </w:r>
    </w:p>
    <w:p w14:paraId="3543ADC0" w14:textId="77777777" w:rsidR="00FA0F3B" w:rsidRDefault="00FA0F3B" w:rsidP="00FA0F3B">
      <w:pPr>
        <w:pStyle w:val="ListParagraph"/>
        <w:numPr>
          <w:ilvl w:val="0"/>
          <w:numId w:val="2"/>
        </w:numPr>
        <w:spacing w:after="0" w:line="240" w:lineRule="auto"/>
        <w:rPr>
          <w:rFonts w:asciiTheme="majorHAnsi" w:hAnsiTheme="majorHAnsi"/>
        </w:rPr>
      </w:pPr>
      <w:commentRangeStart w:id="260"/>
      <w:r w:rsidRPr="00FA0F3B">
        <w:rPr>
          <w:rFonts w:asciiTheme="majorHAnsi" w:hAnsiTheme="majorHAnsi"/>
          <w:i/>
          <w:color w:val="0070C0"/>
          <w:u w:val="single"/>
        </w:rPr>
        <w:t>Customer Service Complaint Resolution Process</w:t>
      </w:r>
      <w:r w:rsidRPr="00FA0F3B">
        <w:rPr>
          <w:rFonts w:asciiTheme="majorHAnsi" w:hAnsiTheme="majorHAnsi"/>
          <w:color w:val="0070C0"/>
        </w:rPr>
        <w:t xml:space="preserve"> – a process for any</w:t>
      </w:r>
      <w:r w:rsidRPr="00FA0F3B">
        <w:rPr>
          <w:rFonts w:asciiTheme="majorHAnsi" w:hAnsiTheme="majorHAnsi"/>
          <w:b/>
          <w:color w:val="0070C0"/>
        </w:rPr>
        <w:t xml:space="preserve"> </w:t>
      </w:r>
      <w:r w:rsidRPr="00C42CB8">
        <w:rPr>
          <w:rFonts w:asciiTheme="majorHAnsi" w:hAnsiTheme="majorHAnsi"/>
          <w:b/>
          <w:color w:val="FF0000"/>
        </w:rPr>
        <w:t>direct customer to IFO with</w:t>
      </w:r>
      <w:r>
        <w:rPr>
          <w:rStyle w:val="FootnoteReference"/>
          <w:rFonts w:asciiTheme="majorHAnsi" w:hAnsiTheme="majorHAnsi"/>
          <w:b/>
          <w:color w:val="FF0000"/>
        </w:rPr>
        <w:footnoteReference w:id="1"/>
      </w:r>
      <w:r>
        <w:rPr>
          <w:rFonts w:asciiTheme="majorHAnsi" w:hAnsiTheme="majorHAnsi"/>
        </w:rPr>
        <w:t xml:space="preserve"> </w:t>
      </w:r>
      <w:r w:rsidRPr="00FA0F3B">
        <w:rPr>
          <w:rFonts w:asciiTheme="majorHAnsi" w:hAnsiTheme="majorHAnsi"/>
          <w:color w:val="0070C0"/>
        </w:rPr>
        <w:t>a complaint about IANA services (Annex Y)</w:t>
      </w:r>
      <w:commentRangeEnd w:id="260"/>
      <w:r w:rsidR="00444559">
        <w:rPr>
          <w:rStyle w:val="CommentReference"/>
        </w:rPr>
        <w:commentReference w:id="260"/>
      </w:r>
    </w:p>
    <w:p w14:paraId="006D608B" w14:textId="77777777" w:rsidR="00FA0F3B" w:rsidRPr="00FA0F3B" w:rsidRDefault="00FA0F3B" w:rsidP="00FA0F3B">
      <w:pPr>
        <w:pStyle w:val="ListParagraph"/>
        <w:numPr>
          <w:ilvl w:val="0"/>
          <w:numId w:val="2"/>
        </w:numPr>
        <w:spacing w:after="0" w:line="240" w:lineRule="auto"/>
        <w:rPr>
          <w:rFonts w:asciiTheme="majorHAnsi" w:hAnsiTheme="majorHAnsi"/>
          <w:color w:val="0070C0"/>
        </w:rPr>
      </w:pPr>
      <w:commentRangeStart w:id="261"/>
      <w:r w:rsidRPr="00FA0F3B">
        <w:rPr>
          <w:rFonts w:asciiTheme="majorHAnsi" w:hAnsiTheme="majorHAnsi"/>
          <w:i/>
          <w:color w:val="0070C0"/>
          <w:u w:val="single"/>
        </w:rPr>
        <w:t>Problem Management Escalation Process</w:t>
      </w:r>
      <w:r w:rsidRPr="00FA0F3B">
        <w:rPr>
          <w:rFonts w:asciiTheme="majorHAnsi" w:hAnsiTheme="majorHAnsi"/>
          <w:color w:val="0070C0"/>
        </w:rPr>
        <w:t xml:space="preserve"> – a process for critical, persistent or systemic failures of IANA services. (Annex Z)</w:t>
      </w:r>
      <w:commentRangeEnd w:id="261"/>
      <w:r w:rsidR="00444559">
        <w:rPr>
          <w:rStyle w:val="CommentReference"/>
        </w:rPr>
        <w:commentReference w:id="261"/>
      </w:r>
      <w:r w:rsidRPr="00FA0F3B">
        <w:rPr>
          <w:rFonts w:asciiTheme="majorHAnsi" w:hAnsiTheme="majorHAnsi"/>
          <w:color w:val="0070C0"/>
        </w:rPr>
        <w:br/>
      </w:r>
    </w:p>
    <w:p w14:paraId="7F1D540A" w14:textId="77777777" w:rsidR="00FA0F3B" w:rsidRPr="00FA0F3B" w:rsidRDefault="00FA0F3B" w:rsidP="00FA0F3B">
      <w:pPr>
        <w:rPr>
          <w:rFonts w:asciiTheme="majorHAnsi" w:hAnsiTheme="majorHAnsi"/>
          <w:color w:val="0070C0"/>
          <w:lang w:val="en-US"/>
        </w:rPr>
      </w:pPr>
      <w:r w:rsidRPr="00FA0F3B">
        <w:rPr>
          <w:rFonts w:asciiTheme="majorHAnsi" w:hAnsiTheme="majorHAnsi"/>
          <w:color w:val="0070C0"/>
          <w:lang w:val="en-US"/>
        </w:rPr>
        <w:t xml:space="preserve">Processes take into account and describe different sets of issues, and consequently range from the need of immediate actions to </w:t>
      </w:r>
      <w:proofErr w:type="gramStart"/>
      <w:r w:rsidRPr="00FA0F3B">
        <w:rPr>
          <w:rFonts w:asciiTheme="majorHAnsi" w:hAnsiTheme="majorHAnsi"/>
          <w:color w:val="0070C0"/>
          <w:lang w:val="en-US"/>
        </w:rPr>
        <w:t>long term</w:t>
      </w:r>
      <w:proofErr w:type="gramEnd"/>
      <w:r w:rsidRPr="00FA0F3B">
        <w:rPr>
          <w:rFonts w:asciiTheme="majorHAnsi" w:hAnsiTheme="majorHAnsi"/>
          <w:color w:val="0070C0"/>
          <w:lang w:val="en-US"/>
        </w:rPr>
        <w:t xml:space="preserve"> initiatives. According to the three sets of remedial actions, the proposed </w:t>
      </w:r>
      <w:r w:rsidRPr="00FA0F3B">
        <w:rPr>
          <w:rFonts w:asciiTheme="majorHAnsi" w:hAnsiTheme="majorHAnsi"/>
          <w:i/>
          <w:color w:val="0070C0"/>
          <w:lang w:val="en-US"/>
        </w:rPr>
        <w:t>Customer Standing Committee</w:t>
      </w:r>
      <w:r w:rsidRPr="00FA0F3B">
        <w:rPr>
          <w:rFonts w:asciiTheme="majorHAnsi" w:hAnsiTheme="majorHAnsi"/>
          <w:color w:val="0070C0"/>
          <w:lang w:val="en-US"/>
        </w:rPr>
        <w:t xml:space="preserve"> (CSC) is activated and engaged halfway through second phase of </w:t>
      </w:r>
      <w:r w:rsidRPr="00FA0F3B">
        <w:rPr>
          <w:rFonts w:asciiTheme="majorHAnsi" w:hAnsiTheme="majorHAnsi"/>
          <w:i/>
          <w:color w:val="0070C0"/>
          <w:lang w:val="en-US"/>
        </w:rPr>
        <w:t>Customer Service Complaint Resolution Process</w:t>
      </w:r>
      <w:r w:rsidRPr="00FA0F3B">
        <w:rPr>
          <w:rFonts w:asciiTheme="majorHAnsi" w:hAnsiTheme="majorHAnsi"/>
          <w:color w:val="0070C0"/>
          <w:lang w:val="en-US"/>
        </w:rPr>
        <w:t xml:space="preserve">. Processes are: </w:t>
      </w:r>
    </w:p>
    <w:p w14:paraId="232DEF88" w14:textId="77777777" w:rsidR="00FA0F3B" w:rsidRPr="00FA0F3B" w:rsidRDefault="00FA0F3B" w:rsidP="00FA0F3B">
      <w:pPr>
        <w:rPr>
          <w:rFonts w:asciiTheme="majorHAnsi" w:hAnsiTheme="majorHAnsi"/>
          <w:color w:val="0070C0"/>
          <w:u w:val="single"/>
          <w:lang w:val="en-US"/>
        </w:rPr>
      </w:pPr>
      <w:r w:rsidRPr="00FA0F3B">
        <w:rPr>
          <w:rFonts w:asciiTheme="majorHAnsi" w:hAnsiTheme="majorHAnsi"/>
          <w:color w:val="0070C0"/>
          <w:u w:val="single"/>
          <w:lang w:val="en-US"/>
        </w:rPr>
        <w:t>1 Root Zone Emergency</w:t>
      </w:r>
    </w:p>
    <w:p w14:paraId="344B0900" w14:textId="77777777" w:rsidR="00FA0F3B" w:rsidRPr="00FA0F3B" w:rsidRDefault="00FA0F3B" w:rsidP="00FA0F3B">
      <w:pPr>
        <w:rPr>
          <w:rFonts w:asciiTheme="majorHAnsi" w:hAnsiTheme="majorHAnsi"/>
          <w:color w:val="0070C0"/>
          <w:lang w:val="en-US"/>
        </w:rPr>
      </w:pPr>
      <w:r w:rsidRPr="00FA0F3B">
        <w:rPr>
          <w:rFonts w:asciiTheme="majorHAnsi" w:hAnsiTheme="majorHAnsi"/>
          <w:color w:val="0070C0"/>
          <w:lang w:val="en-US"/>
        </w:rPr>
        <w:t xml:space="preserve">Root zone Emergency Process is described in detail in Annex X of the </w:t>
      </w:r>
      <w:proofErr w:type="spellStart"/>
      <w:r w:rsidRPr="00FA0F3B">
        <w:rPr>
          <w:rFonts w:asciiTheme="majorHAnsi" w:hAnsiTheme="majorHAnsi"/>
          <w:color w:val="0070C0"/>
          <w:lang w:val="en-US"/>
        </w:rPr>
        <w:t>xxxx</w:t>
      </w:r>
      <w:proofErr w:type="spellEnd"/>
      <w:r w:rsidRPr="00FA0F3B">
        <w:rPr>
          <w:rFonts w:asciiTheme="majorHAnsi" w:hAnsiTheme="majorHAnsi"/>
          <w:color w:val="0070C0"/>
          <w:lang w:val="en-US"/>
        </w:rPr>
        <w:t xml:space="preserve"> (Design Team M)- it contains no active role for CSC</w:t>
      </w:r>
    </w:p>
    <w:p w14:paraId="3DA5219D" w14:textId="77777777" w:rsidR="00FA0F3B" w:rsidRPr="00FA0F3B" w:rsidRDefault="00FA0F3B" w:rsidP="00FA0F3B">
      <w:pPr>
        <w:rPr>
          <w:rFonts w:asciiTheme="majorHAnsi" w:hAnsiTheme="majorHAnsi"/>
          <w:color w:val="0070C0"/>
          <w:u w:val="single"/>
          <w:lang w:val="en-US"/>
        </w:rPr>
      </w:pPr>
      <w:r w:rsidRPr="00FA0F3B">
        <w:rPr>
          <w:rFonts w:asciiTheme="majorHAnsi" w:hAnsiTheme="majorHAnsi"/>
          <w:color w:val="0070C0"/>
          <w:u w:val="single"/>
          <w:lang w:val="en-US"/>
        </w:rPr>
        <w:t xml:space="preserve">2 Customer Service Complaint Resolution Process </w:t>
      </w:r>
    </w:p>
    <w:p w14:paraId="03074AFF" w14:textId="77777777" w:rsidR="00FA0F3B" w:rsidRPr="00FA0F3B" w:rsidRDefault="00FA0F3B" w:rsidP="00FA0F3B">
      <w:pPr>
        <w:rPr>
          <w:rFonts w:asciiTheme="majorHAnsi" w:hAnsiTheme="majorHAnsi"/>
          <w:color w:val="0070C0"/>
          <w:lang w:val="en-US"/>
        </w:rPr>
      </w:pPr>
      <w:proofErr w:type="gramStart"/>
      <w:r w:rsidRPr="00FA0F3B">
        <w:rPr>
          <w:rFonts w:asciiTheme="majorHAnsi" w:hAnsiTheme="majorHAnsi"/>
          <w:color w:val="0070C0"/>
          <w:lang w:val="en-US"/>
        </w:rPr>
        <w:t>If an issue will not be resolved through process described in Annex X, in relation between direct customer and IFO staff, an escalation process is initiated by complainant through the following steps</w:t>
      </w:r>
      <w:proofErr w:type="gramEnd"/>
      <w:r w:rsidRPr="00FA0F3B">
        <w:rPr>
          <w:rFonts w:asciiTheme="majorHAnsi" w:hAnsiTheme="majorHAnsi"/>
          <w:color w:val="0070C0"/>
          <w:lang w:val="en-US"/>
        </w:rPr>
        <w:t xml:space="preserve"> (Annex Y, step 2):</w:t>
      </w:r>
    </w:p>
    <w:p w14:paraId="49D4CCA3" w14:textId="77777777" w:rsidR="00FA0F3B" w:rsidRPr="008A73D3" w:rsidRDefault="00FA0F3B" w:rsidP="00FA0F3B">
      <w:pPr>
        <w:pStyle w:val="ListParagraph"/>
        <w:numPr>
          <w:ilvl w:val="0"/>
          <w:numId w:val="3"/>
        </w:numPr>
        <w:spacing w:after="0" w:line="240" w:lineRule="auto"/>
        <w:ind w:left="714" w:hanging="357"/>
        <w:rPr>
          <w:rFonts w:asciiTheme="majorHAnsi" w:hAnsiTheme="majorHAnsi"/>
          <w:b/>
          <w:color w:val="FF0000"/>
        </w:rPr>
      </w:pPr>
      <w:r w:rsidRPr="008A73D3">
        <w:rPr>
          <w:rFonts w:asciiTheme="majorHAnsi" w:hAnsiTheme="majorHAnsi"/>
          <w:b/>
          <w:color w:val="FF0000"/>
        </w:rPr>
        <w:t xml:space="preserve">CSC is notified by complainant to take action. CSC </w:t>
      </w:r>
      <w:proofErr w:type="gramStart"/>
      <w:r w:rsidRPr="008A73D3">
        <w:rPr>
          <w:rFonts w:asciiTheme="majorHAnsi" w:hAnsiTheme="majorHAnsi"/>
          <w:b/>
          <w:color w:val="FF0000"/>
        </w:rPr>
        <w:t>decide</w:t>
      </w:r>
      <w:proofErr w:type="gramEnd"/>
      <w:r w:rsidRPr="008A73D3">
        <w:rPr>
          <w:rFonts w:asciiTheme="majorHAnsi" w:hAnsiTheme="majorHAnsi"/>
          <w:b/>
          <w:color w:val="FF0000"/>
        </w:rPr>
        <w:t xml:space="preserve"> to take action or not. </w:t>
      </w:r>
    </w:p>
    <w:p w14:paraId="03BB654F" w14:textId="77777777" w:rsidR="00FA0F3B" w:rsidRPr="00324F75" w:rsidRDefault="00FA0F3B" w:rsidP="00FA0F3B">
      <w:pPr>
        <w:pStyle w:val="ListParagraph"/>
        <w:numPr>
          <w:ilvl w:val="0"/>
          <w:numId w:val="3"/>
        </w:numPr>
        <w:spacing w:after="0" w:line="240" w:lineRule="auto"/>
        <w:ind w:left="714" w:hanging="357"/>
        <w:rPr>
          <w:rFonts w:asciiTheme="majorHAnsi" w:hAnsiTheme="majorHAnsi"/>
        </w:rPr>
      </w:pPr>
      <w:r w:rsidRPr="008A73D3">
        <w:rPr>
          <w:rFonts w:asciiTheme="majorHAnsi" w:hAnsiTheme="majorHAnsi"/>
          <w:strike/>
          <w:highlight w:val="yellow"/>
        </w:rPr>
        <w:t>Involve</w:t>
      </w:r>
      <w:r w:rsidRPr="00104A92">
        <w:rPr>
          <w:rFonts w:asciiTheme="majorHAnsi" w:hAnsiTheme="majorHAnsi"/>
        </w:rPr>
        <w:t xml:space="preserve"> </w:t>
      </w:r>
      <w:commentRangeStart w:id="262"/>
      <w:r w:rsidRPr="00FA0F3B">
        <w:rPr>
          <w:rFonts w:asciiTheme="majorHAnsi" w:hAnsiTheme="majorHAnsi"/>
          <w:color w:val="0070C0"/>
        </w:rPr>
        <w:t>CSC to mediate</w:t>
      </w:r>
      <w:r w:rsidRPr="00FA0F3B">
        <w:rPr>
          <w:rFonts w:asciiTheme="majorHAnsi" w:hAnsiTheme="majorHAnsi"/>
          <w:b/>
          <w:color w:val="0070C0"/>
        </w:rPr>
        <w:t xml:space="preserve"> </w:t>
      </w:r>
      <w:r>
        <w:rPr>
          <w:rFonts w:asciiTheme="majorHAnsi" w:hAnsiTheme="majorHAnsi"/>
          <w:b/>
          <w:color w:val="FF0000"/>
        </w:rPr>
        <w:t xml:space="preserve">direct </w:t>
      </w:r>
      <w:r w:rsidRPr="009B41DF">
        <w:rPr>
          <w:rFonts w:asciiTheme="majorHAnsi" w:hAnsiTheme="majorHAnsi"/>
          <w:b/>
          <w:color w:val="FF0000"/>
        </w:rPr>
        <w:t>with IFO</w:t>
      </w:r>
      <w:commentRangeEnd w:id="262"/>
      <w:r w:rsidR="001B3615">
        <w:rPr>
          <w:rStyle w:val="CommentReference"/>
        </w:rPr>
        <w:commentReference w:id="262"/>
      </w:r>
    </w:p>
    <w:p w14:paraId="472A34E2" w14:textId="77777777" w:rsidR="00FA0F3B" w:rsidRPr="00104A92" w:rsidRDefault="00FA0F3B" w:rsidP="00FA0F3B">
      <w:pPr>
        <w:pStyle w:val="ListParagraph"/>
        <w:numPr>
          <w:ilvl w:val="0"/>
          <w:numId w:val="3"/>
        </w:numPr>
        <w:spacing w:after="0" w:line="240" w:lineRule="auto"/>
        <w:ind w:left="714" w:hanging="357"/>
        <w:rPr>
          <w:rFonts w:asciiTheme="majorHAnsi" w:hAnsiTheme="majorHAnsi"/>
        </w:rPr>
      </w:pPr>
      <w:r w:rsidRPr="00FA0F3B">
        <w:rPr>
          <w:rFonts w:asciiTheme="majorHAnsi" w:hAnsiTheme="majorHAnsi"/>
          <w:color w:val="0070C0"/>
        </w:rPr>
        <w:t xml:space="preserve">If issue is not addressed, CSC to </w:t>
      </w:r>
      <w:proofErr w:type="gramStart"/>
      <w:r w:rsidRPr="009B41DF">
        <w:rPr>
          <w:rFonts w:asciiTheme="majorHAnsi" w:hAnsiTheme="majorHAnsi"/>
          <w:b/>
          <w:color w:val="FF0000"/>
        </w:rPr>
        <w:t>assign</w:t>
      </w:r>
      <w:r>
        <w:rPr>
          <w:rFonts w:asciiTheme="majorHAnsi" w:hAnsiTheme="majorHAnsi"/>
        </w:rPr>
        <w:t xml:space="preserve"> </w:t>
      </w:r>
      <w:r w:rsidRPr="00104A92">
        <w:rPr>
          <w:rFonts w:asciiTheme="majorHAnsi" w:hAnsiTheme="majorHAnsi"/>
        </w:rPr>
        <w:t xml:space="preserve"> </w:t>
      </w:r>
      <w:r w:rsidRPr="009B41DF">
        <w:rPr>
          <w:rFonts w:asciiTheme="majorHAnsi" w:hAnsiTheme="majorHAnsi"/>
          <w:strike/>
          <w:highlight w:val="yellow"/>
        </w:rPr>
        <w:t>involve</w:t>
      </w:r>
      <w:proofErr w:type="gramEnd"/>
      <w:r w:rsidRPr="00104A92">
        <w:rPr>
          <w:rFonts w:asciiTheme="majorHAnsi" w:hAnsiTheme="majorHAnsi"/>
        </w:rPr>
        <w:t xml:space="preserve"> </w:t>
      </w:r>
      <w:commentRangeStart w:id="263"/>
      <w:r w:rsidRPr="00FA0F3B">
        <w:rPr>
          <w:rFonts w:asciiTheme="majorHAnsi" w:hAnsiTheme="majorHAnsi"/>
          <w:color w:val="0070C0"/>
        </w:rPr>
        <w:t>a mediator</w:t>
      </w:r>
      <w:commentRangeEnd w:id="263"/>
      <w:r w:rsidR="001B3615">
        <w:rPr>
          <w:rStyle w:val="CommentReference"/>
        </w:rPr>
        <w:commentReference w:id="263"/>
      </w:r>
    </w:p>
    <w:p w14:paraId="393B89E2" w14:textId="77777777" w:rsidR="00FA0F3B" w:rsidRPr="00FA0F3B" w:rsidRDefault="00FA0F3B" w:rsidP="00FA0F3B">
      <w:pPr>
        <w:pStyle w:val="ListParagraph"/>
        <w:numPr>
          <w:ilvl w:val="0"/>
          <w:numId w:val="3"/>
        </w:numPr>
        <w:spacing w:after="0" w:line="240" w:lineRule="auto"/>
        <w:ind w:left="714" w:hanging="357"/>
        <w:rPr>
          <w:rFonts w:asciiTheme="majorHAnsi" w:hAnsiTheme="majorHAnsi"/>
          <w:color w:val="0070C0"/>
        </w:rPr>
      </w:pPr>
      <w:r w:rsidRPr="00FA0F3B">
        <w:rPr>
          <w:rFonts w:asciiTheme="majorHAnsi" w:hAnsiTheme="majorHAnsi"/>
          <w:color w:val="0070C0"/>
        </w:rPr>
        <w:lastRenderedPageBreak/>
        <w:t xml:space="preserve">If issue is not addressed, CSC to </w:t>
      </w:r>
      <w:r w:rsidRPr="009B41DF">
        <w:rPr>
          <w:rFonts w:asciiTheme="majorHAnsi" w:hAnsiTheme="majorHAnsi"/>
          <w:strike/>
          <w:highlight w:val="yellow"/>
        </w:rPr>
        <w:t>consider</w:t>
      </w:r>
      <w:r w:rsidRPr="00104A92">
        <w:rPr>
          <w:rFonts w:asciiTheme="majorHAnsi" w:hAnsiTheme="majorHAnsi"/>
        </w:rPr>
        <w:t xml:space="preserve"> </w:t>
      </w:r>
      <w:r w:rsidRPr="009B41DF">
        <w:rPr>
          <w:rFonts w:asciiTheme="majorHAnsi" w:hAnsiTheme="majorHAnsi"/>
          <w:b/>
          <w:color w:val="FF0000"/>
        </w:rPr>
        <w:t xml:space="preserve">decide </w:t>
      </w:r>
      <w:r w:rsidRPr="00FA0F3B">
        <w:rPr>
          <w:rFonts w:asciiTheme="majorHAnsi" w:hAnsiTheme="majorHAnsi"/>
          <w:color w:val="0070C0"/>
        </w:rPr>
        <w:t>whether issue is problem</w:t>
      </w:r>
      <w:commentRangeStart w:id="264"/>
      <w:r w:rsidRPr="00FA0F3B">
        <w:rPr>
          <w:rFonts w:asciiTheme="majorHAnsi" w:hAnsiTheme="majorHAnsi"/>
          <w:color w:val="0070C0"/>
        </w:rPr>
        <w:t xml:space="preserve"> (critical, persistent or systematic failure)</w:t>
      </w:r>
      <w:commentRangeEnd w:id="264"/>
      <w:r w:rsidR="001B3615">
        <w:rPr>
          <w:rStyle w:val="CommentReference"/>
        </w:rPr>
        <w:commentReference w:id="264"/>
      </w:r>
      <w:r w:rsidRPr="00FA0F3B">
        <w:rPr>
          <w:rFonts w:asciiTheme="majorHAnsi" w:hAnsiTheme="majorHAnsi"/>
          <w:color w:val="0070C0"/>
        </w:rPr>
        <w:t xml:space="preserve"> and escalates to problem management procedure</w:t>
      </w:r>
    </w:p>
    <w:p w14:paraId="3C257D64" w14:textId="77777777" w:rsidR="00FA0F3B" w:rsidRPr="00FA0F3B" w:rsidRDefault="00FA0F3B" w:rsidP="00FA0F3B">
      <w:pPr>
        <w:pStyle w:val="ListParagraph"/>
        <w:numPr>
          <w:ilvl w:val="0"/>
          <w:numId w:val="3"/>
        </w:numPr>
        <w:spacing w:after="0" w:line="240" w:lineRule="auto"/>
        <w:ind w:left="714" w:hanging="357"/>
        <w:rPr>
          <w:rFonts w:asciiTheme="majorHAnsi" w:hAnsiTheme="majorHAnsi"/>
          <w:b/>
          <w:color w:val="0070C0"/>
        </w:rPr>
      </w:pPr>
      <w:commentRangeStart w:id="265"/>
      <w:r w:rsidRPr="00FA0F3B">
        <w:rPr>
          <w:rFonts w:asciiTheme="majorHAnsi" w:hAnsiTheme="majorHAnsi"/>
          <w:color w:val="0070C0"/>
        </w:rPr>
        <w:t xml:space="preserve">If issue is not addressed and not considered to be a problem (critical, persistent or systematic failure), registry operator could decide to initiate an </w:t>
      </w:r>
      <w:r w:rsidRPr="00FA0F3B">
        <w:rPr>
          <w:rFonts w:asciiTheme="majorHAnsi" w:hAnsiTheme="majorHAnsi"/>
          <w:b/>
          <w:color w:val="0070C0"/>
        </w:rPr>
        <w:t>Independent Review Process</w:t>
      </w:r>
      <w:commentRangeEnd w:id="265"/>
      <w:r w:rsidR="001B3615">
        <w:rPr>
          <w:rStyle w:val="CommentReference"/>
        </w:rPr>
        <w:commentReference w:id="265"/>
      </w:r>
    </w:p>
    <w:p w14:paraId="05483A73" w14:textId="77777777" w:rsidR="00FA0F3B" w:rsidRPr="00FA0F3B" w:rsidRDefault="00FA0F3B" w:rsidP="00FA0F3B">
      <w:pPr>
        <w:pStyle w:val="ListParagraph"/>
        <w:spacing w:after="0" w:line="240" w:lineRule="auto"/>
        <w:ind w:left="714"/>
        <w:rPr>
          <w:rFonts w:asciiTheme="majorHAnsi" w:hAnsiTheme="majorHAnsi"/>
          <w:b/>
          <w:color w:val="0070C0"/>
        </w:rPr>
      </w:pPr>
    </w:p>
    <w:p w14:paraId="3EF70E71" w14:textId="77777777" w:rsidR="00FA0F3B" w:rsidRPr="00FA0F3B" w:rsidRDefault="00FA0F3B" w:rsidP="00FA0F3B">
      <w:pPr>
        <w:rPr>
          <w:rFonts w:asciiTheme="majorHAnsi" w:hAnsiTheme="majorHAnsi"/>
          <w:color w:val="0070C0"/>
          <w:u w:val="single"/>
          <w:lang w:val="en-US"/>
        </w:rPr>
      </w:pPr>
      <w:r w:rsidRPr="00FA0F3B">
        <w:rPr>
          <w:rFonts w:asciiTheme="majorHAnsi" w:hAnsiTheme="majorHAnsi"/>
          <w:color w:val="0070C0"/>
          <w:u w:val="single"/>
          <w:lang w:val="en-US"/>
        </w:rPr>
        <w:t xml:space="preserve">3 Problem Management Escalation Process </w:t>
      </w:r>
    </w:p>
    <w:p w14:paraId="26F1D587" w14:textId="77777777" w:rsidR="00FA0F3B" w:rsidRPr="00FA0F3B" w:rsidRDefault="00FA0F3B" w:rsidP="00FA0F3B">
      <w:pPr>
        <w:spacing w:after="0"/>
        <w:rPr>
          <w:rFonts w:asciiTheme="majorHAnsi" w:hAnsiTheme="majorHAnsi"/>
          <w:color w:val="0070C0"/>
          <w:lang w:val="en-US"/>
        </w:rPr>
      </w:pPr>
      <w:r w:rsidRPr="00FA0F3B">
        <w:rPr>
          <w:rFonts w:asciiTheme="majorHAnsi" w:hAnsiTheme="majorHAnsi"/>
          <w:color w:val="0070C0"/>
          <w:lang w:val="en-US"/>
        </w:rPr>
        <w:t>As outlined in Annex Z, Problem Management (i.e. Critical, Persistent or Systemic Failures) has a different last outcome than Complaint resolution process.</w:t>
      </w:r>
    </w:p>
    <w:p w14:paraId="269952AB" w14:textId="77777777" w:rsidR="00FA0F3B" w:rsidRPr="00FA0F3B" w:rsidRDefault="00FA0F3B" w:rsidP="00FA0F3B">
      <w:pPr>
        <w:spacing w:after="0"/>
        <w:rPr>
          <w:rFonts w:asciiTheme="majorHAnsi" w:hAnsiTheme="majorHAnsi"/>
          <w:color w:val="0070C0"/>
          <w:lang w:val="en-US"/>
        </w:rPr>
      </w:pPr>
      <w:r w:rsidRPr="00FA0F3B">
        <w:rPr>
          <w:rFonts w:asciiTheme="majorHAnsi" w:hAnsiTheme="majorHAnsi"/>
          <w:color w:val="0070C0"/>
          <w:lang w:val="en-US"/>
        </w:rPr>
        <w:t>The Customer Standing Committee (CSC) is empowered to determine a significant failure of the IANA Functions Operator either due to the outcome of periodic audits or the CSC’s evaluation of a rising number of TLD registry operator complaints.</w:t>
      </w:r>
    </w:p>
    <w:p w14:paraId="63052D8E" w14:textId="77777777" w:rsidR="00FA0F3B" w:rsidRPr="00FA0F3B" w:rsidRDefault="00FA0F3B" w:rsidP="00FA0F3B">
      <w:pPr>
        <w:spacing w:after="0"/>
        <w:rPr>
          <w:rFonts w:asciiTheme="majorHAnsi" w:hAnsiTheme="majorHAnsi"/>
          <w:color w:val="0070C0"/>
          <w:lang w:val="en-US"/>
        </w:rPr>
      </w:pPr>
    </w:p>
    <w:p w14:paraId="58B18CB5" w14:textId="77777777" w:rsidR="00FA0F3B" w:rsidRPr="00A2528D" w:rsidRDefault="00FA0F3B" w:rsidP="00FA0F3B">
      <w:pPr>
        <w:pStyle w:val="ListParagraph"/>
        <w:numPr>
          <w:ilvl w:val="0"/>
          <w:numId w:val="4"/>
        </w:numPr>
        <w:spacing w:after="0" w:line="240" w:lineRule="auto"/>
        <w:rPr>
          <w:rFonts w:asciiTheme="majorHAnsi" w:hAnsiTheme="majorHAnsi"/>
          <w:lang w:val="en-US"/>
        </w:rPr>
      </w:pPr>
      <w:commentRangeStart w:id="266"/>
      <w:r w:rsidRPr="00FA0F3B">
        <w:rPr>
          <w:rFonts w:asciiTheme="majorHAnsi" w:hAnsiTheme="majorHAnsi"/>
          <w:color w:val="0070C0"/>
          <w:lang w:val="en-US"/>
        </w:rPr>
        <w:t>CSC reports significant failure to the IANA Functions Operator and requests response in a predetermined number of days</w:t>
      </w:r>
      <w:proofErr w:type="gramStart"/>
      <w:r w:rsidRPr="00A2528D">
        <w:rPr>
          <w:rFonts w:asciiTheme="majorHAnsi" w:hAnsiTheme="majorHAnsi"/>
          <w:lang w:val="en-US"/>
        </w:rPr>
        <w:t>.</w:t>
      </w:r>
      <w:r w:rsidRPr="00A2528D">
        <w:rPr>
          <w:rFonts w:asciiTheme="majorHAnsi" w:hAnsiTheme="majorHAnsi"/>
          <w:b/>
          <w:color w:val="FF0000"/>
          <w:lang w:val="en-US"/>
        </w:rPr>
        <w:t>(</w:t>
      </w:r>
      <w:proofErr w:type="gramEnd"/>
      <w:r w:rsidRPr="00A2528D">
        <w:rPr>
          <w:rFonts w:asciiTheme="majorHAnsi" w:hAnsiTheme="majorHAnsi"/>
          <w:b/>
          <w:color w:val="FF0000"/>
          <w:lang w:val="en-US"/>
        </w:rPr>
        <w:t>30 days?)</w:t>
      </w:r>
    </w:p>
    <w:p w14:paraId="2E6FD9B7" w14:textId="77777777" w:rsidR="00FA0F3B" w:rsidRPr="00FA0F3B" w:rsidRDefault="00FA0F3B" w:rsidP="00FA0F3B">
      <w:pPr>
        <w:pStyle w:val="ListParagraph"/>
        <w:numPr>
          <w:ilvl w:val="0"/>
          <w:numId w:val="4"/>
        </w:numPr>
        <w:spacing w:after="0" w:line="240" w:lineRule="auto"/>
        <w:rPr>
          <w:rFonts w:asciiTheme="majorHAnsi" w:hAnsiTheme="majorHAnsi"/>
          <w:color w:val="0070C0"/>
          <w:lang w:val="en-US"/>
        </w:rPr>
      </w:pPr>
      <w:r w:rsidRPr="00FA0F3B">
        <w:rPr>
          <w:rFonts w:asciiTheme="majorHAnsi" w:hAnsiTheme="majorHAnsi"/>
          <w:color w:val="0070C0"/>
          <w:lang w:val="en-US"/>
        </w:rPr>
        <w:t>If CSC determines the IANA Functions Operator response to be inadequate, the CSC directs remedial action in a specified period of time.</w:t>
      </w:r>
    </w:p>
    <w:p w14:paraId="140012C8" w14:textId="77777777" w:rsidR="00FA0F3B" w:rsidRPr="00FA0F3B" w:rsidRDefault="00FA0F3B" w:rsidP="00FA0F3B">
      <w:pPr>
        <w:pStyle w:val="ListParagraph"/>
        <w:numPr>
          <w:ilvl w:val="0"/>
          <w:numId w:val="4"/>
        </w:numPr>
        <w:spacing w:after="0" w:line="240" w:lineRule="auto"/>
        <w:rPr>
          <w:rFonts w:asciiTheme="majorHAnsi" w:hAnsiTheme="majorHAnsi"/>
          <w:color w:val="0070C0"/>
          <w:lang w:val="en-US"/>
        </w:rPr>
      </w:pPr>
      <w:r w:rsidRPr="00FA0F3B">
        <w:rPr>
          <w:rFonts w:asciiTheme="majorHAnsi" w:hAnsiTheme="majorHAnsi"/>
          <w:color w:val="0070C0"/>
          <w:lang w:val="en-US"/>
        </w:rPr>
        <w:t>CSC confirms completion of remedial action.</w:t>
      </w:r>
    </w:p>
    <w:p w14:paraId="61DD3934" w14:textId="77777777" w:rsidR="00FA0F3B" w:rsidRPr="00FA0F3B" w:rsidRDefault="00FA0F3B" w:rsidP="00FA0F3B">
      <w:pPr>
        <w:pStyle w:val="ListParagraph"/>
        <w:numPr>
          <w:ilvl w:val="0"/>
          <w:numId w:val="4"/>
        </w:numPr>
        <w:spacing w:after="0" w:line="240" w:lineRule="auto"/>
        <w:rPr>
          <w:rFonts w:asciiTheme="majorHAnsi" w:hAnsiTheme="majorHAnsi"/>
          <w:color w:val="0070C0"/>
          <w:lang w:val="en-US"/>
        </w:rPr>
      </w:pPr>
      <w:r w:rsidRPr="00FA0F3B">
        <w:rPr>
          <w:rFonts w:asciiTheme="majorHAnsi" w:hAnsiTheme="majorHAnsi"/>
          <w:color w:val="0070C0"/>
          <w:lang w:val="en-US"/>
        </w:rPr>
        <w:t>If remediation is unsatisfactory, CSC involves a mediator.</w:t>
      </w:r>
    </w:p>
    <w:p w14:paraId="7EE862B8" w14:textId="77777777" w:rsidR="00FA0F3B" w:rsidRPr="00FA0F3B" w:rsidRDefault="00FA0F3B" w:rsidP="00FA0F3B">
      <w:pPr>
        <w:pStyle w:val="ListParagraph"/>
        <w:numPr>
          <w:ilvl w:val="0"/>
          <w:numId w:val="4"/>
        </w:numPr>
        <w:spacing w:after="0" w:line="240" w:lineRule="auto"/>
        <w:rPr>
          <w:rFonts w:asciiTheme="majorHAnsi" w:hAnsiTheme="majorHAnsi"/>
          <w:color w:val="0070C0"/>
          <w:lang w:val="en-US"/>
        </w:rPr>
      </w:pPr>
      <w:r w:rsidRPr="00FA0F3B">
        <w:rPr>
          <w:rFonts w:asciiTheme="majorHAnsi" w:hAnsiTheme="majorHAnsi"/>
          <w:color w:val="0070C0"/>
          <w:lang w:val="en-US"/>
        </w:rPr>
        <w:t xml:space="preserve">If mediation fails, a </w:t>
      </w:r>
      <w:r w:rsidRPr="00FA0F3B">
        <w:rPr>
          <w:rFonts w:asciiTheme="majorHAnsi" w:hAnsiTheme="majorHAnsi"/>
          <w:b/>
          <w:color w:val="0070C0"/>
          <w:lang w:val="en-US"/>
        </w:rPr>
        <w:t>binding Independent Appeals Panel</w:t>
      </w:r>
      <w:r w:rsidRPr="00FA0F3B">
        <w:rPr>
          <w:rFonts w:asciiTheme="majorHAnsi" w:hAnsiTheme="majorHAnsi"/>
          <w:color w:val="0070C0"/>
          <w:lang w:val="en-US"/>
        </w:rPr>
        <w:t xml:space="preserve"> is initiated.</w:t>
      </w:r>
    </w:p>
    <w:commentRangeEnd w:id="266"/>
    <w:p w14:paraId="34201D16" w14:textId="77777777" w:rsidR="00FA0F3B" w:rsidRPr="00FA0F3B" w:rsidRDefault="001B3615" w:rsidP="00FA0F3B">
      <w:pPr>
        <w:spacing w:after="0"/>
        <w:rPr>
          <w:rFonts w:asciiTheme="majorHAnsi" w:hAnsiTheme="majorHAnsi"/>
          <w:color w:val="0070C0"/>
          <w:lang w:val="en-US"/>
        </w:rPr>
      </w:pPr>
      <w:r>
        <w:rPr>
          <w:rStyle w:val="CommentReference"/>
        </w:rPr>
        <w:commentReference w:id="266"/>
      </w:r>
    </w:p>
    <w:p w14:paraId="4F08B2BA" w14:textId="77777777" w:rsidR="00FA0F3B" w:rsidRPr="00FA0F3B" w:rsidRDefault="00FA0F3B" w:rsidP="00FA0F3B">
      <w:pPr>
        <w:spacing w:after="0"/>
        <w:rPr>
          <w:rFonts w:asciiTheme="majorHAnsi" w:hAnsiTheme="majorHAnsi"/>
          <w:color w:val="0070C0"/>
          <w:lang w:val="en-US"/>
        </w:rPr>
      </w:pPr>
      <w:r w:rsidRPr="00FA0F3B">
        <w:rPr>
          <w:rFonts w:asciiTheme="majorHAnsi" w:hAnsiTheme="majorHAnsi"/>
          <w:color w:val="0070C0"/>
          <w:lang w:val="en-US"/>
        </w:rPr>
        <w:t xml:space="preserve">Detailed process is outlined in </w:t>
      </w:r>
      <w:r w:rsidRPr="00FA0F3B">
        <w:rPr>
          <w:rFonts w:asciiTheme="majorHAnsi" w:hAnsiTheme="majorHAnsi"/>
          <w:i/>
          <w:color w:val="0070C0"/>
          <w:lang w:val="en-US"/>
        </w:rPr>
        <w:t>tables</w:t>
      </w:r>
      <w:r w:rsidRPr="00FA0F3B">
        <w:rPr>
          <w:rFonts w:asciiTheme="majorHAnsi" w:hAnsiTheme="majorHAnsi"/>
          <w:color w:val="0070C0"/>
          <w:lang w:val="en-US"/>
        </w:rPr>
        <w:t xml:space="preserve"> corresponding to processes</w:t>
      </w:r>
    </w:p>
    <w:p w14:paraId="1BBD6C54" w14:textId="77777777" w:rsidR="00FA0F3B" w:rsidRDefault="00FA0F3B" w:rsidP="00FA0F3B">
      <w:pPr>
        <w:spacing w:after="0"/>
        <w:rPr>
          <w:rFonts w:asciiTheme="majorHAnsi" w:hAnsiTheme="majorHAnsi"/>
          <w:lang w:val="en-US"/>
        </w:rPr>
      </w:pPr>
    </w:p>
    <w:p w14:paraId="4CF1956D" w14:textId="77777777" w:rsidR="00A77DBD" w:rsidRPr="00FA0F3B" w:rsidRDefault="00A77DBD" w:rsidP="00FA0F3B">
      <w:pPr>
        <w:rPr>
          <w:lang w:val="en-US"/>
        </w:rPr>
      </w:pPr>
    </w:p>
    <w:sectPr w:rsidR="00A77DBD" w:rsidRPr="00FA0F3B" w:rsidSect="006A75A1">
      <w:foot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Martin" w:date="2015-04-07T12:02:00Z" w:initials="MB">
    <w:p w14:paraId="6AFE584D" w14:textId="77777777" w:rsidR="0027118D" w:rsidRDefault="0027118D">
      <w:pPr>
        <w:pStyle w:val="CommentText"/>
      </w:pPr>
      <w:r>
        <w:rPr>
          <w:rStyle w:val="CommentReference"/>
        </w:rPr>
        <w:annotationRef/>
      </w:r>
      <w:r>
        <w:t>I’ve a slight preference for Kim’s wording.</w:t>
      </w:r>
    </w:p>
  </w:comment>
  <w:comment w:id="20" w:author="Martin" w:date="2015-04-07T12:05:00Z" w:initials="MB">
    <w:p w14:paraId="3A8E7CC8" w14:textId="77777777" w:rsidR="0027118D" w:rsidRDefault="0027118D">
      <w:pPr>
        <w:pStyle w:val="CommentText"/>
      </w:pPr>
      <w:r>
        <w:rPr>
          <w:rStyle w:val="CommentReference"/>
        </w:rPr>
        <w:annotationRef/>
      </w:r>
      <w:r>
        <w:t>I’m not sure I know what the limitation implies.  I would suggest that the CSC is monitoring that security and service delivery audits are carried out.</w:t>
      </w:r>
    </w:p>
  </w:comment>
  <w:comment w:id="31" w:author="Martin" w:date="2015-04-07T12:07:00Z" w:initials="MB">
    <w:p w14:paraId="0755D369" w14:textId="77777777" w:rsidR="00555459" w:rsidRDefault="00555459">
      <w:pPr>
        <w:pStyle w:val="CommentText"/>
      </w:pPr>
      <w:r>
        <w:rPr>
          <w:rStyle w:val="CommentReference"/>
        </w:rPr>
        <w:annotationRef/>
      </w:r>
      <w:r>
        <w:t>I think we need to make clear that it will not meet physically (except at ICANN meetings) unless absolutely necessary and that no travel funding will be provided.</w:t>
      </w:r>
    </w:p>
  </w:comment>
  <w:comment w:id="29" w:author="donna austin" w:date="2015-04-07T13:02:00Z" w:initials="da">
    <w:p w14:paraId="2564A366" w14:textId="20DD5720" w:rsidR="00777B7B" w:rsidRDefault="00777B7B">
      <w:pPr>
        <w:pStyle w:val="CommentText"/>
      </w:pPr>
      <w:r>
        <w:rPr>
          <w:rStyle w:val="CommentReference"/>
        </w:rPr>
        <w:annotationRef/>
      </w:r>
      <w:r w:rsidR="00B32C26">
        <w:rPr>
          <w:noProof/>
        </w:rPr>
        <w:t>moved this under meetings below.</w:t>
      </w:r>
    </w:p>
  </w:comment>
  <w:comment w:id="41" w:author="donna austin" w:date="2015-04-07T13:03:00Z" w:initials="da">
    <w:p w14:paraId="00B7814D" w14:textId="1AE8258A" w:rsidR="00777B7B" w:rsidRDefault="00777B7B">
      <w:pPr>
        <w:pStyle w:val="CommentText"/>
      </w:pPr>
      <w:r>
        <w:rPr>
          <w:rStyle w:val="CommentReference"/>
        </w:rPr>
        <w:annotationRef/>
      </w:r>
      <w:r w:rsidR="00B32C26">
        <w:rPr>
          <w:noProof/>
        </w:rPr>
        <w:t>in response to Martin's comment, we should look to the latest Sidley document.</w:t>
      </w:r>
    </w:p>
  </w:comment>
  <w:comment w:id="40" w:author="Stephanie Duchesneau" w:date="2015-04-07T20:49:00Z" w:initials="SD">
    <w:p w14:paraId="58741A83" w14:textId="23D80649" w:rsidR="00E662FE" w:rsidRDefault="00E662FE">
      <w:pPr>
        <w:pStyle w:val="CommentText"/>
      </w:pPr>
      <w:r>
        <w:rPr>
          <w:rStyle w:val="CommentReference"/>
        </w:rPr>
        <w:annotationRef/>
      </w:r>
      <w:r>
        <w:t>I like this addition too</w:t>
      </w:r>
    </w:p>
  </w:comment>
  <w:comment w:id="38" w:author="Martin" w:date="2015-04-07T12:18:00Z" w:initials="MB">
    <w:p w14:paraId="029C12F4" w14:textId="77777777" w:rsidR="002C2EF3" w:rsidRDefault="002C2EF3" w:rsidP="002C2EF3">
      <w:pPr>
        <w:pStyle w:val="CommentText"/>
      </w:pPr>
      <w:r>
        <w:rPr>
          <w:rStyle w:val="CommentReference"/>
        </w:rPr>
        <w:annotationRef/>
      </w:r>
      <w:r>
        <w:t>I’d feel happier if the escalation process had a filter so that it is the NSOs that take action in response to concerns from the CSC and not the CSC itself.</w:t>
      </w:r>
    </w:p>
  </w:comment>
  <w:comment w:id="52" w:author="donna austin" w:date="2015-04-05T13:05:00Z" w:initials="da">
    <w:p w14:paraId="388FC9C5" w14:textId="77777777" w:rsidR="00351184" w:rsidRDefault="00351184">
      <w:pPr>
        <w:pStyle w:val="CommentText"/>
      </w:pPr>
      <w:r>
        <w:rPr>
          <w:rStyle w:val="CommentReference"/>
        </w:rPr>
        <w:annotationRef/>
      </w:r>
      <w:r w:rsidR="00946F88">
        <w:rPr>
          <w:noProof/>
        </w:rPr>
        <w:t>In my mind this is different from a periodic review every 3 or so years, but we should discuss.</w:t>
      </w:r>
    </w:p>
  </w:comment>
  <w:comment w:id="53" w:author="Martin" w:date="2015-04-07T12:10:00Z" w:initials="MB">
    <w:p w14:paraId="7F3C6E12" w14:textId="77777777" w:rsidR="00555459" w:rsidRDefault="00555459">
      <w:pPr>
        <w:pStyle w:val="CommentText"/>
      </w:pPr>
      <w:r>
        <w:rPr>
          <w:rStyle w:val="CommentReference"/>
        </w:rPr>
        <w:annotationRef/>
      </w:r>
      <w:r w:rsidRPr="00555459">
        <w:t>I agree, Donna: this is more to ensure engagement and awareness as well as providing an opportunity to look forward and plan.</w:t>
      </w:r>
      <w:r>
        <w:t xml:space="preserve">  IANA currently does this sort of outreach and it should be continued </w:t>
      </w:r>
      <w:proofErr w:type="spellStart"/>
      <w:r>
        <w:t>withthe</w:t>
      </w:r>
      <w:proofErr w:type="spellEnd"/>
      <w:r>
        <w:t xml:space="preserve"> CSC in the loop.</w:t>
      </w:r>
    </w:p>
  </w:comment>
  <w:comment w:id="77" w:author="Martin" w:date="2015-04-07T12:12:00Z" w:initials="MB">
    <w:p w14:paraId="4C57A1C6" w14:textId="77777777" w:rsidR="00DD419F" w:rsidRDefault="00DD419F">
      <w:pPr>
        <w:pStyle w:val="CommentText"/>
      </w:pPr>
      <w:r>
        <w:rPr>
          <w:rStyle w:val="CommentReference"/>
        </w:rPr>
        <w:annotationRef/>
      </w:r>
      <w:r w:rsidRPr="00DD419F">
        <w:t xml:space="preserve">I’ve got problems on this one:  really, who decides?  And if it were a </w:t>
      </w:r>
      <w:proofErr w:type="spellStart"/>
      <w:r w:rsidRPr="00DD419F">
        <w:t>gTLD</w:t>
      </w:r>
      <w:proofErr w:type="spellEnd"/>
      <w:r w:rsidRPr="00DD419F">
        <w:t xml:space="preserve"> then the weight of </w:t>
      </w:r>
      <w:proofErr w:type="spellStart"/>
      <w:r w:rsidRPr="00DD419F">
        <w:t>gTLDs</w:t>
      </w:r>
      <w:proofErr w:type="spellEnd"/>
      <w:r w:rsidRPr="00DD419F">
        <w:t xml:space="preserve"> in the total mix could be unbalanced given a GNSO liaison, too.  A reference to a non </w:t>
      </w:r>
      <w:proofErr w:type="spellStart"/>
      <w:r w:rsidRPr="00DD419F">
        <w:t>RySG</w:t>
      </w:r>
      <w:proofErr w:type="spellEnd"/>
      <w:r w:rsidRPr="00DD419F">
        <w:t>/</w:t>
      </w:r>
      <w:proofErr w:type="spellStart"/>
      <w:r w:rsidRPr="00DD419F">
        <w:t>ccNSO</w:t>
      </w:r>
      <w:proofErr w:type="spellEnd"/>
      <w:r w:rsidRPr="00DD419F">
        <w:t xml:space="preserve"> registry would make sense, if this is the purpose</w:t>
      </w:r>
      <w:r>
        <w:t>, but then this should be in the full membership, not a liaison.</w:t>
      </w:r>
    </w:p>
    <w:p w14:paraId="58E5FEDF" w14:textId="77777777" w:rsidR="00DD419F" w:rsidRDefault="00DD419F">
      <w:pPr>
        <w:pStyle w:val="CommentText"/>
      </w:pPr>
      <w:r>
        <w:t>I’d have no issue with an observer from IAB</w:t>
      </w:r>
      <w:r w:rsidRPr="00DD419F">
        <w:t>.</w:t>
      </w:r>
    </w:p>
  </w:comment>
  <w:comment w:id="78" w:author="donna austin" w:date="2015-04-07T12:32:00Z" w:initials="da">
    <w:p w14:paraId="380A4E51" w14:textId="7E6B49AC" w:rsidR="00B65D3A" w:rsidRDefault="00B65D3A">
      <w:pPr>
        <w:pStyle w:val="CommentText"/>
      </w:pPr>
      <w:r>
        <w:rPr>
          <w:rStyle w:val="CommentReference"/>
        </w:rPr>
        <w:annotationRef/>
      </w:r>
      <w:r w:rsidR="00B32C26">
        <w:rPr>
          <w:noProof/>
        </w:rPr>
        <w:t xml:space="preserve">Martin, it's a valid point. Perhaps we should a 1 x TLD registry operator to the core membership that does not fall into the category of a ccTLD or gTLD, ie IAB. </w:t>
      </w:r>
    </w:p>
  </w:comment>
  <w:comment w:id="80" w:author="Martin" w:date="2015-04-07T12:16:00Z" w:initials="MB">
    <w:p w14:paraId="0A6F97F7" w14:textId="77777777" w:rsidR="00DD419F" w:rsidRDefault="00DD419F">
      <w:pPr>
        <w:pStyle w:val="CommentText"/>
      </w:pPr>
      <w:r>
        <w:rPr>
          <w:rStyle w:val="CommentReference"/>
        </w:rPr>
        <w:annotationRef/>
      </w:r>
      <w:r>
        <w:t xml:space="preserve">I still have an issue on why the wider </w:t>
      </w:r>
      <w:proofErr w:type="spellStart"/>
      <w:r>
        <w:t>gTLD</w:t>
      </w:r>
      <w:proofErr w:type="spellEnd"/>
      <w:r>
        <w:t xml:space="preserve"> environment is given preferential treatment over the </w:t>
      </w:r>
      <w:proofErr w:type="spellStart"/>
      <w:r>
        <w:t>ccTLD’s</w:t>
      </w:r>
      <w:proofErr w:type="spellEnd"/>
      <w:r>
        <w:t xml:space="preserve"> in this case (other than there is no ICANN “structure” for them.  This is not an issue to do with </w:t>
      </w:r>
      <w:proofErr w:type="spellStart"/>
      <w:r>
        <w:t>gTLD</w:t>
      </w:r>
      <w:proofErr w:type="spellEnd"/>
      <w:r>
        <w:t xml:space="preserve"> registrars (</w:t>
      </w:r>
      <w:proofErr w:type="spellStart"/>
      <w:r>
        <w:t>ccTLDs</w:t>
      </w:r>
      <w:proofErr w:type="spellEnd"/>
      <w:r>
        <w:t xml:space="preserve"> have registrars, too) or on the business or non-commercial interests (ditto) that would suggest favouring a narrow community...</w:t>
      </w:r>
    </w:p>
  </w:comment>
  <w:comment w:id="81" w:author="donna austin" w:date="2015-04-07T12:28:00Z" w:initials="da">
    <w:p w14:paraId="02D520F0" w14:textId="455D36A8" w:rsidR="00C12097" w:rsidRDefault="00C12097">
      <w:pPr>
        <w:pStyle w:val="CommentText"/>
      </w:pPr>
      <w:r>
        <w:rPr>
          <w:rStyle w:val="CommentReference"/>
        </w:rPr>
        <w:annotationRef/>
      </w:r>
      <w:r w:rsidR="00B32C26">
        <w:rPr>
          <w:noProof/>
        </w:rPr>
        <w:t>Martin, I understand your concern and the registries have had many discussions about this issue from the other perspective. The GNSO is much more diverse than the ccNSO and in order to enable participation from the IPC, the BC, the NCUC, the NPOC, the NCSG, not to mention the registrars, I think it would be good practice to allow for a Liaison from the GNSO that is not a registry. We are likely to get pushback that 1 liaison is not enough from the GNSO. therefore, my preference is to is to leave the GNSO in.</w:t>
      </w:r>
    </w:p>
  </w:comment>
  <w:comment w:id="98" w:author="donna austin" w:date="2015-04-07T14:11:00Z" w:initials="da">
    <w:p w14:paraId="2F818721" w14:textId="1729D2C9" w:rsidR="008D0092" w:rsidRDefault="008D0092">
      <w:pPr>
        <w:pStyle w:val="CommentText"/>
      </w:pPr>
      <w:r>
        <w:rPr>
          <w:rStyle w:val="CommentReference"/>
        </w:rPr>
        <w:annotationRef/>
      </w:r>
      <w:r w:rsidR="00B32C26">
        <w:rPr>
          <w:noProof/>
        </w:rPr>
        <w:t>I'm not sure this should be included in the Charter, but I've included here and we can decide where best to place it later</w:t>
      </w:r>
    </w:p>
  </w:comment>
  <w:comment w:id="126" w:author="Stephanie Duchesneau" w:date="2015-04-07T20:52:00Z" w:initials="SD">
    <w:p w14:paraId="361ED3B6" w14:textId="57ACACE2" w:rsidR="00E662FE" w:rsidRDefault="00E662FE">
      <w:pPr>
        <w:pStyle w:val="CommentText"/>
      </w:pPr>
      <w:r>
        <w:rPr>
          <w:rStyle w:val="CommentReference"/>
        </w:rPr>
        <w:annotationRef/>
      </w:r>
    </w:p>
  </w:comment>
  <w:comment w:id="127" w:author="Stephanie Duchesneau" w:date="2015-04-07T20:53:00Z" w:initials="SD">
    <w:p w14:paraId="55FEFEE4" w14:textId="5544290B" w:rsidR="00E662FE" w:rsidRDefault="00E662FE">
      <w:pPr>
        <w:pStyle w:val="CommentText"/>
      </w:pPr>
      <w:r>
        <w:rPr>
          <w:rStyle w:val="CommentReference"/>
        </w:rPr>
        <w:annotationRef/>
      </w:r>
      <w:r>
        <w:t>I think if the term limits are kept to</w:t>
      </w:r>
      <w:r w:rsidR="00A1299F">
        <w:t>o restrictive we may have difficulty filling the roles</w:t>
      </w:r>
    </w:p>
  </w:comment>
  <w:comment w:id="249" w:author="donna austin" w:date="2015-04-07T13:11:00Z" w:initials="da">
    <w:p w14:paraId="0BB3C638" w14:textId="22039574" w:rsidR="00B65D49" w:rsidRDefault="00B65D49">
      <w:pPr>
        <w:pStyle w:val="CommentText"/>
      </w:pPr>
      <w:r>
        <w:rPr>
          <w:rStyle w:val="CommentReference"/>
        </w:rPr>
        <w:annotationRef/>
      </w:r>
      <w:r w:rsidR="00B32C26">
        <w:rPr>
          <w:noProof/>
        </w:rPr>
        <w:t xml:space="preserve">I'm not convinced we need to include this in the Charter, but we do need to reference the procedure. </w:t>
      </w:r>
    </w:p>
  </w:comment>
  <w:comment w:id="258" w:author="Martin" w:date="2015-04-07T12:26:00Z" w:initials="MB">
    <w:p w14:paraId="7625A83B" w14:textId="77777777" w:rsidR="00444559" w:rsidRDefault="00444559">
      <w:pPr>
        <w:pStyle w:val="CommentText"/>
      </w:pPr>
      <w:r>
        <w:rPr>
          <w:rStyle w:val="CommentReference"/>
        </w:rPr>
        <w:annotationRef/>
      </w:r>
      <w:r>
        <w:t>I’m nervous about a CSC role here except perhaps ex-post (what went wrong, was it handled correctly, can it be avoided in future, do processes need to be changed.</w:t>
      </w:r>
    </w:p>
    <w:p w14:paraId="1DB3E6E8" w14:textId="77777777" w:rsidR="00444559" w:rsidRDefault="00444559">
      <w:pPr>
        <w:pStyle w:val="CommentText"/>
      </w:pPr>
      <w:r>
        <w:t>Putting the CSC in a critical chain just feels dangerous to me!</w:t>
      </w:r>
    </w:p>
  </w:comment>
  <w:comment w:id="259" w:author="donna austin" w:date="2015-04-07T13:13:00Z" w:initials="da">
    <w:p w14:paraId="3EA0DD0E" w14:textId="113590D1" w:rsidR="00B65D49" w:rsidRDefault="00B65D49">
      <w:pPr>
        <w:pStyle w:val="CommentText"/>
      </w:pPr>
      <w:r>
        <w:rPr>
          <w:rStyle w:val="CommentReference"/>
        </w:rPr>
        <w:annotationRef/>
      </w:r>
      <w:r w:rsidR="00B32C26">
        <w:rPr>
          <w:noProof/>
        </w:rPr>
        <w:t>I agree with Martin, I do not believe that this is a job for the CSC. However, perhaps there is a role for the CSC in reviewing the event to ensure process was followed, the situation contained without too much damage, and reporting back to the direct users.</w:t>
      </w:r>
    </w:p>
  </w:comment>
  <w:comment w:id="260" w:author="Martin" w:date="2015-04-07T12:27:00Z" w:initials="MB">
    <w:p w14:paraId="19AE1558" w14:textId="77777777" w:rsidR="00444559" w:rsidRDefault="00444559">
      <w:pPr>
        <w:pStyle w:val="CommentText"/>
      </w:pPr>
      <w:r>
        <w:rPr>
          <w:rStyle w:val="CommentReference"/>
        </w:rPr>
        <w:annotationRef/>
      </w:r>
      <w:r>
        <w:t>Does the CSC have a role here?</w:t>
      </w:r>
    </w:p>
  </w:comment>
  <w:comment w:id="261" w:author="Martin" w:date="2015-04-07T12:30:00Z" w:initials="MB">
    <w:p w14:paraId="46759A40" w14:textId="77777777" w:rsidR="00444559" w:rsidRDefault="00444559">
      <w:pPr>
        <w:pStyle w:val="CommentText"/>
      </w:pPr>
      <w:r>
        <w:rPr>
          <w:rStyle w:val="CommentReference"/>
        </w:rPr>
        <w:annotationRef/>
      </w:r>
      <w:r>
        <w:t xml:space="preserve">There are two things here:  remedial action (which we would expect to aim to bring the service back within margins) and escalation (which, as I mention above) should focus on passing a report on failings and what has been done) to the </w:t>
      </w:r>
      <w:proofErr w:type="spellStart"/>
      <w:r>
        <w:t>ccNSO</w:t>
      </w:r>
      <w:proofErr w:type="spellEnd"/>
      <w:r>
        <w:t xml:space="preserve"> and GNSO for them to decide on further action</w:t>
      </w:r>
      <w:r w:rsidR="001B3615">
        <w:t>.</w:t>
      </w:r>
    </w:p>
  </w:comment>
  <w:comment w:id="262" w:author="Martin" w:date="2015-04-07T12:31:00Z" w:initials="MB">
    <w:p w14:paraId="28AB5574" w14:textId="77777777" w:rsidR="001B3615" w:rsidRDefault="001B3615">
      <w:pPr>
        <w:pStyle w:val="CommentText"/>
      </w:pPr>
      <w:r>
        <w:rPr>
          <w:rStyle w:val="CommentReference"/>
        </w:rPr>
        <w:annotationRef/>
      </w:r>
      <w:r>
        <w:t>I do not think that CSC should be seen as a mediator and this really is not the role for un-paid volunteers:  it is a specialist job!</w:t>
      </w:r>
    </w:p>
  </w:comment>
  <w:comment w:id="263" w:author="Martin" w:date="2015-04-07T12:32:00Z" w:initials="MB">
    <w:p w14:paraId="4FFA1290" w14:textId="77777777" w:rsidR="001B3615" w:rsidRDefault="001B3615">
      <w:pPr>
        <w:pStyle w:val="CommentText"/>
      </w:pPr>
      <w:r>
        <w:rPr>
          <w:rStyle w:val="CommentReference"/>
        </w:rPr>
        <w:annotationRef/>
      </w:r>
      <w:r>
        <w:t>How are mediators identified and selected?</w:t>
      </w:r>
    </w:p>
  </w:comment>
  <w:comment w:id="264" w:author="Martin" w:date="2015-04-07T12:33:00Z" w:initials="MB">
    <w:p w14:paraId="47A70CD5" w14:textId="77777777" w:rsidR="001B3615" w:rsidRDefault="001B3615">
      <w:pPr>
        <w:pStyle w:val="CommentText"/>
      </w:pPr>
      <w:r>
        <w:rPr>
          <w:rStyle w:val="CommentReference"/>
        </w:rPr>
        <w:annotationRef/>
      </w:r>
      <w:r>
        <w:t xml:space="preserve">This is bigger than a customer complaint and is more to do with failures to meet service level agreements </w:t>
      </w:r>
    </w:p>
  </w:comment>
  <w:comment w:id="265" w:author="Martin" w:date="2015-04-07T12:33:00Z" w:initials="MB">
    <w:p w14:paraId="6EA41E25" w14:textId="77777777" w:rsidR="001B3615" w:rsidRDefault="001B3615">
      <w:pPr>
        <w:pStyle w:val="CommentText"/>
      </w:pPr>
      <w:r>
        <w:rPr>
          <w:rStyle w:val="CommentReference"/>
        </w:rPr>
        <w:annotationRef/>
      </w:r>
      <w:r>
        <w:t>Not sure I understand this.</w:t>
      </w:r>
    </w:p>
  </w:comment>
  <w:comment w:id="266" w:author="Martin" w:date="2015-04-07T12:36:00Z" w:initials="MB">
    <w:p w14:paraId="29255852" w14:textId="77777777" w:rsidR="001B3615" w:rsidRDefault="001B3615">
      <w:pPr>
        <w:pStyle w:val="CommentText"/>
      </w:pPr>
      <w:r>
        <w:rPr>
          <w:rStyle w:val="CommentReference"/>
        </w:rPr>
        <w:annotationRef/>
      </w:r>
      <w:r>
        <w:t>See my earlier comment:  this needs to be skewed more to</w:t>
      </w:r>
      <w:r w:rsidR="0020191A">
        <w:t>wards</w:t>
      </w:r>
      <w:r>
        <w:t xml:space="preserve"> issue resolution (as our own draft) </w:t>
      </w:r>
      <w:r w:rsidR="0020191A">
        <w:t xml:space="preserve">and then if all fails to handing the problem on to the </w:t>
      </w:r>
      <w:proofErr w:type="spellStart"/>
      <w:r w:rsidR="0020191A">
        <w:t>ccNSO</w:t>
      </w:r>
      <w:proofErr w:type="spellEnd"/>
      <w:r w:rsidR="0020191A">
        <w:t xml:space="preserve"> &amp; GNSO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FE584D" w15:done="0"/>
  <w15:commentEx w15:paraId="3A8E7CC8" w15:done="0"/>
  <w15:commentEx w15:paraId="0755D369" w15:done="0"/>
  <w15:commentEx w15:paraId="2564A366" w15:done="0"/>
  <w15:commentEx w15:paraId="00B7814D" w15:done="0"/>
  <w15:commentEx w15:paraId="029C12F4" w15:done="0"/>
  <w15:commentEx w15:paraId="388FC9C5" w15:done="0"/>
  <w15:commentEx w15:paraId="7F3C6E12" w15:done="0"/>
  <w15:commentEx w15:paraId="58E5FEDF" w15:done="0"/>
  <w15:commentEx w15:paraId="380A4E51" w15:paraIdParent="58E5FEDF" w15:done="0"/>
  <w15:commentEx w15:paraId="0A6F97F7" w15:done="0"/>
  <w15:commentEx w15:paraId="02D520F0" w15:paraIdParent="0A6F97F7" w15:done="0"/>
  <w15:commentEx w15:paraId="2F818721" w15:done="0"/>
  <w15:commentEx w15:paraId="0BB3C638" w15:done="0"/>
  <w15:commentEx w15:paraId="1DB3E6E8" w15:done="0"/>
  <w15:commentEx w15:paraId="3EA0DD0E" w15:paraIdParent="1DB3E6E8" w15:done="0"/>
  <w15:commentEx w15:paraId="19AE1558" w15:done="0"/>
  <w15:commentEx w15:paraId="46759A40" w15:done="0"/>
  <w15:commentEx w15:paraId="28AB5574" w15:done="0"/>
  <w15:commentEx w15:paraId="4FFA1290" w15:done="0"/>
  <w15:commentEx w15:paraId="47A70CD5" w15:done="0"/>
  <w15:commentEx w15:paraId="6EA41E25" w15:done="0"/>
  <w15:commentEx w15:paraId="2925585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A5F40" w14:textId="77777777" w:rsidR="00B32C26" w:rsidRDefault="00B32C26" w:rsidP="00FA0F3B">
      <w:pPr>
        <w:spacing w:after="0" w:line="240" w:lineRule="auto"/>
      </w:pPr>
      <w:r>
        <w:separator/>
      </w:r>
    </w:p>
  </w:endnote>
  <w:endnote w:type="continuationSeparator" w:id="0">
    <w:p w14:paraId="538E5D3C" w14:textId="77777777" w:rsidR="00B32C26" w:rsidRDefault="00B32C26" w:rsidP="00FA0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10022FF" w:usb1="C000E47F" w:usb2="00000029" w:usb3="00000000" w:csb0="000001DF" w:csb1="00000000"/>
  </w:font>
  <w:font w:name="Calibri Light">
    <w:altName w:val="Consolas"/>
    <w:charset w:val="00"/>
    <w:family w:val="swiss"/>
    <w:pitch w:val="variable"/>
    <w:sig w:usb0="A00002EF" w:usb1="4000207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267" w:author="donna austin" w:date="2015-04-07T14:21:00Z"/>
  <w:sdt>
    <w:sdtPr>
      <w:id w:val="-1046064365"/>
      <w:docPartObj>
        <w:docPartGallery w:val="Page Numbers (Bottom of Page)"/>
        <w:docPartUnique/>
      </w:docPartObj>
    </w:sdtPr>
    <w:sdtEndPr>
      <w:rPr>
        <w:color w:val="7F7F7F" w:themeColor="background1" w:themeShade="7F"/>
        <w:spacing w:val="60"/>
        <w:sz w:val="18"/>
        <w:szCs w:val="18"/>
      </w:rPr>
    </w:sdtEndPr>
    <w:sdtContent>
      <w:customXmlInsRangeEnd w:id="267"/>
      <w:p w14:paraId="77383EB6" w14:textId="57606846" w:rsidR="0041763E" w:rsidRPr="0041763E" w:rsidRDefault="0041763E">
        <w:pPr>
          <w:pStyle w:val="Footer"/>
          <w:pBdr>
            <w:top w:val="single" w:sz="4" w:space="1" w:color="D9D9D9" w:themeColor="background1" w:themeShade="D9"/>
          </w:pBdr>
          <w:jc w:val="right"/>
          <w:rPr>
            <w:ins w:id="268" w:author="donna austin" w:date="2015-04-07T14:21:00Z"/>
            <w:sz w:val="18"/>
            <w:szCs w:val="18"/>
            <w:rPrChange w:id="269" w:author="donna austin" w:date="2015-04-07T14:21:00Z">
              <w:rPr>
                <w:ins w:id="270" w:author="donna austin" w:date="2015-04-07T14:21:00Z"/>
              </w:rPr>
            </w:rPrChange>
          </w:rPr>
        </w:pPr>
        <w:ins w:id="271" w:author="donna austin" w:date="2015-04-07T14:21:00Z">
          <w:r w:rsidRPr="0041763E">
            <w:rPr>
              <w:sz w:val="18"/>
              <w:szCs w:val="18"/>
              <w:rPrChange w:id="272" w:author="donna austin" w:date="2015-04-07T14:21:00Z">
                <w:rPr>
                  <w:noProof/>
                </w:rPr>
              </w:rPrChange>
            </w:rPr>
            <w:fldChar w:fldCharType="begin"/>
          </w:r>
          <w:r w:rsidRPr="0041763E">
            <w:rPr>
              <w:sz w:val="18"/>
              <w:szCs w:val="18"/>
              <w:rPrChange w:id="273" w:author="donna austin" w:date="2015-04-07T14:21:00Z">
                <w:rPr/>
              </w:rPrChange>
            </w:rPr>
            <w:instrText xml:space="preserve"> PAGE   \* MERGEFORMAT </w:instrText>
          </w:r>
          <w:r w:rsidRPr="0041763E">
            <w:rPr>
              <w:sz w:val="18"/>
              <w:szCs w:val="18"/>
              <w:rPrChange w:id="274" w:author="donna austin" w:date="2015-04-07T14:21:00Z">
                <w:rPr>
                  <w:noProof/>
                </w:rPr>
              </w:rPrChange>
            </w:rPr>
            <w:fldChar w:fldCharType="separate"/>
          </w:r>
        </w:ins>
        <w:r w:rsidR="00A1299F">
          <w:rPr>
            <w:noProof/>
            <w:sz w:val="18"/>
            <w:szCs w:val="18"/>
          </w:rPr>
          <w:t>1</w:t>
        </w:r>
        <w:ins w:id="275" w:author="donna austin" w:date="2015-04-07T14:21:00Z">
          <w:r w:rsidRPr="0041763E">
            <w:rPr>
              <w:noProof/>
              <w:sz w:val="18"/>
              <w:szCs w:val="18"/>
              <w:rPrChange w:id="276" w:author="donna austin" w:date="2015-04-07T14:21:00Z">
                <w:rPr>
                  <w:noProof/>
                </w:rPr>
              </w:rPrChange>
            </w:rPr>
            <w:fldChar w:fldCharType="end"/>
          </w:r>
          <w:r w:rsidRPr="0041763E">
            <w:rPr>
              <w:sz w:val="18"/>
              <w:szCs w:val="18"/>
              <w:rPrChange w:id="277" w:author="donna austin" w:date="2015-04-07T14:21:00Z">
                <w:rPr/>
              </w:rPrChange>
            </w:rPr>
            <w:t xml:space="preserve"> | </w:t>
          </w:r>
          <w:r w:rsidRPr="0041763E">
            <w:rPr>
              <w:color w:val="7F7F7F" w:themeColor="background1" w:themeShade="7F"/>
              <w:spacing w:val="60"/>
              <w:sz w:val="18"/>
              <w:szCs w:val="18"/>
              <w:rPrChange w:id="278" w:author="donna austin" w:date="2015-04-07T14:21:00Z">
                <w:rPr>
                  <w:color w:val="7F7F7F" w:themeColor="background1" w:themeShade="7F"/>
                  <w:spacing w:val="60"/>
                </w:rPr>
              </w:rPrChange>
            </w:rPr>
            <w:t>Page</w:t>
          </w:r>
        </w:ins>
      </w:p>
      <w:customXmlInsRangeStart w:id="279" w:author="donna austin" w:date="2015-04-07T14:21:00Z"/>
    </w:sdtContent>
  </w:sdt>
  <w:customXmlInsRangeEnd w:id="279"/>
  <w:p w14:paraId="6F8233E1" w14:textId="77777777" w:rsidR="0041763E" w:rsidRDefault="004176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CEC1D" w14:textId="77777777" w:rsidR="00B32C26" w:rsidRDefault="00B32C26" w:rsidP="00FA0F3B">
      <w:pPr>
        <w:spacing w:after="0" w:line="240" w:lineRule="auto"/>
      </w:pPr>
      <w:r>
        <w:separator/>
      </w:r>
    </w:p>
  </w:footnote>
  <w:footnote w:type="continuationSeparator" w:id="0">
    <w:p w14:paraId="520ACACF" w14:textId="77777777" w:rsidR="00B32C26" w:rsidRDefault="00B32C26" w:rsidP="00FA0F3B">
      <w:pPr>
        <w:spacing w:after="0" w:line="240" w:lineRule="auto"/>
      </w:pPr>
      <w:r>
        <w:continuationSeparator/>
      </w:r>
    </w:p>
  </w:footnote>
  <w:footnote w:id="1">
    <w:p w14:paraId="2F9CAAF8" w14:textId="77777777" w:rsidR="00FA0F3B" w:rsidRPr="0020290C" w:rsidRDefault="00FA0F3B" w:rsidP="00FA0F3B">
      <w:pPr>
        <w:pStyle w:val="FootnoteText"/>
        <w:rPr>
          <w:lang w:val="en-US"/>
        </w:rPr>
      </w:pPr>
      <w:r>
        <w:rPr>
          <w:rStyle w:val="FootnoteReference"/>
        </w:rPr>
        <w:footnoteRef/>
      </w:r>
      <w:r w:rsidRPr="0020290C">
        <w:rPr>
          <w:lang w:val="en-US"/>
        </w:rPr>
        <w:t xml:space="preserve"> Highlighted because </w:t>
      </w:r>
      <w:r>
        <w:rPr>
          <w:lang w:val="en-US"/>
        </w:rPr>
        <w:t xml:space="preserve">it is a proposed change to </w:t>
      </w:r>
      <w:proofErr w:type="spellStart"/>
      <w:r>
        <w:rPr>
          <w:lang w:val="en-US"/>
        </w:rPr>
        <w:t>curent</w:t>
      </w:r>
      <w:proofErr w:type="spellEnd"/>
      <w:r>
        <w:rPr>
          <w:lang w:val="en-US"/>
        </w:rPr>
        <w:t xml:space="preserve"> text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108D"/>
    <w:multiLevelType w:val="hybridMultilevel"/>
    <w:tmpl w:val="556C9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AB67A2"/>
    <w:multiLevelType w:val="hybridMultilevel"/>
    <w:tmpl w:val="EF4830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982AC9"/>
    <w:multiLevelType w:val="hybridMultilevel"/>
    <w:tmpl w:val="780C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62264"/>
    <w:multiLevelType w:val="hybridMultilevel"/>
    <w:tmpl w:val="FBB4C5AA"/>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64EB5AAD"/>
    <w:multiLevelType w:val="hybridMultilevel"/>
    <w:tmpl w:val="CC6CD61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na austin">
    <w15:presenceInfo w15:providerId="None" w15:userId="donna aus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247"/>
    <w:rsid w:val="00106B4D"/>
    <w:rsid w:val="001B3615"/>
    <w:rsid w:val="0020191A"/>
    <w:rsid w:val="0027118D"/>
    <w:rsid w:val="002C2EF3"/>
    <w:rsid w:val="00313297"/>
    <w:rsid w:val="00351184"/>
    <w:rsid w:val="003E1DB8"/>
    <w:rsid w:val="003F789B"/>
    <w:rsid w:val="00414096"/>
    <w:rsid w:val="0041763E"/>
    <w:rsid w:val="00427A89"/>
    <w:rsid w:val="00444559"/>
    <w:rsid w:val="00501A99"/>
    <w:rsid w:val="00555459"/>
    <w:rsid w:val="006A75A1"/>
    <w:rsid w:val="006F1BC7"/>
    <w:rsid w:val="007374BA"/>
    <w:rsid w:val="00777B7B"/>
    <w:rsid w:val="007D4D5B"/>
    <w:rsid w:val="008D0092"/>
    <w:rsid w:val="00946F88"/>
    <w:rsid w:val="009D0CC7"/>
    <w:rsid w:val="00A1299F"/>
    <w:rsid w:val="00A77DBD"/>
    <w:rsid w:val="00B06D75"/>
    <w:rsid w:val="00B32C26"/>
    <w:rsid w:val="00B465D9"/>
    <w:rsid w:val="00B65D3A"/>
    <w:rsid w:val="00B65D49"/>
    <w:rsid w:val="00C12097"/>
    <w:rsid w:val="00C54247"/>
    <w:rsid w:val="00D869D6"/>
    <w:rsid w:val="00DA62A7"/>
    <w:rsid w:val="00DD419F"/>
    <w:rsid w:val="00DE122C"/>
    <w:rsid w:val="00E662FE"/>
    <w:rsid w:val="00EA4C90"/>
    <w:rsid w:val="00F03456"/>
    <w:rsid w:val="00F3262D"/>
    <w:rsid w:val="00FA0F3B"/>
    <w:rsid w:val="00FD26F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B6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5A1"/>
  </w:style>
  <w:style w:type="paragraph" w:styleId="Heading2">
    <w:name w:val="heading 2"/>
    <w:basedOn w:val="Normal"/>
    <w:link w:val="Heading2Char"/>
    <w:uiPriority w:val="9"/>
    <w:qFormat/>
    <w:rsid w:val="00C5424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C5424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C54247"/>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4247"/>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C54247"/>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C54247"/>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C5424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54247"/>
    <w:rPr>
      <w:i/>
      <w:iCs/>
    </w:rPr>
  </w:style>
  <w:style w:type="character" w:styleId="CommentReference">
    <w:name w:val="annotation reference"/>
    <w:basedOn w:val="DefaultParagraphFont"/>
    <w:uiPriority w:val="99"/>
    <w:semiHidden/>
    <w:unhideWhenUsed/>
    <w:rsid w:val="00351184"/>
    <w:rPr>
      <w:sz w:val="16"/>
      <w:szCs w:val="16"/>
    </w:rPr>
  </w:style>
  <w:style w:type="paragraph" w:styleId="CommentText">
    <w:name w:val="annotation text"/>
    <w:basedOn w:val="Normal"/>
    <w:link w:val="CommentTextChar"/>
    <w:uiPriority w:val="99"/>
    <w:semiHidden/>
    <w:unhideWhenUsed/>
    <w:rsid w:val="00351184"/>
    <w:pPr>
      <w:spacing w:line="240" w:lineRule="auto"/>
    </w:pPr>
    <w:rPr>
      <w:sz w:val="20"/>
      <w:szCs w:val="20"/>
    </w:rPr>
  </w:style>
  <w:style w:type="character" w:customStyle="1" w:styleId="CommentTextChar">
    <w:name w:val="Comment Text Char"/>
    <w:basedOn w:val="DefaultParagraphFont"/>
    <w:link w:val="CommentText"/>
    <w:uiPriority w:val="99"/>
    <w:semiHidden/>
    <w:rsid w:val="00351184"/>
    <w:rPr>
      <w:sz w:val="20"/>
      <w:szCs w:val="20"/>
    </w:rPr>
  </w:style>
  <w:style w:type="paragraph" w:styleId="CommentSubject">
    <w:name w:val="annotation subject"/>
    <w:basedOn w:val="CommentText"/>
    <w:next w:val="CommentText"/>
    <w:link w:val="CommentSubjectChar"/>
    <w:uiPriority w:val="99"/>
    <w:semiHidden/>
    <w:unhideWhenUsed/>
    <w:rsid w:val="00351184"/>
    <w:rPr>
      <w:b/>
      <w:bCs/>
    </w:rPr>
  </w:style>
  <w:style w:type="character" w:customStyle="1" w:styleId="CommentSubjectChar">
    <w:name w:val="Comment Subject Char"/>
    <w:basedOn w:val="CommentTextChar"/>
    <w:link w:val="CommentSubject"/>
    <w:uiPriority w:val="99"/>
    <w:semiHidden/>
    <w:rsid w:val="00351184"/>
    <w:rPr>
      <w:b/>
      <w:bCs/>
      <w:sz w:val="20"/>
      <w:szCs w:val="20"/>
    </w:rPr>
  </w:style>
  <w:style w:type="paragraph" w:styleId="Revision">
    <w:name w:val="Revision"/>
    <w:hidden/>
    <w:uiPriority w:val="99"/>
    <w:semiHidden/>
    <w:rsid w:val="00351184"/>
    <w:pPr>
      <w:spacing w:after="0" w:line="240" w:lineRule="auto"/>
    </w:pPr>
  </w:style>
  <w:style w:type="paragraph" w:styleId="BalloonText">
    <w:name w:val="Balloon Text"/>
    <w:basedOn w:val="Normal"/>
    <w:link w:val="BalloonTextChar"/>
    <w:uiPriority w:val="99"/>
    <w:semiHidden/>
    <w:unhideWhenUsed/>
    <w:rsid w:val="00351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184"/>
    <w:rPr>
      <w:rFonts w:ascii="Segoe UI" w:hAnsi="Segoe UI" w:cs="Segoe UI"/>
      <w:sz w:val="18"/>
      <w:szCs w:val="18"/>
    </w:rPr>
  </w:style>
  <w:style w:type="paragraph" w:styleId="ListParagraph">
    <w:name w:val="List Paragraph"/>
    <w:basedOn w:val="Normal"/>
    <w:uiPriority w:val="34"/>
    <w:qFormat/>
    <w:rsid w:val="00A77DBD"/>
    <w:pPr>
      <w:ind w:left="720"/>
      <w:contextualSpacing/>
    </w:pPr>
  </w:style>
  <w:style w:type="paragraph" w:styleId="FootnoteText">
    <w:name w:val="footnote text"/>
    <w:basedOn w:val="Normal"/>
    <w:link w:val="FootnoteTextChar"/>
    <w:uiPriority w:val="99"/>
    <w:semiHidden/>
    <w:unhideWhenUsed/>
    <w:rsid w:val="00FA0F3B"/>
    <w:pPr>
      <w:spacing w:after="0" w:line="240" w:lineRule="auto"/>
    </w:pPr>
    <w:rPr>
      <w:sz w:val="20"/>
      <w:szCs w:val="20"/>
      <w:lang w:val="sv-SE"/>
    </w:rPr>
  </w:style>
  <w:style w:type="character" w:customStyle="1" w:styleId="FootnoteTextChar">
    <w:name w:val="Footnote Text Char"/>
    <w:basedOn w:val="DefaultParagraphFont"/>
    <w:link w:val="FootnoteText"/>
    <w:uiPriority w:val="99"/>
    <w:semiHidden/>
    <w:rsid w:val="00FA0F3B"/>
    <w:rPr>
      <w:sz w:val="20"/>
      <w:szCs w:val="20"/>
      <w:lang w:val="sv-SE"/>
    </w:rPr>
  </w:style>
  <w:style w:type="character" w:styleId="FootnoteReference">
    <w:name w:val="footnote reference"/>
    <w:basedOn w:val="DefaultParagraphFont"/>
    <w:uiPriority w:val="99"/>
    <w:semiHidden/>
    <w:unhideWhenUsed/>
    <w:rsid w:val="00FA0F3B"/>
    <w:rPr>
      <w:vertAlign w:val="superscript"/>
    </w:rPr>
  </w:style>
  <w:style w:type="paragraph" w:styleId="Header">
    <w:name w:val="header"/>
    <w:basedOn w:val="Normal"/>
    <w:link w:val="HeaderChar"/>
    <w:uiPriority w:val="99"/>
    <w:unhideWhenUsed/>
    <w:rsid w:val="00417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63E"/>
  </w:style>
  <w:style w:type="paragraph" w:styleId="Footer">
    <w:name w:val="footer"/>
    <w:basedOn w:val="Normal"/>
    <w:link w:val="FooterChar"/>
    <w:uiPriority w:val="99"/>
    <w:unhideWhenUsed/>
    <w:rsid w:val="004176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6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5A1"/>
  </w:style>
  <w:style w:type="paragraph" w:styleId="Heading2">
    <w:name w:val="heading 2"/>
    <w:basedOn w:val="Normal"/>
    <w:link w:val="Heading2Char"/>
    <w:uiPriority w:val="9"/>
    <w:qFormat/>
    <w:rsid w:val="00C5424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C5424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C54247"/>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4247"/>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C54247"/>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C54247"/>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C5424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54247"/>
    <w:rPr>
      <w:i/>
      <w:iCs/>
    </w:rPr>
  </w:style>
  <w:style w:type="character" w:styleId="CommentReference">
    <w:name w:val="annotation reference"/>
    <w:basedOn w:val="DefaultParagraphFont"/>
    <w:uiPriority w:val="99"/>
    <w:semiHidden/>
    <w:unhideWhenUsed/>
    <w:rsid w:val="00351184"/>
    <w:rPr>
      <w:sz w:val="16"/>
      <w:szCs w:val="16"/>
    </w:rPr>
  </w:style>
  <w:style w:type="paragraph" w:styleId="CommentText">
    <w:name w:val="annotation text"/>
    <w:basedOn w:val="Normal"/>
    <w:link w:val="CommentTextChar"/>
    <w:uiPriority w:val="99"/>
    <w:semiHidden/>
    <w:unhideWhenUsed/>
    <w:rsid w:val="00351184"/>
    <w:pPr>
      <w:spacing w:line="240" w:lineRule="auto"/>
    </w:pPr>
    <w:rPr>
      <w:sz w:val="20"/>
      <w:szCs w:val="20"/>
    </w:rPr>
  </w:style>
  <w:style w:type="character" w:customStyle="1" w:styleId="CommentTextChar">
    <w:name w:val="Comment Text Char"/>
    <w:basedOn w:val="DefaultParagraphFont"/>
    <w:link w:val="CommentText"/>
    <w:uiPriority w:val="99"/>
    <w:semiHidden/>
    <w:rsid w:val="00351184"/>
    <w:rPr>
      <w:sz w:val="20"/>
      <w:szCs w:val="20"/>
    </w:rPr>
  </w:style>
  <w:style w:type="paragraph" w:styleId="CommentSubject">
    <w:name w:val="annotation subject"/>
    <w:basedOn w:val="CommentText"/>
    <w:next w:val="CommentText"/>
    <w:link w:val="CommentSubjectChar"/>
    <w:uiPriority w:val="99"/>
    <w:semiHidden/>
    <w:unhideWhenUsed/>
    <w:rsid w:val="00351184"/>
    <w:rPr>
      <w:b/>
      <w:bCs/>
    </w:rPr>
  </w:style>
  <w:style w:type="character" w:customStyle="1" w:styleId="CommentSubjectChar">
    <w:name w:val="Comment Subject Char"/>
    <w:basedOn w:val="CommentTextChar"/>
    <w:link w:val="CommentSubject"/>
    <w:uiPriority w:val="99"/>
    <w:semiHidden/>
    <w:rsid w:val="00351184"/>
    <w:rPr>
      <w:b/>
      <w:bCs/>
      <w:sz w:val="20"/>
      <w:szCs w:val="20"/>
    </w:rPr>
  </w:style>
  <w:style w:type="paragraph" w:styleId="Revision">
    <w:name w:val="Revision"/>
    <w:hidden/>
    <w:uiPriority w:val="99"/>
    <w:semiHidden/>
    <w:rsid w:val="00351184"/>
    <w:pPr>
      <w:spacing w:after="0" w:line="240" w:lineRule="auto"/>
    </w:pPr>
  </w:style>
  <w:style w:type="paragraph" w:styleId="BalloonText">
    <w:name w:val="Balloon Text"/>
    <w:basedOn w:val="Normal"/>
    <w:link w:val="BalloonTextChar"/>
    <w:uiPriority w:val="99"/>
    <w:semiHidden/>
    <w:unhideWhenUsed/>
    <w:rsid w:val="00351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184"/>
    <w:rPr>
      <w:rFonts w:ascii="Segoe UI" w:hAnsi="Segoe UI" w:cs="Segoe UI"/>
      <w:sz w:val="18"/>
      <w:szCs w:val="18"/>
    </w:rPr>
  </w:style>
  <w:style w:type="paragraph" w:styleId="ListParagraph">
    <w:name w:val="List Paragraph"/>
    <w:basedOn w:val="Normal"/>
    <w:uiPriority w:val="34"/>
    <w:qFormat/>
    <w:rsid w:val="00A77DBD"/>
    <w:pPr>
      <w:ind w:left="720"/>
      <w:contextualSpacing/>
    </w:pPr>
  </w:style>
  <w:style w:type="paragraph" w:styleId="FootnoteText">
    <w:name w:val="footnote text"/>
    <w:basedOn w:val="Normal"/>
    <w:link w:val="FootnoteTextChar"/>
    <w:uiPriority w:val="99"/>
    <w:semiHidden/>
    <w:unhideWhenUsed/>
    <w:rsid w:val="00FA0F3B"/>
    <w:pPr>
      <w:spacing w:after="0" w:line="240" w:lineRule="auto"/>
    </w:pPr>
    <w:rPr>
      <w:sz w:val="20"/>
      <w:szCs w:val="20"/>
      <w:lang w:val="sv-SE"/>
    </w:rPr>
  </w:style>
  <w:style w:type="character" w:customStyle="1" w:styleId="FootnoteTextChar">
    <w:name w:val="Footnote Text Char"/>
    <w:basedOn w:val="DefaultParagraphFont"/>
    <w:link w:val="FootnoteText"/>
    <w:uiPriority w:val="99"/>
    <w:semiHidden/>
    <w:rsid w:val="00FA0F3B"/>
    <w:rPr>
      <w:sz w:val="20"/>
      <w:szCs w:val="20"/>
      <w:lang w:val="sv-SE"/>
    </w:rPr>
  </w:style>
  <w:style w:type="character" w:styleId="FootnoteReference">
    <w:name w:val="footnote reference"/>
    <w:basedOn w:val="DefaultParagraphFont"/>
    <w:uiPriority w:val="99"/>
    <w:semiHidden/>
    <w:unhideWhenUsed/>
    <w:rsid w:val="00FA0F3B"/>
    <w:rPr>
      <w:vertAlign w:val="superscript"/>
    </w:rPr>
  </w:style>
  <w:style w:type="paragraph" w:styleId="Header">
    <w:name w:val="header"/>
    <w:basedOn w:val="Normal"/>
    <w:link w:val="HeaderChar"/>
    <w:uiPriority w:val="99"/>
    <w:unhideWhenUsed/>
    <w:rsid w:val="00417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63E"/>
  </w:style>
  <w:style w:type="paragraph" w:styleId="Footer">
    <w:name w:val="footer"/>
    <w:basedOn w:val="Normal"/>
    <w:link w:val="FooterChar"/>
    <w:uiPriority w:val="99"/>
    <w:unhideWhenUsed/>
    <w:rsid w:val="004176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22338">
      <w:bodyDiv w:val="1"/>
      <w:marLeft w:val="0"/>
      <w:marRight w:val="0"/>
      <w:marTop w:val="0"/>
      <w:marBottom w:val="0"/>
      <w:divBdr>
        <w:top w:val="none" w:sz="0" w:space="0" w:color="auto"/>
        <w:left w:val="none" w:sz="0" w:space="0" w:color="auto"/>
        <w:bottom w:val="none" w:sz="0" w:space="0" w:color="auto"/>
        <w:right w:val="none" w:sz="0" w:space="0" w:color="auto"/>
      </w:divBdr>
    </w:div>
    <w:div w:id="1347289842">
      <w:bodyDiv w:val="1"/>
      <w:marLeft w:val="0"/>
      <w:marRight w:val="0"/>
      <w:marTop w:val="0"/>
      <w:marBottom w:val="0"/>
      <w:divBdr>
        <w:top w:val="none" w:sz="0" w:space="0" w:color="auto"/>
        <w:left w:val="none" w:sz="0" w:space="0" w:color="auto"/>
        <w:bottom w:val="none" w:sz="0" w:space="0" w:color="auto"/>
        <w:right w:val="none" w:sz="0" w:space="0" w:color="auto"/>
      </w:divBdr>
    </w:div>
    <w:div w:id="212704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DA4EA-D324-FD45-A31C-037D23BA7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1781</Words>
  <Characters>10153</Characters>
  <Application>Microsoft Macintosh Word</Application>
  <DocSecurity>0</DocSecurity>
  <Lines>84</Lines>
  <Paragraphs>23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Nominet UK</Company>
  <LinksUpToDate>false</LinksUpToDate>
  <CharactersWithSpaces>11911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austin</dc:creator>
  <cp:lastModifiedBy>Stephanie Duchesneau</cp:lastModifiedBy>
  <cp:revision>6</cp:revision>
  <dcterms:created xsi:type="dcterms:W3CDTF">2015-04-07T21:15:00Z</dcterms:created>
  <dcterms:modified xsi:type="dcterms:W3CDTF">2015-04-08T01:00:00Z</dcterms:modified>
</cp:coreProperties>
</file>