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Change w:id="0" w:author="Marika Konings" w:date="2015-03-23T17:32:00Z">
          <w:tblPr>
            <w:tblStyle w:val="TableGrid"/>
            <w:tblW w:w="0" w:type="auto"/>
            <w:jc w:val="center"/>
            <w:tblLook w:val="04A0" w:firstRow="1" w:lastRow="0" w:firstColumn="1" w:lastColumn="0" w:noHBand="0" w:noVBand="1"/>
          </w:tblPr>
        </w:tblPrChange>
      </w:tblPr>
      <w:tblGrid>
        <w:gridCol w:w="4000"/>
        <w:gridCol w:w="4180"/>
        <w:tblGridChange w:id="1">
          <w:tblGrid>
            <w:gridCol w:w="1851"/>
            <w:gridCol w:w="6308"/>
          </w:tblGrid>
        </w:tblGridChange>
      </w:tblGrid>
      <w:tr w:rsidR="00B024E0" w:rsidRPr="00B024E0" w14:paraId="38073F0F" w14:textId="77777777" w:rsidTr="00C20D0E">
        <w:trPr>
          <w:jc w:val="center"/>
          <w:trPrChange w:id="2" w:author="Marika Konings" w:date="2015-03-23T17:32:00Z">
            <w:trPr>
              <w:jc w:val="center"/>
            </w:trPr>
          </w:trPrChange>
        </w:trPr>
        <w:tc>
          <w:tcPr>
            <w:tcW w:w="8180" w:type="dxa"/>
            <w:gridSpan w:val="2"/>
            <w:tcBorders>
              <w:bottom w:val="single" w:sz="4" w:space="0" w:color="auto"/>
            </w:tcBorders>
            <w:shd w:val="clear" w:color="auto" w:fill="8C8C8C"/>
            <w:tcPrChange w:id="3" w:author="Marika Konings" w:date="2015-03-23T17:32:00Z">
              <w:tcPr>
                <w:tcW w:w="7396" w:type="dxa"/>
                <w:gridSpan w:val="2"/>
                <w:tcBorders>
                  <w:bottom w:val="single" w:sz="4" w:space="0" w:color="auto"/>
                </w:tcBorders>
                <w:shd w:val="clear" w:color="auto" w:fill="8C8C8C"/>
              </w:tcPr>
            </w:tcPrChange>
          </w:tcPr>
          <w:p w14:paraId="2EB6DB49" w14:textId="64CA90DA" w:rsidR="00B024E0" w:rsidRPr="00B024E0" w:rsidRDefault="00DC2BE6" w:rsidP="00DC2BE6">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III.A.1.1.2</w:t>
            </w:r>
            <w:r w:rsidR="00B024E0" w:rsidRPr="00B024E0">
              <w:rPr>
                <w:rFonts w:asciiTheme="majorHAnsi" w:hAnsiTheme="majorHAnsi"/>
                <w:b/>
                <w:sz w:val="20"/>
                <w:szCs w:val="20"/>
              </w:rPr>
              <w:t xml:space="preserve"> – </w:t>
            </w:r>
            <w:r>
              <w:rPr>
                <w:rFonts w:asciiTheme="majorHAnsi" w:hAnsiTheme="majorHAnsi"/>
                <w:b/>
                <w:sz w:val="20"/>
                <w:szCs w:val="20"/>
              </w:rPr>
              <w:t xml:space="preserve">Escalation </w:t>
            </w:r>
          </w:p>
        </w:tc>
      </w:tr>
      <w:tr w:rsidR="00B024E0" w:rsidRPr="00B024E0" w14:paraId="05AB727D" w14:textId="77777777" w:rsidTr="00C20D0E">
        <w:trPr>
          <w:trHeight w:val="233"/>
          <w:jc w:val="center"/>
          <w:trPrChange w:id="4" w:author="Marika Konings" w:date="2015-03-23T17:32:00Z">
            <w:trPr>
              <w:trHeight w:val="233"/>
              <w:jc w:val="center"/>
            </w:trPr>
          </w:trPrChange>
        </w:trPr>
        <w:tc>
          <w:tcPr>
            <w:tcW w:w="8180" w:type="dxa"/>
            <w:gridSpan w:val="2"/>
            <w:tcBorders>
              <w:bottom w:val="single" w:sz="4" w:space="0" w:color="auto"/>
            </w:tcBorders>
            <w:shd w:val="clear" w:color="auto" w:fill="B3B3B3"/>
            <w:tcPrChange w:id="5" w:author="Marika Konings" w:date="2015-03-23T17:32:00Z">
              <w:tcPr>
                <w:tcW w:w="7396" w:type="dxa"/>
                <w:gridSpan w:val="2"/>
                <w:tcBorders>
                  <w:bottom w:val="single" w:sz="4" w:space="0" w:color="auto"/>
                </w:tcBorders>
                <w:shd w:val="clear" w:color="auto" w:fill="B3B3B3"/>
              </w:tcPr>
            </w:tcPrChange>
          </w:tcPr>
          <w:p w14:paraId="090AFD7E" w14:textId="77777777" w:rsidR="00B024E0" w:rsidRPr="00B024E0" w:rsidRDefault="00B024E0" w:rsidP="00B024E0">
            <w:pPr>
              <w:widowControl w:val="0"/>
              <w:autoSpaceDE w:val="0"/>
              <w:autoSpaceDN w:val="0"/>
              <w:adjustRightInd w:val="0"/>
              <w:spacing w:after="0" w:line="240" w:lineRule="auto"/>
              <w:rPr>
                <w:rFonts w:asciiTheme="majorHAnsi" w:hAnsiTheme="majorHAnsi" w:cs="Times New Roman"/>
                <w:sz w:val="20"/>
                <w:szCs w:val="20"/>
              </w:rPr>
            </w:pPr>
            <w:r w:rsidRPr="00B024E0">
              <w:rPr>
                <w:rFonts w:asciiTheme="majorHAnsi" w:hAnsiTheme="majorHAnsi"/>
                <w:b/>
                <w:sz w:val="20"/>
                <w:szCs w:val="20"/>
              </w:rPr>
              <w:t>Background / Current State</w:t>
            </w:r>
          </w:p>
        </w:tc>
      </w:tr>
      <w:tr w:rsidR="00B024E0" w:rsidRPr="00B024E0" w14:paraId="3640FC4A" w14:textId="77777777" w:rsidTr="00C20D0E">
        <w:trPr>
          <w:jc w:val="center"/>
          <w:trPrChange w:id="6" w:author="Marika Konings" w:date="2015-03-23T17:32:00Z">
            <w:trPr>
              <w:jc w:val="center"/>
            </w:trPr>
          </w:trPrChange>
        </w:trPr>
        <w:tc>
          <w:tcPr>
            <w:tcW w:w="8180" w:type="dxa"/>
            <w:gridSpan w:val="2"/>
            <w:tcBorders>
              <w:bottom w:val="single" w:sz="4" w:space="0" w:color="auto"/>
            </w:tcBorders>
            <w:tcPrChange w:id="7" w:author="Marika Konings" w:date="2015-03-23T17:32:00Z">
              <w:tcPr>
                <w:tcW w:w="7396" w:type="dxa"/>
                <w:gridSpan w:val="2"/>
                <w:tcBorders>
                  <w:bottom w:val="single" w:sz="4" w:space="0" w:color="auto"/>
                </w:tcBorders>
              </w:tcPr>
            </w:tcPrChange>
          </w:tcPr>
          <w:p w14:paraId="1D53E33A" w14:textId="3E26A389" w:rsidR="00B024E0" w:rsidRPr="00DC2BE6" w:rsidRDefault="00DC2BE6" w:rsidP="00EC7869">
            <w:pPr>
              <w:widowControl w:val="0"/>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 xml:space="preserve">There are currently no formal escalation mechanisms described in the IANA Functions Contract for the NTIA. However, any new arrangement will require a set of escalation mechanisms for cases where IANA naming services fail to meet the responsibilities to its customers both on a </w:t>
            </w:r>
            <w:proofErr w:type="gramStart"/>
            <w:r w:rsidRPr="00DC2BE6">
              <w:rPr>
                <w:rFonts w:ascii="Calibri" w:hAnsi="Calibri"/>
                <w:color w:val="000000"/>
                <w:sz w:val="20"/>
                <w:szCs w:val="20"/>
              </w:rPr>
              <w:t>case by case</w:t>
            </w:r>
            <w:proofErr w:type="gramEnd"/>
            <w:r w:rsidRPr="00DC2BE6">
              <w:rPr>
                <w:rFonts w:ascii="Calibri" w:hAnsi="Calibri"/>
                <w:color w:val="000000"/>
                <w:sz w:val="20"/>
                <w:szCs w:val="20"/>
              </w:rPr>
              <w:t xml:space="preserve"> basis as well as on a structural basis.</w:t>
            </w:r>
          </w:p>
        </w:tc>
      </w:tr>
      <w:tr w:rsidR="00B024E0" w:rsidRPr="00B024E0" w14:paraId="187E0C05" w14:textId="77777777" w:rsidTr="00C20D0E">
        <w:trPr>
          <w:jc w:val="center"/>
          <w:trPrChange w:id="8" w:author="Marika Konings" w:date="2015-03-23T17:32:00Z">
            <w:trPr>
              <w:jc w:val="center"/>
            </w:trPr>
          </w:trPrChange>
        </w:trPr>
        <w:tc>
          <w:tcPr>
            <w:tcW w:w="8180" w:type="dxa"/>
            <w:gridSpan w:val="2"/>
            <w:shd w:val="clear" w:color="auto" w:fill="B3B3B3"/>
            <w:tcPrChange w:id="9" w:author="Marika Konings" w:date="2015-03-23T17:32:00Z">
              <w:tcPr>
                <w:tcW w:w="7396" w:type="dxa"/>
                <w:gridSpan w:val="2"/>
                <w:shd w:val="clear" w:color="auto" w:fill="B3B3B3"/>
              </w:tcPr>
            </w:tcPrChange>
          </w:tcPr>
          <w:p w14:paraId="761B8303"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sidRPr="00B024E0">
              <w:rPr>
                <w:rFonts w:asciiTheme="majorHAnsi" w:hAnsiTheme="majorHAnsi"/>
                <w:b/>
                <w:sz w:val="20"/>
                <w:szCs w:val="20"/>
              </w:rPr>
              <w:t>Issues Identified &amp; Rationale for Changes, if any</w:t>
            </w:r>
          </w:p>
        </w:tc>
      </w:tr>
      <w:tr w:rsidR="00B024E0" w:rsidRPr="00B024E0" w14:paraId="2BB243FD" w14:textId="77777777" w:rsidTr="00C20D0E">
        <w:trPr>
          <w:jc w:val="center"/>
          <w:trPrChange w:id="10" w:author="Marika Konings" w:date="2015-03-23T17:32:00Z">
            <w:trPr>
              <w:jc w:val="center"/>
            </w:trPr>
          </w:trPrChange>
        </w:trPr>
        <w:tc>
          <w:tcPr>
            <w:tcW w:w="8180" w:type="dxa"/>
            <w:gridSpan w:val="2"/>
            <w:tcBorders>
              <w:bottom w:val="single" w:sz="4" w:space="0" w:color="auto"/>
            </w:tcBorders>
            <w:tcPrChange w:id="11" w:author="Marika Konings" w:date="2015-03-23T17:32:00Z">
              <w:tcPr>
                <w:tcW w:w="7396" w:type="dxa"/>
                <w:gridSpan w:val="2"/>
                <w:tcBorders>
                  <w:bottom w:val="single" w:sz="4" w:space="0" w:color="auto"/>
                </w:tcBorders>
              </w:tcPr>
            </w:tcPrChange>
          </w:tcPr>
          <w:p w14:paraId="4A0FC5EC" w14:textId="5E3504B7" w:rsidR="00DC2BE6" w:rsidRPr="00DC2BE6" w:rsidRDefault="00DC2BE6" w:rsidP="00DC2BE6">
            <w:pPr>
              <w:widowControl w:val="0"/>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 xml:space="preserve">Any new arrangement will require a progressive set of escalation steps that can be performed as applicable by individual </w:t>
            </w:r>
            <w:proofErr w:type="spellStart"/>
            <w:r w:rsidRPr="00DC2BE6">
              <w:rPr>
                <w:rFonts w:ascii="Calibri" w:hAnsi="Calibri"/>
                <w:color w:val="000000"/>
                <w:sz w:val="20"/>
                <w:szCs w:val="20"/>
              </w:rPr>
              <w:t>ccTLD</w:t>
            </w:r>
            <w:proofErr w:type="spellEnd"/>
            <w:r w:rsidRPr="00DC2BE6">
              <w:rPr>
                <w:rFonts w:ascii="Calibri" w:hAnsi="Calibri"/>
                <w:color w:val="000000"/>
                <w:sz w:val="20"/>
                <w:szCs w:val="20"/>
              </w:rPr>
              <w:t xml:space="preserve"> or </w:t>
            </w:r>
            <w:proofErr w:type="spellStart"/>
            <w:r w:rsidRPr="00DC2BE6">
              <w:rPr>
                <w:rFonts w:ascii="Calibri" w:hAnsi="Calibri"/>
                <w:color w:val="000000"/>
                <w:sz w:val="20"/>
                <w:szCs w:val="20"/>
              </w:rPr>
              <w:t>gTLD</w:t>
            </w:r>
            <w:proofErr w:type="spellEnd"/>
            <w:r w:rsidRPr="00DC2BE6">
              <w:rPr>
                <w:rFonts w:ascii="Calibri" w:hAnsi="Calibri"/>
                <w:color w:val="000000"/>
                <w:sz w:val="20"/>
                <w:szCs w:val="20"/>
              </w:rPr>
              <w:t xml:space="preserve"> registry operators, registry organizations  such as the </w:t>
            </w:r>
            <w:proofErr w:type="spellStart"/>
            <w:r w:rsidRPr="00DC2BE6">
              <w:rPr>
                <w:rFonts w:ascii="Calibri" w:hAnsi="Calibri"/>
                <w:color w:val="000000"/>
                <w:sz w:val="20"/>
                <w:szCs w:val="20"/>
              </w:rPr>
              <w:t>ccNSO</w:t>
            </w:r>
            <w:proofErr w:type="spellEnd"/>
            <w:r w:rsidRPr="00DC2BE6">
              <w:rPr>
                <w:rFonts w:ascii="Calibri" w:hAnsi="Calibri"/>
                <w:color w:val="000000"/>
                <w:sz w:val="20"/>
                <w:szCs w:val="20"/>
              </w:rPr>
              <w:t xml:space="preserve"> and </w:t>
            </w:r>
            <w:proofErr w:type="spellStart"/>
            <w:r w:rsidRPr="00DC2BE6">
              <w:rPr>
                <w:rFonts w:ascii="Calibri" w:hAnsi="Calibri"/>
                <w:color w:val="000000"/>
                <w:sz w:val="20"/>
                <w:szCs w:val="20"/>
              </w:rPr>
              <w:t>RySG</w:t>
            </w:r>
            <w:proofErr w:type="spellEnd"/>
            <w:r w:rsidRPr="00DC2BE6">
              <w:rPr>
                <w:rFonts w:ascii="Calibri" w:hAnsi="Calibri"/>
                <w:color w:val="000000"/>
                <w:sz w:val="20"/>
                <w:szCs w:val="20"/>
              </w:rPr>
              <w:t>, the Customer Standing Committee (CSC) and any other TLD related entity that may be part of the final CWG IANA proposal for the IANA Stewardship Transition.  The steps may address but not be limited to any or all of the following:</w:t>
            </w:r>
          </w:p>
          <w:p w14:paraId="5A28C460"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can an individual registry operator do if IANA service is not provided in a timely and/or satisfactory manner (e.g., if SLEs are not met)?</w:t>
            </w:r>
          </w:p>
          <w:p w14:paraId="69028850"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can be done if there are multiple instances of untimely and or unsatisfactory IANA naming services?</w:t>
            </w:r>
          </w:p>
          <w:p w14:paraId="2134656B"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 xml:space="preserve">What role, if any, can existing registry organizations such as the ICANN </w:t>
            </w:r>
            <w:proofErr w:type="spellStart"/>
            <w:r w:rsidRPr="00DC2BE6">
              <w:rPr>
                <w:rFonts w:ascii="Calibri" w:hAnsi="Calibri"/>
                <w:color w:val="000000"/>
                <w:sz w:val="20"/>
                <w:szCs w:val="20"/>
              </w:rPr>
              <w:t>ccNSO</w:t>
            </w:r>
            <w:proofErr w:type="spellEnd"/>
            <w:r w:rsidRPr="00DC2BE6">
              <w:rPr>
                <w:rFonts w:ascii="Calibri" w:hAnsi="Calibri"/>
                <w:color w:val="000000"/>
                <w:sz w:val="20"/>
                <w:szCs w:val="20"/>
              </w:rPr>
              <w:t xml:space="preserve"> or the ICANN </w:t>
            </w:r>
            <w:proofErr w:type="spellStart"/>
            <w:r w:rsidRPr="00DC2BE6">
              <w:rPr>
                <w:rFonts w:ascii="Calibri" w:hAnsi="Calibri"/>
                <w:color w:val="000000"/>
                <w:sz w:val="20"/>
                <w:szCs w:val="20"/>
              </w:rPr>
              <w:t>gTLD</w:t>
            </w:r>
            <w:proofErr w:type="spellEnd"/>
            <w:r w:rsidRPr="00DC2BE6">
              <w:rPr>
                <w:rFonts w:ascii="Calibri" w:hAnsi="Calibri"/>
                <w:color w:val="000000"/>
                <w:sz w:val="20"/>
                <w:szCs w:val="20"/>
              </w:rPr>
              <w:t xml:space="preserve"> Registries Stakeholder Group (</w:t>
            </w:r>
            <w:proofErr w:type="spellStart"/>
            <w:r w:rsidRPr="00DC2BE6">
              <w:rPr>
                <w:rFonts w:ascii="Calibri" w:hAnsi="Calibri"/>
                <w:color w:val="000000"/>
                <w:sz w:val="20"/>
                <w:szCs w:val="20"/>
              </w:rPr>
              <w:t>RySG</w:t>
            </w:r>
            <w:proofErr w:type="spellEnd"/>
            <w:r w:rsidRPr="00DC2BE6">
              <w:rPr>
                <w:rFonts w:ascii="Calibri" w:hAnsi="Calibri"/>
                <w:color w:val="000000"/>
                <w:sz w:val="20"/>
                <w:szCs w:val="20"/>
              </w:rPr>
              <w:t>) have in escalating IANA naming services problems?</w:t>
            </w:r>
          </w:p>
          <w:p w14:paraId="7223731D"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role should the CSC play in the escalation process for IANA name services problems?</w:t>
            </w:r>
          </w:p>
          <w:p w14:paraId="5504170B" w14:textId="77777777" w:rsidR="00DC2BE6" w:rsidRPr="00DC2BE6" w:rsidRDefault="00DC2BE6" w:rsidP="00DC2BE6">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If IANA naming services problems cannot be solved at the CSC level, how and to whom should the problem be escalated?</w:t>
            </w:r>
          </w:p>
          <w:p w14:paraId="369FCE18" w14:textId="07EFA731" w:rsidR="00B024E0" w:rsidRPr="00DC2BE6" w:rsidRDefault="00DC2BE6" w:rsidP="00B024E0">
            <w:pPr>
              <w:pStyle w:val="ListParagraph"/>
              <w:widowControl w:val="0"/>
              <w:numPr>
                <w:ilvl w:val="0"/>
                <w:numId w:val="2"/>
              </w:numPr>
              <w:autoSpaceDE w:val="0"/>
              <w:autoSpaceDN w:val="0"/>
              <w:adjustRightInd w:val="0"/>
              <w:spacing w:after="0" w:line="240" w:lineRule="auto"/>
              <w:rPr>
                <w:rFonts w:ascii="Calibri" w:hAnsi="Calibri"/>
                <w:color w:val="000000"/>
                <w:sz w:val="20"/>
                <w:szCs w:val="20"/>
              </w:rPr>
            </w:pPr>
            <w:r w:rsidRPr="00DC2BE6">
              <w:rPr>
                <w:rFonts w:ascii="Calibri" w:hAnsi="Calibri"/>
                <w:color w:val="000000"/>
                <w:sz w:val="20"/>
                <w:szCs w:val="20"/>
              </w:rPr>
              <w:t>What role, if any, do the other SO</w:t>
            </w:r>
            <w:r>
              <w:rPr>
                <w:rFonts w:ascii="Calibri" w:hAnsi="Calibri"/>
                <w:color w:val="000000"/>
                <w:sz w:val="20"/>
                <w:szCs w:val="20"/>
              </w:rPr>
              <w:t>/</w:t>
            </w:r>
            <w:r w:rsidRPr="00DC2BE6">
              <w:rPr>
                <w:rFonts w:ascii="Calibri" w:hAnsi="Calibri"/>
                <w:color w:val="000000"/>
                <w:sz w:val="20"/>
                <w:szCs w:val="20"/>
              </w:rPr>
              <w:t>AC</w:t>
            </w:r>
            <w:r>
              <w:rPr>
                <w:rFonts w:ascii="Calibri" w:hAnsi="Calibri"/>
                <w:color w:val="000000"/>
                <w:sz w:val="20"/>
                <w:szCs w:val="20"/>
              </w:rPr>
              <w:t>s</w:t>
            </w:r>
            <w:r w:rsidRPr="00DC2BE6">
              <w:rPr>
                <w:rFonts w:ascii="Calibri" w:hAnsi="Calibri"/>
                <w:color w:val="000000"/>
                <w:sz w:val="20"/>
                <w:szCs w:val="20"/>
              </w:rPr>
              <w:t xml:space="preserve"> have in escalating IANA name services issues?</w:t>
            </w:r>
          </w:p>
        </w:tc>
      </w:tr>
      <w:tr w:rsidR="00B024E0" w:rsidRPr="00B024E0" w14:paraId="32064207" w14:textId="77777777" w:rsidTr="00C20D0E">
        <w:trPr>
          <w:jc w:val="center"/>
          <w:trPrChange w:id="12" w:author="Marika Konings" w:date="2015-03-23T17:32:00Z">
            <w:trPr>
              <w:jc w:val="center"/>
            </w:trPr>
          </w:trPrChange>
        </w:trPr>
        <w:tc>
          <w:tcPr>
            <w:tcW w:w="4000" w:type="dxa"/>
            <w:shd w:val="clear" w:color="auto" w:fill="B3B3B3"/>
            <w:tcPrChange w:id="13" w:author="Marika Konings" w:date="2015-03-23T17:32:00Z">
              <w:tcPr>
                <w:tcW w:w="1088" w:type="dxa"/>
                <w:shd w:val="clear" w:color="auto" w:fill="B3B3B3"/>
              </w:tcPr>
            </w:tcPrChange>
          </w:tcPr>
          <w:p w14:paraId="70E70F82" w14:textId="34FB53FC"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del w:id="14" w:author="Marika Konings" w:date="2015-03-23T17:31:00Z">
              <w:r w:rsidDel="00C20D0E">
                <w:rPr>
                  <w:rFonts w:asciiTheme="majorHAnsi" w:hAnsiTheme="majorHAnsi"/>
                  <w:b/>
                  <w:sz w:val="20"/>
                  <w:szCs w:val="20"/>
                </w:rPr>
                <w:delText>[Reference the c</w:delText>
              </w:r>
              <w:r w:rsidRPr="00B024E0" w:rsidDel="00C20D0E">
                <w:rPr>
                  <w:rFonts w:asciiTheme="majorHAnsi" w:hAnsiTheme="majorHAnsi"/>
                  <w:b/>
                  <w:sz w:val="20"/>
                  <w:szCs w:val="20"/>
                </w:rPr>
                <w:delText xml:space="preserve">urrent </w:delText>
              </w:r>
              <w:r w:rsidDel="00C20D0E">
                <w:rPr>
                  <w:rFonts w:asciiTheme="majorHAnsi" w:hAnsiTheme="majorHAnsi"/>
                  <w:b/>
                  <w:sz w:val="20"/>
                  <w:szCs w:val="20"/>
                </w:rPr>
                <w:delText>l</w:delText>
              </w:r>
              <w:r w:rsidRPr="00B024E0" w:rsidDel="00C20D0E">
                <w:rPr>
                  <w:rFonts w:asciiTheme="majorHAnsi" w:hAnsiTheme="majorHAnsi"/>
                  <w:b/>
                  <w:sz w:val="20"/>
                  <w:szCs w:val="20"/>
                </w:rPr>
                <w:delText xml:space="preserve">anguage </w:delText>
              </w:r>
              <w:r w:rsidDel="00C20D0E">
                <w:rPr>
                  <w:rFonts w:asciiTheme="majorHAnsi" w:hAnsiTheme="majorHAnsi"/>
                  <w:b/>
                  <w:sz w:val="20"/>
                  <w:szCs w:val="20"/>
                </w:rPr>
                <w:delText>of the</w:delText>
              </w:r>
              <w:r w:rsidRPr="00B024E0" w:rsidDel="00C20D0E">
                <w:rPr>
                  <w:rFonts w:asciiTheme="majorHAnsi" w:hAnsiTheme="majorHAnsi"/>
                  <w:b/>
                  <w:sz w:val="20"/>
                  <w:szCs w:val="20"/>
                </w:rPr>
                <w:delText xml:space="preserve"> IANA Functions Contract</w:delText>
              </w:r>
              <w:r w:rsidDel="00C20D0E">
                <w:rPr>
                  <w:rFonts w:asciiTheme="majorHAnsi" w:hAnsiTheme="majorHAnsi"/>
                  <w:b/>
                  <w:sz w:val="20"/>
                  <w:szCs w:val="20"/>
                </w:rPr>
                <w:delText>, if applicable]</w:delText>
              </w:r>
            </w:del>
            <w:ins w:id="15" w:author="Marika Konings" w:date="2015-03-23T17:31:00Z">
              <w:r w:rsidR="00C20D0E">
                <w:rPr>
                  <w:rFonts w:asciiTheme="majorHAnsi" w:hAnsiTheme="majorHAnsi"/>
                  <w:b/>
                  <w:sz w:val="20"/>
                  <w:szCs w:val="20"/>
                </w:rPr>
                <w:t xml:space="preserve">C.2.9.2.g Customer Service Complaint Resolution </w:t>
              </w:r>
            </w:ins>
            <w:ins w:id="16" w:author="Marika Konings" w:date="2015-03-23T17:32:00Z">
              <w:r w:rsidR="00C20D0E">
                <w:rPr>
                  <w:rFonts w:asciiTheme="majorHAnsi" w:hAnsiTheme="majorHAnsi"/>
                  <w:b/>
                  <w:sz w:val="20"/>
                  <w:szCs w:val="20"/>
                </w:rPr>
                <w:t>Process (CSCRP)</w:t>
              </w:r>
            </w:ins>
          </w:p>
        </w:tc>
        <w:tc>
          <w:tcPr>
            <w:tcW w:w="4180" w:type="dxa"/>
            <w:shd w:val="clear" w:color="auto" w:fill="B3B3B3"/>
            <w:tcPrChange w:id="17" w:author="Marika Konings" w:date="2015-03-23T17:32:00Z">
              <w:tcPr>
                <w:tcW w:w="6308" w:type="dxa"/>
                <w:shd w:val="clear" w:color="auto" w:fill="B3B3B3"/>
              </w:tcPr>
            </w:tcPrChange>
          </w:tcPr>
          <w:p w14:paraId="6B4ADCD2" w14:textId="77777777" w:rsidR="00B024E0" w:rsidRPr="00B024E0" w:rsidRDefault="00B024E0" w:rsidP="00B024E0">
            <w:pPr>
              <w:widowControl w:val="0"/>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Proposed Language</w:t>
            </w:r>
          </w:p>
        </w:tc>
      </w:tr>
      <w:tr w:rsidR="00B024E0" w:rsidRPr="00B024E0" w14:paraId="0BCFEEAF" w14:textId="77777777" w:rsidTr="00C20D0E">
        <w:trPr>
          <w:jc w:val="center"/>
          <w:trPrChange w:id="18" w:author="Marika Konings" w:date="2015-03-23T17:32:00Z">
            <w:trPr>
              <w:jc w:val="center"/>
            </w:trPr>
          </w:trPrChange>
        </w:trPr>
        <w:tc>
          <w:tcPr>
            <w:tcW w:w="4000" w:type="dxa"/>
            <w:tcPrChange w:id="19" w:author="Marika Konings" w:date="2015-03-23T17:32:00Z">
              <w:tcPr>
                <w:tcW w:w="1088" w:type="dxa"/>
              </w:tcPr>
            </w:tcPrChange>
          </w:tcPr>
          <w:p w14:paraId="351FC303" w14:textId="0F87CB79" w:rsidR="00B024E0" w:rsidRPr="00C20D0E" w:rsidRDefault="00C20D0E" w:rsidP="00C20D0E">
            <w:pPr>
              <w:widowControl w:val="0"/>
              <w:autoSpaceDE w:val="0"/>
              <w:autoSpaceDN w:val="0"/>
              <w:adjustRightInd w:val="0"/>
              <w:spacing w:after="0" w:line="240" w:lineRule="auto"/>
              <w:rPr>
                <w:rFonts w:ascii="Calibri" w:hAnsi="Calibri" w:cs="Calibri"/>
                <w:sz w:val="20"/>
                <w:szCs w:val="20"/>
                <w:lang w:val="en-US" w:eastAsia="en-US"/>
              </w:rPr>
            </w:pPr>
            <w:bookmarkStart w:id="20" w:name="_GoBack" w:colFirst="0" w:colLast="2"/>
            <w:ins w:id="21" w:author="Marika Konings" w:date="2015-03-23T17:31:00Z">
              <w:r w:rsidRPr="00C20D0E">
                <w:rPr>
                  <w:rFonts w:ascii="Calibri" w:hAnsi="Calibri" w:cs="Calibri"/>
                  <w:sz w:val="20"/>
                  <w:szCs w:val="20"/>
                  <w:lang w:val="en-US" w:eastAsia="en-US"/>
                </w:rPr>
                <w:t>The Contractor shall work with NTIA and collaborate with all interested and affected parties as enumerated in Section C.1.3 to</w:t>
              </w:r>
            </w:ins>
            <w:ins w:id="22" w:author="Marika Konings" w:date="2015-03-23T17:32:00Z">
              <w:r w:rsidRPr="00C20D0E">
                <w:rPr>
                  <w:rFonts w:ascii="Calibri" w:hAnsi="Calibri" w:cs="Calibri"/>
                  <w:sz w:val="20"/>
                  <w:szCs w:val="20"/>
                  <w:lang w:val="en-US" w:eastAsia="en-US"/>
                </w:rPr>
                <w:t xml:space="preserve"> e</w:t>
              </w:r>
            </w:ins>
            <w:ins w:id="23" w:author="Marika Konings" w:date="2015-03-23T17:31:00Z">
              <w:r w:rsidRPr="00C20D0E">
                <w:rPr>
                  <w:rFonts w:ascii="Calibri" w:hAnsi="Calibri" w:cs="Calibri"/>
                  <w:sz w:val="20"/>
                  <w:szCs w:val="20"/>
                  <w:lang w:val="en-US" w:eastAsia="en-US"/>
                </w:rPr>
                <w:t>stablish and implement within six (6) months after date of contract award a process for IANA function customers to submit complaints for timely resolution that follows industry best practice and includes a reasonable timeframe for resolution.</w:t>
              </w:r>
            </w:ins>
            <w:del w:id="24" w:author="Marika Konings" w:date="2015-03-23T17:31:00Z">
              <w:r w:rsidR="00DC2BE6" w:rsidRPr="00C20D0E" w:rsidDel="00C20D0E">
                <w:rPr>
                  <w:rFonts w:asciiTheme="majorHAnsi" w:hAnsiTheme="majorHAnsi"/>
                  <w:sz w:val="20"/>
                  <w:szCs w:val="20"/>
                </w:rPr>
                <w:delText>N/A</w:delText>
              </w:r>
            </w:del>
          </w:p>
        </w:tc>
        <w:tc>
          <w:tcPr>
            <w:tcW w:w="4180" w:type="dxa"/>
            <w:tcPrChange w:id="25" w:author="Marika Konings" w:date="2015-03-23T17:32:00Z">
              <w:tcPr>
                <w:tcW w:w="6308" w:type="dxa"/>
              </w:tcPr>
            </w:tcPrChange>
          </w:tcPr>
          <w:p w14:paraId="356C7A53" w14:textId="77777777" w:rsidR="00182E09" w:rsidRPr="00182E09" w:rsidRDefault="00182E09" w:rsidP="00182E09">
            <w:pPr>
              <w:widowControl w:val="0"/>
              <w:autoSpaceDE w:val="0"/>
              <w:autoSpaceDN w:val="0"/>
              <w:adjustRightInd w:val="0"/>
              <w:spacing w:after="0" w:line="240" w:lineRule="auto"/>
              <w:rPr>
                <w:rFonts w:asciiTheme="majorHAnsi" w:hAnsiTheme="majorHAnsi"/>
                <w:b/>
                <w:sz w:val="20"/>
                <w:szCs w:val="20"/>
              </w:rPr>
            </w:pPr>
            <w:r w:rsidRPr="00182E09">
              <w:rPr>
                <w:rFonts w:asciiTheme="majorHAnsi" w:hAnsiTheme="majorHAnsi"/>
                <w:b/>
                <w:sz w:val="20"/>
                <w:szCs w:val="20"/>
              </w:rPr>
              <w:t>Incident Management (Individual Registry Issue or other relevant issues)</w:t>
            </w:r>
          </w:p>
          <w:p w14:paraId="134AD41E" w14:textId="77777777" w:rsidR="00182E09" w:rsidRDefault="00182E09" w:rsidP="00182E09">
            <w:pPr>
              <w:widowControl w:val="0"/>
              <w:autoSpaceDE w:val="0"/>
              <w:autoSpaceDN w:val="0"/>
              <w:adjustRightInd w:val="0"/>
              <w:spacing w:after="0" w:line="240" w:lineRule="auto"/>
              <w:rPr>
                <w:rFonts w:asciiTheme="majorHAnsi" w:hAnsiTheme="majorHAnsi"/>
                <w:sz w:val="20"/>
                <w:szCs w:val="20"/>
              </w:rPr>
            </w:pPr>
          </w:p>
          <w:p w14:paraId="1D9D8477" w14:textId="00F6B357"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TLD registry operator, or others with relevant IANA operational issue, escalates a service problem to the IANA directly.</w:t>
            </w:r>
          </w:p>
          <w:p w14:paraId="3FE6D0D6" w14:textId="1FA564EA" w:rsidR="00182E09" w:rsidRDefault="00182E09" w:rsidP="00182E09">
            <w:pPr>
              <w:pStyle w:val="ListParagraph"/>
              <w:widowControl w:val="0"/>
              <w:numPr>
                <w:ilvl w:val="1"/>
                <w:numId w:val="6"/>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Contact </w:t>
            </w:r>
            <w:r w:rsidR="00EC7869">
              <w:rPr>
                <w:rFonts w:asciiTheme="majorHAnsi" w:hAnsiTheme="majorHAnsi"/>
                <w:sz w:val="20"/>
                <w:szCs w:val="20"/>
              </w:rPr>
              <w:t xml:space="preserve">IANA </w:t>
            </w:r>
            <w:r w:rsidRPr="00182E09">
              <w:rPr>
                <w:rFonts w:asciiTheme="majorHAnsi" w:hAnsiTheme="majorHAnsi"/>
                <w:sz w:val="20"/>
                <w:szCs w:val="20"/>
              </w:rPr>
              <w:t xml:space="preserve">customer service email address (escalation@iana.org - see </w:t>
            </w:r>
            <w:r w:rsidR="00C20D0E">
              <w:fldChar w:fldCharType="begin"/>
            </w:r>
            <w:r w:rsidR="00C20D0E">
              <w:instrText xml:space="preserve"> HYPERLINK "http://www.iana.org/help/escalation-procedure" </w:instrText>
            </w:r>
            <w:r w:rsidR="00C20D0E">
              <w:fldChar w:fldCharType="separate"/>
            </w:r>
            <w:r w:rsidRPr="00D10D4B">
              <w:rPr>
                <w:rStyle w:val="Hyperlink"/>
                <w:rFonts w:asciiTheme="majorHAnsi" w:hAnsiTheme="majorHAnsi"/>
                <w:sz w:val="20"/>
                <w:szCs w:val="20"/>
              </w:rPr>
              <w:t>http://www.iana.org/help/escalation-procedure</w:t>
            </w:r>
            <w:r w:rsidR="00C20D0E">
              <w:rPr>
                <w:rStyle w:val="Hyperlink"/>
                <w:rFonts w:asciiTheme="majorHAnsi" w:hAnsiTheme="majorHAnsi"/>
                <w:sz w:val="20"/>
                <w:szCs w:val="20"/>
              </w:rPr>
              <w:fldChar w:fldCharType="end"/>
            </w:r>
            <w:r w:rsidRPr="00182E09">
              <w:rPr>
                <w:rFonts w:asciiTheme="majorHAnsi" w:hAnsiTheme="majorHAnsi"/>
                <w:sz w:val="20"/>
                <w:szCs w:val="20"/>
              </w:rPr>
              <w:t>)</w:t>
            </w:r>
          </w:p>
          <w:p w14:paraId="08E2ABA4" w14:textId="6CA561CA" w:rsidR="00182E09" w:rsidRPr="00182E09" w:rsidRDefault="00182E09" w:rsidP="00182E09">
            <w:pPr>
              <w:pStyle w:val="ListParagraph"/>
              <w:widowControl w:val="0"/>
              <w:numPr>
                <w:ilvl w:val="1"/>
                <w:numId w:val="6"/>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If no response is received from customer service email address, call </w:t>
            </w:r>
            <w:r w:rsidR="00EC7869">
              <w:rPr>
                <w:rFonts w:asciiTheme="majorHAnsi" w:hAnsiTheme="majorHAnsi"/>
                <w:sz w:val="20"/>
                <w:szCs w:val="20"/>
              </w:rPr>
              <w:t xml:space="preserve">IANA </w:t>
            </w:r>
            <w:r w:rsidRPr="00182E09">
              <w:rPr>
                <w:rFonts w:asciiTheme="majorHAnsi" w:hAnsiTheme="majorHAnsi"/>
                <w:sz w:val="20"/>
                <w:szCs w:val="20"/>
              </w:rPr>
              <w:t>customer service support</w:t>
            </w:r>
          </w:p>
          <w:p w14:paraId="7ADF57E4" w14:textId="3C74081A"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resolution is unsatisfactory, operator/complainant:</w:t>
            </w:r>
          </w:p>
          <w:p w14:paraId="653BB133" w14:textId="531A0A2C" w:rsidR="00182E09" w:rsidRPr="00182E09" w:rsidRDefault="00182E09" w:rsidP="00182E09">
            <w:pPr>
              <w:pStyle w:val="ListParagraph"/>
              <w:widowControl w:val="0"/>
              <w:numPr>
                <w:ilvl w:val="1"/>
                <w:numId w:val="7"/>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 Reports to CSC (for record only, not action)</w:t>
            </w:r>
          </w:p>
          <w:p w14:paraId="3E09D69B" w14:textId="446E84F6" w:rsidR="00182E09" w:rsidRPr="00182E09" w:rsidRDefault="00182E09" w:rsidP="00182E09">
            <w:pPr>
              <w:pStyle w:val="ListParagraph"/>
              <w:widowControl w:val="0"/>
              <w:numPr>
                <w:ilvl w:val="1"/>
                <w:numId w:val="7"/>
              </w:num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182E09">
              <w:rPr>
                <w:rFonts w:asciiTheme="majorHAnsi" w:hAnsiTheme="majorHAnsi"/>
                <w:sz w:val="20"/>
                <w:szCs w:val="20"/>
              </w:rPr>
              <w:t>(Optional) Escalates to Ombudsman or equivalent (if this path is not chosen, complainant would go directly to step 4a)</w:t>
            </w:r>
          </w:p>
          <w:p w14:paraId="6CF825B2" w14:textId="6B5C9396" w:rsid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Ombudsman or equivalent reports results to operator and CSC, with discretion to redirect report to applicable entity if issue is not </w:t>
            </w:r>
            <w:r w:rsidR="00EC7869">
              <w:rPr>
                <w:rFonts w:asciiTheme="majorHAnsi" w:hAnsiTheme="majorHAnsi"/>
                <w:sz w:val="20"/>
                <w:szCs w:val="20"/>
              </w:rPr>
              <w:t>an</w:t>
            </w:r>
            <w:r w:rsidRPr="00182E09">
              <w:rPr>
                <w:rFonts w:asciiTheme="majorHAnsi" w:hAnsiTheme="majorHAnsi"/>
                <w:sz w:val="20"/>
                <w:szCs w:val="20"/>
              </w:rPr>
              <w:t xml:space="preserve"> IANA operational issue.</w:t>
            </w:r>
          </w:p>
          <w:p w14:paraId="750DAB46" w14:textId="06CB0871"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If Ombudsman or equivalent fails to resolve </w:t>
            </w:r>
            <w:r w:rsidRPr="00182E09">
              <w:rPr>
                <w:rFonts w:asciiTheme="majorHAnsi" w:hAnsiTheme="majorHAnsi"/>
                <w:sz w:val="20"/>
                <w:szCs w:val="20"/>
              </w:rPr>
              <w:lastRenderedPageBreak/>
              <w:t>issue or incident and the issue is not redirected to other applicable entity:</w:t>
            </w:r>
          </w:p>
          <w:p w14:paraId="2870A2DA" w14:textId="7B87B79B" w:rsidR="00182E09" w:rsidRPr="00182E09" w:rsidRDefault="00182E09" w:rsidP="00182E09">
            <w:pPr>
              <w:pStyle w:val="ListParagraph"/>
              <w:widowControl w:val="0"/>
              <w:numPr>
                <w:ilvl w:val="1"/>
                <w:numId w:val="8"/>
              </w:num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182E09">
              <w:rPr>
                <w:rFonts w:asciiTheme="majorHAnsi" w:hAnsiTheme="majorHAnsi"/>
                <w:sz w:val="20"/>
                <w:szCs w:val="20"/>
              </w:rPr>
              <w:t>CSC requests written response from IANA Functions Operator.</w:t>
            </w:r>
          </w:p>
          <w:p w14:paraId="042459F1" w14:textId="1180A97A" w:rsidR="00182E09" w:rsidRPr="00182E09" w:rsidRDefault="00182E09" w:rsidP="00182E09">
            <w:pPr>
              <w:pStyle w:val="ListParagraph"/>
              <w:widowControl w:val="0"/>
              <w:numPr>
                <w:ilvl w:val="1"/>
                <w:numId w:val="8"/>
              </w:numPr>
              <w:autoSpaceDE w:val="0"/>
              <w:autoSpaceDN w:val="0"/>
              <w:adjustRightInd w:val="0"/>
              <w:spacing w:after="0" w:line="240" w:lineRule="auto"/>
              <w:rPr>
                <w:rFonts w:asciiTheme="majorHAnsi" w:hAnsiTheme="majorHAnsi"/>
                <w:sz w:val="20"/>
                <w:szCs w:val="20"/>
              </w:rPr>
            </w:pPr>
            <w:r>
              <w:rPr>
                <w:rFonts w:asciiTheme="majorHAnsi" w:hAnsiTheme="majorHAnsi"/>
                <w:sz w:val="20"/>
                <w:szCs w:val="20"/>
              </w:rPr>
              <w:t xml:space="preserve">    </w:t>
            </w:r>
            <w:r w:rsidRPr="00182E09">
              <w:rPr>
                <w:rFonts w:asciiTheme="majorHAnsi" w:hAnsiTheme="majorHAnsi"/>
                <w:sz w:val="20"/>
                <w:szCs w:val="20"/>
              </w:rPr>
              <w:t>CSC attempts to facilitate resolution.</w:t>
            </w:r>
          </w:p>
          <w:p w14:paraId="019B36BD" w14:textId="0FF2666B"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CSC facilitation fails, CSC involves a mediator.</w:t>
            </w:r>
          </w:p>
          <w:p w14:paraId="3A8FAF60" w14:textId="614FDA14"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mediation fails, CSC decides whether a systemic failure is involved.</w:t>
            </w:r>
          </w:p>
          <w:p w14:paraId="3547D0FD" w14:textId="3AC681EC" w:rsidR="00182E09" w:rsidRPr="00182E09" w:rsidRDefault="00182E09" w:rsidP="00182E09">
            <w:pPr>
              <w:pStyle w:val="ListParagraph"/>
              <w:widowControl w:val="0"/>
              <w:numPr>
                <w:ilvl w:val="0"/>
                <w:numId w:val="5"/>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TLD registry operator may initiate </w:t>
            </w:r>
            <w:r>
              <w:rPr>
                <w:rFonts w:asciiTheme="majorHAnsi" w:hAnsiTheme="majorHAnsi"/>
                <w:sz w:val="20"/>
                <w:szCs w:val="20"/>
              </w:rPr>
              <w:t xml:space="preserve">an Independent Appeals Panel on </w:t>
            </w:r>
            <w:r w:rsidRPr="00182E09">
              <w:rPr>
                <w:rFonts w:asciiTheme="majorHAnsi" w:hAnsiTheme="majorHAnsi"/>
                <w:sz w:val="20"/>
                <w:szCs w:val="20"/>
              </w:rPr>
              <w:t xml:space="preserve">its own. </w:t>
            </w:r>
          </w:p>
          <w:p w14:paraId="107E92EA" w14:textId="77777777" w:rsidR="00182E09" w:rsidRPr="00182E09" w:rsidRDefault="00182E09" w:rsidP="00182E09">
            <w:pPr>
              <w:widowControl w:val="0"/>
              <w:autoSpaceDE w:val="0"/>
              <w:autoSpaceDN w:val="0"/>
              <w:adjustRightInd w:val="0"/>
              <w:spacing w:after="0" w:line="240" w:lineRule="auto"/>
              <w:rPr>
                <w:rFonts w:asciiTheme="majorHAnsi" w:hAnsiTheme="majorHAnsi"/>
                <w:sz w:val="20"/>
                <w:szCs w:val="20"/>
              </w:rPr>
            </w:pPr>
          </w:p>
          <w:p w14:paraId="62D6DEE4" w14:textId="77777777" w:rsidR="00182E09" w:rsidRPr="00182E09" w:rsidRDefault="00182E09" w:rsidP="00182E09">
            <w:pPr>
              <w:widowControl w:val="0"/>
              <w:autoSpaceDE w:val="0"/>
              <w:autoSpaceDN w:val="0"/>
              <w:adjustRightInd w:val="0"/>
              <w:spacing w:after="0" w:line="240" w:lineRule="auto"/>
              <w:rPr>
                <w:rFonts w:asciiTheme="majorHAnsi" w:hAnsiTheme="majorHAnsi"/>
                <w:b/>
                <w:sz w:val="20"/>
                <w:szCs w:val="20"/>
              </w:rPr>
            </w:pPr>
            <w:r w:rsidRPr="00182E09">
              <w:rPr>
                <w:rFonts w:asciiTheme="majorHAnsi" w:hAnsiTheme="majorHAnsi"/>
                <w:b/>
                <w:sz w:val="20"/>
                <w:szCs w:val="20"/>
              </w:rPr>
              <w:t>Problem Management (Critical, Persistent or Systemic Failures)</w:t>
            </w:r>
          </w:p>
          <w:p w14:paraId="7BA5F8C7" w14:textId="77777777" w:rsidR="00182E09" w:rsidRDefault="00182E09" w:rsidP="00182E09">
            <w:pPr>
              <w:widowControl w:val="0"/>
              <w:autoSpaceDE w:val="0"/>
              <w:autoSpaceDN w:val="0"/>
              <w:adjustRightInd w:val="0"/>
              <w:spacing w:after="0" w:line="240" w:lineRule="auto"/>
              <w:rPr>
                <w:rFonts w:asciiTheme="majorHAnsi" w:hAnsiTheme="majorHAnsi"/>
                <w:sz w:val="20"/>
                <w:szCs w:val="20"/>
              </w:rPr>
            </w:pPr>
          </w:p>
          <w:p w14:paraId="6831C065" w14:textId="77777777" w:rsidR="00182E09" w:rsidRPr="00182E09" w:rsidRDefault="00182E09" w:rsidP="00182E09">
            <w:pPr>
              <w:widowControl w:val="0"/>
              <w:autoSpaceDE w:val="0"/>
              <w:autoSpaceDN w:val="0"/>
              <w:adjustRightInd w:val="0"/>
              <w:spacing w:after="0" w:line="240" w:lineRule="auto"/>
              <w:rPr>
                <w:rFonts w:asciiTheme="majorHAnsi" w:hAnsiTheme="majorHAnsi"/>
                <w:sz w:val="20"/>
                <w:szCs w:val="20"/>
                <w:lang w:eastAsia="en-US"/>
              </w:rPr>
            </w:pPr>
            <w:r w:rsidRPr="00182E09">
              <w:rPr>
                <w:rFonts w:asciiTheme="majorHAnsi" w:hAnsiTheme="majorHAnsi"/>
                <w:sz w:val="20"/>
                <w:szCs w:val="20"/>
              </w:rPr>
              <w:t xml:space="preserve">The CSC is empowered to determine a significant failure of the IANA Functions Operator either due to the outcome of periodic audits or the </w:t>
            </w:r>
            <w:r w:rsidRPr="00182E09">
              <w:rPr>
                <w:rFonts w:asciiTheme="majorHAnsi" w:hAnsiTheme="majorHAnsi"/>
                <w:sz w:val="20"/>
                <w:szCs w:val="20"/>
                <w:lang w:eastAsia="en-US"/>
              </w:rPr>
              <w:t>CSC’s evaluation of a rising number of TLD registry operator complaints.</w:t>
            </w:r>
          </w:p>
          <w:p w14:paraId="4F7ECC2A" w14:textId="77777777"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CSC reports significant failure to the IANA Functions Operator and requests response in 30 (?) days.</w:t>
            </w:r>
          </w:p>
          <w:p w14:paraId="5550909B" w14:textId="5996D302"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 xml:space="preserve">If CSC determines the IANA Functions Operator response to be inadequate, the CSC directs remedial action in </w:t>
            </w:r>
            <w:r w:rsidR="00EC7869">
              <w:rPr>
                <w:rFonts w:asciiTheme="majorHAnsi" w:hAnsiTheme="majorHAnsi"/>
                <w:sz w:val="20"/>
                <w:szCs w:val="20"/>
              </w:rPr>
              <w:t>a</w:t>
            </w:r>
            <w:r w:rsidR="00EC7869" w:rsidRPr="00182E09">
              <w:rPr>
                <w:rFonts w:asciiTheme="majorHAnsi" w:hAnsiTheme="majorHAnsi"/>
                <w:sz w:val="20"/>
                <w:szCs w:val="20"/>
              </w:rPr>
              <w:t xml:space="preserve"> </w:t>
            </w:r>
            <w:r w:rsidRPr="00182E09">
              <w:rPr>
                <w:rFonts w:asciiTheme="majorHAnsi" w:hAnsiTheme="majorHAnsi"/>
                <w:sz w:val="20"/>
                <w:szCs w:val="20"/>
              </w:rPr>
              <w:t>specified period of time.</w:t>
            </w:r>
          </w:p>
          <w:p w14:paraId="5E2295E5" w14:textId="77777777"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CSC confirms completion of remedial action.</w:t>
            </w:r>
          </w:p>
          <w:p w14:paraId="6F798734" w14:textId="77777777" w:rsid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remediation is unsatisfactory, CSC involves a mediator.</w:t>
            </w:r>
          </w:p>
          <w:p w14:paraId="3BBE542E" w14:textId="2444BA26" w:rsidR="00182E09" w:rsidRPr="00182E09" w:rsidRDefault="00182E09" w:rsidP="00182E09">
            <w:pPr>
              <w:pStyle w:val="ListParagraph"/>
              <w:widowControl w:val="0"/>
              <w:numPr>
                <w:ilvl w:val="0"/>
                <w:numId w:val="10"/>
              </w:numPr>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If mediation fails, a binding Independent Appeals Panel is initiated.</w:t>
            </w:r>
          </w:p>
          <w:p w14:paraId="0FB04FBE" w14:textId="77777777" w:rsidR="00182E09" w:rsidRPr="00182E09" w:rsidRDefault="00182E09" w:rsidP="00182E09">
            <w:pPr>
              <w:widowControl w:val="0"/>
              <w:autoSpaceDE w:val="0"/>
              <w:autoSpaceDN w:val="0"/>
              <w:adjustRightInd w:val="0"/>
              <w:spacing w:after="0" w:line="240" w:lineRule="auto"/>
              <w:rPr>
                <w:rFonts w:asciiTheme="majorHAnsi" w:hAnsiTheme="majorHAnsi"/>
                <w:sz w:val="20"/>
                <w:szCs w:val="20"/>
              </w:rPr>
            </w:pPr>
          </w:p>
          <w:p w14:paraId="1E8913F9" w14:textId="6FBC6196" w:rsidR="00B024E0" w:rsidRPr="00B024E0" w:rsidRDefault="00182E09" w:rsidP="00EC7869">
            <w:pPr>
              <w:widowControl w:val="0"/>
              <w:autoSpaceDE w:val="0"/>
              <w:autoSpaceDN w:val="0"/>
              <w:adjustRightInd w:val="0"/>
              <w:spacing w:after="0" w:line="240" w:lineRule="auto"/>
              <w:rPr>
                <w:rFonts w:asciiTheme="majorHAnsi" w:hAnsiTheme="majorHAnsi"/>
                <w:sz w:val="20"/>
                <w:szCs w:val="20"/>
              </w:rPr>
            </w:pPr>
            <w:r w:rsidRPr="00182E09">
              <w:rPr>
                <w:rFonts w:asciiTheme="majorHAnsi" w:hAnsiTheme="majorHAnsi"/>
                <w:sz w:val="20"/>
                <w:szCs w:val="20"/>
              </w:rPr>
              <w:t>The DT recognises that there may be issues that are not clear cut IANA operational issues but may be IANA related and would need a clear path of escalation and/or redirection if raised through the proposed escalation steps.</w:t>
            </w:r>
            <w:r w:rsidR="00EC7869">
              <w:rPr>
                <w:rFonts w:asciiTheme="majorHAnsi" w:hAnsiTheme="majorHAnsi"/>
                <w:sz w:val="20"/>
                <w:szCs w:val="20"/>
              </w:rPr>
              <w:t xml:space="preserve">  The DT also recognises that implementation details will need to be completed for any of the steps above that are supported by the CWG and plans to do that after receiving direction from the CWG in Istanbul.</w:t>
            </w:r>
          </w:p>
        </w:tc>
      </w:tr>
      <w:bookmarkEnd w:id="20"/>
    </w:tbl>
    <w:p w14:paraId="43045E08" w14:textId="77777777" w:rsidR="00881DF5" w:rsidRDefault="00881DF5" w:rsidP="00881DF5">
      <w:pPr>
        <w:spacing w:after="0" w:line="240" w:lineRule="auto"/>
      </w:pPr>
    </w:p>
    <w:p w14:paraId="7CAC3467" w14:textId="77777777" w:rsidR="00881DF5" w:rsidRDefault="00881DF5" w:rsidP="00881DF5">
      <w:pPr>
        <w:spacing w:after="0" w:line="240" w:lineRule="auto"/>
        <w:rPr>
          <w:rFonts w:asciiTheme="majorHAnsi" w:hAnsiTheme="majorHAnsi"/>
        </w:rPr>
      </w:pPr>
    </w:p>
    <w:p w14:paraId="3EEDED12" w14:textId="77777777" w:rsidR="00881DF5" w:rsidRPr="00881DF5" w:rsidRDefault="00881DF5">
      <w:pPr>
        <w:rPr>
          <w:rFonts w:asciiTheme="majorHAnsi" w:hAnsiTheme="majorHAnsi"/>
        </w:rPr>
      </w:pPr>
    </w:p>
    <w:sectPr w:rsidR="00881DF5" w:rsidRPr="00881DF5"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8B8"/>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04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F0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B711D3"/>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70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D4F65"/>
    <w:multiLevelType w:val="hybridMultilevel"/>
    <w:tmpl w:val="8CB6BE54"/>
    <w:lvl w:ilvl="0" w:tplc="0409000F">
      <w:start w:val="1"/>
      <w:numFmt w:val="decimal"/>
      <w:lvlText w:val="%1."/>
      <w:lvlJc w:val="left"/>
      <w:pPr>
        <w:ind w:left="360" w:hanging="360"/>
      </w:pPr>
    </w:lvl>
    <w:lvl w:ilvl="1" w:tplc="48A6740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00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DB7AA9"/>
    <w:multiLevelType w:val="hybridMultilevel"/>
    <w:tmpl w:val="55422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4"/>
  </w:num>
  <w:num w:numId="6">
    <w:abstractNumId w:val="5"/>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E0"/>
    <w:rsid w:val="00182E09"/>
    <w:rsid w:val="00881DF5"/>
    <w:rsid w:val="00B024E0"/>
    <w:rsid w:val="00C029D1"/>
    <w:rsid w:val="00C20D0E"/>
    <w:rsid w:val="00D70387"/>
    <w:rsid w:val="00DC2BE6"/>
    <w:rsid w:val="00EC7869"/>
    <w:rsid w:val="00FD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CC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E09"/>
    <w:rPr>
      <w:color w:val="0000FF" w:themeColor="hyperlink"/>
      <w:u w:val="single"/>
    </w:rPr>
  </w:style>
  <w:style w:type="paragraph" w:styleId="BalloonText">
    <w:name w:val="Balloon Text"/>
    <w:basedOn w:val="Normal"/>
    <w:link w:val="BalloonTextChar"/>
    <w:uiPriority w:val="99"/>
    <w:semiHidden/>
    <w:unhideWhenUsed/>
    <w:rsid w:val="00EC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69"/>
    <w:rPr>
      <w:rFonts w:ascii="Tahoma" w:hAnsi="Tahoma" w:cs="Tahoma"/>
      <w:sz w:val="16"/>
      <w:szCs w:val="16"/>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E0"/>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E0"/>
    <w:pPr>
      <w:spacing w:after="160" w:line="259" w:lineRule="auto"/>
      <w:ind w:left="720"/>
      <w:contextualSpacing/>
    </w:pPr>
    <w:rPr>
      <w:rFonts w:eastAsiaTheme="minorHAnsi"/>
      <w:lang w:eastAsia="en-US"/>
    </w:rPr>
  </w:style>
  <w:style w:type="table" w:styleId="TableGrid">
    <w:name w:val="Table Grid"/>
    <w:basedOn w:val="TableNormal"/>
    <w:uiPriority w:val="59"/>
    <w:rsid w:val="00B024E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E09"/>
    <w:rPr>
      <w:color w:val="0000FF" w:themeColor="hyperlink"/>
      <w:u w:val="single"/>
    </w:rPr>
  </w:style>
  <w:style w:type="paragraph" w:styleId="BalloonText">
    <w:name w:val="Balloon Text"/>
    <w:basedOn w:val="Normal"/>
    <w:link w:val="BalloonTextChar"/>
    <w:uiPriority w:val="99"/>
    <w:semiHidden/>
    <w:unhideWhenUsed/>
    <w:rsid w:val="00EC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69"/>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2015-03-23T15:33:00Z</dcterms:created>
  <dcterms:modified xsi:type="dcterms:W3CDTF">2015-03-23T15:33:00Z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-322766042</vt:i4>
  </property>
  <property fmtid="{D5CDD505-2E9C-101B-9397-08002B2CF9AE}" pid="3" name="_NewReviewCycle">
    <vt:lpwstr/>
  </property>
  <property fmtid="{D5CDD505-2E9C-101B-9397-08002B2CF9AE}" pid="4" name="_EmailSubject">
    <vt:lpwstr>For your urgent review - DT M Content Template</vt:lpwstr>
  </property>
  <property fmtid="{D5CDD505-2E9C-101B-9397-08002B2CF9AE}" pid="5" name="_AuthorEmail">
    <vt:lpwstr>cgomes@verisign.com</vt:lpwstr>
  </property>
  <property fmtid="{D5CDD505-2E9C-101B-9397-08002B2CF9AE}" pid="6" name="_AuthorEmailDisplayName">
    <vt:lpwstr>Gomes, Chuck</vt:lpwstr>
  </property>
</Properties>
</file>