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36" w:rsidRPr="00715CA3" w:rsidRDefault="00715CA3">
      <w:pPr>
        <w:rPr>
          <w:rFonts w:ascii="Calibri" w:hAnsi="Calibri"/>
          <w:b/>
        </w:rPr>
      </w:pPr>
      <w:r w:rsidRPr="00715CA3">
        <w:rPr>
          <w:rFonts w:ascii="Calibri" w:hAnsi="Calibri"/>
          <w:b/>
        </w:rPr>
        <w:t>A MECHANISM FOR DAY-TO-DAY ONGOING CO-OPERATION</w:t>
      </w:r>
    </w:p>
    <w:p w:rsidR="00715CA3" w:rsidRDefault="00715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719"/>
        <w:gridCol w:w="4719"/>
      </w:tblGrid>
      <w:tr w:rsidR="00E60136" w:rsidRPr="00715CA3" w:rsidTr="00715CA3">
        <w:tc>
          <w:tcPr>
            <w:tcW w:w="4718" w:type="dxa"/>
            <w:shd w:val="clear" w:color="auto" w:fill="auto"/>
          </w:tcPr>
          <w:p w:rsidR="00E60136" w:rsidRPr="00715CA3" w:rsidRDefault="003450EC" w:rsidP="00E60136">
            <w:pPr>
              <w:rPr>
                <w:rFonts w:ascii="Calibri" w:hAnsi="Calibri"/>
                <w:b/>
              </w:rPr>
            </w:pPr>
            <w:r>
              <w:rPr>
                <w:rFonts w:ascii="Calibri" w:hAnsi="Calibri"/>
                <w:b/>
              </w:rPr>
              <w:t>Steps</w:t>
            </w:r>
          </w:p>
        </w:tc>
        <w:tc>
          <w:tcPr>
            <w:tcW w:w="4719" w:type="dxa"/>
            <w:shd w:val="clear" w:color="auto" w:fill="auto"/>
          </w:tcPr>
          <w:p w:rsidR="00E60136" w:rsidRPr="00715CA3" w:rsidRDefault="00E60136">
            <w:pPr>
              <w:rPr>
                <w:rFonts w:ascii="Calibri" w:hAnsi="Calibri"/>
                <w:b/>
              </w:rPr>
            </w:pPr>
            <w:r w:rsidRPr="00715CA3">
              <w:rPr>
                <w:rFonts w:ascii="Calibri" w:hAnsi="Calibri"/>
                <w:b/>
              </w:rPr>
              <w:t>GAC</w:t>
            </w:r>
          </w:p>
        </w:tc>
        <w:tc>
          <w:tcPr>
            <w:tcW w:w="4719" w:type="dxa"/>
            <w:shd w:val="clear" w:color="auto" w:fill="auto"/>
          </w:tcPr>
          <w:p w:rsidR="00E60136" w:rsidRPr="00715CA3" w:rsidRDefault="00E60136">
            <w:pPr>
              <w:rPr>
                <w:rFonts w:ascii="Calibri" w:hAnsi="Calibri"/>
                <w:b/>
              </w:rPr>
            </w:pPr>
            <w:r w:rsidRPr="00715CA3">
              <w:rPr>
                <w:rFonts w:ascii="Calibri" w:hAnsi="Calibri"/>
                <w:b/>
              </w:rPr>
              <w:t>GNSO</w:t>
            </w:r>
          </w:p>
        </w:tc>
      </w:tr>
      <w:tr w:rsidR="00E60136" w:rsidRPr="00715CA3" w:rsidTr="00715CA3">
        <w:tc>
          <w:tcPr>
            <w:tcW w:w="4718" w:type="dxa"/>
            <w:shd w:val="clear" w:color="auto" w:fill="auto"/>
          </w:tcPr>
          <w:p w:rsidR="00E60136" w:rsidRPr="00715CA3" w:rsidRDefault="00E60136" w:rsidP="00715CA3">
            <w:pPr>
              <w:pStyle w:val="LightGrid-Accent31"/>
              <w:numPr>
                <w:ilvl w:val="0"/>
                <w:numId w:val="1"/>
              </w:numPr>
              <w:rPr>
                <w:rFonts w:ascii="Calibri" w:hAnsi="Calibri"/>
              </w:rPr>
            </w:pPr>
            <w:r w:rsidRPr="00715CA3">
              <w:rPr>
                <w:rFonts w:ascii="Calibri" w:hAnsi="Calibri"/>
              </w:rPr>
              <w:t>Confirm whether these are the objectives</w:t>
            </w:r>
            <w:r w:rsidR="003450EC">
              <w:rPr>
                <w:rFonts w:ascii="Calibri" w:hAnsi="Calibri"/>
              </w:rPr>
              <w:t xml:space="preserve"> &amp; expectations</w:t>
            </w:r>
            <w:r w:rsidRPr="00715CA3">
              <w:rPr>
                <w:rFonts w:ascii="Calibri" w:hAnsi="Calibri"/>
              </w:rPr>
              <w:t xml:space="preserve"> and/or whether any additions / revisions are needed</w:t>
            </w:r>
          </w:p>
        </w:tc>
        <w:tc>
          <w:tcPr>
            <w:tcW w:w="4719" w:type="dxa"/>
            <w:shd w:val="clear" w:color="auto" w:fill="auto"/>
          </w:tcPr>
          <w:p w:rsidR="003450EC" w:rsidRDefault="003450EC" w:rsidP="003450EC">
            <w:pPr>
              <w:pStyle w:val="LightGrid-Accent31"/>
              <w:ind w:left="0"/>
              <w:rPr>
                <w:rFonts w:ascii="Calibri" w:hAnsi="Calibri"/>
              </w:rPr>
            </w:pPr>
            <w:r>
              <w:rPr>
                <w:rFonts w:ascii="Calibri" w:hAnsi="Calibri"/>
              </w:rPr>
              <w:t>Potential objectives &amp; expectations:</w:t>
            </w:r>
          </w:p>
          <w:p w:rsidR="00E60136" w:rsidRPr="00715CA3" w:rsidRDefault="00E60136" w:rsidP="00715CA3">
            <w:pPr>
              <w:pStyle w:val="LightGrid-Accent31"/>
              <w:numPr>
                <w:ilvl w:val="0"/>
                <w:numId w:val="2"/>
              </w:numPr>
              <w:rPr>
                <w:rFonts w:ascii="Calibri" w:hAnsi="Calibri"/>
              </w:rPr>
            </w:pPr>
            <w:commentRangeStart w:id="0"/>
            <w:r w:rsidRPr="00715CA3">
              <w:rPr>
                <w:rFonts w:ascii="Calibri" w:hAnsi="Calibri"/>
              </w:rPr>
              <w:t>Obtain updates &amp; alerts</w:t>
            </w:r>
            <w:ins w:id="1" w:author="Suzanne Radell" w:date="2014-05-12T15:03:00Z">
              <w:r w:rsidR="002D6A60">
                <w:rPr>
                  <w:rFonts w:ascii="Calibri" w:hAnsi="Calibri"/>
                </w:rPr>
                <w:t xml:space="preserve"> </w:t>
              </w:r>
              <w:commentRangeStart w:id="2"/>
              <w:r w:rsidR="002D6A60">
                <w:rPr>
                  <w:rFonts w:ascii="Calibri" w:hAnsi="Calibri"/>
                </w:rPr>
                <w:t>beyond what is already provided by staff?  I’m assuming the answer would be “yes”; in this regard, it might be helpful to ask the GAC for feedback as to the value/utility of the monthly updates as they are currently prepared</w:t>
              </w:r>
            </w:ins>
            <w:commentRangeEnd w:id="0"/>
            <w:r w:rsidR="00934148">
              <w:rPr>
                <w:rStyle w:val="CommentReference"/>
              </w:rPr>
              <w:commentReference w:id="0"/>
            </w:r>
            <w:commentRangeEnd w:id="2"/>
            <w:r w:rsidR="00E352CD">
              <w:rPr>
                <w:rStyle w:val="CommentReference"/>
              </w:rPr>
              <w:commentReference w:id="2"/>
            </w:r>
          </w:p>
          <w:p w:rsidR="00E60136" w:rsidRPr="00715CA3" w:rsidRDefault="00E60136" w:rsidP="00715CA3">
            <w:pPr>
              <w:pStyle w:val="LightGrid-Accent31"/>
              <w:numPr>
                <w:ilvl w:val="0"/>
                <w:numId w:val="2"/>
              </w:numPr>
              <w:rPr>
                <w:rFonts w:ascii="Calibri" w:hAnsi="Calibri"/>
              </w:rPr>
            </w:pPr>
            <w:r w:rsidRPr="00715CA3">
              <w:rPr>
                <w:rFonts w:ascii="Calibri" w:hAnsi="Calibri"/>
              </w:rPr>
              <w:t>Better understanding of GNSO working methods</w:t>
            </w:r>
          </w:p>
          <w:p w:rsidR="00E60136" w:rsidRPr="00715CA3" w:rsidRDefault="00E60136" w:rsidP="00715CA3">
            <w:pPr>
              <w:pStyle w:val="LightGrid-Accent31"/>
              <w:numPr>
                <w:ilvl w:val="0"/>
                <w:numId w:val="2"/>
              </w:numPr>
              <w:rPr>
                <w:rFonts w:ascii="Calibri" w:hAnsi="Calibri"/>
              </w:rPr>
            </w:pPr>
            <w:r w:rsidRPr="00715CA3">
              <w:rPr>
                <w:rFonts w:ascii="Calibri" w:hAnsi="Calibri"/>
              </w:rPr>
              <w:t>Create greater sensitivity within the GNSO regarding what may constitute public policy concerns and would/could require GAC input</w:t>
            </w:r>
          </w:p>
          <w:p w:rsidR="00E60136" w:rsidRPr="00715CA3" w:rsidRDefault="00E60136" w:rsidP="00715CA3">
            <w:pPr>
              <w:pStyle w:val="LightGrid-Accent31"/>
              <w:numPr>
                <w:ilvl w:val="0"/>
                <w:numId w:val="2"/>
              </w:numPr>
              <w:rPr>
                <w:rFonts w:ascii="Calibri" w:hAnsi="Calibri"/>
              </w:rPr>
            </w:pPr>
            <w:r w:rsidRPr="00715CA3">
              <w:rPr>
                <w:rFonts w:ascii="Calibri" w:hAnsi="Calibri"/>
              </w:rPr>
              <w:t>Mechanisms to raise issues that would require GNSO policy consideration</w:t>
            </w:r>
          </w:p>
          <w:p w:rsidR="00E60136" w:rsidRDefault="00E60136" w:rsidP="00715CA3">
            <w:pPr>
              <w:pStyle w:val="LightGrid-Accent31"/>
              <w:numPr>
                <w:ilvl w:val="0"/>
                <w:numId w:val="2"/>
              </w:numPr>
              <w:rPr>
                <w:rFonts w:ascii="Calibri" w:hAnsi="Calibri"/>
              </w:rPr>
            </w:pPr>
            <w:r w:rsidRPr="00715CA3">
              <w:rPr>
                <w:rFonts w:ascii="Calibri" w:hAnsi="Calibri"/>
              </w:rPr>
              <w:t>Obtain responses to questions and be able to convey questions / requires for further information</w:t>
            </w:r>
          </w:p>
          <w:p w:rsidR="00E74A35" w:rsidRPr="00715CA3" w:rsidRDefault="00E74A35" w:rsidP="00715CA3">
            <w:pPr>
              <w:pStyle w:val="LightGrid-Accent31"/>
              <w:numPr>
                <w:ilvl w:val="0"/>
                <w:numId w:val="2"/>
              </w:numPr>
              <w:rPr>
                <w:rFonts w:ascii="Calibri" w:hAnsi="Calibri"/>
              </w:rPr>
            </w:pPr>
            <w:r>
              <w:rPr>
                <w:rFonts w:ascii="Calibri" w:hAnsi="Calibri"/>
              </w:rPr>
              <w:t>Mechanism for finding common grounds in case of conflicting views</w:t>
            </w:r>
          </w:p>
        </w:tc>
        <w:tc>
          <w:tcPr>
            <w:tcW w:w="4719" w:type="dxa"/>
            <w:shd w:val="clear" w:color="auto" w:fill="auto"/>
          </w:tcPr>
          <w:p w:rsidR="003450EC" w:rsidRDefault="003450EC" w:rsidP="003450EC">
            <w:pPr>
              <w:pStyle w:val="LightGrid-Accent31"/>
              <w:ind w:left="0"/>
              <w:rPr>
                <w:rFonts w:ascii="Calibri" w:hAnsi="Calibri"/>
              </w:rPr>
            </w:pPr>
            <w:r>
              <w:rPr>
                <w:rFonts w:ascii="Calibri" w:hAnsi="Calibri"/>
              </w:rPr>
              <w:t>Potential objectives &amp; expectations:</w:t>
            </w:r>
          </w:p>
          <w:p w:rsidR="00E60136" w:rsidRPr="00715CA3" w:rsidRDefault="00E60136" w:rsidP="00715CA3">
            <w:pPr>
              <w:pStyle w:val="LightGrid-Accent31"/>
              <w:numPr>
                <w:ilvl w:val="0"/>
                <w:numId w:val="2"/>
              </w:numPr>
              <w:rPr>
                <w:rFonts w:ascii="Calibri" w:hAnsi="Calibri"/>
              </w:rPr>
            </w:pPr>
            <w:r w:rsidRPr="00715CA3">
              <w:rPr>
                <w:rFonts w:ascii="Calibri" w:hAnsi="Calibri"/>
              </w:rPr>
              <w:t>Encourage timely GAC input into GNSO Policy Development Activities</w:t>
            </w:r>
            <w:ins w:id="3" w:author="Suzanne Radell" w:date="2014-05-12T15:04:00Z">
              <w:r w:rsidR="002D6A60">
                <w:rPr>
                  <w:rFonts w:ascii="Calibri" w:hAnsi="Calibri"/>
                </w:rPr>
                <w:t xml:space="preserve"> (</w:t>
              </w:r>
              <w:commentRangeStart w:id="4"/>
              <w:r w:rsidR="002D6A60">
                <w:rPr>
                  <w:rFonts w:ascii="Calibri" w:hAnsi="Calibri"/>
                </w:rPr>
                <w:t>do we want/need to add the suggestion that the current timelines for PDPs might need to be amended, pending the outcome of these discussions?)</w:t>
              </w:r>
            </w:ins>
            <w:commentRangeEnd w:id="4"/>
            <w:r w:rsidR="000761CD">
              <w:rPr>
                <w:rStyle w:val="CommentReference"/>
              </w:rPr>
              <w:commentReference w:id="4"/>
            </w:r>
          </w:p>
          <w:p w:rsidR="00E60136" w:rsidRPr="00715CA3" w:rsidRDefault="00E60136" w:rsidP="00715CA3">
            <w:pPr>
              <w:pStyle w:val="LightGrid-Accent31"/>
              <w:numPr>
                <w:ilvl w:val="0"/>
                <w:numId w:val="2"/>
              </w:numPr>
              <w:rPr>
                <w:rFonts w:ascii="Calibri" w:hAnsi="Calibri"/>
              </w:rPr>
            </w:pPr>
            <w:r w:rsidRPr="00715CA3">
              <w:rPr>
                <w:rFonts w:ascii="Calibri" w:hAnsi="Calibri"/>
              </w:rPr>
              <w:t>Provide a mechanism to flag upcoming GNSO policy issues / answer / relay GAC questions</w:t>
            </w:r>
          </w:p>
          <w:p w:rsidR="00E60136" w:rsidRPr="00715CA3" w:rsidRDefault="00E60136" w:rsidP="00715CA3">
            <w:pPr>
              <w:pStyle w:val="LightGrid-Accent31"/>
              <w:numPr>
                <w:ilvl w:val="0"/>
                <w:numId w:val="2"/>
              </w:numPr>
              <w:rPr>
                <w:rFonts w:ascii="Calibri" w:hAnsi="Calibri"/>
              </w:rPr>
            </w:pPr>
            <w:r w:rsidRPr="00715CA3">
              <w:rPr>
                <w:rFonts w:ascii="Calibri" w:hAnsi="Calibri"/>
              </w:rPr>
              <w:t>Better understanding of GAC working methods</w:t>
            </w:r>
          </w:p>
          <w:p w:rsidR="00E60136" w:rsidRDefault="00E60136" w:rsidP="00715CA3">
            <w:pPr>
              <w:pStyle w:val="LightGrid-Accent31"/>
              <w:numPr>
                <w:ilvl w:val="0"/>
                <w:numId w:val="2"/>
              </w:numPr>
              <w:rPr>
                <w:rFonts w:ascii="Calibri" w:hAnsi="Calibri"/>
              </w:rPr>
            </w:pPr>
            <w:r w:rsidRPr="00715CA3">
              <w:rPr>
                <w:rFonts w:ascii="Calibri" w:hAnsi="Calibri"/>
              </w:rPr>
              <w:t>Mechanism for ongoing dialogue</w:t>
            </w:r>
          </w:p>
          <w:p w:rsidR="00E74A35" w:rsidRPr="00715CA3" w:rsidRDefault="00E74A35" w:rsidP="00715CA3">
            <w:pPr>
              <w:pStyle w:val="LightGrid-Accent31"/>
              <w:numPr>
                <w:ilvl w:val="0"/>
                <w:numId w:val="2"/>
              </w:numPr>
              <w:rPr>
                <w:rFonts w:ascii="Calibri" w:hAnsi="Calibri"/>
              </w:rPr>
            </w:pPr>
            <w:r>
              <w:rPr>
                <w:rFonts w:ascii="Calibri" w:hAnsi="Calibri"/>
              </w:rPr>
              <w:t>Mechanism for finding common grounds in case of conflicting views</w:t>
            </w:r>
          </w:p>
        </w:tc>
      </w:tr>
      <w:tr w:rsidR="00E60136" w:rsidRPr="00715CA3" w:rsidTr="00715CA3">
        <w:tc>
          <w:tcPr>
            <w:tcW w:w="4718" w:type="dxa"/>
            <w:shd w:val="clear" w:color="auto" w:fill="auto"/>
          </w:tcPr>
          <w:p w:rsidR="00E60136" w:rsidRPr="00715CA3" w:rsidRDefault="00E60136" w:rsidP="00715CA3">
            <w:pPr>
              <w:pStyle w:val="LightGrid-Accent31"/>
              <w:numPr>
                <w:ilvl w:val="0"/>
                <w:numId w:val="1"/>
              </w:numPr>
              <w:rPr>
                <w:rFonts w:ascii="Calibri" w:hAnsi="Calibri"/>
              </w:rPr>
            </w:pPr>
            <w:r w:rsidRPr="00715CA3">
              <w:rPr>
                <w:rFonts w:ascii="Calibri" w:hAnsi="Calibri"/>
              </w:rPr>
              <w:t>What are the options to be considered to achieve these objectives? Any additional ones?</w:t>
            </w:r>
          </w:p>
        </w:tc>
        <w:tc>
          <w:tcPr>
            <w:tcW w:w="9438" w:type="dxa"/>
            <w:gridSpan w:val="2"/>
            <w:shd w:val="clear" w:color="auto" w:fill="auto"/>
          </w:tcPr>
          <w:p w:rsidR="003450EC" w:rsidRDefault="003450EC" w:rsidP="00715CA3">
            <w:pPr>
              <w:pStyle w:val="LightGrid-Accent31"/>
              <w:numPr>
                <w:ilvl w:val="0"/>
                <w:numId w:val="2"/>
              </w:numPr>
              <w:jc w:val="center"/>
              <w:rPr>
                <w:rFonts w:ascii="Calibri" w:hAnsi="Calibri"/>
              </w:rPr>
            </w:pPr>
            <w:commentRangeStart w:id="5"/>
            <w:commentRangeStart w:id="6"/>
            <w:r w:rsidRPr="00715CA3">
              <w:rPr>
                <w:rFonts w:ascii="Calibri" w:hAnsi="Calibri"/>
              </w:rPr>
              <w:t>GNSO Liaison</w:t>
            </w:r>
            <w:r w:rsidR="00BD7AF4">
              <w:rPr>
                <w:rFonts w:ascii="Calibri" w:hAnsi="Calibri"/>
              </w:rPr>
              <w:t>(s)</w:t>
            </w:r>
            <w:r w:rsidRPr="00715CA3">
              <w:rPr>
                <w:rFonts w:ascii="Calibri" w:hAnsi="Calibri"/>
              </w:rPr>
              <w:t xml:space="preserve"> to the GAC</w:t>
            </w:r>
            <w:commentRangeEnd w:id="5"/>
            <w:r w:rsidR="00934148">
              <w:rPr>
                <w:rStyle w:val="CommentReference"/>
              </w:rPr>
              <w:commentReference w:id="5"/>
            </w:r>
            <w:commentRangeEnd w:id="6"/>
            <w:r w:rsidR="000761CD">
              <w:rPr>
                <w:rStyle w:val="CommentReference"/>
              </w:rPr>
              <w:commentReference w:id="6"/>
            </w:r>
          </w:p>
          <w:p w:rsidR="00B54201" w:rsidRDefault="00B54201" w:rsidP="00715CA3">
            <w:pPr>
              <w:pStyle w:val="LightGrid-Accent31"/>
              <w:numPr>
                <w:ilvl w:val="0"/>
                <w:numId w:val="2"/>
              </w:numPr>
              <w:jc w:val="center"/>
              <w:rPr>
                <w:rFonts w:ascii="Calibri" w:hAnsi="Calibri"/>
              </w:rPr>
            </w:pPr>
            <w:r>
              <w:rPr>
                <w:rFonts w:ascii="Calibri" w:hAnsi="Calibri"/>
              </w:rPr>
              <w:t>Group of existing GNSO Council PDP liaisons interacting with the GAC</w:t>
            </w:r>
          </w:p>
          <w:p w:rsidR="00E60136" w:rsidRPr="00715CA3" w:rsidRDefault="00E60136" w:rsidP="00715CA3">
            <w:pPr>
              <w:pStyle w:val="LightGrid-Accent31"/>
              <w:numPr>
                <w:ilvl w:val="0"/>
                <w:numId w:val="2"/>
              </w:numPr>
              <w:jc w:val="center"/>
              <w:rPr>
                <w:rFonts w:ascii="Calibri" w:hAnsi="Calibri"/>
              </w:rPr>
            </w:pPr>
            <w:r w:rsidRPr="00715CA3">
              <w:rPr>
                <w:rFonts w:ascii="Calibri" w:hAnsi="Calibri"/>
              </w:rPr>
              <w:t>GAC Chairs / GNSO Chairs regular interaction</w:t>
            </w:r>
          </w:p>
          <w:p w:rsidR="00E60136" w:rsidRPr="00715CA3" w:rsidRDefault="00E60136" w:rsidP="00715CA3">
            <w:pPr>
              <w:pStyle w:val="LightGrid-Accent31"/>
              <w:numPr>
                <w:ilvl w:val="0"/>
                <w:numId w:val="2"/>
              </w:numPr>
              <w:jc w:val="center"/>
              <w:rPr>
                <w:rFonts w:ascii="Calibri" w:hAnsi="Calibri"/>
              </w:rPr>
            </w:pPr>
            <w:r w:rsidRPr="00715CA3">
              <w:rPr>
                <w:rFonts w:ascii="Calibri" w:hAnsi="Calibri"/>
              </w:rPr>
              <w:t>Topic Leads</w:t>
            </w:r>
            <w:r w:rsidR="00BD7AF4">
              <w:rPr>
                <w:rFonts w:ascii="Calibri" w:hAnsi="Calibri"/>
              </w:rPr>
              <w:t xml:space="preserve"> /</w:t>
            </w:r>
            <w:r w:rsidRPr="00715CA3">
              <w:rPr>
                <w:rFonts w:ascii="Calibri" w:hAnsi="Calibri"/>
              </w:rPr>
              <w:t xml:space="preserve"> Buddy System</w:t>
            </w:r>
          </w:p>
          <w:p w:rsidR="00E60136" w:rsidRPr="00715CA3" w:rsidRDefault="00E60136" w:rsidP="00715CA3">
            <w:pPr>
              <w:pStyle w:val="LightGrid-Accent31"/>
              <w:numPr>
                <w:ilvl w:val="0"/>
                <w:numId w:val="2"/>
              </w:numPr>
              <w:jc w:val="center"/>
              <w:rPr>
                <w:rFonts w:ascii="Calibri" w:hAnsi="Calibri"/>
              </w:rPr>
            </w:pPr>
            <w:r w:rsidRPr="00715CA3">
              <w:rPr>
                <w:rFonts w:ascii="Calibri" w:hAnsi="Calibri"/>
              </w:rPr>
              <w:lastRenderedPageBreak/>
              <w:t>Rethinking recurring joint meetings</w:t>
            </w:r>
            <w:r w:rsidR="00E90CB6">
              <w:rPr>
                <w:rFonts w:ascii="Calibri" w:hAnsi="Calibri"/>
              </w:rPr>
              <w:t xml:space="preserve"> / conference calls</w:t>
            </w:r>
          </w:p>
          <w:p w:rsidR="00E60136" w:rsidRPr="003450EC" w:rsidRDefault="00E60136" w:rsidP="003450EC">
            <w:pPr>
              <w:pStyle w:val="LightGrid-Accent31"/>
              <w:numPr>
                <w:ilvl w:val="0"/>
                <w:numId w:val="2"/>
              </w:numPr>
              <w:jc w:val="center"/>
              <w:rPr>
                <w:rFonts w:ascii="Calibri" w:hAnsi="Calibri"/>
              </w:rPr>
            </w:pPr>
            <w:r w:rsidRPr="00715CA3">
              <w:rPr>
                <w:rFonts w:ascii="Calibri" w:hAnsi="Calibri"/>
              </w:rPr>
              <w:t>Further develop / expand early awareness &amp; notification notices</w:t>
            </w:r>
          </w:p>
        </w:tc>
      </w:tr>
    </w:tbl>
    <w:p w:rsidR="002C3D56" w:rsidRDefault="008C52DA">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51pt;margin-top:4.35pt;width:82.8pt;height:126pt;z-index:251657728;visibility:visible;mso-wrap-edited:f;mso-position-horizontal-relative:text;mso-position-vertical-relative:text;mso-width-relative:margin;mso-height-relative:margin" wrapcoords="4712 0 4516 14400 -392 14400 -589 15171 9818 22114 12174 22114 20814 16457 22581 15042 22385 14400 17280 14400 17083 385 16887 0 47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" adj="14503" fillcolor="#3f80cd" strokecolor="#4a7ebb">
            <v:fill color2="#9bc1ff" rotate="t" type="gradient">
              <o:fill v:ext="view" type="gradientUnscaled"/>
            </v:fill>
            <v:shadow on="t" opacity="22937f" origin=",.5" offset="0,.63889mm"/>
            <w10:wrap type="through"/>
          </v:shape>
        </w:pict>
      </w:r>
    </w:p>
    <w:p w:rsidR="00E60136" w:rsidRDefault="00E60136"/>
    <w:p w:rsidR="00E60136" w:rsidRDefault="00E60136"/>
    <w:p w:rsidR="00E60136" w:rsidRDefault="00E601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7"/>
        <w:gridCol w:w="5677"/>
      </w:tblGrid>
      <w:tr w:rsidR="00FE5B80" w:rsidRPr="008C2DF8" w:rsidTr="008C2DF8">
        <w:tc>
          <w:tcPr>
            <w:tcW w:w="2802" w:type="dxa"/>
            <w:shd w:val="clear" w:color="auto" w:fill="auto"/>
          </w:tcPr>
          <w:p w:rsidR="00FD5AC1" w:rsidRPr="008C2DF8" w:rsidRDefault="00FD5AC1" w:rsidP="00026813">
            <w:pPr>
              <w:rPr>
                <w:rFonts w:ascii="Calibri" w:hAnsi="Calibri"/>
              </w:rPr>
            </w:pPr>
          </w:p>
        </w:tc>
        <w:tc>
          <w:tcPr>
            <w:tcW w:w="11354" w:type="dxa"/>
            <w:gridSpan w:val="2"/>
            <w:shd w:val="clear" w:color="auto" w:fill="auto"/>
          </w:tcPr>
          <w:p w:rsidR="00FD5AC1" w:rsidRPr="008C2DF8" w:rsidRDefault="00C14EC0" w:rsidP="00C14EC0">
            <w:pPr>
              <w:rPr>
                <w:rFonts w:ascii="Calibri" w:hAnsi="Calibri"/>
                <w:b/>
              </w:rPr>
            </w:pPr>
            <w:r w:rsidRPr="008C2DF8">
              <w:rPr>
                <w:rFonts w:ascii="Calibri" w:hAnsi="Calibri"/>
                <w:b/>
              </w:rPr>
              <w:t xml:space="preserve">A. </w:t>
            </w:r>
            <w:r w:rsidR="00FD5AC1" w:rsidRPr="008C2DF8">
              <w:rPr>
                <w:rFonts w:ascii="Calibri" w:hAnsi="Calibri"/>
                <w:b/>
              </w:rPr>
              <w:t>GNSO Liaison(s) to the GAC</w:t>
            </w:r>
          </w:p>
        </w:tc>
      </w:tr>
      <w:tr w:rsidR="00FE5B80" w:rsidRPr="008C2DF8" w:rsidTr="008C2DF8">
        <w:tc>
          <w:tcPr>
            <w:tcW w:w="2802" w:type="dxa"/>
            <w:shd w:val="clear" w:color="auto" w:fill="auto"/>
          </w:tcPr>
          <w:p w:rsidR="00FD5AC1" w:rsidRPr="008C2DF8" w:rsidRDefault="00FD5AC1" w:rsidP="00026813">
            <w:pPr>
              <w:rPr>
                <w:rFonts w:ascii="Calibri" w:hAnsi="Calibri"/>
                <w:b/>
              </w:rPr>
            </w:pPr>
            <w:r w:rsidRPr="008C2DF8">
              <w:rPr>
                <w:rFonts w:ascii="Calibri" w:hAnsi="Calibri"/>
                <w:b/>
              </w:rPr>
              <w:t>Describe option in detail</w:t>
            </w:r>
          </w:p>
        </w:tc>
        <w:tc>
          <w:tcPr>
            <w:tcW w:w="11354" w:type="dxa"/>
            <w:gridSpan w:val="2"/>
            <w:shd w:val="clear" w:color="auto" w:fill="auto"/>
          </w:tcPr>
          <w:p w:rsidR="00FD5AC1" w:rsidRPr="008C2DF8" w:rsidRDefault="006B3BD4" w:rsidP="002D6A60">
            <w:pPr>
              <w:rPr>
                <w:rFonts w:ascii="Calibri" w:hAnsi="Calibri"/>
              </w:rPr>
            </w:pPr>
            <w:r w:rsidRPr="008C2DF8">
              <w:rPr>
                <w:rFonts w:ascii="Calibri" w:hAnsi="Calibri"/>
              </w:rPr>
              <w:t xml:space="preserve">The GNSO Council would appoint a representative(s) to the GAC to serve as liaison. The liaison, </w:t>
            </w:r>
            <w:r w:rsidR="003D0E00" w:rsidRPr="008C2DF8">
              <w:rPr>
                <w:rFonts w:ascii="Calibri" w:hAnsi="Calibri"/>
              </w:rPr>
              <w:t>contingent on GAC agreement, would participate in GAC meetings in between and during ICANN meetings as observer</w:t>
            </w:r>
            <w:ins w:id="7" w:author="Manal Ismail" w:date="2014-05-05T09:40:00Z">
              <w:r w:rsidR="00A97892">
                <w:rPr>
                  <w:rFonts w:ascii="Calibri" w:hAnsi="Calibri"/>
                </w:rPr>
                <w:t>,</w:t>
              </w:r>
            </w:ins>
            <w:r w:rsidR="003D0E00" w:rsidRPr="008C2DF8">
              <w:rPr>
                <w:rFonts w:ascii="Calibri" w:hAnsi="Calibri"/>
              </w:rPr>
              <w:t xml:space="preserve"> </w:t>
            </w:r>
            <w:del w:id="8" w:author="Manal Ismail" w:date="2014-05-05T09:40:00Z">
              <w:r w:rsidR="003D0E00" w:rsidRPr="008C2DF8" w:rsidDel="00A97892">
                <w:rPr>
                  <w:rFonts w:ascii="Calibri" w:hAnsi="Calibri"/>
                </w:rPr>
                <w:delText>[</w:delText>
              </w:r>
            </w:del>
            <w:r w:rsidR="003C7B96">
              <w:rPr>
                <w:rFonts w:ascii="Calibri" w:hAnsi="Calibri"/>
              </w:rPr>
              <w:t>with right to ask for the floor</w:t>
            </w:r>
            <w:ins w:id="9" w:author="Manal Ismail" w:date="2014-05-05T09:41:00Z">
              <w:r w:rsidR="00A97892">
                <w:rPr>
                  <w:rFonts w:ascii="Calibri" w:hAnsi="Calibri"/>
                </w:rPr>
                <w:t xml:space="preserve"> </w:t>
              </w:r>
            </w:ins>
            <w:ins w:id="10" w:author="Manal Ismail" w:date="2014-05-05T09:40:00Z">
              <w:r w:rsidR="00A97892">
                <w:rPr>
                  <w:rFonts w:ascii="Calibri" w:hAnsi="Calibri"/>
                </w:rPr>
                <w:t>[</w:t>
              </w:r>
            </w:ins>
            <w:ins w:id="11" w:author="Manal Ismail" w:date="2014-05-05T10:05:00Z">
              <w:r w:rsidR="006E2D29">
                <w:rPr>
                  <w:rFonts w:ascii="Calibri" w:hAnsi="Calibri"/>
                </w:rPr>
                <w:t>C</w:t>
              </w:r>
            </w:ins>
            <w:ins w:id="12" w:author="Manal Ismail" w:date="2014-05-05T09:40:00Z">
              <w:r w:rsidR="00A97892">
                <w:rPr>
                  <w:rFonts w:ascii="Calibri" w:hAnsi="Calibri"/>
                </w:rPr>
                <w:t>losed meetings?</w:t>
              </w:r>
            </w:ins>
            <w:ins w:id="13" w:author="Manal Ismail" w:date="2014-05-05T09:41:00Z">
              <w:r w:rsidR="00A97892">
                <w:rPr>
                  <w:rFonts w:ascii="Calibri" w:hAnsi="Calibri"/>
                </w:rPr>
                <w:t xml:space="preserve"> </w:t>
              </w:r>
            </w:ins>
            <w:ins w:id="14" w:author="Manal Ismail" w:date="2014-05-05T10:05:00Z">
              <w:r w:rsidR="006E2D29">
                <w:rPr>
                  <w:rFonts w:ascii="Calibri" w:hAnsi="Calibri"/>
                </w:rPr>
                <w:t>C</w:t>
              </w:r>
            </w:ins>
            <w:ins w:id="15" w:author="Manal Ismail" w:date="2014-05-05T09:41:00Z">
              <w:r w:rsidR="00A97892">
                <w:rPr>
                  <w:rFonts w:ascii="Calibri" w:hAnsi="Calibri"/>
                </w:rPr>
                <w:t>onference calls</w:t>
              </w:r>
            </w:ins>
            <w:ins w:id="16" w:author="Manal Ismail" w:date="2014-05-05T10:05:00Z">
              <w:r w:rsidR="006E2D29">
                <w:rPr>
                  <w:rFonts w:ascii="Calibri" w:hAnsi="Calibri"/>
                </w:rPr>
                <w:t>? Mailing list? Working Groups?</w:t>
              </w:r>
            </w:ins>
            <w:r w:rsidR="003D0E00" w:rsidRPr="008C2DF8">
              <w:rPr>
                <w:rFonts w:ascii="Calibri" w:hAnsi="Calibri"/>
              </w:rPr>
              <w:t>], provide updates to the GAC on GNSO policy activities upon request</w:t>
            </w:r>
            <w:ins w:id="17" w:author="Manal Ismail" w:date="2014-05-05T10:11:00Z">
              <w:r w:rsidR="000A5753">
                <w:rPr>
                  <w:rFonts w:ascii="Calibri" w:hAnsi="Calibri"/>
                </w:rPr>
                <w:t xml:space="preserve"> [and maybe also suggesting opportunities for GAC early engagement </w:t>
              </w:r>
            </w:ins>
            <w:ins w:id="18" w:author="Manal Ismail" w:date="2014-05-05T10:12:00Z">
              <w:r w:rsidR="000A5753">
                <w:rPr>
                  <w:rFonts w:ascii="Calibri" w:hAnsi="Calibri"/>
                </w:rPr>
                <w:t xml:space="preserve">.. </w:t>
              </w:r>
            </w:ins>
            <w:ins w:id="19" w:author="Manal Ismail" w:date="2014-05-06T07:58:00Z">
              <w:r w:rsidR="00D12E61">
                <w:rPr>
                  <w:rFonts w:ascii="Calibri" w:hAnsi="Calibri"/>
                </w:rPr>
                <w:t xml:space="preserve">this </w:t>
              </w:r>
            </w:ins>
            <w:ins w:id="20" w:author="Manal Ismail" w:date="2014-05-05T10:12:00Z">
              <w:r w:rsidR="000A5753">
                <w:rPr>
                  <w:rFonts w:ascii="Calibri" w:hAnsi="Calibri"/>
                </w:rPr>
                <w:t>could be coordinated through the GAC chair and secretariat in advance of the meeting</w:t>
              </w:r>
            </w:ins>
            <w:ins w:id="21" w:author="Manal Ismail" w:date="2014-05-06T07:58:00Z">
              <w:r w:rsidR="00D12E61">
                <w:rPr>
                  <w:rFonts w:ascii="Calibri" w:hAnsi="Calibri"/>
                </w:rPr>
                <w:t>s</w:t>
              </w:r>
            </w:ins>
            <w:ins w:id="22" w:author="Manal Ismail" w:date="2014-05-05T10:12:00Z">
              <w:r w:rsidR="000A5753">
                <w:rPr>
                  <w:rFonts w:ascii="Calibri" w:hAnsi="Calibri"/>
                </w:rPr>
                <w:t xml:space="preserve"> </w:t>
              </w:r>
            </w:ins>
            <w:ins w:id="23" w:author="Manal Ismail" w:date="2014-05-05T10:11:00Z">
              <w:r w:rsidR="000A5753">
                <w:rPr>
                  <w:rFonts w:ascii="Calibri" w:hAnsi="Calibri"/>
                </w:rPr>
                <w:t>]</w:t>
              </w:r>
            </w:ins>
            <w:ins w:id="24" w:author="Suzanne Radell" w:date="2014-05-12T15:06:00Z">
              <w:r w:rsidR="002D6A60">
                <w:rPr>
                  <w:rFonts w:ascii="Calibri" w:hAnsi="Calibri"/>
                </w:rPr>
                <w:t>[if all agree, should this section clarify that this</w:t>
              </w:r>
            </w:ins>
            <w:ins w:id="25" w:author="Suzanne Radell" w:date="2014-05-12T15:07:00Z">
              <w:r w:rsidR="002D6A60">
                <w:rPr>
                  <w:rFonts w:ascii="Calibri" w:hAnsi="Calibri"/>
                </w:rPr>
                <w:t xml:space="preserve"> sh</w:t>
              </w:r>
            </w:ins>
            <w:ins w:id="26" w:author="Suzanne Radell" w:date="2014-05-12T15:06:00Z">
              <w:r w:rsidR="002D6A60">
                <w:rPr>
                  <w:rFonts w:ascii="Calibri" w:hAnsi="Calibri"/>
                </w:rPr>
                <w:t>ould be the primary purpose of the reverse liaison</w:t>
              </w:r>
            </w:ins>
            <w:ins w:id="27" w:author="Suzanne Radell" w:date="2014-05-12T15:07:00Z">
              <w:r w:rsidR="002D6A60">
                <w:rPr>
                  <w:rFonts w:ascii="Calibri" w:hAnsi="Calibri"/>
                </w:rPr>
                <w:t xml:space="preserve"> function?]</w:t>
              </w:r>
            </w:ins>
            <w:r w:rsidR="003D0E00" w:rsidRPr="008C2DF8">
              <w:rPr>
                <w:rFonts w:ascii="Calibri" w:hAnsi="Calibri"/>
              </w:rPr>
              <w:t>, provide status updates to the GNSO Council after GAC meeting</w:t>
            </w:r>
            <w:r w:rsidR="003C7B96">
              <w:rPr>
                <w:rFonts w:ascii="Calibri" w:hAnsi="Calibri"/>
              </w:rPr>
              <w:t>s</w:t>
            </w:r>
            <w:r w:rsidR="003D0E00" w:rsidRPr="008C2DF8">
              <w:rPr>
                <w:rFonts w:ascii="Calibri" w:hAnsi="Calibri"/>
              </w:rPr>
              <w:t xml:space="preserve"> and communicate questions / requests from the GNSO to the GAC and vi</w:t>
            </w:r>
            <w:r w:rsidR="003C7B96">
              <w:rPr>
                <w:rFonts w:ascii="Calibri" w:hAnsi="Calibri"/>
              </w:rPr>
              <w:t>ce</w:t>
            </w:r>
            <w:r w:rsidR="003D0E00" w:rsidRPr="008C2DF8">
              <w:rPr>
                <w:rFonts w:ascii="Calibri" w:hAnsi="Calibri"/>
              </w:rPr>
              <w:t xml:space="preserve"> versa.</w:t>
            </w:r>
          </w:p>
        </w:tc>
      </w:tr>
      <w:tr w:rsidR="00FE5B80" w:rsidRPr="008C2DF8" w:rsidTr="008C2DF8">
        <w:tc>
          <w:tcPr>
            <w:tcW w:w="2802" w:type="dxa"/>
            <w:shd w:val="clear" w:color="auto" w:fill="auto"/>
          </w:tcPr>
          <w:p w:rsidR="00FD5AC1" w:rsidRPr="008C2DF8" w:rsidRDefault="00FD5AC1" w:rsidP="00026813">
            <w:pPr>
              <w:rPr>
                <w:rFonts w:ascii="Calibri" w:hAnsi="Calibri"/>
                <w:b/>
              </w:rPr>
            </w:pPr>
            <w:r w:rsidRPr="008C2DF8">
              <w:rPr>
                <w:rFonts w:ascii="Calibri" w:hAnsi="Calibri"/>
                <w:b/>
              </w:rPr>
              <w:t>How does this mechanism achieve the objectives?</w:t>
            </w:r>
          </w:p>
        </w:tc>
        <w:tc>
          <w:tcPr>
            <w:tcW w:w="11354" w:type="dxa"/>
            <w:gridSpan w:val="2"/>
            <w:shd w:val="clear" w:color="auto" w:fill="auto"/>
          </w:tcPr>
          <w:p w:rsidR="00FD5AC1" w:rsidRPr="008C2DF8" w:rsidRDefault="003D0E00" w:rsidP="00036B71">
            <w:pPr>
              <w:rPr>
                <w:rFonts w:ascii="Calibri" w:hAnsi="Calibri"/>
              </w:rPr>
            </w:pPr>
            <w:commentRangeStart w:id="28"/>
            <w:r w:rsidRPr="008C2DF8">
              <w:rPr>
                <w:rFonts w:ascii="Calibri" w:hAnsi="Calibri"/>
              </w:rPr>
              <w:t>This mechanism coul</w:t>
            </w:r>
            <w:r w:rsidR="00316271" w:rsidRPr="008C2DF8">
              <w:rPr>
                <w:rFonts w:ascii="Calibri" w:hAnsi="Calibri"/>
              </w:rPr>
              <w:t>d potentially achieve all goals</w:t>
            </w:r>
            <w:r w:rsidR="00036B71" w:rsidRPr="008C2DF8">
              <w:rPr>
                <w:rFonts w:ascii="Calibri" w:hAnsi="Calibri"/>
              </w:rPr>
              <w:t>, provided that a proper flow of information occurs via the liaison(s) to the GAC and the GNSO</w:t>
            </w:r>
            <w:commentRangeStart w:id="29"/>
            <w:r w:rsidRPr="008C2DF8">
              <w:rPr>
                <w:rFonts w:ascii="Calibri" w:hAnsi="Calibri"/>
              </w:rPr>
              <w:t>.</w:t>
            </w:r>
            <w:ins w:id="30" w:author="Suzanne Radell" w:date="2014-05-12T15:07:00Z">
              <w:r w:rsidR="002D6A60">
                <w:rPr>
                  <w:rFonts w:ascii="Calibri" w:hAnsi="Calibri"/>
                </w:rPr>
                <w:t xml:space="preserve">  My hesitation with this statement is that it seems to impose a rather heavy burden on the liaison function; should we amend this to indicate our assessment that this is one near-term means of improving channels of communication between the GAC and the GNSO?</w:t>
              </w:r>
            </w:ins>
            <w:commentRangeEnd w:id="28"/>
            <w:r w:rsidR="00C54916">
              <w:rPr>
                <w:rStyle w:val="CommentReference"/>
              </w:rPr>
              <w:commentReference w:id="28"/>
            </w:r>
            <w:commentRangeEnd w:id="29"/>
            <w:r w:rsidR="00FE5B80">
              <w:rPr>
                <w:rStyle w:val="CommentReference"/>
              </w:rPr>
              <w:commentReference w:id="29"/>
            </w:r>
          </w:p>
        </w:tc>
      </w:tr>
      <w:tr w:rsidR="00FE5B80" w:rsidRPr="008C2DF8" w:rsidTr="008C2DF8">
        <w:tc>
          <w:tcPr>
            <w:tcW w:w="2802" w:type="dxa"/>
            <w:shd w:val="clear" w:color="auto" w:fill="auto"/>
          </w:tcPr>
          <w:p w:rsidR="00FD5AC1" w:rsidRPr="008C2DF8" w:rsidRDefault="00FD5AC1" w:rsidP="00026813">
            <w:pPr>
              <w:rPr>
                <w:rFonts w:ascii="Calibri" w:hAnsi="Calibri"/>
                <w:b/>
              </w:rPr>
            </w:pPr>
            <w:r w:rsidRPr="008C2DF8">
              <w:rPr>
                <w:rFonts w:ascii="Calibri" w:hAnsi="Calibri"/>
                <w:b/>
              </w:rPr>
              <w:t>What are the potential issues / complications</w:t>
            </w:r>
            <w:r w:rsidR="00316271" w:rsidRPr="008C2DF8">
              <w:rPr>
                <w:rFonts w:ascii="Calibri" w:hAnsi="Calibri"/>
                <w:b/>
              </w:rPr>
              <w:t xml:space="preserve"> / questions to be </w:t>
            </w:r>
            <w:r w:rsidR="00316271" w:rsidRPr="008C2DF8">
              <w:rPr>
                <w:rFonts w:ascii="Calibri" w:hAnsi="Calibri"/>
                <w:b/>
              </w:rPr>
              <w:lastRenderedPageBreak/>
              <w:t>addressed</w:t>
            </w:r>
            <w:r w:rsidRPr="008C2DF8">
              <w:rPr>
                <w:rFonts w:ascii="Calibri" w:hAnsi="Calibri"/>
                <w:b/>
              </w:rPr>
              <w:t>?</w:t>
            </w:r>
          </w:p>
        </w:tc>
        <w:tc>
          <w:tcPr>
            <w:tcW w:w="11354" w:type="dxa"/>
            <w:gridSpan w:val="2"/>
            <w:shd w:val="clear" w:color="auto" w:fill="auto"/>
          </w:tcPr>
          <w:p w:rsidR="00316271" w:rsidRDefault="00316271" w:rsidP="008C2DF8">
            <w:pPr>
              <w:numPr>
                <w:ilvl w:val="0"/>
                <w:numId w:val="5"/>
              </w:numPr>
              <w:rPr>
                <w:ins w:id="31" w:author="Manal Ismail" w:date="2014-05-05T09:43:00Z"/>
                <w:rFonts w:ascii="Calibri" w:hAnsi="Calibri"/>
              </w:rPr>
            </w:pPr>
            <w:commentRangeStart w:id="32"/>
            <w:r w:rsidRPr="008C2DF8">
              <w:rPr>
                <w:rFonts w:ascii="Calibri" w:hAnsi="Calibri"/>
              </w:rPr>
              <w:lastRenderedPageBreak/>
              <w:t xml:space="preserve">Is the liaison one </w:t>
            </w:r>
            <w:r w:rsidR="003C7B96">
              <w:rPr>
                <w:rFonts w:ascii="Calibri" w:hAnsi="Calibri"/>
              </w:rPr>
              <w:t>or more individuals</w:t>
            </w:r>
            <w:r w:rsidRPr="008C2DF8">
              <w:rPr>
                <w:rFonts w:ascii="Calibri" w:hAnsi="Calibri"/>
              </w:rPr>
              <w:t>?</w:t>
            </w:r>
          </w:p>
          <w:p w:rsidR="006001EB" w:rsidRDefault="00A97892" w:rsidP="00D12E61">
            <w:pPr>
              <w:ind w:left="360"/>
              <w:rPr>
                <w:rFonts w:ascii="Calibri" w:hAnsi="Calibri"/>
              </w:rPr>
            </w:pPr>
            <w:ins w:id="33" w:author="Manal Ismail" w:date="2014-05-05T09:43:00Z">
              <w:r>
                <w:rPr>
                  <w:rFonts w:ascii="Calibri" w:hAnsi="Calibri"/>
                </w:rPr>
                <w:t xml:space="preserve">I believe one .. </w:t>
              </w:r>
            </w:ins>
            <w:ins w:id="34" w:author="Manal Ismail" w:date="2014-05-06T07:59:00Z">
              <w:r w:rsidR="00D12E61">
                <w:rPr>
                  <w:rFonts w:ascii="Calibri" w:hAnsi="Calibri"/>
                </w:rPr>
                <w:t>as he/she</w:t>
              </w:r>
            </w:ins>
            <w:ins w:id="35" w:author="Manal Ismail" w:date="2014-05-05T09:43:00Z">
              <w:r>
                <w:rPr>
                  <w:rFonts w:ascii="Calibri" w:hAnsi="Calibri"/>
                </w:rPr>
                <w:t xml:space="preserve"> needs funding, </w:t>
              </w:r>
            </w:ins>
            <w:ins w:id="36" w:author="Manal Ismail" w:date="2014-05-05T09:44:00Z">
              <w:r>
                <w:rPr>
                  <w:rFonts w:ascii="Calibri" w:hAnsi="Calibri"/>
                </w:rPr>
                <w:t>will</w:t>
              </w:r>
            </w:ins>
            <w:ins w:id="37" w:author="Manal Ismail" w:date="2014-05-05T09:43:00Z">
              <w:r>
                <w:rPr>
                  <w:rFonts w:ascii="Calibri" w:hAnsi="Calibri"/>
                </w:rPr>
                <w:t xml:space="preserve"> be spared attendi</w:t>
              </w:r>
            </w:ins>
            <w:ins w:id="38" w:author="Manal Ismail" w:date="2014-05-05T09:44:00Z">
              <w:r>
                <w:rPr>
                  <w:rFonts w:ascii="Calibri" w:hAnsi="Calibri"/>
                </w:rPr>
                <w:t>ng the GNSO meetings, and we're still to examine how effective this will be .</w:t>
              </w:r>
            </w:ins>
            <w:ins w:id="39" w:author="Manal Ismail" w:date="2014-05-05T09:45:00Z">
              <w:r>
                <w:rPr>
                  <w:rFonts w:ascii="Calibri" w:hAnsi="Calibri"/>
                </w:rPr>
                <w:t>.</w:t>
              </w:r>
            </w:ins>
            <w:ins w:id="40" w:author="Manal Ismail" w:date="2014-05-05T09:44:00Z">
              <w:r>
                <w:rPr>
                  <w:rFonts w:ascii="Calibri" w:hAnsi="Calibri"/>
                </w:rPr>
                <w:t xml:space="preserve"> </w:t>
              </w:r>
            </w:ins>
            <w:commentRangeEnd w:id="32"/>
            <w:r w:rsidR="00C54916">
              <w:rPr>
                <w:rStyle w:val="CommentReference"/>
              </w:rPr>
              <w:commentReference w:id="32"/>
            </w:r>
          </w:p>
          <w:p w:rsidR="00316271" w:rsidRDefault="00316271" w:rsidP="008C2DF8">
            <w:pPr>
              <w:numPr>
                <w:ilvl w:val="0"/>
                <w:numId w:val="5"/>
              </w:numPr>
              <w:rPr>
                <w:ins w:id="41" w:author="Manal Ismail" w:date="2014-05-05T09:45:00Z"/>
                <w:rFonts w:ascii="Calibri" w:hAnsi="Calibri"/>
              </w:rPr>
            </w:pPr>
            <w:r w:rsidRPr="008C2DF8">
              <w:rPr>
                <w:rFonts w:ascii="Calibri" w:hAnsi="Calibri"/>
              </w:rPr>
              <w:lastRenderedPageBreak/>
              <w:t>Who would appoint the liaison and what would be the process for doing so?</w:t>
            </w:r>
          </w:p>
          <w:p w:rsidR="006001EB" w:rsidRDefault="00D12E61" w:rsidP="00D12E61">
            <w:pPr>
              <w:ind w:left="360"/>
              <w:rPr>
                <w:rFonts w:ascii="Calibri" w:hAnsi="Calibri"/>
              </w:rPr>
            </w:pPr>
            <w:ins w:id="42" w:author="Manal Ismail" w:date="2014-05-06T07:59:00Z">
              <w:r>
                <w:rPr>
                  <w:rFonts w:ascii="Calibri" w:hAnsi="Calibri"/>
                </w:rPr>
                <w:t>I believe t</w:t>
              </w:r>
            </w:ins>
            <w:ins w:id="43" w:author="Manal Ismail" w:date="2014-05-05T09:45:00Z">
              <w:r w:rsidR="00A97892">
                <w:rPr>
                  <w:rFonts w:ascii="Calibri" w:hAnsi="Calibri"/>
                </w:rPr>
                <w:t xml:space="preserve">he GNSO should appoint the liaison </w:t>
              </w:r>
            </w:ins>
            <w:ins w:id="44" w:author="Manal Ismail" w:date="2014-05-06T07:59:00Z">
              <w:r>
                <w:rPr>
                  <w:rFonts w:ascii="Calibri" w:hAnsi="Calibri"/>
                </w:rPr>
                <w:t xml:space="preserve">.. </w:t>
              </w:r>
            </w:ins>
            <w:ins w:id="45" w:author="Manal Ismail" w:date="2014-05-06T08:00:00Z">
              <w:r>
                <w:rPr>
                  <w:rFonts w:ascii="Calibri" w:hAnsi="Calibri"/>
                </w:rPr>
                <w:t>S</w:t>
              </w:r>
            </w:ins>
            <w:ins w:id="46" w:author="Manal Ismail" w:date="2014-05-05T09:45:00Z">
              <w:r w:rsidR="00A97892">
                <w:rPr>
                  <w:rFonts w:ascii="Calibri" w:hAnsi="Calibri"/>
                </w:rPr>
                <w:t xml:space="preserve">omeone from the GNSO will </w:t>
              </w:r>
            </w:ins>
            <w:ins w:id="47" w:author="Manal Ismail" w:date="2014-05-05T09:46:00Z">
              <w:r w:rsidR="00A97892">
                <w:rPr>
                  <w:rFonts w:ascii="Calibri" w:hAnsi="Calibri"/>
                </w:rPr>
                <w:t>definitely</w:t>
              </w:r>
            </w:ins>
            <w:ins w:id="48" w:author="Manal Ismail" w:date="2014-05-05T09:45:00Z">
              <w:r w:rsidR="00A97892">
                <w:rPr>
                  <w:rFonts w:ascii="Calibri" w:hAnsi="Calibri"/>
                </w:rPr>
                <w:t xml:space="preserve"> </w:t>
              </w:r>
            </w:ins>
            <w:ins w:id="49" w:author="Manal Ismail" w:date="2014-05-05T09:46:00Z">
              <w:r w:rsidR="00A97892">
                <w:rPr>
                  <w:rFonts w:ascii="Calibri" w:hAnsi="Calibri"/>
                </w:rPr>
                <w:t>be more capable to explain/suggest the process for doing this ..</w:t>
              </w:r>
            </w:ins>
          </w:p>
          <w:p w:rsidR="00FD5AC1" w:rsidRDefault="00316271" w:rsidP="008C2DF8">
            <w:pPr>
              <w:numPr>
                <w:ilvl w:val="0"/>
                <w:numId w:val="5"/>
              </w:numPr>
              <w:rPr>
                <w:ins w:id="50" w:author="Manal Ismail" w:date="2014-05-05T09:47:00Z"/>
                <w:rFonts w:ascii="Calibri" w:hAnsi="Calibri"/>
              </w:rPr>
            </w:pPr>
            <w:r w:rsidRPr="008C2DF8">
              <w:rPr>
                <w:rFonts w:ascii="Calibri" w:hAnsi="Calibri"/>
              </w:rPr>
              <w:t>Clear guidance would need to be provided to the liaison</w:t>
            </w:r>
            <w:r w:rsidR="00C21AE7">
              <w:rPr>
                <w:rFonts w:ascii="Calibri" w:hAnsi="Calibri"/>
              </w:rPr>
              <w:t xml:space="preserve"> </w:t>
            </w:r>
            <w:r w:rsidRPr="008C2DF8">
              <w:rPr>
                <w:rFonts w:ascii="Calibri" w:hAnsi="Calibri"/>
              </w:rPr>
              <w:t>what the rules of engagement are in relation to participation in GAC meetings</w:t>
            </w:r>
          </w:p>
          <w:p w:rsidR="006001EB" w:rsidRDefault="00A97892" w:rsidP="00D12E61">
            <w:pPr>
              <w:ind w:left="360"/>
              <w:rPr>
                <w:rFonts w:ascii="Calibri" w:hAnsi="Calibri"/>
              </w:rPr>
            </w:pPr>
            <w:commentRangeStart w:id="51"/>
            <w:ins w:id="52" w:author="Manal Ismail" w:date="2014-05-05T09:48:00Z">
              <w:r>
                <w:rPr>
                  <w:rFonts w:ascii="Calibri" w:hAnsi="Calibri"/>
                </w:rPr>
                <w:t>Agree .. I believe he/she will be normally attending all GAC open meetings (</w:t>
              </w:r>
              <w:r w:rsidR="00CB67C4">
                <w:rPr>
                  <w:rFonts w:ascii="Calibri" w:hAnsi="Calibri"/>
                </w:rPr>
                <w:t xml:space="preserve">the default </w:t>
              </w:r>
            </w:ins>
            <w:ins w:id="53" w:author="Manal Ismail" w:date="2014-05-06T08:00:00Z">
              <w:r w:rsidR="00D12E61">
                <w:rPr>
                  <w:rFonts w:ascii="Calibri" w:hAnsi="Calibri"/>
                </w:rPr>
                <w:t>of our GAC meetings</w:t>
              </w:r>
            </w:ins>
            <w:ins w:id="54" w:author="Manal Ismail" w:date="2014-05-05T09:48:00Z">
              <w:r>
                <w:rPr>
                  <w:rFonts w:ascii="Calibri" w:hAnsi="Calibri"/>
                </w:rPr>
                <w:t>)</w:t>
              </w:r>
            </w:ins>
            <w:ins w:id="55" w:author="Manal Ismail" w:date="2014-05-05T09:49:00Z">
              <w:r w:rsidR="00CB67C4">
                <w:rPr>
                  <w:rFonts w:ascii="Calibri" w:hAnsi="Calibri"/>
                </w:rPr>
                <w:t xml:space="preserve"> and of course may request the floor .. We still need to discuss</w:t>
              </w:r>
            </w:ins>
            <w:ins w:id="56" w:author="Manal Ismail" w:date="2014-05-05T09:50:00Z">
              <w:r w:rsidR="00CB67C4">
                <w:rPr>
                  <w:rFonts w:ascii="Calibri" w:hAnsi="Calibri"/>
                </w:rPr>
                <w:t xml:space="preserve"> whether he/she will be able to participate to</w:t>
              </w:r>
            </w:ins>
            <w:ins w:id="57" w:author="Manal Ismail" w:date="2014-05-05T09:49:00Z">
              <w:r w:rsidR="00D12E61">
                <w:rPr>
                  <w:rFonts w:ascii="Calibri" w:hAnsi="Calibri"/>
                </w:rPr>
                <w:t xml:space="preserve"> 'closed meetings'</w:t>
              </w:r>
            </w:ins>
            <w:ins w:id="58" w:author="Manal Ismail" w:date="2014-05-06T08:01:00Z">
              <w:r w:rsidR="00D12E61">
                <w:rPr>
                  <w:rFonts w:ascii="Calibri" w:hAnsi="Calibri"/>
                </w:rPr>
                <w:t xml:space="preserve">, </w:t>
              </w:r>
            </w:ins>
            <w:ins w:id="59" w:author="Manal Ismail" w:date="2014-05-05T09:51:00Z">
              <w:r w:rsidR="00CB67C4">
                <w:rPr>
                  <w:rFonts w:ascii="Calibri" w:hAnsi="Calibri"/>
                </w:rPr>
                <w:t>inter-sessional conference calls</w:t>
              </w:r>
            </w:ins>
            <w:ins w:id="60" w:author="Manal Ismail" w:date="2014-05-06T08:01:00Z">
              <w:r w:rsidR="00D12E61">
                <w:rPr>
                  <w:rFonts w:ascii="Calibri" w:hAnsi="Calibri"/>
                </w:rPr>
                <w:t>, GAC WG, …</w:t>
              </w:r>
            </w:ins>
            <w:ins w:id="61" w:author="Manal Ismail" w:date="2014-05-05T09:51:00Z">
              <w:r w:rsidR="00CB67C4">
                <w:rPr>
                  <w:rFonts w:ascii="Calibri" w:hAnsi="Calibri"/>
                </w:rPr>
                <w:t xml:space="preserve"> .. </w:t>
              </w:r>
            </w:ins>
            <w:ins w:id="62" w:author="Manal Ismail" w:date="2014-05-05T09:53:00Z">
              <w:r w:rsidR="00CB67C4">
                <w:rPr>
                  <w:rFonts w:ascii="Calibri" w:hAnsi="Calibri"/>
                </w:rPr>
                <w:t>Worth noting that GAC</w:t>
              </w:r>
            </w:ins>
            <w:ins w:id="63" w:author="Manal Ismail" w:date="2014-05-05T09:51:00Z">
              <w:r w:rsidR="00CB67C4">
                <w:rPr>
                  <w:rFonts w:ascii="Calibri" w:hAnsi="Calibri"/>
                </w:rPr>
                <w:t xml:space="preserve"> WG on GAC working methods </w:t>
              </w:r>
            </w:ins>
            <w:ins w:id="64" w:author="Manal Ismail" w:date="2014-05-06T08:01:00Z">
              <w:r w:rsidR="00D12E61">
                <w:rPr>
                  <w:rFonts w:ascii="Calibri" w:hAnsi="Calibri"/>
                </w:rPr>
                <w:t xml:space="preserve">is also discussing rules for liaisons engagement (whether GNSO or otherwise) in GAC meetings and is being </w:t>
              </w:r>
            </w:ins>
            <w:ins w:id="65" w:author="Manal Ismail" w:date="2014-05-05T09:51:00Z">
              <w:r w:rsidR="00CB67C4">
                <w:rPr>
                  <w:rFonts w:ascii="Calibri" w:hAnsi="Calibri"/>
                </w:rPr>
                <w:t>led by Gema (Spain)</w:t>
              </w:r>
            </w:ins>
            <w:ins w:id="66" w:author="Manal Ismail" w:date="2014-05-05T09:53:00Z">
              <w:r w:rsidR="00CB67C4">
                <w:rPr>
                  <w:rFonts w:ascii="Calibri" w:hAnsi="Calibri"/>
                </w:rPr>
                <w:t xml:space="preserve">, </w:t>
              </w:r>
            </w:ins>
            <w:ins w:id="67" w:author="Manal Ismail" w:date="2014-05-06T08:01:00Z">
              <w:r w:rsidR="00D12E61">
                <w:rPr>
                  <w:rFonts w:ascii="Calibri" w:hAnsi="Calibri"/>
                </w:rPr>
                <w:t xml:space="preserve">who is </w:t>
              </w:r>
            </w:ins>
            <w:ins w:id="68" w:author="Manal Ismail" w:date="2014-05-05T09:53:00Z">
              <w:r w:rsidR="00CB67C4">
                <w:rPr>
                  <w:rFonts w:ascii="Calibri" w:hAnsi="Calibri"/>
                </w:rPr>
                <w:t xml:space="preserve">also </w:t>
              </w:r>
            </w:ins>
            <w:ins w:id="69" w:author="Manal Ismail" w:date="2014-05-06T08:01:00Z">
              <w:r w:rsidR="00D12E61">
                <w:rPr>
                  <w:rFonts w:ascii="Calibri" w:hAnsi="Calibri"/>
                </w:rPr>
                <w:t xml:space="preserve">a </w:t>
              </w:r>
            </w:ins>
            <w:ins w:id="70" w:author="Manal Ismail" w:date="2014-05-05T09:53:00Z">
              <w:r w:rsidR="00CB67C4">
                <w:rPr>
                  <w:rFonts w:ascii="Calibri" w:hAnsi="Calibri"/>
                </w:rPr>
                <w:t>member of our consultation group,</w:t>
              </w:r>
            </w:ins>
            <w:ins w:id="71" w:author="Manal Ismail" w:date="2014-05-05T09:51:00Z">
              <w:r w:rsidR="00CB67C4">
                <w:rPr>
                  <w:rFonts w:ascii="Calibri" w:hAnsi="Calibri"/>
                </w:rPr>
                <w:t xml:space="preserve"> </w:t>
              </w:r>
            </w:ins>
            <w:ins w:id="72" w:author="Manal Ismail" w:date="2014-05-05T09:54:00Z">
              <w:r w:rsidR="00CB67C4">
                <w:rPr>
                  <w:rFonts w:ascii="Calibri" w:hAnsi="Calibri"/>
                </w:rPr>
                <w:t xml:space="preserve">.. </w:t>
              </w:r>
            </w:ins>
            <w:ins w:id="73" w:author="Manal Ismail" w:date="2014-05-06T08:02:00Z">
              <w:r w:rsidR="00D12E61">
                <w:rPr>
                  <w:rFonts w:ascii="Calibri" w:hAnsi="Calibri"/>
                </w:rPr>
                <w:t>I</w:t>
              </w:r>
            </w:ins>
            <w:ins w:id="74" w:author="Manal Ismail" w:date="2014-05-05T09:51:00Z">
              <w:r w:rsidR="00CB67C4">
                <w:rPr>
                  <w:rFonts w:ascii="Calibri" w:hAnsi="Calibri"/>
                </w:rPr>
                <w:t xml:space="preserve">t would be </w:t>
              </w:r>
            </w:ins>
            <w:ins w:id="75" w:author="Manal Ismail" w:date="2014-05-06T08:02:00Z">
              <w:r w:rsidR="00D12E61">
                <w:rPr>
                  <w:rFonts w:ascii="Calibri" w:hAnsi="Calibri"/>
                </w:rPr>
                <w:t>good</w:t>
              </w:r>
            </w:ins>
            <w:ins w:id="76" w:author="Manal Ismail" w:date="2014-05-05T09:51:00Z">
              <w:r w:rsidR="00CB67C4">
                <w:rPr>
                  <w:rFonts w:ascii="Calibri" w:hAnsi="Calibri"/>
                </w:rPr>
                <w:t xml:space="preserve"> to align our final </w:t>
              </w:r>
            </w:ins>
            <w:ins w:id="77" w:author="Manal Ismail" w:date="2014-05-05T09:53:00Z">
              <w:r w:rsidR="00CB67C4">
                <w:rPr>
                  <w:rFonts w:ascii="Calibri" w:hAnsi="Calibri"/>
                </w:rPr>
                <w:t>recommendation ..</w:t>
              </w:r>
            </w:ins>
            <w:ins w:id="78" w:author="Suzanne Radell" w:date="2014-05-12T15:09:00Z">
              <w:r w:rsidR="002D6A60">
                <w:rPr>
                  <w:rFonts w:ascii="Calibri" w:hAnsi="Calibri"/>
                </w:rPr>
                <w:t>We should also clarify which issues the GNSO liaison would address (e.g. any and all GAC issues or those related to gTLD matters/policy</w:t>
              </w:r>
            </w:ins>
            <w:ins w:id="79" w:author="Manal Ismail" w:date="2014-05-05T09:50:00Z">
              <w:r w:rsidR="00CB67C4">
                <w:rPr>
                  <w:rFonts w:ascii="Calibri" w:hAnsi="Calibri"/>
                </w:rPr>
                <w:t xml:space="preserve"> </w:t>
              </w:r>
            </w:ins>
            <w:commentRangeEnd w:id="51"/>
            <w:r w:rsidR="00C54916">
              <w:rPr>
                <w:rStyle w:val="CommentReference"/>
              </w:rPr>
              <w:commentReference w:id="51"/>
            </w:r>
          </w:p>
          <w:p w:rsidR="003C7B96" w:rsidRDefault="003C7B96" w:rsidP="008C2DF8">
            <w:pPr>
              <w:numPr>
                <w:ilvl w:val="0"/>
                <w:numId w:val="5"/>
              </w:numPr>
              <w:rPr>
                <w:ins w:id="80" w:author="Manal Ismail" w:date="2014-05-05T09:55:00Z"/>
                <w:rFonts w:ascii="Calibri" w:hAnsi="Calibri"/>
              </w:rPr>
            </w:pPr>
            <w:r>
              <w:rPr>
                <w:rFonts w:ascii="Calibri" w:hAnsi="Calibri"/>
              </w:rPr>
              <w:t>How to synchronize GAC and GNSO expectations about outcomes?</w:t>
            </w:r>
          </w:p>
          <w:p w:rsidR="006001EB" w:rsidRDefault="00CB67C4" w:rsidP="00D12E61">
            <w:pPr>
              <w:ind w:left="360"/>
              <w:rPr>
                <w:rFonts w:ascii="Calibri" w:hAnsi="Calibri"/>
              </w:rPr>
            </w:pPr>
            <w:commentRangeStart w:id="81"/>
            <w:ins w:id="82" w:author="Manal Ismail" w:date="2014-05-05T09:55:00Z">
              <w:r>
                <w:rPr>
                  <w:rFonts w:ascii="Calibri" w:hAnsi="Calibri"/>
                </w:rPr>
                <w:t xml:space="preserve">Maybe both GAC &amp; GNSO Council chairs may </w:t>
              </w:r>
            </w:ins>
            <w:ins w:id="83" w:author="Manal Ismail" w:date="2014-05-05T09:56:00Z">
              <w:r>
                <w:rPr>
                  <w:rFonts w:ascii="Calibri" w:hAnsi="Calibri"/>
                </w:rPr>
                <w:t>meet briefly</w:t>
              </w:r>
            </w:ins>
            <w:ins w:id="84" w:author="Manal Ismail" w:date="2014-05-05T09:55:00Z">
              <w:r>
                <w:rPr>
                  <w:rFonts w:ascii="Calibri" w:hAnsi="Calibri"/>
                </w:rPr>
                <w:t xml:space="preserve"> </w:t>
              </w:r>
            </w:ins>
            <w:ins w:id="85" w:author="Manal Ismail" w:date="2014-05-05T09:56:00Z">
              <w:r>
                <w:rPr>
                  <w:rFonts w:ascii="Calibri" w:hAnsi="Calibri"/>
                </w:rPr>
                <w:t xml:space="preserve">after the </w:t>
              </w:r>
            </w:ins>
            <w:ins w:id="86" w:author="Manal Ismail" w:date="2014-05-06T08:02:00Z">
              <w:r w:rsidR="00D12E61">
                <w:rPr>
                  <w:rFonts w:ascii="Calibri" w:hAnsi="Calibri"/>
                </w:rPr>
                <w:t>final</w:t>
              </w:r>
            </w:ins>
            <w:ins w:id="87" w:author="Manal Ismail" w:date="2014-05-05T09:56:00Z">
              <w:r>
                <w:rPr>
                  <w:rFonts w:ascii="Calibri" w:hAnsi="Calibri"/>
                </w:rPr>
                <w:t xml:space="preserve"> GAC meeting</w:t>
              </w:r>
            </w:ins>
            <w:ins w:id="88" w:author="Manal Ismail" w:date="2014-05-05T09:57:00Z">
              <w:r>
                <w:rPr>
                  <w:rFonts w:ascii="Calibri" w:hAnsi="Calibri"/>
                </w:rPr>
                <w:t xml:space="preserve">, to get a brief summary from the GNSO liaison on </w:t>
              </w:r>
            </w:ins>
            <w:ins w:id="89" w:author="Manal Ismail" w:date="2014-05-06T08:03:00Z">
              <w:r w:rsidR="00D12E61">
                <w:rPr>
                  <w:rFonts w:ascii="Calibri" w:hAnsi="Calibri"/>
                </w:rPr>
                <w:t xml:space="preserve">foreseen </w:t>
              </w:r>
            </w:ins>
            <w:ins w:id="90" w:author="Manal Ismail" w:date="2014-05-05T09:57:00Z">
              <w:r>
                <w:rPr>
                  <w:rFonts w:ascii="Calibri" w:hAnsi="Calibri"/>
                </w:rPr>
                <w:t>opportunities as well as challenges he faced and need to be addressed</w:t>
              </w:r>
            </w:ins>
            <w:ins w:id="91" w:author="Manal Ismail" w:date="2014-05-06T08:04:00Z">
              <w:r w:rsidR="00D12E61">
                <w:rPr>
                  <w:rFonts w:ascii="Calibri" w:hAnsi="Calibri"/>
                </w:rPr>
                <w:t xml:space="preserve"> </w:t>
              </w:r>
            </w:ins>
            <w:ins w:id="92" w:author="Manal Ismail" w:date="2014-05-05T09:57:00Z">
              <w:r>
                <w:rPr>
                  <w:rFonts w:ascii="Calibri" w:hAnsi="Calibri"/>
                </w:rPr>
                <w:t>.</w:t>
              </w:r>
            </w:ins>
            <w:ins w:id="93" w:author="Manal Ismail" w:date="2014-05-05T09:58:00Z">
              <w:r>
                <w:rPr>
                  <w:rFonts w:ascii="Calibri" w:hAnsi="Calibri"/>
                </w:rPr>
                <w:t>.</w:t>
              </w:r>
            </w:ins>
            <w:ins w:id="94" w:author="Suzanne Radell" w:date="2014-05-12T15:10:00Z">
              <w:r w:rsidR="002D6A60">
                <w:rPr>
                  <w:rFonts w:ascii="Calibri" w:hAnsi="Calibri"/>
                </w:rPr>
                <w:t>We should consider whether a “mission statement” at the outset might be useful in establishing the purpose and parameters of the liaison function</w:t>
              </w:r>
            </w:ins>
            <w:ins w:id="95" w:author="Manal Ismail" w:date="2014-05-05T09:55:00Z">
              <w:r>
                <w:rPr>
                  <w:rFonts w:ascii="Calibri" w:hAnsi="Calibri"/>
                </w:rPr>
                <w:t xml:space="preserve"> </w:t>
              </w:r>
            </w:ins>
            <w:commentRangeEnd w:id="81"/>
            <w:r w:rsidR="00C33C4F">
              <w:rPr>
                <w:rStyle w:val="CommentReference"/>
              </w:rPr>
              <w:commentReference w:id="81"/>
            </w:r>
          </w:p>
          <w:p w:rsidR="00316271" w:rsidRDefault="00316271" w:rsidP="008C2DF8">
            <w:pPr>
              <w:numPr>
                <w:ilvl w:val="0"/>
                <w:numId w:val="5"/>
              </w:numPr>
              <w:rPr>
                <w:ins w:id="96" w:author="Manal Ismail" w:date="2014-05-05T09:58:00Z"/>
                <w:rFonts w:ascii="Calibri" w:hAnsi="Calibri"/>
              </w:rPr>
            </w:pPr>
            <w:commentRangeStart w:id="97"/>
            <w:r w:rsidRPr="008C2DF8">
              <w:rPr>
                <w:rFonts w:ascii="Calibri" w:hAnsi="Calibri"/>
              </w:rPr>
              <w:t>If this role is filled by an existing GNSO Council member, it might be challenging to participate in certain GAC meetings due to conflicts with GNSO meetings</w:t>
            </w:r>
          </w:p>
          <w:p w:rsidR="006001EB" w:rsidRDefault="006E2D29">
            <w:pPr>
              <w:ind w:left="360"/>
              <w:rPr>
                <w:rFonts w:ascii="Calibri" w:hAnsi="Calibri"/>
              </w:rPr>
            </w:pPr>
            <w:ins w:id="98" w:author="Manal Ismail" w:date="2014-05-05T09:58:00Z">
              <w:r>
                <w:rPr>
                  <w:rFonts w:ascii="Calibri" w:hAnsi="Calibri"/>
                </w:rPr>
                <w:t xml:space="preserve">Agree .. and I believe GNSO suggestion was to assign a stepping down member </w:t>
              </w:r>
            </w:ins>
            <w:commentRangeEnd w:id="97"/>
            <w:r w:rsidR="00C33C4F">
              <w:rPr>
                <w:rStyle w:val="CommentReference"/>
              </w:rPr>
              <w:commentReference w:id="97"/>
            </w:r>
            <w:ins w:id="99" w:author="Manal Ismail" w:date="2014-05-05T09:58:00Z">
              <w:r>
                <w:rPr>
                  <w:rFonts w:ascii="Calibri" w:hAnsi="Calibri"/>
                </w:rPr>
                <w:t>..</w:t>
              </w:r>
            </w:ins>
          </w:p>
          <w:p w:rsidR="00316271" w:rsidRDefault="00316271" w:rsidP="008C2DF8">
            <w:pPr>
              <w:numPr>
                <w:ilvl w:val="0"/>
                <w:numId w:val="5"/>
              </w:numPr>
              <w:rPr>
                <w:ins w:id="100" w:author="Manal Ismail" w:date="2014-05-05T10:00:00Z"/>
                <w:rFonts w:ascii="Calibri" w:hAnsi="Calibri"/>
              </w:rPr>
            </w:pPr>
            <w:commentRangeStart w:id="101"/>
            <w:r w:rsidRPr="008C2DF8">
              <w:rPr>
                <w:rFonts w:ascii="Calibri" w:hAnsi="Calibri"/>
              </w:rPr>
              <w:t>Should there be a mechanism by which the GAC or GNSO can dismiss</w:t>
            </w:r>
            <w:ins w:id="102" w:author="Manal Ismail" w:date="2014-05-06T08:06:00Z">
              <w:r w:rsidR="002D1697">
                <w:rPr>
                  <w:rFonts w:ascii="Calibri" w:hAnsi="Calibri"/>
                </w:rPr>
                <w:t>/change</w:t>
              </w:r>
            </w:ins>
            <w:r w:rsidRPr="008C2DF8">
              <w:rPr>
                <w:rFonts w:ascii="Calibri" w:hAnsi="Calibri"/>
              </w:rPr>
              <w:t xml:space="preserve"> the liaison?</w:t>
            </w:r>
          </w:p>
          <w:p w:rsidR="006001EB" w:rsidRDefault="006E2D29" w:rsidP="002D1697">
            <w:pPr>
              <w:ind w:left="360"/>
              <w:rPr>
                <w:rFonts w:ascii="Calibri" w:hAnsi="Calibri"/>
              </w:rPr>
            </w:pPr>
            <w:ins w:id="103" w:author="Manal Ismail" w:date="2014-05-05T10:00:00Z">
              <w:r>
                <w:rPr>
                  <w:rFonts w:ascii="Calibri" w:hAnsi="Calibri"/>
                </w:rPr>
                <w:t xml:space="preserve">Apart from the pilot, which should be limited by time, I believe the GNSO </w:t>
              </w:r>
            </w:ins>
            <w:ins w:id="104" w:author="Manal Ismail" w:date="2014-05-05T10:01:00Z">
              <w:r>
                <w:rPr>
                  <w:rFonts w:ascii="Calibri" w:hAnsi="Calibri"/>
                </w:rPr>
                <w:t>liaison will be guided by the rules that are to be agreed regarding his/her engagement in GAC meetings (which meetings to attend, wh</w:t>
              </w:r>
            </w:ins>
            <w:ins w:id="105" w:author="Manal Ismail" w:date="2014-05-06T08:04:00Z">
              <w:r w:rsidR="002D1697">
                <w:rPr>
                  <w:rFonts w:ascii="Calibri" w:hAnsi="Calibri"/>
                </w:rPr>
                <w:t xml:space="preserve">ich </w:t>
              </w:r>
            </w:ins>
            <w:ins w:id="106" w:author="Manal Ismail" w:date="2014-05-05T10:01:00Z">
              <w:r>
                <w:rPr>
                  <w:rFonts w:ascii="Calibri" w:hAnsi="Calibri"/>
                </w:rPr>
                <w:t>information may be shared outside the GAC</w:t>
              </w:r>
            </w:ins>
            <w:ins w:id="107" w:author="Manal Ismail" w:date="2014-05-05T10:02:00Z">
              <w:r>
                <w:rPr>
                  <w:rFonts w:ascii="Calibri" w:hAnsi="Calibri"/>
                </w:rPr>
                <w:t xml:space="preserve">? …) .. so it is implicitly understood that </w:t>
              </w:r>
            </w:ins>
            <w:ins w:id="108" w:author="Manal Ismail" w:date="2014-05-05T10:03:00Z">
              <w:r>
                <w:rPr>
                  <w:rFonts w:ascii="Calibri" w:hAnsi="Calibri"/>
                </w:rPr>
                <w:t>violation</w:t>
              </w:r>
            </w:ins>
            <w:ins w:id="109" w:author="Manal Ismail" w:date="2014-05-05T10:02:00Z">
              <w:r>
                <w:rPr>
                  <w:rFonts w:ascii="Calibri" w:hAnsi="Calibri"/>
                </w:rPr>
                <w:t xml:space="preserve"> </w:t>
              </w:r>
            </w:ins>
            <w:ins w:id="110" w:author="Manal Ismail" w:date="2014-05-05T10:03:00Z">
              <w:r>
                <w:rPr>
                  <w:rFonts w:ascii="Calibri" w:hAnsi="Calibri"/>
                </w:rPr>
                <w:t xml:space="preserve">of </w:t>
              </w:r>
            </w:ins>
            <w:ins w:id="111" w:author="Manal Ismail" w:date="2014-05-06T08:05:00Z">
              <w:r w:rsidR="002D1697">
                <w:rPr>
                  <w:rFonts w:ascii="Calibri" w:hAnsi="Calibri"/>
                </w:rPr>
                <w:t>those</w:t>
              </w:r>
            </w:ins>
            <w:ins w:id="112" w:author="Manal Ismail" w:date="2014-05-05T10:03:00Z">
              <w:r>
                <w:rPr>
                  <w:rFonts w:ascii="Calibri" w:hAnsi="Calibri"/>
                </w:rPr>
                <w:t xml:space="preserve"> rules may cause such dismiss .. In this unlikely </w:t>
              </w:r>
            </w:ins>
            <w:ins w:id="113" w:author="Manal Ismail" w:date="2014-05-06T08:05:00Z">
              <w:r w:rsidR="002D1697">
                <w:rPr>
                  <w:rFonts w:ascii="Calibri" w:hAnsi="Calibri"/>
                </w:rPr>
                <w:t>event</w:t>
              </w:r>
            </w:ins>
            <w:ins w:id="114" w:author="Manal Ismail" w:date="2014-05-05T10:03:00Z">
              <w:r>
                <w:rPr>
                  <w:rFonts w:ascii="Calibri" w:hAnsi="Calibri"/>
                </w:rPr>
                <w:t>, I believe this should be done throug</w:t>
              </w:r>
            </w:ins>
            <w:ins w:id="115" w:author="Manal Ismail" w:date="2014-05-05T10:04:00Z">
              <w:r>
                <w:rPr>
                  <w:rFonts w:ascii="Calibri" w:hAnsi="Calibri"/>
                </w:rPr>
                <w:t>h both chair</w:t>
              </w:r>
              <w:r w:rsidR="002D1697">
                <w:rPr>
                  <w:rFonts w:ascii="Calibri" w:hAnsi="Calibri"/>
                </w:rPr>
                <w:t>s, the GAC and the GNSO Council</w:t>
              </w:r>
            </w:ins>
            <w:ins w:id="116" w:author="Manal Ismail" w:date="2014-05-06T08:06:00Z">
              <w:r w:rsidR="002D1697">
                <w:rPr>
                  <w:rFonts w:ascii="Calibri" w:hAnsi="Calibri"/>
                </w:rPr>
                <w:t xml:space="preserve">, </w:t>
              </w:r>
            </w:ins>
            <w:ins w:id="117" w:author="Manal Ismail" w:date="2014-05-06T08:05:00Z">
              <w:r w:rsidR="002D1697">
                <w:rPr>
                  <w:rFonts w:ascii="Calibri" w:hAnsi="Calibri"/>
                </w:rPr>
                <w:t xml:space="preserve">of course explaining the reason </w:t>
              </w:r>
            </w:ins>
            <w:ins w:id="118" w:author="Manal Ismail" w:date="2014-05-05T10:04:00Z">
              <w:r>
                <w:rPr>
                  <w:rFonts w:ascii="Calibri" w:hAnsi="Calibri"/>
                </w:rPr>
                <w:t xml:space="preserve">.. </w:t>
              </w:r>
            </w:ins>
            <w:commentRangeEnd w:id="101"/>
            <w:r w:rsidR="00290DF3">
              <w:rPr>
                <w:rStyle w:val="CommentReference"/>
              </w:rPr>
              <w:commentReference w:id="101"/>
            </w:r>
          </w:p>
          <w:p w:rsidR="00316271" w:rsidRDefault="00316271" w:rsidP="008C2DF8">
            <w:pPr>
              <w:numPr>
                <w:ilvl w:val="0"/>
                <w:numId w:val="5"/>
              </w:numPr>
              <w:rPr>
                <w:ins w:id="119" w:author="Manal Ismail" w:date="2014-05-05T10:06:00Z"/>
                <w:rFonts w:ascii="Calibri" w:hAnsi="Calibri"/>
              </w:rPr>
            </w:pPr>
            <w:r w:rsidRPr="008C2DF8">
              <w:rPr>
                <w:rFonts w:ascii="Calibri" w:hAnsi="Calibri"/>
              </w:rPr>
              <w:t>As the focus is on early engagement in policy development, the liaison(s) would need to be well informed and closely involved in policy developm</w:t>
            </w:r>
            <w:r w:rsidR="00036B71" w:rsidRPr="008C2DF8">
              <w:rPr>
                <w:rFonts w:ascii="Calibri" w:hAnsi="Calibri"/>
              </w:rPr>
              <w:t>ent activities in order to be able to perform the liaison function effectively.</w:t>
            </w:r>
          </w:p>
          <w:p w:rsidR="006001EB" w:rsidRDefault="006E2D29">
            <w:pPr>
              <w:ind w:left="360"/>
              <w:rPr>
                <w:rFonts w:ascii="Calibri" w:hAnsi="Calibri"/>
              </w:rPr>
            </w:pPr>
            <w:ins w:id="120" w:author="Manal Ismail" w:date="2014-05-05T10:06:00Z">
              <w:r>
                <w:rPr>
                  <w:rFonts w:ascii="Calibri" w:hAnsi="Calibri"/>
                </w:rPr>
                <w:lastRenderedPageBreak/>
                <w:t xml:space="preserve">Agree .. I </w:t>
              </w:r>
            </w:ins>
            <w:ins w:id="121" w:author="Manal Ismail" w:date="2014-05-05T10:08:00Z">
              <w:r>
                <w:rPr>
                  <w:rFonts w:ascii="Calibri" w:hAnsi="Calibri"/>
                </w:rPr>
                <w:t>hope</w:t>
              </w:r>
            </w:ins>
            <w:ins w:id="122" w:author="Manal Ismail" w:date="2014-05-05T10:06:00Z">
              <w:r>
                <w:rPr>
                  <w:rFonts w:ascii="Calibri" w:hAnsi="Calibri"/>
                </w:rPr>
                <w:t xml:space="preserve"> </w:t>
              </w:r>
            </w:ins>
            <w:ins w:id="123" w:author="Manal Ismail" w:date="2014-05-05T10:07:00Z">
              <w:r>
                <w:rPr>
                  <w:rFonts w:ascii="Calibri" w:hAnsi="Calibri"/>
                </w:rPr>
                <w:t>coming from the GNSO and serving on the council, he/she would have the necessary experience and would also know where to dig further info and whom to contac</w:t>
              </w:r>
            </w:ins>
            <w:ins w:id="124" w:author="Manal Ismail" w:date="2014-05-05T10:08:00Z">
              <w:r>
                <w:rPr>
                  <w:rFonts w:ascii="Calibri" w:hAnsi="Calibri"/>
                </w:rPr>
                <w:t>t whenever necessary ..</w:t>
              </w:r>
            </w:ins>
          </w:p>
        </w:tc>
      </w:tr>
      <w:tr w:rsidR="00FE5B80" w:rsidRPr="008C2DF8" w:rsidTr="008C2DF8">
        <w:tc>
          <w:tcPr>
            <w:tcW w:w="2802" w:type="dxa"/>
            <w:shd w:val="clear" w:color="auto" w:fill="auto"/>
          </w:tcPr>
          <w:p w:rsidR="00FD5AC1" w:rsidRPr="008C2DF8" w:rsidRDefault="00FD5AC1" w:rsidP="00026813">
            <w:pPr>
              <w:rPr>
                <w:rFonts w:ascii="Calibri" w:hAnsi="Calibri"/>
                <w:b/>
              </w:rPr>
            </w:pPr>
            <w:r w:rsidRPr="008C2DF8">
              <w:rPr>
                <w:rFonts w:ascii="Calibri" w:hAnsi="Calibri"/>
                <w:b/>
              </w:rPr>
              <w:lastRenderedPageBreak/>
              <w:t>How would this work in practice?</w:t>
            </w:r>
          </w:p>
        </w:tc>
        <w:tc>
          <w:tcPr>
            <w:tcW w:w="11354" w:type="dxa"/>
            <w:gridSpan w:val="2"/>
            <w:shd w:val="clear" w:color="auto" w:fill="auto"/>
          </w:tcPr>
          <w:p w:rsidR="00FD5AC1" w:rsidRPr="008C2DF8" w:rsidRDefault="003C7B96" w:rsidP="00026813">
            <w:pPr>
              <w:rPr>
                <w:rFonts w:ascii="Calibri" w:hAnsi="Calibri"/>
              </w:rPr>
            </w:pPr>
            <w:r>
              <w:rPr>
                <w:rFonts w:ascii="Calibri" w:hAnsi="Calibri"/>
              </w:rPr>
              <w:t xml:space="preserve">Probably calling for supporting lines of communication between liaison and topic leads, WG chairs etc. </w:t>
            </w:r>
            <w:r w:rsidR="00316271" w:rsidRPr="008C2DF8">
              <w:rPr>
                <w:rFonts w:ascii="Calibri" w:hAnsi="Calibri"/>
              </w:rPr>
              <w:t>To be further discussed</w:t>
            </w:r>
          </w:p>
        </w:tc>
      </w:tr>
      <w:tr w:rsidR="00FE5B80" w:rsidRPr="008C2DF8" w:rsidTr="008C2DF8">
        <w:tc>
          <w:tcPr>
            <w:tcW w:w="2802" w:type="dxa"/>
            <w:shd w:val="clear" w:color="auto" w:fill="auto"/>
          </w:tcPr>
          <w:p w:rsidR="00FD5AC1" w:rsidRPr="008C2DF8" w:rsidRDefault="00FD5AC1" w:rsidP="00026813">
            <w:pPr>
              <w:rPr>
                <w:rFonts w:ascii="Calibri" w:hAnsi="Calibri"/>
                <w:b/>
              </w:rPr>
            </w:pPr>
            <w:r w:rsidRPr="008C2DF8">
              <w:rPr>
                <w:rFonts w:ascii="Calibri" w:hAnsi="Calibri"/>
                <w:b/>
              </w:rPr>
              <w:t>Is additional funding required to implement?</w:t>
            </w:r>
          </w:p>
        </w:tc>
        <w:tc>
          <w:tcPr>
            <w:tcW w:w="11354" w:type="dxa"/>
            <w:gridSpan w:val="2"/>
            <w:shd w:val="clear" w:color="auto" w:fill="auto"/>
          </w:tcPr>
          <w:p w:rsidR="00FD5AC1" w:rsidRPr="008C2DF8" w:rsidRDefault="003C7B96" w:rsidP="003C7B96">
            <w:pPr>
              <w:rPr>
                <w:rFonts w:ascii="Calibri" w:hAnsi="Calibri"/>
              </w:rPr>
            </w:pPr>
            <w:r>
              <w:rPr>
                <w:rFonts w:ascii="Calibri" w:hAnsi="Calibri"/>
              </w:rPr>
              <w:t>Yes, i</w:t>
            </w:r>
            <w:r w:rsidR="00316271" w:rsidRPr="008C2DF8">
              <w:rPr>
                <w:rFonts w:ascii="Calibri" w:hAnsi="Calibri"/>
              </w:rPr>
              <w:t>f the liaison</w:t>
            </w:r>
            <w:r>
              <w:rPr>
                <w:rFonts w:ascii="Calibri" w:hAnsi="Calibri"/>
              </w:rPr>
              <w:t xml:space="preserve"> is</w:t>
            </w:r>
            <w:r w:rsidR="00316271" w:rsidRPr="008C2DF8">
              <w:rPr>
                <w:rFonts w:ascii="Calibri" w:hAnsi="Calibri"/>
              </w:rPr>
              <w:t xml:space="preserve"> not already</w:t>
            </w:r>
            <w:r>
              <w:rPr>
                <w:rFonts w:ascii="Calibri" w:hAnsi="Calibri"/>
              </w:rPr>
              <w:t xml:space="preserve"> a</w:t>
            </w:r>
            <w:r w:rsidR="00316271" w:rsidRPr="008C2DF8">
              <w:rPr>
                <w:rFonts w:ascii="Calibri" w:hAnsi="Calibri"/>
              </w:rPr>
              <w:t xml:space="preserve"> funded traveller, to allow the liaison</w:t>
            </w:r>
            <w:r w:rsidR="00F051BF">
              <w:rPr>
                <w:rFonts w:ascii="Calibri" w:hAnsi="Calibri"/>
              </w:rPr>
              <w:t xml:space="preserve"> </w:t>
            </w:r>
            <w:r w:rsidR="00316271" w:rsidRPr="008C2DF8">
              <w:rPr>
                <w:rFonts w:ascii="Calibri" w:hAnsi="Calibri"/>
              </w:rPr>
              <w:t xml:space="preserve">to be able to participate in person in GAC meetings at ICANN meetings. (note, the GNSO could also explore the option of reserving one of its existing travel slots </w:t>
            </w:r>
            <w:r>
              <w:rPr>
                <w:rFonts w:ascii="Calibri" w:hAnsi="Calibri"/>
              </w:rPr>
              <w:t>for</w:t>
            </w:r>
            <w:r w:rsidRPr="008C2DF8">
              <w:rPr>
                <w:rFonts w:ascii="Calibri" w:hAnsi="Calibri"/>
              </w:rPr>
              <w:t xml:space="preserve"> </w:t>
            </w:r>
            <w:r w:rsidR="00316271" w:rsidRPr="008C2DF8">
              <w:rPr>
                <w:rFonts w:ascii="Calibri" w:hAnsi="Calibri"/>
              </w:rPr>
              <w:t>this position</w:t>
            </w:r>
            <w:r>
              <w:rPr>
                <w:rFonts w:ascii="Calibri" w:hAnsi="Calibri"/>
              </w:rPr>
              <w:t>,</w:t>
            </w:r>
            <w:r w:rsidR="00316271" w:rsidRPr="008C2DF8">
              <w:rPr>
                <w:rFonts w:ascii="Calibri" w:hAnsi="Calibri"/>
              </w:rPr>
              <w:t xml:space="preserve"> should additional funding not be obtained, e.g. a SG/C could put forward a candidate for this position assuring that as part of the travel slots allocated, one slot would be reserved for the liaison position)</w:t>
            </w:r>
          </w:p>
        </w:tc>
      </w:tr>
      <w:tr w:rsidR="00FE5B80" w:rsidRPr="008C2DF8" w:rsidTr="008C2DF8">
        <w:tc>
          <w:tcPr>
            <w:tcW w:w="2802" w:type="dxa"/>
            <w:shd w:val="clear" w:color="auto" w:fill="auto"/>
          </w:tcPr>
          <w:p w:rsidR="00FD5AC1" w:rsidRPr="008C2DF8" w:rsidRDefault="00FD5AC1" w:rsidP="00026813">
            <w:pPr>
              <w:rPr>
                <w:rFonts w:ascii="Calibri" w:hAnsi="Calibri"/>
                <w:b/>
              </w:rPr>
            </w:pPr>
            <w:r w:rsidRPr="008C2DF8">
              <w:rPr>
                <w:rFonts w:ascii="Calibri" w:hAnsi="Calibri"/>
                <w:b/>
              </w:rPr>
              <w:t>Would it be possible to implement this option as a pilot?</w:t>
            </w:r>
          </w:p>
        </w:tc>
        <w:tc>
          <w:tcPr>
            <w:tcW w:w="11354" w:type="dxa"/>
            <w:gridSpan w:val="2"/>
            <w:shd w:val="clear" w:color="auto" w:fill="auto"/>
          </w:tcPr>
          <w:p w:rsidR="00FD5AC1" w:rsidRDefault="00316271" w:rsidP="00026813">
            <w:pPr>
              <w:rPr>
                <w:ins w:id="125" w:author="Manal Ismail" w:date="2014-05-05T10:09:00Z"/>
                <w:rFonts w:ascii="Calibri" w:hAnsi="Calibri"/>
              </w:rPr>
            </w:pPr>
            <w:r w:rsidRPr="008C2DF8">
              <w:rPr>
                <w:rFonts w:ascii="Calibri" w:hAnsi="Calibri"/>
              </w:rPr>
              <w:t>Yes</w:t>
            </w:r>
          </w:p>
          <w:p w:rsidR="000A5753" w:rsidRPr="008C2DF8" w:rsidRDefault="000A5753" w:rsidP="00026813">
            <w:pPr>
              <w:rPr>
                <w:rFonts w:ascii="Calibri" w:hAnsi="Calibri"/>
              </w:rPr>
            </w:pPr>
            <w:commentRangeStart w:id="126"/>
            <w:ins w:id="127" w:author="Manal Ismail" w:date="2014-05-05T10:09:00Z">
              <w:r>
                <w:rPr>
                  <w:rFonts w:ascii="Calibri" w:hAnsi="Calibri"/>
                </w:rPr>
                <w:t>I believe starting LA meeting?</w:t>
              </w:r>
            </w:ins>
            <w:commentRangeEnd w:id="126"/>
            <w:r w:rsidR="00031665">
              <w:rPr>
                <w:rStyle w:val="CommentReference"/>
              </w:rPr>
              <w:commentReference w:id="126"/>
            </w:r>
          </w:p>
        </w:tc>
      </w:tr>
      <w:tr w:rsidR="00FE5B80" w:rsidRPr="008C2DF8" w:rsidTr="008C2DF8">
        <w:tc>
          <w:tcPr>
            <w:tcW w:w="2802" w:type="dxa"/>
            <w:vMerge w:val="restart"/>
            <w:shd w:val="clear" w:color="auto" w:fill="auto"/>
          </w:tcPr>
          <w:p w:rsidR="00D2403E" w:rsidRPr="008C2DF8" w:rsidRDefault="00D2403E" w:rsidP="00026813">
            <w:pPr>
              <w:rPr>
                <w:rFonts w:ascii="Calibri" w:hAnsi="Calibri"/>
                <w:b/>
              </w:rPr>
            </w:pPr>
            <w:r w:rsidRPr="008C2DF8">
              <w:rPr>
                <w:rFonts w:ascii="Calibri" w:hAnsi="Calibri"/>
                <w:b/>
              </w:rPr>
              <w:t>Overall Assessment</w:t>
            </w:r>
          </w:p>
        </w:tc>
        <w:tc>
          <w:tcPr>
            <w:tcW w:w="5677" w:type="dxa"/>
            <w:shd w:val="clear" w:color="auto" w:fill="auto"/>
          </w:tcPr>
          <w:p w:rsidR="00D2403E" w:rsidRPr="008C2DF8" w:rsidRDefault="00D2403E" w:rsidP="00026813">
            <w:pPr>
              <w:rPr>
                <w:rFonts w:ascii="Calibri" w:hAnsi="Calibri"/>
                <w:b/>
              </w:rPr>
            </w:pPr>
            <w:r w:rsidRPr="008C2DF8">
              <w:rPr>
                <w:rFonts w:ascii="Calibri" w:hAnsi="Calibri"/>
                <w:b/>
              </w:rPr>
              <w:t>Pros</w:t>
            </w:r>
          </w:p>
        </w:tc>
        <w:tc>
          <w:tcPr>
            <w:tcW w:w="5677" w:type="dxa"/>
            <w:shd w:val="clear" w:color="auto" w:fill="auto"/>
          </w:tcPr>
          <w:p w:rsidR="00D2403E" w:rsidRPr="008C2DF8" w:rsidRDefault="00D2403E" w:rsidP="00026813">
            <w:pPr>
              <w:rPr>
                <w:rFonts w:ascii="Calibri" w:hAnsi="Calibri"/>
                <w:b/>
              </w:rPr>
            </w:pPr>
            <w:r w:rsidRPr="008C2DF8">
              <w:rPr>
                <w:rFonts w:ascii="Calibri" w:hAnsi="Calibri"/>
                <w:b/>
              </w:rPr>
              <w:t>Cons</w:t>
            </w:r>
          </w:p>
        </w:tc>
      </w:tr>
      <w:tr w:rsidR="00FE5B80" w:rsidRPr="008C2DF8" w:rsidTr="008C2DF8">
        <w:tc>
          <w:tcPr>
            <w:tcW w:w="2802" w:type="dxa"/>
            <w:vMerge/>
            <w:shd w:val="clear" w:color="auto" w:fill="auto"/>
          </w:tcPr>
          <w:p w:rsidR="00D2403E" w:rsidRPr="008C2DF8" w:rsidRDefault="00D2403E" w:rsidP="00026813">
            <w:pPr>
              <w:rPr>
                <w:rFonts w:ascii="Calibri" w:hAnsi="Calibri"/>
                <w:b/>
              </w:rPr>
            </w:pPr>
          </w:p>
        </w:tc>
        <w:tc>
          <w:tcPr>
            <w:tcW w:w="5677" w:type="dxa"/>
            <w:shd w:val="clear" w:color="auto" w:fill="auto"/>
          </w:tcPr>
          <w:p w:rsidR="00D2403E" w:rsidRPr="008C2DF8" w:rsidRDefault="007E3053" w:rsidP="007E3053">
            <w:pPr>
              <w:rPr>
                <w:rFonts w:ascii="Calibri" w:hAnsi="Calibri"/>
              </w:rPr>
            </w:pPr>
            <w:ins w:id="128" w:author="Manal Ismail" w:date="2014-05-06T08:07:00Z">
              <w:r>
                <w:rPr>
                  <w:rFonts w:ascii="Calibri" w:hAnsi="Calibri"/>
                </w:rPr>
                <w:t xml:space="preserve">Open channel of communication between the GAC and the GNSO </w:t>
              </w:r>
            </w:ins>
            <w:ins w:id="129" w:author="Manal Ismail" w:date="2014-05-06T08:08:00Z">
              <w:r w:rsidRPr="008C2DF8">
                <w:rPr>
                  <w:rFonts w:ascii="Calibri" w:hAnsi="Calibri"/>
                </w:rPr>
                <w:t>Council after GAC meeting</w:t>
              </w:r>
              <w:r>
                <w:rPr>
                  <w:rFonts w:ascii="Calibri" w:hAnsi="Calibri"/>
                </w:rPr>
                <w:t>s)</w:t>
              </w:r>
            </w:ins>
          </w:p>
        </w:tc>
        <w:tc>
          <w:tcPr>
            <w:tcW w:w="5677" w:type="dxa"/>
            <w:shd w:val="clear" w:color="auto" w:fill="auto"/>
          </w:tcPr>
          <w:p w:rsidR="00D2403E" w:rsidRPr="008C2DF8" w:rsidRDefault="00340725" w:rsidP="007E3053">
            <w:pPr>
              <w:rPr>
                <w:rFonts w:ascii="Calibri" w:hAnsi="Calibri"/>
              </w:rPr>
            </w:pPr>
            <w:commentRangeStart w:id="130"/>
            <w:commentRangeStart w:id="131"/>
            <w:ins w:id="132" w:author="Manal Ismail" w:date="2014-05-05T10:19:00Z">
              <w:r>
                <w:rPr>
                  <w:rFonts w:ascii="Calibri" w:hAnsi="Calibri"/>
                </w:rPr>
                <w:t xml:space="preserve">Will not necessarily have a cross-cutting experience </w:t>
              </w:r>
            </w:ins>
            <w:ins w:id="133" w:author="Manal Ismail" w:date="2014-05-06T08:10:00Z">
              <w:r w:rsidR="007E3053">
                <w:rPr>
                  <w:rFonts w:ascii="Calibri" w:hAnsi="Calibri"/>
                </w:rPr>
                <w:t>on</w:t>
              </w:r>
            </w:ins>
            <w:ins w:id="134" w:author="Manal Ismail" w:date="2014-05-05T10:19:00Z">
              <w:r>
                <w:rPr>
                  <w:rFonts w:ascii="Calibri" w:hAnsi="Calibri"/>
                </w:rPr>
                <w:t xml:space="preserve"> </w:t>
              </w:r>
            </w:ins>
            <w:ins w:id="135" w:author="Manal Ismail" w:date="2014-05-05T10:38:00Z">
              <w:r w:rsidR="0078033F">
                <w:rPr>
                  <w:rFonts w:ascii="Calibri" w:hAnsi="Calibri"/>
                </w:rPr>
                <w:t xml:space="preserve">various </w:t>
              </w:r>
            </w:ins>
            <w:ins w:id="136" w:author="Manal Ismail" w:date="2014-05-05T10:19:00Z">
              <w:r>
                <w:rPr>
                  <w:rFonts w:ascii="Calibri" w:hAnsi="Calibri"/>
                </w:rPr>
                <w:t>GNSO</w:t>
              </w:r>
            </w:ins>
            <w:ins w:id="137" w:author="Manal Ismail" w:date="2014-05-05T10:38:00Z">
              <w:r w:rsidR="0078033F">
                <w:rPr>
                  <w:rFonts w:ascii="Calibri" w:hAnsi="Calibri"/>
                </w:rPr>
                <w:t xml:space="preserve"> policy activities</w:t>
              </w:r>
            </w:ins>
            <w:commentRangeEnd w:id="131"/>
            <w:r w:rsidR="00031665">
              <w:rPr>
                <w:rStyle w:val="CommentReference"/>
              </w:rPr>
              <w:commentReference w:id="131"/>
            </w:r>
            <w:ins w:id="138" w:author="Suzanne Radell" w:date="2014-05-12T15:11:00Z">
              <w:r w:rsidR="002D6A60">
                <w:rPr>
                  <w:rFonts w:ascii="Calibri" w:hAnsi="Calibri"/>
                </w:rPr>
                <w:t>; isn’t this the purpose or at least one of the core purposes of the liaison function?</w:t>
              </w:r>
            </w:ins>
            <w:commentRangeEnd w:id="130"/>
            <w:r w:rsidR="006970B1">
              <w:rPr>
                <w:rStyle w:val="CommentReference"/>
              </w:rPr>
              <w:commentReference w:id="130"/>
            </w:r>
          </w:p>
        </w:tc>
      </w:tr>
      <w:tr w:rsidR="00FE5B80" w:rsidRPr="008C2DF8" w:rsidTr="008C2DF8">
        <w:tc>
          <w:tcPr>
            <w:tcW w:w="2802" w:type="dxa"/>
            <w:vMerge/>
            <w:shd w:val="clear" w:color="auto" w:fill="auto"/>
          </w:tcPr>
          <w:p w:rsidR="00D2403E" w:rsidRPr="008C2DF8" w:rsidRDefault="00D2403E" w:rsidP="00026813">
            <w:pPr>
              <w:rPr>
                <w:rFonts w:ascii="Calibri" w:hAnsi="Calibri"/>
                <w:b/>
              </w:rPr>
            </w:pPr>
          </w:p>
        </w:tc>
        <w:tc>
          <w:tcPr>
            <w:tcW w:w="5677" w:type="dxa"/>
            <w:shd w:val="clear" w:color="auto" w:fill="auto"/>
          </w:tcPr>
          <w:p w:rsidR="00D2403E" w:rsidRPr="008C2DF8" w:rsidRDefault="007E3053" w:rsidP="00026813">
            <w:pPr>
              <w:rPr>
                <w:rFonts w:ascii="Calibri" w:hAnsi="Calibri"/>
              </w:rPr>
            </w:pPr>
            <w:ins w:id="139" w:author="Manal Ismail" w:date="2014-05-06T08:08:00Z">
              <w:r>
                <w:rPr>
                  <w:rFonts w:ascii="Calibri" w:hAnsi="Calibri"/>
                </w:rPr>
                <w:t>Easy to coordinate through a single point of contact</w:t>
              </w:r>
            </w:ins>
          </w:p>
        </w:tc>
        <w:tc>
          <w:tcPr>
            <w:tcW w:w="5677" w:type="dxa"/>
            <w:shd w:val="clear" w:color="auto" w:fill="auto"/>
          </w:tcPr>
          <w:p w:rsidR="00D2403E" w:rsidRPr="008C2DF8" w:rsidRDefault="00340725" w:rsidP="00026813">
            <w:pPr>
              <w:rPr>
                <w:rFonts w:ascii="Calibri" w:hAnsi="Calibri"/>
              </w:rPr>
            </w:pPr>
            <w:ins w:id="140" w:author="Manal Ismail" w:date="2014-05-05T10:20:00Z">
              <w:r>
                <w:rPr>
                  <w:rFonts w:ascii="Calibri" w:hAnsi="Calibri"/>
                </w:rPr>
                <w:t>Needs funding (not sure if this is something to be considered</w:t>
              </w:r>
            </w:ins>
            <w:ins w:id="141" w:author="Manal Ismail" w:date="2014-05-05T10:30:00Z">
              <w:r w:rsidR="0078033F">
                <w:rPr>
                  <w:rFonts w:ascii="Calibri" w:hAnsi="Calibri"/>
                </w:rPr>
                <w:t>, maybe when comparing options</w:t>
              </w:r>
            </w:ins>
            <w:ins w:id="142" w:author="Manal Ismail" w:date="2014-05-05T10:20:00Z">
              <w:r>
                <w:rPr>
                  <w:rFonts w:ascii="Calibri" w:hAnsi="Calibri"/>
                </w:rPr>
                <w:t>)</w:t>
              </w:r>
            </w:ins>
          </w:p>
        </w:tc>
      </w:tr>
      <w:tr w:rsidR="00FE5B80" w:rsidRPr="008C2DF8" w:rsidTr="008C2DF8">
        <w:tc>
          <w:tcPr>
            <w:tcW w:w="2802" w:type="dxa"/>
            <w:vMerge/>
            <w:shd w:val="clear" w:color="auto" w:fill="auto"/>
          </w:tcPr>
          <w:p w:rsidR="00D2403E" w:rsidRPr="008C2DF8" w:rsidRDefault="00D2403E" w:rsidP="00026813">
            <w:pPr>
              <w:rPr>
                <w:rFonts w:ascii="Calibri" w:hAnsi="Calibri"/>
                <w:b/>
              </w:rPr>
            </w:pPr>
          </w:p>
        </w:tc>
        <w:tc>
          <w:tcPr>
            <w:tcW w:w="5677" w:type="dxa"/>
            <w:shd w:val="clear" w:color="auto" w:fill="auto"/>
          </w:tcPr>
          <w:p w:rsidR="00D2403E" w:rsidRPr="008C2DF8" w:rsidRDefault="007E3053" w:rsidP="00026813">
            <w:pPr>
              <w:rPr>
                <w:rFonts w:ascii="Calibri" w:hAnsi="Calibri"/>
              </w:rPr>
            </w:pPr>
            <w:ins w:id="143" w:author="Manal Ismail" w:date="2014-05-06T08:09:00Z">
              <w:r>
                <w:rPr>
                  <w:rFonts w:ascii="Calibri" w:hAnsi="Calibri"/>
                </w:rPr>
                <w:t>Have the necessary experience and spared the time</w:t>
              </w:r>
            </w:ins>
          </w:p>
        </w:tc>
        <w:tc>
          <w:tcPr>
            <w:tcW w:w="5677" w:type="dxa"/>
            <w:shd w:val="clear" w:color="auto" w:fill="auto"/>
          </w:tcPr>
          <w:p w:rsidR="00D2403E" w:rsidRPr="008C2DF8" w:rsidRDefault="007E3053" w:rsidP="00026813">
            <w:pPr>
              <w:rPr>
                <w:rFonts w:ascii="Calibri" w:hAnsi="Calibri"/>
              </w:rPr>
            </w:pPr>
            <w:commentRangeStart w:id="144"/>
            <w:ins w:id="145" w:author="Manal Ismail" w:date="2014-05-06T08:12:00Z">
              <w:r>
                <w:rPr>
                  <w:rFonts w:ascii="Calibri" w:hAnsi="Calibri"/>
                </w:rPr>
                <w:t>Mechanism is highly dependent on a single person  (negative impact if not available for one or more meetings)</w:t>
              </w:r>
            </w:ins>
            <w:ins w:id="146" w:author="Suzanne Radell" w:date="2014-05-12T15:11:00Z">
              <w:r w:rsidR="002D6A60">
                <w:rPr>
                  <w:rFonts w:ascii="Calibri" w:hAnsi="Calibri"/>
                </w:rPr>
                <w:t xml:space="preserve"> Concur and note that this is a substantial burden; suggest this function be complemented with other improvements in communications (e.g. perhaps amending the monthly policy updates?)</w:t>
              </w:r>
            </w:ins>
            <w:commentRangeEnd w:id="144"/>
            <w:r w:rsidR="006970B1">
              <w:rPr>
                <w:rStyle w:val="CommentReference"/>
              </w:rPr>
              <w:commentReference w:id="144"/>
            </w:r>
          </w:p>
        </w:tc>
      </w:tr>
      <w:tr w:rsidR="00FE5B80" w:rsidRPr="008C2DF8" w:rsidTr="008C2DF8">
        <w:tc>
          <w:tcPr>
            <w:tcW w:w="2802" w:type="dxa"/>
            <w:vMerge/>
            <w:shd w:val="clear" w:color="auto" w:fill="auto"/>
          </w:tcPr>
          <w:p w:rsidR="00D2403E" w:rsidRPr="008C2DF8" w:rsidRDefault="00D2403E" w:rsidP="00026813">
            <w:pPr>
              <w:rPr>
                <w:rFonts w:ascii="Calibri" w:hAnsi="Calibri"/>
                <w:b/>
              </w:rPr>
            </w:pPr>
          </w:p>
        </w:tc>
        <w:tc>
          <w:tcPr>
            <w:tcW w:w="5677" w:type="dxa"/>
            <w:shd w:val="clear" w:color="auto" w:fill="auto"/>
          </w:tcPr>
          <w:p w:rsidR="00D2403E" w:rsidRPr="008C2DF8" w:rsidRDefault="007E3053" w:rsidP="007E3053">
            <w:pPr>
              <w:rPr>
                <w:rFonts w:ascii="Calibri" w:hAnsi="Calibri"/>
              </w:rPr>
            </w:pPr>
            <w:ins w:id="147" w:author="Manal Ismail" w:date="2014-05-06T08:14:00Z">
              <w:r>
                <w:rPr>
                  <w:rFonts w:ascii="Calibri" w:hAnsi="Calibri"/>
                </w:rPr>
                <w:t>Can be implemented starting LA meeting</w:t>
              </w:r>
            </w:ins>
          </w:p>
        </w:tc>
        <w:tc>
          <w:tcPr>
            <w:tcW w:w="5677" w:type="dxa"/>
            <w:shd w:val="clear" w:color="auto" w:fill="auto"/>
          </w:tcPr>
          <w:p w:rsidR="00D2403E" w:rsidRPr="008C2DF8" w:rsidRDefault="00D2403E" w:rsidP="00026813">
            <w:pPr>
              <w:rPr>
                <w:rFonts w:ascii="Calibri" w:hAnsi="Calibri"/>
              </w:rPr>
            </w:pPr>
          </w:p>
        </w:tc>
      </w:tr>
    </w:tbl>
    <w:p w:rsidR="00FD5AC1" w:rsidRDefault="00FD5AC1" w:rsidP="0002681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7"/>
        <w:gridCol w:w="5677"/>
      </w:tblGrid>
      <w:tr w:rsidR="00FD5AC1" w:rsidRPr="008C2DF8" w:rsidTr="008C2DF8">
        <w:tc>
          <w:tcPr>
            <w:tcW w:w="2802" w:type="dxa"/>
            <w:shd w:val="clear" w:color="auto" w:fill="auto"/>
          </w:tcPr>
          <w:p w:rsidR="00FD5AC1" w:rsidRPr="008C2DF8" w:rsidRDefault="00FD5AC1" w:rsidP="00FD5AC1">
            <w:pPr>
              <w:rPr>
                <w:rFonts w:ascii="Calibri" w:hAnsi="Calibri"/>
              </w:rPr>
            </w:pPr>
          </w:p>
        </w:tc>
        <w:tc>
          <w:tcPr>
            <w:tcW w:w="11354" w:type="dxa"/>
            <w:gridSpan w:val="2"/>
            <w:shd w:val="clear" w:color="auto" w:fill="auto"/>
          </w:tcPr>
          <w:p w:rsidR="00FD5AC1" w:rsidRPr="008C2DF8" w:rsidRDefault="00C14EC0" w:rsidP="00FD5AC1">
            <w:pPr>
              <w:rPr>
                <w:rFonts w:ascii="Calibri" w:hAnsi="Calibri"/>
                <w:b/>
              </w:rPr>
            </w:pPr>
            <w:r w:rsidRPr="008C2DF8">
              <w:rPr>
                <w:rFonts w:ascii="Calibri" w:hAnsi="Calibri"/>
                <w:b/>
              </w:rPr>
              <w:t xml:space="preserve">B. </w:t>
            </w:r>
            <w:r w:rsidR="00316271" w:rsidRPr="008C2DF8">
              <w:rPr>
                <w:rFonts w:ascii="Calibri" w:hAnsi="Calibri"/>
                <w:b/>
              </w:rPr>
              <w:t>GAC Chairs / GNSO Chairs regular interaction</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lastRenderedPageBreak/>
              <w:t>Describe option in detail</w:t>
            </w:r>
          </w:p>
        </w:tc>
        <w:tc>
          <w:tcPr>
            <w:tcW w:w="11354" w:type="dxa"/>
            <w:gridSpan w:val="2"/>
            <w:shd w:val="clear" w:color="auto" w:fill="auto"/>
          </w:tcPr>
          <w:p w:rsidR="00FD5AC1" w:rsidRPr="008C2DF8" w:rsidRDefault="00036B71" w:rsidP="00F15471">
            <w:pPr>
              <w:rPr>
                <w:rFonts w:ascii="Calibri" w:hAnsi="Calibri"/>
              </w:rPr>
            </w:pPr>
            <w:commentRangeStart w:id="148"/>
            <w:r w:rsidRPr="008C2DF8">
              <w:rPr>
                <w:rFonts w:ascii="Calibri" w:hAnsi="Calibri"/>
              </w:rPr>
              <w:t xml:space="preserve">A regular </w:t>
            </w:r>
            <w:r w:rsidR="00F15471">
              <w:rPr>
                <w:rFonts w:ascii="Calibri" w:hAnsi="Calibri"/>
              </w:rPr>
              <w:t>call</w:t>
            </w:r>
            <w:r w:rsidR="00F15471" w:rsidRPr="008C2DF8">
              <w:rPr>
                <w:rFonts w:ascii="Calibri" w:hAnsi="Calibri"/>
              </w:rPr>
              <w:t xml:space="preserve"> </w:t>
            </w:r>
            <w:r w:rsidRPr="008C2DF8">
              <w:rPr>
                <w:rFonts w:ascii="Calibri" w:hAnsi="Calibri"/>
              </w:rPr>
              <w:t>(</w:t>
            </w:r>
            <w:r w:rsidR="00F15471">
              <w:rPr>
                <w:rFonts w:ascii="Calibri" w:hAnsi="Calibri"/>
              </w:rPr>
              <w:t xml:space="preserve">assumed </w:t>
            </w:r>
            <w:r w:rsidRPr="008C2DF8">
              <w:rPr>
                <w:rFonts w:ascii="Calibri" w:hAnsi="Calibri"/>
              </w:rPr>
              <w:t>monthly) between the GNSO and GAC Chairs during which a status update on respective activities would be provided and upcoming opportunities for early engagement identified. (</w:t>
            </w:r>
            <w:r w:rsidR="00F15471">
              <w:rPr>
                <w:rFonts w:ascii="Calibri" w:hAnsi="Calibri"/>
              </w:rPr>
              <w:t>T</w:t>
            </w:r>
            <w:r w:rsidRPr="008C2DF8">
              <w:rPr>
                <w:rFonts w:ascii="Calibri" w:hAnsi="Calibri"/>
              </w:rPr>
              <w:t xml:space="preserve">his option </w:t>
            </w:r>
            <w:r w:rsidR="00F15471">
              <w:rPr>
                <w:rFonts w:ascii="Calibri" w:hAnsi="Calibri"/>
              </w:rPr>
              <w:t>does</w:t>
            </w:r>
            <w:r w:rsidR="00F15471" w:rsidRPr="008C2DF8">
              <w:rPr>
                <w:rFonts w:ascii="Calibri" w:hAnsi="Calibri"/>
              </w:rPr>
              <w:t xml:space="preserve"> </w:t>
            </w:r>
            <w:r w:rsidRPr="008C2DF8">
              <w:rPr>
                <w:rFonts w:ascii="Calibri" w:hAnsi="Calibri"/>
              </w:rPr>
              <w:t>not exclu</w:t>
            </w:r>
            <w:r w:rsidR="00F15471">
              <w:rPr>
                <w:rFonts w:ascii="Calibri" w:hAnsi="Calibri"/>
              </w:rPr>
              <w:t>de</w:t>
            </w:r>
            <w:r w:rsidRPr="008C2DF8">
              <w:rPr>
                <w:rFonts w:ascii="Calibri" w:hAnsi="Calibri"/>
              </w:rPr>
              <w:t xml:space="preserve"> other options being explored</w:t>
            </w:r>
            <w:r w:rsidR="00F15471">
              <w:rPr>
                <w:rFonts w:ascii="Calibri" w:hAnsi="Calibri"/>
              </w:rPr>
              <w:t xml:space="preserve"> and</w:t>
            </w:r>
            <w:r w:rsidR="00C21AE7">
              <w:rPr>
                <w:rFonts w:ascii="Calibri" w:hAnsi="Calibri"/>
              </w:rPr>
              <w:t xml:space="preserve"> </w:t>
            </w:r>
            <w:r w:rsidRPr="008C2DF8">
              <w:rPr>
                <w:rFonts w:ascii="Calibri" w:hAnsi="Calibri"/>
              </w:rPr>
              <w:t>could also serve to review other options being implemented and suggested adjustments, if needed).</w:t>
            </w:r>
            <w:ins w:id="149" w:author="Suzanne Radell" w:date="2014-05-12T15:12:00Z">
              <w:r w:rsidR="002D6A60">
                <w:rPr>
                  <w:rFonts w:ascii="Calibri" w:hAnsi="Calibri"/>
                </w:rPr>
                <w:t xml:space="preserve">  Concur and suggest we consider whether regular calls could be organized between GAC and GNSO issue/PDP leads, once identified</w:t>
              </w:r>
            </w:ins>
            <w:commentRangeEnd w:id="148"/>
            <w:r w:rsidR="00FD5A7D">
              <w:rPr>
                <w:rStyle w:val="CommentReference"/>
              </w:rPr>
              <w:commentReference w:id="148"/>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How does this mechanism achieve the objectives?</w:t>
            </w:r>
          </w:p>
        </w:tc>
        <w:tc>
          <w:tcPr>
            <w:tcW w:w="11354" w:type="dxa"/>
            <w:gridSpan w:val="2"/>
            <w:shd w:val="clear" w:color="auto" w:fill="auto"/>
          </w:tcPr>
          <w:p w:rsidR="00FD5AC1" w:rsidRPr="008C2DF8" w:rsidRDefault="00036B71" w:rsidP="00F15471">
            <w:pPr>
              <w:rPr>
                <w:rFonts w:ascii="Calibri" w:hAnsi="Calibri"/>
              </w:rPr>
            </w:pPr>
            <w:commentRangeStart w:id="150"/>
            <w:r w:rsidRPr="008C2DF8">
              <w:rPr>
                <w:rFonts w:ascii="Calibri" w:hAnsi="Calibri"/>
              </w:rPr>
              <w:t xml:space="preserve">This mechanism could potentially </w:t>
            </w:r>
            <w:r w:rsidRPr="002D6A60">
              <w:rPr>
                <w:rFonts w:ascii="Calibri" w:hAnsi="Calibri"/>
                <w:highlight w:val="yellow"/>
                <w:rPrChange w:id="151" w:author="Suzanne Radell" w:date="2014-05-12T15:13:00Z">
                  <w:rPr>
                    <w:rFonts w:ascii="Calibri" w:hAnsi="Calibri"/>
                  </w:rPr>
                </w:rPrChange>
              </w:rPr>
              <w:t>achieve all goals</w:t>
            </w:r>
            <w:r w:rsidRPr="008C2DF8">
              <w:rPr>
                <w:rFonts w:ascii="Calibri" w:hAnsi="Calibri"/>
              </w:rPr>
              <w:t>, provided appropriate</w:t>
            </w:r>
            <w:r w:rsidR="00F15471">
              <w:rPr>
                <w:rFonts w:ascii="Calibri" w:hAnsi="Calibri"/>
              </w:rPr>
              <w:t xml:space="preserve"> information aggregation and</w:t>
            </w:r>
            <w:r w:rsidRPr="008C2DF8">
              <w:rPr>
                <w:rFonts w:ascii="Calibri" w:hAnsi="Calibri"/>
              </w:rPr>
              <w:t xml:space="preserve"> feedback mechanism</w:t>
            </w:r>
            <w:r w:rsidR="00F15471">
              <w:rPr>
                <w:rFonts w:ascii="Calibri" w:hAnsi="Calibri"/>
              </w:rPr>
              <w:t>s</w:t>
            </w:r>
            <w:r w:rsidRPr="008C2DF8">
              <w:rPr>
                <w:rFonts w:ascii="Calibri" w:hAnsi="Calibri"/>
              </w:rPr>
              <w:t xml:space="preserve"> to ensure that information also flows through to the whole GNSO and GAC.</w:t>
            </w:r>
            <w:ins w:id="152" w:author="Suzanne Radell" w:date="2014-05-12T15:13:00Z">
              <w:r w:rsidR="00B90D89">
                <w:rPr>
                  <w:rFonts w:ascii="Calibri" w:hAnsi="Calibri"/>
                </w:rPr>
                <w:t xml:space="preserve"> As noted above, no one action or proposal is likely to</w:t>
              </w:r>
            </w:ins>
            <w:ins w:id="153" w:author="Suzanne Radell" w:date="2014-05-12T15:14:00Z">
              <w:r w:rsidR="00B90D89">
                <w:rPr>
                  <w:rFonts w:ascii="Calibri" w:hAnsi="Calibri"/>
                </w:rPr>
                <w:t xml:space="preserve"> “achieve all goals”, but this group considers them to contribute to achieving the shared goals</w:t>
              </w:r>
            </w:ins>
            <w:commentRangeEnd w:id="150"/>
            <w:r w:rsidR="00FD5A7D">
              <w:rPr>
                <w:rStyle w:val="CommentReference"/>
              </w:rPr>
              <w:commentReference w:id="150"/>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What are the potential issues / complications</w:t>
            </w:r>
            <w:r w:rsidR="00036B71" w:rsidRPr="008C2DF8">
              <w:rPr>
                <w:rFonts w:ascii="Calibri" w:hAnsi="Calibri"/>
                <w:b/>
              </w:rPr>
              <w:t xml:space="preserve"> / questions to be addressed</w:t>
            </w:r>
            <w:r w:rsidRPr="008C2DF8">
              <w:rPr>
                <w:rFonts w:ascii="Calibri" w:hAnsi="Calibri"/>
                <w:b/>
              </w:rPr>
              <w:t>?</w:t>
            </w:r>
          </w:p>
        </w:tc>
        <w:tc>
          <w:tcPr>
            <w:tcW w:w="11354" w:type="dxa"/>
            <w:gridSpan w:val="2"/>
            <w:shd w:val="clear" w:color="auto" w:fill="auto"/>
          </w:tcPr>
          <w:p w:rsidR="00FD5AC1" w:rsidRPr="008C2DF8" w:rsidRDefault="00036B71" w:rsidP="00F15471">
            <w:pPr>
              <w:numPr>
                <w:ilvl w:val="0"/>
                <w:numId w:val="6"/>
              </w:numPr>
              <w:rPr>
                <w:rFonts w:ascii="Calibri" w:hAnsi="Calibri"/>
              </w:rPr>
            </w:pPr>
            <w:r w:rsidRPr="008C2DF8">
              <w:rPr>
                <w:rFonts w:ascii="Calibri" w:hAnsi="Calibri"/>
              </w:rPr>
              <w:t>Scheduling challenges</w:t>
            </w:r>
            <w:r w:rsidR="00F15471">
              <w:rPr>
                <w:rFonts w:ascii="Calibri" w:hAnsi="Calibri"/>
              </w:rPr>
              <w:t xml:space="preserve"> for joint availability as well as for call length to cover all relevant matters</w:t>
            </w:r>
          </w:p>
          <w:p w:rsidR="00036B71" w:rsidRDefault="00036B71" w:rsidP="00F15471">
            <w:pPr>
              <w:numPr>
                <w:ilvl w:val="0"/>
                <w:numId w:val="6"/>
              </w:numPr>
              <w:rPr>
                <w:rFonts w:ascii="Calibri" w:hAnsi="Calibri"/>
              </w:rPr>
            </w:pPr>
            <w:r w:rsidRPr="008C2DF8">
              <w:rPr>
                <w:rFonts w:ascii="Calibri" w:hAnsi="Calibri"/>
              </w:rPr>
              <w:t xml:space="preserve">How to ensure that information </w:t>
            </w:r>
            <w:r w:rsidR="00EB2462" w:rsidRPr="008C2DF8">
              <w:rPr>
                <w:rFonts w:ascii="Calibri" w:hAnsi="Calibri"/>
              </w:rPr>
              <w:t>flows back to the whole GNSO and GAC?</w:t>
            </w:r>
          </w:p>
          <w:p w:rsidR="00F15471" w:rsidRDefault="00F15471" w:rsidP="00F15471">
            <w:pPr>
              <w:numPr>
                <w:ilvl w:val="0"/>
                <w:numId w:val="6"/>
              </w:numPr>
              <w:rPr>
                <w:rFonts w:ascii="Calibri" w:hAnsi="Calibri"/>
              </w:rPr>
            </w:pPr>
            <w:r>
              <w:rPr>
                <w:rFonts w:ascii="Calibri" w:hAnsi="Calibri"/>
              </w:rPr>
              <w:t>Calls for timely updates of all current relevant matters to the respective Chairs beforehand</w:t>
            </w:r>
          </w:p>
          <w:p w:rsidR="00F15471" w:rsidRPr="00F15471" w:rsidRDefault="00F15471" w:rsidP="00F15471">
            <w:pPr>
              <w:numPr>
                <w:ilvl w:val="0"/>
                <w:numId w:val="6"/>
              </w:numPr>
              <w:rPr>
                <w:rFonts w:ascii="Calibri" w:hAnsi="Calibri"/>
              </w:rPr>
            </w:pPr>
            <w:r>
              <w:rPr>
                <w:rFonts w:ascii="Calibri" w:hAnsi="Calibri"/>
              </w:rPr>
              <w:t>How to synchronize GAC and GNSO expectations about outcomes?</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How would this work in practice?</w:t>
            </w:r>
          </w:p>
        </w:tc>
        <w:tc>
          <w:tcPr>
            <w:tcW w:w="11354" w:type="dxa"/>
            <w:gridSpan w:val="2"/>
            <w:shd w:val="clear" w:color="auto" w:fill="auto"/>
          </w:tcPr>
          <w:p w:rsidR="00FD5AC1" w:rsidRPr="008C2DF8" w:rsidRDefault="00F15471" w:rsidP="00FD5AC1">
            <w:pPr>
              <w:rPr>
                <w:rFonts w:ascii="Calibri" w:hAnsi="Calibri"/>
              </w:rPr>
            </w:pPr>
            <w:r>
              <w:rPr>
                <w:rFonts w:ascii="Calibri" w:hAnsi="Calibri"/>
              </w:rPr>
              <w:t xml:space="preserve">Monthly phone conversations, presumably. </w:t>
            </w:r>
            <w:r w:rsidR="00EB2462" w:rsidRPr="008C2DF8">
              <w:rPr>
                <w:rFonts w:ascii="Calibri" w:hAnsi="Calibri"/>
              </w:rPr>
              <w:t>To be further discussed</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Is additional funding required to implement?</w:t>
            </w:r>
          </w:p>
        </w:tc>
        <w:tc>
          <w:tcPr>
            <w:tcW w:w="11354" w:type="dxa"/>
            <w:gridSpan w:val="2"/>
            <w:shd w:val="clear" w:color="auto" w:fill="auto"/>
          </w:tcPr>
          <w:p w:rsidR="00FD5AC1" w:rsidRPr="008C2DF8" w:rsidRDefault="00EB2462" w:rsidP="00FD5AC1">
            <w:pPr>
              <w:rPr>
                <w:rFonts w:ascii="Calibri" w:hAnsi="Calibri"/>
              </w:rPr>
            </w:pPr>
            <w:r w:rsidRPr="008C2DF8">
              <w:rPr>
                <w:rFonts w:ascii="Calibri" w:hAnsi="Calibri"/>
              </w:rPr>
              <w:t>No (unless any F2F time is foreseen)</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Would it be possible to implement this option as a pilot?</w:t>
            </w:r>
          </w:p>
        </w:tc>
        <w:tc>
          <w:tcPr>
            <w:tcW w:w="11354" w:type="dxa"/>
            <w:gridSpan w:val="2"/>
            <w:shd w:val="clear" w:color="auto" w:fill="auto"/>
          </w:tcPr>
          <w:p w:rsidR="00FD5AC1" w:rsidRPr="008C2DF8" w:rsidRDefault="00EB2462" w:rsidP="00FD5AC1">
            <w:pPr>
              <w:rPr>
                <w:rFonts w:ascii="Calibri" w:hAnsi="Calibri"/>
              </w:rPr>
            </w:pPr>
            <w:r w:rsidRPr="008C2DF8">
              <w:rPr>
                <w:rFonts w:ascii="Calibri" w:hAnsi="Calibri"/>
              </w:rPr>
              <w:t>Yes</w:t>
            </w:r>
          </w:p>
        </w:tc>
      </w:tr>
      <w:tr w:rsidR="00D2403E" w:rsidRPr="008C2DF8" w:rsidTr="008C2DF8">
        <w:tc>
          <w:tcPr>
            <w:tcW w:w="2802" w:type="dxa"/>
            <w:vMerge w:val="restart"/>
            <w:shd w:val="clear" w:color="auto" w:fill="auto"/>
          </w:tcPr>
          <w:p w:rsidR="00D2403E" w:rsidRPr="008C2DF8" w:rsidRDefault="00D2403E" w:rsidP="00C14EC0">
            <w:pPr>
              <w:rPr>
                <w:rFonts w:ascii="Calibri" w:hAnsi="Calibri"/>
                <w:b/>
              </w:rPr>
            </w:pPr>
            <w:r w:rsidRPr="008C2DF8">
              <w:rPr>
                <w:rFonts w:ascii="Calibri" w:hAnsi="Calibri"/>
                <w:b/>
              </w:rPr>
              <w:t>Overall Assessment</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Pros</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Cons</w:t>
            </w: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bl>
    <w:p w:rsidR="00FD5AC1" w:rsidRDefault="00FD5AC1" w:rsidP="0002681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7"/>
        <w:gridCol w:w="5677"/>
      </w:tblGrid>
      <w:tr w:rsidR="00FD5AC1" w:rsidRPr="008C2DF8" w:rsidTr="008C2DF8">
        <w:tc>
          <w:tcPr>
            <w:tcW w:w="2802" w:type="dxa"/>
            <w:shd w:val="clear" w:color="auto" w:fill="auto"/>
          </w:tcPr>
          <w:p w:rsidR="00FD5AC1" w:rsidRPr="008C2DF8" w:rsidRDefault="00FD5AC1" w:rsidP="00FD5AC1">
            <w:pPr>
              <w:rPr>
                <w:rFonts w:ascii="Calibri" w:hAnsi="Calibri"/>
              </w:rPr>
            </w:pPr>
          </w:p>
        </w:tc>
        <w:tc>
          <w:tcPr>
            <w:tcW w:w="11354" w:type="dxa"/>
            <w:gridSpan w:val="2"/>
            <w:shd w:val="clear" w:color="auto" w:fill="auto"/>
          </w:tcPr>
          <w:p w:rsidR="00FD5AC1" w:rsidRPr="008C2DF8" w:rsidRDefault="00C14EC0" w:rsidP="00FD5AC1">
            <w:pPr>
              <w:rPr>
                <w:rFonts w:ascii="Calibri" w:hAnsi="Calibri"/>
                <w:b/>
              </w:rPr>
            </w:pPr>
            <w:r w:rsidRPr="008C2DF8">
              <w:rPr>
                <w:rFonts w:ascii="Calibri" w:hAnsi="Calibri"/>
                <w:b/>
              </w:rPr>
              <w:t xml:space="preserve">C. </w:t>
            </w:r>
            <w:r w:rsidR="00EB2462" w:rsidRPr="008C2DF8">
              <w:rPr>
                <w:rFonts w:ascii="Calibri" w:hAnsi="Calibri"/>
                <w:b/>
              </w:rPr>
              <w:t>Topics Leads Buddy System</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Describe option in detail</w:t>
            </w:r>
          </w:p>
        </w:tc>
        <w:tc>
          <w:tcPr>
            <w:tcW w:w="11354" w:type="dxa"/>
            <w:gridSpan w:val="2"/>
            <w:shd w:val="clear" w:color="auto" w:fill="auto"/>
          </w:tcPr>
          <w:p w:rsidR="00FD5AC1" w:rsidRDefault="00EB2462" w:rsidP="00EB2462">
            <w:pPr>
              <w:rPr>
                <w:ins w:id="154" w:author="Manal Ismail" w:date="2014-05-06T07:46:00Z"/>
                <w:rFonts w:ascii="Calibri" w:hAnsi="Calibri"/>
              </w:rPr>
            </w:pPr>
            <w:r w:rsidRPr="008C2DF8">
              <w:rPr>
                <w:rFonts w:ascii="Calibri" w:hAnsi="Calibri"/>
              </w:rPr>
              <w:t xml:space="preserve">For each topic under consideration by the GNSO that is considered of significant interest to the GAC, a topic lead </w:t>
            </w:r>
            <w:r w:rsidRPr="008C2DF8">
              <w:rPr>
                <w:rFonts w:ascii="Calibri" w:hAnsi="Calibri"/>
              </w:rPr>
              <w:lastRenderedPageBreak/>
              <w:t xml:space="preserve">would be identified both from the GNSO and GAC side. The topic leads would establish between themselves a means of co-operation and information sharing focused on GAC early engagement. The topic leads would </w:t>
            </w:r>
            <w:r w:rsidR="00EC5591" w:rsidRPr="008C2DF8">
              <w:rPr>
                <w:rFonts w:ascii="Calibri" w:hAnsi="Calibri"/>
              </w:rPr>
              <w:t xml:space="preserve">provide a status update on their efforts on a regular basis to their respective organizations. </w:t>
            </w:r>
            <w:r w:rsidR="00C14EC0" w:rsidRPr="008C2DF8">
              <w:rPr>
                <w:rFonts w:ascii="Calibri" w:hAnsi="Calibri"/>
              </w:rPr>
              <w:t>GNSO topic leads would participate in GAC meetings if/when needed (in person if in attendance at an ICANN meeting or remotely).</w:t>
            </w:r>
          </w:p>
          <w:p w:rsidR="004625BE" w:rsidRPr="008C2DF8" w:rsidRDefault="004625BE" w:rsidP="00EB2462">
            <w:pPr>
              <w:rPr>
                <w:rFonts w:ascii="Calibri" w:hAnsi="Calibri"/>
              </w:rPr>
            </w:pPr>
            <w:ins w:id="155" w:author="Manal Ismail" w:date="2014-05-06T07:46:00Z">
              <w:r>
                <w:rPr>
                  <w:rFonts w:ascii="Calibri" w:hAnsi="Calibri"/>
                </w:rPr>
                <w:t xml:space="preserve">I have a question here, where is this option from </w:t>
              </w:r>
            </w:ins>
            <w:ins w:id="156" w:author="Manal Ismail" w:date="2014-05-06T07:47:00Z">
              <w:r>
                <w:rPr>
                  <w:rFonts w:ascii="Calibri" w:hAnsi="Calibri"/>
                </w:rPr>
                <w:t xml:space="preserve">option F .. in other words where are those Topic Leads from </w:t>
              </w:r>
              <w:r w:rsidRPr="004625BE">
                <w:rPr>
                  <w:rFonts w:ascii="Calibri" w:hAnsi="Calibri"/>
                  <w:bCs/>
                </w:rPr>
                <w:t>GNSO Council PDP liaisons</w:t>
              </w:r>
              <w:r>
                <w:rPr>
                  <w:rFonts w:ascii="Calibri" w:hAnsi="Calibri"/>
                </w:rPr>
                <w:t xml:space="preserve"> (same group, different group, subset, superset, </w:t>
              </w:r>
            </w:ins>
            <w:ins w:id="157" w:author="Manal Ismail" w:date="2014-05-06T07:48:00Z">
              <w:r>
                <w:rPr>
                  <w:rFonts w:ascii="Calibri" w:hAnsi="Calibri"/>
                </w:rPr>
                <w:t>….)</w:t>
              </w:r>
            </w:ins>
            <w:ins w:id="158" w:author="Suzanne Radell" w:date="2014-05-12T15:14:00Z">
              <w:r w:rsidR="00B90D89">
                <w:rPr>
                  <w:rFonts w:ascii="Calibri" w:hAnsi="Calibri"/>
                </w:rPr>
                <w:t xml:space="preserve"> As per our last call, the </w:t>
              </w:r>
            </w:ins>
            <w:ins w:id="159" w:author="Suzanne Radell" w:date="2014-05-12T15:15:00Z">
              <w:r w:rsidR="00B90D89">
                <w:rPr>
                  <w:rFonts w:ascii="Calibri" w:hAnsi="Calibri"/>
                </w:rPr>
                <w:t xml:space="preserve">GNSO members clarified that the </w:t>
              </w:r>
            </w:ins>
            <w:ins w:id="160" w:author="Suzanne Radell" w:date="2014-05-12T15:14:00Z">
              <w:r w:rsidR="00B90D89">
                <w:rPr>
                  <w:rFonts w:ascii="Calibri" w:hAnsi="Calibri"/>
                </w:rPr>
                <w:t>group identified in Option F represent internal GNSO</w:t>
              </w:r>
            </w:ins>
            <w:ins w:id="161" w:author="Suzanne Radell" w:date="2014-05-12T15:15:00Z">
              <w:r w:rsidR="00B90D89">
                <w:rPr>
                  <w:rFonts w:ascii="Calibri" w:hAnsi="Calibri"/>
                </w:rPr>
                <w:t xml:space="preserve"> liaisons; would it be possible to somehow merge C and F? Or to at least provide the option for the GNSO to use either a PDP WG lead or the GNSO Council PDP liaison for this purpose?</w:t>
              </w:r>
            </w:ins>
            <w:ins w:id="162" w:author="Suzanne Radell" w:date="2014-05-12T15:14:00Z">
              <w:r w:rsidR="00B90D89">
                <w:rPr>
                  <w:rFonts w:ascii="Calibri" w:hAnsi="Calibri"/>
                </w:rPr>
                <w:t xml:space="preserve"> </w:t>
              </w:r>
            </w:ins>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lastRenderedPageBreak/>
              <w:t>How does this mechanism achieve the objectives?</w:t>
            </w:r>
          </w:p>
        </w:tc>
        <w:tc>
          <w:tcPr>
            <w:tcW w:w="11354" w:type="dxa"/>
            <w:gridSpan w:val="2"/>
            <w:shd w:val="clear" w:color="auto" w:fill="auto"/>
          </w:tcPr>
          <w:p w:rsidR="00FD5AC1" w:rsidRDefault="00EC5591" w:rsidP="00FD5AC1">
            <w:pPr>
              <w:rPr>
                <w:ins w:id="163" w:author="Manal Ismail" w:date="2014-05-06T08:31:00Z"/>
                <w:rFonts w:ascii="Calibri" w:hAnsi="Calibri"/>
              </w:rPr>
            </w:pPr>
            <w:r w:rsidRPr="008C2DF8">
              <w:rPr>
                <w:rFonts w:ascii="Calibri" w:hAnsi="Calibri"/>
              </w:rPr>
              <w:t xml:space="preserve">This mechanism could potentially </w:t>
            </w:r>
            <w:r w:rsidRPr="00B90D89">
              <w:rPr>
                <w:rFonts w:ascii="Calibri" w:hAnsi="Calibri"/>
                <w:highlight w:val="yellow"/>
              </w:rPr>
              <w:t>achieve all goals</w:t>
            </w:r>
            <w:r w:rsidRPr="008C2DF8">
              <w:rPr>
                <w:rFonts w:ascii="Calibri" w:hAnsi="Calibri"/>
              </w:rPr>
              <w:t>, provided that a mechanism is in place to capture the conversations and updates for broader GNSO &amp; GAC review.</w:t>
            </w:r>
            <w:r w:rsidR="00C14EC0" w:rsidRPr="008C2DF8">
              <w:rPr>
                <w:rFonts w:ascii="Calibri" w:hAnsi="Calibri"/>
              </w:rPr>
              <w:t xml:space="preserve"> However, focus would mainly be on early engagement and less on overall understanding of working methods.</w:t>
            </w:r>
            <w:ins w:id="164" w:author="Manal Ismail" w:date="2014-05-06T08:31:00Z">
              <w:r w:rsidR="00006144">
                <w:rPr>
                  <w:rFonts w:ascii="Calibri" w:hAnsi="Calibri"/>
                </w:rPr>
                <w:t xml:space="preserve"> </w:t>
              </w:r>
            </w:ins>
          </w:p>
          <w:p w:rsidR="00006144" w:rsidRPr="008C2DF8" w:rsidRDefault="00006144" w:rsidP="00FD5AC1">
            <w:pPr>
              <w:rPr>
                <w:rFonts w:ascii="Calibri" w:hAnsi="Calibri"/>
              </w:rPr>
            </w:pPr>
            <w:ins w:id="165" w:author="Manal Ismail" w:date="2014-05-06T08:31:00Z">
              <w:r w:rsidRPr="00006144">
                <w:rPr>
                  <w:rFonts w:ascii="Calibri" w:hAnsi="Calibri"/>
                </w:rPr>
                <w:t xml:space="preserve">GAC </w:t>
              </w:r>
              <w:r>
                <w:rPr>
                  <w:rFonts w:ascii="Calibri" w:hAnsi="Calibri"/>
                </w:rPr>
                <w:t xml:space="preserve">monthly </w:t>
              </w:r>
              <w:r w:rsidRPr="00006144">
                <w:rPr>
                  <w:rFonts w:ascii="Calibri" w:hAnsi="Calibri"/>
                </w:rPr>
                <w:t>Early Engagement Documents</w:t>
              </w:r>
              <w:r>
                <w:rPr>
                  <w:rFonts w:ascii="Calibri" w:hAnsi="Calibri"/>
                </w:rPr>
                <w:t xml:space="preserve"> could help identify topics and leads (Olof?)</w:t>
              </w:r>
            </w:ins>
            <w:ins w:id="166" w:author="Suzanne Radell" w:date="2014-05-12T15:17:00Z">
              <w:r w:rsidR="00B90D89">
                <w:rPr>
                  <w:rFonts w:ascii="Calibri" w:hAnsi="Calibri"/>
                </w:rPr>
                <w:t xml:space="preserve"> As noted above, the current monthly “early engagement” documents should be assessed for their scope and timeliness in terms of actual </w:t>
              </w:r>
            </w:ins>
            <w:ins w:id="167" w:author="Suzanne Radell" w:date="2014-05-12T15:18:00Z">
              <w:r w:rsidR="00B90D89">
                <w:rPr>
                  <w:rFonts w:ascii="Calibri" w:hAnsi="Calibri"/>
                </w:rPr>
                <w:t>“early engagement”; some of them refer to work that is well beyond the issues report stage and it’s not at all clear where/whether/how the GAC might contribute</w:t>
              </w:r>
            </w:ins>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What are the potential issues / complications</w:t>
            </w:r>
            <w:r w:rsidR="00EC5591" w:rsidRPr="008C2DF8">
              <w:rPr>
                <w:rFonts w:ascii="Calibri" w:hAnsi="Calibri"/>
                <w:b/>
              </w:rPr>
              <w:t xml:space="preserve"> / questions to be addressed</w:t>
            </w:r>
            <w:r w:rsidRPr="008C2DF8">
              <w:rPr>
                <w:rFonts w:ascii="Calibri" w:hAnsi="Calibri"/>
                <w:b/>
              </w:rPr>
              <w:t>?</w:t>
            </w:r>
          </w:p>
        </w:tc>
        <w:tc>
          <w:tcPr>
            <w:tcW w:w="11354" w:type="dxa"/>
            <w:gridSpan w:val="2"/>
            <w:shd w:val="clear" w:color="auto" w:fill="auto"/>
          </w:tcPr>
          <w:p w:rsidR="00FD5AC1" w:rsidRDefault="00C14EC0" w:rsidP="00F15471">
            <w:pPr>
              <w:numPr>
                <w:ilvl w:val="0"/>
                <w:numId w:val="7"/>
              </w:numPr>
              <w:rPr>
                <w:rFonts w:ascii="Calibri" w:hAnsi="Calibri"/>
              </w:rPr>
            </w:pPr>
            <w:r w:rsidRPr="008C2DF8">
              <w:rPr>
                <w:rFonts w:ascii="Calibri" w:hAnsi="Calibri"/>
              </w:rPr>
              <w:t>Mechanism relies heavily on individual availability and commitment</w:t>
            </w:r>
          </w:p>
          <w:p w:rsidR="00F15471" w:rsidRPr="008C2DF8" w:rsidRDefault="00F15471" w:rsidP="00F15471">
            <w:pPr>
              <w:numPr>
                <w:ilvl w:val="0"/>
                <w:numId w:val="7"/>
              </w:numPr>
              <w:rPr>
                <w:rFonts w:ascii="Calibri" w:hAnsi="Calibri"/>
              </w:rPr>
            </w:pPr>
            <w:r>
              <w:rPr>
                <w:rFonts w:ascii="Calibri" w:hAnsi="Calibri"/>
              </w:rPr>
              <w:t>Calls for clear engagement briefs</w:t>
            </w:r>
            <w:r w:rsidR="00055C52">
              <w:rPr>
                <w:rFonts w:ascii="Calibri" w:hAnsi="Calibri"/>
              </w:rPr>
              <w:t xml:space="preserve"> for GNSO topic leads if/when needed to attend GAC meetings</w:t>
            </w:r>
          </w:p>
          <w:p w:rsidR="00C14EC0" w:rsidRDefault="00C14EC0" w:rsidP="00F15471">
            <w:pPr>
              <w:numPr>
                <w:ilvl w:val="0"/>
                <w:numId w:val="7"/>
              </w:numPr>
              <w:rPr>
                <w:ins w:id="168" w:author="Manal Ismail" w:date="2014-05-06T07:34:00Z"/>
                <w:rFonts w:ascii="Calibri" w:hAnsi="Calibri"/>
              </w:rPr>
            </w:pPr>
            <w:r w:rsidRPr="008C2DF8">
              <w:rPr>
                <w:rFonts w:ascii="Calibri" w:hAnsi="Calibri"/>
              </w:rPr>
              <w:t>In this format, there would be a lack of uniformity (which is something that could be further explored if deemed desirable)</w:t>
            </w:r>
          </w:p>
          <w:p w:rsidR="00E52953" w:rsidRPr="008C2DF8" w:rsidRDefault="00E52953" w:rsidP="00E52953">
            <w:pPr>
              <w:ind w:left="720"/>
              <w:rPr>
                <w:rFonts w:ascii="Calibri" w:hAnsi="Calibri"/>
              </w:rPr>
            </w:pPr>
            <w:ins w:id="169" w:author="Manal Ismail" w:date="2014-05-06T07:34:00Z">
              <w:r>
                <w:rPr>
                  <w:rFonts w:ascii="Calibri" w:hAnsi="Calibri"/>
                </w:rPr>
                <w:t xml:space="preserve">What's </w:t>
              </w:r>
              <w:r w:rsidR="007E3053">
                <w:rPr>
                  <w:rFonts w:ascii="Calibri" w:hAnsi="Calibri"/>
                </w:rPr>
                <w:t xml:space="preserve">meant by uniformity here? </w:t>
              </w:r>
            </w:ins>
            <w:ins w:id="170" w:author="Manal Ismail" w:date="2014-05-06T08:15:00Z">
              <w:r w:rsidR="007E3053">
                <w:rPr>
                  <w:rFonts w:ascii="Calibri" w:hAnsi="Calibri"/>
                </w:rPr>
                <w:t xml:space="preserve">Does it refer to </w:t>
              </w:r>
            </w:ins>
            <w:ins w:id="171" w:author="Manal Ismail" w:date="2014-05-06T07:35:00Z">
              <w:r>
                <w:rPr>
                  <w:rFonts w:ascii="Calibri" w:hAnsi="Calibri"/>
                </w:rPr>
                <w:t xml:space="preserve">same number and </w:t>
              </w:r>
            </w:ins>
            <w:ins w:id="172" w:author="Manal Ismail" w:date="2014-05-06T07:34:00Z">
              <w:r>
                <w:rPr>
                  <w:rFonts w:ascii="Calibri" w:hAnsi="Calibri"/>
                </w:rPr>
                <w:t>same people?</w:t>
              </w:r>
            </w:ins>
          </w:p>
          <w:p w:rsidR="00F15471" w:rsidRDefault="00F15471" w:rsidP="00F15471">
            <w:pPr>
              <w:numPr>
                <w:ilvl w:val="0"/>
                <w:numId w:val="7"/>
              </w:numPr>
              <w:rPr>
                <w:ins w:id="173" w:author="Manal Ismail" w:date="2014-05-06T07:44:00Z"/>
                <w:rFonts w:ascii="Calibri" w:hAnsi="Calibri"/>
              </w:rPr>
            </w:pPr>
            <w:r>
              <w:rPr>
                <w:rFonts w:ascii="Calibri" w:hAnsi="Calibri"/>
              </w:rPr>
              <w:t>How to synchronize GAC and GNSO expectations about outcomes?</w:t>
            </w:r>
          </w:p>
          <w:p w:rsidR="004625BE" w:rsidRPr="008C2DF8" w:rsidRDefault="004625BE" w:rsidP="004625BE">
            <w:pPr>
              <w:ind w:left="720"/>
              <w:rPr>
                <w:rFonts w:ascii="Calibri" w:hAnsi="Calibri"/>
              </w:rPr>
            </w:pPr>
            <w:ins w:id="174" w:author="Manal Ismail" w:date="2014-05-06T07:45:00Z">
              <w:r>
                <w:rPr>
                  <w:rFonts w:ascii="Calibri" w:hAnsi="Calibri"/>
                </w:rPr>
                <w:t xml:space="preserve">I believe regular stock taking exchanges (face-to-face or over email) would help synchronize expectations .. Those could be carried out less frequent as soon as a stable mechanism is in place ..  </w:t>
              </w:r>
            </w:ins>
          </w:p>
          <w:p w:rsidR="00C14EC0" w:rsidRPr="008C2DF8" w:rsidRDefault="00F15471" w:rsidP="00F15471">
            <w:pPr>
              <w:numPr>
                <w:ilvl w:val="0"/>
                <w:numId w:val="7"/>
              </w:numPr>
              <w:rPr>
                <w:rFonts w:ascii="Calibri" w:hAnsi="Calibri"/>
              </w:rPr>
            </w:pPr>
            <w:r>
              <w:rPr>
                <w:rFonts w:ascii="Calibri" w:hAnsi="Calibri"/>
              </w:rPr>
              <w:t>Calls for a clear system for appointing, briefing and linking up topic leads</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How would this work in practice?</w:t>
            </w:r>
          </w:p>
        </w:tc>
        <w:tc>
          <w:tcPr>
            <w:tcW w:w="11354" w:type="dxa"/>
            <w:gridSpan w:val="2"/>
            <w:shd w:val="clear" w:color="auto" w:fill="auto"/>
          </w:tcPr>
          <w:p w:rsidR="00FD5AC1" w:rsidRPr="008C2DF8" w:rsidRDefault="00C14EC0" w:rsidP="00FD5AC1">
            <w:pPr>
              <w:rPr>
                <w:rFonts w:ascii="Calibri" w:hAnsi="Calibri"/>
              </w:rPr>
            </w:pPr>
            <w:r w:rsidRPr="008C2DF8">
              <w:rPr>
                <w:rFonts w:ascii="Calibri" w:hAnsi="Calibri"/>
              </w:rPr>
              <w:t>To be further discussed</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lastRenderedPageBreak/>
              <w:t>Is additional funding required to implement?</w:t>
            </w:r>
          </w:p>
        </w:tc>
        <w:tc>
          <w:tcPr>
            <w:tcW w:w="11354" w:type="dxa"/>
            <w:gridSpan w:val="2"/>
            <w:shd w:val="clear" w:color="auto" w:fill="auto"/>
          </w:tcPr>
          <w:p w:rsidR="00FD5AC1" w:rsidRPr="008C2DF8" w:rsidRDefault="00C14EC0" w:rsidP="00FD5AC1">
            <w:pPr>
              <w:rPr>
                <w:rFonts w:ascii="Calibri" w:hAnsi="Calibri"/>
              </w:rPr>
            </w:pPr>
            <w:r w:rsidRPr="008C2DF8">
              <w:rPr>
                <w:rFonts w:ascii="Calibri" w:hAnsi="Calibri"/>
              </w:rPr>
              <w:t>No</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Would it be possible to implement this option as a pilot?</w:t>
            </w:r>
          </w:p>
        </w:tc>
        <w:tc>
          <w:tcPr>
            <w:tcW w:w="11354" w:type="dxa"/>
            <w:gridSpan w:val="2"/>
            <w:shd w:val="clear" w:color="auto" w:fill="auto"/>
          </w:tcPr>
          <w:p w:rsidR="00FD5AC1" w:rsidRPr="008C2DF8" w:rsidRDefault="00C14EC0" w:rsidP="00FD5AC1">
            <w:pPr>
              <w:rPr>
                <w:rFonts w:ascii="Calibri" w:hAnsi="Calibri"/>
              </w:rPr>
            </w:pPr>
            <w:r w:rsidRPr="008C2DF8">
              <w:rPr>
                <w:rFonts w:ascii="Calibri" w:hAnsi="Calibri"/>
              </w:rPr>
              <w:t>Yes</w:t>
            </w:r>
          </w:p>
        </w:tc>
      </w:tr>
      <w:tr w:rsidR="00D2403E" w:rsidRPr="008C2DF8" w:rsidTr="008C2DF8">
        <w:tc>
          <w:tcPr>
            <w:tcW w:w="2802" w:type="dxa"/>
            <w:vMerge w:val="restart"/>
            <w:shd w:val="clear" w:color="auto" w:fill="auto"/>
          </w:tcPr>
          <w:p w:rsidR="00D2403E" w:rsidRPr="008C2DF8" w:rsidRDefault="00D2403E" w:rsidP="00C14EC0">
            <w:pPr>
              <w:rPr>
                <w:rFonts w:ascii="Calibri" w:hAnsi="Calibri"/>
                <w:b/>
              </w:rPr>
            </w:pPr>
            <w:r w:rsidRPr="008C2DF8">
              <w:rPr>
                <w:rFonts w:ascii="Calibri" w:hAnsi="Calibri"/>
                <w:b/>
              </w:rPr>
              <w:t>Overall Assessment</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Pros</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Cons</w:t>
            </w:r>
          </w:p>
        </w:tc>
      </w:tr>
      <w:tr w:rsidR="00E52953" w:rsidRPr="008C2DF8" w:rsidTr="008C2DF8">
        <w:tc>
          <w:tcPr>
            <w:tcW w:w="2802" w:type="dxa"/>
            <w:vMerge/>
            <w:shd w:val="clear" w:color="auto" w:fill="auto"/>
          </w:tcPr>
          <w:p w:rsidR="00E52953" w:rsidRPr="008C2DF8" w:rsidRDefault="00E52953" w:rsidP="00C14EC0">
            <w:pPr>
              <w:rPr>
                <w:rFonts w:ascii="Calibri" w:hAnsi="Calibri"/>
                <w:b/>
              </w:rPr>
            </w:pPr>
          </w:p>
        </w:tc>
        <w:tc>
          <w:tcPr>
            <w:tcW w:w="5677" w:type="dxa"/>
            <w:shd w:val="clear" w:color="auto" w:fill="auto"/>
          </w:tcPr>
          <w:p w:rsidR="00E52953" w:rsidRPr="008C2DF8" w:rsidRDefault="00E52953" w:rsidP="00E52953">
            <w:pPr>
              <w:rPr>
                <w:rFonts w:ascii="Calibri" w:hAnsi="Calibri"/>
              </w:rPr>
            </w:pPr>
            <w:ins w:id="175" w:author="Manal Ismail" w:date="2014-05-06T07:36:00Z">
              <w:r>
                <w:rPr>
                  <w:rFonts w:ascii="Calibri" w:hAnsi="Calibri"/>
                </w:rPr>
                <w:t xml:space="preserve">This option includes experts in different </w:t>
              </w:r>
            </w:ins>
            <w:ins w:id="176" w:author="Manal Ismail" w:date="2014-05-06T07:38:00Z">
              <w:r w:rsidRPr="008C2DF8">
                <w:rPr>
                  <w:rFonts w:ascii="Calibri" w:hAnsi="Calibri"/>
                </w:rPr>
                <w:t>topic</w:t>
              </w:r>
              <w:r>
                <w:rPr>
                  <w:rFonts w:ascii="Calibri" w:hAnsi="Calibri"/>
                </w:rPr>
                <w:t>s</w:t>
              </w:r>
              <w:r w:rsidRPr="008C2DF8">
                <w:rPr>
                  <w:rFonts w:ascii="Calibri" w:hAnsi="Calibri"/>
                </w:rPr>
                <w:t xml:space="preserve"> under consideration by the GNSO </w:t>
              </w:r>
            </w:ins>
          </w:p>
        </w:tc>
        <w:tc>
          <w:tcPr>
            <w:tcW w:w="5677" w:type="dxa"/>
            <w:shd w:val="clear" w:color="auto" w:fill="auto"/>
          </w:tcPr>
          <w:p w:rsidR="00E52953" w:rsidRPr="008C2DF8" w:rsidRDefault="00E52953" w:rsidP="00E52953">
            <w:pPr>
              <w:rPr>
                <w:rFonts w:ascii="Calibri" w:hAnsi="Calibri"/>
              </w:rPr>
            </w:pPr>
            <w:ins w:id="177" w:author="Manal Ismail" w:date="2014-05-06T07:36:00Z">
              <w:r w:rsidRPr="008C2DF8">
                <w:rPr>
                  <w:rFonts w:ascii="Calibri" w:hAnsi="Calibri"/>
                </w:rPr>
                <w:t xml:space="preserve">This would require additional time / commitment from </w:t>
              </w:r>
            </w:ins>
            <w:ins w:id="178" w:author="Manal Ismail" w:date="2014-05-06T07:44:00Z">
              <w:r>
                <w:rPr>
                  <w:rFonts w:ascii="Calibri" w:hAnsi="Calibri"/>
                </w:rPr>
                <w:t xml:space="preserve">both </w:t>
              </w:r>
            </w:ins>
            <w:ins w:id="179" w:author="Manal Ismail" w:date="2014-05-06T07:36:00Z">
              <w:r w:rsidRPr="008C2DF8">
                <w:rPr>
                  <w:rFonts w:ascii="Calibri" w:hAnsi="Calibri"/>
                </w:rPr>
                <w:t xml:space="preserve">GNSO </w:t>
              </w:r>
            </w:ins>
            <w:ins w:id="180" w:author="Manal Ismail" w:date="2014-05-06T07:44:00Z">
              <w:r>
                <w:rPr>
                  <w:rFonts w:ascii="Calibri" w:hAnsi="Calibri"/>
                </w:rPr>
                <w:t xml:space="preserve">and GAC </w:t>
              </w:r>
            </w:ins>
            <w:ins w:id="181" w:author="Manal Ismail" w:date="2014-05-06T07:41:00Z">
              <w:r>
                <w:rPr>
                  <w:rFonts w:ascii="Calibri" w:hAnsi="Calibri"/>
                </w:rPr>
                <w:t>topic leads</w:t>
              </w:r>
            </w:ins>
          </w:p>
        </w:tc>
      </w:tr>
      <w:tr w:rsidR="00E52953" w:rsidRPr="008C2DF8" w:rsidTr="008C2DF8">
        <w:tc>
          <w:tcPr>
            <w:tcW w:w="2802" w:type="dxa"/>
            <w:vMerge/>
            <w:shd w:val="clear" w:color="auto" w:fill="auto"/>
          </w:tcPr>
          <w:p w:rsidR="00E52953" w:rsidRPr="008C2DF8" w:rsidRDefault="00E52953" w:rsidP="00C14EC0">
            <w:pPr>
              <w:rPr>
                <w:rFonts w:ascii="Calibri" w:hAnsi="Calibri"/>
                <w:b/>
              </w:rPr>
            </w:pPr>
          </w:p>
        </w:tc>
        <w:tc>
          <w:tcPr>
            <w:tcW w:w="5677" w:type="dxa"/>
            <w:shd w:val="clear" w:color="auto" w:fill="auto"/>
          </w:tcPr>
          <w:p w:rsidR="00E52953" w:rsidRPr="008C2DF8" w:rsidRDefault="00E52953" w:rsidP="00E52953">
            <w:pPr>
              <w:rPr>
                <w:rFonts w:ascii="Calibri" w:hAnsi="Calibri"/>
              </w:rPr>
            </w:pPr>
            <w:ins w:id="182" w:author="Manal Ismail" w:date="2014-05-06T07:37:00Z">
              <w:r>
                <w:rPr>
                  <w:rFonts w:ascii="Calibri" w:hAnsi="Calibri"/>
                </w:rPr>
                <w:t xml:space="preserve">Focuses only on topics </w:t>
              </w:r>
            </w:ins>
            <w:ins w:id="183" w:author="Manal Ismail" w:date="2014-05-06T07:39:00Z">
              <w:r w:rsidRPr="008C2DF8">
                <w:rPr>
                  <w:rFonts w:ascii="Calibri" w:hAnsi="Calibri"/>
                </w:rPr>
                <w:t xml:space="preserve">that </w:t>
              </w:r>
              <w:r>
                <w:rPr>
                  <w:rFonts w:ascii="Calibri" w:hAnsi="Calibri"/>
                </w:rPr>
                <w:t>are</w:t>
              </w:r>
              <w:r w:rsidRPr="008C2DF8">
                <w:rPr>
                  <w:rFonts w:ascii="Calibri" w:hAnsi="Calibri"/>
                </w:rPr>
                <w:t xml:space="preserve"> considered of significant interest to the GAC</w:t>
              </w:r>
              <w:r>
                <w:rPr>
                  <w:rFonts w:ascii="Calibri" w:hAnsi="Calibri"/>
                </w:rPr>
                <w:t xml:space="preserve"> </w:t>
              </w:r>
            </w:ins>
            <w:ins w:id="184" w:author="Suzanne Radell" w:date="2014-05-12T15:19:00Z">
              <w:r w:rsidR="00B90D89">
                <w:rPr>
                  <w:rFonts w:ascii="Calibri" w:hAnsi="Calibri"/>
                </w:rPr>
                <w:t>or do we mean topics that are subjects of PDPs?</w:t>
              </w:r>
            </w:ins>
          </w:p>
        </w:tc>
        <w:tc>
          <w:tcPr>
            <w:tcW w:w="5677" w:type="dxa"/>
            <w:shd w:val="clear" w:color="auto" w:fill="auto"/>
          </w:tcPr>
          <w:p w:rsidR="00E52953" w:rsidRPr="008C2DF8" w:rsidRDefault="00E52953" w:rsidP="00C14EC0">
            <w:pPr>
              <w:rPr>
                <w:rFonts w:ascii="Calibri" w:hAnsi="Calibri"/>
              </w:rPr>
            </w:pPr>
            <w:ins w:id="185" w:author="Manal Ismail" w:date="2014-05-06T07:36:00Z">
              <w:r>
                <w:rPr>
                  <w:rFonts w:ascii="Calibri" w:hAnsi="Calibri"/>
                </w:rPr>
                <w:t>P</w:t>
              </w:r>
              <w:r w:rsidRPr="008C2DF8">
                <w:rPr>
                  <w:rFonts w:ascii="Calibri" w:hAnsi="Calibri"/>
                </w:rPr>
                <w:t>articipation in GAC meetings might be difficult if in direct conflict with GNSO meetings</w:t>
              </w:r>
            </w:ins>
          </w:p>
        </w:tc>
      </w:tr>
      <w:tr w:rsidR="00E52953" w:rsidRPr="008C2DF8" w:rsidTr="008C2DF8">
        <w:tc>
          <w:tcPr>
            <w:tcW w:w="2802" w:type="dxa"/>
            <w:vMerge/>
            <w:shd w:val="clear" w:color="auto" w:fill="auto"/>
          </w:tcPr>
          <w:p w:rsidR="00E52953" w:rsidRPr="008C2DF8" w:rsidRDefault="00E52953" w:rsidP="00C14EC0">
            <w:pPr>
              <w:rPr>
                <w:rFonts w:ascii="Calibri" w:hAnsi="Calibri"/>
                <w:b/>
              </w:rPr>
            </w:pPr>
          </w:p>
        </w:tc>
        <w:tc>
          <w:tcPr>
            <w:tcW w:w="5677" w:type="dxa"/>
            <w:shd w:val="clear" w:color="auto" w:fill="auto"/>
          </w:tcPr>
          <w:p w:rsidR="00E52953" w:rsidRPr="008C2DF8" w:rsidRDefault="00E52953" w:rsidP="007E3053">
            <w:pPr>
              <w:rPr>
                <w:rFonts w:ascii="Calibri" w:hAnsi="Calibri"/>
              </w:rPr>
            </w:pPr>
            <w:ins w:id="186" w:author="Manal Ismail" w:date="2014-05-06T07:39:00Z">
              <w:r>
                <w:rPr>
                  <w:rFonts w:ascii="Calibri" w:hAnsi="Calibri"/>
                </w:rPr>
                <w:t>Topic leads</w:t>
              </w:r>
            </w:ins>
            <w:ins w:id="187" w:author="Manal Ismail" w:date="2014-05-06T07:36:00Z">
              <w:r>
                <w:rPr>
                  <w:rFonts w:ascii="Calibri" w:hAnsi="Calibri"/>
                </w:rPr>
                <w:t xml:space="preserve"> will be dynamic</w:t>
              </w:r>
            </w:ins>
            <w:ins w:id="188" w:author="Manal Ismail" w:date="2014-05-06T08:16:00Z">
              <w:r w:rsidR="007E3053">
                <w:rPr>
                  <w:rFonts w:ascii="Calibri" w:hAnsi="Calibri"/>
                </w:rPr>
                <w:t>ally allocated</w:t>
              </w:r>
            </w:ins>
            <w:ins w:id="189" w:author="Manal Ismail" w:date="2014-05-06T07:36:00Z">
              <w:r>
                <w:rPr>
                  <w:rFonts w:ascii="Calibri" w:hAnsi="Calibri"/>
                </w:rPr>
                <w:t xml:space="preserve"> </w:t>
              </w:r>
            </w:ins>
            <w:ins w:id="190" w:author="Manal Ismail" w:date="2014-05-06T08:16:00Z">
              <w:r w:rsidR="007E3053">
                <w:rPr>
                  <w:rFonts w:ascii="Calibri" w:hAnsi="Calibri"/>
                </w:rPr>
                <w:t>to</w:t>
              </w:r>
            </w:ins>
            <w:ins w:id="191" w:author="Manal Ismail" w:date="2014-05-06T07:36:00Z">
              <w:r>
                <w:rPr>
                  <w:rFonts w:ascii="Calibri" w:hAnsi="Calibri"/>
                </w:rPr>
                <w:t xml:space="preserve"> match ongoing </w:t>
              </w:r>
            </w:ins>
            <w:ins w:id="192" w:author="Manal Ismail" w:date="2014-05-06T07:40:00Z">
              <w:r>
                <w:rPr>
                  <w:rFonts w:ascii="Calibri" w:hAnsi="Calibri"/>
                </w:rPr>
                <w:t>discussions of interest</w:t>
              </w:r>
            </w:ins>
            <w:ins w:id="193" w:author="Manal Ismail" w:date="2014-05-06T07:36:00Z">
              <w:r>
                <w:rPr>
                  <w:rFonts w:ascii="Calibri" w:hAnsi="Calibri"/>
                </w:rPr>
                <w:t xml:space="preserve"> </w:t>
              </w:r>
            </w:ins>
          </w:p>
        </w:tc>
        <w:tc>
          <w:tcPr>
            <w:tcW w:w="5677" w:type="dxa"/>
            <w:shd w:val="clear" w:color="auto" w:fill="auto"/>
          </w:tcPr>
          <w:p w:rsidR="00E52953" w:rsidRPr="008C2DF8" w:rsidRDefault="00E52953" w:rsidP="00C14EC0">
            <w:pPr>
              <w:rPr>
                <w:rFonts w:ascii="Calibri" w:hAnsi="Calibri"/>
              </w:rPr>
            </w:pPr>
            <w:ins w:id="194" w:author="Manal Ismail" w:date="2014-05-06T07:43:00Z">
              <w:r w:rsidRPr="008C2DF8">
                <w:rPr>
                  <w:rFonts w:ascii="Calibri" w:hAnsi="Calibri"/>
                </w:rPr>
                <w:t xml:space="preserve">Mechanism </w:t>
              </w:r>
              <w:r>
                <w:rPr>
                  <w:rFonts w:ascii="Calibri" w:hAnsi="Calibri"/>
                </w:rPr>
                <w:t>needs to be developed and would rely</w:t>
              </w:r>
              <w:r w:rsidRPr="008C2DF8">
                <w:rPr>
                  <w:rFonts w:ascii="Calibri" w:hAnsi="Calibri"/>
                </w:rPr>
                <w:t xml:space="preserve"> heavily on individual availability and commitment</w:t>
              </w:r>
            </w:ins>
          </w:p>
        </w:tc>
      </w:tr>
      <w:tr w:rsidR="00E52953" w:rsidRPr="008C2DF8" w:rsidTr="008C2DF8">
        <w:trPr>
          <w:ins w:id="195" w:author="Manal Ismail" w:date="2014-05-06T07:40:00Z"/>
        </w:trPr>
        <w:tc>
          <w:tcPr>
            <w:tcW w:w="2802" w:type="dxa"/>
            <w:shd w:val="clear" w:color="auto" w:fill="auto"/>
          </w:tcPr>
          <w:p w:rsidR="00E52953" w:rsidRPr="008C2DF8" w:rsidRDefault="00E52953" w:rsidP="00C14EC0">
            <w:pPr>
              <w:rPr>
                <w:ins w:id="196" w:author="Manal Ismail" w:date="2014-05-06T07:40:00Z"/>
                <w:rFonts w:ascii="Calibri" w:hAnsi="Calibri"/>
                <w:b/>
              </w:rPr>
            </w:pPr>
          </w:p>
        </w:tc>
        <w:tc>
          <w:tcPr>
            <w:tcW w:w="5677" w:type="dxa"/>
            <w:shd w:val="clear" w:color="auto" w:fill="auto"/>
          </w:tcPr>
          <w:p w:rsidR="00E52953" w:rsidRDefault="00E52953" w:rsidP="007E3053">
            <w:pPr>
              <w:rPr>
                <w:ins w:id="197" w:author="Manal Ismail" w:date="2014-05-06T07:40:00Z"/>
                <w:rFonts w:ascii="Calibri" w:hAnsi="Calibri"/>
              </w:rPr>
            </w:pPr>
            <w:ins w:id="198" w:author="Manal Ismail" w:date="2014-05-06T07:40:00Z">
              <w:r>
                <w:rPr>
                  <w:rFonts w:ascii="Calibri" w:hAnsi="Calibri"/>
                </w:rPr>
                <w:t>T</w:t>
              </w:r>
              <w:r w:rsidRPr="008C2DF8">
                <w:rPr>
                  <w:rFonts w:ascii="Calibri" w:hAnsi="Calibri"/>
                </w:rPr>
                <w:t>opic lead</w:t>
              </w:r>
              <w:r>
                <w:rPr>
                  <w:rFonts w:ascii="Calibri" w:hAnsi="Calibri"/>
                </w:rPr>
                <w:t>s</w:t>
              </w:r>
              <w:r w:rsidRPr="008C2DF8">
                <w:rPr>
                  <w:rFonts w:ascii="Calibri" w:hAnsi="Calibri"/>
                </w:rPr>
                <w:t xml:space="preserve"> </w:t>
              </w:r>
            </w:ins>
            <w:ins w:id="199" w:author="Manal Ismail" w:date="2014-05-06T08:17:00Z">
              <w:r w:rsidR="007E3053">
                <w:rPr>
                  <w:rFonts w:ascii="Calibri" w:hAnsi="Calibri"/>
                </w:rPr>
                <w:t xml:space="preserve">are also </w:t>
              </w:r>
            </w:ins>
            <w:ins w:id="200" w:author="Manal Ismail" w:date="2014-05-06T07:40:00Z">
              <w:r w:rsidRPr="008C2DF8">
                <w:rPr>
                  <w:rFonts w:ascii="Calibri" w:hAnsi="Calibri"/>
                </w:rPr>
                <w:t xml:space="preserve">identified </w:t>
              </w:r>
            </w:ins>
            <w:ins w:id="201" w:author="Manal Ismail" w:date="2014-05-06T07:44:00Z">
              <w:r>
                <w:rPr>
                  <w:rFonts w:ascii="Calibri" w:hAnsi="Calibri"/>
                </w:rPr>
                <w:t>by</w:t>
              </w:r>
            </w:ins>
            <w:ins w:id="202" w:author="Manal Ismail" w:date="2014-05-06T07:40:00Z">
              <w:r w:rsidRPr="008C2DF8">
                <w:rPr>
                  <w:rFonts w:ascii="Calibri" w:hAnsi="Calibri"/>
                </w:rPr>
                <w:t xml:space="preserve"> </w:t>
              </w:r>
              <w:r>
                <w:rPr>
                  <w:rFonts w:ascii="Calibri" w:hAnsi="Calibri"/>
                </w:rPr>
                <w:t>the</w:t>
              </w:r>
              <w:r w:rsidRPr="008C2DF8">
                <w:rPr>
                  <w:rFonts w:ascii="Calibri" w:hAnsi="Calibri"/>
                </w:rPr>
                <w:t xml:space="preserve"> GAC side</w:t>
              </w:r>
              <w:r>
                <w:rPr>
                  <w:rFonts w:ascii="Calibri" w:hAnsi="Calibri"/>
                </w:rPr>
                <w:t xml:space="preserve"> </w:t>
              </w:r>
            </w:ins>
            <w:ins w:id="203" w:author="Manal Ismail" w:date="2014-05-06T08:17:00Z">
              <w:r w:rsidR="00905637">
                <w:rPr>
                  <w:rFonts w:ascii="Calibri" w:hAnsi="Calibri"/>
                </w:rPr>
                <w:t>(more commitment and ease of peer-to-peer communication)</w:t>
              </w:r>
            </w:ins>
          </w:p>
        </w:tc>
        <w:tc>
          <w:tcPr>
            <w:tcW w:w="5677" w:type="dxa"/>
            <w:shd w:val="clear" w:color="auto" w:fill="auto"/>
          </w:tcPr>
          <w:p w:rsidR="00E52953" w:rsidRDefault="00905637" w:rsidP="00E52953">
            <w:pPr>
              <w:rPr>
                <w:ins w:id="204" w:author="Manal Ismail" w:date="2014-05-06T07:40:00Z"/>
                <w:rFonts w:ascii="Calibri" w:hAnsi="Calibri"/>
              </w:rPr>
            </w:pPr>
            <w:ins w:id="205" w:author="Manal Ismail" w:date="2014-05-06T08:18:00Z">
              <w:r>
                <w:rPr>
                  <w:rFonts w:ascii="Calibri" w:hAnsi="Calibri"/>
                </w:rPr>
                <w:t>F</w:t>
              </w:r>
            </w:ins>
            <w:ins w:id="206" w:author="Manal Ismail" w:date="2014-05-06T07:42:00Z">
              <w:r w:rsidR="00E52953" w:rsidRPr="008C2DF8">
                <w:rPr>
                  <w:rFonts w:ascii="Calibri" w:hAnsi="Calibri"/>
                </w:rPr>
                <w:t>ocus</w:t>
              </w:r>
            </w:ins>
            <w:ins w:id="207" w:author="Manal Ismail" w:date="2014-05-06T08:18:00Z">
              <w:r>
                <w:rPr>
                  <w:rFonts w:ascii="Calibri" w:hAnsi="Calibri"/>
                </w:rPr>
                <w:t>es</w:t>
              </w:r>
            </w:ins>
            <w:ins w:id="208" w:author="Manal Ismail" w:date="2014-05-06T07:42:00Z">
              <w:r w:rsidR="00E52953" w:rsidRPr="008C2DF8">
                <w:rPr>
                  <w:rFonts w:ascii="Calibri" w:hAnsi="Calibri"/>
                </w:rPr>
                <w:t xml:space="preserve"> </w:t>
              </w:r>
              <w:r w:rsidR="00E52953">
                <w:rPr>
                  <w:rFonts w:ascii="Calibri" w:hAnsi="Calibri"/>
                </w:rPr>
                <w:t>only</w:t>
              </w:r>
              <w:r w:rsidR="00E52953" w:rsidRPr="008C2DF8">
                <w:rPr>
                  <w:rFonts w:ascii="Calibri" w:hAnsi="Calibri"/>
                </w:rPr>
                <w:t xml:space="preserve"> on early engagement </w:t>
              </w:r>
            </w:ins>
            <w:ins w:id="209" w:author="Manal Ismail" w:date="2014-05-06T07:43:00Z">
              <w:r w:rsidR="00E52953">
                <w:rPr>
                  <w:rFonts w:ascii="Calibri" w:hAnsi="Calibri"/>
                </w:rPr>
                <w:t>vs.</w:t>
              </w:r>
            </w:ins>
            <w:ins w:id="210" w:author="Manal Ismail" w:date="2014-05-06T07:42:00Z">
              <w:r w:rsidR="00E52953" w:rsidRPr="008C2DF8">
                <w:rPr>
                  <w:rFonts w:ascii="Calibri" w:hAnsi="Calibri"/>
                </w:rPr>
                <w:t xml:space="preserve"> overall understanding of working methods</w:t>
              </w:r>
            </w:ins>
          </w:p>
        </w:tc>
      </w:tr>
    </w:tbl>
    <w:p w:rsidR="00FD5AC1" w:rsidRDefault="00FD5AC1" w:rsidP="0002681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7"/>
        <w:gridCol w:w="5677"/>
      </w:tblGrid>
      <w:tr w:rsidR="00FD5AC1" w:rsidRPr="008C2DF8" w:rsidTr="008C2DF8">
        <w:tc>
          <w:tcPr>
            <w:tcW w:w="2802" w:type="dxa"/>
            <w:shd w:val="clear" w:color="auto" w:fill="auto"/>
          </w:tcPr>
          <w:p w:rsidR="00FD5AC1" w:rsidRPr="008C2DF8" w:rsidRDefault="00FD5AC1" w:rsidP="00FD5AC1">
            <w:pPr>
              <w:rPr>
                <w:rFonts w:ascii="Calibri" w:hAnsi="Calibri"/>
              </w:rPr>
            </w:pPr>
          </w:p>
        </w:tc>
        <w:tc>
          <w:tcPr>
            <w:tcW w:w="11354" w:type="dxa"/>
            <w:gridSpan w:val="2"/>
            <w:shd w:val="clear" w:color="auto" w:fill="auto"/>
          </w:tcPr>
          <w:p w:rsidR="00FD5AC1" w:rsidRPr="008C2DF8" w:rsidRDefault="007D2C2A" w:rsidP="00FD5AC1">
            <w:pPr>
              <w:rPr>
                <w:rFonts w:ascii="Calibri" w:hAnsi="Calibri"/>
                <w:b/>
              </w:rPr>
            </w:pPr>
            <w:r w:rsidRPr="008C2DF8">
              <w:rPr>
                <w:rFonts w:ascii="Calibri" w:hAnsi="Calibri"/>
                <w:b/>
              </w:rPr>
              <w:t xml:space="preserve">D. </w:t>
            </w:r>
            <w:r w:rsidR="00C14EC0" w:rsidRPr="008C2DF8">
              <w:rPr>
                <w:rFonts w:ascii="Calibri" w:hAnsi="Calibri"/>
                <w:b/>
              </w:rPr>
              <w:t>Rethinking recurring joint meetings</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Describe option in detail</w:t>
            </w:r>
          </w:p>
        </w:tc>
        <w:tc>
          <w:tcPr>
            <w:tcW w:w="11354" w:type="dxa"/>
            <w:gridSpan w:val="2"/>
            <w:shd w:val="clear" w:color="auto" w:fill="auto"/>
          </w:tcPr>
          <w:p w:rsidR="00FD5AC1" w:rsidRPr="008C2DF8" w:rsidRDefault="007D2C2A" w:rsidP="005B241A">
            <w:pPr>
              <w:rPr>
                <w:rFonts w:ascii="Calibri" w:hAnsi="Calibri"/>
              </w:rPr>
            </w:pPr>
            <w:r w:rsidRPr="008C2DF8">
              <w:rPr>
                <w:rFonts w:ascii="Calibri" w:hAnsi="Calibri"/>
              </w:rPr>
              <w:t>New approaches could be sought to focus the joint GAC-GNSO meetings on day-to-day co-operation and enhanced mutual understanding for example by: 1) identifying ahead of time topics of mutual interest and identifying specific questions to facilitate the conversation; 2) provide updates on status of PDP WGs ahead of time (e.g. webinar?) to the GAC so that meeting can focus on specific questions / flagging of concerns; 3) invite liaisons / topic leads to provide an update on activities; 4) provide new members with a short overview (for example one pager) that describes remit and working methods of respective organizations; 5) etc.</w:t>
            </w:r>
            <w:r w:rsidR="005B241A" w:rsidRPr="008C2DF8">
              <w:rPr>
                <w:rFonts w:ascii="Calibri" w:hAnsi="Calibri"/>
              </w:rPr>
              <w:t xml:space="preserve"> (Note, it might be worth mentioning the new format that the ccNSO-GNSO joint meeting is experimenting with – first 30 minutes are focused on discussing topics of joint interest at the Council level (e.g. joint WGs, FY15 budget &amp; strategy plan), followed by 30 minutes during with a couple of ccNSO &amp; GNSO WG Chairs provide a short intro to their respective efforts that are considered to be of mutual interest, followed by a cocktail reception during which members are </w:t>
            </w:r>
            <w:r w:rsidR="005B241A" w:rsidRPr="008C2DF8">
              <w:rPr>
                <w:rFonts w:ascii="Calibri" w:hAnsi="Calibri"/>
              </w:rPr>
              <w:lastRenderedPageBreak/>
              <w:t xml:space="preserve">encouraged to connect and further discuss some of the topics flagged). </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lastRenderedPageBreak/>
              <w:t>How does this mechanism achieve the objectives?</w:t>
            </w:r>
          </w:p>
        </w:tc>
        <w:tc>
          <w:tcPr>
            <w:tcW w:w="11354" w:type="dxa"/>
            <w:gridSpan w:val="2"/>
            <w:shd w:val="clear" w:color="auto" w:fill="auto"/>
          </w:tcPr>
          <w:p w:rsidR="00FD5AC1" w:rsidRPr="008C2DF8" w:rsidRDefault="007D2C2A" w:rsidP="00055C52">
            <w:pPr>
              <w:rPr>
                <w:rFonts w:ascii="Calibri" w:hAnsi="Calibri"/>
              </w:rPr>
            </w:pPr>
            <w:r w:rsidRPr="008C2DF8">
              <w:rPr>
                <w:rFonts w:ascii="Calibri" w:hAnsi="Calibri"/>
              </w:rPr>
              <w:t xml:space="preserve">Depends on </w:t>
            </w:r>
            <w:r w:rsidR="005B241A" w:rsidRPr="008C2DF8">
              <w:rPr>
                <w:rFonts w:ascii="Calibri" w:hAnsi="Calibri"/>
              </w:rPr>
              <w:t>how meeting is reorganized.</w:t>
            </w:r>
            <w:r w:rsidR="00055C52">
              <w:rPr>
                <w:rFonts w:ascii="Calibri" w:hAnsi="Calibri"/>
              </w:rPr>
              <w:t xml:space="preserve"> Multiple reorganization options possible, as outlined above.</w:t>
            </w:r>
            <w:r w:rsidR="005B241A" w:rsidRPr="008C2DF8">
              <w:rPr>
                <w:rFonts w:ascii="Calibri" w:hAnsi="Calibri"/>
              </w:rPr>
              <w:t xml:space="preserve"> </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What are the potential issues / complications</w:t>
            </w:r>
            <w:r w:rsidR="005B241A" w:rsidRPr="008C2DF8">
              <w:rPr>
                <w:rFonts w:ascii="Calibri" w:hAnsi="Calibri"/>
                <w:b/>
              </w:rPr>
              <w:t xml:space="preserve"> / questions to be addressed</w:t>
            </w:r>
            <w:r w:rsidRPr="008C2DF8">
              <w:rPr>
                <w:rFonts w:ascii="Calibri" w:hAnsi="Calibri"/>
                <w:b/>
              </w:rPr>
              <w:t>?</w:t>
            </w:r>
          </w:p>
        </w:tc>
        <w:tc>
          <w:tcPr>
            <w:tcW w:w="11354" w:type="dxa"/>
            <w:gridSpan w:val="2"/>
            <w:shd w:val="clear" w:color="auto" w:fill="auto"/>
          </w:tcPr>
          <w:p w:rsidR="00FD5AC1" w:rsidRPr="008C2DF8" w:rsidRDefault="005B241A" w:rsidP="00055C52">
            <w:pPr>
              <w:numPr>
                <w:ilvl w:val="0"/>
                <w:numId w:val="8"/>
              </w:numPr>
              <w:rPr>
                <w:rFonts w:ascii="Calibri" w:hAnsi="Calibri"/>
              </w:rPr>
            </w:pPr>
            <w:r w:rsidRPr="008C2DF8">
              <w:rPr>
                <w:rFonts w:ascii="Calibri" w:hAnsi="Calibri"/>
              </w:rPr>
              <w:t xml:space="preserve">The size of the groups as well as lay-out of the meeting room makes it challenging to experiment </w:t>
            </w:r>
            <w:ins w:id="211" w:author="Suzanne Radell" w:date="2014-05-12T15:20:00Z">
              <w:r w:rsidR="00B90D89">
                <w:rPr>
                  <w:rFonts w:ascii="Calibri" w:hAnsi="Calibri"/>
                </w:rPr>
                <w:t>Perhaps we could experiment with a particular topic for the LA meeting, permitting all of the GNSO stakeholder groups to explain their perspectives, and the GAC to share at least initial thoughts/considerations?</w:t>
              </w:r>
            </w:ins>
          </w:p>
          <w:p w:rsidR="005B241A" w:rsidRDefault="005B241A" w:rsidP="00055C52">
            <w:pPr>
              <w:numPr>
                <w:ilvl w:val="0"/>
                <w:numId w:val="8"/>
              </w:numPr>
              <w:rPr>
                <w:rFonts w:ascii="Calibri" w:hAnsi="Calibri"/>
              </w:rPr>
            </w:pPr>
            <w:r w:rsidRPr="008C2DF8">
              <w:rPr>
                <w:rFonts w:ascii="Calibri" w:hAnsi="Calibri"/>
              </w:rPr>
              <w:t>Different ways of working / expectations for the meeting</w:t>
            </w:r>
          </w:p>
          <w:p w:rsidR="00055C52" w:rsidRPr="008C2DF8" w:rsidRDefault="00055C52" w:rsidP="00055C52">
            <w:pPr>
              <w:numPr>
                <w:ilvl w:val="0"/>
                <w:numId w:val="8"/>
              </w:numPr>
              <w:rPr>
                <w:rFonts w:ascii="Calibri" w:hAnsi="Calibri"/>
              </w:rPr>
            </w:pPr>
            <w:r>
              <w:rPr>
                <w:rFonts w:ascii="Calibri" w:hAnsi="Calibri"/>
              </w:rPr>
              <w:t>How to synchronize GAC and GNSO expectations about outcomes?</w:t>
            </w:r>
          </w:p>
          <w:p w:rsidR="005B241A" w:rsidRPr="008C2DF8" w:rsidRDefault="005B241A" w:rsidP="005B241A">
            <w:pPr>
              <w:rPr>
                <w:rFonts w:ascii="Calibri" w:hAnsi="Calibri"/>
              </w:rPr>
            </w:pP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How would this work in practice?</w:t>
            </w:r>
          </w:p>
        </w:tc>
        <w:tc>
          <w:tcPr>
            <w:tcW w:w="11354" w:type="dxa"/>
            <w:gridSpan w:val="2"/>
            <w:shd w:val="clear" w:color="auto" w:fill="auto"/>
          </w:tcPr>
          <w:p w:rsidR="00FD5AC1" w:rsidRPr="008C2DF8" w:rsidRDefault="005B241A" w:rsidP="00FD5AC1">
            <w:pPr>
              <w:rPr>
                <w:rFonts w:ascii="Calibri" w:hAnsi="Calibri"/>
              </w:rPr>
            </w:pPr>
            <w:r w:rsidRPr="008C2DF8">
              <w:rPr>
                <w:rFonts w:ascii="Calibri" w:hAnsi="Calibri"/>
              </w:rPr>
              <w:t>To be further discussed</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Is additional funding required to implement?</w:t>
            </w:r>
          </w:p>
        </w:tc>
        <w:tc>
          <w:tcPr>
            <w:tcW w:w="11354" w:type="dxa"/>
            <w:gridSpan w:val="2"/>
            <w:shd w:val="clear" w:color="auto" w:fill="auto"/>
          </w:tcPr>
          <w:p w:rsidR="00FD5AC1" w:rsidRPr="008C2DF8" w:rsidRDefault="005B241A" w:rsidP="00FD5AC1">
            <w:pPr>
              <w:rPr>
                <w:rFonts w:ascii="Calibri" w:hAnsi="Calibri"/>
              </w:rPr>
            </w:pPr>
            <w:r w:rsidRPr="008C2DF8">
              <w:rPr>
                <w:rFonts w:ascii="Calibri" w:hAnsi="Calibri"/>
              </w:rPr>
              <w:t>Depends on how meeting is reorganized (e.g. adding a cocktail at the end of the meeting would require additional funding)</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Would it be possible to implement this option as a pilot?</w:t>
            </w:r>
          </w:p>
        </w:tc>
        <w:tc>
          <w:tcPr>
            <w:tcW w:w="11354" w:type="dxa"/>
            <w:gridSpan w:val="2"/>
            <w:shd w:val="clear" w:color="auto" w:fill="auto"/>
          </w:tcPr>
          <w:p w:rsidR="00FD5AC1" w:rsidRPr="008C2DF8" w:rsidRDefault="005B241A" w:rsidP="00FD5AC1">
            <w:pPr>
              <w:rPr>
                <w:rFonts w:ascii="Calibri" w:hAnsi="Calibri"/>
              </w:rPr>
            </w:pPr>
            <w:r w:rsidRPr="008C2DF8">
              <w:rPr>
                <w:rFonts w:ascii="Calibri" w:hAnsi="Calibri"/>
              </w:rPr>
              <w:t>Yes</w:t>
            </w:r>
            <w:r w:rsidR="00055C52">
              <w:rPr>
                <w:rFonts w:ascii="Calibri" w:hAnsi="Calibri"/>
              </w:rPr>
              <w:t>, at least to some extent, depending on options selected.</w:t>
            </w:r>
          </w:p>
        </w:tc>
      </w:tr>
      <w:tr w:rsidR="00D2403E" w:rsidRPr="008C2DF8" w:rsidTr="008C2DF8">
        <w:tc>
          <w:tcPr>
            <w:tcW w:w="2802" w:type="dxa"/>
            <w:vMerge w:val="restart"/>
            <w:shd w:val="clear" w:color="auto" w:fill="auto"/>
          </w:tcPr>
          <w:p w:rsidR="00D2403E" w:rsidRPr="008C2DF8" w:rsidRDefault="00D2403E" w:rsidP="00C14EC0">
            <w:pPr>
              <w:rPr>
                <w:rFonts w:ascii="Calibri" w:hAnsi="Calibri"/>
                <w:b/>
              </w:rPr>
            </w:pPr>
            <w:r w:rsidRPr="008C2DF8">
              <w:rPr>
                <w:rFonts w:ascii="Calibri" w:hAnsi="Calibri"/>
                <w:b/>
              </w:rPr>
              <w:t>Overall Assessment</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Pros</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Cons</w:t>
            </w: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bl>
    <w:p w:rsidR="00FD5AC1" w:rsidRDefault="00FD5AC1" w:rsidP="0002681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7"/>
        <w:gridCol w:w="5677"/>
      </w:tblGrid>
      <w:tr w:rsidR="00FD5AC1" w:rsidRPr="008C2DF8" w:rsidTr="008C2DF8">
        <w:tc>
          <w:tcPr>
            <w:tcW w:w="2802" w:type="dxa"/>
            <w:shd w:val="clear" w:color="auto" w:fill="auto"/>
          </w:tcPr>
          <w:p w:rsidR="00FD5AC1" w:rsidRPr="008C2DF8" w:rsidRDefault="00FD5AC1" w:rsidP="00FD5AC1">
            <w:pPr>
              <w:rPr>
                <w:rFonts w:ascii="Calibri" w:hAnsi="Calibri"/>
              </w:rPr>
            </w:pPr>
          </w:p>
        </w:tc>
        <w:tc>
          <w:tcPr>
            <w:tcW w:w="11354" w:type="dxa"/>
            <w:gridSpan w:val="2"/>
            <w:shd w:val="clear" w:color="auto" w:fill="auto"/>
          </w:tcPr>
          <w:p w:rsidR="00FD5AC1" w:rsidRPr="008C2DF8" w:rsidRDefault="007D2C2A" w:rsidP="00FD5AC1">
            <w:pPr>
              <w:rPr>
                <w:rFonts w:ascii="Calibri" w:hAnsi="Calibri"/>
                <w:b/>
              </w:rPr>
            </w:pPr>
            <w:r w:rsidRPr="008C2DF8">
              <w:rPr>
                <w:rFonts w:ascii="Calibri" w:hAnsi="Calibri"/>
                <w:b/>
              </w:rPr>
              <w:t xml:space="preserve">E. </w:t>
            </w:r>
            <w:r w:rsidR="00C14EC0" w:rsidRPr="008C2DF8">
              <w:rPr>
                <w:rFonts w:ascii="Calibri" w:hAnsi="Calibri"/>
                <w:b/>
              </w:rPr>
              <w:t>Further develop / expand early awareness &amp; notification notices</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Describe option in detail</w:t>
            </w:r>
          </w:p>
        </w:tc>
        <w:tc>
          <w:tcPr>
            <w:tcW w:w="11354" w:type="dxa"/>
            <w:gridSpan w:val="2"/>
            <w:shd w:val="clear" w:color="auto" w:fill="auto"/>
          </w:tcPr>
          <w:p w:rsidR="00FD5AC1" w:rsidRPr="008C2DF8" w:rsidRDefault="005B241A" w:rsidP="00B90D89">
            <w:pPr>
              <w:rPr>
                <w:rFonts w:ascii="Calibri" w:hAnsi="Calibri"/>
              </w:rPr>
            </w:pPr>
            <w:r w:rsidRPr="008C2DF8">
              <w:rPr>
                <w:rFonts w:ascii="Calibri" w:hAnsi="Calibri"/>
              </w:rPr>
              <w:t>(Note: This item is also expected to be further discussed as part of the GAC early engagement in the GNSO PDP work stream). Further feedback / input from the GAC would be desirable in order to expand on this option</w:t>
            </w:r>
            <w:r w:rsidR="006F5C76" w:rsidRPr="008C2DF8">
              <w:rPr>
                <w:rFonts w:ascii="Calibri" w:hAnsi="Calibri"/>
              </w:rPr>
              <w:t xml:space="preserve"> – currently notifications are sent by the GNSO Secretariat to the GAC Secretariat and/or GAC Chair.</w:t>
            </w:r>
            <w:r w:rsidR="00055C52">
              <w:rPr>
                <w:rFonts w:ascii="Calibri" w:hAnsi="Calibri"/>
              </w:rPr>
              <w:t xml:space="preserve"> The documents are then posted on the GAC website and GAC members notified.</w:t>
            </w:r>
            <w:r w:rsidR="006F5C76" w:rsidRPr="008C2DF8">
              <w:rPr>
                <w:rFonts w:ascii="Calibri" w:hAnsi="Calibri"/>
              </w:rPr>
              <w:t xml:space="preserve"> If this current method is not deemed effective, </w:t>
            </w:r>
            <w:r w:rsidR="006F5C76" w:rsidRPr="008C2DF8">
              <w:rPr>
                <w:rFonts w:ascii="Calibri" w:hAnsi="Calibri"/>
              </w:rPr>
              <w:lastRenderedPageBreak/>
              <w:t>alternative mechanisms could be explored to further develop and expand early awareness and notification (which may also be achieved by some of the other mechanisms under discussion here).</w:t>
            </w:r>
            <w:ins w:id="212" w:author="Suzanne Radell" w:date="2014-05-12T15:22:00Z">
              <w:r w:rsidR="00B90D89">
                <w:rPr>
                  <w:rFonts w:ascii="Calibri" w:hAnsi="Calibri"/>
                </w:rPr>
                <w:t xml:space="preserve">  The notifications are often lost in the multitude of emails GAC members currently receive so we</w:t>
              </w:r>
            </w:ins>
            <w:ins w:id="213" w:author="Suzanne Radell" w:date="2014-05-12T15:23:00Z">
              <w:r w:rsidR="00B90D89">
                <w:rPr>
                  <w:rFonts w:ascii="Calibri" w:hAnsi="Calibri"/>
                </w:rPr>
                <w:t xml:space="preserve"> need to go </w:t>
              </w:r>
            </w:ins>
            <w:ins w:id="214" w:author="Suzanne Radell" w:date="2014-05-12T15:22:00Z">
              <w:r w:rsidR="00B90D89">
                <w:rPr>
                  <w:rFonts w:ascii="Calibri" w:hAnsi="Calibri"/>
                </w:rPr>
                <w:t xml:space="preserve">beyond a simple “heads up” </w:t>
              </w:r>
            </w:ins>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lastRenderedPageBreak/>
              <w:t>How does this mechanism achieve the objectives?</w:t>
            </w:r>
          </w:p>
        </w:tc>
        <w:tc>
          <w:tcPr>
            <w:tcW w:w="11354" w:type="dxa"/>
            <w:gridSpan w:val="2"/>
            <w:shd w:val="clear" w:color="auto" w:fill="auto"/>
          </w:tcPr>
          <w:p w:rsidR="00FD5AC1" w:rsidRPr="008C2DF8" w:rsidRDefault="00055C52" w:rsidP="00FD5AC1">
            <w:pPr>
              <w:rPr>
                <w:rFonts w:ascii="Calibri" w:hAnsi="Calibri"/>
              </w:rPr>
            </w:pPr>
            <w:r>
              <w:rPr>
                <w:rFonts w:ascii="Calibri" w:hAnsi="Calibri"/>
              </w:rPr>
              <w:t>The documents currently provide good overviews and insights, but further steps seem necessary to prompt early engagement in practice.</w:t>
            </w:r>
            <w:ins w:id="215" w:author="Suzanne Radell" w:date="2014-05-12T15:23:00Z">
              <w:r w:rsidR="00B90D89">
                <w:rPr>
                  <w:rFonts w:ascii="Calibri" w:hAnsi="Calibri"/>
                </w:rPr>
                <w:t xml:space="preserve">  This is linked to the “triggers” concept in the PDP paper/chart</w:t>
              </w:r>
            </w:ins>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What are the potential issues / complications</w:t>
            </w:r>
            <w:r w:rsidR="00081B7A" w:rsidRPr="008C2DF8">
              <w:rPr>
                <w:rFonts w:ascii="Calibri" w:hAnsi="Calibri"/>
                <w:b/>
              </w:rPr>
              <w:t xml:space="preserve"> / questions to be addressed</w:t>
            </w:r>
            <w:r w:rsidRPr="008C2DF8">
              <w:rPr>
                <w:rFonts w:ascii="Calibri" w:hAnsi="Calibri"/>
                <w:b/>
              </w:rPr>
              <w:t>?</w:t>
            </w:r>
          </w:p>
        </w:tc>
        <w:tc>
          <w:tcPr>
            <w:tcW w:w="11354" w:type="dxa"/>
            <w:gridSpan w:val="2"/>
            <w:shd w:val="clear" w:color="auto" w:fill="auto"/>
          </w:tcPr>
          <w:p w:rsidR="00FD5AC1" w:rsidRDefault="00055C52" w:rsidP="00C21AE7">
            <w:pPr>
              <w:numPr>
                <w:ilvl w:val="0"/>
                <w:numId w:val="11"/>
              </w:numPr>
              <w:rPr>
                <w:rFonts w:ascii="Calibri" w:hAnsi="Calibri"/>
              </w:rPr>
            </w:pPr>
            <w:r w:rsidRPr="00055C52">
              <w:rPr>
                <w:rFonts w:ascii="Calibri" w:hAnsi="Calibri"/>
              </w:rPr>
              <w:t>How to synchronize GAC and GNSO expectations about outcomes?</w:t>
            </w:r>
          </w:p>
          <w:p w:rsidR="001655AE" w:rsidRDefault="001655AE" w:rsidP="00C21AE7">
            <w:pPr>
              <w:numPr>
                <w:ilvl w:val="0"/>
                <w:numId w:val="12"/>
              </w:numPr>
              <w:rPr>
                <w:rFonts w:ascii="Calibri" w:hAnsi="Calibri"/>
              </w:rPr>
            </w:pPr>
            <w:r>
              <w:rPr>
                <w:rFonts w:ascii="Calibri" w:hAnsi="Calibri"/>
              </w:rPr>
              <w:t>How to expand/develop the notices – and by whom?</w:t>
            </w:r>
          </w:p>
          <w:p w:rsidR="00055C52" w:rsidRDefault="001655AE" w:rsidP="00C21AE7">
            <w:pPr>
              <w:numPr>
                <w:ilvl w:val="0"/>
                <w:numId w:val="13"/>
              </w:numPr>
              <w:rPr>
                <w:rFonts w:ascii="Calibri" w:hAnsi="Calibri"/>
              </w:rPr>
            </w:pPr>
            <w:r>
              <w:rPr>
                <w:rFonts w:ascii="Calibri" w:hAnsi="Calibri"/>
              </w:rPr>
              <w:t>How to further promote knowledge and use of the notices for early engagement action?</w:t>
            </w:r>
            <w:r w:rsidR="00055C52">
              <w:rPr>
                <w:rFonts w:ascii="Calibri" w:hAnsi="Calibri"/>
              </w:rPr>
              <w:t xml:space="preserve"> </w:t>
            </w:r>
          </w:p>
          <w:p w:rsidR="00055C52" w:rsidRPr="008C2DF8" w:rsidRDefault="00055C52" w:rsidP="00FD5AC1">
            <w:pPr>
              <w:rPr>
                <w:rFonts w:ascii="Calibri" w:hAnsi="Calibri"/>
              </w:rPr>
            </w:pP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How would this work in practice?</w:t>
            </w:r>
          </w:p>
        </w:tc>
        <w:tc>
          <w:tcPr>
            <w:tcW w:w="11354" w:type="dxa"/>
            <w:gridSpan w:val="2"/>
            <w:shd w:val="clear" w:color="auto" w:fill="auto"/>
          </w:tcPr>
          <w:p w:rsidR="00FD5AC1" w:rsidRPr="008C2DF8" w:rsidRDefault="00055C52" w:rsidP="00FD5AC1">
            <w:pPr>
              <w:rPr>
                <w:rFonts w:ascii="Calibri" w:hAnsi="Calibri"/>
              </w:rPr>
            </w:pPr>
            <w:r>
              <w:rPr>
                <w:rFonts w:ascii="Calibri" w:hAnsi="Calibri"/>
              </w:rPr>
              <w:t>To be discussed.</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Is additional funding required to implement?</w:t>
            </w:r>
          </w:p>
        </w:tc>
        <w:tc>
          <w:tcPr>
            <w:tcW w:w="11354" w:type="dxa"/>
            <w:gridSpan w:val="2"/>
            <w:shd w:val="clear" w:color="auto" w:fill="auto"/>
          </w:tcPr>
          <w:p w:rsidR="00FD5AC1" w:rsidRPr="008C2DF8" w:rsidRDefault="001655AE" w:rsidP="001655AE">
            <w:pPr>
              <w:rPr>
                <w:rFonts w:ascii="Calibri" w:hAnsi="Calibri"/>
              </w:rPr>
            </w:pPr>
            <w:r>
              <w:rPr>
                <w:rFonts w:ascii="Calibri" w:hAnsi="Calibri"/>
              </w:rPr>
              <w:t>No, but may depend on selected option and ambition level.</w:t>
            </w:r>
          </w:p>
        </w:tc>
      </w:tr>
      <w:tr w:rsidR="00FD5AC1" w:rsidRPr="008C2DF8" w:rsidTr="008C2DF8">
        <w:tc>
          <w:tcPr>
            <w:tcW w:w="2802" w:type="dxa"/>
            <w:shd w:val="clear" w:color="auto" w:fill="auto"/>
          </w:tcPr>
          <w:p w:rsidR="00FD5AC1" w:rsidRPr="008C2DF8" w:rsidRDefault="00FD5AC1" w:rsidP="00FD5AC1">
            <w:pPr>
              <w:rPr>
                <w:rFonts w:ascii="Calibri" w:hAnsi="Calibri"/>
                <w:b/>
              </w:rPr>
            </w:pPr>
            <w:r w:rsidRPr="008C2DF8">
              <w:rPr>
                <w:rFonts w:ascii="Calibri" w:hAnsi="Calibri"/>
                <w:b/>
              </w:rPr>
              <w:t>Would it be possible to implement this option as a pilot?</w:t>
            </w:r>
          </w:p>
        </w:tc>
        <w:tc>
          <w:tcPr>
            <w:tcW w:w="11354" w:type="dxa"/>
            <w:gridSpan w:val="2"/>
            <w:shd w:val="clear" w:color="auto" w:fill="auto"/>
          </w:tcPr>
          <w:p w:rsidR="00FD5AC1" w:rsidRPr="008C2DF8" w:rsidRDefault="001655AE" w:rsidP="00FD5AC1">
            <w:pPr>
              <w:rPr>
                <w:rFonts w:ascii="Calibri" w:hAnsi="Calibri"/>
              </w:rPr>
            </w:pPr>
            <w:r>
              <w:rPr>
                <w:rFonts w:ascii="Calibri" w:hAnsi="Calibri"/>
              </w:rPr>
              <w:t>Yes</w:t>
            </w:r>
          </w:p>
        </w:tc>
      </w:tr>
      <w:tr w:rsidR="00D2403E" w:rsidRPr="008C2DF8" w:rsidTr="008C2DF8">
        <w:tc>
          <w:tcPr>
            <w:tcW w:w="2802" w:type="dxa"/>
            <w:vMerge w:val="restart"/>
            <w:shd w:val="clear" w:color="auto" w:fill="auto"/>
          </w:tcPr>
          <w:p w:rsidR="00D2403E" w:rsidRPr="008C2DF8" w:rsidRDefault="00D2403E" w:rsidP="00C14EC0">
            <w:pPr>
              <w:rPr>
                <w:rFonts w:ascii="Calibri" w:hAnsi="Calibri"/>
                <w:b/>
              </w:rPr>
            </w:pPr>
            <w:r w:rsidRPr="008C2DF8">
              <w:rPr>
                <w:rFonts w:ascii="Calibri" w:hAnsi="Calibri"/>
                <w:b/>
              </w:rPr>
              <w:t>Overall Assessment</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Pros</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Cons</w:t>
            </w: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D2403E" w:rsidP="00C14EC0">
            <w:pPr>
              <w:rPr>
                <w:rFonts w:ascii="Calibri" w:hAnsi="Calibri"/>
              </w:rPr>
            </w:pPr>
          </w:p>
        </w:tc>
        <w:tc>
          <w:tcPr>
            <w:tcW w:w="5677" w:type="dxa"/>
            <w:shd w:val="clear" w:color="auto" w:fill="auto"/>
          </w:tcPr>
          <w:p w:rsidR="00D2403E" w:rsidRPr="008C2DF8" w:rsidRDefault="00D2403E" w:rsidP="00C14EC0">
            <w:pPr>
              <w:rPr>
                <w:rFonts w:ascii="Calibri" w:hAnsi="Calibri"/>
              </w:rPr>
            </w:pPr>
          </w:p>
        </w:tc>
      </w:tr>
    </w:tbl>
    <w:p w:rsidR="00FD5AC1" w:rsidRDefault="00FD5AC1" w:rsidP="0002681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7"/>
        <w:gridCol w:w="5677"/>
      </w:tblGrid>
      <w:tr w:rsidR="00C14EC0" w:rsidRPr="008C2DF8" w:rsidTr="008C2DF8">
        <w:tc>
          <w:tcPr>
            <w:tcW w:w="2802" w:type="dxa"/>
            <w:shd w:val="clear" w:color="auto" w:fill="auto"/>
          </w:tcPr>
          <w:p w:rsidR="00C14EC0" w:rsidRPr="008C2DF8" w:rsidRDefault="00C14EC0" w:rsidP="00C14EC0">
            <w:pPr>
              <w:rPr>
                <w:rFonts w:ascii="Calibri" w:hAnsi="Calibri"/>
              </w:rPr>
            </w:pPr>
          </w:p>
        </w:tc>
        <w:tc>
          <w:tcPr>
            <w:tcW w:w="11354" w:type="dxa"/>
            <w:gridSpan w:val="2"/>
            <w:shd w:val="clear" w:color="auto" w:fill="auto"/>
          </w:tcPr>
          <w:p w:rsidR="00C14EC0" w:rsidRPr="008C2DF8" w:rsidRDefault="007D2C2A" w:rsidP="00C14EC0">
            <w:pPr>
              <w:rPr>
                <w:rFonts w:ascii="Calibri" w:hAnsi="Calibri"/>
                <w:b/>
              </w:rPr>
            </w:pPr>
            <w:r w:rsidRPr="008C2DF8">
              <w:rPr>
                <w:rFonts w:ascii="Calibri" w:hAnsi="Calibri"/>
                <w:b/>
              </w:rPr>
              <w:t>F. Group of existing GNSO Council PDP liaisons interacting with the GAC</w:t>
            </w:r>
          </w:p>
        </w:tc>
      </w:tr>
      <w:tr w:rsidR="00C14EC0" w:rsidRPr="008C2DF8" w:rsidTr="008C2DF8">
        <w:tc>
          <w:tcPr>
            <w:tcW w:w="2802" w:type="dxa"/>
            <w:shd w:val="clear" w:color="auto" w:fill="auto"/>
          </w:tcPr>
          <w:p w:rsidR="00C14EC0" w:rsidRPr="008C2DF8" w:rsidRDefault="00C14EC0" w:rsidP="00C14EC0">
            <w:pPr>
              <w:rPr>
                <w:rFonts w:ascii="Calibri" w:hAnsi="Calibri"/>
                <w:b/>
              </w:rPr>
            </w:pPr>
            <w:r w:rsidRPr="008C2DF8">
              <w:rPr>
                <w:rFonts w:ascii="Calibri" w:hAnsi="Calibri"/>
                <w:b/>
              </w:rPr>
              <w:t>Describe option in detail</w:t>
            </w:r>
          </w:p>
        </w:tc>
        <w:tc>
          <w:tcPr>
            <w:tcW w:w="11354" w:type="dxa"/>
            <w:gridSpan w:val="2"/>
            <w:shd w:val="clear" w:color="auto" w:fill="auto"/>
          </w:tcPr>
          <w:p w:rsidR="00C14EC0" w:rsidRDefault="00E22E66" w:rsidP="00081B7A">
            <w:pPr>
              <w:rPr>
                <w:ins w:id="216" w:author="Manal Ismail" w:date="2014-05-05T10:44:00Z"/>
                <w:rFonts w:ascii="Calibri" w:hAnsi="Calibri"/>
              </w:rPr>
            </w:pPr>
            <w:r w:rsidRPr="008C2DF8">
              <w:rPr>
                <w:rFonts w:ascii="Calibri" w:hAnsi="Calibri"/>
              </w:rPr>
              <w:t xml:space="preserve">For each GNSO Working Group, a GNSO Council liaison is appointed to ensure a mechanism by which WGs can communicate to the GNSO as well as providing a mechanism for the GNSO Council to </w:t>
            </w:r>
            <w:r w:rsidR="00081B7A" w:rsidRPr="008C2DF8">
              <w:rPr>
                <w:rFonts w:ascii="Calibri" w:hAnsi="Calibri"/>
              </w:rPr>
              <w:t xml:space="preserve">assist it in its role as manager of the PDP. As these liaisons typically participate on a regular basis in the WG deliberations but also have a seat on the GNSO Council, they have a unique perspective of the substance of the issue under review as well as </w:t>
            </w:r>
            <w:r w:rsidR="00081B7A" w:rsidRPr="008C2DF8">
              <w:rPr>
                <w:rFonts w:ascii="Calibri" w:hAnsi="Calibri"/>
              </w:rPr>
              <w:lastRenderedPageBreak/>
              <w:t>the GNSO Council’s role in this process. These liaisons could form a group (via a mailing list mechanism for example) that would be tasked to provide the GAC, either the whole GAC or via a counterpart group, with regular updates and opportunities for engagement. Similarly, this group would take back any feedback / input to the respective WGs to ensure further consideration. Ideally one member of this liaison group would be appointed as the head liaison who would work with the GAC / identified GAC group or individuals, to determine the most appropriate way for such regular updates as well as identifying if/when participation of any of the liaisons may be desirable in any of the GAC meetings. (Note, the head liaison function could also be filled as described under option A).</w:t>
            </w:r>
          </w:p>
          <w:p w:rsidR="0058245D" w:rsidRPr="008C2DF8" w:rsidRDefault="0058245D" w:rsidP="00215484">
            <w:pPr>
              <w:rPr>
                <w:rFonts w:ascii="Calibri" w:hAnsi="Calibri"/>
              </w:rPr>
            </w:pPr>
            <w:ins w:id="217" w:author="Manal Ismail" w:date="2014-05-05T10:44:00Z">
              <w:r>
                <w:rPr>
                  <w:rFonts w:ascii="Calibri" w:hAnsi="Calibri"/>
                </w:rPr>
                <w:t xml:space="preserve">Agree .. I think this is complementary to option A .. </w:t>
              </w:r>
            </w:ins>
            <w:ins w:id="218" w:author="Manal Ismail" w:date="2014-05-06T08:19:00Z">
              <w:r w:rsidR="00215484">
                <w:rPr>
                  <w:rFonts w:ascii="Calibri" w:hAnsi="Calibri"/>
                </w:rPr>
                <w:t>As mentioned above</w:t>
              </w:r>
            </w:ins>
            <w:ins w:id="219" w:author="Manal Ismail" w:date="2014-05-05T10:45:00Z">
              <w:r>
                <w:rPr>
                  <w:rFonts w:ascii="Calibri" w:hAnsi="Calibri"/>
                </w:rPr>
                <w:t xml:space="preserve"> I would </w:t>
              </w:r>
            </w:ins>
            <w:ins w:id="220" w:author="Manal Ismail" w:date="2014-05-06T08:19:00Z">
              <w:r w:rsidR="00215484">
                <w:rPr>
                  <w:rFonts w:ascii="Calibri" w:hAnsi="Calibri"/>
                </w:rPr>
                <w:t>appreciate</w:t>
              </w:r>
            </w:ins>
            <w:ins w:id="221" w:author="Manal Ismail" w:date="2014-05-05T10:45:00Z">
              <w:r>
                <w:rPr>
                  <w:rFonts w:ascii="Calibri" w:hAnsi="Calibri"/>
                </w:rPr>
                <w:t xml:space="preserve"> further clarification regarding the difference between option C </w:t>
              </w:r>
            </w:ins>
            <w:ins w:id="222" w:author="Manal Ismail" w:date="2014-05-05T10:46:00Z">
              <w:r>
                <w:rPr>
                  <w:rFonts w:ascii="Calibri" w:hAnsi="Calibri"/>
                </w:rPr>
                <w:t>'</w:t>
              </w:r>
              <w:r w:rsidRPr="008C2DF8">
                <w:rPr>
                  <w:rFonts w:ascii="Calibri" w:hAnsi="Calibri"/>
                  <w:b/>
                </w:rPr>
                <w:t>Topics Leads Buddy System</w:t>
              </w:r>
              <w:r>
                <w:rPr>
                  <w:rFonts w:ascii="Calibri" w:hAnsi="Calibri"/>
                </w:rPr>
                <w:t xml:space="preserve">' </w:t>
              </w:r>
            </w:ins>
            <w:ins w:id="223" w:author="Manal Ismail" w:date="2014-05-05T10:45:00Z">
              <w:r>
                <w:rPr>
                  <w:rFonts w:ascii="Calibri" w:hAnsi="Calibri"/>
                </w:rPr>
                <w:t xml:space="preserve">&amp; </w:t>
              </w:r>
            </w:ins>
            <w:ins w:id="224" w:author="Manal Ismail" w:date="2014-05-06T08:19:00Z">
              <w:r w:rsidR="00215484">
                <w:rPr>
                  <w:rFonts w:ascii="Calibri" w:hAnsi="Calibri"/>
                </w:rPr>
                <w:t xml:space="preserve">option </w:t>
              </w:r>
            </w:ins>
            <w:ins w:id="225" w:author="Manal Ismail" w:date="2014-05-05T10:45:00Z">
              <w:r>
                <w:rPr>
                  <w:rFonts w:ascii="Calibri" w:hAnsi="Calibri"/>
                </w:rPr>
                <w:t>F</w:t>
              </w:r>
            </w:ins>
            <w:ins w:id="226" w:author="Manal Ismail" w:date="2014-05-05T10:46:00Z">
              <w:r>
                <w:rPr>
                  <w:rFonts w:ascii="Calibri" w:hAnsi="Calibri"/>
                </w:rPr>
                <w:t xml:space="preserve"> '</w:t>
              </w:r>
              <w:r w:rsidRPr="008C2DF8">
                <w:rPr>
                  <w:rFonts w:ascii="Calibri" w:hAnsi="Calibri"/>
                  <w:b/>
                </w:rPr>
                <w:t xml:space="preserve"> Group of existing GNSO Council PDP liaisons interacting with the GAC</w:t>
              </w:r>
              <w:r>
                <w:rPr>
                  <w:rFonts w:ascii="Calibri" w:hAnsi="Calibri"/>
                </w:rPr>
                <w:t xml:space="preserve">' .. do they both imply the same representation from the GNSO side? </w:t>
              </w:r>
            </w:ins>
            <w:ins w:id="227" w:author="Manal Ismail" w:date="2014-05-05T10:47:00Z">
              <w:r>
                <w:rPr>
                  <w:rFonts w:ascii="Calibri" w:hAnsi="Calibri"/>
                </w:rPr>
                <w:t xml:space="preserve">Is the only difference, </w:t>
              </w:r>
            </w:ins>
            <w:ins w:id="228" w:author="Manal Ismail" w:date="2014-05-05T10:49:00Z">
              <w:r>
                <w:rPr>
                  <w:rFonts w:ascii="Calibri" w:hAnsi="Calibri"/>
                </w:rPr>
                <w:t>is that option C suggests topic leads</w:t>
              </w:r>
            </w:ins>
            <w:ins w:id="229" w:author="Manal Ismail" w:date="2014-05-05T10:47:00Z">
              <w:r>
                <w:rPr>
                  <w:rFonts w:ascii="Calibri" w:hAnsi="Calibri"/>
                </w:rPr>
                <w:t xml:space="preserve"> </w:t>
              </w:r>
            </w:ins>
            <w:ins w:id="230" w:author="Manal Ismail" w:date="2014-05-05T10:49:00Z">
              <w:r>
                <w:rPr>
                  <w:rFonts w:ascii="Calibri" w:hAnsi="Calibri"/>
                </w:rPr>
                <w:t>to be identified</w:t>
              </w:r>
            </w:ins>
            <w:ins w:id="231" w:author="Manal Ismail" w:date="2014-05-05T10:47:00Z">
              <w:r>
                <w:rPr>
                  <w:rFonts w:ascii="Calibri" w:hAnsi="Calibri"/>
                </w:rPr>
                <w:t xml:space="preserve"> from the GAC side</w:t>
              </w:r>
            </w:ins>
            <w:ins w:id="232" w:author="Manal Ismail" w:date="2014-05-05T10:49:00Z">
              <w:r>
                <w:rPr>
                  <w:rFonts w:ascii="Calibri" w:hAnsi="Calibri"/>
                </w:rPr>
                <w:t xml:space="preserve"> as well</w:t>
              </w:r>
            </w:ins>
            <w:ins w:id="233" w:author="Manal Ismail" w:date="2014-05-05T10:47:00Z">
              <w:r>
                <w:rPr>
                  <w:rFonts w:ascii="Calibri" w:hAnsi="Calibri"/>
                </w:rPr>
                <w:t>?</w:t>
              </w:r>
            </w:ins>
          </w:p>
        </w:tc>
      </w:tr>
      <w:tr w:rsidR="00C14EC0" w:rsidRPr="008C2DF8" w:rsidTr="008C2DF8">
        <w:tc>
          <w:tcPr>
            <w:tcW w:w="2802" w:type="dxa"/>
            <w:shd w:val="clear" w:color="auto" w:fill="auto"/>
          </w:tcPr>
          <w:p w:rsidR="00C14EC0" w:rsidRPr="008C2DF8" w:rsidRDefault="00C14EC0" w:rsidP="00C14EC0">
            <w:pPr>
              <w:rPr>
                <w:rFonts w:ascii="Calibri" w:hAnsi="Calibri"/>
                <w:b/>
              </w:rPr>
            </w:pPr>
            <w:r w:rsidRPr="008C2DF8">
              <w:rPr>
                <w:rFonts w:ascii="Calibri" w:hAnsi="Calibri"/>
                <w:b/>
              </w:rPr>
              <w:lastRenderedPageBreak/>
              <w:t>How does this mechanism achieve the objectives?</w:t>
            </w:r>
          </w:p>
        </w:tc>
        <w:tc>
          <w:tcPr>
            <w:tcW w:w="11354" w:type="dxa"/>
            <w:gridSpan w:val="2"/>
            <w:shd w:val="clear" w:color="auto" w:fill="auto"/>
          </w:tcPr>
          <w:p w:rsidR="00C14EC0" w:rsidRPr="008C2DF8" w:rsidRDefault="00081B7A" w:rsidP="00C14EC0">
            <w:pPr>
              <w:rPr>
                <w:rFonts w:ascii="Calibri" w:hAnsi="Calibri"/>
              </w:rPr>
            </w:pPr>
            <w:r w:rsidRPr="008C2DF8">
              <w:rPr>
                <w:rFonts w:ascii="Calibri" w:hAnsi="Calibri"/>
              </w:rPr>
              <w:t>This mechanism could potentially achieve all goals, provided that a mechanism is in place to capture the conversations and updates for broader GNSO &amp; GAC review.</w:t>
            </w:r>
          </w:p>
        </w:tc>
      </w:tr>
      <w:tr w:rsidR="00C14EC0" w:rsidRPr="008C2DF8" w:rsidTr="008C2DF8">
        <w:tc>
          <w:tcPr>
            <w:tcW w:w="2802" w:type="dxa"/>
            <w:shd w:val="clear" w:color="auto" w:fill="auto"/>
          </w:tcPr>
          <w:p w:rsidR="00C14EC0" w:rsidRPr="008C2DF8" w:rsidRDefault="00C14EC0" w:rsidP="00C14EC0">
            <w:pPr>
              <w:rPr>
                <w:rFonts w:ascii="Calibri" w:hAnsi="Calibri"/>
                <w:b/>
              </w:rPr>
            </w:pPr>
            <w:r w:rsidRPr="008C2DF8">
              <w:rPr>
                <w:rFonts w:ascii="Calibri" w:hAnsi="Calibri"/>
                <w:b/>
              </w:rPr>
              <w:t>What are the potential issues / complications</w:t>
            </w:r>
            <w:r w:rsidR="00081B7A" w:rsidRPr="008C2DF8">
              <w:rPr>
                <w:rFonts w:ascii="Calibri" w:hAnsi="Calibri"/>
                <w:b/>
              </w:rPr>
              <w:t xml:space="preserve"> / questions to be addressed</w:t>
            </w:r>
            <w:r w:rsidRPr="008C2DF8">
              <w:rPr>
                <w:rFonts w:ascii="Calibri" w:hAnsi="Calibri"/>
                <w:b/>
              </w:rPr>
              <w:t>?</w:t>
            </w:r>
          </w:p>
        </w:tc>
        <w:tc>
          <w:tcPr>
            <w:tcW w:w="11354" w:type="dxa"/>
            <w:gridSpan w:val="2"/>
            <w:shd w:val="clear" w:color="auto" w:fill="auto"/>
          </w:tcPr>
          <w:p w:rsidR="00C14EC0" w:rsidRPr="008C2DF8" w:rsidRDefault="00081B7A" w:rsidP="001655AE">
            <w:pPr>
              <w:numPr>
                <w:ilvl w:val="0"/>
                <w:numId w:val="9"/>
              </w:numPr>
              <w:rPr>
                <w:rFonts w:ascii="Calibri" w:hAnsi="Calibri"/>
              </w:rPr>
            </w:pPr>
            <w:r w:rsidRPr="008C2DF8">
              <w:rPr>
                <w:rFonts w:ascii="Calibri" w:hAnsi="Calibri"/>
              </w:rPr>
              <w:t>This would require additional time / commitment from existing GNSO liaisons to GNSO Working Groups</w:t>
            </w:r>
          </w:p>
          <w:p w:rsidR="00081B7A" w:rsidRPr="008C2DF8" w:rsidRDefault="00081B7A" w:rsidP="001655AE">
            <w:pPr>
              <w:numPr>
                <w:ilvl w:val="0"/>
                <w:numId w:val="9"/>
              </w:numPr>
              <w:rPr>
                <w:rFonts w:ascii="Calibri" w:hAnsi="Calibri"/>
              </w:rPr>
            </w:pPr>
            <w:r w:rsidRPr="008C2DF8">
              <w:rPr>
                <w:rFonts w:ascii="Calibri" w:hAnsi="Calibri"/>
              </w:rPr>
              <w:t>Depending on timing, participation in GAC meetings might be difficult if in direct conflict with GNSO meetings</w:t>
            </w:r>
          </w:p>
          <w:p w:rsidR="00081B7A" w:rsidRDefault="00081B7A" w:rsidP="001655AE">
            <w:pPr>
              <w:numPr>
                <w:ilvl w:val="0"/>
                <w:numId w:val="9"/>
              </w:numPr>
              <w:rPr>
                <w:rFonts w:ascii="Calibri" w:hAnsi="Calibri"/>
              </w:rPr>
            </w:pPr>
            <w:r w:rsidRPr="008C2DF8">
              <w:rPr>
                <w:rFonts w:ascii="Calibri" w:hAnsi="Calibri"/>
              </w:rPr>
              <w:t xml:space="preserve">On the GAC side a mechanism would need to be developed that would </w:t>
            </w:r>
            <w:r w:rsidR="00D2403E" w:rsidRPr="008C2DF8">
              <w:rPr>
                <w:rFonts w:ascii="Calibri" w:hAnsi="Calibri"/>
              </w:rPr>
              <w:t>allow for regular exchanges of information and input/feedback flowing back to GNSO WGs.</w:t>
            </w:r>
          </w:p>
          <w:p w:rsidR="001655AE" w:rsidRDefault="001655AE" w:rsidP="001655AE">
            <w:pPr>
              <w:numPr>
                <w:ilvl w:val="0"/>
                <w:numId w:val="9"/>
              </w:numPr>
              <w:rPr>
                <w:ins w:id="234" w:author="Manal Ismail" w:date="2014-05-05T10:52:00Z"/>
                <w:rFonts w:ascii="Calibri" w:hAnsi="Calibri"/>
              </w:rPr>
            </w:pPr>
            <w:r>
              <w:rPr>
                <w:rFonts w:ascii="Calibri" w:hAnsi="Calibri"/>
              </w:rPr>
              <w:t>How to synchronize GAC and GNSO expectations about outcomes?</w:t>
            </w:r>
          </w:p>
          <w:p w:rsidR="0058245D" w:rsidRPr="001655AE" w:rsidRDefault="0058245D" w:rsidP="004625BE">
            <w:pPr>
              <w:ind w:left="360"/>
              <w:rPr>
                <w:rFonts w:ascii="Calibri" w:hAnsi="Calibri"/>
              </w:rPr>
            </w:pPr>
            <w:ins w:id="235" w:author="Manal Ismail" w:date="2014-05-05T10:52:00Z">
              <w:r>
                <w:rPr>
                  <w:rFonts w:ascii="Calibri" w:hAnsi="Calibri"/>
                </w:rPr>
                <w:t xml:space="preserve">I believe </w:t>
              </w:r>
            </w:ins>
            <w:ins w:id="236" w:author="Manal Ismail" w:date="2014-05-05T10:53:00Z">
              <w:r>
                <w:rPr>
                  <w:rFonts w:ascii="Calibri" w:hAnsi="Calibri"/>
                </w:rPr>
                <w:t>regular</w:t>
              </w:r>
            </w:ins>
            <w:ins w:id="237" w:author="Manal Ismail" w:date="2014-05-05T10:52:00Z">
              <w:r>
                <w:rPr>
                  <w:rFonts w:ascii="Calibri" w:hAnsi="Calibri"/>
                </w:rPr>
                <w:t xml:space="preserve"> stock taking exchange</w:t>
              </w:r>
            </w:ins>
            <w:ins w:id="238" w:author="Manal Ismail" w:date="2014-05-05T10:53:00Z">
              <w:r>
                <w:rPr>
                  <w:rFonts w:ascii="Calibri" w:hAnsi="Calibri"/>
                </w:rPr>
                <w:t>s (face-to-face or over email)</w:t>
              </w:r>
            </w:ins>
            <w:ins w:id="239" w:author="Manal Ismail" w:date="2014-05-05T10:52:00Z">
              <w:r>
                <w:rPr>
                  <w:rFonts w:ascii="Calibri" w:hAnsi="Calibri"/>
                </w:rPr>
                <w:t xml:space="preserve"> </w:t>
              </w:r>
            </w:ins>
            <w:ins w:id="240" w:author="Manal Ismail" w:date="2014-05-05T10:54:00Z">
              <w:r>
                <w:rPr>
                  <w:rFonts w:ascii="Calibri" w:hAnsi="Calibri"/>
                </w:rPr>
                <w:t>would help synchronize expectations .. Those could be carried out less frequen</w:t>
              </w:r>
            </w:ins>
            <w:ins w:id="241" w:author="Manal Ismail" w:date="2014-05-06T07:45:00Z">
              <w:r w:rsidR="004625BE">
                <w:rPr>
                  <w:rFonts w:ascii="Calibri" w:hAnsi="Calibri"/>
                </w:rPr>
                <w:t>t</w:t>
              </w:r>
            </w:ins>
            <w:ins w:id="242" w:author="Manal Ismail" w:date="2014-05-05T10:54:00Z">
              <w:r>
                <w:rPr>
                  <w:rFonts w:ascii="Calibri" w:hAnsi="Calibri"/>
                </w:rPr>
                <w:t xml:space="preserve"> as soon as a stable mechanism is in place ..</w:t>
              </w:r>
            </w:ins>
            <w:ins w:id="243" w:author="Manal Ismail" w:date="2014-05-05T10:53:00Z">
              <w:r>
                <w:rPr>
                  <w:rFonts w:ascii="Calibri" w:hAnsi="Calibri"/>
                </w:rPr>
                <w:t xml:space="preserve"> </w:t>
              </w:r>
            </w:ins>
            <w:ins w:id="244" w:author="Manal Ismail" w:date="2014-05-05T10:52:00Z">
              <w:r>
                <w:rPr>
                  <w:rFonts w:ascii="Calibri" w:hAnsi="Calibri"/>
                </w:rPr>
                <w:t xml:space="preserve"> </w:t>
              </w:r>
            </w:ins>
          </w:p>
        </w:tc>
      </w:tr>
      <w:tr w:rsidR="00C14EC0" w:rsidRPr="008C2DF8" w:rsidTr="008C2DF8">
        <w:tc>
          <w:tcPr>
            <w:tcW w:w="2802" w:type="dxa"/>
            <w:shd w:val="clear" w:color="auto" w:fill="auto"/>
          </w:tcPr>
          <w:p w:rsidR="00C14EC0" w:rsidRPr="008C2DF8" w:rsidRDefault="00C14EC0" w:rsidP="00C14EC0">
            <w:pPr>
              <w:rPr>
                <w:rFonts w:ascii="Calibri" w:hAnsi="Calibri"/>
                <w:b/>
              </w:rPr>
            </w:pPr>
            <w:r w:rsidRPr="008C2DF8">
              <w:rPr>
                <w:rFonts w:ascii="Calibri" w:hAnsi="Calibri"/>
                <w:b/>
              </w:rPr>
              <w:t>How would this work in practice?</w:t>
            </w:r>
          </w:p>
        </w:tc>
        <w:tc>
          <w:tcPr>
            <w:tcW w:w="11354" w:type="dxa"/>
            <w:gridSpan w:val="2"/>
            <w:shd w:val="clear" w:color="auto" w:fill="auto"/>
          </w:tcPr>
          <w:p w:rsidR="00C14EC0" w:rsidRPr="008C2DF8" w:rsidRDefault="00D2403E" w:rsidP="00C14EC0">
            <w:pPr>
              <w:rPr>
                <w:rFonts w:ascii="Calibri" w:hAnsi="Calibri"/>
              </w:rPr>
            </w:pPr>
            <w:r w:rsidRPr="008C2DF8">
              <w:rPr>
                <w:rFonts w:ascii="Calibri" w:hAnsi="Calibri"/>
              </w:rPr>
              <w:t>To be further discussed.</w:t>
            </w:r>
          </w:p>
        </w:tc>
      </w:tr>
      <w:tr w:rsidR="00C14EC0" w:rsidRPr="008C2DF8" w:rsidTr="008C2DF8">
        <w:tc>
          <w:tcPr>
            <w:tcW w:w="2802" w:type="dxa"/>
            <w:shd w:val="clear" w:color="auto" w:fill="auto"/>
          </w:tcPr>
          <w:p w:rsidR="00C14EC0" w:rsidRPr="008C2DF8" w:rsidRDefault="00C14EC0" w:rsidP="00C14EC0">
            <w:pPr>
              <w:rPr>
                <w:rFonts w:ascii="Calibri" w:hAnsi="Calibri"/>
                <w:b/>
              </w:rPr>
            </w:pPr>
            <w:r w:rsidRPr="008C2DF8">
              <w:rPr>
                <w:rFonts w:ascii="Calibri" w:hAnsi="Calibri"/>
                <w:b/>
              </w:rPr>
              <w:t>Is additional funding required to implement?</w:t>
            </w:r>
          </w:p>
        </w:tc>
        <w:tc>
          <w:tcPr>
            <w:tcW w:w="11354" w:type="dxa"/>
            <w:gridSpan w:val="2"/>
            <w:shd w:val="clear" w:color="auto" w:fill="auto"/>
          </w:tcPr>
          <w:p w:rsidR="00C14EC0" w:rsidRPr="008C2DF8" w:rsidRDefault="00D2403E" w:rsidP="00C14EC0">
            <w:pPr>
              <w:rPr>
                <w:rFonts w:ascii="Calibri" w:hAnsi="Calibri"/>
              </w:rPr>
            </w:pPr>
            <w:r w:rsidRPr="008C2DF8">
              <w:rPr>
                <w:rFonts w:ascii="Calibri" w:hAnsi="Calibri"/>
              </w:rPr>
              <w:t>Depends on how it would be implemented.</w:t>
            </w:r>
          </w:p>
        </w:tc>
      </w:tr>
      <w:tr w:rsidR="00C14EC0" w:rsidRPr="008C2DF8" w:rsidTr="008C2DF8">
        <w:tc>
          <w:tcPr>
            <w:tcW w:w="2802" w:type="dxa"/>
            <w:shd w:val="clear" w:color="auto" w:fill="auto"/>
          </w:tcPr>
          <w:p w:rsidR="00C14EC0" w:rsidRPr="008C2DF8" w:rsidRDefault="00C14EC0" w:rsidP="00C14EC0">
            <w:pPr>
              <w:rPr>
                <w:rFonts w:ascii="Calibri" w:hAnsi="Calibri"/>
                <w:b/>
              </w:rPr>
            </w:pPr>
            <w:r w:rsidRPr="008C2DF8">
              <w:rPr>
                <w:rFonts w:ascii="Calibri" w:hAnsi="Calibri"/>
                <w:b/>
              </w:rPr>
              <w:t xml:space="preserve">Would it be possible to </w:t>
            </w:r>
            <w:r w:rsidRPr="008C2DF8">
              <w:rPr>
                <w:rFonts w:ascii="Calibri" w:hAnsi="Calibri"/>
                <w:b/>
              </w:rPr>
              <w:lastRenderedPageBreak/>
              <w:t>implement this option as a pilot?</w:t>
            </w:r>
          </w:p>
        </w:tc>
        <w:tc>
          <w:tcPr>
            <w:tcW w:w="11354" w:type="dxa"/>
            <w:gridSpan w:val="2"/>
            <w:shd w:val="clear" w:color="auto" w:fill="auto"/>
          </w:tcPr>
          <w:p w:rsidR="00C14EC0" w:rsidRPr="008C2DF8" w:rsidRDefault="00D2403E" w:rsidP="00C14EC0">
            <w:pPr>
              <w:rPr>
                <w:rFonts w:ascii="Calibri" w:hAnsi="Calibri"/>
              </w:rPr>
            </w:pPr>
            <w:r w:rsidRPr="008C2DF8">
              <w:rPr>
                <w:rFonts w:ascii="Calibri" w:hAnsi="Calibri"/>
              </w:rPr>
              <w:lastRenderedPageBreak/>
              <w:t>Yes</w:t>
            </w:r>
          </w:p>
        </w:tc>
      </w:tr>
      <w:tr w:rsidR="00D2403E" w:rsidRPr="008C2DF8" w:rsidTr="008C2DF8">
        <w:tc>
          <w:tcPr>
            <w:tcW w:w="2802" w:type="dxa"/>
            <w:vMerge w:val="restart"/>
            <w:shd w:val="clear" w:color="auto" w:fill="auto"/>
          </w:tcPr>
          <w:p w:rsidR="00D2403E" w:rsidRPr="008C2DF8" w:rsidRDefault="00D2403E" w:rsidP="00C14EC0">
            <w:pPr>
              <w:rPr>
                <w:rFonts w:ascii="Calibri" w:hAnsi="Calibri"/>
                <w:b/>
              </w:rPr>
            </w:pPr>
            <w:r w:rsidRPr="008C2DF8">
              <w:rPr>
                <w:rFonts w:ascii="Calibri" w:hAnsi="Calibri"/>
                <w:b/>
              </w:rPr>
              <w:lastRenderedPageBreak/>
              <w:t>Overall Assessment</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Pros</w:t>
            </w:r>
          </w:p>
        </w:tc>
        <w:tc>
          <w:tcPr>
            <w:tcW w:w="5677" w:type="dxa"/>
            <w:shd w:val="clear" w:color="auto" w:fill="auto"/>
          </w:tcPr>
          <w:p w:rsidR="00D2403E" w:rsidRPr="008C2DF8" w:rsidRDefault="00D2403E" w:rsidP="00C14EC0">
            <w:pPr>
              <w:rPr>
                <w:rFonts w:ascii="Calibri" w:hAnsi="Calibri"/>
                <w:b/>
              </w:rPr>
            </w:pPr>
            <w:r w:rsidRPr="008C2DF8">
              <w:rPr>
                <w:rFonts w:ascii="Calibri" w:hAnsi="Calibri"/>
                <w:b/>
              </w:rPr>
              <w:t>Cons</w:t>
            </w:r>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C54F8E" w:rsidP="00C54F8E">
            <w:pPr>
              <w:rPr>
                <w:rFonts w:ascii="Calibri" w:hAnsi="Calibri"/>
              </w:rPr>
            </w:pPr>
            <w:ins w:id="245" w:author="Manal Ismail" w:date="2014-05-05T10:57:00Z">
              <w:r>
                <w:rPr>
                  <w:rFonts w:ascii="Calibri" w:hAnsi="Calibri"/>
                </w:rPr>
                <w:t>This option includes experts in the different GNSO ongoing policy activities</w:t>
              </w:r>
            </w:ins>
          </w:p>
        </w:tc>
        <w:tc>
          <w:tcPr>
            <w:tcW w:w="5677" w:type="dxa"/>
            <w:shd w:val="clear" w:color="auto" w:fill="auto"/>
          </w:tcPr>
          <w:p w:rsidR="00D2403E" w:rsidRPr="008C2DF8" w:rsidRDefault="0058245D" w:rsidP="0058245D">
            <w:pPr>
              <w:rPr>
                <w:rFonts w:ascii="Calibri" w:hAnsi="Calibri"/>
              </w:rPr>
            </w:pPr>
            <w:ins w:id="246" w:author="Manal Ismail" w:date="2014-05-05T10:50:00Z">
              <w:r w:rsidRPr="008C2DF8">
                <w:rPr>
                  <w:rFonts w:ascii="Calibri" w:hAnsi="Calibri"/>
                </w:rPr>
                <w:t>This would require additional time / commitment from existing GNSO liaisons to GNSO Working Groups</w:t>
              </w:r>
            </w:ins>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C54F8E" w:rsidP="00C14EC0">
            <w:pPr>
              <w:rPr>
                <w:rFonts w:ascii="Calibri" w:hAnsi="Calibri"/>
              </w:rPr>
            </w:pPr>
            <w:ins w:id="247" w:author="Manal Ismail" w:date="2014-05-05T10:57:00Z">
              <w:r>
                <w:rPr>
                  <w:rFonts w:ascii="Calibri" w:hAnsi="Calibri"/>
                </w:rPr>
                <w:t xml:space="preserve">WG Liaisons </w:t>
              </w:r>
              <w:r w:rsidRPr="008C2DF8">
                <w:rPr>
                  <w:rFonts w:ascii="Calibri" w:hAnsi="Calibri"/>
                </w:rPr>
                <w:t>have a unique perspective of the substance of the issue under review as well as the GNSO Council’s role in this process</w:t>
              </w:r>
            </w:ins>
          </w:p>
        </w:tc>
        <w:tc>
          <w:tcPr>
            <w:tcW w:w="5677" w:type="dxa"/>
            <w:shd w:val="clear" w:color="auto" w:fill="auto"/>
          </w:tcPr>
          <w:p w:rsidR="00D2403E" w:rsidRPr="008C2DF8" w:rsidRDefault="0058245D" w:rsidP="00C14EC0">
            <w:pPr>
              <w:rPr>
                <w:rFonts w:ascii="Calibri" w:hAnsi="Calibri"/>
              </w:rPr>
            </w:pPr>
            <w:ins w:id="248" w:author="Manal Ismail" w:date="2014-05-05T10:50:00Z">
              <w:r>
                <w:rPr>
                  <w:rFonts w:ascii="Calibri" w:hAnsi="Calibri"/>
                </w:rPr>
                <w:t>P</w:t>
              </w:r>
              <w:r w:rsidRPr="008C2DF8">
                <w:rPr>
                  <w:rFonts w:ascii="Calibri" w:hAnsi="Calibri"/>
                </w:rPr>
                <w:t>articipation in GAC meetings might be difficult if in direct conflict with GNSO meetings</w:t>
              </w:r>
            </w:ins>
          </w:p>
        </w:tc>
      </w:tr>
      <w:tr w:rsidR="00D2403E" w:rsidRPr="008C2DF8" w:rsidTr="008C2DF8">
        <w:tc>
          <w:tcPr>
            <w:tcW w:w="2802" w:type="dxa"/>
            <w:vMerge/>
            <w:shd w:val="clear" w:color="auto" w:fill="auto"/>
          </w:tcPr>
          <w:p w:rsidR="00D2403E" w:rsidRPr="008C2DF8" w:rsidRDefault="00D2403E" w:rsidP="00C14EC0">
            <w:pPr>
              <w:rPr>
                <w:rFonts w:ascii="Calibri" w:hAnsi="Calibri"/>
                <w:b/>
              </w:rPr>
            </w:pPr>
          </w:p>
        </w:tc>
        <w:tc>
          <w:tcPr>
            <w:tcW w:w="5677" w:type="dxa"/>
            <w:shd w:val="clear" w:color="auto" w:fill="auto"/>
          </w:tcPr>
          <w:p w:rsidR="00D2403E" w:rsidRPr="008C2DF8" w:rsidRDefault="00C54F8E" w:rsidP="00215484">
            <w:pPr>
              <w:rPr>
                <w:rFonts w:ascii="Calibri" w:hAnsi="Calibri"/>
              </w:rPr>
            </w:pPr>
            <w:ins w:id="249" w:author="Manal Ismail" w:date="2014-05-05T10:58:00Z">
              <w:r>
                <w:rPr>
                  <w:rFonts w:ascii="Calibri" w:hAnsi="Calibri"/>
                </w:rPr>
                <w:t xml:space="preserve">The </w:t>
              </w:r>
              <w:r w:rsidRPr="00C54F8E">
                <w:rPr>
                  <w:rFonts w:ascii="Calibri" w:hAnsi="Calibri"/>
                </w:rPr>
                <w:t>group of existing GNSO Council PDP liaisons</w:t>
              </w:r>
            </w:ins>
            <w:ins w:id="250" w:author="Manal Ismail" w:date="2014-05-05T10:59:00Z">
              <w:r>
                <w:rPr>
                  <w:rFonts w:ascii="Calibri" w:hAnsi="Calibri"/>
                </w:rPr>
                <w:t xml:space="preserve"> will be dynamic</w:t>
              </w:r>
            </w:ins>
            <w:ins w:id="251" w:author="Manal Ismail" w:date="2014-05-06T08:26:00Z">
              <w:r w:rsidR="00215484">
                <w:rPr>
                  <w:rFonts w:ascii="Calibri" w:hAnsi="Calibri"/>
                </w:rPr>
                <w:t>ally allocated</w:t>
              </w:r>
            </w:ins>
            <w:ins w:id="252" w:author="Manal Ismail" w:date="2014-05-05T10:59:00Z">
              <w:r>
                <w:rPr>
                  <w:rFonts w:ascii="Calibri" w:hAnsi="Calibri"/>
                </w:rPr>
                <w:t xml:space="preserve"> </w:t>
              </w:r>
            </w:ins>
            <w:ins w:id="253" w:author="Manal Ismail" w:date="2014-05-06T08:26:00Z">
              <w:r w:rsidR="00215484">
                <w:rPr>
                  <w:rFonts w:ascii="Calibri" w:hAnsi="Calibri"/>
                </w:rPr>
                <w:t>to</w:t>
              </w:r>
            </w:ins>
            <w:ins w:id="254" w:author="Manal Ismail" w:date="2014-05-05T10:59:00Z">
              <w:r>
                <w:rPr>
                  <w:rFonts w:ascii="Calibri" w:hAnsi="Calibri"/>
                </w:rPr>
                <w:t xml:space="preserve"> match the current ongoing activities </w:t>
              </w:r>
            </w:ins>
          </w:p>
        </w:tc>
        <w:tc>
          <w:tcPr>
            <w:tcW w:w="5677" w:type="dxa"/>
            <w:shd w:val="clear" w:color="auto" w:fill="auto"/>
          </w:tcPr>
          <w:p w:rsidR="00D2403E" w:rsidRPr="008C2DF8" w:rsidRDefault="0058245D" w:rsidP="0058245D">
            <w:pPr>
              <w:rPr>
                <w:rFonts w:ascii="Calibri" w:hAnsi="Calibri"/>
              </w:rPr>
            </w:pPr>
            <w:ins w:id="255" w:author="Manal Ismail" w:date="2014-05-05T10:51:00Z">
              <w:r>
                <w:rPr>
                  <w:rFonts w:ascii="Calibri" w:hAnsi="Calibri"/>
                </w:rPr>
                <w:t>A</w:t>
              </w:r>
              <w:r w:rsidRPr="008C2DF8">
                <w:rPr>
                  <w:rFonts w:ascii="Calibri" w:hAnsi="Calibri"/>
                </w:rPr>
                <w:t xml:space="preserve"> mechanism need</w:t>
              </w:r>
              <w:r>
                <w:rPr>
                  <w:rFonts w:ascii="Calibri" w:hAnsi="Calibri"/>
                </w:rPr>
                <w:t>s</w:t>
              </w:r>
              <w:r w:rsidRPr="008C2DF8">
                <w:rPr>
                  <w:rFonts w:ascii="Calibri" w:hAnsi="Calibri"/>
                </w:rPr>
                <w:t xml:space="preserve"> to be developed </w:t>
              </w:r>
              <w:r>
                <w:rPr>
                  <w:rFonts w:ascii="Calibri" w:hAnsi="Calibri"/>
                </w:rPr>
                <w:t>to</w:t>
              </w:r>
              <w:r w:rsidRPr="008C2DF8">
                <w:rPr>
                  <w:rFonts w:ascii="Calibri" w:hAnsi="Calibri"/>
                </w:rPr>
                <w:t xml:space="preserve"> allow for regular exchanges of information and input/feedback flowing back to GNSO WGs</w:t>
              </w:r>
            </w:ins>
          </w:p>
        </w:tc>
      </w:tr>
    </w:tbl>
    <w:p w:rsidR="00C14EC0" w:rsidRPr="00D7371F" w:rsidRDefault="00C14EC0" w:rsidP="00026813">
      <w:pPr>
        <w:rPr>
          <w:rFonts w:ascii="Calibri" w:hAnsi="Calibri"/>
        </w:rPr>
      </w:pPr>
    </w:p>
    <w:sectPr w:rsidR="00C14EC0" w:rsidRPr="00D7371F" w:rsidSect="00E60136">
      <w:footerReference w:type="even" r:id="rId9"/>
      <w:footerReference w:type="default" r:id="rId10"/>
      <w:pgSz w:w="16820" w:h="11900" w:orient="landscape"/>
      <w:pgMar w:top="1800" w:right="1440" w:bottom="180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nathan Robinson" w:date="2014-05-13T10:10:00Z" w:initials="JMR">
    <w:p w:rsidR="00934148" w:rsidRDefault="00934148">
      <w:pPr>
        <w:pStyle w:val="CommentText"/>
      </w:pPr>
      <w:r>
        <w:rPr>
          <w:rStyle w:val="CommentReference"/>
        </w:rPr>
        <w:annotationRef/>
      </w:r>
      <w:r>
        <w:t xml:space="preserve">This is really a key point.  There is (arguably) plenty of information flow / alerts etc.  The key questions relate to the format and utility of this information.  The potential remedies being to alter the information AND/OR the GAC processes for dealing with this.  One option I can see here is to provide a two part document in or around London.  The document could (a) </w:t>
      </w:r>
      <w:proofErr w:type="spellStart"/>
      <w:r>
        <w:t>summarise</w:t>
      </w:r>
      <w:proofErr w:type="spellEnd"/>
      <w:r>
        <w:t xml:space="preserve"> current information and (b) survey GAC members on their knowledge of this and views on the utility of the information.  Prize for participation in the survey of course!</w:t>
      </w:r>
    </w:p>
  </w:comment>
  <w:comment w:id="2" w:author="aneves" w:date="2014-05-13T10:58:00Z" w:initials="a">
    <w:p w:rsidR="00E352CD" w:rsidRDefault="00E352CD">
      <w:pPr>
        <w:pStyle w:val="CommentText"/>
      </w:pPr>
      <w:r>
        <w:rPr>
          <w:rStyle w:val="CommentReference"/>
        </w:rPr>
        <w:annotationRef/>
      </w:r>
      <w:r>
        <w:t>I would very much support Jonathan’s suggestion on a survey to GAC members on their knowledge of this and views on the utility of the information. We receive flows of information everyday and we should try to be the most effective possible on when and on how to send such information.</w:t>
      </w:r>
    </w:p>
  </w:comment>
  <w:comment w:id="4" w:author="aneves" w:date="2014-05-13T11:02:00Z" w:initials="a">
    <w:p w:rsidR="000761CD" w:rsidRDefault="000761CD">
      <w:pPr>
        <w:pStyle w:val="CommentText"/>
      </w:pPr>
      <w:r>
        <w:rPr>
          <w:rStyle w:val="CommentReference"/>
        </w:rPr>
        <w:annotationRef/>
      </w:r>
      <w:r>
        <w:t>This would be perfect and would give some robustness to this engagement, otherwise it could be another “talk shop” with no added value…</w:t>
      </w:r>
    </w:p>
  </w:comment>
  <w:comment w:id="5" w:author="Jonathan Robinson" w:date="2014-05-13T10:12:00Z" w:initials="JMR">
    <w:p w:rsidR="00934148" w:rsidRDefault="00934148">
      <w:pPr>
        <w:pStyle w:val="CommentText"/>
      </w:pPr>
      <w:r>
        <w:rPr>
          <w:rStyle w:val="CommentReference"/>
        </w:rPr>
        <w:annotationRef/>
      </w:r>
      <w:r>
        <w:t>I believe that where we are here is that we have agreed to run this on a temporary (initial first year) basis and to work on a job description.  This liaison will be expected to co-ordinate with the PDP liaisons AND we will consider the also experimenting with ongoing work in the other areas (Chairs liaison &amp; Buddy System)</w:t>
      </w:r>
    </w:p>
  </w:comment>
  <w:comment w:id="6" w:author="aneves" w:date="2014-05-13T11:05:00Z" w:initials="a">
    <w:p w:rsidR="000761CD" w:rsidRDefault="000761CD">
      <w:pPr>
        <w:pStyle w:val="CommentText"/>
      </w:pPr>
      <w:r>
        <w:rPr>
          <w:rStyle w:val="CommentReference"/>
        </w:rPr>
        <w:annotationRef/>
      </w:r>
      <w:r>
        <w:t xml:space="preserve">I agree with Jonathan and this could be the first step for our pilot, as it wouldn’t be too difficult to set it up, and at least we should be starting something under this movement and engagement </w:t>
      </w:r>
      <w:r w:rsidR="00AB290F">
        <w:t>b</w:t>
      </w:r>
      <w:r>
        <w:t>etween GAC and GNSO.</w:t>
      </w:r>
    </w:p>
  </w:comment>
  <w:comment w:id="28" w:author="Jonathan Robinson" w:date="2014-05-13T10:14:00Z" w:initials="JMR">
    <w:p w:rsidR="00C54916" w:rsidRDefault="00C54916">
      <w:pPr>
        <w:pStyle w:val="CommentText"/>
      </w:pPr>
      <w:r>
        <w:rPr>
          <w:rStyle w:val="CommentReference"/>
        </w:rPr>
        <w:annotationRef/>
      </w:r>
      <w:r>
        <w:t>I agree with Suzanne here</w:t>
      </w:r>
      <w:proofErr w:type="gramStart"/>
      <w:r>
        <w:t>..</w:t>
      </w:r>
      <w:proofErr w:type="gramEnd"/>
      <w:r>
        <w:t xml:space="preserve">  The objective is to have a well scoped roll that can assist with the over-arching objectives but does not necessarily deliver them in total.  That’s not letting the liaison off the hook, the person needs to be accountable but not solely responsible.</w:t>
      </w:r>
    </w:p>
  </w:comment>
  <w:comment w:id="29" w:author="aneves" w:date="2014-05-13T11:08:00Z" w:initials="a">
    <w:p w:rsidR="00FE5B80" w:rsidRDefault="00FE5B80">
      <w:pPr>
        <w:pStyle w:val="CommentText"/>
      </w:pPr>
      <w:r>
        <w:rPr>
          <w:rStyle w:val="CommentReference"/>
        </w:rPr>
        <w:annotationRef/>
      </w:r>
      <w:r>
        <w:t xml:space="preserve">I agree with </w:t>
      </w:r>
      <w:proofErr w:type="spellStart"/>
      <w:r>
        <w:t>Suz</w:t>
      </w:r>
      <w:proofErr w:type="spellEnd"/>
      <w:r>
        <w:t xml:space="preserve"> and Jon.</w:t>
      </w:r>
    </w:p>
  </w:comment>
  <w:comment w:id="32" w:author="Jonathan Robinson" w:date="2014-05-13T10:14:00Z" w:initials="JMR">
    <w:p w:rsidR="00C54916" w:rsidRDefault="00C54916">
      <w:pPr>
        <w:pStyle w:val="CommentText"/>
      </w:pPr>
      <w:r>
        <w:rPr>
          <w:rStyle w:val="CommentReference"/>
        </w:rPr>
        <w:annotationRef/>
      </w:r>
      <w:r>
        <w:t>Agreed</w:t>
      </w:r>
    </w:p>
  </w:comment>
  <w:comment w:id="51" w:author="Jonathan Robinson" w:date="2014-05-13T10:16:00Z" w:initials="JMR">
    <w:p w:rsidR="00C54916" w:rsidRDefault="00C54916">
      <w:pPr>
        <w:pStyle w:val="CommentText"/>
      </w:pPr>
      <w:r>
        <w:rPr>
          <w:rStyle w:val="CommentReference"/>
        </w:rPr>
        <w:annotationRef/>
      </w:r>
      <w:r>
        <w:t xml:space="preserve">Two points; (a) suggest  permit as much involvement as possible and (b) ensure that we expect the </w:t>
      </w:r>
      <w:proofErr w:type="spellStart"/>
      <w:r>
        <w:t>liason</w:t>
      </w:r>
      <w:proofErr w:type="spellEnd"/>
      <w:r>
        <w:t xml:space="preserve"> to speak to matters within the purview of the GNSO i.e. policy relating to generic domain names.</w:t>
      </w:r>
    </w:p>
  </w:comment>
  <w:comment w:id="81" w:author="Jonathan Robinson" w:date="2014-05-13T10:17:00Z" w:initials="JMR">
    <w:p w:rsidR="00C33C4F" w:rsidRDefault="00C33C4F">
      <w:pPr>
        <w:pStyle w:val="CommentText"/>
      </w:pPr>
      <w:r>
        <w:rPr>
          <w:rStyle w:val="CommentReference"/>
        </w:rPr>
        <w:annotationRef/>
      </w:r>
      <w:r>
        <w:t xml:space="preserve">Certainly a clear </w:t>
      </w:r>
      <w:proofErr w:type="spellStart"/>
      <w:r>
        <w:t>descrtiption</w:t>
      </w:r>
      <w:proofErr w:type="spellEnd"/>
      <w:r>
        <w:t xml:space="preserve"> (as with an employee) of role, skills &amp; experience and expectations / deliverables. It seems that the person “works for the GNSO” to provide a service to the GAC.</w:t>
      </w:r>
    </w:p>
  </w:comment>
  <w:comment w:id="97" w:author="Jonathan Robinson" w:date="2014-05-13T10:19:00Z" w:initials="JMR">
    <w:p w:rsidR="00C33C4F" w:rsidRDefault="00C33C4F">
      <w:pPr>
        <w:pStyle w:val="CommentText"/>
      </w:pPr>
      <w:r>
        <w:rPr>
          <w:rStyle w:val="CommentReference"/>
        </w:rPr>
        <w:annotationRef/>
      </w:r>
      <w:r>
        <w:t>Correct; familiar with the role, function and demonstrably current business of the Council as well as having the necessary skills to handle this particular role.  Guidance is a stepping down councilor but do not exclude someone who has previously been on the Council and has remained strongly familiar with the processes and work of the Council.</w:t>
      </w:r>
    </w:p>
  </w:comment>
  <w:comment w:id="101" w:author="Jonathan Robinson" w:date="2014-05-13T10:19:00Z" w:initials="JMR">
    <w:p w:rsidR="00290DF3" w:rsidRDefault="00290DF3">
      <w:pPr>
        <w:pStyle w:val="CommentText"/>
      </w:pPr>
      <w:r>
        <w:rPr>
          <w:rStyle w:val="CommentReference"/>
        </w:rPr>
        <w:annotationRef/>
      </w:r>
      <w:r>
        <w:t>Broadly agree with this</w:t>
      </w:r>
    </w:p>
  </w:comment>
  <w:comment w:id="126" w:author="aneves" w:date="2014-05-13T11:09:00Z" w:initials="a">
    <w:p w:rsidR="00031665" w:rsidRDefault="00031665">
      <w:pPr>
        <w:pStyle w:val="CommentText"/>
      </w:pPr>
      <w:r>
        <w:rPr>
          <w:rStyle w:val="CommentReference"/>
        </w:rPr>
        <w:annotationRef/>
      </w:r>
      <w:r>
        <w:t>Agree with Manal.</w:t>
      </w:r>
    </w:p>
  </w:comment>
  <w:comment w:id="131" w:author="aneves" w:date="2014-05-13T11:11:00Z" w:initials="a">
    <w:p w:rsidR="00031665" w:rsidRDefault="00031665">
      <w:pPr>
        <w:pStyle w:val="CommentText"/>
      </w:pPr>
      <w:r>
        <w:rPr>
          <w:rStyle w:val="CommentReference"/>
        </w:rPr>
        <w:annotationRef/>
      </w:r>
      <w:r>
        <w:t>Well, GAC expects someone that has a cross-cutting experience on various GNSO policy activities.</w:t>
      </w:r>
    </w:p>
  </w:comment>
  <w:comment w:id="130" w:author="Jonathan Robinson" w:date="2014-05-13T10:21:00Z" w:initials="JMR">
    <w:p w:rsidR="006970B1" w:rsidRDefault="006970B1">
      <w:pPr>
        <w:pStyle w:val="CommentText"/>
      </w:pPr>
      <w:r>
        <w:rPr>
          <w:rStyle w:val="CommentReference"/>
        </w:rPr>
        <w:annotationRef/>
      </w:r>
      <w:r>
        <w:t>Not sure I understand this?</w:t>
      </w:r>
    </w:p>
  </w:comment>
  <w:comment w:id="144" w:author="Jonathan Robinson" w:date="2014-05-13T10:22:00Z" w:initials="JMR">
    <w:p w:rsidR="006970B1" w:rsidRDefault="006970B1">
      <w:pPr>
        <w:pStyle w:val="CommentText"/>
      </w:pPr>
      <w:r>
        <w:rPr>
          <w:rStyle w:val="CommentReference"/>
        </w:rPr>
        <w:annotationRef/>
      </w:r>
      <w:r>
        <w:t>Yes.  Goes hand in hand with other attempts i.e. review &amp; improve existing communications from GNSO, ensure regular contact between chairs etc AND ensure best possible candidate is selected with skills, experience and commitment to succeed.</w:t>
      </w:r>
    </w:p>
  </w:comment>
  <w:comment w:id="148" w:author="Jonathan Robinson" w:date="2014-05-13T10:24:00Z" w:initials="JMR">
    <w:p w:rsidR="00FD5A7D" w:rsidRDefault="00FD5A7D">
      <w:pPr>
        <w:pStyle w:val="CommentText"/>
      </w:pPr>
      <w:r>
        <w:rPr>
          <w:rStyle w:val="CommentReference"/>
        </w:rPr>
        <w:annotationRef/>
      </w:r>
      <w:r>
        <w:t>Good thinking here.  Liaison will need to work with PDP leads as well as Council &amp; GAC AND where necessary bring PDP leads into the conversation with the GAC.</w:t>
      </w:r>
    </w:p>
  </w:comment>
  <w:comment w:id="150" w:author="Jonathan Robinson" w:date="2014-05-13T10:24:00Z" w:initials="JMR">
    <w:p w:rsidR="00FD5A7D" w:rsidRDefault="00FD5A7D">
      <w:pPr>
        <w:pStyle w:val="CommentText"/>
      </w:pPr>
      <w:r>
        <w:rPr>
          <w:rStyle w:val="CommentReference"/>
        </w:rPr>
        <w:annotationRef/>
      </w:r>
      <w:r>
        <w:t>Agreed.  See also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0F" w:rsidRDefault="00AB290F" w:rsidP="00CF298F">
      <w:r>
        <w:separator/>
      </w:r>
    </w:p>
  </w:endnote>
  <w:endnote w:type="continuationSeparator" w:id="0">
    <w:p w:rsidR="00AB290F" w:rsidRDefault="00AB290F" w:rsidP="00CF2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BF" w:rsidRDefault="008C52DA" w:rsidP="00CF298F">
    <w:pPr>
      <w:pStyle w:val="Footer"/>
      <w:framePr w:wrap="around" w:vAnchor="text" w:hAnchor="margin" w:xAlign="right" w:y="1"/>
      <w:rPr>
        <w:rStyle w:val="PageNumber"/>
      </w:rPr>
    </w:pPr>
    <w:r>
      <w:rPr>
        <w:rStyle w:val="PageNumber"/>
      </w:rPr>
      <w:fldChar w:fldCharType="begin"/>
    </w:r>
    <w:r w:rsidR="00F051BF">
      <w:rPr>
        <w:rStyle w:val="PageNumber"/>
      </w:rPr>
      <w:instrText xml:space="preserve">PAGE  </w:instrText>
    </w:r>
    <w:r>
      <w:rPr>
        <w:rStyle w:val="PageNumber"/>
      </w:rPr>
      <w:fldChar w:fldCharType="end"/>
    </w:r>
  </w:p>
  <w:p w:rsidR="00F051BF" w:rsidRDefault="00F051BF" w:rsidP="00CF29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BF" w:rsidRPr="00D7371F" w:rsidRDefault="008C52DA" w:rsidP="00CF298F">
    <w:pPr>
      <w:pStyle w:val="Footer"/>
      <w:framePr w:wrap="around" w:vAnchor="text" w:hAnchor="margin" w:xAlign="right" w:y="1"/>
      <w:rPr>
        <w:rStyle w:val="PageNumber"/>
        <w:rFonts w:ascii="Calibri" w:hAnsi="Calibri"/>
        <w:sz w:val="20"/>
        <w:szCs w:val="20"/>
      </w:rPr>
    </w:pPr>
    <w:r w:rsidRPr="00D7371F">
      <w:rPr>
        <w:rStyle w:val="PageNumber"/>
        <w:rFonts w:ascii="Calibri" w:hAnsi="Calibri"/>
        <w:sz w:val="20"/>
        <w:szCs w:val="20"/>
      </w:rPr>
      <w:fldChar w:fldCharType="begin"/>
    </w:r>
    <w:r w:rsidR="00F051BF" w:rsidRPr="00D7371F">
      <w:rPr>
        <w:rStyle w:val="PageNumber"/>
        <w:rFonts w:ascii="Calibri" w:hAnsi="Calibri"/>
        <w:sz w:val="20"/>
        <w:szCs w:val="20"/>
      </w:rPr>
      <w:instrText xml:space="preserve">PAGE  </w:instrText>
    </w:r>
    <w:r w:rsidRPr="00D7371F">
      <w:rPr>
        <w:rStyle w:val="PageNumber"/>
        <w:rFonts w:ascii="Calibri" w:hAnsi="Calibri"/>
        <w:sz w:val="20"/>
        <w:szCs w:val="20"/>
      </w:rPr>
      <w:fldChar w:fldCharType="separate"/>
    </w:r>
    <w:r w:rsidR="00031665">
      <w:rPr>
        <w:rStyle w:val="PageNumber"/>
        <w:rFonts w:ascii="Calibri" w:hAnsi="Calibri"/>
        <w:noProof/>
        <w:sz w:val="20"/>
        <w:szCs w:val="20"/>
      </w:rPr>
      <w:t>11</w:t>
    </w:r>
    <w:r w:rsidRPr="00D7371F">
      <w:rPr>
        <w:rStyle w:val="PageNumber"/>
        <w:rFonts w:ascii="Calibri" w:hAnsi="Calibri"/>
        <w:sz w:val="20"/>
        <w:szCs w:val="20"/>
      </w:rPr>
      <w:fldChar w:fldCharType="end"/>
    </w:r>
  </w:p>
  <w:p w:rsidR="00F051BF" w:rsidRDefault="00F051BF" w:rsidP="00CF29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0F" w:rsidRDefault="00AB290F" w:rsidP="00CF298F">
      <w:r>
        <w:separator/>
      </w:r>
    </w:p>
  </w:footnote>
  <w:footnote w:type="continuationSeparator" w:id="0">
    <w:p w:rsidR="00AB290F" w:rsidRDefault="00AB290F" w:rsidP="00CF2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383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72385"/>
    <w:multiLevelType w:val="hybridMultilevel"/>
    <w:tmpl w:val="96083300"/>
    <w:lvl w:ilvl="0" w:tplc="B2446D88">
      <w:start w:val="1"/>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10DD7"/>
    <w:multiLevelType w:val="hybridMultilevel"/>
    <w:tmpl w:val="49D0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A2CC3"/>
    <w:multiLevelType w:val="hybridMultilevel"/>
    <w:tmpl w:val="F9F4A95E"/>
    <w:lvl w:ilvl="0" w:tplc="98B4D17C">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B1D89"/>
    <w:multiLevelType w:val="hybridMultilevel"/>
    <w:tmpl w:val="7A70A7B4"/>
    <w:lvl w:ilvl="0" w:tplc="98B4D17C">
      <w:start w:val="3"/>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660EF7"/>
    <w:multiLevelType w:val="hybridMultilevel"/>
    <w:tmpl w:val="A6AED486"/>
    <w:lvl w:ilvl="0" w:tplc="98B4D17C">
      <w:start w:val="3"/>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2D2E3C"/>
    <w:multiLevelType w:val="hybridMultilevel"/>
    <w:tmpl w:val="C9A8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F009EA"/>
    <w:multiLevelType w:val="hybridMultilevel"/>
    <w:tmpl w:val="65BA0384"/>
    <w:lvl w:ilvl="0" w:tplc="0409000F">
      <w:start w:val="1"/>
      <w:numFmt w:val="decimal"/>
      <w:lvlText w:val="%1."/>
      <w:lvlJc w:val="left"/>
      <w:pPr>
        <w:ind w:left="360" w:hanging="360"/>
      </w:pPr>
      <w:rPr>
        <w:rFonts w:hint="default"/>
      </w:rPr>
    </w:lvl>
    <w:lvl w:ilvl="1" w:tplc="3FBED368">
      <w:numFmt w:val="bullet"/>
      <w:lvlText w:val="•"/>
      <w:lvlJc w:val="left"/>
      <w:pPr>
        <w:ind w:left="1440" w:hanging="720"/>
      </w:pPr>
      <w:rPr>
        <w:rFonts w:ascii="Calibri" w:eastAsia="MS Mincho"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3F0CE5"/>
    <w:multiLevelType w:val="hybridMultilevel"/>
    <w:tmpl w:val="E43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6753B"/>
    <w:multiLevelType w:val="hybridMultilevel"/>
    <w:tmpl w:val="4652246C"/>
    <w:lvl w:ilvl="0" w:tplc="98B4D17C">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74900"/>
    <w:multiLevelType w:val="hybridMultilevel"/>
    <w:tmpl w:val="A87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AD0D41"/>
    <w:multiLevelType w:val="hybridMultilevel"/>
    <w:tmpl w:val="47528BB0"/>
    <w:lvl w:ilvl="0" w:tplc="98B4D17C">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D10B6"/>
    <w:multiLevelType w:val="hybridMultilevel"/>
    <w:tmpl w:val="81B0A2F0"/>
    <w:lvl w:ilvl="0" w:tplc="98B4D17C">
      <w:start w:val="3"/>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12"/>
  </w:num>
  <w:num w:numId="6">
    <w:abstractNumId w:val="9"/>
  </w:num>
  <w:num w:numId="7">
    <w:abstractNumId w:val="11"/>
  </w:num>
  <w:num w:numId="8">
    <w:abstractNumId w:val="4"/>
  </w:num>
  <w:num w:numId="9">
    <w:abstractNumId w:val="5"/>
  </w:num>
  <w:num w:numId="10">
    <w:abstractNumId w:val="8"/>
  </w:num>
  <w:num w:numId="11">
    <w:abstractNumId w:val="2"/>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60136"/>
    <w:rsid w:val="00006144"/>
    <w:rsid w:val="00026813"/>
    <w:rsid w:val="00031665"/>
    <w:rsid w:val="00036B71"/>
    <w:rsid w:val="000545F7"/>
    <w:rsid w:val="0005565D"/>
    <w:rsid w:val="00055C52"/>
    <w:rsid w:val="000761CD"/>
    <w:rsid w:val="00081B7A"/>
    <w:rsid w:val="00090778"/>
    <w:rsid w:val="000A5753"/>
    <w:rsid w:val="000D630A"/>
    <w:rsid w:val="00127041"/>
    <w:rsid w:val="00155624"/>
    <w:rsid w:val="001655AE"/>
    <w:rsid w:val="0020113D"/>
    <w:rsid w:val="00215484"/>
    <w:rsid w:val="002251A2"/>
    <w:rsid w:val="00290DF3"/>
    <w:rsid w:val="002C3D56"/>
    <w:rsid w:val="002D1697"/>
    <w:rsid w:val="002D698B"/>
    <w:rsid w:val="002D6A60"/>
    <w:rsid w:val="00316271"/>
    <w:rsid w:val="00340725"/>
    <w:rsid w:val="003450EC"/>
    <w:rsid w:val="00356FAE"/>
    <w:rsid w:val="003B4921"/>
    <w:rsid w:val="003C7B96"/>
    <w:rsid w:val="003D0E00"/>
    <w:rsid w:val="003D6D3F"/>
    <w:rsid w:val="004625BE"/>
    <w:rsid w:val="00525AAA"/>
    <w:rsid w:val="0058245D"/>
    <w:rsid w:val="005B241A"/>
    <w:rsid w:val="006001EB"/>
    <w:rsid w:val="00686C36"/>
    <w:rsid w:val="006970B1"/>
    <w:rsid w:val="006B3BD4"/>
    <w:rsid w:val="006E2D29"/>
    <w:rsid w:val="006F5C76"/>
    <w:rsid w:val="00715CA3"/>
    <w:rsid w:val="0078033F"/>
    <w:rsid w:val="0078600A"/>
    <w:rsid w:val="007A3159"/>
    <w:rsid w:val="007D2C2A"/>
    <w:rsid w:val="007E3053"/>
    <w:rsid w:val="008C2DF8"/>
    <w:rsid w:val="008C52DA"/>
    <w:rsid w:val="008E31AB"/>
    <w:rsid w:val="00905637"/>
    <w:rsid w:val="00931A61"/>
    <w:rsid w:val="00934148"/>
    <w:rsid w:val="00A97892"/>
    <w:rsid w:val="00AA4359"/>
    <w:rsid w:val="00AB290F"/>
    <w:rsid w:val="00B54201"/>
    <w:rsid w:val="00B65B3C"/>
    <w:rsid w:val="00B90D89"/>
    <w:rsid w:val="00B922FE"/>
    <w:rsid w:val="00BD7AF4"/>
    <w:rsid w:val="00C14EC0"/>
    <w:rsid w:val="00C21AE7"/>
    <w:rsid w:val="00C33C4F"/>
    <w:rsid w:val="00C5146B"/>
    <w:rsid w:val="00C54916"/>
    <w:rsid w:val="00C54F8E"/>
    <w:rsid w:val="00CA0EA3"/>
    <w:rsid w:val="00CB67C4"/>
    <w:rsid w:val="00CE62AD"/>
    <w:rsid w:val="00CF298F"/>
    <w:rsid w:val="00CF3027"/>
    <w:rsid w:val="00D12E61"/>
    <w:rsid w:val="00D2403E"/>
    <w:rsid w:val="00D7371F"/>
    <w:rsid w:val="00E16E5B"/>
    <w:rsid w:val="00E22E66"/>
    <w:rsid w:val="00E352CD"/>
    <w:rsid w:val="00E52953"/>
    <w:rsid w:val="00E60136"/>
    <w:rsid w:val="00E74A35"/>
    <w:rsid w:val="00E90CB6"/>
    <w:rsid w:val="00EB2462"/>
    <w:rsid w:val="00EC095B"/>
    <w:rsid w:val="00EC5591"/>
    <w:rsid w:val="00EE0E13"/>
    <w:rsid w:val="00F051BF"/>
    <w:rsid w:val="00F15471"/>
    <w:rsid w:val="00F163B6"/>
    <w:rsid w:val="00F659A4"/>
    <w:rsid w:val="00FD5A7D"/>
    <w:rsid w:val="00FD5AC1"/>
    <w:rsid w:val="00FE5B8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54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E60136"/>
    <w:pPr>
      <w:ind w:left="720"/>
      <w:contextualSpacing/>
    </w:pPr>
  </w:style>
  <w:style w:type="paragraph" w:styleId="Footer">
    <w:name w:val="footer"/>
    <w:basedOn w:val="Normal"/>
    <w:link w:val="FooterChar"/>
    <w:uiPriority w:val="99"/>
    <w:unhideWhenUsed/>
    <w:rsid w:val="00CF298F"/>
    <w:pPr>
      <w:tabs>
        <w:tab w:val="center" w:pos="4320"/>
        <w:tab w:val="right" w:pos="8640"/>
      </w:tabs>
    </w:pPr>
    <w:rPr>
      <w:lang/>
    </w:rPr>
  </w:style>
  <w:style w:type="character" w:customStyle="1" w:styleId="FooterChar">
    <w:name w:val="Footer Char"/>
    <w:link w:val="Footer"/>
    <w:uiPriority w:val="99"/>
    <w:rsid w:val="00CF298F"/>
    <w:rPr>
      <w:sz w:val="24"/>
      <w:szCs w:val="24"/>
    </w:rPr>
  </w:style>
  <w:style w:type="character" w:styleId="PageNumber">
    <w:name w:val="page number"/>
    <w:uiPriority w:val="99"/>
    <w:semiHidden/>
    <w:unhideWhenUsed/>
    <w:rsid w:val="00CF298F"/>
  </w:style>
  <w:style w:type="paragraph" w:styleId="Header">
    <w:name w:val="header"/>
    <w:basedOn w:val="Normal"/>
    <w:link w:val="HeaderChar"/>
    <w:uiPriority w:val="99"/>
    <w:unhideWhenUsed/>
    <w:rsid w:val="00CF298F"/>
    <w:pPr>
      <w:tabs>
        <w:tab w:val="center" w:pos="4320"/>
        <w:tab w:val="right" w:pos="8640"/>
      </w:tabs>
    </w:pPr>
    <w:rPr>
      <w:lang/>
    </w:rPr>
  </w:style>
  <w:style w:type="character" w:customStyle="1" w:styleId="HeaderChar">
    <w:name w:val="Header Char"/>
    <w:link w:val="Header"/>
    <w:uiPriority w:val="99"/>
    <w:rsid w:val="00CF298F"/>
    <w:rPr>
      <w:sz w:val="24"/>
      <w:szCs w:val="24"/>
    </w:rPr>
  </w:style>
  <w:style w:type="paragraph" w:styleId="BalloonText">
    <w:name w:val="Balloon Text"/>
    <w:basedOn w:val="Normal"/>
    <w:link w:val="BalloonTextChar"/>
    <w:uiPriority w:val="99"/>
    <w:semiHidden/>
    <w:unhideWhenUsed/>
    <w:rsid w:val="003450EC"/>
    <w:rPr>
      <w:rFonts w:ascii="Lucida Grande" w:hAnsi="Lucida Grande"/>
      <w:sz w:val="18"/>
      <w:szCs w:val="18"/>
      <w:lang/>
    </w:rPr>
  </w:style>
  <w:style w:type="character" w:customStyle="1" w:styleId="BalloonTextChar">
    <w:name w:val="Balloon Text Char"/>
    <w:link w:val="BalloonText"/>
    <w:uiPriority w:val="99"/>
    <w:semiHidden/>
    <w:rsid w:val="003450EC"/>
    <w:rPr>
      <w:rFonts w:ascii="Lucida Grande" w:hAnsi="Lucida Grande" w:cs="Lucida Grande"/>
      <w:sz w:val="18"/>
      <w:szCs w:val="18"/>
    </w:rPr>
  </w:style>
  <w:style w:type="character" w:styleId="CommentReference">
    <w:name w:val="annotation reference"/>
    <w:uiPriority w:val="99"/>
    <w:semiHidden/>
    <w:unhideWhenUsed/>
    <w:rsid w:val="00E90CB6"/>
    <w:rPr>
      <w:sz w:val="16"/>
      <w:szCs w:val="16"/>
    </w:rPr>
  </w:style>
  <w:style w:type="paragraph" w:styleId="CommentText">
    <w:name w:val="annotation text"/>
    <w:basedOn w:val="Normal"/>
    <w:link w:val="CommentTextChar"/>
    <w:uiPriority w:val="99"/>
    <w:semiHidden/>
    <w:unhideWhenUsed/>
    <w:rsid w:val="00E90CB6"/>
    <w:rPr>
      <w:sz w:val="20"/>
      <w:szCs w:val="20"/>
    </w:rPr>
  </w:style>
  <w:style w:type="character" w:customStyle="1" w:styleId="CommentTextChar">
    <w:name w:val="Comment Text Char"/>
    <w:basedOn w:val="DefaultParagraphFont"/>
    <w:link w:val="CommentText"/>
    <w:uiPriority w:val="99"/>
    <w:semiHidden/>
    <w:rsid w:val="00E90CB6"/>
  </w:style>
  <w:style w:type="paragraph" w:styleId="CommentSubject">
    <w:name w:val="annotation subject"/>
    <w:basedOn w:val="CommentText"/>
    <w:next w:val="CommentText"/>
    <w:link w:val="CommentSubjectChar"/>
    <w:uiPriority w:val="99"/>
    <w:semiHidden/>
    <w:unhideWhenUsed/>
    <w:rsid w:val="00E90CB6"/>
    <w:rPr>
      <w:b/>
      <w:bCs/>
      <w:lang/>
    </w:rPr>
  </w:style>
  <w:style w:type="character" w:customStyle="1" w:styleId="CommentSubjectChar">
    <w:name w:val="Comment Subject Char"/>
    <w:link w:val="CommentSubject"/>
    <w:uiPriority w:val="99"/>
    <w:semiHidden/>
    <w:rsid w:val="00E90CB6"/>
    <w:rPr>
      <w:b/>
      <w:bCs/>
    </w:rPr>
  </w:style>
  <w:style w:type="paragraph" w:styleId="Revision">
    <w:name w:val="Revision"/>
    <w:hidden/>
    <w:uiPriority w:val="71"/>
    <w:rsid w:val="000761CD"/>
    <w:rPr>
      <w:sz w:val="24"/>
      <w:szCs w:val="24"/>
      <w:lang w:val="en-US"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04B4-4D8B-409C-B1AC-954CC3DF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3165</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aneves</cp:lastModifiedBy>
  <cp:revision>5</cp:revision>
  <cp:lastPrinted>2014-02-19T08:37:00Z</cp:lastPrinted>
  <dcterms:created xsi:type="dcterms:W3CDTF">2014-05-13T09:59:00Z</dcterms:created>
  <dcterms:modified xsi:type="dcterms:W3CDTF">2014-05-13T10:13:00Z</dcterms:modified>
</cp:coreProperties>
</file>