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D23A8" w14:textId="3E5A8A23" w:rsidR="00C029D1" w:rsidRDefault="00665F1E">
      <w:pPr>
        <w:rPr>
          <w:rFonts w:asciiTheme="majorHAnsi" w:hAnsiTheme="majorHAnsi"/>
          <w:b/>
          <w:u w:val="single"/>
        </w:rPr>
      </w:pPr>
      <w:r w:rsidRPr="00665F1E">
        <w:rPr>
          <w:rFonts w:asciiTheme="majorHAnsi" w:hAnsiTheme="majorHAnsi"/>
          <w:b/>
          <w:u w:val="single"/>
        </w:rPr>
        <w:t xml:space="preserve">Issue Scoping – </w:t>
      </w:r>
      <w:r w:rsidR="00E22962">
        <w:rPr>
          <w:rFonts w:asciiTheme="majorHAnsi" w:hAnsiTheme="majorHAnsi"/>
          <w:b/>
          <w:u w:val="single"/>
        </w:rPr>
        <w:t xml:space="preserve">Draft </w:t>
      </w:r>
      <w:r w:rsidRPr="00665F1E">
        <w:rPr>
          <w:rFonts w:asciiTheme="majorHAnsi" w:hAnsiTheme="majorHAnsi"/>
          <w:b/>
          <w:u w:val="single"/>
        </w:rPr>
        <w:t xml:space="preserve">GAC Quick Look Mechanism </w:t>
      </w:r>
    </w:p>
    <w:p w14:paraId="3C2D9A21" w14:textId="77777777" w:rsidR="005301E1" w:rsidRDefault="005301E1">
      <w:pPr>
        <w:rPr>
          <w:rFonts w:asciiTheme="majorHAnsi" w:hAnsiTheme="majorHAnsi"/>
          <w:b/>
        </w:rPr>
      </w:pPr>
    </w:p>
    <w:p w14:paraId="694816E1" w14:textId="0DA2A097" w:rsidR="00E22962" w:rsidRPr="00E22962" w:rsidRDefault="00E22962">
      <w:pPr>
        <w:rPr>
          <w:rFonts w:asciiTheme="majorHAnsi" w:hAnsiTheme="majorHAnsi"/>
        </w:rPr>
      </w:pPr>
      <w:r>
        <w:rPr>
          <w:rFonts w:asciiTheme="majorHAnsi" w:hAnsiTheme="majorHAnsi"/>
        </w:rPr>
        <w:t xml:space="preserve">Highlighted in blue are steps that are new compared to the current process. Highlighted in yellow are some issues that will need further consideration by the CG. </w:t>
      </w:r>
    </w:p>
    <w:p w14:paraId="0D39463C" w14:textId="77777777" w:rsidR="00E22962" w:rsidRDefault="00E22962">
      <w:pPr>
        <w:rPr>
          <w:rFonts w:asciiTheme="majorHAnsi" w:hAnsiTheme="majorHAnsi"/>
          <w:b/>
        </w:rPr>
      </w:pPr>
    </w:p>
    <w:tbl>
      <w:tblPr>
        <w:tblStyle w:val="TableGrid"/>
        <w:tblW w:w="0" w:type="auto"/>
        <w:tblLook w:val="04A0" w:firstRow="1" w:lastRow="0" w:firstColumn="1" w:lastColumn="0" w:noHBand="0" w:noVBand="1"/>
      </w:tblPr>
      <w:tblGrid>
        <w:gridCol w:w="738"/>
        <w:gridCol w:w="4770"/>
        <w:gridCol w:w="1249"/>
        <w:gridCol w:w="2261"/>
        <w:gridCol w:w="3600"/>
      </w:tblGrid>
      <w:tr w:rsidR="005301E1" w:rsidRPr="005301E1" w14:paraId="39C0B959" w14:textId="77777777" w:rsidTr="00E22962">
        <w:tc>
          <w:tcPr>
            <w:tcW w:w="738" w:type="dxa"/>
          </w:tcPr>
          <w:p w14:paraId="3C7EC35F" w14:textId="77777777" w:rsidR="005301E1" w:rsidRPr="005301E1" w:rsidRDefault="005301E1">
            <w:pPr>
              <w:rPr>
                <w:rFonts w:asciiTheme="majorHAnsi" w:hAnsiTheme="majorHAnsi"/>
                <w:b/>
                <w:sz w:val="22"/>
                <w:szCs w:val="22"/>
              </w:rPr>
            </w:pPr>
            <w:r w:rsidRPr="005301E1">
              <w:rPr>
                <w:rFonts w:asciiTheme="majorHAnsi" w:hAnsiTheme="majorHAnsi"/>
                <w:b/>
                <w:sz w:val="22"/>
                <w:szCs w:val="22"/>
              </w:rPr>
              <w:t>Step</w:t>
            </w:r>
          </w:p>
        </w:tc>
        <w:tc>
          <w:tcPr>
            <w:tcW w:w="4770" w:type="dxa"/>
          </w:tcPr>
          <w:p w14:paraId="6619F61E" w14:textId="77777777" w:rsidR="005301E1" w:rsidRPr="005301E1" w:rsidRDefault="005301E1">
            <w:pPr>
              <w:rPr>
                <w:rFonts w:asciiTheme="majorHAnsi" w:hAnsiTheme="majorHAnsi"/>
                <w:b/>
                <w:sz w:val="22"/>
                <w:szCs w:val="22"/>
              </w:rPr>
            </w:pPr>
            <w:r w:rsidRPr="005301E1">
              <w:rPr>
                <w:rFonts w:asciiTheme="majorHAnsi" w:hAnsiTheme="majorHAnsi"/>
                <w:b/>
                <w:sz w:val="22"/>
                <w:szCs w:val="22"/>
              </w:rPr>
              <w:t>What</w:t>
            </w:r>
          </w:p>
        </w:tc>
        <w:tc>
          <w:tcPr>
            <w:tcW w:w="1249" w:type="dxa"/>
          </w:tcPr>
          <w:p w14:paraId="0D03B83D" w14:textId="77777777" w:rsidR="005301E1" w:rsidRPr="005301E1" w:rsidRDefault="005301E1">
            <w:pPr>
              <w:rPr>
                <w:rFonts w:asciiTheme="majorHAnsi" w:hAnsiTheme="majorHAnsi"/>
                <w:b/>
                <w:sz w:val="22"/>
                <w:szCs w:val="22"/>
              </w:rPr>
            </w:pPr>
            <w:r w:rsidRPr="005301E1">
              <w:rPr>
                <w:rFonts w:asciiTheme="majorHAnsi" w:hAnsiTheme="majorHAnsi"/>
                <w:b/>
                <w:sz w:val="22"/>
                <w:szCs w:val="22"/>
              </w:rPr>
              <w:t>When</w:t>
            </w:r>
          </w:p>
        </w:tc>
        <w:tc>
          <w:tcPr>
            <w:tcW w:w="2261" w:type="dxa"/>
          </w:tcPr>
          <w:p w14:paraId="62BFBFBE" w14:textId="77777777" w:rsidR="005301E1" w:rsidRPr="005301E1" w:rsidRDefault="005301E1">
            <w:pPr>
              <w:rPr>
                <w:rFonts w:asciiTheme="majorHAnsi" w:hAnsiTheme="majorHAnsi"/>
                <w:b/>
                <w:sz w:val="22"/>
                <w:szCs w:val="22"/>
              </w:rPr>
            </w:pPr>
            <w:r w:rsidRPr="005301E1">
              <w:rPr>
                <w:rFonts w:asciiTheme="majorHAnsi" w:hAnsiTheme="majorHAnsi"/>
                <w:b/>
                <w:sz w:val="22"/>
                <w:szCs w:val="22"/>
              </w:rPr>
              <w:t>Who</w:t>
            </w:r>
          </w:p>
        </w:tc>
        <w:tc>
          <w:tcPr>
            <w:tcW w:w="3600" w:type="dxa"/>
          </w:tcPr>
          <w:p w14:paraId="712BD614" w14:textId="77777777" w:rsidR="005301E1" w:rsidRPr="005301E1" w:rsidRDefault="005301E1">
            <w:pPr>
              <w:rPr>
                <w:rFonts w:asciiTheme="majorHAnsi" w:hAnsiTheme="majorHAnsi"/>
                <w:b/>
                <w:sz w:val="22"/>
                <w:szCs w:val="22"/>
              </w:rPr>
            </w:pPr>
            <w:r w:rsidRPr="005301E1">
              <w:rPr>
                <w:rFonts w:asciiTheme="majorHAnsi" w:hAnsiTheme="majorHAnsi"/>
                <w:b/>
                <w:sz w:val="22"/>
                <w:szCs w:val="22"/>
              </w:rPr>
              <w:t>Comments</w:t>
            </w:r>
          </w:p>
        </w:tc>
      </w:tr>
      <w:tr w:rsidR="00BE0FBC" w:rsidRPr="005301E1" w14:paraId="75C02A5B" w14:textId="77777777" w:rsidTr="00F80D1B">
        <w:tc>
          <w:tcPr>
            <w:tcW w:w="738" w:type="dxa"/>
            <w:vMerge w:val="restart"/>
          </w:tcPr>
          <w:p w14:paraId="31935D61" w14:textId="77777777" w:rsidR="00BE0FBC" w:rsidRPr="005301E1" w:rsidRDefault="00BE0FBC">
            <w:pPr>
              <w:rPr>
                <w:rFonts w:asciiTheme="majorHAnsi" w:hAnsiTheme="majorHAnsi"/>
                <w:sz w:val="22"/>
                <w:szCs w:val="22"/>
              </w:rPr>
            </w:pPr>
            <w:r w:rsidRPr="005301E1">
              <w:rPr>
                <w:rFonts w:asciiTheme="majorHAnsi" w:hAnsiTheme="majorHAnsi"/>
                <w:sz w:val="22"/>
                <w:szCs w:val="22"/>
              </w:rPr>
              <w:t>1</w:t>
            </w:r>
          </w:p>
        </w:tc>
        <w:tc>
          <w:tcPr>
            <w:tcW w:w="4770" w:type="dxa"/>
            <w:tcBorders>
              <w:bottom w:val="single" w:sz="4" w:space="0" w:color="auto"/>
            </w:tcBorders>
          </w:tcPr>
          <w:p w14:paraId="7D72281A" w14:textId="71AE1DD7" w:rsidR="00BE0FBC" w:rsidRPr="005301E1" w:rsidRDefault="00BE0FBC">
            <w:pPr>
              <w:rPr>
                <w:rFonts w:asciiTheme="majorHAnsi" w:hAnsiTheme="majorHAnsi"/>
                <w:sz w:val="22"/>
                <w:szCs w:val="22"/>
              </w:rPr>
            </w:pPr>
            <w:r w:rsidRPr="005301E1">
              <w:rPr>
                <w:rFonts w:asciiTheme="majorHAnsi" w:hAnsiTheme="majorHAnsi"/>
                <w:sz w:val="22"/>
                <w:szCs w:val="22"/>
              </w:rPr>
              <w:t>Request for Issue Report submitted to ICANN Staff</w:t>
            </w:r>
            <w:r>
              <w:rPr>
                <w:rFonts w:asciiTheme="majorHAnsi" w:hAnsiTheme="majorHAnsi"/>
                <w:sz w:val="22"/>
                <w:szCs w:val="22"/>
              </w:rPr>
              <w:t xml:space="preserve">, </w:t>
            </w:r>
            <w:r w:rsidRPr="003044ED">
              <w:rPr>
                <w:rFonts w:asciiTheme="majorHAnsi" w:hAnsiTheme="majorHAnsi"/>
                <w:sz w:val="22"/>
                <w:szCs w:val="22"/>
                <w:highlight w:val="cyan"/>
              </w:rPr>
              <w:t>which should indicate whether there is standing GAC advice on the mentioned topic if known to the requestor</w:t>
            </w:r>
          </w:p>
        </w:tc>
        <w:tc>
          <w:tcPr>
            <w:tcW w:w="1249" w:type="dxa"/>
            <w:tcBorders>
              <w:bottom w:val="single" w:sz="4" w:space="0" w:color="auto"/>
            </w:tcBorders>
          </w:tcPr>
          <w:p w14:paraId="1F7973CB" w14:textId="77777777" w:rsidR="00BE0FBC" w:rsidRPr="005301E1" w:rsidRDefault="00BE0FBC">
            <w:pPr>
              <w:rPr>
                <w:rFonts w:asciiTheme="majorHAnsi" w:hAnsiTheme="majorHAnsi"/>
                <w:sz w:val="22"/>
                <w:szCs w:val="22"/>
              </w:rPr>
            </w:pPr>
            <w:r w:rsidRPr="005301E1">
              <w:rPr>
                <w:rFonts w:asciiTheme="majorHAnsi" w:hAnsiTheme="majorHAnsi"/>
                <w:sz w:val="22"/>
                <w:szCs w:val="22"/>
              </w:rPr>
              <w:t>Day 0</w:t>
            </w:r>
          </w:p>
        </w:tc>
        <w:tc>
          <w:tcPr>
            <w:tcW w:w="2261" w:type="dxa"/>
            <w:tcBorders>
              <w:bottom w:val="single" w:sz="4" w:space="0" w:color="auto"/>
            </w:tcBorders>
          </w:tcPr>
          <w:p w14:paraId="115C0073" w14:textId="77777777" w:rsidR="00BE0FBC" w:rsidRPr="005301E1" w:rsidRDefault="00BE0FBC">
            <w:pPr>
              <w:rPr>
                <w:rFonts w:asciiTheme="majorHAnsi" w:hAnsiTheme="majorHAnsi"/>
                <w:sz w:val="22"/>
                <w:szCs w:val="22"/>
              </w:rPr>
            </w:pPr>
            <w:r w:rsidRPr="005301E1">
              <w:rPr>
                <w:rFonts w:asciiTheme="majorHAnsi" w:hAnsiTheme="majorHAnsi"/>
                <w:sz w:val="22"/>
                <w:szCs w:val="22"/>
              </w:rPr>
              <w:t>GNSO Council / ICANN Board / Advisory Committee</w:t>
            </w:r>
          </w:p>
        </w:tc>
        <w:tc>
          <w:tcPr>
            <w:tcW w:w="3600" w:type="dxa"/>
            <w:tcBorders>
              <w:bottom w:val="single" w:sz="4" w:space="0" w:color="auto"/>
            </w:tcBorders>
          </w:tcPr>
          <w:p w14:paraId="1189FD1E" w14:textId="2AF15A75" w:rsidR="00BE0FBC" w:rsidRPr="005301E1" w:rsidRDefault="00BE0FBC" w:rsidP="00DB4A9F">
            <w:pPr>
              <w:rPr>
                <w:rFonts w:asciiTheme="majorHAnsi" w:hAnsiTheme="majorHAnsi"/>
                <w:sz w:val="22"/>
                <w:szCs w:val="22"/>
              </w:rPr>
            </w:pPr>
            <w:ins w:id="0" w:author="Manal Ismail" w:date="2014-12-25T18:38:00Z">
              <w:r>
                <w:rPr>
                  <w:rFonts w:asciiTheme="majorHAnsi" w:hAnsiTheme="majorHAnsi"/>
                  <w:sz w:val="22"/>
                  <w:szCs w:val="22"/>
                </w:rPr>
                <w:t xml:space="preserve">There is a template to be filled.  </w:t>
              </w:r>
            </w:ins>
            <w:ins w:id="1" w:author="Manal Ismail" w:date="2014-12-28T17:42:00Z">
              <w:r w:rsidR="00DB4A9F">
                <w:rPr>
                  <w:rFonts w:asciiTheme="majorHAnsi" w:hAnsiTheme="majorHAnsi"/>
                  <w:sz w:val="22"/>
                  <w:szCs w:val="22"/>
                </w:rPr>
                <w:t>It was suggested</w:t>
              </w:r>
            </w:ins>
            <w:ins w:id="2" w:author="Manal Ismail" w:date="2014-12-25T18:38:00Z">
              <w:r>
                <w:rPr>
                  <w:rFonts w:asciiTheme="majorHAnsi" w:hAnsiTheme="majorHAnsi"/>
                  <w:sz w:val="22"/>
                  <w:szCs w:val="22"/>
                </w:rPr>
                <w:t xml:space="preserve"> to add a fiel</w:t>
              </w:r>
              <w:r w:rsidR="00E700BE">
                <w:rPr>
                  <w:rFonts w:asciiTheme="majorHAnsi" w:hAnsiTheme="majorHAnsi"/>
                  <w:sz w:val="22"/>
                  <w:szCs w:val="22"/>
                </w:rPr>
                <w:t>d indicating whether there is a</w:t>
              </w:r>
              <w:r>
                <w:rPr>
                  <w:rFonts w:asciiTheme="majorHAnsi" w:hAnsiTheme="majorHAnsi"/>
                  <w:sz w:val="22"/>
                  <w:szCs w:val="22"/>
                </w:rPr>
                <w:t xml:space="preserve"> </w:t>
              </w:r>
            </w:ins>
            <w:ins w:id="3" w:author="Manal Ismail" w:date="2014-12-28T17:42:00Z">
              <w:r w:rsidR="00DB4A9F">
                <w:rPr>
                  <w:rFonts w:asciiTheme="majorHAnsi" w:hAnsiTheme="majorHAnsi"/>
                  <w:sz w:val="22"/>
                  <w:szCs w:val="22"/>
                </w:rPr>
                <w:t>standing</w:t>
              </w:r>
            </w:ins>
            <w:ins w:id="4" w:author="Manal Ismail" w:date="2014-12-25T18:38:00Z">
              <w:r>
                <w:rPr>
                  <w:rFonts w:asciiTheme="majorHAnsi" w:hAnsiTheme="majorHAnsi"/>
                  <w:sz w:val="22"/>
                  <w:szCs w:val="22"/>
                </w:rPr>
                <w:t xml:space="preserve"> GAC advice on the mentioned topic.</w:t>
              </w:r>
            </w:ins>
          </w:p>
        </w:tc>
      </w:tr>
      <w:tr w:rsidR="00BE0FBC" w:rsidRPr="005301E1" w14:paraId="472E480E" w14:textId="77777777" w:rsidTr="00B73F0C">
        <w:trPr>
          <w:ins w:id="5" w:author="Manal Ismail" w:date="2014-12-25T18:38:00Z"/>
        </w:trPr>
        <w:tc>
          <w:tcPr>
            <w:tcW w:w="738" w:type="dxa"/>
            <w:vMerge/>
            <w:tcBorders>
              <w:bottom w:val="single" w:sz="4" w:space="0" w:color="auto"/>
            </w:tcBorders>
          </w:tcPr>
          <w:p w14:paraId="3D1FCE18" w14:textId="77777777" w:rsidR="00BE0FBC" w:rsidRPr="005301E1" w:rsidRDefault="00BE0FBC">
            <w:pPr>
              <w:rPr>
                <w:ins w:id="6" w:author="Manal Ismail" w:date="2014-12-25T18:38:00Z"/>
                <w:rFonts w:asciiTheme="majorHAnsi" w:hAnsiTheme="majorHAnsi"/>
                <w:sz w:val="22"/>
                <w:szCs w:val="22"/>
              </w:rPr>
            </w:pPr>
          </w:p>
        </w:tc>
        <w:tc>
          <w:tcPr>
            <w:tcW w:w="11880" w:type="dxa"/>
            <w:gridSpan w:val="4"/>
            <w:tcBorders>
              <w:bottom w:val="single" w:sz="4" w:space="0" w:color="auto"/>
            </w:tcBorders>
          </w:tcPr>
          <w:p w14:paraId="6FF471D9" w14:textId="6256FD05" w:rsidR="00BE0FBC" w:rsidRDefault="00A63C86" w:rsidP="00BE0FBC">
            <w:pPr>
              <w:rPr>
                <w:ins w:id="7" w:author="Manal Ismail" w:date="2014-12-25T18:41:00Z"/>
                <w:rFonts w:asciiTheme="majorHAnsi" w:hAnsiTheme="majorHAnsi"/>
                <w:sz w:val="22"/>
                <w:szCs w:val="22"/>
              </w:rPr>
            </w:pPr>
            <w:ins w:id="8" w:author="Manal Ismail" w:date="2014-12-26T12:00:00Z">
              <w:r>
                <w:rPr>
                  <w:rFonts w:asciiTheme="majorHAnsi" w:hAnsiTheme="majorHAnsi"/>
                  <w:sz w:val="22"/>
                  <w:szCs w:val="22"/>
                </w:rPr>
                <w:t>To</w:t>
              </w:r>
            </w:ins>
            <w:ins w:id="9" w:author="Manal Ismail" w:date="2014-12-25T18:41:00Z">
              <w:r w:rsidR="00BE0FBC">
                <w:rPr>
                  <w:rFonts w:asciiTheme="majorHAnsi" w:hAnsiTheme="majorHAnsi"/>
                  <w:sz w:val="22"/>
                  <w:szCs w:val="22"/>
                </w:rPr>
                <w:t xml:space="preserve"> </w:t>
              </w:r>
            </w:ins>
            <w:ins w:id="10" w:author="Manal Ismail" w:date="2014-12-26T23:48:00Z">
              <w:r w:rsidR="00525D79">
                <w:rPr>
                  <w:rFonts w:asciiTheme="majorHAnsi" w:hAnsiTheme="majorHAnsi"/>
                  <w:sz w:val="22"/>
                  <w:szCs w:val="22"/>
                </w:rPr>
                <w:t xml:space="preserve">the </w:t>
              </w:r>
            </w:ins>
            <w:ins w:id="11" w:author="Manal Ismail" w:date="2014-12-25T18:41:00Z">
              <w:r w:rsidR="00BE0FBC">
                <w:rPr>
                  <w:rFonts w:asciiTheme="majorHAnsi" w:hAnsiTheme="majorHAnsi"/>
                  <w:sz w:val="22"/>
                  <w:szCs w:val="22"/>
                </w:rPr>
                <w:t>GAC:</w:t>
              </w:r>
            </w:ins>
          </w:p>
          <w:p w14:paraId="0FC0873F" w14:textId="05D6795D" w:rsidR="00BE0FBC" w:rsidRDefault="00B8639D" w:rsidP="00DB4A9F">
            <w:pPr>
              <w:pStyle w:val="ListParagraph"/>
              <w:numPr>
                <w:ilvl w:val="0"/>
                <w:numId w:val="2"/>
              </w:numPr>
              <w:rPr>
                <w:ins w:id="12" w:author="Manal Ismail" w:date="2014-12-25T18:41:00Z"/>
                <w:rFonts w:asciiTheme="majorHAnsi" w:hAnsiTheme="majorHAnsi"/>
                <w:sz w:val="22"/>
                <w:szCs w:val="22"/>
              </w:rPr>
            </w:pPr>
            <w:ins w:id="13" w:author="Manal Ismail" w:date="2015-01-03T17:16:00Z">
              <w:r>
                <w:rPr>
                  <w:rFonts w:asciiTheme="majorHAnsi" w:hAnsiTheme="majorHAnsi"/>
                  <w:sz w:val="22"/>
                  <w:szCs w:val="22"/>
                </w:rPr>
                <w:t>Is</w:t>
              </w:r>
            </w:ins>
            <w:ins w:id="14" w:author="Manal Ismail" w:date="2014-12-25T18:41:00Z">
              <w:r w:rsidR="00DB4A9F">
                <w:rPr>
                  <w:rFonts w:asciiTheme="majorHAnsi" w:hAnsiTheme="majorHAnsi"/>
                  <w:sz w:val="22"/>
                  <w:szCs w:val="22"/>
                </w:rPr>
                <w:t xml:space="preserve"> this addi</w:t>
              </w:r>
            </w:ins>
            <w:ins w:id="15" w:author="Manal Ismail" w:date="2014-12-28T17:43:00Z">
              <w:r w:rsidR="00DB4A9F">
                <w:rPr>
                  <w:rFonts w:asciiTheme="majorHAnsi" w:hAnsiTheme="majorHAnsi"/>
                  <w:sz w:val="22"/>
                  <w:szCs w:val="22"/>
                </w:rPr>
                <w:t>tion</w:t>
              </w:r>
            </w:ins>
            <w:ins w:id="16" w:author="Manal Ismail" w:date="2015-01-03T17:16:00Z">
              <w:r>
                <w:rPr>
                  <w:rFonts w:asciiTheme="majorHAnsi" w:hAnsiTheme="majorHAnsi"/>
                  <w:sz w:val="22"/>
                  <w:szCs w:val="22"/>
                </w:rPr>
                <w:t xml:space="preserve"> ok</w:t>
              </w:r>
            </w:ins>
            <w:ins w:id="17" w:author="Manal Ismail" w:date="2014-12-25T18:41:00Z">
              <w:r w:rsidR="00BE0FBC">
                <w:rPr>
                  <w:rFonts w:asciiTheme="majorHAnsi" w:hAnsiTheme="majorHAnsi"/>
                  <w:sz w:val="22"/>
                  <w:szCs w:val="22"/>
                </w:rPr>
                <w:t>?</w:t>
              </w:r>
            </w:ins>
          </w:p>
          <w:p w14:paraId="681147A3" w14:textId="1C680BBD" w:rsidR="00BE0FBC" w:rsidRDefault="00B8639D" w:rsidP="00BE0FBC">
            <w:pPr>
              <w:pStyle w:val="ListParagraph"/>
              <w:numPr>
                <w:ilvl w:val="0"/>
                <w:numId w:val="2"/>
              </w:numPr>
              <w:rPr>
                <w:ins w:id="18" w:author="Manal Ismail" w:date="2015-01-03T17:23:00Z"/>
                <w:rFonts w:asciiTheme="majorHAnsi" w:hAnsiTheme="majorHAnsi"/>
                <w:sz w:val="22"/>
                <w:szCs w:val="22"/>
              </w:rPr>
            </w:pPr>
            <w:ins w:id="19" w:author="Manal Ismail" w:date="2015-01-03T17:16:00Z">
              <w:r>
                <w:rPr>
                  <w:rFonts w:asciiTheme="majorHAnsi" w:hAnsiTheme="majorHAnsi"/>
                  <w:sz w:val="22"/>
                  <w:szCs w:val="22"/>
                </w:rPr>
                <w:t>A</w:t>
              </w:r>
            </w:ins>
            <w:ins w:id="20" w:author="Manal Ismail" w:date="2014-12-25T18:41:00Z">
              <w:r w:rsidR="00BE0FBC">
                <w:rPr>
                  <w:rFonts w:asciiTheme="majorHAnsi" w:hAnsiTheme="majorHAnsi"/>
                  <w:sz w:val="22"/>
                  <w:szCs w:val="22"/>
                </w:rPr>
                <w:t>ny further suggestions?</w:t>
              </w:r>
            </w:ins>
          </w:p>
          <w:p w14:paraId="3F1E595F" w14:textId="4D59B875" w:rsidR="00B8639D" w:rsidRDefault="00B8639D" w:rsidP="00BE0FBC">
            <w:pPr>
              <w:pStyle w:val="ListParagraph"/>
              <w:numPr>
                <w:ilvl w:val="0"/>
                <w:numId w:val="2"/>
              </w:numPr>
              <w:rPr>
                <w:ins w:id="21" w:author="Manal Ismail" w:date="2014-12-25T18:41:00Z"/>
                <w:rFonts w:asciiTheme="majorHAnsi" w:hAnsiTheme="majorHAnsi"/>
                <w:sz w:val="22"/>
                <w:szCs w:val="22"/>
              </w:rPr>
            </w:pPr>
            <w:ins w:id="22" w:author="Manal Ismail" w:date="2015-01-03T17:23:00Z">
              <w:r>
                <w:rPr>
                  <w:rFonts w:asciiTheme="majorHAnsi" w:hAnsiTheme="majorHAnsi"/>
                  <w:sz w:val="22"/>
                  <w:szCs w:val="22"/>
                </w:rPr>
                <w:t>…</w:t>
              </w:r>
            </w:ins>
          </w:p>
          <w:p w14:paraId="79F62A8D" w14:textId="3E359D8E" w:rsidR="00BE0FBC" w:rsidRDefault="00A63C86" w:rsidP="00BE0FBC">
            <w:pPr>
              <w:rPr>
                <w:ins w:id="23" w:author="Manal Ismail" w:date="2014-12-25T18:41:00Z"/>
                <w:rFonts w:asciiTheme="majorHAnsi" w:hAnsiTheme="majorHAnsi"/>
                <w:sz w:val="22"/>
                <w:szCs w:val="22"/>
              </w:rPr>
            </w:pPr>
            <w:ins w:id="24" w:author="Manal Ismail" w:date="2014-12-26T12:00:00Z">
              <w:r>
                <w:rPr>
                  <w:rFonts w:asciiTheme="majorHAnsi" w:hAnsiTheme="majorHAnsi"/>
                  <w:sz w:val="22"/>
                  <w:szCs w:val="22"/>
                </w:rPr>
                <w:t>T</w:t>
              </w:r>
            </w:ins>
            <w:ins w:id="25" w:author="Manal Ismail" w:date="2014-12-25T18:41:00Z">
              <w:r>
                <w:rPr>
                  <w:rFonts w:asciiTheme="majorHAnsi" w:hAnsiTheme="majorHAnsi"/>
                  <w:sz w:val="22"/>
                  <w:szCs w:val="22"/>
                </w:rPr>
                <w:t>o</w:t>
              </w:r>
              <w:r w:rsidR="00BE0FBC">
                <w:rPr>
                  <w:rFonts w:asciiTheme="majorHAnsi" w:hAnsiTheme="majorHAnsi"/>
                  <w:sz w:val="22"/>
                  <w:szCs w:val="22"/>
                </w:rPr>
                <w:t xml:space="preserve"> </w:t>
              </w:r>
            </w:ins>
            <w:ins w:id="26" w:author="Manal Ismail" w:date="2014-12-26T23:48:00Z">
              <w:r w:rsidR="00525D79">
                <w:rPr>
                  <w:rFonts w:asciiTheme="majorHAnsi" w:hAnsiTheme="majorHAnsi"/>
                  <w:sz w:val="22"/>
                  <w:szCs w:val="22"/>
                </w:rPr>
                <w:t xml:space="preserve">the </w:t>
              </w:r>
            </w:ins>
            <w:ins w:id="27" w:author="Manal Ismail" w:date="2014-12-25T18:41:00Z">
              <w:r w:rsidR="00BE0FBC">
                <w:rPr>
                  <w:rFonts w:asciiTheme="majorHAnsi" w:hAnsiTheme="majorHAnsi"/>
                  <w:sz w:val="22"/>
                  <w:szCs w:val="22"/>
                </w:rPr>
                <w:t>GNSO:</w:t>
              </w:r>
            </w:ins>
          </w:p>
          <w:p w14:paraId="635399E2" w14:textId="77777777" w:rsidR="00B8639D" w:rsidRDefault="00B8639D" w:rsidP="00B8639D">
            <w:pPr>
              <w:pStyle w:val="ListParagraph"/>
              <w:numPr>
                <w:ilvl w:val="0"/>
                <w:numId w:val="2"/>
              </w:numPr>
              <w:rPr>
                <w:ins w:id="28" w:author="Manal Ismail" w:date="2015-01-03T17:17:00Z"/>
                <w:rFonts w:asciiTheme="majorHAnsi" w:hAnsiTheme="majorHAnsi"/>
                <w:sz w:val="22"/>
                <w:szCs w:val="22"/>
              </w:rPr>
            </w:pPr>
            <w:ins w:id="29" w:author="Manal Ismail" w:date="2015-01-03T17:17:00Z">
              <w:r>
                <w:rPr>
                  <w:rFonts w:asciiTheme="majorHAnsi" w:hAnsiTheme="majorHAnsi"/>
                  <w:sz w:val="22"/>
                  <w:szCs w:val="22"/>
                </w:rPr>
                <w:t>Is this addition ok?</w:t>
              </w:r>
            </w:ins>
          </w:p>
          <w:p w14:paraId="4B4C3F89" w14:textId="1CF76C73" w:rsidR="00BE0FBC" w:rsidRPr="00BE0FBC" w:rsidRDefault="00B8639D" w:rsidP="00BE0FBC">
            <w:pPr>
              <w:pStyle w:val="ListParagraph"/>
              <w:numPr>
                <w:ilvl w:val="0"/>
                <w:numId w:val="2"/>
              </w:numPr>
              <w:rPr>
                <w:ins w:id="30" w:author="Manal Ismail" w:date="2014-12-25T18:38:00Z"/>
                <w:rFonts w:asciiTheme="majorHAnsi" w:hAnsiTheme="majorHAnsi"/>
                <w:sz w:val="22"/>
                <w:szCs w:val="22"/>
                <w:rPrChange w:id="31" w:author="Manal Ismail" w:date="2014-12-25T18:41:00Z">
                  <w:rPr>
                    <w:ins w:id="32" w:author="Manal Ismail" w:date="2014-12-25T18:38:00Z"/>
                  </w:rPr>
                </w:rPrChange>
              </w:rPr>
              <w:pPrChange w:id="33" w:author="Manal Ismail" w:date="2014-12-25T18:41:00Z">
                <w:pPr/>
              </w:pPrChange>
            </w:pPr>
            <w:ins w:id="34" w:author="Manal Ismail" w:date="2015-01-03T17:23:00Z">
              <w:r>
                <w:rPr>
                  <w:rFonts w:asciiTheme="majorHAnsi" w:hAnsiTheme="majorHAnsi"/>
                  <w:sz w:val="22"/>
                  <w:szCs w:val="22"/>
                </w:rPr>
                <w:t>…</w:t>
              </w:r>
            </w:ins>
          </w:p>
        </w:tc>
      </w:tr>
      <w:tr w:rsidR="00BE0FBC" w:rsidRPr="005301E1" w14:paraId="302B8240" w14:textId="77777777" w:rsidTr="003044ED">
        <w:tc>
          <w:tcPr>
            <w:tcW w:w="738" w:type="dxa"/>
            <w:vMerge w:val="restart"/>
            <w:shd w:val="clear" w:color="auto" w:fill="00FFFF"/>
          </w:tcPr>
          <w:p w14:paraId="6825E9AE" w14:textId="77777777" w:rsidR="00BE0FBC" w:rsidRPr="005301E1" w:rsidRDefault="00BE0FBC">
            <w:pPr>
              <w:rPr>
                <w:rFonts w:asciiTheme="majorHAnsi" w:hAnsiTheme="majorHAnsi"/>
                <w:sz w:val="22"/>
                <w:szCs w:val="22"/>
              </w:rPr>
            </w:pPr>
            <w:r w:rsidRPr="005301E1">
              <w:rPr>
                <w:rFonts w:asciiTheme="majorHAnsi" w:hAnsiTheme="majorHAnsi"/>
                <w:sz w:val="22"/>
                <w:szCs w:val="22"/>
              </w:rPr>
              <w:t>2</w:t>
            </w:r>
          </w:p>
        </w:tc>
        <w:tc>
          <w:tcPr>
            <w:tcW w:w="4770" w:type="dxa"/>
            <w:shd w:val="clear" w:color="auto" w:fill="00FFFF"/>
          </w:tcPr>
          <w:p w14:paraId="1182A589" w14:textId="2C2AB878" w:rsidR="00BE0FBC" w:rsidRPr="005301E1" w:rsidRDefault="00BE0FBC" w:rsidP="005301E1">
            <w:pPr>
              <w:rPr>
                <w:rFonts w:asciiTheme="majorHAnsi" w:hAnsiTheme="majorHAnsi"/>
                <w:sz w:val="22"/>
                <w:szCs w:val="22"/>
              </w:rPr>
            </w:pPr>
            <w:r w:rsidRPr="005301E1">
              <w:rPr>
                <w:rFonts w:asciiTheme="majorHAnsi" w:hAnsiTheme="majorHAnsi"/>
                <w:sz w:val="22"/>
                <w:szCs w:val="22"/>
              </w:rPr>
              <w:t xml:space="preserve">Communicate to the </w:t>
            </w:r>
            <w:r>
              <w:rPr>
                <w:rFonts w:asciiTheme="majorHAnsi" w:hAnsiTheme="majorHAnsi"/>
                <w:sz w:val="22"/>
                <w:szCs w:val="22"/>
              </w:rPr>
              <w:t>“</w:t>
            </w:r>
            <w:r w:rsidRPr="005301E1">
              <w:rPr>
                <w:rFonts w:asciiTheme="majorHAnsi" w:hAnsiTheme="majorHAnsi"/>
                <w:sz w:val="22"/>
                <w:szCs w:val="22"/>
              </w:rPr>
              <w:t>GAC</w:t>
            </w:r>
            <w:r>
              <w:rPr>
                <w:rFonts w:asciiTheme="majorHAnsi" w:hAnsiTheme="majorHAnsi"/>
                <w:sz w:val="22"/>
                <w:szCs w:val="22"/>
              </w:rPr>
              <w:t xml:space="preserve"> Quick Look Mechanism Committee”</w:t>
            </w:r>
            <w:r w:rsidRPr="005301E1">
              <w:rPr>
                <w:rFonts w:asciiTheme="majorHAnsi" w:hAnsiTheme="majorHAnsi"/>
                <w:sz w:val="22"/>
                <w:szCs w:val="22"/>
              </w:rPr>
              <w:t xml:space="preserve"> that an Issue Report has been requested, including information on the topic, and that a Preliminary Issue Report is expected to be published by X date (usually 45 days after transmission of request to ICANN staff)</w:t>
            </w:r>
          </w:p>
        </w:tc>
        <w:tc>
          <w:tcPr>
            <w:tcW w:w="1249" w:type="dxa"/>
            <w:shd w:val="clear" w:color="auto" w:fill="00FFFF"/>
          </w:tcPr>
          <w:p w14:paraId="5C152CC5" w14:textId="77777777" w:rsidR="00BE0FBC" w:rsidRPr="005301E1" w:rsidRDefault="00BE0FBC">
            <w:pPr>
              <w:rPr>
                <w:rFonts w:asciiTheme="majorHAnsi" w:hAnsiTheme="majorHAnsi"/>
                <w:sz w:val="22"/>
                <w:szCs w:val="22"/>
              </w:rPr>
            </w:pPr>
            <w:r w:rsidRPr="005301E1">
              <w:rPr>
                <w:rFonts w:asciiTheme="majorHAnsi" w:hAnsiTheme="majorHAnsi"/>
                <w:sz w:val="22"/>
                <w:szCs w:val="22"/>
              </w:rPr>
              <w:t>Day 0 - 5</w:t>
            </w:r>
          </w:p>
        </w:tc>
        <w:tc>
          <w:tcPr>
            <w:tcW w:w="2261" w:type="dxa"/>
            <w:shd w:val="clear" w:color="auto" w:fill="00FFFF"/>
          </w:tcPr>
          <w:p w14:paraId="33635DA8" w14:textId="77777777" w:rsidR="00BE0FBC" w:rsidRPr="005301E1" w:rsidRDefault="00BE0FBC">
            <w:pPr>
              <w:rPr>
                <w:rFonts w:asciiTheme="majorHAnsi" w:hAnsiTheme="majorHAnsi"/>
                <w:sz w:val="22"/>
                <w:szCs w:val="22"/>
              </w:rPr>
            </w:pPr>
            <w:r w:rsidRPr="005301E1">
              <w:rPr>
                <w:rFonts w:asciiTheme="majorHAnsi" w:hAnsiTheme="majorHAnsi"/>
                <w:sz w:val="22"/>
                <w:szCs w:val="22"/>
              </w:rPr>
              <w:t>GNSO Liaison to the GAC</w:t>
            </w:r>
          </w:p>
        </w:tc>
        <w:tc>
          <w:tcPr>
            <w:tcW w:w="3600" w:type="dxa"/>
            <w:shd w:val="clear" w:color="auto" w:fill="00FFFF"/>
          </w:tcPr>
          <w:p w14:paraId="1C0A7A2F" w14:textId="469C8E6F" w:rsidR="00BE0FBC" w:rsidRDefault="00BE0FBC">
            <w:pPr>
              <w:rPr>
                <w:ins w:id="35" w:author="Manal Ismail" w:date="2014-12-25T18:42:00Z"/>
                <w:rFonts w:asciiTheme="majorHAnsi" w:hAnsiTheme="majorHAnsi"/>
                <w:sz w:val="22"/>
                <w:szCs w:val="22"/>
              </w:rPr>
            </w:pPr>
            <w:r>
              <w:rPr>
                <w:rFonts w:asciiTheme="majorHAnsi" w:hAnsiTheme="majorHAnsi"/>
                <w:sz w:val="22"/>
                <w:szCs w:val="22"/>
              </w:rPr>
              <w:t>T</w:t>
            </w:r>
            <w:r w:rsidRPr="004549DE">
              <w:rPr>
                <w:rFonts w:asciiTheme="majorHAnsi" w:hAnsiTheme="majorHAnsi"/>
                <w:sz w:val="22"/>
                <w:szCs w:val="22"/>
              </w:rPr>
              <w:t>he “GAC Quick Look Mechanism Committee”</w:t>
            </w:r>
            <w:r>
              <w:rPr>
                <w:rFonts w:asciiTheme="majorHAnsi" w:hAnsiTheme="majorHAnsi"/>
                <w:sz w:val="22"/>
                <w:szCs w:val="22"/>
              </w:rPr>
              <w:t xml:space="preserve"> is used here solely as a descriptor of a function, TBD whether to be performed by an existing (sub)</w:t>
            </w:r>
            <w:ins w:id="36" w:author="Manal Ismail" w:date="2014-12-25T18:42:00Z">
              <w:r>
                <w:rPr>
                  <w:rFonts w:asciiTheme="majorHAnsi" w:hAnsiTheme="majorHAnsi"/>
                  <w:sz w:val="22"/>
                  <w:szCs w:val="22"/>
                </w:rPr>
                <w:t xml:space="preserve"> </w:t>
              </w:r>
            </w:ins>
            <w:r>
              <w:rPr>
                <w:rFonts w:asciiTheme="majorHAnsi" w:hAnsiTheme="majorHAnsi"/>
                <w:sz w:val="22"/>
                <w:szCs w:val="22"/>
              </w:rPr>
              <w:t>group or a new structure</w:t>
            </w:r>
            <w:ins w:id="37" w:author="Manal Ismail" w:date="2014-12-25T18:42:00Z">
              <w:r>
                <w:rPr>
                  <w:rFonts w:asciiTheme="majorHAnsi" w:hAnsiTheme="majorHAnsi"/>
                  <w:sz w:val="22"/>
                  <w:szCs w:val="22"/>
                </w:rPr>
                <w:t>.</w:t>
              </w:r>
            </w:ins>
          </w:p>
          <w:p w14:paraId="060CB294" w14:textId="75DEC98C" w:rsidR="00BE0FBC" w:rsidRPr="005301E1" w:rsidRDefault="00B8639D" w:rsidP="00B8639D">
            <w:pPr>
              <w:rPr>
                <w:rFonts w:asciiTheme="majorHAnsi" w:hAnsiTheme="majorHAnsi"/>
                <w:sz w:val="22"/>
                <w:szCs w:val="22"/>
              </w:rPr>
            </w:pPr>
            <w:ins w:id="38" w:author="Manal Ismail" w:date="2015-01-03T17:18:00Z">
              <w:r>
                <w:rPr>
                  <w:rFonts w:asciiTheme="majorHAnsi" w:hAnsiTheme="majorHAnsi"/>
                  <w:sz w:val="22"/>
                  <w:szCs w:val="22"/>
                </w:rPr>
                <w:t>This</w:t>
              </w:r>
            </w:ins>
            <w:ins w:id="39" w:author="Manal Ismail" w:date="2014-12-25T18:42:00Z">
              <w:r w:rsidR="00BE0FBC">
                <w:rPr>
                  <w:rFonts w:asciiTheme="majorHAnsi" w:hAnsiTheme="majorHAnsi"/>
                  <w:sz w:val="22"/>
                  <w:szCs w:val="22"/>
                </w:rPr>
                <w:t xml:space="preserve"> </w:t>
              </w:r>
            </w:ins>
            <w:ins w:id="40" w:author="Manal Ismail" w:date="2015-01-03T17:18:00Z">
              <w:r>
                <w:rPr>
                  <w:rFonts w:asciiTheme="majorHAnsi" w:hAnsiTheme="majorHAnsi"/>
                  <w:sz w:val="22"/>
                  <w:szCs w:val="22"/>
                </w:rPr>
                <w:t>mechanism is</w:t>
              </w:r>
            </w:ins>
            <w:ins w:id="41" w:author="Manal Ismail" w:date="2014-12-25T18:42:00Z">
              <w:r w:rsidR="00BE0FBC">
                <w:rPr>
                  <w:rFonts w:asciiTheme="majorHAnsi" w:hAnsiTheme="majorHAnsi"/>
                  <w:sz w:val="22"/>
                  <w:szCs w:val="22"/>
                </w:rPr>
                <w:t xml:space="preserve"> </w:t>
              </w:r>
            </w:ins>
            <w:ins w:id="42" w:author="Manal Ismail" w:date="2015-01-03T17:19:00Z">
              <w:r>
                <w:rPr>
                  <w:rFonts w:asciiTheme="majorHAnsi" w:hAnsiTheme="majorHAnsi"/>
                  <w:sz w:val="22"/>
                  <w:szCs w:val="22"/>
                </w:rPr>
                <w:t>expected</w:t>
              </w:r>
            </w:ins>
            <w:ins w:id="43" w:author="Manal Ismail" w:date="2014-12-25T18:42:00Z">
              <w:r w:rsidR="00BE0FBC">
                <w:rPr>
                  <w:rFonts w:asciiTheme="majorHAnsi" w:hAnsiTheme="majorHAnsi"/>
                  <w:sz w:val="22"/>
                  <w:szCs w:val="22"/>
                </w:rPr>
                <w:t xml:space="preserve"> to look into and prioritize not only GNSO requests but also other requests by the GAC.</w:t>
              </w:r>
            </w:ins>
          </w:p>
        </w:tc>
      </w:tr>
      <w:tr w:rsidR="00BE0FBC" w:rsidRPr="005301E1" w14:paraId="44FF6439" w14:textId="77777777" w:rsidTr="00167A42">
        <w:trPr>
          <w:ins w:id="44" w:author="Manal Ismail" w:date="2014-12-25T18:43:00Z"/>
        </w:trPr>
        <w:tc>
          <w:tcPr>
            <w:tcW w:w="738" w:type="dxa"/>
            <w:vMerge/>
            <w:shd w:val="clear" w:color="auto" w:fill="00FFFF"/>
          </w:tcPr>
          <w:p w14:paraId="176549B0" w14:textId="77777777" w:rsidR="00BE0FBC" w:rsidRPr="005301E1" w:rsidRDefault="00BE0FBC">
            <w:pPr>
              <w:rPr>
                <w:ins w:id="45" w:author="Manal Ismail" w:date="2014-12-25T18:43:00Z"/>
                <w:rFonts w:asciiTheme="majorHAnsi" w:hAnsiTheme="majorHAnsi"/>
                <w:sz w:val="22"/>
                <w:szCs w:val="22"/>
              </w:rPr>
            </w:pPr>
          </w:p>
        </w:tc>
        <w:tc>
          <w:tcPr>
            <w:tcW w:w="11880" w:type="dxa"/>
            <w:gridSpan w:val="4"/>
            <w:shd w:val="clear" w:color="auto" w:fill="00FFFF"/>
          </w:tcPr>
          <w:p w14:paraId="7E274774" w14:textId="29EA2A47" w:rsidR="00BE0FBC" w:rsidRDefault="00A63C86" w:rsidP="00BE0FBC">
            <w:pPr>
              <w:rPr>
                <w:ins w:id="46" w:author="Manal Ismail" w:date="2014-12-25T18:43:00Z"/>
                <w:rFonts w:asciiTheme="majorHAnsi" w:hAnsiTheme="majorHAnsi"/>
                <w:sz w:val="22"/>
                <w:szCs w:val="22"/>
              </w:rPr>
            </w:pPr>
            <w:ins w:id="47" w:author="Manal Ismail" w:date="2014-12-26T12:00:00Z">
              <w:r>
                <w:rPr>
                  <w:rFonts w:asciiTheme="majorHAnsi" w:hAnsiTheme="majorHAnsi"/>
                  <w:sz w:val="22"/>
                  <w:szCs w:val="22"/>
                </w:rPr>
                <w:t>T</w:t>
              </w:r>
            </w:ins>
            <w:ins w:id="48" w:author="Manal Ismail" w:date="2014-12-25T18:43:00Z">
              <w:r>
                <w:rPr>
                  <w:rFonts w:asciiTheme="majorHAnsi" w:hAnsiTheme="majorHAnsi"/>
                  <w:sz w:val="22"/>
                  <w:szCs w:val="22"/>
                </w:rPr>
                <w:t>o</w:t>
              </w:r>
              <w:r w:rsidR="00BE0FBC">
                <w:rPr>
                  <w:rFonts w:asciiTheme="majorHAnsi" w:hAnsiTheme="majorHAnsi"/>
                  <w:sz w:val="22"/>
                  <w:szCs w:val="22"/>
                </w:rPr>
                <w:t xml:space="preserve"> </w:t>
              </w:r>
            </w:ins>
            <w:ins w:id="49" w:author="Manal Ismail" w:date="2014-12-26T23:48:00Z">
              <w:r w:rsidR="00525D79">
                <w:rPr>
                  <w:rFonts w:asciiTheme="majorHAnsi" w:hAnsiTheme="majorHAnsi"/>
                  <w:sz w:val="22"/>
                  <w:szCs w:val="22"/>
                </w:rPr>
                <w:t xml:space="preserve">the </w:t>
              </w:r>
            </w:ins>
            <w:ins w:id="50" w:author="Manal Ismail" w:date="2014-12-25T18:43:00Z">
              <w:r w:rsidR="00BE0FBC">
                <w:rPr>
                  <w:rFonts w:asciiTheme="majorHAnsi" w:hAnsiTheme="majorHAnsi"/>
                  <w:sz w:val="22"/>
                  <w:szCs w:val="22"/>
                </w:rPr>
                <w:t>GAC:</w:t>
              </w:r>
            </w:ins>
          </w:p>
          <w:p w14:paraId="43ED15E4" w14:textId="1B06DB4F" w:rsidR="00BE0FBC" w:rsidRDefault="00B8639D" w:rsidP="00BE0FBC">
            <w:pPr>
              <w:pStyle w:val="ListParagraph"/>
              <w:numPr>
                <w:ilvl w:val="0"/>
                <w:numId w:val="2"/>
              </w:numPr>
              <w:rPr>
                <w:ins w:id="51" w:author="Manal Ismail" w:date="2014-12-25T18:43:00Z"/>
                <w:rFonts w:asciiTheme="majorHAnsi" w:hAnsiTheme="majorHAnsi"/>
                <w:sz w:val="22"/>
                <w:szCs w:val="22"/>
              </w:rPr>
            </w:pPr>
            <w:ins w:id="52" w:author="Manal Ismail" w:date="2015-01-03T17:20:00Z">
              <w:r>
                <w:rPr>
                  <w:rFonts w:asciiTheme="majorHAnsi" w:hAnsiTheme="majorHAnsi"/>
                  <w:sz w:val="22"/>
                  <w:szCs w:val="22"/>
                </w:rPr>
                <w:t>Is</w:t>
              </w:r>
            </w:ins>
            <w:ins w:id="53" w:author="Manal Ismail" w:date="2014-12-25T18:43:00Z">
              <w:r w:rsidR="00BE0FBC">
                <w:rPr>
                  <w:rFonts w:asciiTheme="majorHAnsi" w:hAnsiTheme="majorHAnsi"/>
                  <w:sz w:val="22"/>
                  <w:szCs w:val="22"/>
                </w:rPr>
                <w:t xml:space="preserve"> the idea of creating a “GAC Quick Look Mechanism”</w:t>
              </w:r>
            </w:ins>
            <w:ins w:id="54" w:author="Manal Ismail" w:date="2015-01-03T17:20:00Z">
              <w:r>
                <w:rPr>
                  <w:rFonts w:asciiTheme="majorHAnsi" w:hAnsiTheme="majorHAnsi"/>
                  <w:sz w:val="22"/>
                  <w:szCs w:val="22"/>
                </w:rPr>
                <w:t xml:space="preserve"> accepted</w:t>
              </w:r>
            </w:ins>
            <w:ins w:id="55" w:author="Manal Ismail" w:date="2014-12-25T18:43:00Z">
              <w:r w:rsidR="00BE0FBC">
                <w:rPr>
                  <w:rFonts w:asciiTheme="majorHAnsi" w:hAnsiTheme="majorHAnsi"/>
                  <w:sz w:val="22"/>
                  <w:szCs w:val="22"/>
                </w:rPr>
                <w:t>?</w:t>
              </w:r>
            </w:ins>
          </w:p>
          <w:p w14:paraId="796DA344" w14:textId="71183293" w:rsidR="00BE0FBC" w:rsidRDefault="00BE0FBC" w:rsidP="00B8639D">
            <w:pPr>
              <w:pStyle w:val="ListParagraph"/>
              <w:numPr>
                <w:ilvl w:val="0"/>
                <w:numId w:val="2"/>
              </w:numPr>
              <w:rPr>
                <w:ins w:id="56" w:author="Manal Ismail" w:date="2014-12-25T18:43:00Z"/>
                <w:rFonts w:asciiTheme="majorHAnsi" w:hAnsiTheme="majorHAnsi"/>
                <w:sz w:val="22"/>
                <w:szCs w:val="22"/>
              </w:rPr>
            </w:pPr>
            <w:ins w:id="57" w:author="Manal Ismail" w:date="2014-12-25T18:43:00Z">
              <w:r>
                <w:rPr>
                  <w:rFonts w:asciiTheme="majorHAnsi" w:hAnsiTheme="majorHAnsi"/>
                  <w:sz w:val="22"/>
                  <w:szCs w:val="22"/>
                </w:rPr>
                <w:t>Should this be some sort of an ongoing committee?</w:t>
              </w:r>
            </w:ins>
          </w:p>
          <w:p w14:paraId="7E1D66EE" w14:textId="77777777" w:rsidR="00BE0FBC" w:rsidRDefault="00BE0FBC" w:rsidP="00BE0FBC">
            <w:pPr>
              <w:pStyle w:val="ListParagraph"/>
              <w:numPr>
                <w:ilvl w:val="0"/>
                <w:numId w:val="2"/>
              </w:numPr>
              <w:rPr>
                <w:ins w:id="58" w:author="Manal Ismail" w:date="2015-01-03T17:23:00Z"/>
                <w:rFonts w:asciiTheme="majorHAnsi" w:hAnsiTheme="majorHAnsi"/>
                <w:sz w:val="22"/>
                <w:szCs w:val="22"/>
              </w:rPr>
            </w:pPr>
            <w:ins w:id="59" w:author="Manal Ismail" w:date="2014-12-25T18:43:00Z">
              <w:r>
                <w:rPr>
                  <w:rFonts w:asciiTheme="majorHAnsi" w:hAnsiTheme="majorHAnsi"/>
                  <w:sz w:val="22"/>
                  <w:szCs w:val="22"/>
                </w:rPr>
                <w:t>Who should be on this committee? GAC leadership? Topic leads? GAC Secretariat? Dedicated GAC members? Other?</w:t>
              </w:r>
            </w:ins>
          </w:p>
          <w:p w14:paraId="0A5760F0" w14:textId="3E7F182D" w:rsidR="00B8639D" w:rsidRDefault="00B8639D" w:rsidP="00BE0FBC">
            <w:pPr>
              <w:pStyle w:val="ListParagraph"/>
              <w:numPr>
                <w:ilvl w:val="0"/>
                <w:numId w:val="2"/>
              </w:numPr>
              <w:rPr>
                <w:ins w:id="60" w:author="Manal Ismail" w:date="2014-12-25T18:43:00Z"/>
                <w:rFonts w:asciiTheme="majorHAnsi" w:hAnsiTheme="majorHAnsi"/>
                <w:sz w:val="22"/>
                <w:szCs w:val="22"/>
              </w:rPr>
            </w:pPr>
            <w:ins w:id="61" w:author="Manal Ismail" w:date="2015-01-03T17:23:00Z">
              <w:r>
                <w:rPr>
                  <w:rFonts w:asciiTheme="majorHAnsi" w:hAnsiTheme="majorHAnsi"/>
                  <w:sz w:val="22"/>
                  <w:szCs w:val="22"/>
                </w:rPr>
                <w:t>…</w:t>
              </w:r>
            </w:ins>
          </w:p>
          <w:p w14:paraId="4902A2C9" w14:textId="1764A988" w:rsidR="00BE0FBC" w:rsidRDefault="00A63C86" w:rsidP="00BE0FBC">
            <w:pPr>
              <w:rPr>
                <w:ins w:id="62" w:author="Manal Ismail" w:date="2014-12-25T18:43:00Z"/>
                <w:rFonts w:asciiTheme="majorHAnsi" w:hAnsiTheme="majorHAnsi"/>
                <w:sz w:val="22"/>
                <w:szCs w:val="22"/>
              </w:rPr>
            </w:pPr>
            <w:ins w:id="63" w:author="Manal Ismail" w:date="2014-12-26T12:00:00Z">
              <w:r>
                <w:rPr>
                  <w:rFonts w:asciiTheme="majorHAnsi" w:hAnsiTheme="majorHAnsi"/>
                  <w:sz w:val="22"/>
                  <w:szCs w:val="22"/>
                </w:rPr>
                <w:lastRenderedPageBreak/>
                <w:t xml:space="preserve">To </w:t>
              </w:r>
            </w:ins>
            <w:ins w:id="64" w:author="Manal Ismail" w:date="2014-12-26T23:48:00Z">
              <w:r w:rsidR="00525D79">
                <w:rPr>
                  <w:rFonts w:asciiTheme="majorHAnsi" w:hAnsiTheme="majorHAnsi"/>
                  <w:sz w:val="22"/>
                  <w:szCs w:val="22"/>
                </w:rPr>
                <w:t xml:space="preserve">the </w:t>
              </w:r>
            </w:ins>
            <w:ins w:id="65" w:author="Manal Ismail" w:date="2014-12-25T18:43:00Z">
              <w:r w:rsidR="00BE0FBC">
                <w:rPr>
                  <w:rFonts w:asciiTheme="majorHAnsi" w:hAnsiTheme="majorHAnsi"/>
                  <w:sz w:val="22"/>
                  <w:szCs w:val="22"/>
                </w:rPr>
                <w:t>GNSO:</w:t>
              </w:r>
            </w:ins>
          </w:p>
          <w:p w14:paraId="2F753927" w14:textId="77777777" w:rsidR="00BE0FBC" w:rsidRDefault="00B8639D" w:rsidP="00BE0FBC">
            <w:pPr>
              <w:pStyle w:val="ListParagraph"/>
              <w:numPr>
                <w:ilvl w:val="0"/>
                <w:numId w:val="2"/>
              </w:numPr>
              <w:rPr>
                <w:ins w:id="66" w:author="Manal Ismail" w:date="2015-01-03T17:23:00Z"/>
                <w:rFonts w:asciiTheme="majorHAnsi" w:hAnsiTheme="majorHAnsi"/>
                <w:sz w:val="22"/>
                <w:szCs w:val="22"/>
              </w:rPr>
              <w:pPrChange w:id="67" w:author="Manal Ismail" w:date="2014-12-25T18:43:00Z">
                <w:pPr/>
              </w:pPrChange>
            </w:pPr>
            <w:ins w:id="68" w:author="Manal Ismail" w:date="2015-01-03T17:21:00Z">
              <w:r>
                <w:rPr>
                  <w:rFonts w:asciiTheme="majorHAnsi" w:hAnsiTheme="majorHAnsi"/>
                  <w:sz w:val="22"/>
                  <w:szCs w:val="22"/>
                </w:rPr>
                <w:t xml:space="preserve">Is the idea of sending an early alert by the </w:t>
              </w:r>
            </w:ins>
            <w:ins w:id="69" w:author="Manal Ismail" w:date="2015-01-03T17:22:00Z">
              <w:r w:rsidRPr="005301E1">
                <w:rPr>
                  <w:rFonts w:asciiTheme="majorHAnsi" w:hAnsiTheme="majorHAnsi"/>
                  <w:sz w:val="22"/>
                  <w:szCs w:val="22"/>
                </w:rPr>
                <w:t>GNSO Liaison to the GAC</w:t>
              </w:r>
              <w:r>
                <w:rPr>
                  <w:rFonts w:asciiTheme="majorHAnsi" w:hAnsiTheme="majorHAnsi"/>
                  <w:sz w:val="22"/>
                  <w:szCs w:val="22"/>
                </w:rPr>
                <w:t xml:space="preserve"> accepted?</w:t>
              </w:r>
            </w:ins>
          </w:p>
          <w:p w14:paraId="16A7F8C5" w14:textId="38466D49" w:rsidR="00B8639D" w:rsidRPr="00BE0FBC" w:rsidRDefault="00B8639D" w:rsidP="00BE0FBC">
            <w:pPr>
              <w:pStyle w:val="ListParagraph"/>
              <w:numPr>
                <w:ilvl w:val="0"/>
                <w:numId w:val="2"/>
              </w:numPr>
              <w:rPr>
                <w:ins w:id="70" w:author="Manal Ismail" w:date="2014-12-25T18:43:00Z"/>
                <w:rFonts w:asciiTheme="majorHAnsi" w:hAnsiTheme="majorHAnsi"/>
                <w:sz w:val="22"/>
                <w:szCs w:val="22"/>
                <w:rPrChange w:id="71" w:author="Manal Ismail" w:date="2014-12-25T18:43:00Z">
                  <w:rPr>
                    <w:ins w:id="72" w:author="Manal Ismail" w:date="2014-12-25T18:43:00Z"/>
                  </w:rPr>
                </w:rPrChange>
              </w:rPr>
              <w:pPrChange w:id="73" w:author="Manal Ismail" w:date="2014-12-25T18:43:00Z">
                <w:pPr/>
              </w:pPrChange>
            </w:pPr>
            <w:ins w:id="74" w:author="Manal Ismail" w:date="2015-01-03T17:23:00Z">
              <w:r>
                <w:rPr>
                  <w:rFonts w:asciiTheme="majorHAnsi" w:hAnsiTheme="majorHAnsi"/>
                  <w:sz w:val="22"/>
                  <w:szCs w:val="22"/>
                </w:rPr>
                <w:t>…</w:t>
              </w:r>
            </w:ins>
          </w:p>
        </w:tc>
      </w:tr>
      <w:tr w:rsidR="00BE0FBC" w:rsidRPr="005301E1" w14:paraId="4EB4CEA3" w14:textId="77777777" w:rsidTr="00E22962">
        <w:tc>
          <w:tcPr>
            <w:tcW w:w="738" w:type="dxa"/>
            <w:vMerge w:val="restart"/>
          </w:tcPr>
          <w:p w14:paraId="1030AAB8" w14:textId="58FE120C" w:rsidR="00BE0FBC" w:rsidRPr="005301E1" w:rsidRDefault="00BE0FBC">
            <w:pPr>
              <w:rPr>
                <w:rFonts w:asciiTheme="majorHAnsi" w:hAnsiTheme="majorHAnsi"/>
                <w:sz w:val="22"/>
                <w:szCs w:val="22"/>
              </w:rPr>
            </w:pPr>
            <w:r>
              <w:rPr>
                <w:rFonts w:asciiTheme="majorHAnsi" w:hAnsiTheme="majorHAnsi"/>
                <w:sz w:val="22"/>
                <w:szCs w:val="22"/>
              </w:rPr>
              <w:lastRenderedPageBreak/>
              <w:t>3</w:t>
            </w:r>
          </w:p>
        </w:tc>
        <w:tc>
          <w:tcPr>
            <w:tcW w:w="4770" w:type="dxa"/>
          </w:tcPr>
          <w:p w14:paraId="361203AD" w14:textId="704DB3EA" w:rsidR="00BE0FBC" w:rsidRPr="005301E1" w:rsidRDefault="00BE0FBC" w:rsidP="003044ED">
            <w:pPr>
              <w:rPr>
                <w:rFonts w:asciiTheme="majorHAnsi" w:hAnsiTheme="majorHAnsi"/>
                <w:sz w:val="22"/>
                <w:szCs w:val="22"/>
              </w:rPr>
            </w:pPr>
            <w:r>
              <w:rPr>
                <w:rFonts w:asciiTheme="majorHAnsi" w:hAnsiTheme="majorHAnsi"/>
                <w:sz w:val="22"/>
                <w:szCs w:val="22"/>
              </w:rPr>
              <w:t xml:space="preserve">Publication of Preliminary Issue Report for public comment, </w:t>
            </w:r>
            <w:r w:rsidRPr="003044ED">
              <w:rPr>
                <w:rFonts w:asciiTheme="majorHAnsi" w:hAnsiTheme="majorHAnsi"/>
                <w:sz w:val="22"/>
                <w:szCs w:val="22"/>
                <w:highlight w:val="cyan"/>
              </w:rPr>
              <w:t>including information on any standing GAC advice on the topic, if available</w:t>
            </w:r>
            <w:r>
              <w:rPr>
                <w:rFonts w:asciiTheme="majorHAnsi" w:hAnsiTheme="majorHAnsi"/>
                <w:sz w:val="22"/>
                <w:szCs w:val="22"/>
              </w:rPr>
              <w:t xml:space="preserve">. </w:t>
            </w:r>
          </w:p>
        </w:tc>
        <w:tc>
          <w:tcPr>
            <w:tcW w:w="1249" w:type="dxa"/>
          </w:tcPr>
          <w:p w14:paraId="6C23CB7A" w14:textId="77777777" w:rsidR="00BE0FBC" w:rsidRPr="005301E1" w:rsidRDefault="00BE0FBC">
            <w:pPr>
              <w:rPr>
                <w:rFonts w:asciiTheme="majorHAnsi" w:hAnsiTheme="majorHAnsi"/>
                <w:sz w:val="22"/>
                <w:szCs w:val="22"/>
              </w:rPr>
            </w:pPr>
            <w:r>
              <w:rPr>
                <w:rFonts w:asciiTheme="majorHAnsi" w:hAnsiTheme="majorHAnsi"/>
                <w:sz w:val="22"/>
                <w:szCs w:val="22"/>
              </w:rPr>
              <w:t>Day 45</w:t>
            </w:r>
          </w:p>
        </w:tc>
        <w:tc>
          <w:tcPr>
            <w:tcW w:w="2261" w:type="dxa"/>
          </w:tcPr>
          <w:p w14:paraId="3441FA09" w14:textId="77777777" w:rsidR="00BE0FBC" w:rsidRPr="005301E1" w:rsidRDefault="00BE0FBC">
            <w:pPr>
              <w:rPr>
                <w:rFonts w:asciiTheme="majorHAnsi" w:hAnsiTheme="majorHAnsi"/>
                <w:sz w:val="22"/>
                <w:szCs w:val="22"/>
              </w:rPr>
            </w:pPr>
            <w:r>
              <w:rPr>
                <w:rFonts w:asciiTheme="majorHAnsi" w:hAnsiTheme="majorHAnsi"/>
                <w:sz w:val="22"/>
                <w:szCs w:val="22"/>
              </w:rPr>
              <w:t>ICANN Staff</w:t>
            </w:r>
          </w:p>
        </w:tc>
        <w:tc>
          <w:tcPr>
            <w:tcW w:w="3600" w:type="dxa"/>
          </w:tcPr>
          <w:p w14:paraId="1DA59C2A" w14:textId="77777777" w:rsidR="00BE0FBC" w:rsidRDefault="00BE0FBC">
            <w:pPr>
              <w:rPr>
                <w:ins w:id="75" w:author="Manal Ismail" w:date="2014-12-25T18:44:00Z"/>
                <w:rFonts w:asciiTheme="majorHAnsi" w:hAnsiTheme="majorHAnsi"/>
                <w:sz w:val="22"/>
                <w:szCs w:val="22"/>
              </w:rPr>
            </w:pPr>
            <w:r>
              <w:rPr>
                <w:rFonts w:asciiTheme="majorHAnsi" w:hAnsiTheme="majorHAnsi"/>
                <w:sz w:val="22"/>
                <w:szCs w:val="22"/>
              </w:rPr>
              <w:t>Note, ICANN Staff has up to 45 days to prepare the Preliminary Issue Report but may ask for an extension if additional time is needed</w:t>
            </w:r>
            <w:ins w:id="76" w:author="Manal Ismail" w:date="2014-12-25T18:44:00Z">
              <w:r>
                <w:rPr>
                  <w:rFonts w:asciiTheme="majorHAnsi" w:hAnsiTheme="majorHAnsi"/>
                  <w:sz w:val="22"/>
                  <w:szCs w:val="22"/>
                </w:rPr>
                <w:t>.</w:t>
              </w:r>
            </w:ins>
          </w:p>
          <w:p w14:paraId="622208B4" w14:textId="3128F179" w:rsidR="00BE0FBC" w:rsidRPr="005301E1" w:rsidRDefault="00BE0FBC">
            <w:pPr>
              <w:rPr>
                <w:rFonts w:asciiTheme="majorHAnsi" w:hAnsiTheme="majorHAnsi"/>
                <w:sz w:val="22"/>
                <w:szCs w:val="22"/>
              </w:rPr>
            </w:pPr>
            <w:ins w:id="77" w:author="Manal Ismail" w:date="2014-12-25T18:44:00Z">
              <w:r>
                <w:rPr>
                  <w:rFonts w:asciiTheme="majorHAnsi" w:hAnsiTheme="majorHAnsi"/>
                  <w:sz w:val="22"/>
                  <w:szCs w:val="22"/>
                </w:rPr>
                <w:t>There is a suggestion to include information on any standing GAC advice relevant to the topic under discussion.</w:t>
              </w:r>
            </w:ins>
          </w:p>
        </w:tc>
      </w:tr>
      <w:tr w:rsidR="00BE0FBC" w:rsidRPr="005301E1" w14:paraId="5BD2F37C" w14:textId="77777777" w:rsidTr="00DC7CAF">
        <w:trPr>
          <w:ins w:id="78" w:author="Manal Ismail" w:date="2014-12-25T18:44:00Z"/>
        </w:trPr>
        <w:tc>
          <w:tcPr>
            <w:tcW w:w="738" w:type="dxa"/>
            <w:vMerge/>
          </w:tcPr>
          <w:p w14:paraId="1C55FFC9" w14:textId="77777777" w:rsidR="00BE0FBC" w:rsidRDefault="00BE0FBC">
            <w:pPr>
              <w:rPr>
                <w:ins w:id="79" w:author="Manal Ismail" w:date="2014-12-25T18:44:00Z"/>
                <w:rFonts w:asciiTheme="majorHAnsi" w:hAnsiTheme="majorHAnsi"/>
                <w:sz w:val="22"/>
                <w:szCs w:val="22"/>
              </w:rPr>
            </w:pPr>
          </w:p>
        </w:tc>
        <w:tc>
          <w:tcPr>
            <w:tcW w:w="11880" w:type="dxa"/>
            <w:gridSpan w:val="4"/>
          </w:tcPr>
          <w:p w14:paraId="4C806AB5" w14:textId="0BC881AE" w:rsidR="00BE0FBC" w:rsidRDefault="00A63C86" w:rsidP="00BE0FBC">
            <w:pPr>
              <w:rPr>
                <w:ins w:id="80" w:author="Manal Ismail" w:date="2014-12-25T18:45:00Z"/>
                <w:rFonts w:asciiTheme="majorHAnsi" w:hAnsiTheme="majorHAnsi"/>
                <w:sz w:val="22"/>
                <w:szCs w:val="22"/>
              </w:rPr>
            </w:pPr>
            <w:ins w:id="81" w:author="Manal Ismail" w:date="2014-12-26T12:01:00Z">
              <w:r>
                <w:rPr>
                  <w:rFonts w:asciiTheme="majorHAnsi" w:hAnsiTheme="majorHAnsi"/>
                  <w:sz w:val="22"/>
                  <w:szCs w:val="22"/>
                </w:rPr>
                <w:t>To</w:t>
              </w:r>
            </w:ins>
            <w:ins w:id="82" w:author="Manal Ismail" w:date="2014-12-26T23:48:00Z">
              <w:r w:rsidR="00525D79">
                <w:rPr>
                  <w:rFonts w:asciiTheme="majorHAnsi" w:hAnsiTheme="majorHAnsi"/>
                  <w:sz w:val="22"/>
                  <w:szCs w:val="22"/>
                </w:rPr>
                <w:t xml:space="preserve"> the</w:t>
              </w:r>
            </w:ins>
            <w:ins w:id="83" w:author="Manal Ismail" w:date="2014-12-26T12:01:00Z">
              <w:r>
                <w:rPr>
                  <w:rFonts w:asciiTheme="majorHAnsi" w:hAnsiTheme="majorHAnsi"/>
                  <w:sz w:val="22"/>
                  <w:szCs w:val="22"/>
                </w:rPr>
                <w:t xml:space="preserve"> </w:t>
              </w:r>
            </w:ins>
            <w:ins w:id="84" w:author="Manal Ismail" w:date="2014-12-25T18:45:00Z">
              <w:r w:rsidR="00BE0FBC">
                <w:rPr>
                  <w:rFonts w:asciiTheme="majorHAnsi" w:hAnsiTheme="majorHAnsi"/>
                  <w:sz w:val="22"/>
                  <w:szCs w:val="22"/>
                </w:rPr>
                <w:t>GAC:</w:t>
              </w:r>
            </w:ins>
          </w:p>
          <w:p w14:paraId="758A8867" w14:textId="00DB60BE" w:rsidR="00BE0FBC" w:rsidRDefault="00BE0FBC" w:rsidP="00BE0FBC">
            <w:pPr>
              <w:pStyle w:val="ListParagraph"/>
              <w:numPr>
                <w:ilvl w:val="0"/>
                <w:numId w:val="2"/>
              </w:numPr>
              <w:rPr>
                <w:ins w:id="85" w:author="Manal Ismail" w:date="2014-12-25T18:45:00Z"/>
                <w:rFonts w:asciiTheme="majorHAnsi" w:hAnsiTheme="majorHAnsi"/>
                <w:sz w:val="22"/>
                <w:szCs w:val="22"/>
              </w:rPr>
            </w:pPr>
            <w:ins w:id="86" w:author="Manal Ismail" w:date="2014-12-25T18:45:00Z">
              <w:r>
                <w:rPr>
                  <w:rFonts w:asciiTheme="majorHAnsi" w:hAnsiTheme="majorHAnsi"/>
                  <w:sz w:val="22"/>
                  <w:szCs w:val="22"/>
                </w:rPr>
                <w:t xml:space="preserve">Are you fine with </w:t>
              </w:r>
            </w:ins>
            <w:ins w:id="87" w:author="Manal Ismail" w:date="2015-01-03T17:25:00Z">
              <w:r w:rsidR="00B8639D">
                <w:rPr>
                  <w:rFonts w:asciiTheme="majorHAnsi" w:hAnsiTheme="majorHAnsi"/>
                  <w:sz w:val="22"/>
                  <w:szCs w:val="22"/>
                </w:rPr>
                <w:t xml:space="preserve">the suggestion to </w:t>
              </w:r>
            </w:ins>
            <w:ins w:id="88" w:author="Manal Ismail" w:date="2014-12-25T18:45:00Z">
              <w:r>
                <w:rPr>
                  <w:rFonts w:asciiTheme="majorHAnsi" w:hAnsiTheme="majorHAnsi"/>
                  <w:sz w:val="22"/>
                  <w:szCs w:val="22"/>
                </w:rPr>
                <w:t>include information on any standing GAC advice relevant to the topic under discussion?</w:t>
              </w:r>
            </w:ins>
          </w:p>
          <w:p w14:paraId="5E9FD1C6" w14:textId="547401EF" w:rsidR="00BE0FBC" w:rsidRDefault="00B8639D" w:rsidP="00BE0FBC">
            <w:pPr>
              <w:pStyle w:val="ListParagraph"/>
              <w:numPr>
                <w:ilvl w:val="0"/>
                <w:numId w:val="2"/>
              </w:numPr>
              <w:rPr>
                <w:ins w:id="89" w:author="Manal Ismail" w:date="2015-01-03T17:26:00Z"/>
                <w:rFonts w:asciiTheme="majorHAnsi" w:hAnsiTheme="majorHAnsi"/>
                <w:sz w:val="22"/>
                <w:szCs w:val="22"/>
              </w:rPr>
            </w:pPr>
            <w:ins w:id="90" w:author="Manal Ismail" w:date="2015-01-03T17:26:00Z">
              <w:r>
                <w:rPr>
                  <w:rFonts w:asciiTheme="majorHAnsi" w:hAnsiTheme="majorHAnsi"/>
                  <w:sz w:val="22"/>
                  <w:szCs w:val="22"/>
                </w:rPr>
                <w:t>A</w:t>
              </w:r>
            </w:ins>
            <w:ins w:id="91" w:author="Manal Ismail" w:date="2014-12-25T18:45:00Z">
              <w:r w:rsidR="00BE0FBC">
                <w:rPr>
                  <w:rFonts w:asciiTheme="majorHAnsi" w:hAnsiTheme="majorHAnsi"/>
                  <w:sz w:val="22"/>
                  <w:szCs w:val="22"/>
                </w:rPr>
                <w:t>ny further suggestions?</w:t>
              </w:r>
            </w:ins>
          </w:p>
          <w:p w14:paraId="44F32E6D" w14:textId="075AA0B6" w:rsidR="005618D8" w:rsidRDefault="005618D8" w:rsidP="00BE0FBC">
            <w:pPr>
              <w:pStyle w:val="ListParagraph"/>
              <w:numPr>
                <w:ilvl w:val="0"/>
                <w:numId w:val="2"/>
              </w:numPr>
              <w:rPr>
                <w:ins w:id="92" w:author="Manal Ismail" w:date="2014-12-25T18:45:00Z"/>
                <w:rFonts w:asciiTheme="majorHAnsi" w:hAnsiTheme="majorHAnsi"/>
                <w:sz w:val="22"/>
                <w:szCs w:val="22"/>
              </w:rPr>
            </w:pPr>
            <w:ins w:id="93" w:author="Manal Ismail" w:date="2015-01-03T17:26:00Z">
              <w:r>
                <w:rPr>
                  <w:rFonts w:asciiTheme="majorHAnsi" w:hAnsiTheme="majorHAnsi"/>
                  <w:sz w:val="22"/>
                  <w:szCs w:val="22"/>
                </w:rPr>
                <w:t>…</w:t>
              </w:r>
            </w:ins>
          </w:p>
          <w:p w14:paraId="343F8A99" w14:textId="26239753" w:rsidR="00BE0FBC" w:rsidRDefault="00A63C86" w:rsidP="00BE0FBC">
            <w:pPr>
              <w:rPr>
                <w:ins w:id="94" w:author="Manal Ismail" w:date="2014-12-25T18:45:00Z"/>
                <w:rFonts w:asciiTheme="majorHAnsi" w:hAnsiTheme="majorHAnsi"/>
                <w:sz w:val="22"/>
                <w:szCs w:val="22"/>
              </w:rPr>
            </w:pPr>
            <w:ins w:id="95" w:author="Manal Ismail" w:date="2014-12-26T12:01:00Z">
              <w:r>
                <w:rPr>
                  <w:rFonts w:asciiTheme="majorHAnsi" w:hAnsiTheme="majorHAnsi"/>
                  <w:sz w:val="22"/>
                  <w:szCs w:val="22"/>
                </w:rPr>
                <w:t xml:space="preserve">To </w:t>
              </w:r>
            </w:ins>
            <w:ins w:id="96" w:author="Manal Ismail" w:date="2014-12-26T23:48:00Z">
              <w:r w:rsidR="00525D79">
                <w:rPr>
                  <w:rFonts w:asciiTheme="majorHAnsi" w:hAnsiTheme="majorHAnsi"/>
                  <w:sz w:val="22"/>
                  <w:szCs w:val="22"/>
                </w:rPr>
                <w:t xml:space="preserve">the </w:t>
              </w:r>
            </w:ins>
            <w:ins w:id="97" w:author="Manal Ismail" w:date="2014-12-25T18:45:00Z">
              <w:r w:rsidR="00BE0FBC">
                <w:rPr>
                  <w:rFonts w:asciiTheme="majorHAnsi" w:hAnsiTheme="majorHAnsi"/>
                  <w:sz w:val="22"/>
                  <w:szCs w:val="22"/>
                </w:rPr>
                <w:t>GNSO:</w:t>
              </w:r>
            </w:ins>
          </w:p>
          <w:p w14:paraId="31F9EBAC" w14:textId="393252B5" w:rsidR="00BE0FBC" w:rsidRPr="00BE0FBC" w:rsidRDefault="005618D8" w:rsidP="00BE0FBC">
            <w:pPr>
              <w:pStyle w:val="ListParagraph"/>
              <w:numPr>
                <w:ilvl w:val="0"/>
                <w:numId w:val="2"/>
              </w:numPr>
              <w:rPr>
                <w:ins w:id="98" w:author="Manal Ismail" w:date="2014-12-25T18:44:00Z"/>
                <w:rFonts w:asciiTheme="majorHAnsi" w:hAnsiTheme="majorHAnsi"/>
                <w:sz w:val="22"/>
                <w:szCs w:val="22"/>
                <w:rPrChange w:id="99" w:author="Manal Ismail" w:date="2014-12-25T18:45:00Z">
                  <w:rPr>
                    <w:ins w:id="100" w:author="Manal Ismail" w:date="2014-12-25T18:44:00Z"/>
                  </w:rPr>
                </w:rPrChange>
              </w:rPr>
              <w:pPrChange w:id="101" w:author="Manal Ismail" w:date="2014-12-25T18:45:00Z">
                <w:pPr/>
              </w:pPrChange>
            </w:pPr>
            <w:ins w:id="102" w:author="Manal Ismail" w:date="2015-01-03T17:29:00Z">
              <w:r>
                <w:rPr>
                  <w:rFonts w:asciiTheme="majorHAnsi" w:hAnsiTheme="majorHAnsi"/>
                  <w:sz w:val="22"/>
                  <w:szCs w:val="22"/>
                </w:rPr>
                <w:t>…</w:t>
              </w:r>
            </w:ins>
          </w:p>
        </w:tc>
      </w:tr>
      <w:tr w:rsidR="00BE0FBC" w:rsidRPr="005301E1" w14:paraId="7187F2C5" w14:textId="77777777" w:rsidTr="00D31B56">
        <w:tc>
          <w:tcPr>
            <w:tcW w:w="738" w:type="dxa"/>
            <w:vMerge w:val="restart"/>
          </w:tcPr>
          <w:p w14:paraId="0968169D" w14:textId="7564BEA9" w:rsidR="00BE0FBC" w:rsidRPr="005301E1" w:rsidRDefault="00BE0FBC">
            <w:pPr>
              <w:rPr>
                <w:rFonts w:asciiTheme="majorHAnsi" w:hAnsiTheme="majorHAnsi"/>
                <w:sz w:val="22"/>
                <w:szCs w:val="22"/>
              </w:rPr>
            </w:pPr>
            <w:r>
              <w:rPr>
                <w:rFonts w:asciiTheme="majorHAnsi" w:hAnsiTheme="majorHAnsi"/>
                <w:sz w:val="22"/>
                <w:szCs w:val="22"/>
              </w:rPr>
              <w:t>4</w:t>
            </w:r>
          </w:p>
        </w:tc>
        <w:tc>
          <w:tcPr>
            <w:tcW w:w="4770" w:type="dxa"/>
            <w:tcBorders>
              <w:bottom w:val="single" w:sz="4" w:space="0" w:color="auto"/>
            </w:tcBorders>
          </w:tcPr>
          <w:p w14:paraId="79383EE0" w14:textId="77777777" w:rsidR="00BE0FBC" w:rsidRPr="005301E1" w:rsidRDefault="00BE0FBC">
            <w:pPr>
              <w:rPr>
                <w:rFonts w:asciiTheme="majorHAnsi" w:hAnsiTheme="majorHAnsi"/>
                <w:sz w:val="22"/>
                <w:szCs w:val="22"/>
              </w:rPr>
            </w:pPr>
            <w:r>
              <w:rPr>
                <w:rFonts w:asciiTheme="majorHAnsi" w:hAnsiTheme="majorHAnsi"/>
                <w:sz w:val="22"/>
                <w:szCs w:val="22"/>
              </w:rPr>
              <w:t>Submit notification of publication of Preliminary Issue Report for public comment to the GAC</w:t>
            </w:r>
          </w:p>
        </w:tc>
        <w:tc>
          <w:tcPr>
            <w:tcW w:w="1249" w:type="dxa"/>
            <w:tcBorders>
              <w:bottom w:val="single" w:sz="4" w:space="0" w:color="auto"/>
            </w:tcBorders>
          </w:tcPr>
          <w:p w14:paraId="7DD12044" w14:textId="77777777" w:rsidR="00BE0FBC" w:rsidRPr="005301E1" w:rsidRDefault="00BE0FBC">
            <w:pPr>
              <w:rPr>
                <w:rFonts w:asciiTheme="majorHAnsi" w:hAnsiTheme="majorHAnsi"/>
                <w:sz w:val="22"/>
                <w:szCs w:val="22"/>
              </w:rPr>
            </w:pPr>
            <w:r>
              <w:rPr>
                <w:rFonts w:asciiTheme="majorHAnsi" w:hAnsiTheme="majorHAnsi"/>
                <w:sz w:val="22"/>
                <w:szCs w:val="22"/>
              </w:rPr>
              <w:t>Day 45</w:t>
            </w:r>
          </w:p>
        </w:tc>
        <w:tc>
          <w:tcPr>
            <w:tcW w:w="2261" w:type="dxa"/>
            <w:tcBorders>
              <w:bottom w:val="single" w:sz="4" w:space="0" w:color="auto"/>
            </w:tcBorders>
          </w:tcPr>
          <w:p w14:paraId="5ACFCB82" w14:textId="77777777" w:rsidR="00BE0FBC" w:rsidRPr="005301E1" w:rsidRDefault="00BE0FBC">
            <w:pPr>
              <w:rPr>
                <w:rFonts w:asciiTheme="majorHAnsi" w:hAnsiTheme="majorHAnsi"/>
                <w:sz w:val="22"/>
                <w:szCs w:val="22"/>
              </w:rPr>
            </w:pPr>
            <w:r w:rsidRPr="005301E1">
              <w:rPr>
                <w:rFonts w:asciiTheme="majorHAnsi" w:hAnsiTheme="majorHAnsi"/>
                <w:sz w:val="22"/>
                <w:szCs w:val="22"/>
                <w:highlight w:val="yellow"/>
              </w:rPr>
              <w:t>GNSO Liaison to the GAC / GNSO Secretariat (?)</w:t>
            </w:r>
          </w:p>
        </w:tc>
        <w:tc>
          <w:tcPr>
            <w:tcW w:w="3600" w:type="dxa"/>
            <w:tcBorders>
              <w:bottom w:val="single" w:sz="4" w:space="0" w:color="auto"/>
            </w:tcBorders>
          </w:tcPr>
          <w:p w14:paraId="70BF2F56" w14:textId="2BA79F62" w:rsidR="00BE0FBC" w:rsidRPr="005301E1" w:rsidRDefault="00BE0FBC">
            <w:pPr>
              <w:rPr>
                <w:rFonts w:asciiTheme="majorHAnsi" w:hAnsiTheme="majorHAnsi"/>
                <w:sz w:val="22"/>
                <w:szCs w:val="22"/>
              </w:rPr>
            </w:pPr>
            <w:ins w:id="103" w:author="Manal Ismail" w:date="2014-12-25T18:45:00Z">
              <w:r>
                <w:rPr>
                  <w:rFonts w:asciiTheme="majorHAnsi" w:hAnsiTheme="majorHAnsi"/>
                  <w:sz w:val="22"/>
                  <w:szCs w:val="22"/>
                </w:rPr>
                <w:t>Previously, this used to be the first step where GAC gets notified about an Issue Report.</w:t>
              </w:r>
            </w:ins>
          </w:p>
        </w:tc>
      </w:tr>
      <w:tr w:rsidR="00BE0FBC" w:rsidRPr="005301E1" w14:paraId="3BA3CFB8" w14:textId="77777777" w:rsidTr="00885E7E">
        <w:trPr>
          <w:ins w:id="104" w:author="Manal Ismail" w:date="2014-12-25T18:45:00Z"/>
        </w:trPr>
        <w:tc>
          <w:tcPr>
            <w:tcW w:w="738" w:type="dxa"/>
            <w:vMerge/>
            <w:tcBorders>
              <w:bottom w:val="single" w:sz="4" w:space="0" w:color="auto"/>
            </w:tcBorders>
          </w:tcPr>
          <w:p w14:paraId="42AD3EFB" w14:textId="77777777" w:rsidR="00BE0FBC" w:rsidRDefault="00BE0FBC">
            <w:pPr>
              <w:rPr>
                <w:ins w:id="105" w:author="Manal Ismail" w:date="2014-12-25T18:45:00Z"/>
                <w:rFonts w:asciiTheme="majorHAnsi" w:hAnsiTheme="majorHAnsi"/>
                <w:sz w:val="22"/>
                <w:szCs w:val="22"/>
              </w:rPr>
            </w:pPr>
          </w:p>
        </w:tc>
        <w:tc>
          <w:tcPr>
            <w:tcW w:w="11880" w:type="dxa"/>
            <w:gridSpan w:val="4"/>
            <w:tcBorders>
              <w:bottom w:val="single" w:sz="4" w:space="0" w:color="auto"/>
            </w:tcBorders>
          </w:tcPr>
          <w:p w14:paraId="47CEDFBE" w14:textId="3E711DF3" w:rsidR="00BE0FBC" w:rsidRDefault="00A63C86" w:rsidP="00BE0FBC">
            <w:pPr>
              <w:rPr>
                <w:ins w:id="106" w:author="Manal Ismail" w:date="2014-12-25T18:46:00Z"/>
                <w:rFonts w:asciiTheme="majorHAnsi" w:hAnsiTheme="majorHAnsi"/>
                <w:sz w:val="22"/>
                <w:szCs w:val="22"/>
              </w:rPr>
            </w:pPr>
            <w:ins w:id="107" w:author="Manal Ismail" w:date="2014-12-26T12:01:00Z">
              <w:r>
                <w:rPr>
                  <w:rFonts w:asciiTheme="majorHAnsi" w:hAnsiTheme="majorHAnsi"/>
                  <w:sz w:val="22"/>
                  <w:szCs w:val="22"/>
                </w:rPr>
                <w:t xml:space="preserve">To </w:t>
              </w:r>
            </w:ins>
            <w:ins w:id="108" w:author="Manal Ismail" w:date="2014-12-26T23:48:00Z">
              <w:r w:rsidR="00525D79">
                <w:rPr>
                  <w:rFonts w:asciiTheme="majorHAnsi" w:hAnsiTheme="majorHAnsi"/>
                  <w:sz w:val="22"/>
                  <w:szCs w:val="22"/>
                </w:rPr>
                <w:t xml:space="preserve">the </w:t>
              </w:r>
            </w:ins>
            <w:ins w:id="109" w:author="Manal Ismail" w:date="2014-12-25T18:46:00Z">
              <w:r w:rsidR="00BE0FBC">
                <w:rPr>
                  <w:rFonts w:asciiTheme="majorHAnsi" w:hAnsiTheme="majorHAnsi"/>
                  <w:sz w:val="22"/>
                  <w:szCs w:val="22"/>
                </w:rPr>
                <w:t>GAC:</w:t>
              </w:r>
            </w:ins>
          </w:p>
          <w:p w14:paraId="666A5795" w14:textId="5A9BCA2F" w:rsidR="00BE0FBC" w:rsidRDefault="00BE0FBC" w:rsidP="00BE0FBC">
            <w:pPr>
              <w:pStyle w:val="ListParagraph"/>
              <w:numPr>
                <w:ilvl w:val="0"/>
                <w:numId w:val="2"/>
              </w:numPr>
              <w:rPr>
                <w:ins w:id="110" w:author="Manal Ismail" w:date="2015-01-03T17:31:00Z"/>
                <w:rFonts w:asciiTheme="majorHAnsi" w:hAnsiTheme="majorHAnsi"/>
                <w:sz w:val="22"/>
                <w:szCs w:val="22"/>
              </w:rPr>
            </w:pPr>
            <w:ins w:id="111" w:author="Manal Ismail" w:date="2014-12-25T18:46:00Z">
              <w:r>
                <w:rPr>
                  <w:rFonts w:asciiTheme="majorHAnsi" w:hAnsiTheme="majorHAnsi"/>
                  <w:sz w:val="22"/>
                  <w:szCs w:val="22"/>
                </w:rPr>
                <w:t xml:space="preserve">To whom should this notification be sent? GAC Chair? GAC secretariat? GAC leadership? GAC topic lead? </w:t>
              </w:r>
            </w:ins>
            <w:ins w:id="112" w:author="Manal Ismail" w:date="2015-01-03T17:30:00Z">
              <w:r w:rsidR="005618D8">
                <w:rPr>
                  <w:rFonts w:asciiTheme="majorHAnsi" w:hAnsiTheme="majorHAnsi"/>
                  <w:sz w:val="22"/>
                  <w:szCs w:val="22"/>
                </w:rPr>
                <w:t xml:space="preserve">Quick Look Mechanism Committee? </w:t>
              </w:r>
            </w:ins>
            <w:ins w:id="113" w:author="Manal Ismail" w:date="2014-12-25T18:46:00Z">
              <w:r>
                <w:rPr>
                  <w:rFonts w:asciiTheme="majorHAnsi" w:hAnsiTheme="majorHAnsi"/>
                  <w:sz w:val="22"/>
                  <w:szCs w:val="22"/>
                </w:rPr>
                <w:t>Other?</w:t>
              </w:r>
            </w:ins>
          </w:p>
          <w:p w14:paraId="25A86483" w14:textId="0B7B2E44" w:rsidR="005618D8" w:rsidRDefault="005618D8" w:rsidP="00BE0FBC">
            <w:pPr>
              <w:pStyle w:val="ListParagraph"/>
              <w:numPr>
                <w:ilvl w:val="0"/>
                <w:numId w:val="2"/>
              </w:numPr>
              <w:rPr>
                <w:ins w:id="114" w:author="Manal Ismail" w:date="2014-12-25T18:46:00Z"/>
                <w:rFonts w:asciiTheme="majorHAnsi" w:hAnsiTheme="majorHAnsi"/>
                <w:sz w:val="22"/>
                <w:szCs w:val="22"/>
              </w:rPr>
            </w:pPr>
            <w:ins w:id="115" w:author="Manal Ismail" w:date="2015-01-03T17:31:00Z">
              <w:r>
                <w:rPr>
                  <w:rFonts w:asciiTheme="majorHAnsi" w:hAnsiTheme="majorHAnsi"/>
                  <w:sz w:val="22"/>
                  <w:szCs w:val="22"/>
                </w:rPr>
                <w:t>…</w:t>
              </w:r>
            </w:ins>
          </w:p>
          <w:p w14:paraId="18AEEDFC" w14:textId="1496C21B" w:rsidR="00BE0FBC" w:rsidRDefault="00A63C86" w:rsidP="00BE0FBC">
            <w:pPr>
              <w:rPr>
                <w:ins w:id="116" w:author="Manal Ismail" w:date="2014-12-25T18:46:00Z"/>
                <w:rFonts w:asciiTheme="majorHAnsi" w:hAnsiTheme="majorHAnsi"/>
                <w:sz w:val="22"/>
                <w:szCs w:val="22"/>
              </w:rPr>
            </w:pPr>
            <w:ins w:id="117" w:author="Manal Ismail" w:date="2014-12-26T12:01:00Z">
              <w:r>
                <w:rPr>
                  <w:rFonts w:asciiTheme="majorHAnsi" w:hAnsiTheme="majorHAnsi"/>
                  <w:sz w:val="22"/>
                  <w:szCs w:val="22"/>
                </w:rPr>
                <w:t xml:space="preserve">To </w:t>
              </w:r>
            </w:ins>
            <w:ins w:id="118" w:author="Manal Ismail" w:date="2014-12-26T23:48:00Z">
              <w:r w:rsidR="00525D79">
                <w:rPr>
                  <w:rFonts w:asciiTheme="majorHAnsi" w:hAnsiTheme="majorHAnsi"/>
                  <w:sz w:val="22"/>
                  <w:szCs w:val="22"/>
                </w:rPr>
                <w:t xml:space="preserve">the </w:t>
              </w:r>
            </w:ins>
            <w:ins w:id="119" w:author="Manal Ismail" w:date="2014-12-25T18:46:00Z">
              <w:r w:rsidR="00BE0FBC">
                <w:rPr>
                  <w:rFonts w:asciiTheme="majorHAnsi" w:hAnsiTheme="majorHAnsi"/>
                  <w:sz w:val="22"/>
                  <w:szCs w:val="22"/>
                </w:rPr>
                <w:t>GNSO:</w:t>
              </w:r>
            </w:ins>
          </w:p>
          <w:p w14:paraId="42D26F8E" w14:textId="77777777" w:rsidR="00BE0FBC" w:rsidRDefault="00BE0FBC" w:rsidP="00BE0FBC">
            <w:pPr>
              <w:pStyle w:val="ListParagraph"/>
              <w:numPr>
                <w:ilvl w:val="0"/>
                <w:numId w:val="2"/>
              </w:numPr>
              <w:rPr>
                <w:ins w:id="120" w:author="Manal Ismail" w:date="2014-12-25T18:46:00Z"/>
                <w:rFonts w:asciiTheme="majorHAnsi" w:hAnsiTheme="majorHAnsi"/>
                <w:sz w:val="22"/>
                <w:szCs w:val="22"/>
              </w:rPr>
              <w:pPrChange w:id="121" w:author="Manal Ismail" w:date="2014-12-25T18:46:00Z">
                <w:pPr/>
              </w:pPrChange>
            </w:pPr>
            <w:ins w:id="122" w:author="Manal Ismail" w:date="2014-12-25T18:46:00Z">
              <w:r w:rsidRPr="00BE0FBC">
                <w:rPr>
                  <w:rFonts w:asciiTheme="majorHAnsi" w:hAnsiTheme="majorHAnsi"/>
                  <w:sz w:val="22"/>
                  <w:szCs w:val="22"/>
                  <w:rPrChange w:id="123" w:author="Manal Ismail" w:date="2014-12-25T18:46:00Z">
                    <w:rPr/>
                  </w:rPrChange>
                </w:rPr>
                <w:t>Who should send this notification from the GNSO side?  The GNSO Liaison to the GAC? GNSO Secretariat? Other?</w:t>
              </w:r>
            </w:ins>
          </w:p>
          <w:p w14:paraId="5B3FDA3A" w14:textId="4B76921B" w:rsidR="00BE0FBC" w:rsidRPr="00BE0FBC" w:rsidRDefault="005618D8" w:rsidP="00BE0FBC">
            <w:pPr>
              <w:pStyle w:val="ListParagraph"/>
              <w:numPr>
                <w:ilvl w:val="0"/>
                <w:numId w:val="2"/>
              </w:numPr>
              <w:rPr>
                <w:ins w:id="124" w:author="Manal Ismail" w:date="2014-12-25T18:45:00Z"/>
                <w:rFonts w:asciiTheme="majorHAnsi" w:hAnsiTheme="majorHAnsi"/>
                <w:sz w:val="22"/>
                <w:szCs w:val="22"/>
                <w:rPrChange w:id="125" w:author="Manal Ismail" w:date="2014-12-25T18:46:00Z">
                  <w:rPr>
                    <w:ins w:id="126" w:author="Manal Ismail" w:date="2014-12-25T18:45:00Z"/>
                  </w:rPr>
                </w:rPrChange>
              </w:rPr>
              <w:pPrChange w:id="127" w:author="Manal Ismail" w:date="2014-12-25T18:46:00Z">
                <w:pPr/>
              </w:pPrChange>
            </w:pPr>
            <w:ins w:id="128" w:author="Manal Ismail" w:date="2015-01-03T17:31:00Z">
              <w:r>
                <w:rPr>
                  <w:rFonts w:asciiTheme="majorHAnsi" w:hAnsiTheme="majorHAnsi"/>
                  <w:sz w:val="22"/>
                  <w:szCs w:val="22"/>
                </w:rPr>
                <w:t>…</w:t>
              </w:r>
            </w:ins>
          </w:p>
        </w:tc>
      </w:tr>
      <w:tr w:rsidR="00BE0FBC" w:rsidRPr="005301E1" w14:paraId="24082EF1" w14:textId="77777777" w:rsidTr="002D4227">
        <w:tc>
          <w:tcPr>
            <w:tcW w:w="738" w:type="dxa"/>
            <w:vMerge w:val="restart"/>
            <w:shd w:val="clear" w:color="auto" w:fill="00FFFF"/>
          </w:tcPr>
          <w:p w14:paraId="07796B94" w14:textId="77777777" w:rsidR="00BE0FBC" w:rsidRPr="005301E1" w:rsidRDefault="00BE0FBC">
            <w:pPr>
              <w:rPr>
                <w:rFonts w:asciiTheme="majorHAnsi" w:hAnsiTheme="majorHAnsi"/>
                <w:sz w:val="22"/>
                <w:szCs w:val="22"/>
              </w:rPr>
            </w:pPr>
            <w:r>
              <w:rPr>
                <w:rFonts w:asciiTheme="majorHAnsi" w:hAnsiTheme="majorHAnsi"/>
                <w:sz w:val="22"/>
                <w:szCs w:val="22"/>
              </w:rPr>
              <w:t>5</w:t>
            </w:r>
          </w:p>
        </w:tc>
        <w:tc>
          <w:tcPr>
            <w:tcW w:w="4770" w:type="dxa"/>
            <w:tcBorders>
              <w:bottom w:val="single" w:sz="4" w:space="0" w:color="auto"/>
            </w:tcBorders>
            <w:shd w:val="clear" w:color="auto" w:fill="00FFFF"/>
          </w:tcPr>
          <w:p w14:paraId="5820B18E" w14:textId="77777777" w:rsidR="00BE0FBC" w:rsidRPr="005301E1" w:rsidRDefault="00BE0FBC">
            <w:pPr>
              <w:rPr>
                <w:rFonts w:asciiTheme="majorHAnsi" w:hAnsiTheme="majorHAnsi"/>
                <w:sz w:val="22"/>
                <w:szCs w:val="22"/>
              </w:rPr>
            </w:pPr>
            <w:r>
              <w:rPr>
                <w:rFonts w:asciiTheme="majorHAnsi" w:hAnsiTheme="majorHAnsi"/>
                <w:sz w:val="22"/>
                <w:szCs w:val="22"/>
              </w:rPr>
              <w:t>Convene Quick Look Mechanism Committee to review Preliminary Issue Report</w:t>
            </w:r>
          </w:p>
        </w:tc>
        <w:tc>
          <w:tcPr>
            <w:tcW w:w="1249" w:type="dxa"/>
            <w:tcBorders>
              <w:bottom w:val="single" w:sz="4" w:space="0" w:color="auto"/>
            </w:tcBorders>
            <w:shd w:val="clear" w:color="auto" w:fill="00FFFF"/>
          </w:tcPr>
          <w:p w14:paraId="7948758A" w14:textId="77777777" w:rsidR="00BE0FBC" w:rsidRPr="005301E1" w:rsidRDefault="00BE0FBC">
            <w:pPr>
              <w:rPr>
                <w:rFonts w:asciiTheme="majorHAnsi" w:hAnsiTheme="majorHAnsi"/>
                <w:sz w:val="22"/>
                <w:szCs w:val="22"/>
              </w:rPr>
            </w:pPr>
            <w:r w:rsidRPr="005301E1">
              <w:rPr>
                <w:rFonts w:asciiTheme="majorHAnsi" w:hAnsiTheme="majorHAnsi"/>
                <w:sz w:val="22"/>
                <w:szCs w:val="22"/>
                <w:highlight w:val="yellow"/>
              </w:rPr>
              <w:t>Day 45 - 60</w:t>
            </w:r>
          </w:p>
        </w:tc>
        <w:tc>
          <w:tcPr>
            <w:tcW w:w="2261" w:type="dxa"/>
            <w:tcBorders>
              <w:bottom w:val="single" w:sz="4" w:space="0" w:color="auto"/>
            </w:tcBorders>
            <w:shd w:val="clear" w:color="auto" w:fill="00FFFF"/>
          </w:tcPr>
          <w:p w14:paraId="6BD230FB" w14:textId="77777777" w:rsidR="00BE0FBC" w:rsidRPr="005301E1" w:rsidRDefault="00BE0FBC">
            <w:pPr>
              <w:rPr>
                <w:rFonts w:asciiTheme="majorHAnsi" w:hAnsiTheme="majorHAnsi"/>
                <w:sz w:val="22"/>
                <w:szCs w:val="22"/>
              </w:rPr>
            </w:pPr>
            <w:r>
              <w:rPr>
                <w:rFonts w:asciiTheme="majorHAnsi" w:hAnsiTheme="majorHAnsi"/>
                <w:sz w:val="22"/>
                <w:szCs w:val="22"/>
              </w:rPr>
              <w:t>GAC Secretariat</w:t>
            </w:r>
          </w:p>
        </w:tc>
        <w:tc>
          <w:tcPr>
            <w:tcW w:w="3600" w:type="dxa"/>
            <w:tcBorders>
              <w:bottom w:val="single" w:sz="4" w:space="0" w:color="auto"/>
            </w:tcBorders>
            <w:shd w:val="clear" w:color="auto" w:fill="00FFFF"/>
          </w:tcPr>
          <w:p w14:paraId="79AE0524" w14:textId="42CFD960" w:rsidR="00BE0FBC" w:rsidRPr="005301E1" w:rsidRDefault="00BE0FBC">
            <w:pPr>
              <w:rPr>
                <w:rFonts w:asciiTheme="majorHAnsi" w:hAnsiTheme="majorHAnsi"/>
                <w:sz w:val="22"/>
                <w:szCs w:val="22"/>
              </w:rPr>
            </w:pPr>
            <w:r>
              <w:rPr>
                <w:rFonts w:asciiTheme="majorHAnsi" w:hAnsiTheme="majorHAnsi"/>
                <w:sz w:val="22"/>
                <w:szCs w:val="22"/>
              </w:rPr>
              <w:t xml:space="preserve">TBD whether to be done by email exchange, </w:t>
            </w:r>
            <w:proofErr w:type="spellStart"/>
            <w:r>
              <w:rPr>
                <w:rFonts w:asciiTheme="majorHAnsi" w:hAnsiTheme="majorHAnsi"/>
                <w:sz w:val="22"/>
                <w:szCs w:val="22"/>
              </w:rPr>
              <w:t>conf</w:t>
            </w:r>
            <w:proofErr w:type="spellEnd"/>
            <w:r>
              <w:rPr>
                <w:rFonts w:asciiTheme="majorHAnsi" w:hAnsiTheme="majorHAnsi"/>
                <w:sz w:val="22"/>
                <w:szCs w:val="22"/>
              </w:rPr>
              <w:t xml:space="preserve"> call, escalation routes, clarifying questions </w:t>
            </w:r>
            <w:proofErr w:type="spellStart"/>
            <w:r>
              <w:rPr>
                <w:rFonts w:asciiTheme="majorHAnsi" w:hAnsiTheme="majorHAnsi"/>
                <w:sz w:val="22"/>
                <w:szCs w:val="22"/>
              </w:rPr>
              <w:t>etc</w:t>
            </w:r>
            <w:proofErr w:type="spellEnd"/>
          </w:p>
        </w:tc>
      </w:tr>
      <w:tr w:rsidR="00BE0FBC" w:rsidRPr="005301E1" w14:paraId="74B4E1B5" w14:textId="77777777" w:rsidTr="00A11914">
        <w:trPr>
          <w:ins w:id="129" w:author="Manal Ismail" w:date="2014-12-25T18:47:00Z"/>
        </w:trPr>
        <w:tc>
          <w:tcPr>
            <w:tcW w:w="738" w:type="dxa"/>
            <w:vMerge/>
            <w:tcBorders>
              <w:bottom w:val="single" w:sz="4" w:space="0" w:color="auto"/>
            </w:tcBorders>
            <w:shd w:val="clear" w:color="auto" w:fill="00FFFF"/>
          </w:tcPr>
          <w:p w14:paraId="5D69F8E2" w14:textId="77777777" w:rsidR="00BE0FBC" w:rsidRDefault="00BE0FBC">
            <w:pPr>
              <w:rPr>
                <w:ins w:id="130" w:author="Manal Ismail" w:date="2014-12-25T18:47:00Z"/>
                <w:rFonts w:asciiTheme="majorHAnsi" w:hAnsiTheme="majorHAnsi"/>
                <w:sz w:val="22"/>
                <w:szCs w:val="22"/>
              </w:rPr>
            </w:pPr>
          </w:p>
        </w:tc>
        <w:tc>
          <w:tcPr>
            <w:tcW w:w="11880" w:type="dxa"/>
            <w:gridSpan w:val="4"/>
            <w:tcBorders>
              <w:bottom w:val="single" w:sz="4" w:space="0" w:color="auto"/>
            </w:tcBorders>
            <w:shd w:val="clear" w:color="auto" w:fill="00FFFF"/>
          </w:tcPr>
          <w:p w14:paraId="205922AA" w14:textId="76A13C94" w:rsidR="00A63C86" w:rsidRDefault="00A63C86" w:rsidP="00A63C86">
            <w:pPr>
              <w:rPr>
                <w:ins w:id="131" w:author="Manal Ismail" w:date="2014-12-26T12:00:00Z"/>
                <w:rFonts w:asciiTheme="majorHAnsi" w:hAnsiTheme="majorHAnsi"/>
                <w:sz w:val="22"/>
                <w:szCs w:val="22"/>
              </w:rPr>
            </w:pPr>
            <w:ins w:id="132" w:author="Manal Ismail" w:date="2014-12-26T12:01:00Z">
              <w:r>
                <w:rPr>
                  <w:rFonts w:asciiTheme="majorHAnsi" w:hAnsiTheme="majorHAnsi"/>
                  <w:sz w:val="22"/>
                  <w:szCs w:val="22"/>
                </w:rPr>
                <w:t xml:space="preserve">To </w:t>
              </w:r>
            </w:ins>
            <w:ins w:id="133" w:author="Manal Ismail" w:date="2014-12-26T23:48:00Z">
              <w:r w:rsidR="00525D79">
                <w:rPr>
                  <w:rFonts w:asciiTheme="majorHAnsi" w:hAnsiTheme="majorHAnsi"/>
                  <w:sz w:val="22"/>
                  <w:szCs w:val="22"/>
                </w:rPr>
                <w:t xml:space="preserve">the </w:t>
              </w:r>
            </w:ins>
            <w:ins w:id="134" w:author="Manal Ismail" w:date="2014-12-26T12:00:00Z">
              <w:r>
                <w:rPr>
                  <w:rFonts w:asciiTheme="majorHAnsi" w:hAnsiTheme="majorHAnsi"/>
                  <w:sz w:val="22"/>
                  <w:szCs w:val="22"/>
                </w:rPr>
                <w:t>GAC:</w:t>
              </w:r>
            </w:ins>
          </w:p>
          <w:p w14:paraId="3FB1F1DC" w14:textId="59910C90" w:rsidR="00A076EE" w:rsidRDefault="00A076EE" w:rsidP="00A076EE">
            <w:pPr>
              <w:pStyle w:val="ListParagraph"/>
              <w:numPr>
                <w:ilvl w:val="0"/>
                <w:numId w:val="2"/>
              </w:numPr>
              <w:rPr>
                <w:ins w:id="135" w:author="Manal Ismail" w:date="2014-12-26T12:17:00Z"/>
                <w:rFonts w:asciiTheme="majorHAnsi" w:hAnsiTheme="majorHAnsi"/>
                <w:sz w:val="22"/>
                <w:szCs w:val="22"/>
              </w:rPr>
            </w:pPr>
            <w:ins w:id="136" w:author="Manal Ismail" w:date="2014-12-26T12:17:00Z">
              <w:r>
                <w:rPr>
                  <w:rFonts w:asciiTheme="majorHAnsi" w:hAnsiTheme="majorHAnsi"/>
                  <w:sz w:val="22"/>
                  <w:szCs w:val="22"/>
                </w:rPr>
                <w:t xml:space="preserve">Can the </w:t>
              </w:r>
              <w:r>
                <w:rPr>
                  <w:rFonts w:asciiTheme="majorHAnsi" w:hAnsiTheme="majorHAnsi"/>
                  <w:sz w:val="22"/>
                  <w:szCs w:val="22"/>
                </w:rPr>
                <w:t>GAC Quick Look Mechanism Committee (or any other agreed mechanism) review the Preliminary Issue Report</w:t>
              </w:r>
              <w:r>
                <w:rPr>
                  <w:rFonts w:asciiTheme="majorHAnsi" w:hAnsiTheme="majorHAnsi"/>
                  <w:sz w:val="22"/>
                  <w:szCs w:val="22"/>
                </w:rPr>
                <w:t xml:space="preserve"> </w:t>
              </w:r>
              <w:proofErr w:type="spellStart"/>
              <w:r>
                <w:rPr>
                  <w:rFonts w:asciiTheme="majorHAnsi" w:hAnsiTheme="majorHAnsi"/>
                  <w:sz w:val="22"/>
                  <w:szCs w:val="22"/>
                </w:rPr>
                <w:t>intersessionally</w:t>
              </w:r>
              <w:proofErr w:type="spellEnd"/>
              <w:r>
                <w:rPr>
                  <w:rFonts w:asciiTheme="majorHAnsi" w:hAnsiTheme="majorHAnsi"/>
                  <w:sz w:val="22"/>
                  <w:szCs w:val="22"/>
                </w:rPr>
                <w:t>?</w:t>
              </w:r>
            </w:ins>
          </w:p>
          <w:p w14:paraId="16938537" w14:textId="1F45626F" w:rsidR="00A63C86" w:rsidRDefault="00A63C86" w:rsidP="00A076EE">
            <w:pPr>
              <w:pStyle w:val="ListParagraph"/>
              <w:numPr>
                <w:ilvl w:val="0"/>
                <w:numId w:val="2"/>
              </w:numPr>
              <w:rPr>
                <w:ins w:id="137" w:author="Manal Ismail" w:date="2014-12-26T12:03:00Z"/>
                <w:rFonts w:asciiTheme="majorHAnsi" w:hAnsiTheme="majorHAnsi"/>
                <w:sz w:val="22"/>
                <w:szCs w:val="22"/>
              </w:rPr>
            </w:pPr>
            <w:ins w:id="138" w:author="Manal Ismail" w:date="2014-12-26T12:03:00Z">
              <w:r>
                <w:rPr>
                  <w:rFonts w:asciiTheme="majorHAnsi" w:hAnsiTheme="majorHAnsi"/>
                  <w:sz w:val="22"/>
                  <w:szCs w:val="22"/>
                </w:rPr>
                <w:t xml:space="preserve">How </w:t>
              </w:r>
            </w:ins>
            <w:ins w:id="139" w:author="Manal Ismail" w:date="2014-12-26T12:09:00Z">
              <w:r>
                <w:rPr>
                  <w:rFonts w:asciiTheme="majorHAnsi" w:hAnsiTheme="majorHAnsi"/>
                  <w:sz w:val="22"/>
                  <w:szCs w:val="22"/>
                </w:rPr>
                <w:t xml:space="preserve">will </w:t>
              </w:r>
            </w:ins>
            <w:ins w:id="140" w:author="Manal Ismail" w:date="2014-12-26T12:02:00Z">
              <w:r>
                <w:rPr>
                  <w:rFonts w:asciiTheme="majorHAnsi" w:hAnsiTheme="majorHAnsi"/>
                  <w:sz w:val="22"/>
                  <w:szCs w:val="22"/>
                </w:rPr>
                <w:t xml:space="preserve">the </w:t>
              </w:r>
            </w:ins>
            <w:ins w:id="141" w:author="Manal Ismail" w:date="2014-12-26T12:17:00Z">
              <w:r w:rsidR="00A076EE">
                <w:rPr>
                  <w:rFonts w:asciiTheme="majorHAnsi" w:hAnsiTheme="majorHAnsi"/>
                  <w:sz w:val="22"/>
                  <w:szCs w:val="22"/>
                </w:rPr>
                <w:t xml:space="preserve">review take place? </w:t>
              </w:r>
            </w:ins>
            <w:ins w:id="142" w:author="Manal Ismail" w:date="2014-12-26T12:05:00Z">
              <w:r>
                <w:rPr>
                  <w:rFonts w:asciiTheme="majorHAnsi" w:hAnsiTheme="majorHAnsi"/>
                  <w:sz w:val="22"/>
                  <w:szCs w:val="22"/>
                </w:rPr>
                <w:t>by email exchange</w:t>
              </w:r>
            </w:ins>
            <w:ins w:id="143" w:author="Manal Ismail" w:date="2014-12-26T12:12:00Z">
              <w:r w:rsidR="00A076EE">
                <w:rPr>
                  <w:rFonts w:asciiTheme="majorHAnsi" w:hAnsiTheme="majorHAnsi"/>
                  <w:sz w:val="22"/>
                  <w:szCs w:val="22"/>
                </w:rPr>
                <w:t>?</w:t>
              </w:r>
            </w:ins>
            <w:ins w:id="144" w:author="Manal Ismail" w:date="2014-12-26T12:05:00Z">
              <w:r>
                <w:rPr>
                  <w:rFonts w:asciiTheme="majorHAnsi" w:hAnsiTheme="majorHAnsi"/>
                  <w:sz w:val="22"/>
                  <w:szCs w:val="22"/>
                </w:rPr>
                <w:t xml:space="preserve"> </w:t>
              </w:r>
            </w:ins>
            <w:ins w:id="145" w:author="Manal Ismail" w:date="2014-12-26T12:18:00Z">
              <w:r w:rsidR="00A076EE">
                <w:rPr>
                  <w:rFonts w:asciiTheme="majorHAnsi" w:hAnsiTheme="majorHAnsi"/>
                  <w:sz w:val="22"/>
                  <w:szCs w:val="22"/>
                </w:rPr>
                <w:t>through</w:t>
              </w:r>
            </w:ins>
            <w:ins w:id="146" w:author="Manal Ismail" w:date="2014-12-26T12:12:00Z">
              <w:r w:rsidR="00A076EE">
                <w:rPr>
                  <w:rFonts w:asciiTheme="majorHAnsi" w:hAnsiTheme="majorHAnsi"/>
                  <w:sz w:val="22"/>
                  <w:szCs w:val="22"/>
                </w:rPr>
                <w:t xml:space="preserve"> </w:t>
              </w:r>
            </w:ins>
            <w:ins w:id="147" w:author="Manal Ismail" w:date="2014-12-26T12:05:00Z">
              <w:r>
                <w:rPr>
                  <w:rFonts w:asciiTheme="majorHAnsi" w:hAnsiTheme="majorHAnsi"/>
                  <w:sz w:val="22"/>
                  <w:szCs w:val="22"/>
                </w:rPr>
                <w:t>conf</w:t>
              </w:r>
            </w:ins>
            <w:ins w:id="148" w:author="Manal Ismail" w:date="2014-12-26T12:12:00Z">
              <w:r w:rsidR="00A076EE">
                <w:rPr>
                  <w:rFonts w:asciiTheme="majorHAnsi" w:hAnsiTheme="majorHAnsi"/>
                  <w:sz w:val="22"/>
                  <w:szCs w:val="22"/>
                </w:rPr>
                <w:t>erence</w:t>
              </w:r>
            </w:ins>
            <w:ins w:id="149" w:author="Manal Ismail" w:date="2014-12-26T12:05:00Z">
              <w:r>
                <w:rPr>
                  <w:rFonts w:asciiTheme="majorHAnsi" w:hAnsiTheme="majorHAnsi"/>
                  <w:sz w:val="22"/>
                  <w:szCs w:val="22"/>
                </w:rPr>
                <w:t xml:space="preserve"> call</w:t>
              </w:r>
            </w:ins>
            <w:ins w:id="150" w:author="Manal Ismail" w:date="2014-12-26T12:18:00Z">
              <w:r w:rsidR="00A076EE">
                <w:rPr>
                  <w:rFonts w:asciiTheme="majorHAnsi" w:hAnsiTheme="majorHAnsi"/>
                  <w:sz w:val="22"/>
                  <w:szCs w:val="22"/>
                </w:rPr>
                <w:t>s</w:t>
              </w:r>
            </w:ins>
            <w:ins w:id="151" w:author="Manal Ismail" w:date="2014-12-26T12:12:00Z">
              <w:r w:rsidR="00A076EE">
                <w:rPr>
                  <w:rFonts w:asciiTheme="majorHAnsi" w:hAnsiTheme="majorHAnsi"/>
                  <w:sz w:val="22"/>
                  <w:szCs w:val="22"/>
                </w:rPr>
                <w:t>?</w:t>
              </w:r>
            </w:ins>
            <w:ins w:id="152" w:author="Manal Ismail" w:date="2014-12-26T12:05:00Z">
              <w:r>
                <w:rPr>
                  <w:rFonts w:asciiTheme="majorHAnsi" w:hAnsiTheme="majorHAnsi"/>
                  <w:sz w:val="22"/>
                  <w:szCs w:val="22"/>
                </w:rPr>
                <w:t xml:space="preserve"> </w:t>
              </w:r>
            </w:ins>
            <w:ins w:id="153" w:author="Manal Ismail" w:date="2014-12-26T12:13:00Z">
              <w:r w:rsidR="00A076EE">
                <w:rPr>
                  <w:rFonts w:asciiTheme="majorHAnsi" w:hAnsiTheme="majorHAnsi"/>
                  <w:sz w:val="22"/>
                  <w:szCs w:val="22"/>
                </w:rPr>
                <w:t>Other?</w:t>
              </w:r>
            </w:ins>
          </w:p>
          <w:p w14:paraId="35C5269A" w14:textId="251664B9" w:rsidR="00A63C86" w:rsidRDefault="00A076EE" w:rsidP="005618D8">
            <w:pPr>
              <w:pStyle w:val="ListParagraph"/>
              <w:numPr>
                <w:ilvl w:val="0"/>
                <w:numId w:val="2"/>
              </w:numPr>
              <w:rPr>
                <w:ins w:id="154" w:author="Manal Ismail" w:date="2015-01-03T17:34:00Z"/>
                <w:rFonts w:asciiTheme="majorHAnsi" w:hAnsiTheme="majorHAnsi"/>
                <w:sz w:val="22"/>
                <w:szCs w:val="22"/>
              </w:rPr>
            </w:pPr>
            <w:ins w:id="155" w:author="Manal Ismail" w:date="2014-12-26T12:03:00Z">
              <w:r>
                <w:rPr>
                  <w:rFonts w:asciiTheme="majorHAnsi" w:hAnsiTheme="majorHAnsi"/>
                  <w:sz w:val="22"/>
                  <w:szCs w:val="22"/>
                </w:rPr>
                <w:t>Is the 15</w:t>
              </w:r>
            </w:ins>
            <w:ins w:id="156" w:author="Manal Ismail" w:date="2014-12-26T12:14:00Z">
              <w:r>
                <w:rPr>
                  <w:rFonts w:asciiTheme="majorHAnsi" w:hAnsiTheme="majorHAnsi"/>
                  <w:sz w:val="22"/>
                  <w:szCs w:val="22"/>
                </w:rPr>
                <w:t>-</w:t>
              </w:r>
            </w:ins>
            <w:ins w:id="157" w:author="Manal Ismail" w:date="2014-12-26T12:03:00Z">
              <w:r w:rsidR="00A63C86">
                <w:rPr>
                  <w:rFonts w:asciiTheme="majorHAnsi" w:hAnsiTheme="majorHAnsi"/>
                  <w:sz w:val="22"/>
                  <w:szCs w:val="22"/>
                </w:rPr>
                <w:t>day window (from day 45</w:t>
              </w:r>
            </w:ins>
            <w:ins w:id="158" w:author="Manal Ismail" w:date="2014-12-26T12:18:00Z">
              <w:r>
                <w:rPr>
                  <w:rFonts w:asciiTheme="majorHAnsi" w:hAnsiTheme="majorHAnsi"/>
                  <w:sz w:val="22"/>
                  <w:szCs w:val="22"/>
                </w:rPr>
                <w:t xml:space="preserve"> to</w:t>
              </w:r>
            </w:ins>
            <w:ins w:id="159" w:author="Manal Ismail" w:date="2014-12-26T12:19:00Z">
              <w:r>
                <w:rPr>
                  <w:rFonts w:asciiTheme="majorHAnsi" w:hAnsiTheme="majorHAnsi"/>
                  <w:sz w:val="22"/>
                  <w:szCs w:val="22"/>
                </w:rPr>
                <w:t xml:space="preserve"> </w:t>
              </w:r>
            </w:ins>
            <w:ins w:id="160" w:author="Manal Ismail" w:date="2014-12-26T12:03:00Z">
              <w:r w:rsidR="00A63C86">
                <w:rPr>
                  <w:rFonts w:asciiTheme="majorHAnsi" w:hAnsiTheme="majorHAnsi"/>
                  <w:sz w:val="22"/>
                  <w:szCs w:val="22"/>
                </w:rPr>
                <w:t xml:space="preserve">day 60 </w:t>
              </w:r>
            </w:ins>
            <w:ins w:id="161" w:author="Manal Ismail" w:date="2014-12-26T12:19:00Z">
              <w:r>
                <w:rPr>
                  <w:rFonts w:asciiTheme="majorHAnsi" w:hAnsiTheme="majorHAnsi"/>
                  <w:sz w:val="22"/>
                  <w:szCs w:val="22"/>
                </w:rPr>
                <w:t>of</w:t>
              </w:r>
            </w:ins>
            <w:ins w:id="162" w:author="Manal Ismail" w:date="2014-12-26T12:03:00Z">
              <w:r w:rsidR="00A63C86">
                <w:rPr>
                  <w:rFonts w:asciiTheme="majorHAnsi" w:hAnsiTheme="majorHAnsi"/>
                  <w:sz w:val="22"/>
                  <w:szCs w:val="22"/>
                </w:rPr>
                <w:t xml:space="preserve"> </w:t>
              </w:r>
            </w:ins>
            <w:ins w:id="163" w:author="Manal Ismail" w:date="2014-12-26T12:04:00Z">
              <w:r w:rsidR="00A63C86">
                <w:rPr>
                  <w:rFonts w:asciiTheme="majorHAnsi" w:hAnsiTheme="majorHAnsi"/>
                  <w:sz w:val="22"/>
                  <w:szCs w:val="22"/>
                </w:rPr>
                <w:t>the process</w:t>
              </w:r>
            </w:ins>
            <w:ins w:id="164" w:author="Manal Ismail" w:date="2014-12-26T12:03:00Z">
              <w:r w:rsidR="00A63C86">
                <w:rPr>
                  <w:rFonts w:asciiTheme="majorHAnsi" w:hAnsiTheme="majorHAnsi"/>
                  <w:sz w:val="22"/>
                  <w:szCs w:val="22"/>
                </w:rPr>
                <w:t>)</w:t>
              </w:r>
            </w:ins>
            <w:ins w:id="165" w:author="Manal Ismail" w:date="2014-12-26T12:04:00Z">
              <w:r w:rsidR="00A63C86">
                <w:rPr>
                  <w:rFonts w:asciiTheme="majorHAnsi" w:hAnsiTheme="majorHAnsi"/>
                  <w:sz w:val="22"/>
                  <w:szCs w:val="22"/>
                </w:rPr>
                <w:t xml:space="preserve"> </w:t>
              </w:r>
            </w:ins>
            <w:ins w:id="166" w:author="Manal Ismail" w:date="2015-01-03T17:33:00Z">
              <w:r w:rsidR="005618D8">
                <w:rPr>
                  <w:rFonts w:asciiTheme="majorHAnsi" w:hAnsiTheme="majorHAnsi"/>
                  <w:sz w:val="22"/>
                  <w:szCs w:val="22"/>
                </w:rPr>
                <w:t xml:space="preserve">a </w:t>
              </w:r>
            </w:ins>
            <w:ins w:id="167" w:author="Manal Ismail" w:date="2014-12-26T12:04:00Z">
              <w:r w:rsidR="00A63C86">
                <w:rPr>
                  <w:rFonts w:asciiTheme="majorHAnsi" w:hAnsiTheme="majorHAnsi"/>
                  <w:sz w:val="22"/>
                  <w:szCs w:val="22"/>
                </w:rPr>
                <w:t>reasonable</w:t>
              </w:r>
            </w:ins>
            <w:ins w:id="168" w:author="Manal Ismail" w:date="2014-12-26T12:13:00Z">
              <w:r>
                <w:rPr>
                  <w:rFonts w:asciiTheme="majorHAnsi" w:hAnsiTheme="majorHAnsi"/>
                  <w:sz w:val="22"/>
                  <w:szCs w:val="22"/>
                </w:rPr>
                <w:t xml:space="preserve"> default </w:t>
              </w:r>
            </w:ins>
            <w:ins w:id="169" w:author="Manal Ismail" w:date="2014-12-26T12:14:00Z">
              <w:r>
                <w:rPr>
                  <w:rFonts w:asciiTheme="majorHAnsi" w:hAnsiTheme="majorHAnsi"/>
                  <w:sz w:val="22"/>
                  <w:szCs w:val="22"/>
                </w:rPr>
                <w:t>period</w:t>
              </w:r>
            </w:ins>
            <w:ins w:id="170" w:author="Manal Ismail" w:date="2014-12-26T12:04:00Z">
              <w:r w:rsidR="00A63C86">
                <w:rPr>
                  <w:rFonts w:asciiTheme="majorHAnsi" w:hAnsiTheme="majorHAnsi"/>
                  <w:sz w:val="22"/>
                  <w:szCs w:val="22"/>
                </w:rPr>
                <w:t>?</w:t>
              </w:r>
            </w:ins>
          </w:p>
          <w:p w14:paraId="6722D43D" w14:textId="616E7BF0" w:rsidR="005618D8" w:rsidRDefault="005618D8" w:rsidP="005618D8">
            <w:pPr>
              <w:pStyle w:val="ListParagraph"/>
              <w:numPr>
                <w:ilvl w:val="0"/>
                <w:numId w:val="2"/>
              </w:numPr>
              <w:rPr>
                <w:ins w:id="171" w:author="Manal Ismail" w:date="2014-12-26T12:00:00Z"/>
                <w:rFonts w:asciiTheme="majorHAnsi" w:hAnsiTheme="majorHAnsi"/>
                <w:sz w:val="22"/>
                <w:szCs w:val="22"/>
              </w:rPr>
            </w:pPr>
            <w:ins w:id="172" w:author="Manal Ismail" w:date="2015-01-03T17:34:00Z">
              <w:r>
                <w:rPr>
                  <w:rFonts w:asciiTheme="majorHAnsi" w:hAnsiTheme="majorHAnsi"/>
                  <w:sz w:val="22"/>
                  <w:szCs w:val="22"/>
                </w:rPr>
                <w:t>…</w:t>
              </w:r>
            </w:ins>
          </w:p>
          <w:p w14:paraId="346A3DF6" w14:textId="229DF181" w:rsidR="00A63C86" w:rsidRDefault="00A63C86" w:rsidP="00A63C86">
            <w:pPr>
              <w:rPr>
                <w:ins w:id="173" w:author="Manal Ismail" w:date="2014-12-26T12:00:00Z"/>
                <w:rFonts w:asciiTheme="majorHAnsi" w:hAnsiTheme="majorHAnsi"/>
                <w:sz w:val="22"/>
                <w:szCs w:val="22"/>
              </w:rPr>
            </w:pPr>
            <w:ins w:id="174" w:author="Manal Ismail" w:date="2014-12-26T12:01:00Z">
              <w:r>
                <w:rPr>
                  <w:rFonts w:asciiTheme="majorHAnsi" w:hAnsiTheme="majorHAnsi"/>
                  <w:sz w:val="22"/>
                  <w:szCs w:val="22"/>
                </w:rPr>
                <w:t xml:space="preserve">To </w:t>
              </w:r>
            </w:ins>
            <w:ins w:id="175" w:author="Manal Ismail" w:date="2014-12-26T23:49:00Z">
              <w:r w:rsidR="00525D79">
                <w:rPr>
                  <w:rFonts w:asciiTheme="majorHAnsi" w:hAnsiTheme="majorHAnsi"/>
                  <w:sz w:val="22"/>
                  <w:szCs w:val="22"/>
                </w:rPr>
                <w:t xml:space="preserve">the </w:t>
              </w:r>
            </w:ins>
            <w:ins w:id="176" w:author="Manal Ismail" w:date="2014-12-26T12:00:00Z">
              <w:r>
                <w:rPr>
                  <w:rFonts w:asciiTheme="majorHAnsi" w:hAnsiTheme="majorHAnsi"/>
                  <w:sz w:val="22"/>
                  <w:szCs w:val="22"/>
                </w:rPr>
                <w:t>GNSO:</w:t>
              </w:r>
            </w:ins>
          </w:p>
          <w:p w14:paraId="1E5D19D6" w14:textId="6E06668A" w:rsidR="00BE0FBC" w:rsidRPr="008B5CA1" w:rsidRDefault="0099714D" w:rsidP="008B5CA1">
            <w:pPr>
              <w:pStyle w:val="ListParagraph"/>
              <w:numPr>
                <w:ilvl w:val="0"/>
                <w:numId w:val="2"/>
              </w:numPr>
              <w:rPr>
                <w:ins w:id="177" w:author="Manal Ismail" w:date="2014-12-25T18:47:00Z"/>
                <w:rFonts w:asciiTheme="majorHAnsi" w:hAnsiTheme="majorHAnsi"/>
                <w:sz w:val="22"/>
                <w:szCs w:val="22"/>
                <w:rPrChange w:id="178" w:author="Manal Ismail" w:date="2014-12-26T12:19:00Z">
                  <w:rPr>
                    <w:ins w:id="179" w:author="Manal Ismail" w:date="2014-12-25T18:47:00Z"/>
                  </w:rPr>
                </w:rPrChange>
              </w:rPr>
              <w:pPrChange w:id="180" w:author="Manal Ismail" w:date="2014-12-26T12:19:00Z">
                <w:pPr/>
              </w:pPrChange>
            </w:pPr>
            <w:ins w:id="181" w:author="Manal Ismail" w:date="2015-01-03T17:37:00Z">
              <w:r>
                <w:rPr>
                  <w:rFonts w:asciiTheme="majorHAnsi" w:hAnsiTheme="majorHAnsi"/>
                  <w:sz w:val="22"/>
                  <w:szCs w:val="22"/>
                </w:rPr>
                <w:t>…</w:t>
              </w:r>
            </w:ins>
            <w:ins w:id="182" w:author="Manal Ismail" w:date="2014-12-26T12:16:00Z">
              <w:r w:rsidR="00A076EE">
                <w:rPr>
                  <w:rFonts w:asciiTheme="majorHAnsi" w:hAnsiTheme="majorHAnsi"/>
                  <w:sz w:val="22"/>
                  <w:szCs w:val="22"/>
                </w:rPr>
                <w:t xml:space="preserve"> </w:t>
              </w:r>
            </w:ins>
          </w:p>
        </w:tc>
      </w:tr>
      <w:tr w:rsidR="00BE0FBC" w:rsidRPr="005301E1" w14:paraId="1AF8853F" w14:textId="77777777" w:rsidTr="008D3629">
        <w:tc>
          <w:tcPr>
            <w:tcW w:w="738" w:type="dxa"/>
            <w:vMerge w:val="restart"/>
            <w:shd w:val="clear" w:color="auto" w:fill="00FFFF"/>
          </w:tcPr>
          <w:p w14:paraId="68FD8693" w14:textId="77777777" w:rsidR="00BE0FBC" w:rsidRPr="005301E1" w:rsidRDefault="00BE0FBC">
            <w:pPr>
              <w:rPr>
                <w:rFonts w:asciiTheme="majorHAnsi" w:hAnsiTheme="majorHAnsi"/>
                <w:sz w:val="22"/>
                <w:szCs w:val="22"/>
              </w:rPr>
            </w:pPr>
            <w:r>
              <w:rPr>
                <w:rFonts w:asciiTheme="majorHAnsi" w:hAnsiTheme="majorHAnsi"/>
                <w:sz w:val="22"/>
                <w:szCs w:val="22"/>
              </w:rPr>
              <w:t>6</w:t>
            </w:r>
          </w:p>
        </w:tc>
        <w:tc>
          <w:tcPr>
            <w:tcW w:w="4770" w:type="dxa"/>
            <w:tcBorders>
              <w:bottom w:val="single" w:sz="4" w:space="0" w:color="auto"/>
            </w:tcBorders>
            <w:shd w:val="clear" w:color="auto" w:fill="00FFFF"/>
          </w:tcPr>
          <w:p w14:paraId="6120A9FD" w14:textId="77777777" w:rsidR="00BE0FBC" w:rsidRPr="005301E1" w:rsidRDefault="00BE0FBC">
            <w:pPr>
              <w:rPr>
                <w:rFonts w:asciiTheme="majorHAnsi" w:hAnsiTheme="majorHAnsi"/>
                <w:sz w:val="22"/>
                <w:szCs w:val="22"/>
              </w:rPr>
            </w:pPr>
            <w:r>
              <w:rPr>
                <w:rFonts w:asciiTheme="majorHAnsi" w:hAnsiTheme="majorHAnsi"/>
                <w:sz w:val="22"/>
                <w:szCs w:val="22"/>
              </w:rPr>
              <w:t>Quick Look Mechanism Committee communicates its recommended response to GAC</w:t>
            </w:r>
          </w:p>
        </w:tc>
        <w:tc>
          <w:tcPr>
            <w:tcW w:w="1249" w:type="dxa"/>
            <w:tcBorders>
              <w:bottom w:val="single" w:sz="4" w:space="0" w:color="auto"/>
            </w:tcBorders>
            <w:shd w:val="clear" w:color="auto" w:fill="00FFFF"/>
          </w:tcPr>
          <w:p w14:paraId="3D264107" w14:textId="77777777" w:rsidR="00BE0FBC" w:rsidRPr="005301E1" w:rsidRDefault="00BE0FBC">
            <w:pPr>
              <w:rPr>
                <w:rFonts w:asciiTheme="majorHAnsi" w:hAnsiTheme="majorHAnsi"/>
                <w:sz w:val="22"/>
                <w:szCs w:val="22"/>
              </w:rPr>
            </w:pPr>
            <w:r w:rsidRPr="005301E1">
              <w:rPr>
                <w:rFonts w:asciiTheme="majorHAnsi" w:hAnsiTheme="majorHAnsi"/>
                <w:sz w:val="22"/>
                <w:szCs w:val="22"/>
                <w:highlight w:val="yellow"/>
              </w:rPr>
              <w:t>Day 60</w:t>
            </w:r>
          </w:p>
        </w:tc>
        <w:tc>
          <w:tcPr>
            <w:tcW w:w="2261" w:type="dxa"/>
            <w:tcBorders>
              <w:bottom w:val="single" w:sz="4" w:space="0" w:color="auto"/>
            </w:tcBorders>
            <w:shd w:val="clear" w:color="auto" w:fill="00FFFF"/>
          </w:tcPr>
          <w:p w14:paraId="7F997584" w14:textId="77777777" w:rsidR="00BE0FBC" w:rsidRPr="005301E1" w:rsidRDefault="00BE0FBC">
            <w:pPr>
              <w:rPr>
                <w:rFonts w:asciiTheme="majorHAnsi" w:hAnsiTheme="majorHAnsi"/>
                <w:sz w:val="22"/>
                <w:szCs w:val="22"/>
              </w:rPr>
            </w:pPr>
            <w:r>
              <w:rPr>
                <w:rFonts w:asciiTheme="majorHAnsi" w:hAnsiTheme="majorHAnsi"/>
                <w:sz w:val="22"/>
                <w:szCs w:val="22"/>
              </w:rPr>
              <w:t>Quick Look Mechanism Committee</w:t>
            </w:r>
          </w:p>
        </w:tc>
        <w:tc>
          <w:tcPr>
            <w:tcW w:w="3600" w:type="dxa"/>
            <w:tcBorders>
              <w:bottom w:val="single" w:sz="4" w:space="0" w:color="auto"/>
            </w:tcBorders>
            <w:shd w:val="clear" w:color="auto" w:fill="00FFFF"/>
          </w:tcPr>
          <w:p w14:paraId="3D3E5033" w14:textId="77777777" w:rsidR="00BE0FBC" w:rsidRDefault="00BE0FBC">
            <w:pPr>
              <w:rPr>
                <w:rFonts w:asciiTheme="majorHAnsi" w:hAnsiTheme="majorHAnsi"/>
                <w:sz w:val="22"/>
                <w:szCs w:val="22"/>
              </w:rPr>
            </w:pPr>
            <w:r>
              <w:rPr>
                <w:rFonts w:asciiTheme="majorHAnsi" w:hAnsiTheme="majorHAnsi"/>
                <w:sz w:val="22"/>
                <w:szCs w:val="22"/>
              </w:rPr>
              <w:t xml:space="preserve">Recommended response options are: </w:t>
            </w:r>
          </w:p>
          <w:p w14:paraId="1A978920" w14:textId="77777777" w:rsidR="00BE0FBC" w:rsidRDefault="00BE0FBC" w:rsidP="005301E1">
            <w:pPr>
              <w:pStyle w:val="ListParagraph"/>
              <w:numPr>
                <w:ilvl w:val="0"/>
                <w:numId w:val="1"/>
              </w:numPr>
              <w:rPr>
                <w:rFonts w:asciiTheme="majorHAnsi" w:hAnsiTheme="majorHAnsi"/>
                <w:sz w:val="22"/>
                <w:szCs w:val="22"/>
              </w:rPr>
            </w:pPr>
            <w:r w:rsidRPr="005301E1">
              <w:rPr>
                <w:rFonts w:asciiTheme="majorHAnsi" w:hAnsiTheme="majorHAnsi"/>
                <w:sz w:val="22"/>
                <w:szCs w:val="22"/>
              </w:rPr>
              <w:t>Has public policy implications and the GAC will commence preparations to provide input on the issue to the PDP WG</w:t>
            </w:r>
          </w:p>
          <w:p w14:paraId="427446E0" w14:textId="77777777" w:rsidR="00BE0FBC" w:rsidRDefault="00BE0FBC" w:rsidP="005301E1">
            <w:pPr>
              <w:pStyle w:val="ListParagraph"/>
              <w:numPr>
                <w:ilvl w:val="0"/>
                <w:numId w:val="1"/>
              </w:numPr>
              <w:rPr>
                <w:rFonts w:asciiTheme="majorHAnsi" w:hAnsiTheme="majorHAnsi"/>
                <w:sz w:val="22"/>
                <w:szCs w:val="22"/>
              </w:rPr>
            </w:pPr>
            <w:r w:rsidRPr="005301E1">
              <w:rPr>
                <w:rFonts w:asciiTheme="majorHAnsi" w:hAnsiTheme="majorHAnsi"/>
                <w:sz w:val="22"/>
                <w:szCs w:val="22"/>
              </w:rPr>
              <w:t>May have public policy implications and the GAC will consider further whether to provide input on the issue to the PDP WG</w:t>
            </w:r>
          </w:p>
          <w:p w14:paraId="01CFC656" w14:textId="60B5716F" w:rsidR="00BE0FBC" w:rsidRPr="005301E1" w:rsidRDefault="00BE0FBC" w:rsidP="00934D8C">
            <w:pPr>
              <w:pStyle w:val="ListParagraph"/>
              <w:numPr>
                <w:ilvl w:val="0"/>
                <w:numId w:val="1"/>
              </w:numPr>
              <w:rPr>
                <w:rFonts w:asciiTheme="majorHAnsi" w:hAnsiTheme="majorHAnsi"/>
                <w:sz w:val="22"/>
                <w:szCs w:val="22"/>
              </w:rPr>
            </w:pPr>
            <w:r w:rsidRPr="005301E1">
              <w:rPr>
                <w:rFonts w:asciiTheme="majorHAnsi" w:hAnsiTheme="majorHAnsi"/>
                <w:sz w:val="22"/>
                <w:szCs w:val="22"/>
              </w:rPr>
              <w:t>Is unlikely to have public policy implications, but the GAC reserves the right to provide input on the issue to the PDP WG should it determine at a later stage that there are public policy implications</w:t>
            </w:r>
            <w:r>
              <w:rPr>
                <w:rFonts w:asciiTheme="majorHAnsi" w:hAnsiTheme="majorHAnsi"/>
                <w:sz w:val="22"/>
                <w:szCs w:val="22"/>
              </w:rPr>
              <w:t>, e.g. in view of developments in the WG (one-pagers could serve to facilitate following developments for the GAC)</w:t>
            </w:r>
          </w:p>
        </w:tc>
      </w:tr>
      <w:tr w:rsidR="00BE0FBC" w:rsidRPr="005301E1" w14:paraId="27D254A0" w14:textId="77777777" w:rsidTr="001D36C7">
        <w:trPr>
          <w:ins w:id="183" w:author="Manal Ismail" w:date="2014-12-25T18:48:00Z"/>
        </w:trPr>
        <w:tc>
          <w:tcPr>
            <w:tcW w:w="738" w:type="dxa"/>
            <w:vMerge/>
            <w:tcBorders>
              <w:bottom w:val="single" w:sz="4" w:space="0" w:color="auto"/>
            </w:tcBorders>
            <w:shd w:val="clear" w:color="auto" w:fill="00FFFF"/>
          </w:tcPr>
          <w:p w14:paraId="6B6CEC16" w14:textId="77777777" w:rsidR="00BE0FBC" w:rsidRDefault="00BE0FBC">
            <w:pPr>
              <w:rPr>
                <w:ins w:id="184" w:author="Manal Ismail" w:date="2014-12-25T18:48:00Z"/>
                <w:rFonts w:asciiTheme="majorHAnsi" w:hAnsiTheme="majorHAnsi"/>
                <w:sz w:val="22"/>
                <w:szCs w:val="22"/>
              </w:rPr>
            </w:pPr>
          </w:p>
        </w:tc>
        <w:tc>
          <w:tcPr>
            <w:tcW w:w="11880" w:type="dxa"/>
            <w:gridSpan w:val="4"/>
            <w:tcBorders>
              <w:bottom w:val="single" w:sz="4" w:space="0" w:color="auto"/>
            </w:tcBorders>
            <w:shd w:val="clear" w:color="auto" w:fill="00FFFF"/>
          </w:tcPr>
          <w:p w14:paraId="2C74065B" w14:textId="20469F88" w:rsidR="00C012BE" w:rsidRDefault="00C012BE" w:rsidP="00C012BE">
            <w:pPr>
              <w:rPr>
                <w:ins w:id="185" w:author="Manal Ismail" w:date="2014-12-26T23:38:00Z"/>
                <w:rFonts w:asciiTheme="majorHAnsi" w:hAnsiTheme="majorHAnsi"/>
                <w:sz w:val="22"/>
                <w:szCs w:val="22"/>
              </w:rPr>
            </w:pPr>
            <w:ins w:id="186" w:author="Manal Ismail" w:date="2014-12-26T23:38:00Z">
              <w:r>
                <w:rPr>
                  <w:rFonts w:asciiTheme="majorHAnsi" w:hAnsiTheme="majorHAnsi"/>
                  <w:sz w:val="22"/>
                  <w:szCs w:val="22"/>
                </w:rPr>
                <w:t xml:space="preserve">To </w:t>
              </w:r>
            </w:ins>
            <w:ins w:id="187" w:author="Manal Ismail" w:date="2014-12-26T23:49:00Z">
              <w:r w:rsidR="00525D79">
                <w:rPr>
                  <w:rFonts w:asciiTheme="majorHAnsi" w:hAnsiTheme="majorHAnsi"/>
                  <w:sz w:val="22"/>
                  <w:szCs w:val="22"/>
                </w:rPr>
                <w:t xml:space="preserve">the </w:t>
              </w:r>
            </w:ins>
            <w:ins w:id="188" w:author="Manal Ismail" w:date="2014-12-26T23:38:00Z">
              <w:r>
                <w:rPr>
                  <w:rFonts w:asciiTheme="majorHAnsi" w:hAnsiTheme="majorHAnsi"/>
                  <w:sz w:val="22"/>
                  <w:szCs w:val="22"/>
                </w:rPr>
                <w:t>GAC:</w:t>
              </w:r>
            </w:ins>
          </w:p>
          <w:p w14:paraId="7A24A4E6" w14:textId="5E81D84A" w:rsidR="00C012BE" w:rsidRDefault="00C012BE" w:rsidP="00C012BE">
            <w:pPr>
              <w:pStyle w:val="ListParagraph"/>
              <w:numPr>
                <w:ilvl w:val="0"/>
                <w:numId w:val="2"/>
              </w:numPr>
              <w:rPr>
                <w:ins w:id="189" w:author="Manal Ismail" w:date="2014-12-26T23:38:00Z"/>
                <w:rFonts w:asciiTheme="majorHAnsi" w:hAnsiTheme="majorHAnsi"/>
                <w:sz w:val="22"/>
                <w:szCs w:val="22"/>
              </w:rPr>
            </w:pPr>
            <w:ins w:id="190" w:author="Manal Ismail" w:date="2014-12-26T23:38:00Z">
              <w:r>
                <w:rPr>
                  <w:rFonts w:asciiTheme="majorHAnsi" w:hAnsiTheme="majorHAnsi"/>
                  <w:sz w:val="22"/>
                  <w:szCs w:val="22"/>
                </w:rPr>
                <w:t xml:space="preserve">Is there any </w:t>
              </w:r>
            </w:ins>
            <w:ins w:id="191" w:author="Manal Ismail" w:date="2014-12-26T23:39:00Z">
              <w:r>
                <w:rPr>
                  <w:rFonts w:asciiTheme="majorHAnsi" w:hAnsiTheme="majorHAnsi"/>
                  <w:sz w:val="22"/>
                  <w:szCs w:val="22"/>
                </w:rPr>
                <w:t xml:space="preserve">other </w:t>
              </w:r>
            </w:ins>
            <w:ins w:id="192" w:author="Manal Ismail" w:date="2014-12-26T23:38:00Z">
              <w:r>
                <w:rPr>
                  <w:rFonts w:asciiTheme="majorHAnsi" w:hAnsiTheme="majorHAnsi"/>
                  <w:sz w:val="22"/>
                  <w:szCs w:val="22"/>
                </w:rPr>
                <w:t xml:space="preserve">possible </w:t>
              </w:r>
            </w:ins>
            <w:ins w:id="193" w:author="Manal Ismail" w:date="2015-01-03T17:43:00Z">
              <w:r w:rsidR="008C7B0F">
                <w:rPr>
                  <w:rFonts w:asciiTheme="majorHAnsi" w:hAnsiTheme="majorHAnsi"/>
                  <w:sz w:val="22"/>
                  <w:szCs w:val="22"/>
                </w:rPr>
                <w:t xml:space="preserve">initial </w:t>
              </w:r>
            </w:ins>
            <w:ins w:id="194" w:author="Manal Ismail" w:date="2014-12-26T23:39:00Z">
              <w:r>
                <w:rPr>
                  <w:rFonts w:asciiTheme="majorHAnsi" w:hAnsiTheme="majorHAnsi"/>
                  <w:sz w:val="22"/>
                  <w:szCs w:val="22"/>
                </w:rPr>
                <w:t>response</w:t>
              </w:r>
            </w:ins>
            <w:ins w:id="195" w:author="Manal Ismail" w:date="2014-12-26T23:38:00Z">
              <w:r>
                <w:rPr>
                  <w:rFonts w:asciiTheme="majorHAnsi" w:hAnsiTheme="majorHAnsi"/>
                  <w:sz w:val="22"/>
                  <w:szCs w:val="22"/>
                </w:rPr>
                <w:t>?</w:t>
              </w:r>
            </w:ins>
          </w:p>
          <w:p w14:paraId="31222C5F" w14:textId="77777777" w:rsidR="008C7B0F" w:rsidRDefault="008C7B0F" w:rsidP="008C7B0F">
            <w:pPr>
              <w:pStyle w:val="ListParagraph"/>
              <w:numPr>
                <w:ilvl w:val="0"/>
                <w:numId w:val="2"/>
              </w:numPr>
              <w:rPr>
                <w:ins w:id="196" w:author="Manal Ismail" w:date="2015-01-03T17:42:00Z"/>
                <w:rFonts w:asciiTheme="majorHAnsi" w:hAnsiTheme="majorHAnsi"/>
                <w:sz w:val="22"/>
                <w:szCs w:val="22"/>
              </w:rPr>
            </w:pPr>
            <w:ins w:id="197" w:author="Manal Ismail" w:date="2015-01-03T17:42:00Z">
              <w:r>
                <w:rPr>
                  <w:rFonts w:asciiTheme="majorHAnsi" w:hAnsiTheme="majorHAnsi"/>
                  <w:sz w:val="22"/>
                  <w:szCs w:val="22"/>
                </w:rPr>
                <w:t xml:space="preserve">Can this step take place </w:t>
              </w:r>
              <w:proofErr w:type="spellStart"/>
              <w:r>
                <w:rPr>
                  <w:rFonts w:asciiTheme="majorHAnsi" w:hAnsiTheme="majorHAnsi"/>
                  <w:sz w:val="22"/>
                  <w:szCs w:val="22"/>
                </w:rPr>
                <w:t>intersessionally</w:t>
              </w:r>
              <w:proofErr w:type="spellEnd"/>
              <w:r>
                <w:rPr>
                  <w:rFonts w:asciiTheme="majorHAnsi" w:hAnsiTheme="majorHAnsi"/>
                  <w:sz w:val="22"/>
                  <w:szCs w:val="22"/>
                </w:rPr>
                <w:t>?</w:t>
              </w:r>
            </w:ins>
          </w:p>
          <w:p w14:paraId="32DA225A" w14:textId="60FECDEA" w:rsidR="008C7B0F" w:rsidRDefault="008C7B0F" w:rsidP="008C7B0F">
            <w:pPr>
              <w:pStyle w:val="ListParagraph"/>
              <w:numPr>
                <w:ilvl w:val="0"/>
                <w:numId w:val="2"/>
              </w:numPr>
              <w:rPr>
                <w:ins w:id="198" w:author="Manal Ismail" w:date="2015-01-03T17:41:00Z"/>
                <w:rFonts w:asciiTheme="majorHAnsi" w:hAnsiTheme="majorHAnsi"/>
                <w:sz w:val="22"/>
                <w:szCs w:val="22"/>
              </w:rPr>
            </w:pPr>
            <w:ins w:id="199" w:author="Manal Ismail" w:date="2015-01-03T17:42:00Z">
              <w:r>
                <w:rPr>
                  <w:rFonts w:asciiTheme="majorHAnsi" w:hAnsiTheme="majorHAnsi"/>
                  <w:sz w:val="22"/>
                  <w:szCs w:val="22"/>
                </w:rPr>
                <w:lastRenderedPageBreak/>
                <w:t>If yes, h</w:t>
              </w:r>
            </w:ins>
            <w:ins w:id="200" w:author="Manal Ismail" w:date="2014-12-26T23:45:00Z">
              <w:r w:rsidR="00C012BE">
                <w:rPr>
                  <w:rFonts w:asciiTheme="majorHAnsi" w:hAnsiTheme="majorHAnsi"/>
                  <w:sz w:val="22"/>
                  <w:szCs w:val="22"/>
                </w:rPr>
                <w:t>ow will</w:t>
              </w:r>
            </w:ins>
            <w:ins w:id="201" w:author="Manal Ismail" w:date="2014-12-26T23:42:00Z">
              <w:r w:rsidR="00C012BE">
                <w:rPr>
                  <w:rFonts w:asciiTheme="majorHAnsi" w:hAnsiTheme="majorHAnsi"/>
                  <w:sz w:val="22"/>
                  <w:szCs w:val="22"/>
                </w:rPr>
                <w:t xml:space="preserve"> the </w:t>
              </w:r>
              <w:r w:rsidR="00C012BE">
                <w:rPr>
                  <w:rFonts w:asciiTheme="majorHAnsi" w:hAnsiTheme="majorHAnsi"/>
                  <w:sz w:val="22"/>
                  <w:szCs w:val="22"/>
                </w:rPr>
                <w:t xml:space="preserve">Quick Look </w:t>
              </w:r>
              <w:r w:rsidR="00C012BE">
                <w:rPr>
                  <w:rFonts w:asciiTheme="majorHAnsi" w:hAnsiTheme="majorHAnsi"/>
                  <w:sz w:val="22"/>
                  <w:szCs w:val="22"/>
                </w:rPr>
                <w:t>Mechanism Committee communicate</w:t>
              </w:r>
              <w:r w:rsidR="00C012BE">
                <w:rPr>
                  <w:rFonts w:asciiTheme="majorHAnsi" w:hAnsiTheme="majorHAnsi"/>
                  <w:sz w:val="22"/>
                  <w:szCs w:val="22"/>
                </w:rPr>
                <w:t xml:space="preserve"> its recommended response to </w:t>
              </w:r>
              <w:r w:rsidR="00C012BE">
                <w:rPr>
                  <w:rFonts w:asciiTheme="majorHAnsi" w:hAnsiTheme="majorHAnsi"/>
                  <w:sz w:val="22"/>
                  <w:szCs w:val="22"/>
                </w:rPr>
                <w:t xml:space="preserve">the </w:t>
              </w:r>
              <w:r w:rsidR="00C012BE">
                <w:rPr>
                  <w:rFonts w:asciiTheme="majorHAnsi" w:hAnsiTheme="majorHAnsi"/>
                  <w:sz w:val="22"/>
                  <w:szCs w:val="22"/>
                </w:rPr>
                <w:t>GAC</w:t>
              </w:r>
            </w:ins>
            <w:ins w:id="202" w:author="Manal Ismail" w:date="2014-12-26T23:46:00Z">
              <w:r w:rsidR="00C012BE">
                <w:rPr>
                  <w:rFonts w:asciiTheme="majorHAnsi" w:hAnsiTheme="majorHAnsi"/>
                  <w:sz w:val="22"/>
                  <w:szCs w:val="22"/>
                </w:rPr>
                <w:t>?</w:t>
              </w:r>
            </w:ins>
            <w:ins w:id="203" w:author="Manal Ismail" w:date="2014-12-26T23:42:00Z">
              <w:r w:rsidR="00C012BE">
                <w:rPr>
                  <w:rFonts w:asciiTheme="majorHAnsi" w:hAnsiTheme="majorHAnsi"/>
                  <w:sz w:val="22"/>
                  <w:szCs w:val="22"/>
                </w:rPr>
                <w:t xml:space="preserve"> </w:t>
              </w:r>
            </w:ins>
            <w:ins w:id="204" w:author="Manal Ismail" w:date="2015-01-03T17:41:00Z">
              <w:r>
                <w:rPr>
                  <w:rFonts w:asciiTheme="majorHAnsi" w:hAnsiTheme="majorHAnsi"/>
                  <w:sz w:val="22"/>
                  <w:szCs w:val="22"/>
                </w:rPr>
                <w:t>Over email? Through a conference call? Other?</w:t>
              </w:r>
            </w:ins>
          </w:p>
          <w:p w14:paraId="7A26F1AF" w14:textId="5062EAB0" w:rsidR="00C012BE" w:rsidRDefault="00C012BE" w:rsidP="00C012BE">
            <w:pPr>
              <w:rPr>
                <w:ins w:id="205" w:author="Manal Ismail" w:date="2014-12-26T23:38:00Z"/>
                <w:rFonts w:asciiTheme="majorHAnsi" w:hAnsiTheme="majorHAnsi"/>
                <w:sz w:val="22"/>
                <w:szCs w:val="22"/>
              </w:rPr>
            </w:pPr>
            <w:ins w:id="206" w:author="Manal Ismail" w:date="2014-12-26T23:38:00Z">
              <w:r>
                <w:rPr>
                  <w:rFonts w:asciiTheme="majorHAnsi" w:hAnsiTheme="majorHAnsi"/>
                  <w:sz w:val="22"/>
                  <w:szCs w:val="22"/>
                </w:rPr>
                <w:t xml:space="preserve">To </w:t>
              </w:r>
            </w:ins>
            <w:ins w:id="207" w:author="Manal Ismail" w:date="2014-12-26T23:49:00Z">
              <w:r w:rsidR="00525D79">
                <w:rPr>
                  <w:rFonts w:asciiTheme="majorHAnsi" w:hAnsiTheme="majorHAnsi"/>
                  <w:sz w:val="22"/>
                  <w:szCs w:val="22"/>
                </w:rPr>
                <w:t xml:space="preserve">the </w:t>
              </w:r>
            </w:ins>
            <w:ins w:id="208" w:author="Manal Ismail" w:date="2014-12-26T23:38:00Z">
              <w:r>
                <w:rPr>
                  <w:rFonts w:asciiTheme="majorHAnsi" w:hAnsiTheme="majorHAnsi"/>
                  <w:sz w:val="22"/>
                  <w:szCs w:val="22"/>
                </w:rPr>
                <w:t>GNSO:</w:t>
              </w:r>
            </w:ins>
          </w:p>
          <w:p w14:paraId="5B0FE605" w14:textId="4D520475" w:rsidR="008C7B0F" w:rsidRDefault="008C7B0F" w:rsidP="00525D79">
            <w:pPr>
              <w:pStyle w:val="ListParagraph"/>
              <w:numPr>
                <w:ilvl w:val="0"/>
                <w:numId w:val="2"/>
              </w:numPr>
              <w:rPr>
                <w:ins w:id="209" w:author="Manal Ismail" w:date="2015-01-03T17:42:00Z"/>
                <w:rFonts w:asciiTheme="majorHAnsi" w:hAnsiTheme="majorHAnsi"/>
                <w:sz w:val="22"/>
                <w:szCs w:val="22"/>
              </w:rPr>
              <w:pPrChange w:id="210" w:author="Manal Ismail" w:date="2014-12-26T23:47:00Z">
                <w:pPr/>
              </w:pPrChange>
            </w:pPr>
            <w:ins w:id="211" w:author="Manal Ismail" w:date="2015-01-03T17:42:00Z">
              <w:r>
                <w:rPr>
                  <w:rFonts w:asciiTheme="majorHAnsi" w:hAnsiTheme="majorHAnsi"/>
                  <w:sz w:val="22"/>
                  <w:szCs w:val="22"/>
                </w:rPr>
                <w:t xml:space="preserve">Does the GNSO expect any other </w:t>
              </w:r>
            </w:ins>
            <w:ins w:id="212" w:author="Manal Ismail" w:date="2015-01-03T17:43:00Z">
              <w:r>
                <w:rPr>
                  <w:rFonts w:asciiTheme="majorHAnsi" w:hAnsiTheme="majorHAnsi"/>
                  <w:sz w:val="22"/>
                  <w:szCs w:val="22"/>
                </w:rPr>
                <w:t xml:space="preserve">initial </w:t>
              </w:r>
            </w:ins>
            <w:ins w:id="213" w:author="Manal Ismail" w:date="2015-01-03T17:42:00Z">
              <w:r>
                <w:rPr>
                  <w:rFonts w:asciiTheme="majorHAnsi" w:hAnsiTheme="majorHAnsi"/>
                  <w:sz w:val="22"/>
                  <w:szCs w:val="22"/>
                </w:rPr>
                <w:t>responses?</w:t>
              </w:r>
            </w:ins>
          </w:p>
          <w:p w14:paraId="6879E851" w14:textId="0AE700A1" w:rsidR="00BE0FBC" w:rsidRDefault="008C7B0F" w:rsidP="00525D79">
            <w:pPr>
              <w:pStyle w:val="ListParagraph"/>
              <w:numPr>
                <w:ilvl w:val="0"/>
                <w:numId w:val="2"/>
              </w:numPr>
              <w:rPr>
                <w:ins w:id="214" w:author="Manal Ismail" w:date="2014-12-25T18:48:00Z"/>
                <w:rFonts w:asciiTheme="majorHAnsi" w:hAnsiTheme="majorHAnsi"/>
                <w:sz w:val="22"/>
                <w:szCs w:val="22"/>
              </w:rPr>
              <w:pPrChange w:id="215" w:author="Manal Ismail" w:date="2014-12-26T23:47:00Z">
                <w:pPr/>
              </w:pPrChange>
            </w:pPr>
            <w:ins w:id="216" w:author="Manal Ismail" w:date="2015-01-03T17:42:00Z">
              <w:r>
                <w:rPr>
                  <w:rFonts w:asciiTheme="majorHAnsi" w:hAnsiTheme="majorHAnsi"/>
                  <w:sz w:val="22"/>
                  <w:szCs w:val="22"/>
                </w:rPr>
                <w:t>…</w:t>
              </w:r>
            </w:ins>
          </w:p>
        </w:tc>
      </w:tr>
      <w:tr w:rsidR="00BE0FBC" w:rsidRPr="005301E1" w14:paraId="1DF90594" w14:textId="77777777" w:rsidTr="003044ED">
        <w:tc>
          <w:tcPr>
            <w:tcW w:w="738" w:type="dxa"/>
            <w:vMerge w:val="restart"/>
            <w:shd w:val="clear" w:color="auto" w:fill="00FFFF"/>
          </w:tcPr>
          <w:p w14:paraId="4B1C779D" w14:textId="77777777" w:rsidR="00BE0FBC" w:rsidRPr="005301E1" w:rsidRDefault="00BE0FBC">
            <w:pPr>
              <w:rPr>
                <w:rFonts w:asciiTheme="majorHAnsi" w:hAnsiTheme="majorHAnsi"/>
                <w:sz w:val="22"/>
                <w:szCs w:val="22"/>
              </w:rPr>
            </w:pPr>
            <w:r>
              <w:rPr>
                <w:rFonts w:asciiTheme="majorHAnsi" w:hAnsiTheme="majorHAnsi"/>
                <w:sz w:val="22"/>
                <w:szCs w:val="22"/>
              </w:rPr>
              <w:lastRenderedPageBreak/>
              <w:t>7</w:t>
            </w:r>
          </w:p>
        </w:tc>
        <w:tc>
          <w:tcPr>
            <w:tcW w:w="4770" w:type="dxa"/>
            <w:shd w:val="clear" w:color="auto" w:fill="00FFFF"/>
          </w:tcPr>
          <w:p w14:paraId="1E259595" w14:textId="77777777" w:rsidR="00BE0FBC" w:rsidRPr="005301E1" w:rsidRDefault="00BE0FBC">
            <w:pPr>
              <w:rPr>
                <w:rFonts w:asciiTheme="majorHAnsi" w:hAnsiTheme="majorHAnsi"/>
                <w:sz w:val="22"/>
                <w:szCs w:val="22"/>
              </w:rPr>
            </w:pPr>
            <w:r>
              <w:rPr>
                <w:rFonts w:asciiTheme="majorHAnsi" w:hAnsiTheme="majorHAnsi"/>
                <w:sz w:val="22"/>
                <w:szCs w:val="22"/>
              </w:rPr>
              <w:t>GAC reviews Quick Look Mechanism Committee recommended response and decides whether to agree or disagree (this could include referring issue back to Quick Look Mechanism Committee or the GAC deciding as a whole on a response)</w:t>
            </w:r>
          </w:p>
        </w:tc>
        <w:tc>
          <w:tcPr>
            <w:tcW w:w="1249" w:type="dxa"/>
            <w:shd w:val="clear" w:color="auto" w:fill="00FFFF"/>
          </w:tcPr>
          <w:p w14:paraId="22E83CEA" w14:textId="77777777" w:rsidR="00BE0FBC" w:rsidRPr="005301E1" w:rsidRDefault="00BE0FBC">
            <w:pPr>
              <w:rPr>
                <w:rFonts w:asciiTheme="majorHAnsi" w:hAnsiTheme="majorHAnsi"/>
                <w:sz w:val="22"/>
                <w:szCs w:val="22"/>
              </w:rPr>
            </w:pPr>
            <w:r w:rsidRPr="005301E1">
              <w:rPr>
                <w:rFonts w:asciiTheme="majorHAnsi" w:hAnsiTheme="majorHAnsi"/>
                <w:sz w:val="22"/>
                <w:szCs w:val="22"/>
                <w:highlight w:val="yellow"/>
              </w:rPr>
              <w:t>Day 60 - 80</w:t>
            </w:r>
          </w:p>
        </w:tc>
        <w:tc>
          <w:tcPr>
            <w:tcW w:w="2261" w:type="dxa"/>
            <w:shd w:val="clear" w:color="auto" w:fill="00FFFF"/>
          </w:tcPr>
          <w:p w14:paraId="427590EF" w14:textId="77777777" w:rsidR="00BE0FBC" w:rsidRPr="005301E1" w:rsidRDefault="00BE0FBC">
            <w:pPr>
              <w:rPr>
                <w:rFonts w:asciiTheme="majorHAnsi" w:hAnsiTheme="majorHAnsi"/>
                <w:sz w:val="22"/>
                <w:szCs w:val="22"/>
              </w:rPr>
            </w:pPr>
            <w:r>
              <w:rPr>
                <w:rFonts w:asciiTheme="majorHAnsi" w:hAnsiTheme="majorHAnsi"/>
                <w:sz w:val="22"/>
                <w:szCs w:val="22"/>
              </w:rPr>
              <w:t>GAC</w:t>
            </w:r>
          </w:p>
        </w:tc>
        <w:tc>
          <w:tcPr>
            <w:tcW w:w="3600" w:type="dxa"/>
            <w:shd w:val="clear" w:color="auto" w:fill="00FFFF"/>
          </w:tcPr>
          <w:p w14:paraId="0CDCCB3F" w14:textId="77777777" w:rsidR="00BE0FBC" w:rsidRDefault="00BE0FBC">
            <w:pPr>
              <w:rPr>
                <w:rFonts w:asciiTheme="majorHAnsi" w:hAnsiTheme="majorHAnsi"/>
                <w:sz w:val="22"/>
                <w:szCs w:val="22"/>
              </w:rPr>
            </w:pPr>
            <w:r w:rsidRPr="005301E1">
              <w:rPr>
                <w:rFonts w:asciiTheme="majorHAnsi" w:hAnsiTheme="majorHAnsi"/>
                <w:sz w:val="22"/>
                <w:szCs w:val="22"/>
                <w:highlight w:val="yellow"/>
              </w:rPr>
              <w:t>Does this review require F2F time or could this be done via teleconference or via email?</w:t>
            </w:r>
          </w:p>
          <w:p w14:paraId="3345F5F2" w14:textId="6FFBFE6F" w:rsidR="00BE0FBC" w:rsidRPr="005301E1" w:rsidRDefault="00BE0FBC" w:rsidP="003044ED">
            <w:pPr>
              <w:rPr>
                <w:rFonts w:asciiTheme="majorHAnsi" w:hAnsiTheme="majorHAnsi"/>
                <w:sz w:val="22"/>
                <w:szCs w:val="22"/>
              </w:rPr>
            </w:pPr>
            <w:r>
              <w:rPr>
                <w:rFonts w:asciiTheme="majorHAnsi" w:hAnsiTheme="majorHAnsi"/>
                <w:sz w:val="22"/>
                <w:szCs w:val="22"/>
              </w:rPr>
              <w:t xml:space="preserve">Even for </w:t>
            </w:r>
            <w:proofErr w:type="spellStart"/>
            <w:r>
              <w:rPr>
                <w:rFonts w:asciiTheme="majorHAnsi" w:hAnsiTheme="majorHAnsi"/>
                <w:sz w:val="22"/>
                <w:szCs w:val="22"/>
              </w:rPr>
              <w:t>teleconf</w:t>
            </w:r>
            <w:proofErr w:type="spellEnd"/>
            <w:r>
              <w:rPr>
                <w:rFonts w:asciiTheme="majorHAnsi" w:hAnsiTheme="majorHAnsi"/>
                <w:sz w:val="22"/>
                <w:szCs w:val="22"/>
              </w:rPr>
              <w:t>/email solutions, there could be a scenario d) “inconclusive/diverging views”, calling for escalation to a F2F.</w:t>
            </w:r>
          </w:p>
        </w:tc>
      </w:tr>
      <w:tr w:rsidR="00BE0FBC" w:rsidRPr="005301E1" w14:paraId="2526AF79" w14:textId="77777777" w:rsidTr="009C7E6D">
        <w:trPr>
          <w:ins w:id="217" w:author="Manal Ismail" w:date="2014-12-25T18:48:00Z"/>
        </w:trPr>
        <w:tc>
          <w:tcPr>
            <w:tcW w:w="738" w:type="dxa"/>
            <w:vMerge/>
            <w:shd w:val="clear" w:color="auto" w:fill="00FFFF"/>
          </w:tcPr>
          <w:p w14:paraId="4D4F8F87" w14:textId="77777777" w:rsidR="00BE0FBC" w:rsidRDefault="00BE0FBC">
            <w:pPr>
              <w:rPr>
                <w:ins w:id="218" w:author="Manal Ismail" w:date="2014-12-25T18:48:00Z"/>
                <w:rFonts w:asciiTheme="majorHAnsi" w:hAnsiTheme="majorHAnsi"/>
                <w:sz w:val="22"/>
                <w:szCs w:val="22"/>
              </w:rPr>
            </w:pPr>
          </w:p>
        </w:tc>
        <w:tc>
          <w:tcPr>
            <w:tcW w:w="11880" w:type="dxa"/>
            <w:gridSpan w:val="4"/>
            <w:shd w:val="clear" w:color="auto" w:fill="00FFFF"/>
          </w:tcPr>
          <w:p w14:paraId="7F44A90E" w14:textId="77777777" w:rsidR="00525D79" w:rsidRDefault="00525D79" w:rsidP="00525D79">
            <w:pPr>
              <w:rPr>
                <w:ins w:id="219" w:author="Manal Ismail" w:date="2014-12-26T23:52:00Z"/>
                <w:rFonts w:asciiTheme="majorHAnsi" w:hAnsiTheme="majorHAnsi"/>
                <w:sz w:val="22"/>
                <w:szCs w:val="22"/>
              </w:rPr>
            </w:pPr>
            <w:ins w:id="220" w:author="Manal Ismail" w:date="2014-12-26T23:52:00Z">
              <w:r>
                <w:rPr>
                  <w:rFonts w:asciiTheme="majorHAnsi" w:hAnsiTheme="majorHAnsi"/>
                  <w:sz w:val="22"/>
                  <w:szCs w:val="22"/>
                </w:rPr>
                <w:t>To the GAC:</w:t>
              </w:r>
            </w:ins>
          </w:p>
          <w:p w14:paraId="63DD78B2" w14:textId="2A5B1F13" w:rsidR="00525D79" w:rsidRDefault="00525D79" w:rsidP="002A607B">
            <w:pPr>
              <w:pStyle w:val="ListParagraph"/>
              <w:numPr>
                <w:ilvl w:val="0"/>
                <w:numId w:val="2"/>
              </w:numPr>
              <w:rPr>
                <w:ins w:id="221" w:author="Manal Ismail" w:date="2014-12-26T23:52:00Z"/>
                <w:rFonts w:asciiTheme="majorHAnsi" w:hAnsiTheme="majorHAnsi"/>
                <w:sz w:val="22"/>
                <w:szCs w:val="22"/>
              </w:rPr>
            </w:pPr>
            <w:ins w:id="222" w:author="Manal Ismail" w:date="2014-12-26T23:52:00Z">
              <w:r>
                <w:rPr>
                  <w:rFonts w:asciiTheme="majorHAnsi" w:hAnsiTheme="majorHAnsi"/>
                  <w:sz w:val="22"/>
                  <w:szCs w:val="22"/>
                </w:rPr>
                <w:t>How will the review</w:t>
              </w:r>
            </w:ins>
            <w:ins w:id="223" w:author="Manal Ismail" w:date="2015-01-03T17:48:00Z">
              <w:r w:rsidR="00EC34C7">
                <w:rPr>
                  <w:rFonts w:asciiTheme="majorHAnsi" w:hAnsiTheme="majorHAnsi"/>
                  <w:sz w:val="22"/>
                  <w:szCs w:val="22"/>
                </w:rPr>
                <w:t xml:space="preserve"> normally</w:t>
              </w:r>
            </w:ins>
            <w:ins w:id="224" w:author="Manal Ismail" w:date="2014-12-26T23:52:00Z">
              <w:r>
                <w:rPr>
                  <w:rFonts w:asciiTheme="majorHAnsi" w:hAnsiTheme="majorHAnsi"/>
                  <w:sz w:val="22"/>
                  <w:szCs w:val="22"/>
                </w:rPr>
                <w:t xml:space="preserve"> take place? by email exchange? </w:t>
              </w:r>
            </w:ins>
            <w:ins w:id="225" w:author="Manal Ismail" w:date="2014-12-26T23:53:00Z">
              <w:r>
                <w:rPr>
                  <w:rFonts w:asciiTheme="majorHAnsi" w:hAnsiTheme="majorHAnsi"/>
                  <w:sz w:val="22"/>
                  <w:szCs w:val="22"/>
                </w:rPr>
                <w:t xml:space="preserve">Via email or </w:t>
              </w:r>
            </w:ins>
            <w:ins w:id="226" w:author="Manal Ismail" w:date="2014-12-26T23:52:00Z">
              <w:r>
                <w:rPr>
                  <w:rFonts w:asciiTheme="majorHAnsi" w:hAnsiTheme="majorHAnsi"/>
                  <w:sz w:val="22"/>
                  <w:szCs w:val="22"/>
                </w:rPr>
                <w:t xml:space="preserve">conference call? </w:t>
              </w:r>
            </w:ins>
            <w:ins w:id="227" w:author="Manal Ismail" w:date="2014-12-26T23:53:00Z">
              <w:r>
                <w:rPr>
                  <w:rFonts w:asciiTheme="majorHAnsi" w:hAnsiTheme="majorHAnsi"/>
                  <w:sz w:val="22"/>
                  <w:szCs w:val="22"/>
                </w:rPr>
                <w:t>Require</w:t>
              </w:r>
            </w:ins>
            <w:ins w:id="228" w:author="Manal Ismail" w:date="2015-01-03T17:49:00Z">
              <w:r w:rsidR="00EC34C7">
                <w:rPr>
                  <w:rFonts w:asciiTheme="majorHAnsi" w:hAnsiTheme="majorHAnsi"/>
                  <w:sz w:val="22"/>
                  <w:szCs w:val="22"/>
                </w:rPr>
                <w:t>s</w:t>
              </w:r>
            </w:ins>
            <w:ins w:id="229" w:author="Manal Ismail" w:date="2014-12-26T23:53:00Z">
              <w:r>
                <w:rPr>
                  <w:rFonts w:asciiTheme="majorHAnsi" w:hAnsiTheme="majorHAnsi"/>
                  <w:sz w:val="22"/>
                  <w:szCs w:val="22"/>
                </w:rPr>
                <w:t xml:space="preserve"> face-to-face</w:t>
              </w:r>
            </w:ins>
            <w:ins w:id="230" w:author="Manal Ismail" w:date="2015-01-03T17:44:00Z">
              <w:r w:rsidR="002A607B">
                <w:rPr>
                  <w:rFonts w:asciiTheme="majorHAnsi" w:hAnsiTheme="majorHAnsi"/>
                  <w:sz w:val="22"/>
                  <w:szCs w:val="22"/>
                </w:rPr>
                <w:t xml:space="preserve"> meeting</w:t>
              </w:r>
            </w:ins>
            <w:ins w:id="231" w:author="Manal Ismail" w:date="2014-12-26T23:52:00Z">
              <w:r>
                <w:rPr>
                  <w:rFonts w:asciiTheme="majorHAnsi" w:hAnsiTheme="majorHAnsi"/>
                  <w:sz w:val="22"/>
                  <w:szCs w:val="22"/>
                </w:rPr>
                <w:t>?</w:t>
              </w:r>
            </w:ins>
            <w:ins w:id="232" w:author="Manal Ismail" w:date="2015-01-03T17:49:00Z">
              <w:r w:rsidR="00EC34C7">
                <w:rPr>
                  <w:rFonts w:asciiTheme="majorHAnsi" w:hAnsiTheme="majorHAnsi"/>
                  <w:sz w:val="22"/>
                  <w:szCs w:val="22"/>
                </w:rPr>
                <w:t xml:space="preserve"> May require a face-to-face meeting in case of diverging views?</w:t>
              </w:r>
            </w:ins>
          </w:p>
          <w:p w14:paraId="426C3E7F" w14:textId="35729852" w:rsidR="00525D79" w:rsidRDefault="00525D79" w:rsidP="002A607B">
            <w:pPr>
              <w:pStyle w:val="ListParagraph"/>
              <w:numPr>
                <w:ilvl w:val="0"/>
                <w:numId w:val="2"/>
              </w:numPr>
              <w:rPr>
                <w:ins w:id="233" w:author="Manal Ismail" w:date="2015-01-03T17:48:00Z"/>
                <w:rFonts w:asciiTheme="majorHAnsi" w:hAnsiTheme="majorHAnsi"/>
                <w:sz w:val="22"/>
                <w:szCs w:val="22"/>
              </w:rPr>
            </w:pPr>
            <w:ins w:id="234" w:author="Manal Ismail" w:date="2014-12-26T23:52:00Z">
              <w:r>
                <w:rPr>
                  <w:rFonts w:asciiTheme="majorHAnsi" w:hAnsiTheme="majorHAnsi"/>
                  <w:sz w:val="22"/>
                  <w:szCs w:val="22"/>
                </w:rPr>
                <w:t xml:space="preserve">Is the </w:t>
              </w:r>
            </w:ins>
            <w:ins w:id="235" w:author="Manal Ismail" w:date="2014-12-26T23:54:00Z">
              <w:r>
                <w:rPr>
                  <w:rFonts w:asciiTheme="majorHAnsi" w:hAnsiTheme="majorHAnsi"/>
                  <w:sz w:val="22"/>
                  <w:szCs w:val="22"/>
                </w:rPr>
                <w:t>20</w:t>
              </w:r>
            </w:ins>
            <w:ins w:id="236" w:author="Manal Ismail" w:date="2014-12-26T23:52:00Z">
              <w:r>
                <w:rPr>
                  <w:rFonts w:asciiTheme="majorHAnsi" w:hAnsiTheme="majorHAnsi"/>
                  <w:sz w:val="22"/>
                  <w:szCs w:val="22"/>
                </w:rPr>
                <w:t xml:space="preserve">-day window (from day </w:t>
              </w:r>
            </w:ins>
            <w:ins w:id="237" w:author="Manal Ismail" w:date="2014-12-26T23:54:00Z">
              <w:r>
                <w:rPr>
                  <w:rFonts w:asciiTheme="majorHAnsi" w:hAnsiTheme="majorHAnsi"/>
                  <w:sz w:val="22"/>
                  <w:szCs w:val="22"/>
                </w:rPr>
                <w:t>60</w:t>
              </w:r>
            </w:ins>
            <w:ins w:id="238" w:author="Manal Ismail" w:date="2014-12-26T23:52:00Z">
              <w:r>
                <w:rPr>
                  <w:rFonts w:asciiTheme="majorHAnsi" w:hAnsiTheme="majorHAnsi"/>
                  <w:sz w:val="22"/>
                  <w:szCs w:val="22"/>
                </w:rPr>
                <w:t xml:space="preserve"> to day </w:t>
              </w:r>
            </w:ins>
            <w:ins w:id="239" w:author="Manal Ismail" w:date="2014-12-26T23:54:00Z">
              <w:r>
                <w:rPr>
                  <w:rFonts w:asciiTheme="majorHAnsi" w:hAnsiTheme="majorHAnsi"/>
                  <w:sz w:val="22"/>
                  <w:szCs w:val="22"/>
                </w:rPr>
                <w:t>8</w:t>
              </w:r>
            </w:ins>
            <w:ins w:id="240" w:author="Manal Ismail" w:date="2014-12-26T23:52:00Z">
              <w:r>
                <w:rPr>
                  <w:rFonts w:asciiTheme="majorHAnsi" w:hAnsiTheme="majorHAnsi"/>
                  <w:sz w:val="22"/>
                  <w:szCs w:val="22"/>
                </w:rPr>
                <w:t xml:space="preserve">0 of the process) </w:t>
              </w:r>
            </w:ins>
            <w:ins w:id="241" w:author="Manal Ismail" w:date="2015-01-03T17:44:00Z">
              <w:r w:rsidR="002A607B">
                <w:rPr>
                  <w:rFonts w:asciiTheme="majorHAnsi" w:hAnsiTheme="majorHAnsi"/>
                  <w:sz w:val="22"/>
                  <w:szCs w:val="22"/>
                </w:rPr>
                <w:t xml:space="preserve">a </w:t>
              </w:r>
            </w:ins>
            <w:ins w:id="242" w:author="Manal Ismail" w:date="2014-12-26T23:52:00Z">
              <w:r>
                <w:rPr>
                  <w:rFonts w:asciiTheme="majorHAnsi" w:hAnsiTheme="majorHAnsi"/>
                  <w:sz w:val="22"/>
                  <w:szCs w:val="22"/>
                </w:rPr>
                <w:t>reasonable default period?</w:t>
              </w:r>
            </w:ins>
          </w:p>
          <w:p w14:paraId="20789F42" w14:textId="50230E27" w:rsidR="00EC34C7" w:rsidRDefault="00EC34C7" w:rsidP="002A607B">
            <w:pPr>
              <w:pStyle w:val="ListParagraph"/>
              <w:numPr>
                <w:ilvl w:val="0"/>
                <w:numId w:val="2"/>
              </w:numPr>
              <w:rPr>
                <w:ins w:id="243" w:author="Manal Ismail" w:date="2014-12-26T23:52:00Z"/>
                <w:rFonts w:asciiTheme="majorHAnsi" w:hAnsiTheme="majorHAnsi"/>
                <w:sz w:val="22"/>
                <w:szCs w:val="22"/>
              </w:rPr>
            </w:pPr>
            <w:ins w:id="244" w:author="Manal Ismail" w:date="2015-01-03T17:49:00Z">
              <w:r>
                <w:rPr>
                  <w:rFonts w:asciiTheme="majorHAnsi" w:hAnsiTheme="majorHAnsi"/>
                  <w:sz w:val="22"/>
                  <w:szCs w:val="22"/>
                </w:rPr>
                <w:t>…</w:t>
              </w:r>
            </w:ins>
          </w:p>
          <w:p w14:paraId="4DA67550" w14:textId="77777777" w:rsidR="00525D79" w:rsidRDefault="00525D79" w:rsidP="00525D79">
            <w:pPr>
              <w:rPr>
                <w:ins w:id="245" w:author="Manal Ismail" w:date="2014-12-26T23:52:00Z"/>
                <w:rFonts w:asciiTheme="majorHAnsi" w:hAnsiTheme="majorHAnsi"/>
                <w:sz w:val="22"/>
                <w:szCs w:val="22"/>
              </w:rPr>
            </w:pPr>
            <w:ins w:id="246" w:author="Manal Ismail" w:date="2014-12-26T23:52:00Z">
              <w:r>
                <w:rPr>
                  <w:rFonts w:asciiTheme="majorHAnsi" w:hAnsiTheme="majorHAnsi"/>
                  <w:sz w:val="22"/>
                  <w:szCs w:val="22"/>
                </w:rPr>
                <w:t>To the GNSO:</w:t>
              </w:r>
            </w:ins>
          </w:p>
          <w:p w14:paraId="5095FD63" w14:textId="36464106" w:rsidR="00BE0FBC" w:rsidRPr="00EC34C7" w:rsidRDefault="00EC34C7" w:rsidP="00EC34C7">
            <w:pPr>
              <w:pStyle w:val="ListParagraph"/>
              <w:numPr>
                <w:ilvl w:val="0"/>
                <w:numId w:val="2"/>
              </w:numPr>
              <w:rPr>
                <w:ins w:id="247" w:author="Manal Ismail" w:date="2014-12-25T18:48:00Z"/>
                <w:rFonts w:asciiTheme="majorHAnsi" w:hAnsiTheme="majorHAnsi"/>
                <w:sz w:val="22"/>
                <w:szCs w:val="22"/>
                <w:rPrChange w:id="248" w:author="Manal Ismail" w:date="2015-01-03T17:50:00Z">
                  <w:rPr>
                    <w:ins w:id="249" w:author="Manal Ismail" w:date="2014-12-25T18:48:00Z"/>
                    <w:highlight w:val="yellow"/>
                  </w:rPr>
                </w:rPrChange>
              </w:rPr>
              <w:pPrChange w:id="250" w:author="Manal Ismail" w:date="2015-01-03T17:50:00Z">
                <w:pPr/>
              </w:pPrChange>
            </w:pPr>
            <w:ins w:id="251" w:author="Manal Ismail" w:date="2015-01-03T17:47:00Z">
              <w:r w:rsidRPr="00EC34C7">
                <w:rPr>
                  <w:rFonts w:asciiTheme="majorHAnsi" w:hAnsiTheme="majorHAnsi"/>
                  <w:sz w:val="22"/>
                  <w:szCs w:val="22"/>
                  <w:rPrChange w:id="252" w:author="Manal Ismail" w:date="2015-01-03T17:50:00Z">
                    <w:rPr/>
                  </w:rPrChange>
                </w:rPr>
                <w:t>…</w:t>
              </w:r>
            </w:ins>
          </w:p>
        </w:tc>
      </w:tr>
      <w:tr w:rsidR="00BE0FBC" w:rsidRPr="005301E1" w14:paraId="4078F579" w14:textId="77777777" w:rsidTr="003044ED">
        <w:tc>
          <w:tcPr>
            <w:tcW w:w="738" w:type="dxa"/>
            <w:vMerge w:val="restart"/>
            <w:shd w:val="clear" w:color="auto" w:fill="00FFFF"/>
          </w:tcPr>
          <w:p w14:paraId="7557CF3C" w14:textId="77777777" w:rsidR="00BE0FBC" w:rsidRPr="005301E1" w:rsidRDefault="00BE0FBC">
            <w:pPr>
              <w:rPr>
                <w:rFonts w:asciiTheme="majorHAnsi" w:hAnsiTheme="majorHAnsi"/>
                <w:sz w:val="22"/>
                <w:szCs w:val="22"/>
              </w:rPr>
            </w:pPr>
            <w:r>
              <w:rPr>
                <w:rFonts w:asciiTheme="majorHAnsi" w:hAnsiTheme="majorHAnsi"/>
                <w:sz w:val="22"/>
                <w:szCs w:val="22"/>
              </w:rPr>
              <w:t>8</w:t>
            </w:r>
          </w:p>
        </w:tc>
        <w:tc>
          <w:tcPr>
            <w:tcW w:w="4770" w:type="dxa"/>
            <w:shd w:val="clear" w:color="auto" w:fill="00FFFF"/>
          </w:tcPr>
          <w:p w14:paraId="44B63425" w14:textId="4E2C0BFE" w:rsidR="00BE0FBC" w:rsidRPr="005301E1" w:rsidRDefault="00BE0FBC" w:rsidP="00EC34C7">
            <w:pPr>
              <w:rPr>
                <w:rFonts w:asciiTheme="majorHAnsi" w:hAnsiTheme="majorHAnsi"/>
                <w:sz w:val="22"/>
                <w:szCs w:val="22"/>
              </w:rPr>
            </w:pPr>
            <w:r>
              <w:rPr>
                <w:rFonts w:asciiTheme="majorHAnsi" w:hAnsiTheme="majorHAnsi"/>
                <w:sz w:val="22"/>
                <w:szCs w:val="22"/>
              </w:rPr>
              <w:t>Communicate outcome of quick look mechanism to the GNSO Council</w:t>
            </w:r>
          </w:p>
        </w:tc>
        <w:tc>
          <w:tcPr>
            <w:tcW w:w="1249" w:type="dxa"/>
            <w:shd w:val="clear" w:color="auto" w:fill="00FFFF"/>
          </w:tcPr>
          <w:p w14:paraId="1CFB5951" w14:textId="77777777" w:rsidR="00BE0FBC" w:rsidRPr="005301E1" w:rsidRDefault="00BE0FBC">
            <w:pPr>
              <w:rPr>
                <w:rFonts w:asciiTheme="majorHAnsi" w:hAnsiTheme="majorHAnsi"/>
                <w:sz w:val="22"/>
                <w:szCs w:val="22"/>
              </w:rPr>
            </w:pPr>
            <w:r w:rsidRPr="005301E1">
              <w:rPr>
                <w:rFonts w:asciiTheme="majorHAnsi" w:hAnsiTheme="majorHAnsi"/>
                <w:sz w:val="22"/>
                <w:szCs w:val="22"/>
                <w:highlight w:val="yellow"/>
              </w:rPr>
              <w:t>Day 85</w:t>
            </w:r>
          </w:p>
        </w:tc>
        <w:tc>
          <w:tcPr>
            <w:tcW w:w="2261" w:type="dxa"/>
            <w:shd w:val="clear" w:color="auto" w:fill="00FFFF"/>
          </w:tcPr>
          <w:p w14:paraId="49972B11" w14:textId="77777777" w:rsidR="00BE0FBC" w:rsidRDefault="00BE0FBC">
            <w:pPr>
              <w:rPr>
                <w:rFonts w:asciiTheme="majorHAnsi" w:hAnsiTheme="majorHAnsi"/>
                <w:sz w:val="22"/>
                <w:szCs w:val="22"/>
              </w:rPr>
            </w:pPr>
            <w:r w:rsidRPr="005301E1">
              <w:rPr>
                <w:rFonts w:asciiTheme="majorHAnsi" w:hAnsiTheme="majorHAnsi"/>
                <w:sz w:val="22"/>
                <w:szCs w:val="22"/>
                <w:highlight w:val="yellow"/>
              </w:rPr>
              <w:t>GAC Secretariat / GAC Chair (?)</w:t>
            </w:r>
          </w:p>
          <w:p w14:paraId="719E4526" w14:textId="3205276F" w:rsidR="00BE0FBC" w:rsidRPr="005301E1" w:rsidRDefault="00BE0FBC">
            <w:pPr>
              <w:rPr>
                <w:rFonts w:asciiTheme="majorHAnsi" w:hAnsiTheme="majorHAnsi"/>
                <w:sz w:val="22"/>
                <w:szCs w:val="22"/>
              </w:rPr>
            </w:pPr>
            <w:r>
              <w:rPr>
                <w:rFonts w:asciiTheme="majorHAnsi" w:hAnsiTheme="majorHAnsi"/>
                <w:sz w:val="22"/>
                <w:szCs w:val="22"/>
              </w:rPr>
              <w:t>(once agreed, likely by secretariat on behalf of Chair)</w:t>
            </w:r>
          </w:p>
        </w:tc>
        <w:tc>
          <w:tcPr>
            <w:tcW w:w="3600" w:type="dxa"/>
            <w:shd w:val="clear" w:color="auto" w:fill="00FFFF"/>
          </w:tcPr>
          <w:p w14:paraId="5FCFC301" w14:textId="03391571" w:rsidR="00BE0FBC" w:rsidRPr="005301E1" w:rsidRDefault="00BE0FBC">
            <w:pPr>
              <w:rPr>
                <w:rFonts w:asciiTheme="majorHAnsi" w:hAnsiTheme="majorHAnsi"/>
                <w:sz w:val="22"/>
                <w:szCs w:val="22"/>
              </w:rPr>
            </w:pPr>
            <w:r>
              <w:rPr>
                <w:rFonts w:asciiTheme="majorHAnsi" w:hAnsiTheme="majorHAnsi"/>
                <w:sz w:val="22"/>
                <w:szCs w:val="22"/>
              </w:rPr>
              <w:t>Question: should this be communicated to the GNSO Council Chair, the GNSO Secretariat or submitted as part of the public comment forum</w:t>
            </w:r>
            <w:ins w:id="253" w:author="Manal Ismail" w:date="2015-01-03T17:55:00Z">
              <w:r w:rsidR="00EC34C7">
                <w:rPr>
                  <w:rFonts w:asciiTheme="majorHAnsi" w:hAnsiTheme="majorHAnsi"/>
                  <w:sz w:val="22"/>
                  <w:szCs w:val="22"/>
                </w:rPr>
                <w:t>.</w:t>
              </w:r>
            </w:ins>
          </w:p>
        </w:tc>
      </w:tr>
      <w:tr w:rsidR="00BE0FBC" w:rsidRPr="005301E1" w14:paraId="0D4BDD19" w14:textId="77777777" w:rsidTr="004F3ED7">
        <w:trPr>
          <w:ins w:id="254" w:author="Manal Ismail" w:date="2014-12-25T18:48:00Z"/>
        </w:trPr>
        <w:tc>
          <w:tcPr>
            <w:tcW w:w="738" w:type="dxa"/>
            <w:vMerge/>
            <w:shd w:val="clear" w:color="auto" w:fill="00FFFF"/>
          </w:tcPr>
          <w:p w14:paraId="7F9741A1" w14:textId="77777777" w:rsidR="00BE0FBC" w:rsidRDefault="00BE0FBC">
            <w:pPr>
              <w:rPr>
                <w:ins w:id="255" w:author="Manal Ismail" w:date="2014-12-25T18:48:00Z"/>
                <w:rFonts w:asciiTheme="majorHAnsi" w:hAnsiTheme="majorHAnsi"/>
                <w:sz w:val="22"/>
                <w:szCs w:val="22"/>
              </w:rPr>
            </w:pPr>
          </w:p>
        </w:tc>
        <w:tc>
          <w:tcPr>
            <w:tcW w:w="11880" w:type="dxa"/>
            <w:gridSpan w:val="4"/>
            <w:shd w:val="clear" w:color="auto" w:fill="00FFFF"/>
          </w:tcPr>
          <w:p w14:paraId="57727351" w14:textId="77777777" w:rsidR="00E23D63" w:rsidRDefault="00E23D63" w:rsidP="00E23D63">
            <w:pPr>
              <w:rPr>
                <w:ins w:id="256" w:author="Manal Ismail" w:date="2014-12-26T23:57:00Z"/>
                <w:rFonts w:asciiTheme="majorHAnsi" w:hAnsiTheme="majorHAnsi"/>
                <w:sz w:val="22"/>
                <w:szCs w:val="22"/>
              </w:rPr>
            </w:pPr>
            <w:ins w:id="257" w:author="Manal Ismail" w:date="2014-12-26T23:57:00Z">
              <w:r>
                <w:rPr>
                  <w:rFonts w:asciiTheme="majorHAnsi" w:hAnsiTheme="majorHAnsi"/>
                  <w:sz w:val="22"/>
                  <w:szCs w:val="22"/>
                </w:rPr>
                <w:t>To the GAC:</w:t>
              </w:r>
            </w:ins>
          </w:p>
          <w:p w14:paraId="5CBED725" w14:textId="432F71D9" w:rsidR="00E23D63" w:rsidRDefault="00E23D63" w:rsidP="00E23D63">
            <w:pPr>
              <w:pStyle w:val="ListParagraph"/>
              <w:numPr>
                <w:ilvl w:val="0"/>
                <w:numId w:val="2"/>
              </w:numPr>
              <w:rPr>
                <w:ins w:id="258" w:author="Manal Ismail" w:date="2014-12-26T23:57:00Z"/>
                <w:rFonts w:asciiTheme="majorHAnsi" w:hAnsiTheme="majorHAnsi"/>
                <w:sz w:val="22"/>
                <w:szCs w:val="22"/>
              </w:rPr>
            </w:pPr>
            <w:ins w:id="259" w:author="Manal Ismail" w:date="2014-12-26T23:58:00Z">
              <w:r>
                <w:rPr>
                  <w:rFonts w:asciiTheme="majorHAnsi" w:hAnsiTheme="majorHAnsi"/>
                  <w:sz w:val="22"/>
                  <w:szCs w:val="22"/>
                </w:rPr>
                <w:t xml:space="preserve">Is </w:t>
              </w:r>
            </w:ins>
            <w:ins w:id="260" w:author="Manal Ismail" w:date="2015-01-03T17:51:00Z">
              <w:r w:rsidR="00EC34C7">
                <w:rPr>
                  <w:rFonts w:asciiTheme="majorHAnsi" w:hAnsiTheme="majorHAnsi"/>
                  <w:sz w:val="22"/>
                  <w:szCs w:val="22"/>
                </w:rPr>
                <w:t xml:space="preserve">the </w:t>
              </w:r>
            </w:ins>
            <w:ins w:id="261" w:author="Manal Ismail" w:date="2014-12-26T23:58:00Z">
              <w:r w:rsidR="00EC34C7">
                <w:rPr>
                  <w:rFonts w:asciiTheme="majorHAnsi" w:hAnsiTheme="majorHAnsi"/>
                  <w:sz w:val="22"/>
                  <w:szCs w:val="22"/>
                </w:rPr>
                <w:t>5</w:t>
              </w:r>
            </w:ins>
            <w:ins w:id="262" w:author="Manal Ismail" w:date="2015-01-03T17:51:00Z">
              <w:r w:rsidR="00EC34C7">
                <w:rPr>
                  <w:rFonts w:asciiTheme="majorHAnsi" w:hAnsiTheme="majorHAnsi"/>
                  <w:sz w:val="22"/>
                  <w:szCs w:val="22"/>
                </w:rPr>
                <w:t>-</w:t>
              </w:r>
            </w:ins>
            <w:ins w:id="263" w:author="Manal Ismail" w:date="2014-12-26T23:58:00Z">
              <w:r w:rsidR="00EC34C7">
                <w:rPr>
                  <w:rFonts w:asciiTheme="majorHAnsi" w:hAnsiTheme="majorHAnsi"/>
                  <w:sz w:val="22"/>
                  <w:szCs w:val="22"/>
                </w:rPr>
                <w:t>day</w:t>
              </w:r>
            </w:ins>
            <w:ins w:id="264" w:author="Manal Ismail" w:date="2015-01-03T17:51:00Z">
              <w:r w:rsidR="00EC34C7">
                <w:rPr>
                  <w:rFonts w:asciiTheme="majorHAnsi" w:hAnsiTheme="majorHAnsi"/>
                  <w:sz w:val="22"/>
                  <w:szCs w:val="22"/>
                </w:rPr>
                <w:t xml:space="preserve"> window</w:t>
              </w:r>
            </w:ins>
            <w:ins w:id="265" w:author="Manal Ismail" w:date="2014-12-26T23:58:00Z">
              <w:r>
                <w:rPr>
                  <w:rFonts w:asciiTheme="majorHAnsi" w:hAnsiTheme="majorHAnsi"/>
                  <w:sz w:val="22"/>
                  <w:szCs w:val="22"/>
                </w:rPr>
                <w:t xml:space="preserve"> a </w:t>
              </w:r>
            </w:ins>
            <w:ins w:id="266" w:author="Manal Ismail" w:date="2014-12-26T23:59:00Z">
              <w:r>
                <w:rPr>
                  <w:rFonts w:asciiTheme="majorHAnsi" w:hAnsiTheme="majorHAnsi"/>
                  <w:sz w:val="22"/>
                  <w:szCs w:val="22"/>
                </w:rPr>
                <w:t xml:space="preserve">reasonable </w:t>
              </w:r>
            </w:ins>
            <w:ins w:id="267" w:author="Manal Ismail" w:date="2015-01-03T17:51:00Z">
              <w:r w:rsidR="00EC34C7">
                <w:rPr>
                  <w:rFonts w:asciiTheme="majorHAnsi" w:hAnsiTheme="majorHAnsi"/>
                  <w:sz w:val="22"/>
                  <w:szCs w:val="22"/>
                </w:rPr>
                <w:t xml:space="preserve">default </w:t>
              </w:r>
            </w:ins>
            <w:ins w:id="268" w:author="Manal Ismail" w:date="2014-12-26T23:59:00Z">
              <w:r>
                <w:rPr>
                  <w:rFonts w:asciiTheme="majorHAnsi" w:hAnsiTheme="majorHAnsi"/>
                  <w:sz w:val="22"/>
                  <w:szCs w:val="22"/>
                </w:rPr>
                <w:t>period</w:t>
              </w:r>
            </w:ins>
            <w:ins w:id="269" w:author="Manal Ismail" w:date="2014-12-26T23:57:00Z">
              <w:r>
                <w:rPr>
                  <w:rFonts w:asciiTheme="majorHAnsi" w:hAnsiTheme="majorHAnsi"/>
                  <w:sz w:val="22"/>
                  <w:szCs w:val="22"/>
                </w:rPr>
                <w:t>?</w:t>
              </w:r>
            </w:ins>
          </w:p>
          <w:p w14:paraId="205095C9" w14:textId="728BAB9D" w:rsidR="00E23D63" w:rsidRDefault="00E23D63" w:rsidP="00EC2904">
            <w:pPr>
              <w:pStyle w:val="ListParagraph"/>
              <w:numPr>
                <w:ilvl w:val="0"/>
                <w:numId w:val="2"/>
              </w:numPr>
              <w:rPr>
                <w:ins w:id="270" w:author="Manal Ismail" w:date="2015-01-03T17:56:00Z"/>
                <w:rFonts w:asciiTheme="majorHAnsi" w:hAnsiTheme="majorHAnsi"/>
                <w:sz w:val="22"/>
                <w:szCs w:val="22"/>
              </w:rPr>
            </w:pPr>
            <w:ins w:id="271" w:author="Manal Ismail" w:date="2014-12-26T23:59:00Z">
              <w:r>
                <w:rPr>
                  <w:rFonts w:asciiTheme="majorHAnsi" w:hAnsiTheme="majorHAnsi"/>
                  <w:sz w:val="22"/>
                  <w:szCs w:val="22"/>
                </w:rPr>
                <w:t xml:space="preserve">Who should </w:t>
              </w:r>
            </w:ins>
            <w:ins w:id="272" w:author="Manal Ismail" w:date="2014-12-27T00:00:00Z">
              <w:r>
                <w:rPr>
                  <w:rFonts w:asciiTheme="majorHAnsi" w:hAnsiTheme="majorHAnsi"/>
                  <w:sz w:val="22"/>
                  <w:szCs w:val="22"/>
                </w:rPr>
                <w:t>c</w:t>
              </w:r>
            </w:ins>
            <w:ins w:id="273" w:author="Manal Ismail" w:date="2014-12-26T23:59:00Z">
              <w:r>
                <w:rPr>
                  <w:rFonts w:asciiTheme="majorHAnsi" w:hAnsiTheme="majorHAnsi"/>
                  <w:sz w:val="22"/>
                  <w:szCs w:val="22"/>
                </w:rPr>
                <w:t xml:space="preserve">ommunicate </w:t>
              </w:r>
            </w:ins>
            <w:ins w:id="274" w:author="Manal Ismail" w:date="2015-01-03T17:54:00Z">
              <w:r w:rsidR="00EC34C7">
                <w:rPr>
                  <w:rFonts w:asciiTheme="majorHAnsi" w:hAnsiTheme="majorHAnsi"/>
                  <w:sz w:val="22"/>
                  <w:szCs w:val="22"/>
                </w:rPr>
                <w:t xml:space="preserve">the </w:t>
              </w:r>
            </w:ins>
            <w:ins w:id="275" w:author="Manal Ismail" w:date="2015-01-03T18:03:00Z">
              <w:r w:rsidR="00EC2904">
                <w:rPr>
                  <w:rFonts w:asciiTheme="majorHAnsi" w:hAnsiTheme="majorHAnsi"/>
                  <w:sz w:val="22"/>
                  <w:szCs w:val="22"/>
                </w:rPr>
                <w:t xml:space="preserve">agreed </w:t>
              </w:r>
            </w:ins>
            <w:ins w:id="276" w:author="Manal Ismail" w:date="2014-12-26T23:59:00Z">
              <w:r w:rsidR="00A25CFF">
                <w:rPr>
                  <w:rFonts w:asciiTheme="majorHAnsi" w:hAnsiTheme="majorHAnsi"/>
                  <w:sz w:val="22"/>
                  <w:szCs w:val="22"/>
                </w:rPr>
                <w:t>outcome of quick look mechanism</w:t>
              </w:r>
            </w:ins>
            <w:ins w:id="277" w:author="Manal Ismail" w:date="2015-01-03T17:58:00Z">
              <w:r w:rsidR="00A25CFF">
                <w:rPr>
                  <w:rFonts w:asciiTheme="majorHAnsi" w:hAnsiTheme="majorHAnsi"/>
                  <w:sz w:val="22"/>
                  <w:szCs w:val="22"/>
                </w:rPr>
                <w:t xml:space="preserve"> </w:t>
              </w:r>
            </w:ins>
            <w:ins w:id="278" w:author="Manal Ismail" w:date="2014-12-26T23:59:00Z">
              <w:r>
                <w:rPr>
                  <w:rFonts w:asciiTheme="majorHAnsi" w:hAnsiTheme="majorHAnsi"/>
                  <w:sz w:val="22"/>
                  <w:szCs w:val="22"/>
                </w:rPr>
                <w:t>to the GNSO</w:t>
              </w:r>
            </w:ins>
            <w:ins w:id="279" w:author="Manal Ismail" w:date="2014-12-26T23:57:00Z">
              <w:r>
                <w:rPr>
                  <w:rFonts w:asciiTheme="majorHAnsi" w:hAnsiTheme="majorHAnsi"/>
                  <w:sz w:val="22"/>
                  <w:szCs w:val="22"/>
                </w:rPr>
                <w:t>?</w:t>
              </w:r>
            </w:ins>
            <w:ins w:id="280" w:author="Manal Ismail" w:date="2014-12-27T00:00:00Z">
              <w:r>
                <w:rPr>
                  <w:rFonts w:asciiTheme="majorHAnsi" w:hAnsiTheme="majorHAnsi"/>
                  <w:sz w:val="22"/>
                  <w:szCs w:val="22"/>
                </w:rPr>
                <w:t xml:space="preserve"> GAC secretariat? GAC chair? </w:t>
              </w:r>
            </w:ins>
            <w:ins w:id="281" w:author="Manal Ismail" w:date="2015-01-03T17:58:00Z">
              <w:r w:rsidR="00A25CFF">
                <w:rPr>
                  <w:rFonts w:asciiTheme="majorHAnsi" w:hAnsiTheme="majorHAnsi"/>
                  <w:sz w:val="22"/>
                  <w:szCs w:val="22"/>
                </w:rPr>
                <w:t>Topic lead? Quick look mechanism committee? Other?</w:t>
              </w:r>
            </w:ins>
          </w:p>
          <w:p w14:paraId="5B343804" w14:textId="18AD5F41" w:rsidR="00EC34C7" w:rsidRDefault="00EC34C7" w:rsidP="00E23D63">
            <w:pPr>
              <w:pStyle w:val="ListParagraph"/>
              <w:numPr>
                <w:ilvl w:val="0"/>
                <w:numId w:val="2"/>
              </w:numPr>
              <w:rPr>
                <w:ins w:id="282" w:author="Manal Ismail" w:date="2014-12-26T23:57:00Z"/>
                <w:rFonts w:asciiTheme="majorHAnsi" w:hAnsiTheme="majorHAnsi"/>
                <w:sz w:val="22"/>
                <w:szCs w:val="22"/>
              </w:rPr>
            </w:pPr>
            <w:ins w:id="283" w:author="Manal Ismail" w:date="2015-01-03T17:56:00Z">
              <w:r>
                <w:rPr>
                  <w:rFonts w:asciiTheme="majorHAnsi" w:hAnsiTheme="majorHAnsi"/>
                  <w:sz w:val="22"/>
                  <w:szCs w:val="22"/>
                </w:rPr>
                <w:t>…</w:t>
              </w:r>
            </w:ins>
          </w:p>
          <w:p w14:paraId="4E8F16B6" w14:textId="77777777" w:rsidR="00E23D63" w:rsidRDefault="00E23D63" w:rsidP="00E23D63">
            <w:pPr>
              <w:rPr>
                <w:ins w:id="284" w:author="Manal Ismail" w:date="2014-12-26T23:57:00Z"/>
                <w:rFonts w:asciiTheme="majorHAnsi" w:hAnsiTheme="majorHAnsi"/>
                <w:sz w:val="22"/>
                <w:szCs w:val="22"/>
              </w:rPr>
            </w:pPr>
            <w:ins w:id="285" w:author="Manal Ismail" w:date="2014-12-26T23:57:00Z">
              <w:r>
                <w:rPr>
                  <w:rFonts w:asciiTheme="majorHAnsi" w:hAnsiTheme="majorHAnsi"/>
                  <w:sz w:val="22"/>
                  <w:szCs w:val="22"/>
                </w:rPr>
                <w:t>To the GNSO:</w:t>
              </w:r>
            </w:ins>
          </w:p>
          <w:p w14:paraId="3FF83E5B" w14:textId="0EA5B0E4" w:rsidR="00EC34C7" w:rsidRDefault="00EC34C7" w:rsidP="00E23D63">
            <w:pPr>
              <w:pStyle w:val="ListParagraph"/>
              <w:numPr>
                <w:ilvl w:val="0"/>
                <w:numId w:val="2"/>
              </w:numPr>
              <w:rPr>
                <w:ins w:id="286" w:author="Manal Ismail" w:date="2015-01-03T17:55:00Z"/>
                <w:rFonts w:asciiTheme="majorHAnsi" w:hAnsiTheme="majorHAnsi"/>
                <w:sz w:val="22"/>
                <w:szCs w:val="22"/>
              </w:rPr>
            </w:pPr>
            <w:ins w:id="287" w:author="Manal Ismail" w:date="2015-01-03T17:55:00Z">
              <w:r>
                <w:rPr>
                  <w:rFonts w:asciiTheme="majorHAnsi" w:hAnsiTheme="majorHAnsi"/>
                  <w:sz w:val="22"/>
                  <w:szCs w:val="22"/>
                </w:rPr>
                <w:t>Is the GNSO ok with receiving an initial GAC response within 40 days?</w:t>
              </w:r>
            </w:ins>
          </w:p>
          <w:p w14:paraId="1633F5FE" w14:textId="6270D049" w:rsidR="00EC34C7" w:rsidRDefault="00EC34C7" w:rsidP="00E23D63">
            <w:pPr>
              <w:pStyle w:val="ListParagraph"/>
              <w:numPr>
                <w:ilvl w:val="0"/>
                <w:numId w:val="2"/>
              </w:numPr>
              <w:rPr>
                <w:ins w:id="288" w:author="Manal Ismail" w:date="2015-01-03T17:50:00Z"/>
                <w:rFonts w:asciiTheme="majorHAnsi" w:hAnsiTheme="majorHAnsi"/>
                <w:sz w:val="22"/>
                <w:szCs w:val="22"/>
              </w:rPr>
            </w:pPr>
            <w:ins w:id="289" w:author="Manal Ismail" w:date="2015-01-03T17:50:00Z">
              <w:r>
                <w:rPr>
                  <w:rFonts w:asciiTheme="majorHAnsi" w:hAnsiTheme="majorHAnsi"/>
                  <w:sz w:val="22"/>
                  <w:szCs w:val="22"/>
                </w:rPr>
                <w:lastRenderedPageBreak/>
                <w:t>Is the GNSO flexible should the GAC requests longer</w:t>
              </w:r>
              <w:r w:rsidRPr="000772DD">
                <w:rPr>
                  <w:rFonts w:asciiTheme="majorHAnsi" w:hAnsiTheme="majorHAnsi"/>
                  <w:sz w:val="22"/>
                  <w:szCs w:val="22"/>
                </w:rPr>
                <w:t>?</w:t>
              </w:r>
            </w:ins>
          </w:p>
          <w:p w14:paraId="62672406" w14:textId="0D296989" w:rsidR="00E23D63" w:rsidRDefault="00E23D63" w:rsidP="00E23D63">
            <w:pPr>
              <w:pStyle w:val="ListParagraph"/>
              <w:numPr>
                <w:ilvl w:val="0"/>
                <w:numId w:val="2"/>
              </w:numPr>
              <w:rPr>
                <w:ins w:id="290" w:author="Manal Ismail" w:date="2015-01-03T17:56:00Z"/>
                <w:rFonts w:asciiTheme="majorHAnsi" w:hAnsiTheme="majorHAnsi"/>
                <w:sz w:val="22"/>
                <w:szCs w:val="22"/>
              </w:rPr>
            </w:pPr>
            <w:ins w:id="291" w:author="Manal Ismail" w:date="2014-12-27T00:00:00Z">
              <w:r>
                <w:rPr>
                  <w:rFonts w:asciiTheme="majorHAnsi" w:hAnsiTheme="majorHAnsi"/>
                  <w:sz w:val="22"/>
                  <w:szCs w:val="22"/>
                </w:rPr>
                <w:t>S</w:t>
              </w:r>
            </w:ins>
            <w:ins w:id="292" w:author="Manal Ismail" w:date="2014-12-26T23:58:00Z">
              <w:r>
                <w:rPr>
                  <w:rFonts w:asciiTheme="majorHAnsi" w:hAnsiTheme="majorHAnsi"/>
                  <w:sz w:val="22"/>
                  <w:szCs w:val="22"/>
                </w:rPr>
                <w:t xml:space="preserve">hould this </w:t>
              </w:r>
            </w:ins>
            <w:ins w:id="293" w:author="Manal Ismail" w:date="2015-01-03T17:59:00Z">
              <w:r w:rsidR="00EC2904">
                <w:rPr>
                  <w:rFonts w:asciiTheme="majorHAnsi" w:hAnsiTheme="majorHAnsi"/>
                  <w:sz w:val="22"/>
                  <w:szCs w:val="22"/>
                </w:rPr>
                <w:t xml:space="preserve">initial response </w:t>
              </w:r>
            </w:ins>
            <w:ins w:id="294" w:author="Manal Ismail" w:date="2014-12-26T23:58:00Z">
              <w:r>
                <w:rPr>
                  <w:rFonts w:asciiTheme="majorHAnsi" w:hAnsiTheme="majorHAnsi"/>
                  <w:sz w:val="22"/>
                  <w:szCs w:val="22"/>
                </w:rPr>
                <w:t>be communicated to the GNSO Council Chair, the GNSO Secretariat or submitted as part of the public comment forum</w:t>
              </w:r>
            </w:ins>
            <w:ins w:id="295" w:author="Manal Ismail" w:date="2014-12-26T23:57:00Z">
              <w:r>
                <w:rPr>
                  <w:rFonts w:asciiTheme="majorHAnsi" w:hAnsiTheme="majorHAnsi"/>
                  <w:sz w:val="22"/>
                  <w:szCs w:val="22"/>
                </w:rPr>
                <w:t>?</w:t>
              </w:r>
            </w:ins>
            <w:ins w:id="296" w:author="Manal Ismail" w:date="2015-01-03T17:59:00Z">
              <w:r w:rsidR="00EC2904">
                <w:rPr>
                  <w:rFonts w:asciiTheme="majorHAnsi" w:hAnsiTheme="majorHAnsi"/>
                  <w:sz w:val="22"/>
                  <w:szCs w:val="22"/>
                </w:rPr>
                <w:t xml:space="preserve"> Other?</w:t>
              </w:r>
            </w:ins>
          </w:p>
          <w:p w14:paraId="39124773" w14:textId="01815F5E" w:rsidR="00BE0FBC" w:rsidRPr="00EC34C7" w:rsidRDefault="00EC34C7" w:rsidP="00EC34C7">
            <w:pPr>
              <w:pStyle w:val="ListParagraph"/>
              <w:numPr>
                <w:ilvl w:val="0"/>
                <w:numId w:val="2"/>
              </w:numPr>
              <w:rPr>
                <w:ins w:id="297" w:author="Manal Ismail" w:date="2014-12-25T18:48:00Z"/>
                <w:rFonts w:asciiTheme="majorHAnsi" w:hAnsiTheme="majorHAnsi"/>
                <w:sz w:val="22"/>
                <w:szCs w:val="22"/>
                <w:rPrChange w:id="298" w:author="Manal Ismail" w:date="2015-01-03T17:56:00Z">
                  <w:rPr>
                    <w:ins w:id="299" w:author="Manal Ismail" w:date="2014-12-25T18:48:00Z"/>
                  </w:rPr>
                </w:rPrChange>
              </w:rPr>
              <w:pPrChange w:id="300" w:author="Manal Ismail" w:date="2015-01-03T17:56:00Z">
                <w:pPr/>
              </w:pPrChange>
            </w:pPr>
            <w:ins w:id="301" w:author="Manal Ismail" w:date="2015-01-03T17:56:00Z">
              <w:r>
                <w:rPr>
                  <w:rFonts w:asciiTheme="majorHAnsi" w:hAnsiTheme="majorHAnsi"/>
                  <w:sz w:val="22"/>
                  <w:szCs w:val="22"/>
                </w:rPr>
                <w:t>…</w:t>
              </w:r>
            </w:ins>
          </w:p>
        </w:tc>
      </w:tr>
      <w:tr w:rsidR="00BE0FBC" w:rsidRPr="005301E1" w14:paraId="2489DAEE" w14:textId="77777777" w:rsidTr="003044ED">
        <w:tc>
          <w:tcPr>
            <w:tcW w:w="738" w:type="dxa"/>
            <w:vMerge w:val="restart"/>
            <w:shd w:val="clear" w:color="auto" w:fill="00FFFF"/>
          </w:tcPr>
          <w:p w14:paraId="7B6E0350" w14:textId="77777777" w:rsidR="00BE0FBC" w:rsidRDefault="00BE0FBC">
            <w:pPr>
              <w:rPr>
                <w:rFonts w:asciiTheme="majorHAnsi" w:hAnsiTheme="majorHAnsi"/>
                <w:sz w:val="22"/>
                <w:szCs w:val="22"/>
              </w:rPr>
            </w:pPr>
            <w:r>
              <w:rPr>
                <w:rFonts w:asciiTheme="majorHAnsi" w:hAnsiTheme="majorHAnsi"/>
                <w:sz w:val="22"/>
                <w:szCs w:val="22"/>
              </w:rPr>
              <w:lastRenderedPageBreak/>
              <w:t>9</w:t>
            </w:r>
          </w:p>
        </w:tc>
        <w:tc>
          <w:tcPr>
            <w:tcW w:w="4770" w:type="dxa"/>
            <w:shd w:val="clear" w:color="auto" w:fill="00FFFF"/>
          </w:tcPr>
          <w:p w14:paraId="46820488" w14:textId="77777777" w:rsidR="00BE0FBC" w:rsidRDefault="00BE0FBC">
            <w:pPr>
              <w:rPr>
                <w:rFonts w:asciiTheme="majorHAnsi" w:hAnsiTheme="majorHAnsi"/>
                <w:sz w:val="22"/>
                <w:szCs w:val="22"/>
              </w:rPr>
            </w:pPr>
            <w:r>
              <w:rPr>
                <w:rFonts w:asciiTheme="majorHAnsi" w:hAnsiTheme="majorHAnsi"/>
                <w:sz w:val="22"/>
                <w:szCs w:val="22"/>
              </w:rPr>
              <w:t>If outcome of quick look mechanism is option a or b, form a DT to develop input (option a) or consider whether input needs to be provided (option b) that can be provided to the PDP WG when it commences its deliberations</w:t>
            </w:r>
          </w:p>
        </w:tc>
        <w:tc>
          <w:tcPr>
            <w:tcW w:w="1249" w:type="dxa"/>
            <w:shd w:val="clear" w:color="auto" w:fill="00FFFF"/>
          </w:tcPr>
          <w:p w14:paraId="04F4A19D" w14:textId="77777777" w:rsidR="00BE0FBC" w:rsidRPr="005301E1" w:rsidRDefault="00BE0FBC">
            <w:pPr>
              <w:rPr>
                <w:rFonts w:asciiTheme="majorHAnsi" w:hAnsiTheme="majorHAnsi"/>
                <w:sz w:val="22"/>
                <w:szCs w:val="22"/>
              </w:rPr>
            </w:pPr>
            <w:r>
              <w:rPr>
                <w:rFonts w:asciiTheme="majorHAnsi" w:hAnsiTheme="majorHAnsi"/>
                <w:sz w:val="22"/>
                <w:szCs w:val="22"/>
              </w:rPr>
              <w:t>Day 85</w:t>
            </w:r>
          </w:p>
        </w:tc>
        <w:tc>
          <w:tcPr>
            <w:tcW w:w="2261" w:type="dxa"/>
            <w:shd w:val="clear" w:color="auto" w:fill="00FFFF"/>
          </w:tcPr>
          <w:p w14:paraId="37E8AD19" w14:textId="77777777" w:rsidR="00BE0FBC" w:rsidRDefault="00BE0FBC">
            <w:pPr>
              <w:rPr>
                <w:rFonts w:asciiTheme="majorHAnsi" w:hAnsiTheme="majorHAnsi"/>
                <w:sz w:val="22"/>
                <w:szCs w:val="22"/>
              </w:rPr>
            </w:pPr>
            <w:r>
              <w:rPr>
                <w:rFonts w:asciiTheme="majorHAnsi" w:hAnsiTheme="majorHAnsi"/>
                <w:sz w:val="22"/>
                <w:szCs w:val="22"/>
              </w:rPr>
              <w:t>GAC</w:t>
            </w:r>
          </w:p>
        </w:tc>
        <w:tc>
          <w:tcPr>
            <w:tcW w:w="3600" w:type="dxa"/>
            <w:shd w:val="clear" w:color="auto" w:fill="00FFFF"/>
          </w:tcPr>
          <w:p w14:paraId="4D658C0A" w14:textId="77777777" w:rsidR="00BE0FBC" w:rsidRDefault="00BE0FBC">
            <w:pPr>
              <w:rPr>
                <w:rFonts w:asciiTheme="majorHAnsi" w:hAnsiTheme="majorHAnsi"/>
                <w:sz w:val="22"/>
                <w:szCs w:val="22"/>
              </w:rPr>
            </w:pPr>
            <w:r>
              <w:rPr>
                <w:rFonts w:asciiTheme="majorHAnsi" w:hAnsiTheme="majorHAnsi"/>
                <w:sz w:val="22"/>
                <w:szCs w:val="22"/>
              </w:rPr>
              <w:t>Note: the PDP WG would be formed after the GNSO Council reviews the Final Issue Report and decides to initiate a PDP.</w:t>
            </w:r>
          </w:p>
          <w:p w14:paraId="7445603C" w14:textId="1801093C" w:rsidR="00BE0FBC" w:rsidRPr="005301E1" w:rsidRDefault="00BE0FBC">
            <w:pPr>
              <w:rPr>
                <w:rFonts w:asciiTheme="majorHAnsi" w:hAnsiTheme="majorHAnsi"/>
                <w:sz w:val="22"/>
                <w:szCs w:val="22"/>
              </w:rPr>
            </w:pPr>
            <w:r>
              <w:rPr>
                <w:rFonts w:asciiTheme="majorHAnsi" w:hAnsiTheme="majorHAnsi"/>
                <w:sz w:val="22"/>
                <w:szCs w:val="22"/>
              </w:rPr>
              <w:t xml:space="preserve">N.B. DT = Drafting Team </w:t>
            </w:r>
          </w:p>
        </w:tc>
      </w:tr>
      <w:tr w:rsidR="00BE0FBC" w:rsidRPr="005301E1" w14:paraId="00C51CDB" w14:textId="77777777" w:rsidTr="00852A7E">
        <w:trPr>
          <w:ins w:id="302" w:author="Manal Ismail" w:date="2014-12-25T18:49:00Z"/>
        </w:trPr>
        <w:tc>
          <w:tcPr>
            <w:tcW w:w="738" w:type="dxa"/>
            <w:vMerge/>
            <w:shd w:val="clear" w:color="auto" w:fill="00FFFF"/>
          </w:tcPr>
          <w:p w14:paraId="3C249554" w14:textId="77777777" w:rsidR="00BE0FBC" w:rsidRDefault="00BE0FBC">
            <w:pPr>
              <w:rPr>
                <w:ins w:id="303" w:author="Manal Ismail" w:date="2014-12-25T18:49:00Z"/>
                <w:rFonts w:asciiTheme="majorHAnsi" w:hAnsiTheme="majorHAnsi"/>
                <w:sz w:val="22"/>
                <w:szCs w:val="22"/>
              </w:rPr>
            </w:pPr>
          </w:p>
        </w:tc>
        <w:tc>
          <w:tcPr>
            <w:tcW w:w="11880" w:type="dxa"/>
            <w:gridSpan w:val="4"/>
            <w:shd w:val="clear" w:color="auto" w:fill="00FFFF"/>
          </w:tcPr>
          <w:p w14:paraId="6AEA5E88" w14:textId="77777777" w:rsidR="00273C1C" w:rsidRDefault="00273C1C" w:rsidP="00273C1C">
            <w:pPr>
              <w:rPr>
                <w:ins w:id="304" w:author="Manal Ismail" w:date="2014-12-27T18:25:00Z"/>
                <w:rFonts w:asciiTheme="majorHAnsi" w:hAnsiTheme="majorHAnsi"/>
                <w:sz w:val="22"/>
                <w:szCs w:val="22"/>
              </w:rPr>
            </w:pPr>
            <w:ins w:id="305" w:author="Manal Ismail" w:date="2014-12-27T18:25:00Z">
              <w:r>
                <w:rPr>
                  <w:rFonts w:asciiTheme="majorHAnsi" w:hAnsiTheme="majorHAnsi"/>
                  <w:sz w:val="22"/>
                  <w:szCs w:val="22"/>
                </w:rPr>
                <w:t>To the GAC:</w:t>
              </w:r>
            </w:ins>
          </w:p>
          <w:p w14:paraId="44960767" w14:textId="77777777" w:rsidR="006736BD" w:rsidRDefault="00370596" w:rsidP="006736BD">
            <w:pPr>
              <w:pStyle w:val="ListParagraph"/>
              <w:numPr>
                <w:ilvl w:val="0"/>
                <w:numId w:val="2"/>
              </w:numPr>
              <w:rPr>
                <w:ins w:id="306" w:author="Manal Ismail" w:date="2015-01-03T18:09:00Z"/>
                <w:rFonts w:asciiTheme="majorHAnsi" w:hAnsiTheme="majorHAnsi"/>
                <w:sz w:val="22"/>
                <w:szCs w:val="22"/>
              </w:rPr>
            </w:pPr>
            <w:ins w:id="307" w:author="Manal Ismail" w:date="2015-01-03T18:07:00Z">
              <w:r>
                <w:rPr>
                  <w:rFonts w:asciiTheme="majorHAnsi" w:hAnsiTheme="majorHAnsi"/>
                  <w:sz w:val="22"/>
                  <w:szCs w:val="22"/>
                </w:rPr>
                <w:t xml:space="preserve">Is </w:t>
              </w:r>
            </w:ins>
            <w:ins w:id="308" w:author="Manal Ismail" w:date="2015-01-03T18:09:00Z">
              <w:r w:rsidR="006736BD">
                <w:rPr>
                  <w:rFonts w:asciiTheme="majorHAnsi" w:hAnsiTheme="majorHAnsi"/>
                  <w:sz w:val="22"/>
                  <w:szCs w:val="22"/>
                </w:rPr>
                <w:t xml:space="preserve">the GAC ok with </w:t>
              </w:r>
            </w:ins>
            <w:ins w:id="309" w:author="Manal Ismail" w:date="2015-01-03T18:07:00Z">
              <w:r>
                <w:rPr>
                  <w:rFonts w:asciiTheme="majorHAnsi" w:hAnsiTheme="majorHAnsi"/>
                  <w:sz w:val="22"/>
                  <w:szCs w:val="22"/>
                </w:rPr>
                <w:t>this</w:t>
              </w:r>
              <w:r w:rsidR="006736BD">
                <w:rPr>
                  <w:rFonts w:asciiTheme="majorHAnsi" w:hAnsiTheme="majorHAnsi"/>
                  <w:sz w:val="22"/>
                  <w:szCs w:val="22"/>
                </w:rPr>
                <w:t>?</w:t>
              </w:r>
            </w:ins>
            <w:ins w:id="310" w:author="Manal Ismail" w:date="2015-01-03T18:09:00Z">
              <w:r w:rsidR="006736BD">
                <w:rPr>
                  <w:rFonts w:asciiTheme="majorHAnsi" w:hAnsiTheme="majorHAnsi"/>
                  <w:sz w:val="22"/>
                  <w:szCs w:val="22"/>
                </w:rPr>
                <w:t xml:space="preserve"> </w:t>
              </w:r>
            </w:ins>
          </w:p>
          <w:p w14:paraId="3B9AEA30" w14:textId="4AA6DDC6" w:rsidR="006736BD" w:rsidRDefault="006736BD" w:rsidP="006736BD">
            <w:pPr>
              <w:pStyle w:val="ListParagraph"/>
              <w:numPr>
                <w:ilvl w:val="0"/>
                <w:numId w:val="2"/>
              </w:numPr>
              <w:rPr>
                <w:ins w:id="311" w:author="Manal Ismail" w:date="2015-01-03T18:07:00Z"/>
                <w:rFonts w:asciiTheme="majorHAnsi" w:hAnsiTheme="majorHAnsi"/>
                <w:sz w:val="22"/>
                <w:szCs w:val="22"/>
              </w:rPr>
            </w:pPr>
            <w:ins w:id="312" w:author="Manal Ismail" w:date="2015-01-03T18:09:00Z">
              <w:r>
                <w:rPr>
                  <w:rFonts w:asciiTheme="majorHAnsi" w:hAnsiTheme="majorHAnsi"/>
                  <w:sz w:val="22"/>
                  <w:szCs w:val="22"/>
                </w:rPr>
                <w:t>Is there any other preferred means to develop GAC input?</w:t>
              </w:r>
            </w:ins>
          </w:p>
          <w:p w14:paraId="0115170C" w14:textId="0E0B7460" w:rsidR="00273C1C" w:rsidRDefault="006736BD" w:rsidP="006736BD">
            <w:pPr>
              <w:pStyle w:val="ListParagraph"/>
              <w:numPr>
                <w:ilvl w:val="0"/>
                <w:numId w:val="2"/>
              </w:numPr>
              <w:rPr>
                <w:ins w:id="313" w:author="Manal Ismail" w:date="2014-12-27T18:25:00Z"/>
                <w:rFonts w:asciiTheme="majorHAnsi" w:hAnsiTheme="majorHAnsi"/>
                <w:sz w:val="22"/>
                <w:szCs w:val="22"/>
              </w:rPr>
            </w:pPr>
            <w:ins w:id="314" w:author="Manal Ismail" w:date="2015-01-03T18:07:00Z">
              <w:r>
                <w:rPr>
                  <w:rFonts w:asciiTheme="majorHAnsi" w:hAnsiTheme="majorHAnsi"/>
                  <w:sz w:val="22"/>
                  <w:szCs w:val="22"/>
                </w:rPr>
                <w:t>…</w:t>
              </w:r>
            </w:ins>
            <w:ins w:id="315" w:author="Manal Ismail" w:date="2014-12-27T18:25:00Z">
              <w:r w:rsidR="00273C1C">
                <w:rPr>
                  <w:rFonts w:asciiTheme="majorHAnsi" w:hAnsiTheme="majorHAnsi"/>
                  <w:sz w:val="22"/>
                  <w:szCs w:val="22"/>
                </w:rPr>
                <w:t xml:space="preserve"> </w:t>
              </w:r>
            </w:ins>
          </w:p>
          <w:p w14:paraId="2121E0C2" w14:textId="77777777" w:rsidR="00273C1C" w:rsidRDefault="00273C1C" w:rsidP="00273C1C">
            <w:pPr>
              <w:rPr>
                <w:ins w:id="316" w:author="Manal Ismail" w:date="2014-12-27T18:25:00Z"/>
                <w:rFonts w:asciiTheme="majorHAnsi" w:hAnsiTheme="majorHAnsi"/>
                <w:sz w:val="22"/>
                <w:szCs w:val="22"/>
              </w:rPr>
            </w:pPr>
            <w:ins w:id="317" w:author="Manal Ismail" w:date="2014-12-27T18:25:00Z">
              <w:r>
                <w:rPr>
                  <w:rFonts w:asciiTheme="majorHAnsi" w:hAnsiTheme="majorHAnsi"/>
                  <w:sz w:val="22"/>
                  <w:szCs w:val="22"/>
                </w:rPr>
                <w:t>To the GNSO:</w:t>
              </w:r>
            </w:ins>
          </w:p>
          <w:p w14:paraId="48625E36" w14:textId="01206423" w:rsidR="00BE0FBC" w:rsidRPr="00273C1C" w:rsidRDefault="006736BD" w:rsidP="00273C1C">
            <w:pPr>
              <w:pStyle w:val="ListParagraph"/>
              <w:numPr>
                <w:ilvl w:val="0"/>
                <w:numId w:val="2"/>
              </w:numPr>
              <w:rPr>
                <w:ins w:id="318" w:author="Manal Ismail" w:date="2014-12-25T18:49:00Z"/>
                <w:rFonts w:asciiTheme="majorHAnsi" w:hAnsiTheme="majorHAnsi"/>
                <w:sz w:val="22"/>
                <w:szCs w:val="22"/>
                <w:rPrChange w:id="319" w:author="Manal Ismail" w:date="2014-12-27T18:25:00Z">
                  <w:rPr>
                    <w:ins w:id="320" w:author="Manal Ismail" w:date="2014-12-25T18:49:00Z"/>
                  </w:rPr>
                </w:rPrChange>
              </w:rPr>
              <w:pPrChange w:id="321" w:author="Manal Ismail" w:date="2014-12-27T18:25:00Z">
                <w:pPr/>
              </w:pPrChange>
            </w:pPr>
            <w:ins w:id="322" w:author="Manal Ismail" w:date="2015-01-03T18:07:00Z">
              <w:r>
                <w:rPr>
                  <w:rFonts w:asciiTheme="majorHAnsi" w:hAnsiTheme="majorHAnsi"/>
                  <w:sz w:val="22"/>
                  <w:szCs w:val="22"/>
                </w:rPr>
                <w:t>…</w:t>
              </w:r>
            </w:ins>
          </w:p>
        </w:tc>
      </w:tr>
      <w:tr w:rsidR="00BE0FBC" w:rsidRPr="005301E1" w14:paraId="722375B9" w14:textId="77777777" w:rsidTr="00E22962">
        <w:tc>
          <w:tcPr>
            <w:tcW w:w="738" w:type="dxa"/>
            <w:vMerge w:val="restart"/>
          </w:tcPr>
          <w:p w14:paraId="57A09D1F" w14:textId="77777777" w:rsidR="00BE0FBC" w:rsidRPr="005301E1" w:rsidRDefault="00BE0FBC">
            <w:pPr>
              <w:rPr>
                <w:rFonts w:asciiTheme="majorHAnsi" w:hAnsiTheme="majorHAnsi"/>
                <w:sz w:val="22"/>
                <w:szCs w:val="22"/>
              </w:rPr>
            </w:pPr>
            <w:r>
              <w:rPr>
                <w:rFonts w:asciiTheme="majorHAnsi" w:hAnsiTheme="majorHAnsi"/>
                <w:sz w:val="22"/>
                <w:szCs w:val="22"/>
              </w:rPr>
              <w:t>10</w:t>
            </w:r>
          </w:p>
        </w:tc>
        <w:tc>
          <w:tcPr>
            <w:tcW w:w="4770" w:type="dxa"/>
          </w:tcPr>
          <w:p w14:paraId="47B8A519" w14:textId="77777777" w:rsidR="00BE0FBC" w:rsidRPr="005301E1" w:rsidRDefault="00BE0FBC">
            <w:pPr>
              <w:rPr>
                <w:rFonts w:asciiTheme="majorHAnsi" w:hAnsiTheme="majorHAnsi"/>
                <w:sz w:val="22"/>
                <w:szCs w:val="22"/>
              </w:rPr>
            </w:pPr>
            <w:r>
              <w:rPr>
                <w:rFonts w:asciiTheme="majorHAnsi" w:hAnsiTheme="majorHAnsi"/>
                <w:sz w:val="22"/>
                <w:szCs w:val="22"/>
              </w:rPr>
              <w:t>Closing of public comment forum on Preliminary Issue Report</w:t>
            </w:r>
          </w:p>
        </w:tc>
        <w:tc>
          <w:tcPr>
            <w:tcW w:w="1249" w:type="dxa"/>
          </w:tcPr>
          <w:p w14:paraId="11A28D12" w14:textId="77777777" w:rsidR="00BE0FBC" w:rsidRPr="005301E1" w:rsidRDefault="00BE0FBC">
            <w:pPr>
              <w:rPr>
                <w:rFonts w:asciiTheme="majorHAnsi" w:hAnsiTheme="majorHAnsi"/>
                <w:sz w:val="22"/>
                <w:szCs w:val="22"/>
              </w:rPr>
            </w:pPr>
            <w:r w:rsidRPr="005301E1">
              <w:rPr>
                <w:rFonts w:asciiTheme="majorHAnsi" w:hAnsiTheme="majorHAnsi"/>
                <w:sz w:val="22"/>
                <w:szCs w:val="22"/>
              </w:rPr>
              <w:t>Day 85</w:t>
            </w:r>
          </w:p>
        </w:tc>
        <w:tc>
          <w:tcPr>
            <w:tcW w:w="2261" w:type="dxa"/>
          </w:tcPr>
          <w:p w14:paraId="240AAEFA" w14:textId="77777777" w:rsidR="00BE0FBC" w:rsidRPr="005301E1" w:rsidRDefault="00BE0FBC">
            <w:pPr>
              <w:rPr>
                <w:rFonts w:asciiTheme="majorHAnsi" w:hAnsiTheme="majorHAnsi"/>
                <w:sz w:val="22"/>
                <w:szCs w:val="22"/>
              </w:rPr>
            </w:pPr>
            <w:r>
              <w:rPr>
                <w:rFonts w:asciiTheme="majorHAnsi" w:hAnsiTheme="majorHAnsi"/>
                <w:sz w:val="22"/>
                <w:szCs w:val="22"/>
              </w:rPr>
              <w:t>ICANN Staff</w:t>
            </w:r>
          </w:p>
        </w:tc>
        <w:tc>
          <w:tcPr>
            <w:tcW w:w="3600" w:type="dxa"/>
          </w:tcPr>
          <w:p w14:paraId="48E77294" w14:textId="77777777" w:rsidR="00BE0FBC" w:rsidRPr="005301E1" w:rsidRDefault="00BE0FBC">
            <w:pPr>
              <w:rPr>
                <w:rFonts w:asciiTheme="majorHAnsi" w:hAnsiTheme="majorHAnsi"/>
                <w:sz w:val="22"/>
                <w:szCs w:val="22"/>
              </w:rPr>
            </w:pPr>
          </w:p>
        </w:tc>
      </w:tr>
      <w:tr w:rsidR="00BE0FBC" w:rsidRPr="005301E1" w14:paraId="3060B8E3" w14:textId="77777777" w:rsidTr="00D07C34">
        <w:trPr>
          <w:ins w:id="323" w:author="Manal Ismail" w:date="2014-12-25T18:49:00Z"/>
        </w:trPr>
        <w:tc>
          <w:tcPr>
            <w:tcW w:w="738" w:type="dxa"/>
            <w:vMerge/>
          </w:tcPr>
          <w:p w14:paraId="6EDF4FF8" w14:textId="77777777" w:rsidR="00BE0FBC" w:rsidRDefault="00BE0FBC">
            <w:pPr>
              <w:rPr>
                <w:ins w:id="324" w:author="Manal Ismail" w:date="2014-12-25T18:49:00Z"/>
                <w:rFonts w:asciiTheme="majorHAnsi" w:hAnsiTheme="majorHAnsi"/>
                <w:sz w:val="22"/>
                <w:szCs w:val="22"/>
              </w:rPr>
            </w:pPr>
          </w:p>
        </w:tc>
        <w:tc>
          <w:tcPr>
            <w:tcW w:w="11880" w:type="dxa"/>
            <w:gridSpan w:val="4"/>
          </w:tcPr>
          <w:p w14:paraId="4BA735D7" w14:textId="77777777" w:rsidR="00273C1C" w:rsidRDefault="00273C1C" w:rsidP="00273C1C">
            <w:pPr>
              <w:rPr>
                <w:ins w:id="325" w:author="Manal Ismail" w:date="2014-12-27T18:26:00Z"/>
                <w:rFonts w:asciiTheme="majorHAnsi" w:hAnsiTheme="majorHAnsi"/>
                <w:sz w:val="22"/>
                <w:szCs w:val="22"/>
              </w:rPr>
            </w:pPr>
            <w:ins w:id="326" w:author="Manal Ismail" w:date="2014-12-27T18:26:00Z">
              <w:r>
                <w:rPr>
                  <w:rFonts w:asciiTheme="majorHAnsi" w:hAnsiTheme="majorHAnsi"/>
                  <w:sz w:val="22"/>
                  <w:szCs w:val="22"/>
                </w:rPr>
                <w:t>To the GAC:</w:t>
              </w:r>
            </w:ins>
          </w:p>
          <w:p w14:paraId="68C94C0D" w14:textId="2CFD9E3E" w:rsidR="00273C1C" w:rsidRDefault="006736BD" w:rsidP="00273C1C">
            <w:pPr>
              <w:pStyle w:val="ListParagraph"/>
              <w:numPr>
                <w:ilvl w:val="0"/>
                <w:numId w:val="2"/>
              </w:numPr>
              <w:rPr>
                <w:ins w:id="327" w:author="Manal Ismail" w:date="2014-12-27T18:26:00Z"/>
                <w:rFonts w:asciiTheme="majorHAnsi" w:hAnsiTheme="majorHAnsi"/>
                <w:sz w:val="22"/>
                <w:szCs w:val="22"/>
              </w:rPr>
            </w:pPr>
            <w:ins w:id="328" w:author="Manal Ismail" w:date="2015-01-03T18:12:00Z">
              <w:r>
                <w:rPr>
                  <w:rFonts w:asciiTheme="majorHAnsi" w:hAnsiTheme="majorHAnsi"/>
                  <w:sz w:val="22"/>
                  <w:szCs w:val="22"/>
                </w:rPr>
                <w:t>…</w:t>
              </w:r>
            </w:ins>
            <w:ins w:id="329" w:author="Manal Ismail" w:date="2014-12-27T18:26:00Z">
              <w:r w:rsidR="00273C1C">
                <w:rPr>
                  <w:rFonts w:asciiTheme="majorHAnsi" w:hAnsiTheme="majorHAnsi"/>
                  <w:sz w:val="22"/>
                  <w:szCs w:val="22"/>
                </w:rPr>
                <w:t xml:space="preserve"> </w:t>
              </w:r>
            </w:ins>
          </w:p>
          <w:p w14:paraId="0D776B7D" w14:textId="77777777" w:rsidR="00273C1C" w:rsidRDefault="00273C1C" w:rsidP="00273C1C">
            <w:pPr>
              <w:rPr>
                <w:ins w:id="330" w:author="Manal Ismail" w:date="2014-12-27T18:26:00Z"/>
                <w:rFonts w:asciiTheme="majorHAnsi" w:hAnsiTheme="majorHAnsi"/>
                <w:sz w:val="22"/>
                <w:szCs w:val="22"/>
              </w:rPr>
            </w:pPr>
            <w:ins w:id="331" w:author="Manal Ismail" w:date="2014-12-27T18:26:00Z">
              <w:r>
                <w:rPr>
                  <w:rFonts w:asciiTheme="majorHAnsi" w:hAnsiTheme="majorHAnsi"/>
                  <w:sz w:val="22"/>
                  <w:szCs w:val="22"/>
                </w:rPr>
                <w:t>To the GNSO:</w:t>
              </w:r>
            </w:ins>
          </w:p>
          <w:p w14:paraId="4C493AC7" w14:textId="7889E234" w:rsidR="00BE0FBC" w:rsidRPr="00273C1C" w:rsidRDefault="006736BD" w:rsidP="00273C1C">
            <w:pPr>
              <w:pStyle w:val="ListParagraph"/>
              <w:numPr>
                <w:ilvl w:val="0"/>
                <w:numId w:val="2"/>
              </w:numPr>
              <w:rPr>
                <w:ins w:id="332" w:author="Manal Ismail" w:date="2014-12-25T18:49:00Z"/>
                <w:rFonts w:asciiTheme="majorHAnsi" w:hAnsiTheme="majorHAnsi"/>
                <w:sz w:val="22"/>
                <w:szCs w:val="22"/>
                <w:rPrChange w:id="333" w:author="Manal Ismail" w:date="2014-12-27T18:26:00Z">
                  <w:rPr>
                    <w:ins w:id="334" w:author="Manal Ismail" w:date="2014-12-25T18:49:00Z"/>
                  </w:rPr>
                </w:rPrChange>
              </w:rPr>
              <w:pPrChange w:id="335" w:author="Manal Ismail" w:date="2014-12-27T18:26:00Z">
                <w:pPr/>
              </w:pPrChange>
            </w:pPr>
            <w:ins w:id="336" w:author="Manal Ismail" w:date="2015-01-03T18:12:00Z">
              <w:r>
                <w:rPr>
                  <w:rFonts w:asciiTheme="majorHAnsi" w:hAnsiTheme="majorHAnsi"/>
                  <w:sz w:val="22"/>
                  <w:szCs w:val="22"/>
                </w:rPr>
                <w:t>…</w:t>
              </w:r>
            </w:ins>
          </w:p>
        </w:tc>
      </w:tr>
      <w:tr w:rsidR="00BE0FBC" w:rsidRPr="005301E1" w14:paraId="1F343066" w14:textId="77777777" w:rsidTr="00E22962">
        <w:tc>
          <w:tcPr>
            <w:tcW w:w="738" w:type="dxa"/>
            <w:vMerge w:val="restart"/>
          </w:tcPr>
          <w:p w14:paraId="556831DE" w14:textId="77777777" w:rsidR="00BE0FBC" w:rsidRDefault="00BE0FBC" w:rsidP="00C37DF4">
            <w:pPr>
              <w:rPr>
                <w:rFonts w:asciiTheme="majorHAnsi" w:hAnsiTheme="majorHAnsi"/>
                <w:sz w:val="22"/>
                <w:szCs w:val="22"/>
              </w:rPr>
            </w:pPr>
            <w:r>
              <w:rPr>
                <w:rFonts w:asciiTheme="majorHAnsi" w:hAnsiTheme="majorHAnsi"/>
                <w:sz w:val="22"/>
                <w:szCs w:val="22"/>
              </w:rPr>
              <w:t>11</w:t>
            </w:r>
          </w:p>
        </w:tc>
        <w:tc>
          <w:tcPr>
            <w:tcW w:w="4770" w:type="dxa"/>
          </w:tcPr>
          <w:p w14:paraId="194DEEA3" w14:textId="77777777" w:rsidR="00BE0FBC" w:rsidRDefault="00BE0FBC">
            <w:pPr>
              <w:rPr>
                <w:rFonts w:asciiTheme="majorHAnsi" w:hAnsiTheme="majorHAnsi"/>
                <w:sz w:val="22"/>
                <w:szCs w:val="22"/>
              </w:rPr>
            </w:pPr>
            <w:r>
              <w:rPr>
                <w:rFonts w:asciiTheme="majorHAnsi" w:hAnsiTheme="majorHAnsi"/>
                <w:sz w:val="22"/>
                <w:szCs w:val="22"/>
              </w:rPr>
              <w:t>Submit Final Issue Report, including outcome of GAC Quick Look Mechanism to the GNSO Council</w:t>
            </w:r>
          </w:p>
        </w:tc>
        <w:tc>
          <w:tcPr>
            <w:tcW w:w="1249" w:type="dxa"/>
          </w:tcPr>
          <w:p w14:paraId="5DC8A6A6" w14:textId="77777777" w:rsidR="00BE0FBC" w:rsidRPr="005301E1" w:rsidRDefault="00BE0FBC">
            <w:pPr>
              <w:rPr>
                <w:rFonts w:asciiTheme="majorHAnsi" w:hAnsiTheme="majorHAnsi"/>
                <w:sz w:val="22"/>
                <w:szCs w:val="22"/>
              </w:rPr>
            </w:pPr>
            <w:r>
              <w:rPr>
                <w:rFonts w:asciiTheme="majorHAnsi" w:hAnsiTheme="majorHAnsi"/>
                <w:sz w:val="22"/>
                <w:szCs w:val="22"/>
              </w:rPr>
              <w:t>Day 100 (estimated)</w:t>
            </w:r>
          </w:p>
        </w:tc>
        <w:tc>
          <w:tcPr>
            <w:tcW w:w="2261" w:type="dxa"/>
          </w:tcPr>
          <w:p w14:paraId="75AE1A6C" w14:textId="77777777" w:rsidR="00BE0FBC" w:rsidRDefault="00BE0FBC">
            <w:pPr>
              <w:rPr>
                <w:rFonts w:asciiTheme="majorHAnsi" w:hAnsiTheme="majorHAnsi"/>
                <w:sz w:val="22"/>
                <w:szCs w:val="22"/>
              </w:rPr>
            </w:pPr>
            <w:r>
              <w:rPr>
                <w:rFonts w:asciiTheme="majorHAnsi" w:hAnsiTheme="majorHAnsi"/>
                <w:sz w:val="22"/>
                <w:szCs w:val="22"/>
              </w:rPr>
              <w:t>ICANN Staff</w:t>
            </w:r>
          </w:p>
        </w:tc>
        <w:tc>
          <w:tcPr>
            <w:tcW w:w="3600" w:type="dxa"/>
          </w:tcPr>
          <w:p w14:paraId="3338A58F" w14:textId="22ECB341" w:rsidR="00BE0FBC" w:rsidRPr="005301E1" w:rsidRDefault="00BE0FBC">
            <w:pPr>
              <w:rPr>
                <w:rFonts w:asciiTheme="majorHAnsi" w:hAnsiTheme="majorHAnsi"/>
                <w:sz w:val="22"/>
                <w:szCs w:val="22"/>
              </w:rPr>
            </w:pPr>
          </w:p>
        </w:tc>
      </w:tr>
      <w:tr w:rsidR="00BE0FBC" w:rsidRPr="005301E1" w14:paraId="7ABEF80D" w14:textId="77777777" w:rsidTr="00CB3E5F">
        <w:trPr>
          <w:ins w:id="337" w:author="Manal Ismail" w:date="2014-12-25T18:50:00Z"/>
        </w:trPr>
        <w:tc>
          <w:tcPr>
            <w:tcW w:w="738" w:type="dxa"/>
            <w:vMerge/>
          </w:tcPr>
          <w:p w14:paraId="37BEAEC1" w14:textId="77777777" w:rsidR="00BE0FBC" w:rsidRDefault="00BE0FBC" w:rsidP="00C37DF4">
            <w:pPr>
              <w:rPr>
                <w:ins w:id="338" w:author="Manal Ismail" w:date="2014-12-25T18:50:00Z"/>
                <w:rFonts w:asciiTheme="majorHAnsi" w:hAnsiTheme="majorHAnsi"/>
                <w:sz w:val="22"/>
                <w:szCs w:val="22"/>
              </w:rPr>
            </w:pPr>
          </w:p>
        </w:tc>
        <w:tc>
          <w:tcPr>
            <w:tcW w:w="11880" w:type="dxa"/>
            <w:gridSpan w:val="4"/>
          </w:tcPr>
          <w:p w14:paraId="396348F1" w14:textId="77777777" w:rsidR="00273C1C" w:rsidRDefault="00273C1C" w:rsidP="00273C1C">
            <w:pPr>
              <w:rPr>
                <w:ins w:id="339" w:author="Manal Ismail" w:date="2014-12-27T18:26:00Z"/>
                <w:rFonts w:asciiTheme="majorHAnsi" w:hAnsiTheme="majorHAnsi"/>
                <w:sz w:val="22"/>
                <w:szCs w:val="22"/>
              </w:rPr>
            </w:pPr>
            <w:ins w:id="340" w:author="Manal Ismail" w:date="2014-12-27T18:26:00Z">
              <w:r>
                <w:rPr>
                  <w:rFonts w:asciiTheme="majorHAnsi" w:hAnsiTheme="majorHAnsi"/>
                  <w:sz w:val="22"/>
                  <w:szCs w:val="22"/>
                </w:rPr>
                <w:t>To the GAC:</w:t>
              </w:r>
            </w:ins>
          </w:p>
          <w:p w14:paraId="30F217AC" w14:textId="40467B57" w:rsidR="00273C1C" w:rsidRDefault="006736BD" w:rsidP="00273C1C">
            <w:pPr>
              <w:pStyle w:val="ListParagraph"/>
              <w:numPr>
                <w:ilvl w:val="0"/>
                <w:numId w:val="2"/>
              </w:numPr>
              <w:rPr>
                <w:ins w:id="341" w:author="Manal Ismail" w:date="2014-12-27T18:26:00Z"/>
                <w:rFonts w:asciiTheme="majorHAnsi" w:hAnsiTheme="majorHAnsi"/>
                <w:sz w:val="22"/>
                <w:szCs w:val="22"/>
              </w:rPr>
            </w:pPr>
            <w:ins w:id="342" w:author="Manal Ismail" w:date="2015-01-03T18:13:00Z">
              <w:r>
                <w:rPr>
                  <w:rFonts w:asciiTheme="majorHAnsi" w:hAnsiTheme="majorHAnsi"/>
                  <w:sz w:val="22"/>
                  <w:szCs w:val="22"/>
                </w:rPr>
                <w:t>…</w:t>
              </w:r>
            </w:ins>
            <w:ins w:id="343" w:author="Manal Ismail" w:date="2014-12-27T18:26:00Z">
              <w:r w:rsidR="00273C1C">
                <w:rPr>
                  <w:rFonts w:asciiTheme="majorHAnsi" w:hAnsiTheme="majorHAnsi"/>
                  <w:sz w:val="22"/>
                  <w:szCs w:val="22"/>
                </w:rPr>
                <w:t xml:space="preserve"> </w:t>
              </w:r>
            </w:ins>
          </w:p>
          <w:p w14:paraId="5282FE52" w14:textId="77777777" w:rsidR="00273C1C" w:rsidRDefault="00273C1C" w:rsidP="00273C1C">
            <w:pPr>
              <w:rPr>
                <w:ins w:id="344" w:author="Manal Ismail" w:date="2014-12-27T18:26:00Z"/>
                <w:rFonts w:asciiTheme="majorHAnsi" w:hAnsiTheme="majorHAnsi"/>
                <w:sz w:val="22"/>
                <w:szCs w:val="22"/>
              </w:rPr>
            </w:pPr>
            <w:ins w:id="345" w:author="Manal Ismail" w:date="2014-12-27T18:26:00Z">
              <w:r>
                <w:rPr>
                  <w:rFonts w:asciiTheme="majorHAnsi" w:hAnsiTheme="majorHAnsi"/>
                  <w:sz w:val="22"/>
                  <w:szCs w:val="22"/>
                </w:rPr>
                <w:t>To the GNSO:</w:t>
              </w:r>
            </w:ins>
          </w:p>
          <w:p w14:paraId="02F1365B" w14:textId="7E511A0E" w:rsidR="00BE0FBC" w:rsidRPr="00273C1C" w:rsidRDefault="006736BD" w:rsidP="00273C1C">
            <w:pPr>
              <w:pStyle w:val="ListParagraph"/>
              <w:numPr>
                <w:ilvl w:val="0"/>
                <w:numId w:val="2"/>
              </w:numPr>
              <w:rPr>
                <w:ins w:id="346" w:author="Manal Ismail" w:date="2014-12-25T18:50:00Z"/>
                <w:rFonts w:asciiTheme="majorHAnsi" w:hAnsiTheme="majorHAnsi"/>
                <w:sz w:val="22"/>
                <w:szCs w:val="22"/>
                <w:rPrChange w:id="347" w:author="Manal Ismail" w:date="2014-12-27T18:26:00Z">
                  <w:rPr>
                    <w:ins w:id="348" w:author="Manal Ismail" w:date="2014-12-25T18:50:00Z"/>
                  </w:rPr>
                </w:rPrChange>
              </w:rPr>
              <w:pPrChange w:id="349" w:author="Manal Ismail" w:date="2014-12-27T18:26:00Z">
                <w:pPr/>
              </w:pPrChange>
            </w:pPr>
            <w:ins w:id="350" w:author="Manal Ismail" w:date="2015-01-03T18:13:00Z">
              <w:r>
                <w:rPr>
                  <w:rFonts w:asciiTheme="majorHAnsi" w:hAnsiTheme="majorHAnsi"/>
                  <w:sz w:val="22"/>
                  <w:szCs w:val="22"/>
                </w:rPr>
                <w:t>…</w:t>
              </w:r>
            </w:ins>
          </w:p>
        </w:tc>
      </w:tr>
    </w:tbl>
    <w:p w14:paraId="30317D8A" w14:textId="77777777" w:rsidR="005301E1" w:rsidRDefault="005301E1">
      <w:pPr>
        <w:rPr>
          <w:rFonts w:asciiTheme="majorHAnsi" w:hAnsiTheme="majorHAnsi"/>
          <w:b/>
        </w:rPr>
      </w:pPr>
    </w:p>
    <w:p w14:paraId="228BB5C0" w14:textId="77777777" w:rsidR="00481E11" w:rsidRPr="00481E11" w:rsidRDefault="00481E11" w:rsidP="00481E11">
      <w:bookmarkStart w:id="351" w:name="_GoBack"/>
      <w:bookmarkEnd w:id="351"/>
    </w:p>
    <w:sectPr w:rsidR="00481E11" w:rsidRPr="00481E11" w:rsidSect="005301E1">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E5D33"/>
    <w:multiLevelType w:val="hybridMultilevel"/>
    <w:tmpl w:val="D95AD3CE"/>
    <w:lvl w:ilvl="0" w:tplc="88D0140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4540DE4"/>
    <w:multiLevelType w:val="hybridMultilevel"/>
    <w:tmpl w:val="4D1E0A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1E"/>
    <w:rsid w:val="000150BD"/>
    <w:rsid w:val="00273C1C"/>
    <w:rsid w:val="002A607B"/>
    <w:rsid w:val="003044ED"/>
    <w:rsid w:val="00370596"/>
    <w:rsid w:val="004549DE"/>
    <w:rsid w:val="004655FD"/>
    <w:rsid w:val="00481E11"/>
    <w:rsid w:val="0052436D"/>
    <w:rsid w:val="00525D79"/>
    <w:rsid w:val="005301E1"/>
    <w:rsid w:val="005618D8"/>
    <w:rsid w:val="00665F1E"/>
    <w:rsid w:val="006736BD"/>
    <w:rsid w:val="008B5CA1"/>
    <w:rsid w:val="008C7B0F"/>
    <w:rsid w:val="00934D8C"/>
    <w:rsid w:val="0099714D"/>
    <w:rsid w:val="00A076EE"/>
    <w:rsid w:val="00A25CFF"/>
    <w:rsid w:val="00A34840"/>
    <w:rsid w:val="00A43DF7"/>
    <w:rsid w:val="00A63C86"/>
    <w:rsid w:val="00B8639D"/>
    <w:rsid w:val="00BE0FBC"/>
    <w:rsid w:val="00C012BE"/>
    <w:rsid w:val="00C029D1"/>
    <w:rsid w:val="00C37DF4"/>
    <w:rsid w:val="00C71A38"/>
    <w:rsid w:val="00DB4A9F"/>
    <w:rsid w:val="00E22962"/>
    <w:rsid w:val="00E23D63"/>
    <w:rsid w:val="00E700BE"/>
    <w:rsid w:val="00EC2904"/>
    <w:rsid w:val="00EC34C7"/>
    <w:rsid w:val="00F11601"/>
    <w:rsid w:val="00FD7D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1B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01E1"/>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5301E1"/>
    <w:pPr>
      <w:ind w:left="720"/>
      <w:contextualSpacing/>
    </w:pPr>
  </w:style>
  <w:style w:type="paragraph" w:styleId="BalloonText">
    <w:name w:val="Balloon Text"/>
    <w:basedOn w:val="Normal"/>
    <w:link w:val="BalloonTextChar"/>
    <w:uiPriority w:val="99"/>
    <w:semiHidden/>
    <w:unhideWhenUsed/>
    <w:rsid w:val="00934D8C"/>
    <w:rPr>
      <w:rFonts w:ascii="Tahoma" w:hAnsi="Tahoma" w:cs="Tahoma"/>
      <w:sz w:val="16"/>
      <w:szCs w:val="16"/>
    </w:rPr>
  </w:style>
  <w:style w:type="character" w:customStyle="1" w:styleId="BalloonTextChar">
    <w:name w:val="Balloon Text Char"/>
    <w:basedOn w:val="DefaultParagraphFont"/>
    <w:link w:val="BalloonText"/>
    <w:uiPriority w:val="99"/>
    <w:semiHidden/>
    <w:rsid w:val="00934D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01E1"/>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5301E1"/>
    <w:pPr>
      <w:ind w:left="720"/>
      <w:contextualSpacing/>
    </w:pPr>
  </w:style>
  <w:style w:type="paragraph" w:styleId="BalloonText">
    <w:name w:val="Balloon Text"/>
    <w:basedOn w:val="Normal"/>
    <w:link w:val="BalloonTextChar"/>
    <w:uiPriority w:val="99"/>
    <w:semiHidden/>
    <w:unhideWhenUsed/>
    <w:rsid w:val="00934D8C"/>
    <w:rPr>
      <w:rFonts w:ascii="Tahoma" w:hAnsi="Tahoma" w:cs="Tahoma"/>
      <w:sz w:val="16"/>
      <w:szCs w:val="16"/>
    </w:rPr>
  </w:style>
  <w:style w:type="character" w:customStyle="1" w:styleId="BalloonTextChar">
    <w:name w:val="Balloon Text Char"/>
    <w:basedOn w:val="DefaultParagraphFont"/>
    <w:link w:val="BalloonText"/>
    <w:uiPriority w:val="99"/>
    <w:semiHidden/>
    <w:rsid w:val="00934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5262">
      <w:bodyDiv w:val="1"/>
      <w:marLeft w:val="0"/>
      <w:marRight w:val="0"/>
      <w:marTop w:val="0"/>
      <w:marBottom w:val="0"/>
      <w:divBdr>
        <w:top w:val="none" w:sz="0" w:space="0" w:color="auto"/>
        <w:left w:val="none" w:sz="0" w:space="0" w:color="auto"/>
        <w:bottom w:val="none" w:sz="0" w:space="0" w:color="auto"/>
        <w:right w:val="none" w:sz="0" w:space="0" w:color="auto"/>
      </w:divBdr>
    </w:div>
    <w:div w:id="1148322261">
      <w:bodyDiv w:val="1"/>
      <w:marLeft w:val="0"/>
      <w:marRight w:val="0"/>
      <w:marTop w:val="0"/>
      <w:marBottom w:val="0"/>
      <w:divBdr>
        <w:top w:val="none" w:sz="0" w:space="0" w:color="auto"/>
        <w:left w:val="none" w:sz="0" w:space="0" w:color="auto"/>
        <w:bottom w:val="none" w:sz="0" w:space="0" w:color="auto"/>
        <w:right w:val="none" w:sz="0" w:space="0" w:color="auto"/>
      </w:divBdr>
    </w:div>
    <w:div w:id="1184133529">
      <w:bodyDiv w:val="1"/>
      <w:marLeft w:val="0"/>
      <w:marRight w:val="0"/>
      <w:marTop w:val="0"/>
      <w:marBottom w:val="0"/>
      <w:divBdr>
        <w:top w:val="none" w:sz="0" w:space="0" w:color="auto"/>
        <w:left w:val="none" w:sz="0" w:space="0" w:color="auto"/>
        <w:bottom w:val="none" w:sz="0" w:space="0" w:color="auto"/>
        <w:right w:val="none" w:sz="0" w:space="0" w:color="auto"/>
      </w:divBdr>
    </w:div>
    <w:div w:id="1726638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9067</TotalTime>
  <Pages>5</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Marika Konings</dc:creator>
  <cp:lastModifiedBy>Manal Ismail</cp:lastModifiedBy>
  <cp:revision>14</cp:revision>
  <cp:lastPrinted>2015-01-02T13:21:00Z</cp:lastPrinted>
  <dcterms:created xsi:type="dcterms:W3CDTF">2014-12-25T16:37:00Z</dcterms:created>
  <dcterms:modified xsi:type="dcterms:W3CDTF">2015-01-03T16:31:00Z</dcterms:modified>
</cp:coreProperties>
</file>