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7CB3D" w14:textId="6CD59C78" w:rsidR="00C029D1" w:rsidRPr="00C53355" w:rsidRDefault="00C53355" w:rsidP="00C53355">
      <w:pPr>
        <w:pBdr>
          <w:bottom w:val="single" w:sz="4" w:space="1" w:color="auto"/>
        </w:pBdr>
        <w:rPr>
          <w:rFonts w:asciiTheme="majorHAnsi" w:hAnsiTheme="majorHAnsi"/>
          <w:b/>
          <w:sz w:val="22"/>
          <w:szCs w:val="22"/>
        </w:rPr>
      </w:pPr>
      <w:r w:rsidRPr="00C53355">
        <w:rPr>
          <w:rFonts w:asciiTheme="majorHAnsi" w:hAnsiTheme="majorHAnsi"/>
          <w:b/>
          <w:sz w:val="22"/>
          <w:szCs w:val="22"/>
        </w:rPr>
        <w:t>GAC Quick Look Mechanism – Experiences to date (</w:t>
      </w:r>
      <w:r w:rsidR="00204682">
        <w:rPr>
          <w:rFonts w:asciiTheme="majorHAnsi" w:hAnsiTheme="majorHAnsi"/>
          <w:b/>
          <w:sz w:val="22"/>
          <w:szCs w:val="22"/>
        </w:rPr>
        <w:t>updated 4 December</w:t>
      </w:r>
      <w:r w:rsidRPr="00C53355">
        <w:rPr>
          <w:rFonts w:asciiTheme="majorHAnsi" w:hAnsiTheme="majorHAnsi"/>
          <w:b/>
          <w:sz w:val="22"/>
          <w:szCs w:val="22"/>
        </w:rPr>
        <w:t xml:space="preserve"> 2015)</w:t>
      </w:r>
    </w:p>
    <w:p w14:paraId="5C2CC05F" w14:textId="77777777" w:rsidR="00C53355" w:rsidRDefault="00C53355">
      <w:pPr>
        <w:rPr>
          <w:rFonts w:asciiTheme="majorHAnsi" w:hAnsiTheme="majorHAnsi"/>
          <w:sz w:val="22"/>
          <w:szCs w:val="22"/>
        </w:rPr>
      </w:pPr>
    </w:p>
    <w:p w14:paraId="3BDCD4DA" w14:textId="55D22642" w:rsidR="00C53355" w:rsidRPr="00855A30" w:rsidRDefault="00C53355" w:rsidP="00C53355">
      <w:pPr>
        <w:widowControl w:val="0"/>
        <w:tabs>
          <w:tab w:val="left" w:pos="220"/>
          <w:tab w:val="left" w:pos="720"/>
        </w:tabs>
        <w:autoSpaceDE w:val="0"/>
        <w:autoSpaceDN w:val="0"/>
        <w:adjustRightInd w:val="0"/>
        <w:rPr>
          <w:rFonts w:asciiTheme="majorHAnsi" w:hAnsiTheme="majorHAnsi" w:cs="Arial"/>
          <w:color w:val="000000" w:themeColor="text1"/>
          <w:sz w:val="22"/>
          <w:szCs w:val="22"/>
        </w:rPr>
      </w:pPr>
      <w:r w:rsidRPr="00C53355">
        <w:rPr>
          <w:rFonts w:asciiTheme="majorHAnsi" w:hAnsiTheme="majorHAnsi"/>
          <w:b/>
          <w:color w:val="000000" w:themeColor="text1"/>
          <w:sz w:val="22"/>
          <w:szCs w:val="22"/>
        </w:rPr>
        <w:t>Background</w:t>
      </w:r>
      <w:r w:rsidRPr="00C53355">
        <w:rPr>
          <w:rFonts w:asciiTheme="majorHAnsi" w:hAnsiTheme="majorHAnsi"/>
          <w:color w:val="000000" w:themeColor="text1"/>
          <w:sz w:val="22"/>
          <w:szCs w:val="22"/>
        </w:rPr>
        <w:t xml:space="preserve">: </w:t>
      </w:r>
      <w:r w:rsidRPr="00855A30">
        <w:rPr>
          <w:rFonts w:asciiTheme="majorHAnsi" w:hAnsiTheme="majorHAnsi"/>
          <w:color w:val="000000" w:themeColor="text1"/>
          <w:sz w:val="22"/>
          <w:szCs w:val="22"/>
        </w:rPr>
        <w:t>The Governmental Advisory Committee (GAC) and Generic Names Supporting Organization (GNSO) agreed as part of their discussions during the ICANN meeting in Singapore (ICANN52) to implement the ‘Quick Look Mechanism’ to facilitate early engagement of the GAC in the issue scoping phase of the GNSO PDP on a pilot basis. The details of the quick look mechanism are outlined here:</w:t>
      </w:r>
      <w:r w:rsidRPr="00855A30">
        <w:rPr>
          <w:rFonts w:asciiTheme="majorHAnsi" w:hAnsiTheme="majorHAnsi" w:cs="Arial"/>
          <w:color w:val="000000" w:themeColor="text1"/>
          <w:sz w:val="22"/>
          <w:szCs w:val="22"/>
        </w:rPr>
        <w:t>. The Quick Look Mechanism is being implemented on a trial basis for a minimum of 3 consecutive GNSO PDP's immediately following the adoption of the motion.</w:t>
      </w:r>
    </w:p>
    <w:p w14:paraId="21DE8EF5" w14:textId="77777777" w:rsidR="00C53355" w:rsidRPr="00855A30" w:rsidRDefault="00C53355" w:rsidP="00C53355">
      <w:pPr>
        <w:rPr>
          <w:rFonts w:asciiTheme="majorHAnsi" w:hAnsiTheme="majorHAnsi" w:cs="Arial"/>
          <w:color w:val="000000" w:themeColor="text1"/>
          <w:sz w:val="22"/>
          <w:szCs w:val="22"/>
        </w:rPr>
      </w:pPr>
    </w:p>
    <w:p w14:paraId="721F05B9" w14:textId="77777777" w:rsidR="00C53355" w:rsidRDefault="00C53355" w:rsidP="00C53355">
      <w:pPr>
        <w:rPr>
          <w:rFonts w:asciiTheme="majorHAnsi" w:hAnsiTheme="majorHAnsi" w:cs="Arial"/>
          <w:color w:val="000000" w:themeColor="text1"/>
          <w:sz w:val="22"/>
          <w:szCs w:val="22"/>
        </w:rPr>
      </w:pPr>
      <w:r w:rsidRPr="00855A30">
        <w:rPr>
          <w:rFonts w:asciiTheme="majorHAnsi" w:hAnsiTheme="majorHAnsi" w:cs="Arial"/>
          <w:color w:val="000000" w:themeColor="text1"/>
          <w:sz w:val="22"/>
          <w:szCs w:val="22"/>
        </w:rPr>
        <w:t xml:space="preserve">Following the end of this trial period, the </w:t>
      </w:r>
      <w:r w:rsidR="00855A30">
        <w:rPr>
          <w:rFonts w:asciiTheme="majorHAnsi" w:hAnsiTheme="majorHAnsi" w:cs="Arial"/>
          <w:color w:val="000000" w:themeColor="text1"/>
          <w:sz w:val="22"/>
          <w:szCs w:val="22"/>
        </w:rPr>
        <w:t xml:space="preserve">GAC-GNSO </w:t>
      </w:r>
      <w:r w:rsidRPr="00855A30">
        <w:rPr>
          <w:rFonts w:asciiTheme="majorHAnsi" w:hAnsiTheme="majorHAnsi" w:cs="Arial"/>
          <w:color w:val="000000" w:themeColor="text1"/>
          <w:sz w:val="22"/>
          <w:szCs w:val="22"/>
        </w:rPr>
        <w:t>C</w:t>
      </w:r>
      <w:r w:rsidR="00855A30">
        <w:rPr>
          <w:rFonts w:asciiTheme="majorHAnsi" w:hAnsiTheme="majorHAnsi" w:cs="Arial"/>
          <w:color w:val="000000" w:themeColor="text1"/>
          <w:sz w:val="22"/>
          <w:szCs w:val="22"/>
        </w:rPr>
        <w:t xml:space="preserve">onsultation </w:t>
      </w:r>
      <w:r w:rsidRPr="00855A30">
        <w:rPr>
          <w:rFonts w:asciiTheme="majorHAnsi" w:hAnsiTheme="majorHAnsi" w:cs="Arial"/>
          <w:color w:val="000000" w:themeColor="text1"/>
          <w:sz w:val="22"/>
          <w:szCs w:val="22"/>
        </w:rPr>
        <w:t>G</w:t>
      </w:r>
      <w:r w:rsidR="00855A30">
        <w:rPr>
          <w:rFonts w:asciiTheme="majorHAnsi" w:hAnsiTheme="majorHAnsi" w:cs="Arial"/>
          <w:color w:val="000000" w:themeColor="text1"/>
          <w:sz w:val="22"/>
          <w:szCs w:val="22"/>
        </w:rPr>
        <w:t>roup (CG)</w:t>
      </w:r>
      <w:r w:rsidRPr="00855A30">
        <w:rPr>
          <w:rFonts w:asciiTheme="majorHAnsi" w:hAnsiTheme="majorHAnsi" w:cs="Arial"/>
          <w:color w:val="000000" w:themeColor="text1"/>
          <w:sz w:val="22"/>
          <w:szCs w:val="22"/>
        </w:rPr>
        <w:t xml:space="preserve"> is expected to report back to the GAC and GNSO Council on the effectiveness of these recommendations as a result of the experiences gained during the trial period. Furthermore, the CG is expected to make a recommendation as to whether or not the preliminary recommendations concerning the issue scoping phase of the PDP should be permanently implemented, either in their current form, or with possible modifications based on the further work of the CG including experience gained during the trial.</w:t>
      </w:r>
    </w:p>
    <w:p w14:paraId="2B2B774E" w14:textId="77777777" w:rsidR="00855A30" w:rsidRDefault="00855A30" w:rsidP="00C53355">
      <w:pPr>
        <w:rPr>
          <w:rFonts w:asciiTheme="majorHAnsi" w:hAnsiTheme="majorHAnsi" w:cs="Arial"/>
          <w:color w:val="000000" w:themeColor="text1"/>
          <w:sz w:val="22"/>
          <w:szCs w:val="22"/>
        </w:rPr>
      </w:pPr>
    </w:p>
    <w:p w14:paraId="3D8CB0CC" w14:textId="77777777" w:rsidR="00855A30" w:rsidRDefault="00855A30" w:rsidP="00C53355">
      <w:pPr>
        <w:rPr>
          <w:rFonts w:asciiTheme="majorHAnsi" w:hAnsiTheme="majorHAnsi" w:cs="Arial"/>
          <w:color w:val="000000" w:themeColor="text1"/>
          <w:sz w:val="22"/>
          <w:szCs w:val="22"/>
        </w:rPr>
      </w:pPr>
      <w:r>
        <w:rPr>
          <w:rFonts w:asciiTheme="majorHAnsi" w:hAnsiTheme="majorHAnsi" w:cs="Arial"/>
          <w:color w:val="000000" w:themeColor="text1"/>
          <w:sz w:val="22"/>
          <w:szCs w:val="22"/>
        </w:rPr>
        <w:t>This document represents a preliminary overview of the Quick Look Mechanism as it has been implemented to date and some initial food for thought from a staff perspective that may facilitate the subsequent review by the CG.</w:t>
      </w:r>
    </w:p>
    <w:p w14:paraId="1DABB2BF" w14:textId="77777777" w:rsidR="0032636D" w:rsidRDefault="0032636D" w:rsidP="00C53355">
      <w:pPr>
        <w:rPr>
          <w:rFonts w:asciiTheme="majorHAnsi" w:hAnsiTheme="majorHAnsi" w:cs="Arial"/>
          <w:color w:val="000000" w:themeColor="text1"/>
          <w:sz w:val="22"/>
          <w:szCs w:val="22"/>
        </w:rPr>
      </w:pPr>
    </w:p>
    <w:p w14:paraId="5EF4FE5C" w14:textId="2C36E8FB" w:rsidR="0032636D" w:rsidRDefault="0032636D" w:rsidP="00C53355">
      <w:pPr>
        <w:rPr>
          <w:rStyle w:val="Hyperlink"/>
          <w:rFonts w:asciiTheme="majorHAnsi" w:hAnsiTheme="majorHAnsi"/>
          <w:sz w:val="22"/>
          <w:szCs w:val="22"/>
        </w:rPr>
      </w:pPr>
      <w:r w:rsidRPr="0032636D">
        <w:rPr>
          <w:rFonts w:asciiTheme="majorHAnsi" w:hAnsiTheme="majorHAnsi" w:cs="Arial"/>
          <w:b/>
          <w:color w:val="000000" w:themeColor="text1"/>
          <w:sz w:val="22"/>
          <w:szCs w:val="22"/>
        </w:rPr>
        <w:t>Quick Look Mechanism experience to date:</w:t>
      </w:r>
      <w:r>
        <w:rPr>
          <w:rFonts w:asciiTheme="majorHAnsi" w:hAnsiTheme="majorHAnsi" w:cs="Arial"/>
          <w:color w:val="000000" w:themeColor="text1"/>
          <w:sz w:val="22"/>
          <w:szCs w:val="22"/>
        </w:rPr>
        <w:t xml:space="preserve"> To date, the Quick Look Mechanism has been applied for two GNSO Issue Reports, namely the Issue Report on </w:t>
      </w:r>
      <w:r w:rsidRPr="0032636D">
        <w:rPr>
          <w:rFonts w:asciiTheme="majorHAnsi" w:hAnsiTheme="majorHAnsi" w:cs="Arial"/>
          <w:color w:val="000000" w:themeColor="text1"/>
          <w:sz w:val="22"/>
          <w:szCs w:val="22"/>
        </w:rPr>
        <w:t>the Next-Generation gTLD Registration Directory Service (RDS) to replace WHOIS</w:t>
      </w:r>
      <w:r>
        <w:rPr>
          <w:rFonts w:asciiTheme="majorHAnsi" w:hAnsiTheme="majorHAnsi" w:cs="Arial"/>
          <w:color w:val="000000" w:themeColor="text1"/>
          <w:sz w:val="22"/>
          <w:szCs w:val="22"/>
        </w:rPr>
        <w:t xml:space="preserve"> and the Issue Report on new gTLD Subsequent Procedures. The following steps have been followed in these cases, as also prescribed in </w:t>
      </w:r>
      <w:hyperlink r:id="rId6" w:history="1">
        <w:r w:rsidRPr="00307ED9">
          <w:rPr>
            <w:rStyle w:val="Hyperlink"/>
            <w:rFonts w:asciiTheme="majorHAnsi" w:hAnsiTheme="majorHAnsi"/>
            <w:sz w:val="22"/>
            <w:szCs w:val="22"/>
          </w:rPr>
          <w:t>http://gnso.icann.org/en/drafts/gac-cg-issue-scoping-27jan15-en.pdf</w:t>
        </w:r>
      </w:hyperlink>
      <w:r>
        <w:rPr>
          <w:rStyle w:val="Hyperlink"/>
          <w:rFonts w:asciiTheme="majorHAnsi" w:hAnsiTheme="majorHAnsi"/>
          <w:sz w:val="22"/>
          <w:szCs w:val="22"/>
        </w:rPr>
        <w:t>:</w:t>
      </w:r>
    </w:p>
    <w:p w14:paraId="3E06628B" w14:textId="77777777" w:rsidR="00606AA6" w:rsidRDefault="00606AA6" w:rsidP="00C53355">
      <w:pPr>
        <w:rPr>
          <w:rStyle w:val="Hyperlink"/>
          <w:rFonts w:asciiTheme="majorHAnsi" w:hAnsiTheme="majorHAnsi"/>
          <w:sz w:val="22"/>
          <w:szCs w:val="22"/>
        </w:rPr>
      </w:pPr>
    </w:p>
    <w:p w14:paraId="36B1F14A" w14:textId="4AC60214" w:rsidR="005D7E80" w:rsidRDefault="0032636D" w:rsidP="0032636D">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Following the adoption of a request for an Issue Report or the receipt by the GNSO Council of the request for an Issue Report (in the case of the Issue Report on </w:t>
      </w:r>
      <w:r w:rsidRPr="0032636D">
        <w:rPr>
          <w:rFonts w:asciiTheme="majorHAnsi" w:hAnsiTheme="majorHAnsi" w:cs="Arial"/>
          <w:color w:val="000000" w:themeColor="text1"/>
          <w:sz w:val="22"/>
          <w:szCs w:val="22"/>
        </w:rPr>
        <w:t>the Next-Generation gTLD Registration Directory Service (RDS) to replace WHOIS</w:t>
      </w:r>
      <w:r>
        <w:rPr>
          <w:rFonts w:asciiTheme="majorHAnsi" w:hAnsiTheme="majorHAnsi" w:cs="Arial"/>
          <w:color w:val="000000" w:themeColor="text1"/>
          <w:sz w:val="22"/>
          <w:szCs w:val="22"/>
        </w:rPr>
        <w:t xml:space="preserve"> which was requested by the ICANN Board), the GNSO Council Liaison to the GAC inform</w:t>
      </w:r>
      <w:r w:rsidR="00606AA6">
        <w:rPr>
          <w:rFonts w:asciiTheme="majorHAnsi" w:hAnsiTheme="majorHAnsi" w:cs="Arial"/>
          <w:color w:val="000000" w:themeColor="text1"/>
          <w:sz w:val="22"/>
          <w:szCs w:val="22"/>
        </w:rPr>
        <w:t>ed</w:t>
      </w:r>
      <w:r>
        <w:rPr>
          <w:rFonts w:asciiTheme="majorHAnsi" w:hAnsiTheme="majorHAnsi" w:cs="Arial"/>
          <w:color w:val="000000" w:themeColor="text1"/>
          <w:sz w:val="22"/>
          <w:szCs w:val="22"/>
        </w:rPr>
        <w:t xml:space="preserve"> the GAC secretariat of the request and planned publication of the Preliminary Issue Report for public comment</w:t>
      </w:r>
      <w:r w:rsidR="00606AA6">
        <w:rPr>
          <w:rFonts w:asciiTheme="majorHAnsi" w:hAnsiTheme="majorHAnsi" w:cs="Arial"/>
          <w:color w:val="000000" w:themeColor="text1"/>
          <w:sz w:val="22"/>
          <w:szCs w:val="22"/>
        </w:rPr>
        <w:t xml:space="preserve"> (see for example: </w:t>
      </w:r>
      <w:hyperlink r:id="rId7" w:history="1">
        <w:r w:rsidR="005D7E80" w:rsidRPr="005F17B6">
          <w:rPr>
            <w:rStyle w:val="Hyperlink"/>
            <w:rFonts w:asciiTheme="majorHAnsi" w:hAnsiTheme="majorHAnsi" w:cs="Arial"/>
            <w:sz w:val="22"/>
            <w:szCs w:val="22"/>
          </w:rPr>
          <w:t>http://gnso.icann.org/en/correspondence/cole-to-dale-14may15-en.pdf</w:t>
        </w:r>
      </w:hyperlink>
      <w:r w:rsidR="003E0157">
        <w:rPr>
          <w:rFonts w:asciiTheme="majorHAnsi" w:hAnsiTheme="majorHAnsi" w:cs="Arial"/>
          <w:color w:val="000000" w:themeColor="text1"/>
          <w:sz w:val="22"/>
          <w:szCs w:val="22"/>
        </w:rPr>
        <w:t xml:space="preserve"> sent on 14 May</w:t>
      </w:r>
      <w:r w:rsidR="00606AA6">
        <w:rPr>
          <w:rFonts w:asciiTheme="majorHAnsi" w:hAnsiTheme="majorHAnsi" w:cs="Arial"/>
          <w:color w:val="000000" w:themeColor="text1"/>
          <w:sz w:val="22"/>
          <w:szCs w:val="22"/>
        </w:rPr>
        <w:t>)</w:t>
      </w:r>
      <w:r>
        <w:rPr>
          <w:rFonts w:asciiTheme="majorHAnsi" w:hAnsiTheme="majorHAnsi" w:cs="Arial"/>
          <w:color w:val="000000" w:themeColor="text1"/>
          <w:sz w:val="22"/>
          <w:szCs w:val="22"/>
        </w:rPr>
        <w:t>.</w:t>
      </w:r>
    </w:p>
    <w:p w14:paraId="0682FE22" w14:textId="5C629FF7" w:rsidR="003F1886" w:rsidRDefault="003E0157" w:rsidP="003E0157">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The GAC secretariat acknowledged receipt on 14 May noting that </w:t>
      </w:r>
      <w:r w:rsidR="003F1886">
        <w:rPr>
          <w:rFonts w:asciiTheme="majorHAnsi" w:hAnsiTheme="majorHAnsi" w:cs="Arial"/>
          <w:color w:val="000000" w:themeColor="text1"/>
          <w:sz w:val="22"/>
          <w:szCs w:val="22"/>
        </w:rPr>
        <w:t xml:space="preserve">the GAC Secretariat </w:t>
      </w:r>
    </w:p>
    <w:p w14:paraId="4E9FAB5C" w14:textId="77777777" w:rsidR="003F1886" w:rsidRDefault="003F1886" w:rsidP="003F1886">
      <w:pPr>
        <w:ind w:left="720"/>
        <w:rPr>
          <w:rFonts w:asciiTheme="majorHAnsi" w:hAnsiTheme="majorHAnsi" w:cs="Arial"/>
          <w:color w:val="000000" w:themeColor="text1"/>
          <w:sz w:val="22"/>
          <w:szCs w:val="22"/>
        </w:rPr>
      </w:pPr>
    </w:p>
    <w:p w14:paraId="2AFB16CB" w14:textId="605C72F7" w:rsidR="003F1886" w:rsidRDefault="003F1886" w:rsidP="003F1886">
      <w:pPr>
        <w:ind w:left="720"/>
        <w:rPr>
          <w:rFonts w:asciiTheme="majorHAnsi" w:hAnsiTheme="majorHAnsi" w:cs="Arial"/>
          <w:i/>
          <w:color w:val="000000" w:themeColor="text1"/>
          <w:sz w:val="22"/>
          <w:szCs w:val="22"/>
        </w:rPr>
      </w:pPr>
      <w:r w:rsidRPr="003F1886">
        <w:rPr>
          <w:rFonts w:asciiTheme="majorHAnsi" w:hAnsiTheme="majorHAnsi" w:cs="Arial"/>
          <w:color w:val="000000" w:themeColor="text1"/>
          <w:sz w:val="22"/>
          <w:szCs w:val="22"/>
        </w:rPr>
        <w:t>‘</w:t>
      </w:r>
      <w:r w:rsidR="003E0157" w:rsidRPr="003F1886">
        <w:rPr>
          <w:rFonts w:asciiTheme="majorHAnsi" w:hAnsiTheme="majorHAnsi" w:cs="Arial"/>
          <w:i/>
          <w:color w:val="000000" w:themeColor="text1"/>
          <w:sz w:val="22"/>
          <w:szCs w:val="22"/>
        </w:rPr>
        <w:t xml:space="preserve">will identify existing GAC advice that may be relevant to this issue and provide this to you as soon as possible after consultation with the GAC Quick-Look Committee (comprised, as per previous advice, of the Chair, Vice Chairs, Manal Ismail and Suzanne </w:t>
      </w:r>
      <w:proofErr w:type="spellStart"/>
      <w:r w:rsidR="003E0157" w:rsidRPr="003F1886">
        <w:rPr>
          <w:rFonts w:asciiTheme="majorHAnsi" w:hAnsiTheme="majorHAnsi" w:cs="Arial"/>
          <w:i/>
          <w:color w:val="000000" w:themeColor="text1"/>
          <w:sz w:val="22"/>
          <w:szCs w:val="22"/>
        </w:rPr>
        <w:t>Radell</w:t>
      </w:r>
      <w:proofErr w:type="spellEnd"/>
      <w:r w:rsidR="003E0157" w:rsidRPr="003F1886">
        <w:rPr>
          <w:rFonts w:asciiTheme="majorHAnsi" w:hAnsiTheme="majorHAnsi" w:cs="Arial"/>
          <w:i/>
          <w:color w:val="000000" w:themeColor="text1"/>
          <w:sz w:val="22"/>
          <w:szCs w:val="22"/>
        </w:rPr>
        <w:t>).</w:t>
      </w:r>
      <w:r w:rsidRPr="003F1886">
        <w:rPr>
          <w:rFonts w:asciiTheme="majorHAnsi" w:hAnsiTheme="majorHAnsi" w:cs="Arial"/>
          <w:i/>
          <w:color w:val="000000" w:themeColor="text1"/>
          <w:sz w:val="22"/>
          <w:szCs w:val="22"/>
        </w:rPr>
        <w:t xml:space="preserve"> </w:t>
      </w:r>
      <w:r w:rsidR="003E0157" w:rsidRPr="003F1886">
        <w:rPr>
          <w:rFonts w:asciiTheme="majorHAnsi" w:hAnsiTheme="majorHAnsi" w:cs="Arial"/>
          <w:i/>
          <w:color w:val="000000" w:themeColor="text1"/>
          <w:sz w:val="22"/>
          <w:szCs w:val="22"/>
        </w:rPr>
        <w:t xml:space="preserve">We will also give the Committee </w:t>
      </w:r>
      <w:r>
        <w:rPr>
          <w:rFonts w:asciiTheme="majorHAnsi" w:hAnsiTheme="majorHAnsi" w:cs="Arial"/>
          <w:i/>
          <w:color w:val="000000" w:themeColor="text1"/>
          <w:sz w:val="22"/>
          <w:szCs w:val="22"/>
        </w:rPr>
        <w:t>“</w:t>
      </w:r>
      <w:r w:rsidR="003E0157" w:rsidRPr="003F1886">
        <w:rPr>
          <w:rFonts w:asciiTheme="majorHAnsi" w:hAnsiTheme="majorHAnsi" w:cs="Arial"/>
          <w:i/>
          <w:color w:val="000000" w:themeColor="text1"/>
          <w:sz w:val="22"/>
          <w:szCs w:val="22"/>
        </w:rPr>
        <w:t>heads up</w:t>
      </w:r>
      <w:r>
        <w:rPr>
          <w:rFonts w:asciiTheme="majorHAnsi" w:hAnsiTheme="majorHAnsi" w:cs="Arial"/>
          <w:i/>
          <w:color w:val="000000" w:themeColor="text1"/>
          <w:sz w:val="22"/>
          <w:szCs w:val="22"/>
        </w:rPr>
        <w:t>”</w:t>
      </w:r>
      <w:r w:rsidR="003E0157" w:rsidRPr="003F1886">
        <w:rPr>
          <w:rFonts w:asciiTheme="majorHAnsi" w:hAnsiTheme="majorHAnsi" w:cs="Arial"/>
          <w:i/>
          <w:color w:val="000000" w:themeColor="text1"/>
          <w:sz w:val="22"/>
          <w:szCs w:val="22"/>
        </w:rPr>
        <w:t xml:space="preserve"> notification on the preparation of a Preliminary Issue Report, so that the Committee and GAC as a whole can respond promptly when the Report is issued for public comment, in accordance with the recently agreed procedures; and our initial advice (that is, ACIG in consultation with ICANN GAC support staff) on whether there may be public policy implications. Without in any way pre-empting the views of the Committee or the GAC as a whole, I should indicate now that I believe that there is existing GAC advice that may be relevant; and that there is a good case for </w:t>
      </w:r>
      <w:r>
        <w:rPr>
          <w:rFonts w:asciiTheme="majorHAnsi" w:hAnsiTheme="majorHAnsi" w:cs="Arial"/>
          <w:i/>
          <w:color w:val="000000" w:themeColor="text1"/>
          <w:sz w:val="22"/>
          <w:szCs w:val="22"/>
        </w:rPr>
        <w:pgNum/>
      </w:r>
      <w:proofErr w:type="spellStart"/>
      <w:r>
        <w:rPr>
          <w:rFonts w:asciiTheme="majorHAnsi" w:hAnsiTheme="majorHAnsi" w:cs="Arial"/>
          <w:i/>
          <w:color w:val="000000" w:themeColor="text1"/>
          <w:sz w:val="22"/>
          <w:szCs w:val="22"/>
        </w:rPr>
        <w:t>ategorizing</w:t>
      </w:r>
      <w:proofErr w:type="spellEnd"/>
      <w:r w:rsidR="003E0157" w:rsidRPr="003F1886">
        <w:rPr>
          <w:rFonts w:asciiTheme="majorHAnsi" w:hAnsiTheme="majorHAnsi" w:cs="Arial"/>
          <w:i/>
          <w:color w:val="000000" w:themeColor="text1"/>
          <w:sz w:val="22"/>
          <w:szCs w:val="22"/>
        </w:rPr>
        <w:t xml:space="preserve"> the issue as having public policy implications. Hopefully this would not come as a surprise to anyone. However, the agreed Quick-Look procedures </w:t>
      </w:r>
      <w:r w:rsidR="003E0157" w:rsidRPr="003F1886">
        <w:rPr>
          <w:rFonts w:asciiTheme="majorHAnsi" w:hAnsiTheme="majorHAnsi" w:cs="Arial"/>
          <w:i/>
          <w:color w:val="000000" w:themeColor="text1"/>
          <w:sz w:val="22"/>
          <w:szCs w:val="22"/>
        </w:rPr>
        <w:lastRenderedPageBreak/>
        <w:t>will now give the GAC an opportunity to work through the issues in a considered way, including possible mechanisms for GAC input to any policy development process</w:t>
      </w:r>
      <w:r>
        <w:rPr>
          <w:rFonts w:asciiTheme="majorHAnsi" w:hAnsiTheme="majorHAnsi" w:cs="Arial"/>
          <w:i/>
          <w:color w:val="000000" w:themeColor="text1"/>
          <w:sz w:val="22"/>
          <w:szCs w:val="22"/>
        </w:rPr>
        <w:t>’.</w:t>
      </w:r>
    </w:p>
    <w:p w14:paraId="5E7DC016" w14:textId="54752AF0" w:rsidR="003F1886" w:rsidRDefault="003F1886"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This communication was followed by a formal response on 20 May confirming the views of the Quick Look Committee (see </w:t>
      </w:r>
      <w:hyperlink r:id="rId8" w:history="1">
        <w:r w:rsidRPr="005F17B6">
          <w:rPr>
            <w:rStyle w:val="Hyperlink"/>
            <w:rFonts w:asciiTheme="majorHAnsi" w:hAnsiTheme="majorHAnsi" w:cs="Arial"/>
            <w:sz w:val="22"/>
            <w:szCs w:val="22"/>
          </w:rPr>
          <w:t>http://gnso.icann.org/en/correspondence/dale-to-cole-20may15-en.pdf</w:t>
        </w:r>
      </w:hyperlink>
      <w:r>
        <w:rPr>
          <w:rFonts w:asciiTheme="majorHAnsi" w:hAnsiTheme="majorHAnsi" w:cs="Arial"/>
          <w:color w:val="000000" w:themeColor="text1"/>
          <w:sz w:val="22"/>
          <w:szCs w:val="22"/>
        </w:rPr>
        <w:t xml:space="preserve">). </w:t>
      </w:r>
    </w:p>
    <w:p w14:paraId="2DFD0B89" w14:textId="102E24E3" w:rsidR="003F1886" w:rsidRDefault="003F1886"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A further clarification and reconfirmation of previous GAC Advice was received from the GAC Secretariat on 9 July 2015 (see </w:t>
      </w:r>
      <w:hyperlink r:id="rId9" w:history="1">
        <w:r w:rsidRPr="005F17B6">
          <w:rPr>
            <w:rStyle w:val="Hyperlink"/>
            <w:rFonts w:asciiTheme="majorHAnsi" w:hAnsiTheme="majorHAnsi" w:cs="Arial"/>
            <w:sz w:val="22"/>
            <w:szCs w:val="22"/>
          </w:rPr>
          <w:t>http://gnso.icann.org/en/correspondence/dale-to-cole-09jul15-en.pdf</w:t>
        </w:r>
      </w:hyperlink>
      <w:r>
        <w:rPr>
          <w:rFonts w:asciiTheme="majorHAnsi" w:hAnsiTheme="majorHAnsi" w:cs="Arial"/>
          <w:color w:val="000000" w:themeColor="text1"/>
          <w:sz w:val="22"/>
          <w:szCs w:val="22"/>
        </w:rPr>
        <w:t>)</w:t>
      </w:r>
      <w:r w:rsidR="00024A6E">
        <w:rPr>
          <w:rFonts w:asciiTheme="majorHAnsi" w:hAnsiTheme="majorHAnsi" w:cs="Arial"/>
          <w:color w:val="000000" w:themeColor="text1"/>
          <w:sz w:val="22"/>
          <w:szCs w:val="22"/>
        </w:rPr>
        <w:t>.</w:t>
      </w:r>
    </w:p>
    <w:p w14:paraId="2B8784A3" w14:textId="769D6B66" w:rsidR="003F1886" w:rsidRDefault="00024A6E"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Staff published the Preliminary Issue Report, taking into account the GAC input received, on 13 July (see </w:t>
      </w:r>
      <w:hyperlink r:id="rId10" w:history="1">
        <w:r w:rsidRPr="005F17B6">
          <w:rPr>
            <w:rStyle w:val="Hyperlink"/>
            <w:rFonts w:asciiTheme="majorHAnsi" w:hAnsiTheme="majorHAnsi" w:cs="Arial"/>
            <w:sz w:val="22"/>
            <w:szCs w:val="22"/>
          </w:rPr>
          <w:t>http://forum.icann.org/lists/comments-rds-prelim-issue-13jul15/</w:t>
        </w:r>
      </w:hyperlink>
      <w:r>
        <w:rPr>
          <w:rFonts w:asciiTheme="majorHAnsi" w:hAnsiTheme="majorHAnsi" w:cs="Arial"/>
          <w:color w:val="000000" w:themeColor="text1"/>
          <w:sz w:val="22"/>
          <w:szCs w:val="22"/>
        </w:rPr>
        <w:t>).</w:t>
      </w:r>
    </w:p>
    <w:p w14:paraId="2FCB9E0E" w14:textId="39E78D0B" w:rsidR="00024A6E" w:rsidRDefault="00024A6E"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The GAC Secretariat submitted its input to the public comment forum on 10 September (see </w:t>
      </w:r>
      <w:hyperlink r:id="rId11" w:history="1">
        <w:r w:rsidRPr="005F17B6">
          <w:rPr>
            <w:rStyle w:val="Hyperlink"/>
            <w:rFonts w:asciiTheme="majorHAnsi" w:hAnsiTheme="majorHAnsi" w:cs="Arial"/>
            <w:sz w:val="22"/>
            <w:szCs w:val="22"/>
          </w:rPr>
          <w:t>http://forum.icann.org/lists/comments-rds-prelim-issue-13jul15/msg00012.html</w:t>
        </w:r>
      </w:hyperlink>
      <w:r>
        <w:rPr>
          <w:rFonts w:asciiTheme="majorHAnsi" w:hAnsiTheme="majorHAnsi" w:cs="Arial"/>
          <w:color w:val="000000" w:themeColor="text1"/>
          <w:sz w:val="22"/>
          <w:szCs w:val="22"/>
        </w:rPr>
        <w:t xml:space="preserve">) providing substantive input to be considered in the PDP. See report of public comments here </w:t>
      </w:r>
      <w:hyperlink r:id="rId12" w:history="1">
        <w:r w:rsidRPr="005F17B6">
          <w:rPr>
            <w:rStyle w:val="Hyperlink"/>
            <w:rFonts w:asciiTheme="majorHAnsi" w:hAnsiTheme="majorHAnsi" w:cs="Arial"/>
            <w:sz w:val="22"/>
            <w:szCs w:val="22"/>
          </w:rPr>
          <w:t>https://www.icann.org/en/system/files/files/report-comments-rds-pdp-07oct15-en.pdf</w:t>
        </w:r>
      </w:hyperlink>
      <w:r>
        <w:rPr>
          <w:rFonts w:asciiTheme="majorHAnsi" w:hAnsiTheme="majorHAnsi" w:cs="Arial"/>
          <w:color w:val="000000" w:themeColor="text1"/>
          <w:sz w:val="22"/>
          <w:szCs w:val="22"/>
        </w:rPr>
        <w:t xml:space="preserve">. </w:t>
      </w:r>
    </w:p>
    <w:p w14:paraId="7CFA1F2D" w14:textId="77777777" w:rsidR="00196B37" w:rsidRPr="00196B37" w:rsidRDefault="00024A6E"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Staff submits the Final Issue Report to the GNSO Council on 7 October (see  </w:t>
      </w:r>
      <w:hyperlink r:id="rId13" w:history="1">
        <w:r w:rsidR="002E0580" w:rsidRPr="005F17B6">
          <w:rPr>
            <w:rStyle w:val="Hyperlink"/>
            <w:rFonts w:ascii="Calibri" w:hAnsi="Calibri" w:cs="Calibri"/>
            <w:sz w:val="22"/>
            <w:szCs w:val="22"/>
            <w:u w:color="0000E9"/>
          </w:rPr>
          <w:t>http://whois.icann.org/sites/default/files/files/final-issue-report-next-generation-rds-07oct15-en.pdf</w:t>
        </w:r>
      </w:hyperlink>
      <w:r w:rsidR="002E0580">
        <w:rPr>
          <w:rFonts w:ascii="Calibri" w:hAnsi="Calibri" w:cs="Calibri"/>
          <w:color w:val="0000E9"/>
          <w:sz w:val="22"/>
          <w:szCs w:val="22"/>
          <w:u w:val="single" w:color="0000E9"/>
        </w:rPr>
        <w:t>).</w:t>
      </w:r>
    </w:p>
    <w:p w14:paraId="4864DEED" w14:textId="596F64ED" w:rsidR="007C15B3" w:rsidRPr="007C15B3" w:rsidRDefault="007C15B3" w:rsidP="00CF6BFF">
      <w:pPr>
        <w:pStyle w:val="ListParagraph"/>
        <w:numPr>
          <w:ilvl w:val="0"/>
          <w:numId w:val="3"/>
        </w:numPr>
        <w:rPr>
          <w:rFonts w:asciiTheme="majorHAnsi" w:hAnsiTheme="majorHAnsi" w:cs="Arial"/>
          <w:sz w:val="22"/>
          <w:szCs w:val="22"/>
        </w:rPr>
      </w:pPr>
      <w:r>
        <w:rPr>
          <w:rFonts w:asciiTheme="majorHAnsi" w:hAnsiTheme="majorHAnsi" w:cs="Arial"/>
          <w:sz w:val="22"/>
          <w:szCs w:val="22"/>
        </w:rPr>
        <w:t xml:space="preserve">The GAC has assigned its Public </w:t>
      </w:r>
      <w:r w:rsidR="00CF6BFF">
        <w:rPr>
          <w:rFonts w:asciiTheme="majorHAnsi" w:hAnsiTheme="majorHAnsi" w:cs="Arial"/>
          <w:sz w:val="22"/>
          <w:szCs w:val="22"/>
        </w:rPr>
        <w:t>Safety</w:t>
      </w:r>
      <w:r>
        <w:rPr>
          <w:rFonts w:asciiTheme="majorHAnsi" w:hAnsiTheme="majorHAnsi" w:cs="Arial"/>
          <w:sz w:val="22"/>
          <w:szCs w:val="22"/>
        </w:rPr>
        <w:t xml:space="preserve"> WG</w:t>
      </w:r>
      <w:r w:rsidR="00CF6BFF">
        <w:rPr>
          <w:rFonts w:asciiTheme="majorHAnsi" w:hAnsiTheme="majorHAnsi" w:cs="Arial"/>
          <w:sz w:val="22"/>
          <w:szCs w:val="22"/>
        </w:rPr>
        <w:t xml:space="preserve"> (see </w:t>
      </w:r>
      <w:hyperlink r:id="rId14" w:history="1">
        <w:r w:rsidR="00CF6BFF" w:rsidRPr="00363E26">
          <w:rPr>
            <w:rStyle w:val="Hyperlink"/>
            <w:rFonts w:asciiTheme="majorHAnsi" w:hAnsiTheme="majorHAnsi" w:cs="Arial"/>
            <w:sz w:val="22"/>
            <w:szCs w:val="22"/>
          </w:rPr>
          <w:t>https://gacweb.icann.org/display/gacweb/GAC+Public+Safety+Working+Group</w:t>
        </w:r>
      </w:hyperlink>
      <w:r w:rsidR="00CF6BFF">
        <w:rPr>
          <w:rFonts w:asciiTheme="majorHAnsi" w:hAnsiTheme="majorHAnsi" w:cs="Arial"/>
          <w:sz w:val="22"/>
          <w:szCs w:val="22"/>
        </w:rPr>
        <w:t xml:space="preserve"> )</w:t>
      </w:r>
      <w:r>
        <w:rPr>
          <w:rFonts w:asciiTheme="majorHAnsi" w:hAnsiTheme="majorHAnsi" w:cs="Arial"/>
          <w:sz w:val="22"/>
          <w:szCs w:val="22"/>
        </w:rPr>
        <w:t xml:space="preserve"> to follow the </w:t>
      </w:r>
      <w:r w:rsidR="00CF6BFF">
        <w:rPr>
          <w:rFonts w:asciiTheme="majorHAnsi" w:hAnsiTheme="majorHAnsi" w:cs="Arial"/>
          <w:sz w:val="22"/>
          <w:szCs w:val="22"/>
        </w:rPr>
        <w:t xml:space="preserve">GNSO PDP on </w:t>
      </w:r>
      <w:r w:rsidR="00CF6BFF" w:rsidRPr="00CF6BFF">
        <w:rPr>
          <w:rFonts w:asciiTheme="majorHAnsi" w:hAnsiTheme="majorHAnsi" w:cs="Arial"/>
          <w:sz w:val="22"/>
          <w:szCs w:val="22"/>
        </w:rPr>
        <w:t xml:space="preserve">Next-Generation gTLD Registration Directory Service </w:t>
      </w:r>
      <w:r>
        <w:rPr>
          <w:rFonts w:asciiTheme="majorHAnsi" w:hAnsiTheme="majorHAnsi" w:cs="Arial"/>
          <w:sz w:val="22"/>
          <w:szCs w:val="22"/>
        </w:rPr>
        <w:t>and</w:t>
      </w:r>
      <w:r w:rsidR="00CF6BFF">
        <w:rPr>
          <w:rFonts w:asciiTheme="majorHAnsi" w:hAnsiTheme="majorHAnsi" w:cs="Arial"/>
          <w:sz w:val="22"/>
          <w:szCs w:val="22"/>
        </w:rPr>
        <w:t xml:space="preserve"> develop further GAC contributions. </w:t>
      </w:r>
    </w:p>
    <w:p w14:paraId="3B610D77" w14:textId="53A16717" w:rsidR="00DF5615" w:rsidRPr="00DF5615" w:rsidRDefault="00DF5615" w:rsidP="007C15B3">
      <w:pPr>
        <w:pStyle w:val="ListParagraph"/>
        <w:numPr>
          <w:ilvl w:val="0"/>
          <w:numId w:val="3"/>
        </w:numPr>
        <w:rPr>
          <w:rFonts w:asciiTheme="majorHAnsi" w:hAnsiTheme="majorHAnsi" w:cs="Arial"/>
          <w:sz w:val="22"/>
          <w:szCs w:val="22"/>
        </w:rPr>
      </w:pPr>
      <w:r>
        <w:rPr>
          <w:rFonts w:ascii="Calibri" w:hAnsi="Calibri" w:cs="Calibri"/>
          <w:sz w:val="22"/>
          <w:szCs w:val="22"/>
        </w:rPr>
        <w:t>Regarding</w:t>
      </w:r>
      <w:r w:rsidR="00196B37">
        <w:rPr>
          <w:rFonts w:ascii="Calibri" w:hAnsi="Calibri" w:cs="Calibri"/>
          <w:sz w:val="22"/>
          <w:szCs w:val="22"/>
        </w:rPr>
        <w:t xml:space="preserve"> </w:t>
      </w:r>
      <w:r w:rsidR="00196B37" w:rsidRPr="00196B37">
        <w:rPr>
          <w:rFonts w:ascii="Calibri" w:hAnsi="Calibri" w:cs="Calibri"/>
          <w:sz w:val="22"/>
          <w:szCs w:val="22"/>
        </w:rPr>
        <w:t xml:space="preserve">the </w:t>
      </w:r>
      <w:r w:rsidR="007C15B3">
        <w:rPr>
          <w:rFonts w:ascii="Calibri" w:hAnsi="Calibri" w:cs="Calibri"/>
          <w:sz w:val="22"/>
          <w:szCs w:val="22"/>
        </w:rPr>
        <w:t>GNSO PDP</w:t>
      </w:r>
      <w:r w:rsidR="00196B37" w:rsidRPr="00196B37">
        <w:rPr>
          <w:rFonts w:ascii="Calibri" w:hAnsi="Calibri" w:cs="Calibri"/>
          <w:sz w:val="22"/>
          <w:szCs w:val="22"/>
        </w:rPr>
        <w:t xml:space="preserve"> on new gTLD Subsequent Procedures</w:t>
      </w:r>
      <w:r w:rsidR="00196B37">
        <w:rPr>
          <w:rFonts w:ascii="Calibri" w:hAnsi="Calibri" w:cs="Calibri"/>
          <w:sz w:val="22"/>
          <w:szCs w:val="22"/>
        </w:rPr>
        <w:t xml:space="preserve">, </w:t>
      </w:r>
      <w:r w:rsidRPr="00DF5615">
        <w:rPr>
          <w:rFonts w:ascii="Calibri" w:hAnsi="Calibri" w:cs="Calibri"/>
          <w:sz w:val="22"/>
          <w:szCs w:val="22"/>
        </w:rPr>
        <w:t>the GNSO Council Liais</w:t>
      </w:r>
      <w:r>
        <w:rPr>
          <w:rFonts w:ascii="Calibri" w:hAnsi="Calibri" w:cs="Calibri"/>
          <w:sz w:val="22"/>
          <w:szCs w:val="22"/>
        </w:rPr>
        <w:t>on to the GAC informed the GAC S</w:t>
      </w:r>
      <w:r w:rsidRPr="00DF5615">
        <w:rPr>
          <w:rFonts w:ascii="Calibri" w:hAnsi="Calibri" w:cs="Calibri"/>
          <w:sz w:val="22"/>
          <w:szCs w:val="22"/>
        </w:rPr>
        <w:t xml:space="preserve">ecretariat </w:t>
      </w:r>
      <w:r w:rsidR="007C15B3">
        <w:rPr>
          <w:rFonts w:ascii="Calibri" w:hAnsi="Calibri" w:cs="Calibri"/>
          <w:sz w:val="22"/>
          <w:szCs w:val="22"/>
        </w:rPr>
        <w:t xml:space="preserve">on 14 July </w:t>
      </w:r>
      <w:r w:rsidRPr="00DF5615">
        <w:rPr>
          <w:rFonts w:ascii="Calibri" w:hAnsi="Calibri" w:cs="Calibri"/>
          <w:sz w:val="22"/>
          <w:szCs w:val="22"/>
        </w:rPr>
        <w:t>of the request and planned publication of the Preliminary Issue Report for public comment</w:t>
      </w:r>
      <w:r w:rsidR="007C15B3">
        <w:rPr>
          <w:rFonts w:ascii="Calibri" w:hAnsi="Calibri" w:cs="Calibri"/>
          <w:sz w:val="22"/>
          <w:szCs w:val="22"/>
        </w:rPr>
        <w:t xml:space="preserve"> (see </w:t>
      </w:r>
      <w:hyperlink r:id="rId15" w:history="1">
        <w:r w:rsidR="007C15B3" w:rsidRPr="00363E26">
          <w:rPr>
            <w:rStyle w:val="Hyperlink"/>
            <w:rFonts w:ascii="Calibri" w:hAnsi="Calibri" w:cs="Calibri"/>
            <w:sz w:val="22"/>
            <w:szCs w:val="22"/>
          </w:rPr>
          <w:t>http://gnso.icann.org/en/correspondence/cole-to-dale-13jul15-en.pdf</w:t>
        </w:r>
      </w:hyperlink>
      <w:r w:rsidR="007C15B3">
        <w:rPr>
          <w:rFonts w:ascii="Calibri" w:hAnsi="Calibri" w:cs="Calibri"/>
          <w:sz w:val="22"/>
          <w:szCs w:val="22"/>
        </w:rPr>
        <w:t xml:space="preserve"> )</w:t>
      </w:r>
      <w:r>
        <w:rPr>
          <w:rFonts w:ascii="Calibri" w:hAnsi="Calibri" w:cs="Calibri"/>
          <w:sz w:val="22"/>
          <w:szCs w:val="22"/>
        </w:rPr>
        <w:t>.</w:t>
      </w:r>
    </w:p>
    <w:p w14:paraId="12595BFD" w14:textId="4232D200" w:rsidR="00024A6E" w:rsidRPr="00196B37" w:rsidRDefault="00DF5615" w:rsidP="00DF5615">
      <w:pPr>
        <w:pStyle w:val="ListParagraph"/>
        <w:numPr>
          <w:ilvl w:val="0"/>
          <w:numId w:val="3"/>
        </w:numPr>
        <w:rPr>
          <w:rFonts w:asciiTheme="majorHAnsi" w:hAnsiTheme="majorHAnsi" w:cs="Arial"/>
          <w:sz w:val="22"/>
          <w:szCs w:val="22"/>
        </w:rPr>
      </w:pPr>
      <w:r w:rsidRPr="00DF5615">
        <w:rPr>
          <w:rFonts w:ascii="Calibri" w:hAnsi="Calibri" w:cs="Calibri"/>
          <w:sz w:val="22"/>
          <w:szCs w:val="22"/>
        </w:rPr>
        <w:t xml:space="preserve"> </w:t>
      </w:r>
      <w:r>
        <w:rPr>
          <w:rFonts w:ascii="Calibri" w:hAnsi="Calibri" w:cs="Calibri"/>
          <w:sz w:val="22"/>
          <w:szCs w:val="22"/>
        </w:rPr>
        <w:t>T</w:t>
      </w:r>
      <w:r w:rsidR="00196B37">
        <w:rPr>
          <w:rFonts w:ascii="Calibri" w:hAnsi="Calibri" w:cs="Calibri"/>
          <w:sz w:val="22"/>
          <w:szCs w:val="22"/>
        </w:rPr>
        <w:t>he Quick Look</w:t>
      </w:r>
      <w:r>
        <w:rPr>
          <w:rFonts w:ascii="Calibri" w:hAnsi="Calibri" w:cs="Calibri"/>
          <w:sz w:val="22"/>
          <w:szCs w:val="22"/>
        </w:rPr>
        <w:t xml:space="preserve"> initial </w:t>
      </w:r>
      <w:r w:rsidR="00196B37">
        <w:rPr>
          <w:rFonts w:ascii="Calibri" w:hAnsi="Calibri" w:cs="Calibri"/>
          <w:sz w:val="22"/>
          <w:szCs w:val="22"/>
        </w:rPr>
        <w:t xml:space="preserve"> comments from the GAC</w:t>
      </w:r>
      <w:r>
        <w:rPr>
          <w:rFonts w:ascii="Calibri" w:hAnsi="Calibri" w:cs="Calibri"/>
          <w:sz w:val="22"/>
          <w:szCs w:val="22"/>
        </w:rPr>
        <w:t xml:space="preserve"> on the Preliminary</w:t>
      </w:r>
      <w:r w:rsidRPr="00196B37">
        <w:rPr>
          <w:rFonts w:ascii="Calibri" w:hAnsi="Calibri" w:cs="Calibri"/>
          <w:sz w:val="22"/>
          <w:szCs w:val="22"/>
        </w:rPr>
        <w:t xml:space="preserve"> Issue Report on new gTLD Subsequent Procedures</w:t>
      </w:r>
      <w:r w:rsidR="007C15B3">
        <w:rPr>
          <w:rFonts w:ascii="Calibri" w:hAnsi="Calibri" w:cs="Calibri"/>
          <w:sz w:val="22"/>
          <w:szCs w:val="22"/>
        </w:rPr>
        <w:t xml:space="preserve"> </w:t>
      </w:r>
      <w:r w:rsidR="00CF6BFF">
        <w:rPr>
          <w:rFonts w:ascii="Calibri" w:hAnsi="Calibri" w:cs="Calibri"/>
          <w:sz w:val="22"/>
          <w:szCs w:val="22"/>
        </w:rPr>
        <w:t>may be outlined at</w:t>
      </w:r>
      <w:r w:rsidR="007C15B3">
        <w:rPr>
          <w:rFonts w:ascii="Calibri" w:hAnsi="Calibri" w:cs="Calibri"/>
          <w:sz w:val="22"/>
          <w:szCs w:val="22"/>
        </w:rPr>
        <w:t xml:space="preserve"> the GNSO-GAC session in Dublin and</w:t>
      </w:r>
      <w:r w:rsidR="00196B37">
        <w:rPr>
          <w:rFonts w:ascii="Calibri" w:hAnsi="Calibri" w:cs="Calibri"/>
          <w:sz w:val="22"/>
          <w:szCs w:val="22"/>
        </w:rPr>
        <w:t xml:space="preserve"> are due to be filed </w:t>
      </w:r>
      <w:r w:rsidR="00CF6BFF">
        <w:rPr>
          <w:rFonts w:ascii="Calibri" w:hAnsi="Calibri" w:cs="Calibri"/>
          <w:sz w:val="22"/>
          <w:szCs w:val="22"/>
        </w:rPr>
        <w:t>in</w:t>
      </w:r>
      <w:r w:rsidR="00196B37">
        <w:rPr>
          <w:rFonts w:ascii="Calibri" w:hAnsi="Calibri" w:cs="Calibri"/>
          <w:sz w:val="22"/>
          <w:szCs w:val="22"/>
        </w:rPr>
        <w:t xml:space="preserve"> the currently open public comment period for this report (see </w:t>
      </w:r>
      <w:hyperlink r:id="rId16" w:history="1">
        <w:r w:rsidR="00196B37" w:rsidRPr="00363E26">
          <w:rPr>
            <w:rStyle w:val="Hyperlink"/>
            <w:rFonts w:ascii="Calibri" w:hAnsi="Calibri" w:cs="Calibri"/>
            <w:sz w:val="22"/>
            <w:szCs w:val="22"/>
          </w:rPr>
          <w:t>https://www.icann.org/public-comments/new-gtld-subsequent-prelim-2015-08-31-en</w:t>
        </w:r>
      </w:hyperlink>
      <w:r w:rsidR="00196B37">
        <w:rPr>
          <w:rFonts w:ascii="Calibri" w:hAnsi="Calibri" w:cs="Calibri"/>
          <w:sz w:val="22"/>
          <w:szCs w:val="22"/>
        </w:rPr>
        <w:t xml:space="preserve"> ) </w:t>
      </w:r>
      <w:r w:rsidR="002E0580" w:rsidRPr="00196B37">
        <w:rPr>
          <w:rFonts w:ascii="Calibri" w:hAnsi="Calibri" w:cs="Calibri"/>
          <w:sz w:val="22"/>
          <w:szCs w:val="22"/>
        </w:rPr>
        <w:t xml:space="preserve"> </w:t>
      </w:r>
    </w:p>
    <w:p w14:paraId="26D3F3A6" w14:textId="7DA623AA" w:rsidR="0032636D" w:rsidRPr="003F1886" w:rsidRDefault="003E0157" w:rsidP="003F1886">
      <w:pPr>
        <w:ind w:left="720"/>
        <w:rPr>
          <w:rFonts w:asciiTheme="majorHAnsi" w:hAnsiTheme="majorHAnsi" w:cs="Arial"/>
          <w:color w:val="000000" w:themeColor="text1"/>
          <w:sz w:val="22"/>
          <w:szCs w:val="22"/>
        </w:rPr>
      </w:pPr>
      <w:r w:rsidRPr="003F1886">
        <w:rPr>
          <w:rFonts w:asciiTheme="majorHAnsi" w:hAnsiTheme="majorHAnsi" w:cs="Arial"/>
          <w:i/>
          <w:color w:val="000000" w:themeColor="text1"/>
          <w:sz w:val="22"/>
          <w:szCs w:val="22"/>
        </w:rPr>
        <w:t>.</w:t>
      </w:r>
    </w:p>
    <w:p w14:paraId="59674432" w14:textId="1A4EEDEF" w:rsidR="00855A30" w:rsidRPr="002E0580" w:rsidRDefault="002E0580" w:rsidP="00C53355">
      <w:pPr>
        <w:rPr>
          <w:rFonts w:asciiTheme="majorHAnsi" w:hAnsiTheme="majorHAnsi" w:cs="Arial"/>
          <w:b/>
          <w:color w:val="000000" w:themeColor="text1"/>
          <w:sz w:val="22"/>
          <w:szCs w:val="22"/>
        </w:rPr>
      </w:pPr>
      <w:r w:rsidRPr="002E0580">
        <w:rPr>
          <w:rFonts w:asciiTheme="majorHAnsi" w:hAnsiTheme="majorHAnsi" w:cs="Arial"/>
          <w:b/>
          <w:color w:val="000000" w:themeColor="text1"/>
          <w:sz w:val="22"/>
          <w:szCs w:val="22"/>
        </w:rPr>
        <w:t>Staff’s preliminary observations:</w:t>
      </w:r>
    </w:p>
    <w:p w14:paraId="30D7B804" w14:textId="28914D87" w:rsidR="002E0580" w:rsidRDefault="00C55B61" w:rsidP="002E0580">
      <w:pPr>
        <w:pStyle w:val="ListParagraph"/>
        <w:numPr>
          <w:ilvl w:val="0"/>
          <w:numId w:val="5"/>
        </w:numPr>
        <w:rPr>
          <w:rFonts w:asciiTheme="majorHAnsi" w:hAnsiTheme="majorHAnsi" w:cs="Arial"/>
          <w:color w:val="000000" w:themeColor="text1"/>
          <w:sz w:val="22"/>
          <w:szCs w:val="22"/>
        </w:rPr>
      </w:pPr>
      <w:r>
        <w:rPr>
          <w:rFonts w:asciiTheme="majorHAnsi" w:hAnsiTheme="majorHAnsi" w:cs="Arial"/>
          <w:color w:val="000000" w:themeColor="text1"/>
          <w:sz w:val="22"/>
          <w:szCs w:val="22"/>
        </w:rPr>
        <w:t>Less time is needed by the GAC to provide input than initially foreseen as it was originally anticipated that the response from the Quick Look Committee would be received as part of the public comment forum on the Initial Response.</w:t>
      </w:r>
    </w:p>
    <w:p w14:paraId="60000361" w14:textId="6FF1819A" w:rsidR="00C55B61" w:rsidRDefault="00C55B61" w:rsidP="002E0580">
      <w:pPr>
        <w:pStyle w:val="ListParagraph"/>
        <w:numPr>
          <w:ilvl w:val="0"/>
          <w:numId w:val="5"/>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Substantive input to be considered in the PDP is very helpful, but at the stage of the Preliminary Issue Report it is input that will be passed on to the PDP WG to consider in due time as the Preliminary Issue Report is focused on scoping the issue. </w:t>
      </w:r>
    </w:p>
    <w:p w14:paraId="6957FF7E" w14:textId="02DA35F1" w:rsidR="00C55B61" w:rsidRDefault="00C55B61" w:rsidP="002E0580">
      <w:pPr>
        <w:pStyle w:val="ListParagraph"/>
        <w:numPr>
          <w:ilvl w:val="0"/>
          <w:numId w:val="5"/>
        </w:numPr>
        <w:rPr>
          <w:rFonts w:asciiTheme="majorHAnsi" w:hAnsiTheme="majorHAnsi" w:cs="Arial"/>
          <w:color w:val="000000" w:themeColor="text1"/>
          <w:sz w:val="22"/>
          <w:szCs w:val="22"/>
        </w:rPr>
      </w:pPr>
      <w:r>
        <w:rPr>
          <w:rFonts w:asciiTheme="majorHAnsi" w:hAnsiTheme="majorHAnsi" w:cs="Arial"/>
          <w:color w:val="000000" w:themeColor="text1"/>
          <w:sz w:val="22"/>
          <w:szCs w:val="22"/>
        </w:rPr>
        <w:t>Further consideration may need to be given to how to ensure public tracking of correspondence back and forth</w:t>
      </w:r>
      <w:r w:rsidR="00C7736E">
        <w:rPr>
          <w:rFonts w:asciiTheme="majorHAnsi" w:hAnsiTheme="majorHAnsi" w:cs="Arial"/>
          <w:color w:val="000000" w:themeColor="text1"/>
          <w:sz w:val="22"/>
          <w:szCs w:val="22"/>
        </w:rPr>
        <w:t>.</w:t>
      </w:r>
    </w:p>
    <w:p w14:paraId="7A12A789" w14:textId="77777777" w:rsidR="00C7736E" w:rsidRPr="00C7736E" w:rsidRDefault="00C7736E" w:rsidP="00C7736E">
      <w:pPr>
        <w:rPr>
          <w:rFonts w:asciiTheme="majorHAnsi" w:hAnsiTheme="majorHAnsi" w:cs="Arial"/>
          <w:color w:val="000000" w:themeColor="text1"/>
          <w:sz w:val="22"/>
          <w:szCs w:val="22"/>
        </w:rPr>
      </w:pPr>
    </w:p>
    <w:p w14:paraId="38B232BF" w14:textId="316E2633" w:rsidR="00C7736E" w:rsidRDefault="00C7736E" w:rsidP="00C7736E">
      <w:pPr>
        <w:rPr>
          <w:rFonts w:asciiTheme="majorHAnsi" w:hAnsiTheme="majorHAnsi" w:cs="Arial"/>
          <w:b/>
          <w:color w:val="000000" w:themeColor="text1"/>
          <w:sz w:val="22"/>
          <w:szCs w:val="22"/>
        </w:rPr>
      </w:pPr>
      <w:r w:rsidRPr="00C7736E">
        <w:rPr>
          <w:rFonts w:asciiTheme="majorHAnsi" w:hAnsiTheme="majorHAnsi" w:cs="Arial"/>
          <w:b/>
          <w:color w:val="000000" w:themeColor="text1"/>
          <w:sz w:val="22"/>
          <w:szCs w:val="22"/>
        </w:rPr>
        <w:t>Issues for</w:t>
      </w:r>
      <w:r>
        <w:rPr>
          <w:rFonts w:asciiTheme="majorHAnsi" w:hAnsiTheme="majorHAnsi" w:cs="Arial"/>
          <w:b/>
          <w:color w:val="000000" w:themeColor="text1"/>
          <w:sz w:val="22"/>
          <w:szCs w:val="22"/>
        </w:rPr>
        <w:t xml:space="preserve"> </w:t>
      </w:r>
      <w:r w:rsidR="00204682">
        <w:rPr>
          <w:rFonts w:asciiTheme="majorHAnsi" w:hAnsiTheme="majorHAnsi" w:cs="Arial"/>
          <w:b/>
          <w:color w:val="000000" w:themeColor="text1"/>
          <w:sz w:val="22"/>
          <w:szCs w:val="22"/>
        </w:rPr>
        <w:t>CG Discussion</w:t>
      </w:r>
      <w:r w:rsidRPr="00C7736E">
        <w:rPr>
          <w:rFonts w:asciiTheme="majorHAnsi" w:hAnsiTheme="majorHAnsi" w:cs="Arial"/>
          <w:b/>
          <w:color w:val="000000" w:themeColor="text1"/>
          <w:sz w:val="22"/>
          <w:szCs w:val="22"/>
        </w:rPr>
        <w:t>:</w:t>
      </w:r>
    </w:p>
    <w:p w14:paraId="69BC4CF7" w14:textId="77777777" w:rsidR="00204682" w:rsidRDefault="00204682" w:rsidP="00C7736E">
      <w:pPr>
        <w:rPr>
          <w:rFonts w:asciiTheme="majorHAnsi" w:hAnsiTheme="majorHAnsi" w:cs="Arial"/>
          <w:b/>
          <w:color w:val="000000" w:themeColor="text1"/>
          <w:sz w:val="22"/>
          <w:szCs w:val="22"/>
        </w:rPr>
      </w:pPr>
    </w:p>
    <w:tbl>
      <w:tblPr>
        <w:tblStyle w:val="TableGrid"/>
        <w:tblW w:w="0" w:type="auto"/>
        <w:tblLook w:val="04A0" w:firstRow="1" w:lastRow="0" w:firstColumn="1" w:lastColumn="0" w:noHBand="0" w:noVBand="1"/>
      </w:tblPr>
      <w:tblGrid>
        <w:gridCol w:w="2952"/>
        <w:gridCol w:w="2952"/>
        <w:gridCol w:w="2952"/>
      </w:tblGrid>
      <w:tr w:rsidR="00204682" w:rsidRPr="00204682" w14:paraId="3628051C" w14:textId="77777777" w:rsidTr="00204682">
        <w:tc>
          <w:tcPr>
            <w:tcW w:w="2952" w:type="dxa"/>
            <w:shd w:val="clear" w:color="auto" w:fill="C0C0C0"/>
          </w:tcPr>
          <w:p w14:paraId="0020312D" w14:textId="302063A0" w:rsidR="00204682" w:rsidRPr="00204682" w:rsidRDefault="00204682" w:rsidP="00C7736E">
            <w:pPr>
              <w:rPr>
                <w:rFonts w:asciiTheme="majorHAnsi" w:hAnsiTheme="majorHAnsi" w:cs="Arial"/>
                <w:b/>
                <w:color w:val="000000" w:themeColor="text1"/>
                <w:sz w:val="22"/>
                <w:szCs w:val="22"/>
              </w:rPr>
            </w:pPr>
            <w:r w:rsidRPr="00204682">
              <w:rPr>
                <w:rFonts w:asciiTheme="majorHAnsi" w:hAnsiTheme="majorHAnsi" w:cs="Arial"/>
                <w:b/>
                <w:color w:val="000000" w:themeColor="text1"/>
                <w:sz w:val="22"/>
                <w:szCs w:val="22"/>
              </w:rPr>
              <w:t>Questions</w:t>
            </w:r>
          </w:p>
        </w:tc>
        <w:tc>
          <w:tcPr>
            <w:tcW w:w="2952" w:type="dxa"/>
            <w:shd w:val="clear" w:color="auto" w:fill="C0C0C0"/>
          </w:tcPr>
          <w:p w14:paraId="6E0B2EF0" w14:textId="659AC591" w:rsidR="00204682" w:rsidRPr="00204682" w:rsidRDefault="00204682" w:rsidP="00C7736E">
            <w:pPr>
              <w:rPr>
                <w:rFonts w:asciiTheme="majorHAnsi" w:hAnsiTheme="majorHAnsi" w:cs="Arial"/>
                <w:b/>
                <w:color w:val="000000" w:themeColor="text1"/>
                <w:sz w:val="22"/>
                <w:szCs w:val="22"/>
              </w:rPr>
            </w:pPr>
            <w:r w:rsidRPr="00204682">
              <w:rPr>
                <w:rFonts w:asciiTheme="majorHAnsi" w:hAnsiTheme="majorHAnsi" w:cs="Arial"/>
                <w:b/>
                <w:color w:val="000000" w:themeColor="text1"/>
                <w:sz w:val="22"/>
                <w:szCs w:val="22"/>
              </w:rPr>
              <w:t>Comments</w:t>
            </w:r>
          </w:p>
        </w:tc>
        <w:tc>
          <w:tcPr>
            <w:tcW w:w="2952" w:type="dxa"/>
            <w:shd w:val="clear" w:color="auto" w:fill="C0C0C0"/>
          </w:tcPr>
          <w:p w14:paraId="3E1491BE" w14:textId="7D9A40B6" w:rsidR="00204682" w:rsidRPr="00204682" w:rsidRDefault="00204682" w:rsidP="00C7736E">
            <w:pPr>
              <w:rPr>
                <w:rFonts w:asciiTheme="majorHAnsi" w:hAnsiTheme="majorHAnsi" w:cs="Arial"/>
                <w:b/>
                <w:color w:val="000000" w:themeColor="text1"/>
                <w:sz w:val="22"/>
                <w:szCs w:val="22"/>
              </w:rPr>
            </w:pPr>
            <w:r w:rsidRPr="00204682">
              <w:rPr>
                <w:rFonts w:asciiTheme="majorHAnsi" w:hAnsiTheme="majorHAnsi" w:cs="Arial"/>
                <w:b/>
                <w:color w:val="000000" w:themeColor="text1"/>
                <w:sz w:val="22"/>
                <w:szCs w:val="22"/>
              </w:rPr>
              <w:t>CG Conclusion / Recommendation</w:t>
            </w:r>
          </w:p>
        </w:tc>
      </w:tr>
      <w:tr w:rsidR="00204682" w14:paraId="610900F4" w14:textId="77777777" w:rsidTr="00204682">
        <w:tc>
          <w:tcPr>
            <w:tcW w:w="2952" w:type="dxa"/>
          </w:tcPr>
          <w:p w14:paraId="3858C9E8" w14:textId="58813F70" w:rsidR="00204682" w:rsidRPr="00204682" w:rsidRDefault="00204682" w:rsidP="00C7736E">
            <w:pPr>
              <w:rPr>
                <w:rFonts w:asciiTheme="majorHAnsi" w:hAnsiTheme="majorHAnsi"/>
                <w:color w:val="000000" w:themeColor="text1"/>
                <w:sz w:val="22"/>
                <w:szCs w:val="22"/>
              </w:rPr>
            </w:pPr>
            <w:r w:rsidRPr="00204682">
              <w:rPr>
                <w:rFonts w:asciiTheme="majorHAnsi" w:hAnsiTheme="majorHAnsi"/>
                <w:color w:val="000000" w:themeColor="text1"/>
                <w:sz w:val="22"/>
                <w:szCs w:val="22"/>
              </w:rPr>
              <w:t xml:space="preserve">What is the experience from others involved in this process to date (e.g. GAC Quick Look </w:t>
            </w:r>
            <w:r w:rsidRPr="00204682">
              <w:rPr>
                <w:rFonts w:asciiTheme="majorHAnsi" w:hAnsiTheme="majorHAnsi"/>
                <w:color w:val="000000" w:themeColor="text1"/>
                <w:sz w:val="22"/>
                <w:szCs w:val="22"/>
              </w:rPr>
              <w:lastRenderedPageBreak/>
              <w:t>Committee, GAC Secretariat, GNSO liaison to the GAC)?</w:t>
            </w:r>
          </w:p>
        </w:tc>
        <w:tc>
          <w:tcPr>
            <w:tcW w:w="2952" w:type="dxa"/>
          </w:tcPr>
          <w:p w14:paraId="41468EBD" w14:textId="6C7729A3" w:rsidR="00204682" w:rsidRPr="000146BF" w:rsidRDefault="00107615" w:rsidP="000146BF">
            <w:pPr>
              <w:rPr>
                <w:rFonts w:asciiTheme="majorHAnsi" w:hAnsiTheme="majorHAnsi" w:cs="Arial"/>
                <w:bCs/>
                <w:color w:val="000000" w:themeColor="text1"/>
                <w:sz w:val="22"/>
                <w:szCs w:val="22"/>
              </w:rPr>
            </w:pPr>
            <w:ins w:id="0" w:author="Manal Ismail" w:date="2015-12-14T10:49:00Z">
              <w:r w:rsidRPr="000146BF">
                <w:rPr>
                  <w:rFonts w:asciiTheme="majorHAnsi" w:hAnsiTheme="majorHAnsi" w:cs="Arial"/>
                  <w:bCs/>
                  <w:color w:val="000000" w:themeColor="text1"/>
                  <w:sz w:val="22"/>
                  <w:szCs w:val="22"/>
                </w:rPr>
                <w:lastRenderedPageBreak/>
                <w:t xml:space="preserve">Manal: As a member of the </w:t>
              </w:r>
            </w:ins>
            <w:ins w:id="1" w:author="Manal Ismail" w:date="2015-12-14T10:50:00Z">
              <w:r w:rsidRPr="000146BF">
                <w:rPr>
                  <w:rFonts w:asciiTheme="majorHAnsi" w:hAnsiTheme="majorHAnsi" w:cs="Arial"/>
                  <w:bCs/>
                  <w:color w:val="000000" w:themeColor="text1"/>
                  <w:sz w:val="22"/>
                  <w:szCs w:val="22"/>
                </w:rPr>
                <w:t xml:space="preserve">GAC </w:t>
              </w:r>
            </w:ins>
            <w:ins w:id="2" w:author="Manal Ismail" w:date="2015-12-14T10:49:00Z">
              <w:r w:rsidRPr="000146BF">
                <w:rPr>
                  <w:rFonts w:asciiTheme="majorHAnsi" w:hAnsiTheme="majorHAnsi" w:cs="Arial"/>
                  <w:bCs/>
                  <w:color w:val="000000" w:themeColor="text1"/>
                  <w:sz w:val="22"/>
                  <w:szCs w:val="22"/>
                </w:rPr>
                <w:t xml:space="preserve">Quick </w:t>
              </w:r>
            </w:ins>
            <w:ins w:id="3" w:author="Manal Ismail" w:date="2015-12-14T10:50:00Z">
              <w:r w:rsidRPr="000146BF">
                <w:rPr>
                  <w:rFonts w:asciiTheme="majorHAnsi" w:hAnsiTheme="majorHAnsi" w:cs="Arial"/>
                  <w:bCs/>
                  <w:color w:val="000000" w:themeColor="text1"/>
                  <w:sz w:val="22"/>
                  <w:szCs w:val="22"/>
                </w:rPr>
                <w:t xml:space="preserve">Look Committee, it was a positive experience, </w:t>
              </w:r>
            </w:ins>
            <w:ins w:id="4" w:author="Manal Ismail" w:date="2015-12-14T10:56:00Z">
              <w:r w:rsidRPr="000146BF">
                <w:rPr>
                  <w:rFonts w:asciiTheme="majorHAnsi" w:hAnsiTheme="majorHAnsi" w:cs="Arial"/>
                  <w:bCs/>
                  <w:color w:val="000000" w:themeColor="text1"/>
                  <w:sz w:val="22"/>
                  <w:szCs w:val="22"/>
                </w:rPr>
                <w:lastRenderedPageBreak/>
                <w:t xml:space="preserve">that </w:t>
              </w:r>
            </w:ins>
            <w:ins w:id="5" w:author="Manal Ismail" w:date="2015-12-14T10:50:00Z">
              <w:r w:rsidRPr="000146BF">
                <w:rPr>
                  <w:rFonts w:asciiTheme="majorHAnsi" w:hAnsiTheme="majorHAnsi" w:cs="Arial"/>
                  <w:bCs/>
                  <w:color w:val="000000" w:themeColor="text1"/>
                  <w:sz w:val="22"/>
                  <w:szCs w:val="22"/>
                </w:rPr>
                <w:t>worked very smoothly and had good results</w:t>
              </w:r>
            </w:ins>
            <w:ins w:id="6" w:author="Manal Ismail" w:date="2015-12-14T10:57:00Z">
              <w:r w:rsidRPr="000146BF">
                <w:rPr>
                  <w:rFonts w:asciiTheme="majorHAnsi" w:hAnsiTheme="majorHAnsi" w:cs="Arial"/>
                  <w:bCs/>
                  <w:color w:val="000000" w:themeColor="text1"/>
                  <w:sz w:val="22"/>
                  <w:szCs w:val="22"/>
                </w:rPr>
                <w:t>, illustrated</w:t>
              </w:r>
            </w:ins>
            <w:ins w:id="7" w:author="Manal Ismail" w:date="2015-12-14T10:50:00Z">
              <w:r w:rsidRPr="000146BF">
                <w:rPr>
                  <w:rFonts w:asciiTheme="majorHAnsi" w:hAnsiTheme="majorHAnsi" w:cs="Arial"/>
                  <w:bCs/>
                  <w:color w:val="000000" w:themeColor="text1"/>
                  <w:sz w:val="22"/>
                  <w:szCs w:val="22"/>
                </w:rPr>
                <w:t xml:space="preserve"> in </w:t>
              </w:r>
            </w:ins>
            <w:ins w:id="8" w:author="Manal Ismail" w:date="2015-12-14T10:51:00Z">
              <w:r w:rsidRPr="000146BF">
                <w:rPr>
                  <w:rFonts w:asciiTheme="majorHAnsi" w:hAnsiTheme="majorHAnsi" w:cs="Arial"/>
                  <w:bCs/>
                  <w:color w:val="000000" w:themeColor="text1"/>
                  <w:sz w:val="22"/>
                  <w:szCs w:val="22"/>
                </w:rPr>
                <w:t xml:space="preserve">early flagging of GAC interest and even </w:t>
              </w:r>
            </w:ins>
            <w:ins w:id="9" w:author="Manal Ismail" w:date="2015-12-14T10:57:00Z">
              <w:r w:rsidRPr="000146BF">
                <w:rPr>
                  <w:rFonts w:asciiTheme="majorHAnsi" w:hAnsiTheme="majorHAnsi" w:cs="Arial"/>
                  <w:bCs/>
                  <w:color w:val="000000" w:themeColor="text1"/>
                  <w:sz w:val="22"/>
                  <w:szCs w:val="22"/>
                </w:rPr>
                <w:t xml:space="preserve">early provisioning of </w:t>
              </w:r>
            </w:ins>
            <w:ins w:id="10" w:author="Manal Ismail" w:date="2015-12-14T10:51:00Z">
              <w:r w:rsidRPr="000146BF">
                <w:rPr>
                  <w:rFonts w:asciiTheme="majorHAnsi" w:hAnsiTheme="majorHAnsi" w:cs="Arial"/>
                  <w:bCs/>
                  <w:color w:val="000000" w:themeColor="text1"/>
                  <w:sz w:val="22"/>
                  <w:szCs w:val="22"/>
                </w:rPr>
                <w:t xml:space="preserve">GAC </w:t>
              </w:r>
            </w:ins>
            <w:ins w:id="11" w:author="Manal Ismail" w:date="2015-12-14T10:58:00Z">
              <w:r w:rsidRPr="000146BF">
                <w:rPr>
                  <w:rFonts w:asciiTheme="majorHAnsi" w:hAnsiTheme="majorHAnsi" w:cs="Arial"/>
                  <w:bCs/>
                  <w:color w:val="000000" w:themeColor="text1"/>
                  <w:sz w:val="22"/>
                  <w:szCs w:val="22"/>
                </w:rPr>
                <w:t xml:space="preserve">preliminary </w:t>
              </w:r>
            </w:ins>
            <w:ins w:id="12" w:author="Manal Ismail" w:date="2015-12-14T10:51:00Z">
              <w:r w:rsidRPr="000146BF">
                <w:rPr>
                  <w:rFonts w:asciiTheme="majorHAnsi" w:hAnsiTheme="majorHAnsi" w:cs="Arial"/>
                  <w:bCs/>
                  <w:color w:val="000000" w:themeColor="text1"/>
                  <w:sz w:val="22"/>
                  <w:szCs w:val="22"/>
                </w:rPr>
                <w:t xml:space="preserve">input.  A great deal of this has to do with </w:t>
              </w:r>
            </w:ins>
            <w:ins w:id="13" w:author="Manal Ismail" w:date="2015-12-14T10:58:00Z">
              <w:r w:rsidRPr="000146BF">
                <w:rPr>
                  <w:rFonts w:asciiTheme="majorHAnsi" w:hAnsiTheme="majorHAnsi" w:cs="Arial"/>
                  <w:bCs/>
                  <w:color w:val="000000" w:themeColor="text1"/>
                  <w:sz w:val="22"/>
                  <w:szCs w:val="22"/>
                </w:rPr>
                <w:t xml:space="preserve">the mechanisms in place </w:t>
              </w:r>
            </w:ins>
            <w:ins w:id="14" w:author="Manal Ismail" w:date="2015-12-14T11:00:00Z">
              <w:r w:rsidR="000146BF" w:rsidRPr="000146BF">
                <w:rPr>
                  <w:rFonts w:asciiTheme="majorHAnsi" w:hAnsiTheme="majorHAnsi" w:cs="Arial"/>
                  <w:bCs/>
                  <w:color w:val="000000" w:themeColor="text1"/>
                  <w:sz w:val="22"/>
                  <w:szCs w:val="22"/>
                </w:rPr>
                <w:t xml:space="preserve">and the smooth coordination between the GNSO </w:t>
              </w:r>
              <w:proofErr w:type="spellStart"/>
              <w:r w:rsidR="000146BF" w:rsidRPr="000146BF">
                <w:rPr>
                  <w:rFonts w:asciiTheme="majorHAnsi" w:hAnsiTheme="majorHAnsi" w:cs="Arial"/>
                  <w:bCs/>
                  <w:color w:val="000000" w:themeColor="text1"/>
                  <w:sz w:val="22"/>
                  <w:szCs w:val="22"/>
                </w:rPr>
                <w:t>Liaion</w:t>
              </w:r>
              <w:proofErr w:type="spellEnd"/>
              <w:r w:rsidR="000146BF" w:rsidRPr="000146BF">
                <w:rPr>
                  <w:rFonts w:asciiTheme="majorHAnsi" w:hAnsiTheme="majorHAnsi" w:cs="Arial"/>
                  <w:bCs/>
                  <w:color w:val="000000" w:themeColor="text1"/>
                  <w:sz w:val="22"/>
                  <w:szCs w:val="22"/>
                </w:rPr>
                <w:t>, ICANN Staff and GAC Secretariat. I</w:t>
              </w:r>
            </w:ins>
            <w:ins w:id="15" w:author="Manal Ismail" w:date="2015-12-14T10:58:00Z">
              <w:r w:rsidRPr="000146BF">
                <w:rPr>
                  <w:rFonts w:asciiTheme="majorHAnsi" w:hAnsiTheme="majorHAnsi" w:cs="Arial"/>
                  <w:bCs/>
                  <w:color w:val="000000" w:themeColor="text1"/>
                  <w:sz w:val="22"/>
                  <w:szCs w:val="22"/>
                </w:rPr>
                <w:t xml:space="preserve">n addition </w:t>
              </w:r>
            </w:ins>
            <w:ins w:id="16" w:author="Manal Ismail" w:date="2015-12-14T11:01:00Z">
              <w:r w:rsidR="000146BF" w:rsidRPr="000146BF">
                <w:rPr>
                  <w:rFonts w:asciiTheme="majorHAnsi" w:hAnsiTheme="majorHAnsi" w:cs="Arial"/>
                  <w:bCs/>
                  <w:color w:val="000000" w:themeColor="text1"/>
                  <w:sz w:val="22"/>
                  <w:szCs w:val="22"/>
                </w:rPr>
                <w:t>it should be also attributed to good preparations by</w:t>
              </w:r>
            </w:ins>
            <w:ins w:id="17" w:author="Manal Ismail" w:date="2015-12-14T10:58:00Z">
              <w:r w:rsidRPr="000146BF">
                <w:rPr>
                  <w:rFonts w:asciiTheme="majorHAnsi" w:hAnsiTheme="majorHAnsi" w:cs="Arial"/>
                  <w:bCs/>
                  <w:color w:val="000000" w:themeColor="text1"/>
                  <w:sz w:val="22"/>
                  <w:szCs w:val="22"/>
                </w:rPr>
                <w:t xml:space="preserve"> </w:t>
              </w:r>
            </w:ins>
            <w:ins w:id="18" w:author="Manal Ismail" w:date="2015-12-14T10:51:00Z">
              <w:r w:rsidRPr="000146BF">
                <w:rPr>
                  <w:rFonts w:asciiTheme="majorHAnsi" w:hAnsiTheme="majorHAnsi" w:cs="Arial"/>
                  <w:bCs/>
                  <w:color w:val="000000" w:themeColor="text1"/>
                  <w:sz w:val="22"/>
                  <w:szCs w:val="22"/>
                </w:rPr>
                <w:t>GAC secretariat</w:t>
              </w:r>
            </w:ins>
            <w:ins w:id="19" w:author="Manal Ismail" w:date="2015-12-14T10:52:00Z">
              <w:r w:rsidRPr="000146BF">
                <w:rPr>
                  <w:rFonts w:asciiTheme="majorHAnsi" w:hAnsiTheme="majorHAnsi" w:cs="Arial"/>
                  <w:bCs/>
                  <w:color w:val="000000" w:themeColor="text1"/>
                  <w:sz w:val="22"/>
                  <w:szCs w:val="22"/>
                </w:rPr>
                <w:t xml:space="preserve">.  </w:t>
              </w:r>
            </w:ins>
            <w:ins w:id="20" w:author="Manal Ismail" w:date="2015-12-14T11:02:00Z">
              <w:r w:rsidR="000146BF" w:rsidRPr="000146BF">
                <w:rPr>
                  <w:rFonts w:asciiTheme="majorHAnsi" w:hAnsiTheme="majorHAnsi" w:cs="Arial"/>
                  <w:bCs/>
                  <w:color w:val="000000" w:themeColor="text1"/>
                  <w:sz w:val="22"/>
                  <w:szCs w:val="22"/>
                </w:rPr>
                <w:t>More concretely,</w:t>
              </w:r>
            </w:ins>
            <w:ins w:id="21" w:author="Manal Ismail" w:date="2015-12-14T10:52:00Z">
              <w:r w:rsidRPr="000146BF">
                <w:rPr>
                  <w:rFonts w:asciiTheme="majorHAnsi" w:hAnsiTheme="majorHAnsi" w:cs="Arial"/>
                  <w:bCs/>
                  <w:color w:val="000000" w:themeColor="text1"/>
                  <w:sz w:val="22"/>
                  <w:szCs w:val="22"/>
                </w:rPr>
                <w:t xml:space="preserve"> every time the </w:t>
              </w:r>
            </w:ins>
            <w:ins w:id="22" w:author="Manal Ismail" w:date="2015-12-14T10:53:00Z">
              <w:r w:rsidRPr="000146BF">
                <w:rPr>
                  <w:rFonts w:asciiTheme="majorHAnsi" w:hAnsiTheme="majorHAnsi" w:cs="Arial"/>
                  <w:bCs/>
                  <w:color w:val="000000" w:themeColor="text1"/>
                  <w:sz w:val="22"/>
                  <w:szCs w:val="22"/>
                </w:rPr>
                <w:t>committee receives an email from the GAC secretariat, it included a suggested way forward, a proposed draft reply</w:t>
              </w:r>
            </w:ins>
            <w:ins w:id="23" w:author="Manal Ismail" w:date="2015-12-14T10:54:00Z">
              <w:r w:rsidRPr="000146BF">
                <w:rPr>
                  <w:rFonts w:asciiTheme="majorHAnsi" w:hAnsiTheme="majorHAnsi" w:cs="Arial"/>
                  <w:bCs/>
                  <w:color w:val="000000" w:themeColor="text1"/>
                  <w:sz w:val="22"/>
                  <w:szCs w:val="22"/>
                </w:rPr>
                <w:t xml:space="preserve">, or both; which, </w:t>
              </w:r>
            </w:ins>
            <w:ins w:id="24" w:author="Manal Ismail" w:date="2015-12-14T10:55:00Z">
              <w:r w:rsidRPr="000146BF">
                <w:rPr>
                  <w:rFonts w:asciiTheme="majorHAnsi" w:hAnsiTheme="majorHAnsi" w:cs="Arial"/>
                  <w:bCs/>
                  <w:color w:val="000000" w:themeColor="text1"/>
                  <w:sz w:val="22"/>
                  <w:szCs w:val="22"/>
                </w:rPr>
                <w:t>in my personal opinion</w:t>
              </w:r>
            </w:ins>
            <w:ins w:id="25" w:author="Manal Ismail" w:date="2015-12-14T10:54:00Z">
              <w:r w:rsidRPr="000146BF">
                <w:rPr>
                  <w:rFonts w:asciiTheme="majorHAnsi" w:hAnsiTheme="majorHAnsi" w:cs="Arial"/>
                  <w:bCs/>
                  <w:color w:val="000000" w:themeColor="text1"/>
                  <w:sz w:val="22"/>
                  <w:szCs w:val="22"/>
                </w:rPr>
                <w:t xml:space="preserve">, </w:t>
              </w:r>
            </w:ins>
            <w:ins w:id="26" w:author="Manal Ismail" w:date="2015-12-14T10:55:00Z">
              <w:r w:rsidRPr="000146BF">
                <w:rPr>
                  <w:rFonts w:asciiTheme="majorHAnsi" w:hAnsiTheme="majorHAnsi" w:cs="Arial"/>
                  <w:bCs/>
                  <w:color w:val="000000" w:themeColor="text1"/>
                  <w:sz w:val="22"/>
                  <w:szCs w:val="22"/>
                </w:rPr>
                <w:t>helped</w:t>
              </w:r>
            </w:ins>
            <w:ins w:id="27" w:author="Manal Ismail" w:date="2015-12-14T10:54:00Z">
              <w:r w:rsidRPr="000146BF">
                <w:rPr>
                  <w:rFonts w:asciiTheme="majorHAnsi" w:hAnsiTheme="majorHAnsi" w:cs="Arial"/>
                  <w:bCs/>
                  <w:color w:val="000000" w:themeColor="text1"/>
                  <w:sz w:val="22"/>
                  <w:szCs w:val="22"/>
                </w:rPr>
                <w:t xml:space="preserve"> committee members </w:t>
              </w:r>
            </w:ins>
            <w:ins w:id="28" w:author="Manal Ismail" w:date="2015-12-14T10:55:00Z">
              <w:r w:rsidRPr="000146BF">
                <w:rPr>
                  <w:rFonts w:asciiTheme="majorHAnsi" w:hAnsiTheme="majorHAnsi" w:cs="Arial"/>
                  <w:bCs/>
                  <w:color w:val="000000" w:themeColor="text1"/>
                  <w:sz w:val="22"/>
                  <w:szCs w:val="22"/>
                </w:rPr>
                <w:t xml:space="preserve">to provide quick </w:t>
              </w:r>
            </w:ins>
            <w:ins w:id="29" w:author="Manal Ismail" w:date="2015-12-14T10:54:00Z">
              <w:r w:rsidRPr="000146BF">
                <w:rPr>
                  <w:rFonts w:asciiTheme="majorHAnsi" w:hAnsiTheme="majorHAnsi" w:cs="Arial"/>
                  <w:bCs/>
                  <w:color w:val="000000" w:themeColor="text1"/>
                  <w:sz w:val="22"/>
                  <w:szCs w:val="22"/>
                </w:rPr>
                <w:t>responses</w:t>
              </w:r>
            </w:ins>
            <w:ins w:id="30" w:author="Manal Ismail" w:date="2015-12-14T10:55:00Z">
              <w:r w:rsidRPr="000146BF">
                <w:rPr>
                  <w:rFonts w:asciiTheme="majorHAnsi" w:hAnsiTheme="majorHAnsi" w:cs="Arial"/>
                  <w:bCs/>
                  <w:color w:val="000000" w:themeColor="text1"/>
                  <w:sz w:val="22"/>
                  <w:szCs w:val="22"/>
                </w:rPr>
                <w:t xml:space="preserve"> and/or suggest</w:t>
              </w:r>
            </w:ins>
            <w:ins w:id="31" w:author="Manal Ismail" w:date="2015-12-14T10:56:00Z">
              <w:r w:rsidRPr="000146BF">
                <w:rPr>
                  <w:rFonts w:asciiTheme="majorHAnsi" w:hAnsiTheme="majorHAnsi" w:cs="Arial"/>
                  <w:bCs/>
                  <w:color w:val="000000" w:themeColor="text1"/>
                  <w:sz w:val="22"/>
                  <w:szCs w:val="22"/>
                </w:rPr>
                <w:t>ions.</w:t>
              </w:r>
            </w:ins>
          </w:p>
        </w:tc>
        <w:tc>
          <w:tcPr>
            <w:tcW w:w="2952" w:type="dxa"/>
          </w:tcPr>
          <w:p w14:paraId="4ADED11C" w14:textId="77777777" w:rsidR="00204682" w:rsidRDefault="00204682" w:rsidP="00C7736E">
            <w:pPr>
              <w:rPr>
                <w:rFonts w:asciiTheme="majorHAnsi" w:hAnsiTheme="majorHAnsi" w:cs="Arial"/>
                <w:b/>
                <w:color w:val="000000" w:themeColor="text1"/>
                <w:sz w:val="22"/>
                <w:szCs w:val="22"/>
              </w:rPr>
            </w:pPr>
          </w:p>
        </w:tc>
      </w:tr>
      <w:tr w:rsidR="00204682" w14:paraId="1D50FC43" w14:textId="77777777" w:rsidTr="00204682">
        <w:tc>
          <w:tcPr>
            <w:tcW w:w="2952" w:type="dxa"/>
          </w:tcPr>
          <w:p w14:paraId="31766C0E" w14:textId="7925CC88" w:rsidR="00204682" w:rsidRPr="00204682" w:rsidRDefault="00204682" w:rsidP="00C7736E">
            <w:pPr>
              <w:rPr>
                <w:rFonts w:asciiTheme="majorHAnsi" w:hAnsiTheme="majorHAnsi"/>
                <w:color w:val="000000" w:themeColor="text1"/>
                <w:sz w:val="22"/>
                <w:szCs w:val="22"/>
              </w:rPr>
            </w:pPr>
            <w:r>
              <w:rPr>
                <w:rFonts w:asciiTheme="majorHAnsi" w:hAnsiTheme="majorHAnsi"/>
                <w:color w:val="000000" w:themeColor="text1"/>
                <w:sz w:val="22"/>
                <w:szCs w:val="22"/>
              </w:rPr>
              <w:lastRenderedPageBreak/>
              <w:t xml:space="preserve">Are there any improvements that can already be identified that should be considered by the Consultation Group? </w:t>
            </w:r>
          </w:p>
        </w:tc>
        <w:tc>
          <w:tcPr>
            <w:tcW w:w="2952" w:type="dxa"/>
          </w:tcPr>
          <w:p w14:paraId="271C1FA4" w14:textId="57000F5F" w:rsidR="00204682" w:rsidRPr="000146BF" w:rsidRDefault="000146BF" w:rsidP="00C7736E">
            <w:pPr>
              <w:rPr>
                <w:rFonts w:asciiTheme="majorHAnsi" w:hAnsiTheme="majorHAnsi" w:cs="Arial"/>
                <w:bCs/>
                <w:color w:val="000000" w:themeColor="text1"/>
                <w:sz w:val="22"/>
                <w:szCs w:val="22"/>
              </w:rPr>
            </w:pPr>
            <w:ins w:id="32" w:author="Manal Ismail" w:date="2015-12-14T11:04:00Z">
              <w:r w:rsidRPr="000146BF">
                <w:rPr>
                  <w:rFonts w:asciiTheme="majorHAnsi" w:hAnsiTheme="majorHAnsi" w:cs="Arial"/>
                  <w:bCs/>
                  <w:color w:val="000000" w:themeColor="text1"/>
                  <w:sz w:val="22"/>
                  <w:szCs w:val="22"/>
                </w:rPr>
                <w:t xml:space="preserve">Manal: I agree that </w:t>
              </w:r>
              <w:r w:rsidRPr="000146BF">
                <w:rPr>
                  <w:rFonts w:asciiTheme="majorHAnsi" w:hAnsiTheme="majorHAnsi" w:cs="Arial"/>
                  <w:bCs/>
                  <w:i/>
                  <w:iCs/>
                  <w:color w:val="000000" w:themeColor="text1"/>
                  <w:sz w:val="22"/>
                  <w:szCs w:val="22"/>
                </w:rPr>
                <w:t>"Further consideration may need to be given to how to ensure public tracking of correspondence back and forth."</w:t>
              </w:r>
              <w:r w:rsidRPr="000146BF">
                <w:rPr>
                  <w:rFonts w:asciiTheme="majorHAnsi" w:hAnsiTheme="majorHAnsi" w:cs="Arial"/>
                  <w:bCs/>
                  <w:color w:val="000000" w:themeColor="text1"/>
                  <w:sz w:val="22"/>
                  <w:szCs w:val="22"/>
                </w:rPr>
                <w:t>, in addition to tracking of how GAC input was considered.</w:t>
              </w:r>
            </w:ins>
          </w:p>
        </w:tc>
        <w:tc>
          <w:tcPr>
            <w:tcW w:w="2952" w:type="dxa"/>
          </w:tcPr>
          <w:p w14:paraId="7CF6A626" w14:textId="77777777" w:rsidR="00204682" w:rsidRDefault="00204682" w:rsidP="00C7736E">
            <w:pPr>
              <w:rPr>
                <w:rFonts w:asciiTheme="majorHAnsi" w:hAnsiTheme="majorHAnsi" w:cs="Arial"/>
                <w:b/>
                <w:color w:val="000000" w:themeColor="text1"/>
                <w:sz w:val="22"/>
                <w:szCs w:val="22"/>
              </w:rPr>
            </w:pPr>
          </w:p>
        </w:tc>
      </w:tr>
      <w:tr w:rsidR="00204682" w14:paraId="0F985E16" w14:textId="77777777" w:rsidTr="00204682">
        <w:tc>
          <w:tcPr>
            <w:tcW w:w="2952" w:type="dxa"/>
          </w:tcPr>
          <w:p w14:paraId="46EA64F1" w14:textId="46F56182" w:rsidR="00204682" w:rsidRPr="00204682" w:rsidRDefault="00204682" w:rsidP="00C7736E">
            <w:pPr>
              <w:rPr>
                <w:rFonts w:asciiTheme="majorHAnsi" w:hAnsiTheme="majorHAnsi"/>
                <w:color w:val="000000" w:themeColor="text1"/>
                <w:sz w:val="22"/>
                <w:szCs w:val="22"/>
              </w:rPr>
            </w:pPr>
            <w:r w:rsidRPr="00204682">
              <w:rPr>
                <w:rFonts w:asciiTheme="majorHAnsi" w:hAnsiTheme="majorHAnsi"/>
                <w:color w:val="000000" w:themeColor="text1"/>
                <w:sz w:val="22"/>
                <w:szCs w:val="22"/>
              </w:rPr>
              <w:t>Does the Quick Look Mechanism facilitate preparation and engagement of the GAC in the later stages of a PDP?</w:t>
            </w:r>
          </w:p>
        </w:tc>
        <w:tc>
          <w:tcPr>
            <w:tcW w:w="2952" w:type="dxa"/>
          </w:tcPr>
          <w:p w14:paraId="62DD3169" w14:textId="055373AF" w:rsidR="0034316E" w:rsidRDefault="00DE6203" w:rsidP="006C7222">
            <w:pPr>
              <w:rPr>
                <w:ins w:id="33" w:author="Manal Ismail" w:date="2015-12-14T11:12:00Z"/>
                <w:rFonts w:asciiTheme="majorHAnsi" w:hAnsiTheme="majorHAnsi" w:cs="Arial"/>
                <w:bCs/>
                <w:color w:val="000000" w:themeColor="text1"/>
                <w:sz w:val="22"/>
                <w:szCs w:val="22"/>
              </w:rPr>
            </w:pPr>
            <w:ins w:id="34" w:author="Manal Ismail" w:date="2015-12-14T11:07:00Z">
              <w:r w:rsidRPr="00DE6203">
                <w:rPr>
                  <w:rFonts w:asciiTheme="majorHAnsi" w:hAnsiTheme="majorHAnsi" w:cs="Arial"/>
                  <w:bCs/>
                  <w:color w:val="000000" w:themeColor="text1"/>
                  <w:sz w:val="22"/>
                  <w:szCs w:val="22"/>
                </w:rPr>
                <w:t xml:space="preserve">Manal: </w:t>
              </w:r>
              <w:r>
                <w:rPr>
                  <w:rFonts w:asciiTheme="majorHAnsi" w:hAnsiTheme="majorHAnsi" w:cs="Arial"/>
                  <w:bCs/>
                  <w:color w:val="000000" w:themeColor="text1"/>
                  <w:sz w:val="22"/>
                  <w:szCs w:val="22"/>
                </w:rPr>
                <w:t xml:space="preserve">I believe later stages would benefit more from </w:t>
              </w:r>
            </w:ins>
            <w:ins w:id="35" w:author="Manal Ismail" w:date="2015-12-14T11:08:00Z">
              <w:r>
                <w:rPr>
                  <w:rFonts w:asciiTheme="majorHAnsi" w:hAnsiTheme="majorHAnsi" w:cs="Arial"/>
                  <w:bCs/>
                  <w:color w:val="000000" w:themeColor="text1"/>
                  <w:sz w:val="22"/>
                  <w:szCs w:val="22"/>
                </w:rPr>
                <w:t xml:space="preserve">close coordination among </w:t>
              </w:r>
            </w:ins>
            <w:ins w:id="36" w:author="Manal Ismail" w:date="2015-12-14T11:07:00Z">
              <w:r>
                <w:rPr>
                  <w:rFonts w:asciiTheme="majorHAnsi" w:hAnsiTheme="majorHAnsi" w:cs="Arial"/>
                  <w:bCs/>
                  <w:color w:val="000000" w:themeColor="text1"/>
                  <w:sz w:val="22"/>
                  <w:szCs w:val="22"/>
                </w:rPr>
                <w:t>a dedicated GAC lead (with or without</w:t>
              </w:r>
            </w:ins>
            <w:ins w:id="37" w:author="Manal Ismail" w:date="2015-12-14T11:08:00Z">
              <w:r>
                <w:rPr>
                  <w:rFonts w:asciiTheme="majorHAnsi" w:hAnsiTheme="majorHAnsi" w:cs="Arial"/>
                  <w:bCs/>
                  <w:color w:val="000000" w:themeColor="text1"/>
                  <w:sz w:val="22"/>
                  <w:szCs w:val="22"/>
                </w:rPr>
                <w:t xml:space="preserve"> </w:t>
              </w:r>
            </w:ins>
            <w:ins w:id="38" w:author="Manal Ismail" w:date="2015-12-14T11:17:00Z">
              <w:r w:rsidR="0034316E">
                <w:rPr>
                  <w:rFonts w:asciiTheme="majorHAnsi" w:hAnsiTheme="majorHAnsi" w:cs="Arial"/>
                  <w:bCs/>
                  <w:color w:val="000000" w:themeColor="text1"/>
                  <w:sz w:val="22"/>
                  <w:szCs w:val="22"/>
                </w:rPr>
                <w:t xml:space="preserve">a </w:t>
              </w:r>
            </w:ins>
            <w:ins w:id="39" w:author="Manal Ismail" w:date="2015-12-14T11:08:00Z">
              <w:r>
                <w:rPr>
                  <w:rFonts w:asciiTheme="majorHAnsi" w:hAnsiTheme="majorHAnsi" w:cs="Arial"/>
                  <w:bCs/>
                  <w:color w:val="000000" w:themeColor="text1"/>
                  <w:sz w:val="22"/>
                  <w:szCs w:val="22"/>
                </w:rPr>
                <w:t>working group), the GNSO Liaison and the GAC secretariat.  This would be more effective to develop substantial input and engage in substantial discussions</w:t>
              </w:r>
            </w:ins>
            <w:ins w:id="40" w:author="Manal Ismail" w:date="2015-12-14T11:09:00Z">
              <w:r>
                <w:rPr>
                  <w:rFonts w:asciiTheme="majorHAnsi" w:hAnsiTheme="majorHAnsi" w:cs="Arial"/>
                  <w:bCs/>
                  <w:color w:val="000000" w:themeColor="text1"/>
                  <w:sz w:val="22"/>
                  <w:szCs w:val="22"/>
                </w:rPr>
                <w:t>.  The Quick Look Mechanism</w:t>
              </w:r>
              <w:r w:rsidR="0034316E">
                <w:rPr>
                  <w:rFonts w:asciiTheme="majorHAnsi" w:hAnsiTheme="majorHAnsi" w:cs="Arial"/>
                  <w:bCs/>
                  <w:color w:val="000000" w:themeColor="text1"/>
                  <w:sz w:val="22"/>
                  <w:szCs w:val="22"/>
                </w:rPr>
                <w:t xml:space="preserve">, as the name indicates, is more </w:t>
              </w:r>
            </w:ins>
            <w:ins w:id="41" w:author="Manal Ismail" w:date="2015-12-14T11:10:00Z">
              <w:r w:rsidR="0034316E">
                <w:rPr>
                  <w:rFonts w:asciiTheme="majorHAnsi" w:hAnsiTheme="majorHAnsi" w:cs="Arial"/>
                  <w:bCs/>
                  <w:color w:val="000000" w:themeColor="text1"/>
                  <w:sz w:val="22"/>
                  <w:szCs w:val="22"/>
                </w:rPr>
                <w:t xml:space="preserve">of a </w:t>
              </w:r>
            </w:ins>
            <w:ins w:id="42" w:author="Manal Ismail" w:date="2015-12-14T11:15:00Z">
              <w:r w:rsidR="0034316E">
                <w:rPr>
                  <w:rFonts w:asciiTheme="majorHAnsi" w:hAnsiTheme="majorHAnsi" w:cs="Arial"/>
                  <w:bCs/>
                  <w:color w:val="000000" w:themeColor="text1"/>
                  <w:sz w:val="22"/>
                  <w:szCs w:val="22"/>
                </w:rPr>
                <w:t>standing committee</w:t>
              </w:r>
            </w:ins>
            <w:ins w:id="43" w:author="Manal Ismail" w:date="2015-12-14T11:10:00Z">
              <w:r w:rsidR="0034316E">
                <w:rPr>
                  <w:rFonts w:asciiTheme="majorHAnsi" w:hAnsiTheme="majorHAnsi" w:cs="Arial"/>
                  <w:bCs/>
                  <w:color w:val="000000" w:themeColor="text1"/>
                  <w:sz w:val="22"/>
                  <w:szCs w:val="22"/>
                </w:rPr>
                <w:t xml:space="preserve"> to</w:t>
              </w:r>
            </w:ins>
            <w:ins w:id="44" w:author="Manal Ismail" w:date="2015-12-14T11:12:00Z">
              <w:r w:rsidR="0034316E">
                <w:rPr>
                  <w:rFonts w:asciiTheme="majorHAnsi" w:hAnsiTheme="majorHAnsi" w:cs="Arial"/>
                  <w:bCs/>
                  <w:color w:val="000000" w:themeColor="text1"/>
                  <w:sz w:val="22"/>
                  <w:szCs w:val="22"/>
                </w:rPr>
                <w:t>:</w:t>
              </w:r>
            </w:ins>
          </w:p>
          <w:p w14:paraId="5CF88286" w14:textId="39F172E6" w:rsidR="0034316E" w:rsidRDefault="006C7222" w:rsidP="00987DC6">
            <w:pPr>
              <w:pStyle w:val="ListParagraph"/>
              <w:numPr>
                <w:ilvl w:val="0"/>
                <w:numId w:val="7"/>
              </w:numPr>
              <w:rPr>
                <w:ins w:id="45" w:author="Manal Ismail" w:date="2015-12-14T11:14:00Z"/>
                <w:rFonts w:asciiTheme="majorHAnsi" w:hAnsiTheme="majorHAnsi" w:cs="Arial"/>
                <w:bCs/>
                <w:color w:val="000000" w:themeColor="text1"/>
                <w:sz w:val="22"/>
                <w:szCs w:val="22"/>
              </w:rPr>
            </w:pPr>
            <w:ins w:id="46" w:author="Manal Ismail" w:date="2015-12-14T11:35:00Z">
              <w:r>
                <w:rPr>
                  <w:rFonts w:asciiTheme="majorHAnsi" w:hAnsiTheme="majorHAnsi" w:cs="Arial"/>
                  <w:bCs/>
                  <w:color w:val="000000" w:themeColor="text1"/>
                  <w:sz w:val="22"/>
                  <w:szCs w:val="22"/>
                </w:rPr>
                <w:t>p</w:t>
              </w:r>
              <w:r w:rsidRPr="0034316E">
                <w:rPr>
                  <w:rFonts w:asciiTheme="majorHAnsi" w:hAnsiTheme="majorHAnsi" w:cs="Arial"/>
                  <w:bCs/>
                  <w:color w:val="000000" w:themeColor="text1"/>
                  <w:sz w:val="22"/>
                  <w:szCs w:val="22"/>
                </w:rPr>
                <w:t xml:space="preserve">rovide quick and timely </w:t>
              </w:r>
              <w:r>
                <w:rPr>
                  <w:rFonts w:asciiTheme="majorHAnsi" w:hAnsiTheme="majorHAnsi" w:cs="Arial"/>
                  <w:bCs/>
                  <w:color w:val="000000" w:themeColor="text1"/>
                  <w:sz w:val="22"/>
                  <w:szCs w:val="22"/>
                </w:rPr>
                <w:t>response</w:t>
              </w:r>
              <w:r w:rsidRPr="0034316E">
                <w:rPr>
                  <w:rFonts w:asciiTheme="majorHAnsi" w:hAnsiTheme="majorHAnsi" w:cs="Arial"/>
                  <w:bCs/>
                  <w:color w:val="000000" w:themeColor="text1"/>
                  <w:sz w:val="22"/>
                  <w:szCs w:val="22"/>
                </w:rPr>
                <w:t xml:space="preserve"> </w:t>
              </w:r>
              <w:r>
                <w:rPr>
                  <w:rFonts w:asciiTheme="majorHAnsi" w:hAnsiTheme="majorHAnsi" w:cs="Arial"/>
                  <w:bCs/>
                  <w:color w:val="000000" w:themeColor="text1"/>
                  <w:sz w:val="22"/>
                  <w:szCs w:val="22"/>
                </w:rPr>
                <w:t>on</w:t>
              </w:r>
              <w:r>
                <w:rPr>
                  <w:rFonts w:asciiTheme="majorHAnsi" w:hAnsiTheme="majorHAnsi" w:cs="Arial"/>
                  <w:bCs/>
                  <w:color w:val="000000" w:themeColor="text1"/>
                  <w:sz w:val="22"/>
                  <w:szCs w:val="22"/>
                </w:rPr>
                <w:t xml:space="preserve"> </w:t>
              </w:r>
            </w:ins>
            <w:ins w:id="47" w:author="Manal Ismail" w:date="2015-12-14T11:37:00Z">
              <w:r w:rsidR="00987DC6">
                <w:rPr>
                  <w:rFonts w:asciiTheme="majorHAnsi" w:hAnsiTheme="majorHAnsi" w:cs="Arial"/>
                  <w:bCs/>
                  <w:color w:val="000000" w:themeColor="text1"/>
                  <w:sz w:val="22"/>
                  <w:szCs w:val="22"/>
                </w:rPr>
                <w:t xml:space="preserve">whether the issue under discussion has </w:t>
              </w:r>
              <w:r w:rsidR="00987DC6">
                <w:rPr>
                  <w:rFonts w:asciiTheme="majorHAnsi" w:hAnsiTheme="majorHAnsi" w:cs="Arial"/>
                  <w:bCs/>
                  <w:color w:val="000000" w:themeColor="text1"/>
                  <w:sz w:val="22"/>
                  <w:szCs w:val="22"/>
                </w:rPr>
                <w:lastRenderedPageBreak/>
                <w:t>public policy aspect</w:t>
              </w:r>
            </w:ins>
            <w:ins w:id="48" w:author="Manal Ismail" w:date="2015-12-14T11:38:00Z">
              <w:r w:rsidR="00987DC6">
                <w:rPr>
                  <w:rFonts w:asciiTheme="majorHAnsi" w:hAnsiTheme="majorHAnsi" w:cs="Arial"/>
                  <w:bCs/>
                  <w:color w:val="000000" w:themeColor="text1"/>
                  <w:sz w:val="22"/>
                  <w:szCs w:val="22"/>
                </w:rPr>
                <w:t>s</w:t>
              </w:r>
            </w:ins>
          </w:p>
          <w:p w14:paraId="0A9B0495" w14:textId="19C77132" w:rsidR="00204682" w:rsidRDefault="006C7222" w:rsidP="00987DC6">
            <w:pPr>
              <w:pStyle w:val="ListParagraph"/>
              <w:numPr>
                <w:ilvl w:val="0"/>
                <w:numId w:val="7"/>
              </w:numPr>
              <w:rPr>
                <w:ins w:id="49" w:author="Manal Ismail" w:date="2015-12-14T11:16:00Z"/>
                <w:rFonts w:asciiTheme="majorHAnsi" w:hAnsiTheme="majorHAnsi" w:cs="Arial"/>
                <w:bCs/>
                <w:color w:val="000000" w:themeColor="text1"/>
                <w:sz w:val="22"/>
                <w:szCs w:val="22"/>
              </w:rPr>
            </w:pPr>
            <w:ins w:id="50" w:author="Manal Ismail" w:date="2015-12-14T11:35:00Z">
              <w:r>
                <w:rPr>
                  <w:rFonts w:asciiTheme="majorHAnsi" w:hAnsiTheme="majorHAnsi" w:cs="Arial"/>
                  <w:bCs/>
                  <w:color w:val="000000" w:themeColor="text1"/>
                  <w:sz w:val="22"/>
                  <w:szCs w:val="22"/>
                </w:rPr>
                <w:t>p</w:t>
              </w:r>
              <w:r w:rsidRPr="0034316E">
                <w:rPr>
                  <w:rFonts w:asciiTheme="majorHAnsi" w:hAnsiTheme="majorHAnsi" w:cs="Arial"/>
                  <w:bCs/>
                  <w:color w:val="000000" w:themeColor="text1"/>
                  <w:sz w:val="22"/>
                  <w:szCs w:val="22"/>
                </w:rPr>
                <w:t xml:space="preserve">rovide quick and timely </w:t>
              </w:r>
              <w:r>
                <w:rPr>
                  <w:rFonts w:asciiTheme="majorHAnsi" w:hAnsiTheme="majorHAnsi" w:cs="Arial"/>
                  <w:bCs/>
                  <w:color w:val="000000" w:themeColor="text1"/>
                  <w:sz w:val="22"/>
                  <w:szCs w:val="22"/>
                </w:rPr>
                <w:t>response</w:t>
              </w:r>
              <w:r w:rsidRPr="0034316E">
                <w:rPr>
                  <w:rFonts w:asciiTheme="majorHAnsi" w:hAnsiTheme="majorHAnsi" w:cs="Arial"/>
                  <w:bCs/>
                  <w:color w:val="000000" w:themeColor="text1"/>
                  <w:sz w:val="22"/>
                  <w:szCs w:val="22"/>
                </w:rPr>
                <w:t xml:space="preserve"> </w:t>
              </w:r>
              <w:r>
                <w:rPr>
                  <w:rFonts w:asciiTheme="majorHAnsi" w:hAnsiTheme="majorHAnsi" w:cs="Arial"/>
                  <w:bCs/>
                  <w:color w:val="000000" w:themeColor="text1"/>
                  <w:sz w:val="22"/>
                  <w:szCs w:val="22"/>
                </w:rPr>
                <w:t xml:space="preserve">on </w:t>
              </w:r>
            </w:ins>
            <w:ins w:id="51" w:author="Manal Ismail" w:date="2015-12-14T11:15:00Z">
              <w:r w:rsidR="0034316E">
                <w:rPr>
                  <w:rFonts w:asciiTheme="majorHAnsi" w:hAnsiTheme="majorHAnsi" w:cs="Arial"/>
                  <w:bCs/>
                  <w:color w:val="000000" w:themeColor="text1"/>
                  <w:sz w:val="22"/>
                  <w:szCs w:val="22"/>
                </w:rPr>
                <w:t xml:space="preserve">whether </w:t>
              </w:r>
            </w:ins>
            <w:ins w:id="52" w:author="Manal Ismail" w:date="2015-12-14T11:16:00Z">
              <w:r w:rsidR="0034316E">
                <w:rPr>
                  <w:rFonts w:asciiTheme="majorHAnsi" w:hAnsiTheme="majorHAnsi" w:cs="Arial"/>
                  <w:bCs/>
                  <w:color w:val="000000" w:themeColor="text1"/>
                  <w:sz w:val="22"/>
                  <w:szCs w:val="22"/>
                </w:rPr>
                <w:t xml:space="preserve">the </w:t>
              </w:r>
            </w:ins>
            <w:ins w:id="53" w:author="Manal Ismail" w:date="2015-12-14T11:14:00Z">
              <w:r w:rsidR="0034316E">
                <w:rPr>
                  <w:rFonts w:asciiTheme="majorHAnsi" w:hAnsiTheme="majorHAnsi" w:cs="Arial"/>
                  <w:bCs/>
                  <w:color w:val="000000" w:themeColor="text1"/>
                  <w:sz w:val="22"/>
                  <w:szCs w:val="22"/>
                </w:rPr>
                <w:t>GAC</w:t>
              </w:r>
            </w:ins>
            <w:ins w:id="54" w:author="Manal Ismail" w:date="2015-12-14T11:12:00Z">
              <w:r w:rsidR="0034316E" w:rsidRPr="0034316E">
                <w:rPr>
                  <w:rFonts w:asciiTheme="majorHAnsi" w:hAnsiTheme="majorHAnsi" w:cs="Arial"/>
                  <w:bCs/>
                  <w:color w:val="000000" w:themeColor="text1"/>
                  <w:sz w:val="22"/>
                  <w:szCs w:val="22"/>
                </w:rPr>
                <w:t xml:space="preserve"> </w:t>
              </w:r>
            </w:ins>
            <w:ins w:id="55" w:author="Manal Ismail" w:date="2015-12-14T11:38:00Z">
              <w:r w:rsidR="00987DC6">
                <w:rPr>
                  <w:rFonts w:asciiTheme="majorHAnsi" w:hAnsiTheme="majorHAnsi" w:cs="Arial"/>
                  <w:bCs/>
                  <w:color w:val="000000" w:themeColor="text1"/>
                  <w:sz w:val="22"/>
                  <w:szCs w:val="22"/>
                </w:rPr>
                <w:t>is interested to provide input to this PDP</w:t>
              </w:r>
            </w:ins>
          </w:p>
          <w:p w14:paraId="292F39C9" w14:textId="1A5EE42E" w:rsidR="0034316E" w:rsidRPr="0034316E" w:rsidRDefault="006C7222" w:rsidP="00987DC6">
            <w:pPr>
              <w:pStyle w:val="ListParagraph"/>
              <w:numPr>
                <w:ilvl w:val="0"/>
                <w:numId w:val="7"/>
              </w:numPr>
              <w:rPr>
                <w:rFonts w:asciiTheme="majorHAnsi" w:hAnsiTheme="majorHAnsi" w:cs="Arial"/>
                <w:bCs/>
                <w:color w:val="000000" w:themeColor="text1"/>
                <w:sz w:val="22"/>
                <w:szCs w:val="22"/>
              </w:rPr>
            </w:pPr>
            <w:ins w:id="56" w:author="Manal Ismail" w:date="2015-12-14T11:36:00Z">
              <w:r>
                <w:rPr>
                  <w:rFonts w:asciiTheme="majorHAnsi" w:hAnsiTheme="majorHAnsi" w:cs="Arial"/>
                  <w:bCs/>
                  <w:color w:val="000000" w:themeColor="text1"/>
                  <w:sz w:val="22"/>
                  <w:szCs w:val="22"/>
                </w:rPr>
                <w:t xml:space="preserve">Assign the </w:t>
              </w:r>
            </w:ins>
            <w:ins w:id="57" w:author="Manal Ismail" w:date="2015-12-14T11:39:00Z">
              <w:r w:rsidR="00987DC6">
                <w:rPr>
                  <w:rFonts w:asciiTheme="majorHAnsi" w:hAnsiTheme="majorHAnsi" w:cs="Arial"/>
                  <w:bCs/>
                  <w:color w:val="000000" w:themeColor="text1"/>
                  <w:sz w:val="22"/>
                  <w:szCs w:val="22"/>
                </w:rPr>
                <w:t>following steps</w:t>
              </w:r>
            </w:ins>
            <w:ins w:id="58" w:author="Manal Ismail" w:date="2015-12-14T11:36:00Z">
              <w:r>
                <w:rPr>
                  <w:rFonts w:asciiTheme="majorHAnsi" w:hAnsiTheme="majorHAnsi" w:cs="Arial"/>
                  <w:bCs/>
                  <w:color w:val="000000" w:themeColor="text1"/>
                  <w:sz w:val="22"/>
                  <w:szCs w:val="22"/>
                </w:rPr>
                <w:t xml:space="preserve"> to</w:t>
              </w:r>
            </w:ins>
            <w:ins w:id="59" w:author="Manal Ismail" w:date="2015-12-14T11:16:00Z">
              <w:r w:rsidR="0034316E">
                <w:rPr>
                  <w:rFonts w:asciiTheme="majorHAnsi" w:hAnsiTheme="majorHAnsi" w:cs="Arial"/>
                  <w:bCs/>
                  <w:color w:val="000000" w:themeColor="text1"/>
                  <w:sz w:val="22"/>
                  <w:szCs w:val="22"/>
                </w:rPr>
                <w:t xml:space="preserve"> a</w:t>
              </w:r>
            </w:ins>
            <w:ins w:id="60" w:author="Manal Ismail" w:date="2015-12-14T11:18:00Z">
              <w:r w:rsidR="0034316E">
                <w:rPr>
                  <w:rFonts w:asciiTheme="majorHAnsi" w:hAnsiTheme="majorHAnsi" w:cs="Arial"/>
                  <w:bCs/>
                  <w:color w:val="000000" w:themeColor="text1"/>
                  <w:sz w:val="22"/>
                  <w:szCs w:val="22"/>
                </w:rPr>
                <w:t xml:space="preserve">n </w:t>
              </w:r>
            </w:ins>
            <w:ins w:id="61" w:author="Manal Ismail" w:date="2015-12-14T11:16:00Z">
              <w:r w:rsidR="0034316E">
                <w:rPr>
                  <w:rFonts w:asciiTheme="majorHAnsi" w:hAnsiTheme="majorHAnsi" w:cs="Arial"/>
                  <w:bCs/>
                  <w:color w:val="000000" w:themeColor="text1"/>
                  <w:sz w:val="22"/>
                  <w:szCs w:val="22"/>
                </w:rPr>
                <w:t xml:space="preserve">existing </w:t>
              </w:r>
            </w:ins>
            <w:ins w:id="62" w:author="Manal Ismail" w:date="2015-12-14T11:36:00Z">
              <w:r>
                <w:rPr>
                  <w:rFonts w:asciiTheme="majorHAnsi" w:hAnsiTheme="majorHAnsi" w:cs="Arial"/>
                  <w:bCs/>
                  <w:color w:val="000000" w:themeColor="text1"/>
                  <w:sz w:val="22"/>
                  <w:szCs w:val="22"/>
                </w:rPr>
                <w:t xml:space="preserve">GAC </w:t>
              </w:r>
            </w:ins>
            <w:ins w:id="63" w:author="Manal Ismail" w:date="2015-12-14T11:16:00Z">
              <w:r w:rsidR="0034316E">
                <w:rPr>
                  <w:rFonts w:asciiTheme="majorHAnsi" w:hAnsiTheme="majorHAnsi" w:cs="Arial"/>
                  <w:bCs/>
                  <w:color w:val="000000" w:themeColor="text1"/>
                  <w:sz w:val="22"/>
                  <w:szCs w:val="22"/>
                </w:rPr>
                <w:t xml:space="preserve">working group, a new </w:t>
              </w:r>
            </w:ins>
            <w:ins w:id="64" w:author="Manal Ismail" w:date="2015-12-14T11:36:00Z">
              <w:r>
                <w:rPr>
                  <w:rFonts w:asciiTheme="majorHAnsi" w:hAnsiTheme="majorHAnsi" w:cs="Arial"/>
                  <w:bCs/>
                  <w:color w:val="000000" w:themeColor="text1"/>
                  <w:sz w:val="22"/>
                  <w:szCs w:val="22"/>
                </w:rPr>
                <w:t xml:space="preserve">GAC </w:t>
              </w:r>
            </w:ins>
            <w:ins w:id="65" w:author="Manal Ismail" w:date="2015-12-14T11:16:00Z">
              <w:r w:rsidR="0034316E">
                <w:rPr>
                  <w:rFonts w:asciiTheme="majorHAnsi" w:hAnsiTheme="majorHAnsi" w:cs="Arial"/>
                  <w:bCs/>
                  <w:color w:val="000000" w:themeColor="text1"/>
                  <w:sz w:val="22"/>
                  <w:szCs w:val="22"/>
                </w:rPr>
                <w:t>working group or a GAC lead</w:t>
              </w:r>
            </w:ins>
            <w:ins w:id="66" w:author="Manal Ismail" w:date="2015-12-14T11:36:00Z">
              <w:r>
                <w:rPr>
                  <w:rFonts w:asciiTheme="majorHAnsi" w:hAnsiTheme="majorHAnsi" w:cs="Arial"/>
                  <w:bCs/>
                  <w:color w:val="000000" w:themeColor="text1"/>
                  <w:sz w:val="22"/>
                  <w:szCs w:val="22"/>
                </w:rPr>
                <w:t>, as deemed appropriate</w:t>
              </w:r>
            </w:ins>
            <w:ins w:id="67" w:author="Manal Ismail" w:date="2015-12-14T11:19:00Z">
              <w:r w:rsidR="0034316E">
                <w:rPr>
                  <w:rFonts w:asciiTheme="majorHAnsi" w:hAnsiTheme="majorHAnsi" w:cs="Arial"/>
                  <w:bCs/>
                  <w:color w:val="000000" w:themeColor="text1"/>
                  <w:sz w:val="22"/>
                  <w:szCs w:val="22"/>
                </w:rPr>
                <w:t>.</w:t>
              </w:r>
            </w:ins>
            <w:ins w:id="68" w:author="Manal Ismail" w:date="2015-12-14T11:40:00Z">
              <w:r w:rsidR="00987DC6">
                <w:rPr>
                  <w:rFonts w:asciiTheme="majorHAnsi" w:hAnsiTheme="majorHAnsi" w:cs="Arial"/>
                  <w:bCs/>
                  <w:color w:val="000000" w:themeColor="text1"/>
                  <w:sz w:val="22"/>
                  <w:szCs w:val="22"/>
                </w:rPr>
                <w:t xml:space="preserve"> Thoughts?</w:t>
              </w:r>
            </w:ins>
            <w:bookmarkStart w:id="69" w:name="_GoBack"/>
            <w:bookmarkEnd w:id="69"/>
          </w:p>
        </w:tc>
        <w:tc>
          <w:tcPr>
            <w:tcW w:w="2952" w:type="dxa"/>
          </w:tcPr>
          <w:p w14:paraId="13C88B65" w14:textId="77777777" w:rsidR="00204682" w:rsidRDefault="00204682" w:rsidP="00C7736E">
            <w:pPr>
              <w:rPr>
                <w:rFonts w:asciiTheme="majorHAnsi" w:hAnsiTheme="majorHAnsi" w:cs="Arial"/>
                <w:b/>
                <w:color w:val="000000" w:themeColor="text1"/>
                <w:sz w:val="22"/>
                <w:szCs w:val="22"/>
              </w:rPr>
            </w:pPr>
          </w:p>
        </w:tc>
      </w:tr>
    </w:tbl>
    <w:p w14:paraId="32AF106F" w14:textId="5ABD781D" w:rsidR="00CF6BFF" w:rsidRPr="00204682" w:rsidRDefault="00CF6BFF" w:rsidP="00204682">
      <w:pPr>
        <w:rPr>
          <w:rFonts w:asciiTheme="majorHAnsi" w:hAnsiTheme="majorHAnsi"/>
          <w:color w:val="000000" w:themeColor="text1"/>
          <w:sz w:val="22"/>
          <w:szCs w:val="22"/>
        </w:rPr>
      </w:pPr>
    </w:p>
    <w:sectPr w:rsidR="00CF6BFF" w:rsidRPr="00204682"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08A3024"/>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F93272"/>
    <w:multiLevelType w:val="hybridMultilevel"/>
    <w:tmpl w:val="EF2CE982"/>
    <w:lvl w:ilvl="0" w:tplc="8C901D3C">
      <w:start w:val="5"/>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E2000"/>
    <w:multiLevelType w:val="hybridMultilevel"/>
    <w:tmpl w:val="9FF2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D4B30"/>
    <w:multiLevelType w:val="hybridMultilevel"/>
    <w:tmpl w:val="8F505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9450C2"/>
    <w:multiLevelType w:val="hybridMultilevel"/>
    <w:tmpl w:val="E400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97393"/>
    <w:multiLevelType w:val="hybridMultilevel"/>
    <w:tmpl w:val="2548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FB7245"/>
    <w:multiLevelType w:val="hybridMultilevel"/>
    <w:tmpl w:val="3260F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55"/>
    <w:rsid w:val="000146BF"/>
    <w:rsid w:val="00024A6E"/>
    <w:rsid w:val="00107615"/>
    <w:rsid w:val="00196B37"/>
    <w:rsid w:val="00204682"/>
    <w:rsid w:val="002E0580"/>
    <w:rsid w:val="00307ED9"/>
    <w:rsid w:val="0032636D"/>
    <w:rsid w:val="0034316E"/>
    <w:rsid w:val="003E0157"/>
    <w:rsid w:val="003F1886"/>
    <w:rsid w:val="004B46A2"/>
    <w:rsid w:val="005D7E80"/>
    <w:rsid w:val="00606AA6"/>
    <w:rsid w:val="006C7222"/>
    <w:rsid w:val="007C15B3"/>
    <w:rsid w:val="00855A30"/>
    <w:rsid w:val="00860129"/>
    <w:rsid w:val="00987DC6"/>
    <w:rsid w:val="009A014A"/>
    <w:rsid w:val="00A44C8D"/>
    <w:rsid w:val="00C029D1"/>
    <w:rsid w:val="00C53355"/>
    <w:rsid w:val="00C55B61"/>
    <w:rsid w:val="00C7736E"/>
    <w:rsid w:val="00CF6BFF"/>
    <w:rsid w:val="00DE6203"/>
    <w:rsid w:val="00DF5615"/>
    <w:rsid w:val="00F278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18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55"/>
    <w:pPr>
      <w:ind w:left="720"/>
      <w:contextualSpacing/>
    </w:pPr>
  </w:style>
  <w:style w:type="character" w:styleId="Hyperlink">
    <w:name w:val="Hyperlink"/>
    <w:basedOn w:val="DefaultParagraphFont"/>
    <w:uiPriority w:val="99"/>
    <w:unhideWhenUsed/>
    <w:rsid w:val="00C53355"/>
    <w:rPr>
      <w:color w:val="0000FF" w:themeColor="hyperlink"/>
      <w:u w:val="single"/>
    </w:rPr>
  </w:style>
  <w:style w:type="character" w:styleId="FollowedHyperlink">
    <w:name w:val="FollowedHyperlink"/>
    <w:basedOn w:val="DefaultParagraphFont"/>
    <w:uiPriority w:val="99"/>
    <w:semiHidden/>
    <w:unhideWhenUsed/>
    <w:rsid w:val="007C15B3"/>
    <w:rPr>
      <w:color w:val="800080" w:themeColor="followedHyperlink"/>
      <w:u w:val="single"/>
    </w:rPr>
  </w:style>
  <w:style w:type="table" w:styleId="TableGrid">
    <w:name w:val="Table Grid"/>
    <w:basedOn w:val="TableNormal"/>
    <w:uiPriority w:val="59"/>
    <w:rsid w:val="0020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615"/>
    <w:rPr>
      <w:rFonts w:ascii="Tahoma" w:hAnsi="Tahoma" w:cs="Tahoma"/>
      <w:sz w:val="16"/>
      <w:szCs w:val="16"/>
    </w:rPr>
  </w:style>
  <w:style w:type="character" w:customStyle="1" w:styleId="BalloonTextChar">
    <w:name w:val="Balloon Text Char"/>
    <w:basedOn w:val="DefaultParagraphFont"/>
    <w:link w:val="BalloonText"/>
    <w:uiPriority w:val="99"/>
    <w:semiHidden/>
    <w:rsid w:val="00107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55"/>
    <w:pPr>
      <w:ind w:left="720"/>
      <w:contextualSpacing/>
    </w:pPr>
  </w:style>
  <w:style w:type="character" w:styleId="Hyperlink">
    <w:name w:val="Hyperlink"/>
    <w:basedOn w:val="DefaultParagraphFont"/>
    <w:uiPriority w:val="99"/>
    <w:unhideWhenUsed/>
    <w:rsid w:val="00C53355"/>
    <w:rPr>
      <w:color w:val="0000FF" w:themeColor="hyperlink"/>
      <w:u w:val="single"/>
    </w:rPr>
  </w:style>
  <w:style w:type="character" w:styleId="FollowedHyperlink">
    <w:name w:val="FollowedHyperlink"/>
    <w:basedOn w:val="DefaultParagraphFont"/>
    <w:uiPriority w:val="99"/>
    <w:semiHidden/>
    <w:unhideWhenUsed/>
    <w:rsid w:val="007C15B3"/>
    <w:rPr>
      <w:color w:val="800080" w:themeColor="followedHyperlink"/>
      <w:u w:val="single"/>
    </w:rPr>
  </w:style>
  <w:style w:type="table" w:styleId="TableGrid">
    <w:name w:val="Table Grid"/>
    <w:basedOn w:val="TableNormal"/>
    <w:uiPriority w:val="59"/>
    <w:rsid w:val="0020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615"/>
    <w:rPr>
      <w:rFonts w:ascii="Tahoma" w:hAnsi="Tahoma" w:cs="Tahoma"/>
      <w:sz w:val="16"/>
      <w:szCs w:val="16"/>
    </w:rPr>
  </w:style>
  <w:style w:type="character" w:customStyle="1" w:styleId="BalloonTextChar">
    <w:name w:val="Balloon Text Char"/>
    <w:basedOn w:val="DefaultParagraphFont"/>
    <w:link w:val="BalloonText"/>
    <w:uiPriority w:val="99"/>
    <w:semiHidden/>
    <w:rsid w:val="00107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correspondence/dale-to-cole-20may15-en.pdf" TargetMode="External"/><Relationship Id="rId13" Type="http://schemas.openxmlformats.org/officeDocument/2006/relationships/hyperlink" Target="http://whois.icann.org/sites/default/files/files/final-issue-report-next-generation-rds-07oct15-en.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nso.icann.org/en/correspondence/cole-to-dale-14may15-en.pdf" TargetMode="External"/><Relationship Id="rId12" Type="http://schemas.openxmlformats.org/officeDocument/2006/relationships/hyperlink" Target="https://www.icann.org/en/system/files/files/report-comments-rds-pdp-07oct15-e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cann.org/public-comments/new-gtld-subsequent-prelim-2015-08-31-en" TargetMode="External"/><Relationship Id="rId1" Type="http://schemas.openxmlformats.org/officeDocument/2006/relationships/numbering" Target="numbering.xml"/><Relationship Id="rId6" Type="http://schemas.openxmlformats.org/officeDocument/2006/relationships/hyperlink" Target="http://gnso.icann.org/en/drafts/gac-cg-issue-scoping-27jan15-en.pdf" TargetMode="External"/><Relationship Id="rId11" Type="http://schemas.openxmlformats.org/officeDocument/2006/relationships/hyperlink" Target="http://forum.icann.org/lists/comments-rds-prelim-issue-13jul15/msg00012.html" TargetMode="External"/><Relationship Id="rId5" Type="http://schemas.openxmlformats.org/officeDocument/2006/relationships/webSettings" Target="webSettings.xml"/><Relationship Id="rId15" Type="http://schemas.openxmlformats.org/officeDocument/2006/relationships/hyperlink" Target="http://gnso.icann.org/en/correspondence/cole-to-dale-13jul15-en.pdf" TargetMode="External"/><Relationship Id="rId10" Type="http://schemas.openxmlformats.org/officeDocument/2006/relationships/hyperlink" Target="http://forum.icann.org/lists/comments-rds-prelim-issue-13jul15/" TargetMode="External"/><Relationship Id="rId4" Type="http://schemas.openxmlformats.org/officeDocument/2006/relationships/settings" Target="settings.xml"/><Relationship Id="rId9" Type="http://schemas.openxmlformats.org/officeDocument/2006/relationships/hyperlink" Target="http://gnso.icann.org/en/correspondence/dale-to-cole-09jul15-en.pdf" TargetMode="External"/><Relationship Id="rId14" Type="http://schemas.openxmlformats.org/officeDocument/2006/relationships/hyperlink" Target="https://gacweb.icann.org/display/gacweb/GAC+Public+Safety+Working+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Manal Ismail</cp:lastModifiedBy>
  <cp:revision>6</cp:revision>
  <dcterms:created xsi:type="dcterms:W3CDTF">2015-12-14T09:06:00Z</dcterms:created>
  <dcterms:modified xsi:type="dcterms:W3CDTF">2015-12-14T09:40:00Z</dcterms:modified>
</cp:coreProperties>
</file>