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375A3" w14:textId="7372FB86" w:rsidR="00DF7294" w:rsidRDefault="0069572C">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278256" behindDoc="1" locked="0" layoutInCell="1" allowOverlap="1" wp14:anchorId="1B107CD1" wp14:editId="21C73CC4">
                <wp:simplePos x="0" y="0"/>
                <wp:positionH relativeFrom="page">
                  <wp:posOffset>0</wp:posOffset>
                </wp:positionH>
                <wp:positionV relativeFrom="page">
                  <wp:posOffset>0</wp:posOffset>
                </wp:positionV>
                <wp:extent cx="7772400" cy="10058400"/>
                <wp:effectExtent l="0" t="0" r="0" b="0"/>
                <wp:wrapNone/>
                <wp:docPr id="144"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145" name="Freeform 423"/>
                        <wps:cNvSpPr>
                          <a:spLocks/>
                        </wps:cNvSpPr>
                        <wps:spPr bwMode="auto">
                          <a:xfrm>
                            <a:off x="0" y="0"/>
                            <a:ext cx="12240" cy="15840"/>
                          </a:xfrm>
                          <a:custGeom>
                            <a:avLst/>
                            <a:gdLst>
                              <a:gd name="T0" fmla="*/ 0 w 12240"/>
                              <a:gd name="T1" fmla="*/ 15840 h 15840"/>
                              <a:gd name="T2" fmla="*/ 12240 w 12240"/>
                              <a:gd name="T3" fmla="*/ 15840 h 15840"/>
                              <a:gd name="T4" fmla="*/ 12240 w 12240"/>
                              <a:gd name="T5" fmla="*/ 0 h 15840"/>
                              <a:gd name="T6" fmla="*/ 0 w 12240"/>
                              <a:gd name="T7" fmla="*/ 0 h 15840"/>
                              <a:gd name="T8" fmla="*/ 0 w 12240"/>
                              <a:gd name="T9" fmla="*/ 15840 h 15840"/>
                            </a:gdLst>
                            <a:ahLst/>
                            <a:cxnLst>
                              <a:cxn ang="0">
                                <a:pos x="T0" y="T1"/>
                              </a:cxn>
                              <a:cxn ang="0">
                                <a:pos x="T2" y="T3"/>
                              </a:cxn>
                              <a:cxn ang="0">
                                <a:pos x="T4" y="T5"/>
                              </a:cxn>
                              <a:cxn ang="0">
                                <a:pos x="T6" y="T7"/>
                              </a:cxn>
                              <a:cxn ang="0">
                                <a:pos x="T8" y="T9"/>
                              </a:cxn>
                            </a:cxnLst>
                            <a:rect l="0" t="0" r="r" b="b"/>
                            <a:pathLst>
                              <a:path w="12240" h="15840">
                                <a:moveTo>
                                  <a:pt x="0" y="15840"/>
                                </a:moveTo>
                                <a:lnTo>
                                  <a:pt x="12240" y="15840"/>
                                </a:lnTo>
                                <a:lnTo>
                                  <a:pt x="12240" y="0"/>
                                </a:lnTo>
                                <a:lnTo>
                                  <a:pt x="0" y="0"/>
                                </a:lnTo>
                                <a:lnTo>
                                  <a:pt x="0" y="15840"/>
                                </a:lnTo>
                                <a:close/>
                              </a:path>
                            </a:pathLst>
                          </a:custGeom>
                          <a:solidFill>
                            <a:srgbClr val="0031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1B899828" id="Group 422" o:spid="_x0000_s1026" style="position:absolute;margin-left:0;margin-top:0;width:612pt;height:11in;z-index:-38224;mso-position-horizontal-relative:page;mso-position-vertical-relative:page" coordsize="12240,15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">
                <v:shape id="Freeform 423" o:spid="_x0000_s1027" style="position:absolute;width:12240;height:15840;visibility:visible;mso-wrap-style:square;v-text-anchor:top" coordsize="12240,158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VhcVwwAA&#10;ANwAAAAPAAAAZHJzL2Rvd25yZXYueG1sRE9NSwMxEL0X/A9hBG9tVt3asjYtpSBIQYqrhx6HZNws&#10;biZrErfrv2+EQm/zeJ+z2oyuEwOF2HpWcD8rQBBrb1puFHx+vEyXIGJCNth5JgV/FGGzvpmssDL+&#10;xO801KkROYRjhQpsSn0lZdSWHMaZ74kz9+WDw5RhaKQJeMrhrpMPRfEkHbacGyz2tLOkv+tfp2Cp&#10;yzDs6+2b002Jx8XBPv7srFJ3t+P2GUSiMV3FF/eryfPLOfw/ky+Q6zM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VhcVwwAAANwAAAAPAAAAAAAAAAAAAAAAAJcCAABkcnMvZG93&#10;bnJldi54bWxQSwUGAAAAAAQABAD1AAAAhwMAAAAA&#10;" path="m0,15840l12240,15840,12240,,,,,15840xe" fillcolor="#00314a" stroked="f">
                  <v:path arrowok="t" o:connecttype="custom" o:connectlocs="0,15840;12240,15840;12240,0;0,0;0,15840" o:connectangles="0,0,0,0,0"/>
                </v:shape>
                <w10:wrap anchorx="page" anchory="page"/>
              </v:group>
            </w:pict>
          </mc:Fallback>
        </mc:AlternateContent>
      </w:r>
    </w:p>
    <w:p w14:paraId="7F34958C" w14:textId="77777777" w:rsidR="00DF7294" w:rsidRDefault="00DF7294">
      <w:pPr>
        <w:rPr>
          <w:rFonts w:ascii="Times New Roman" w:eastAsia="Times New Roman" w:hAnsi="Times New Roman" w:cs="Times New Roman"/>
          <w:sz w:val="20"/>
          <w:szCs w:val="20"/>
        </w:rPr>
      </w:pPr>
    </w:p>
    <w:p w14:paraId="1F5A29ED" w14:textId="77777777" w:rsidR="00DF7294" w:rsidRDefault="00DF7294">
      <w:pPr>
        <w:rPr>
          <w:rFonts w:ascii="Times New Roman" w:eastAsia="Times New Roman" w:hAnsi="Times New Roman" w:cs="Times New Roman"/>
          <w:sz w:val="20"/>
          <w:szCs w:val="20"/>
        </w:rPr>
      </w:pPr>
    </w:p>
    <w:p w14:paraId="61072B8F" w14:textId="77777777" w:rsidR="00DF7294" w:rsidRDefault="00DF7294">
      <w:pPr>
        <w:rPr>
          <w:rFonts w:ascii="Times New Roman" w:eastAsia="Times New Roman" w:hAnsi="Times New Roman" w:cs="Times New Roman"/>
          <w:sz w:val="20"/>
          <w:szCs w:val="20"/>
        </w:rPr>
      </w:pPr>
    </w:p>
    <w:p w14:paraId="6B1EEB35" w14:textId="77777777" w:rsidR="00DF7294" w:rsidRDefault="00DF7294">
      <w:pPr>
        <w:rPr>
          <w:rFonts w:ascii="Times New Roman" w:eastAsia="Times New Roman" w:hAnsi="Times New Roman" w:cs="Times New Roman"/>
          <w:sz w:val="20"/>
          <w:szCs w:val="20"/>
        </w:rPr>
      </w:pPr>
    </w:p>
    <w:p w14:paraId="1C323D6D" w14:textId="77777777" w:rsidR="00DF7294" w:rsidRDefault="00DF7294">
      <w:pPr>
        <w:rPr>
          <w:rFonts w:ascii="Times New Roman" w:eastAsia="Times New Roman" w:hAnsi="Times New Roman" w:cs="Times New Roman"/>
          <w:sz w:val="20"/>
          <w:szCs w:val="20"/>
        </w:rPr>
      </w:pPr>
    </w:p>
    <w:p w14:paraId="4E6B4B19" w14:textId="77777777" w:rsidR="00DF7294" w:rsidRDefault="00DF7294">
      <w:pPr>
        <w:rPr>
          <w:rFonts w:ascii="Times New Roman" w:eastAsia="Times New Roman" w:hAnsi="Times New Roman" w:cs="Times New Roman"/>
          <w:sz w:val="20"/>
          <w:szCs w:val="20"/>
        </w:rPr>
      </w:pPr>
    </w:p>
    <w:p w14:paraId="052CE962" w14:textId="77777777" w:rsidR="00DF7294" w:rsidRDefault="00DF7294">
      <w:pPr>
        <w:rPr>
          <w:rFonts w:ascii="Times New Roman" w:eastAsia="Times New Roman" w:hAnsi="Times New Roman" w:cs="Times New Roman"/>
          <w:sz w:val="20"/>
          <w:szCs w:val="20"/>
        </w:rPr>
      </w:pPr>
    </w:p>
    <w:p w14:paraId="27020C46" w14:textId="77777777" w:rsidR="00DF7294" w:rsidRDefault="00DF7294">
      <w:pPr>
        <w:rPr>
          <w:rFonts w:ascii="Times New Roman" w:eastAsia="Times New Roman" w:hAnsi="Times New Roman" w:cs="Times New Roman"/>
          <w:sz w:val="20"/>
          <w:szCs w:val="20"/>
        </w:rPr>
      </w:pPr>
    </w:p>
    <w:p w14:paraId="149DB1B3" w14:textId="77777777" w:rsidR="00DF7294" w:rsidRDefault="00DF7294">
      <w:pPr>
        <w:spacing w:before="5"/>
        <w:rPr>
          <w:rFonts w:ascii="Times New Roman" w:eastAsia="Times New Roman" w:hAnsi="Times New Roman" w:cs="Times New Roman"/>
          <w:sz w:val="27"/>
          <w:szCs w:val="27"/>
        </w:rPr>
      </w:pPr>
    </w:p>
    <w:p w14:paraId="00B6D275" w14:textId="77777777" w:rsidR="00DF7294" w:rsidRDefault="00DF7294">
      <w:pPr>
        <w:spacing w:line="200" w:lineRule="atLeast"/>
        <w:ind w:left="1430"/>
        <w:rPr>
          <w:rFonts w:ascii="Times New Roman" w:eastAsia="Times New Roman" w:hAnsi="Times New Roman" w:cs="Times New Roman"/>
          <w:sz w:val="20"/>
          <w:szCs w:val="20"/>
        </w:rPr>
      </w:pPr>
    </w:p>
    <w:p w14:paraId="00B48F5A" w14:textId="77777777" w:rsidR="00DF7294" w:rsidRDefault="00DF7294">
      <w:pPr>
        <w:rPr>
          <w:rFonts w:ascii="Times New Roman" w:eastAsia="Times New Roman" w:hAnsi="Times New Roman" w:cs="Times New Roman"/>
          <w:sz w:val="20"/>
          <w:szCs w:val="20"/>
        </w:rPr>
      </w:pPr>
    </w:p>
    <w:p w14:paraId="29EC0FB1" w14:textId="77777777" w:rsidR="00DF7294" w:rsidRDefault="00DF7294">
      <w:pPr>
        <w:rPr>
          <w:rFonts w:ascii="Times New Roman" w:eastAsia="Times New Roman" w:hAnsi="Times New Roman" w:cs="Times New Roman"/>
          <w:sz w:val="20"/>
          <w:szCs w:val="20"/>
        </w:rPr>
      </w:pPr>
    </w:p>
    <w:p w14:paraId="6022CDC7" w14:textId="77777777" w:rsidR="00DF7294" w:rsidRDefault="00DF7294">
      <w:pPr>
        <w:rPr>
          <w:rFonts w:ascii="Times New Roman" w:eastAsia="Times New Roman" w:hAnsi="Times New Roman" w:cs="Times New Roman"/>
          <w:sz w:val="20"/>
          <w:szCs w:val="20"/>
        </w:rPr>
      </w:pPr>
    </w:p>
    <w:p w14:paraId="323D3FFF" w14:textId="77777777" w:rsidR="00DF7294" w:rsidRDefault="00DF7294">
      <w:pPr>
        <w:rPr>
          <w:rFonts w:ascii="Times New Roman" w:eastAsia="Times New Roman" w:hAnsi="Times New Roman" w:cs="Times New Roman"/>
          <w:sz w:val="20"/>
          <w:szCs w:val="20"/>
        </w:rPr>
      </w:pPr>
    </w:p>
    <w:p w14:paraId="72CCDC9F" w14:textId="77777777" w:rsidR="00DF7294" w:rsidRDefault="00DF7294">
      <w:pPr>
        <w:rPr>
          <w:rFonts w:ascii="Times New Roman" w:eastAsia="Times New Roman" w:hAnsi="Times New Roman" w:cs="Times New Roman"/>
          <w:sz w:val="20"/>
          <w:szCs w:val="20"/>
        </w:rPr>
      </w:pPr>
    </w:p>
    <w:p w14:paraId="3838A870" w14:textId="77777777" w:rsidR="00DF7294" w:rsidRDefault="00DF7294">
      <w:pPr>
        <w:rPr>
          <w:rFonts w:ascii="Times New Roman" w:eastAsia="Times New Roman" w:hAnsi="Times New Roman" w:cs="Times New Roman"/>
          <w:sz w:val="20"/>
          <w:szCs w:val="20"/>
        </w:rPr>
      </w:pPr>
    </w:p>
    <w:p w14:paraId="70A2A115" w14:textId="77777777" w:rsidR="00DF7294" w:rsidRDefault="00DF7294">
      <w:pPr>
        <w:rPr>
          <w:rFonts w:ascii="Times New Roman" w:eastAsia="Times New Roman" w:hAnsi="Times New Roman" w:cs="Times New Roman"/>
          <w:sz w:val="20"/>
          <w:szCs w:val="20"/>
        </w:rPr>
      </w:pPr>
    </w:p>
    <w:p w14:paraId="2A0A9F03" w14:textId="77777777" w:rsidR="00DF7294" w:rsidRDefault="00DF7294">
      <w:pPr>
        <w:rPr>
          <w:rFonts w:ascii="Times New Roman" w:eastAsia="Times New Roman" w:hAnsi="Times New Roman" w:cs="Times New Roman"/>
          <w:sz w:val="20"/>
          <w:szCs w:val="20"/>
        </w:rPr>
      </w:pPr>
    </w:p>
    <w:p w14:paraId="7482FDA5" w14:textId="77777777" w:rsidR="00DF7294" w:rsidRDefault="00DF7294">
      <w:pPr>
        <w:spacing w:before="2"/>
        <w:rPr>
          <w:rFonts w:ascii="Times New Roman" w:eastAsia="Times New Roman" w:hAnsi="Times New Roman" w:cs="Times New Roman"/>
          <w:sz w:val="16"/>
          <w:szCs w:val="16"/>
        </w:rPr>
      </w:pPr>
    </w:p>
    <w:p w14:paraId="60498EB0" w14:textId="7118737F" w:rsidR="00DF7294" w:rsidRPr="00EB15E8" w:rsidRDefault="00EB15E8" w:rsidP="00C82526">
      <w:pPr>
        <w:spacing w:before="4"/>
        <w:ind w:left="1422" w:right="1427"/>
        <w:jc w:val="center"/>
        <w:rPr>
          <w:rFonts w:eastAsia="Source Sans Pro Light" w:cs="Source Sans Pro Light"/>
          <w:sz w:val="56"/>
          <w:szCs w:val="56"/>
        </w:rPr>
      </w:pPr>
      <w:r w:rsidRPr="00EB15E8">
        <w:rPr>
          <w:color w:val="FFFFFF"/>
          <w:spacing w:val="-10"/>
          <w:sz w:val="56"/>
          <w:szCs w:val="56"/>
        </w:rPr>
        <w:t xml:space="preserve">(Draft) FINAL STATUS </w:t>
      </w:r>
      <w:commentRangeStart w:id="0"/>
      <w:del w:id="1" w:author="Manal Ismail" w:date="2016-10-03T15:20:00Z">
        <w:r w:rsidRPr="00EB15E8" w:rsidDel="00C82526">
          <w:rPr>
            <w:color w:val="FFFFFF"/>
            <w:spacing w:val="-10"/>
            <w:sz w:val="56"/>
            <w:szCs w:val="56"/>
          </w:rPr>
          <w:delText xml:space="preserve">UPDATE </w:delText>
        </w:r>
      </w:del>
      <w:commentRangeEnd w:id="0"/>
      <w:r w:rsidR="00C82526">
        <w:rPr>
          <w:rStyle w:val="CommentReference"/>
        </w:rPr>
        <w:commentReference w:id="0"/>
      </w:r>
      <w:ins w:id="2" w:author="Manal Ismail" w:date="2016-10-03T15:20:00Z">
        <w:r w:rsidR="00C82526">
          <w:rPr>
            <w:color w:val="FFFFFF"/>
            <w:spacing w:val="-10"/>
            <w:sz w:val="56"/>
            <w:szCs w:val="56"/>
          </w:rPr>
          <w:t>Report</w:t>
        </w:r>
        <w:r w:rsidR="00C82526" w:rsidRPr="00EB15E8">
          <w:rPr>
            <w:color w:val="FFFFFF"/>
            <w:spacing w:val="-10"/>
            <w:sz w:val="56"/>
            <w:szCs w:val="56"/>
          </w:rPr>
          <w:t xml:space="preserve"> </w:t>
        </w:r>
      </w:ins>
      <w:r w:rsidRPr="00EB15E8">
        <w:rPr>
          <w:color w:val="FFFFFF"/>
          <w:spacing w:val="-10"/>
          <w:sz w:val="56"/>
          <w:szCs w:val="56"/>
        </w:rPr>
        <w:t>&amp; RECOMMENDATIONS</w:t>
      </w:r>
    </w:p>
    <w:p w14:paraId="00F3D793" w14:textId="77777777" w:rsidR="00DF7294" w:rsidRDefault="00DF7294">
      <w:pPr>
        <w:rPr>
          <w:rFonts w:ascii="Source Sans Pro Light" w:eastAsia="Source Sans Pro Light" w:hAnsi="Source Sans Pro Light" w:cs="Source Sans Pro Light"/>
          <w:sz w:val="20"/>
          <w:szCs w:val="20"/>
        </w:rPr>
      </w:pPr>
    </w:p>
    <w:p w14:paraId="25A1C984" w14:textId="77777777" w:rsidR="00DF7294" w:rsidRDefault="00DF7294">
      <w:pPr>
        <w:rPr>
          <w:rFonts w:ascii="Source Sans Pro Light" w:eastAsia="Source Sans Pro Light" w:hAnsi="Source Sans Pro Light" w:cs="Source Sans Pro Light"/>
          <w:sz w:val="20"/>
          <w:szCs w:val="20"/>
        </w:rPr>
      </w:pPr>
    </w:p>
    <w:p w14:paraId="4ABC9FC0" w14:textId="77777777" w:rsidR="00DF7294" w:rsidRDefault="00DF7294">
      <w:pPr>
        <w:rPr>
          <w:rFonts w:ascii="Source Sans Pro Light" w:eastAsia="Source Sans Pro Light" w:hAnsi="Source Sans Pro Light" w:cs="Source Sans Pro Light"/>
          <w:sz w:val="20"/>
          <w:szCs w:val="20"/>
        </w:rPr>
      </w:pPr>
    </w:p>
    <w:p w14:paraId="41496314" w14:textId="77777777" w:rsidR="00DF7294" w:rsidRDefault="00DF7294">
      <w:pPr>
        <w:rPr>
          <w:rFonts w:ascii="Source Sans Pro Light" w:eastAsia="Source Sans Pro Light" w:hAnsi="Source Sans Pro Light" w:cs="Source Sans Pro Light"/>
          <w:sz w:val="20"/>
          <w:szCs w:val="20"/>
        </w:rPr>
      </w:pPr>
    </w:p>
    <w:p w14:paraId="376ABBA6" w14:textId="77777777" w:rsidR="00DF7294" w:rsidRDefault="00DF7294">
      <w:pPr>
        <w:rPr>
          <w:rFonts w:ascii="Source Sans Pro Light" w:eastAsia="Source Sans Pro Light" w:hAnsi="Source Sans Pro Light" w:cs="Source Sans Pro Light"/>
          <w:sz w:val="20"/>
          <w:szCs w:val="20"/>
        </w:rPr>
      </w:pPr>
    </w:p>
    <w:p w14:paraId="14ADB0CA" w14:textId="77777777" w:rsidR="00DF7294" w:rsidRDefault="00DF7294">
      <w:pPr>
        <w:rPr>
          <w:rFonts w:ascii="Source Sans Pro Light" w:eastAsia="Source Sans Pro Light" w:hAnsi="Source Sans Pro Light" w:cs="Source Sans Pro Light"/>
          <w:sz w:val="20"/>
          <w:szCs w:val="20"/>
        </w:rPr>
      </w:pPr>
    </w:p>
    <w:p w14:paraId="6663F4EC" w14:textId="77777777" w:rsidR="00EB15E8" w:rsidRDefault="00EB15E8" w:rsidP="00EB15E8">
      <w:pPr>
        <w:spacing w:before="52" w:line="267" w:lineRule="auto"/>
        <w:ind w:left="1418" w:right="1427"/>
        <w:jc w:val="center"/>
        <w:rPr>
          <w:rFonts w:eastAsia="Source Sans Pro" w:cs="Source Sans Pro"/>
          <w:color w:val="FFFFFF"/>
          <w:sz w:val="32"/>
          <w:szCs w:val="32"/>
        </w:rPr>
      </w:pPr>
      <w:r w:rsidRPr="00EB15E8">
        <w:rPr>
          <w:rFonts w:eastAsia="Source Sans Pro" w:cs="Source Sans Pro"/>
          <w:color w:val="FFFFFF"/>
          <w:sz w:val="32"/>
          <w:szCs w:val="32"/>
        </w:rPr>
        <w:t xml:space="preserve">GAC-GNSO Consultation Group </w:t>
      </w:r>
    </w:p>
    <w:p w14:paraId="23B7DCC6" w14:textId="77777777" w:rsidR="00EB15E8" w:rsidRDefault="00EB15E8" w:rsidP="00EB15E8">
      <w:pPr>
        <w:spacing w:before="52" w:line="267" w:lineRule="auto"/>
        <w:ind w:left="1418" w:right="1427"/>
        <w:jc w:val="center"/>
        <w:rPr>
          <w:rFonts w:eastAsia="Source Sans Pro" w:cs="Source Sans Pro"/>
          <w:color w:val="FFFFFF"/>
          <w:sz w:val="32"/>
          <w:szCs w:val="32"/>
        </w:rPr>
      </w:pPr>
      <w:r w:rsidRPr="00EB15E8">
        <w:rPr>
          <w:rFonts w:eastAsia="Source Sans Pro" w:cs="Source Sans Pro"/>
          <w:color w:val="FFFFFF"/>
          <w:sz w:val="32"/>
          <w:szCs w:val="32"/>
        </w:rPr>
        <w:t xml:space="preserve">on GAC Early Engagement </w:t>
      </w:r>
    </w:p>
    <w:p w14:paraId="5F9D6601" w14:textId="32FF36D8" w:rsidR="00DF7294" w:rsidRPr="00EB15E8" w:rsidRDefault="00EB15E8" w:rsidP="00EB15E8">
      <w:pPr>
        <w:spacing w:before="52" w:line="267" w:lineRule="auto"/>
        <w:ind w:left="1418" w:right="1427"/>
        <w:jc w:val="center"/>
        <w:rPr>
          <w:rFonts w:eastAsia="Source Sans Pro" w:cs="Source Sans Pro"/>
          <w:sz w:val="32"/>
          <w:szCs w:val="32"/>
        </w:rPr>
      </w:pPr>
      <w:r w:rsidRPr="00EB15E8">
        <w:rPr>
          <w:rFonts w:eastAsia="Source Sans Pro" w:cs="Source Sans Pro"/>
          <w:color w:val="FFFFFF"/>
          <w:sz w:val="32"/>
          <w:szCs w:val="32"/>
        </w:rPr>
        <w:t>in GNSO Policy Development Process</w:t>
      </w:r>
      <w:r w:rsidR="005F5AD0">
        <w:rPr>
          <w:rFonts w:eastAsia="Source Sans Pro" w:cs="Source Sans Pro"/>
          <w:color w:val="FFFFFF"/>
          <w:sz w:val="32"/>
          <w:szCs w:val="32"/>
        </w:rPr>
        <w:t>es</w:t>
      </w:r>
    </w:p>
    <w:p w14:paraId="345F188B" w14:textId="77777777" w:rsidR="00DF7294" w:rsidRDefault="00DF7294">
      <w:pPr>
        <w:rPr>
          <w:rFonts w:ascii="Source Sans Pro" w:eastAsia="Source Sans Pro" w:hAnsi="Source Sans Pro" w:cs="Source Sans Pro"/>
          <w:sz w:val="20"/>
          <w:szCs w:val="20"/>
        </w:rPr>
      </w:pPr>
    </w:p>
    <w:p w14:paraId="3F3D60B7" w14:textId="77777777" w:rsidR="00DF7294" w:rsidRDefault="00DF7294">
      <w:pPr>
        <w:spacing w:before="3"/>
        <w:rPr>
          <w:rFonts w:ascii="Source Sans Pro" w:eastAsia="Source Sans Pro" w:hAnsi="Source Sans Pro" w:cs="Source Sans Pro"/>
          <w:sz w:val="15"/>
          <w:szCs w:val="15"/>
        </w:rPr>
      </w:pPr>
    </w:p>
    <w:p w14:paraId="30B42C9D" w14:textId="77777777" w:rsidR="00DF7294" w:rsidRDefault="00DF7294">
      <w:pPr>
        <w:tabs>
          <w:tab w:val="left" w:pos="5381"/>
        </w:tabs>
        <w:spacing w:before="108"/>
        <w:ind w:left="2323"/>
        <w:rPr>
          <w:rFonts w:ascii="Source Sans Pro" w:eastAsia="Source Sans Pro" w:hAnsi="Source Sans Pro" w:cs="Source Sans Pro"/>
          <w:sz w:val="20"/>
          <w:szCs w:val="20"/>
        </w:rPr>
      </w:pPr>
    </w:p>
    <w:p w14:paraId="0B205E9A" w14:textId="77777777" w:rsidR="00DF7294" w:rsidRDefault="00DF7294">
      <w:pPr>
        <w:rPr>
          <w:rFonts w:ascii="Source Sans Pro" w:eastAsia="Source Sans Pro" w:hAnsi="Source Sans Pro" w:cs="Source Sans Pro"/>
          <w:sz w:val="20"/>
          <w:szCs w:val="20"/>
        </w:rPr>
        <w:sectPr w:rsidR="00DF7294">
          <w:type w:val="continuous"/>
          <w:pgSz w:w="12240" w:h="15840"/>
          <w:pgMar w:top="1500" w:right="1720" w:bottom="280" w:left="1720" w:header="720" w:footer="720" w:gutter="0"/>
          <w:cols w:space="720"/>
        </w:sectPr>
      </w:pPr>
    </w:p>
    <w:p w14:paraId="73D9EC12" w14:textId="77777777" w:rsidR="00DF7294" w:rsidRDefault="00DF7294">
      <w:pPr>
        <w:spacing w:before="1"/>
        <w:rPr>
          <w:rFonts w:ascii="Source Sans Pro" w:eastAsia="Source Sans Pro" w:hAnsi="Source Sans Pro" w:cs="Source Sans Pro"/>
          <w:b/>
          <w:bCs/>
          <w:sz w:val="7"/>
          <w:szCs w:val="7"/>
        </w:rPr>
      </w:pPr>
    </w:p>
    <w:p w14:paraId="0A425C3D" w14:textId="0123C6CA" w:rsidR="00DF7294" w:rsidRDefault="0069572C">
      <w:pPr>
        <w:spacing w:line="200" w:lineRule="atLeast"/>
        <w:ind w:left="569"/>
        <w:rPr>
          <w:rFonts w:ascii="Source Sans Pro" w:eastAsia="Source Sans Pro" w:hAnsi="Source Sans Pro" w:cs="Source Sans Pro"/>
          <w:sz w:val="20"/>
          <w:szCs w:val="20"/>
        </w:rPr>
      </w:pPr>
      <w:r>
        <w:rPr>
          <w:rFonts w:ascii="Source Sans Pro" w:eastAsia="Source Sans Pro" w:hAnsi="Source Sans Pro" w:cs="Source Sans Pro"/>
          <w:noProof/>
          <w:sz w:val="20"/>
          <w:szCs w:val="20"/>
        </w:rPr>
        <mc:AlternateContent>
          <mc:Choice Requires="wps">
            <w:drawing>
              <wp:inline distT="0" distB="0" distL="0" distR="0" wp14:anchorId="629117D8" wp14:editId="511DD93D">
                <wp:extent cx="2012950" cy="572770"/>
                <wp:effectExtent l="0" t="0" r="6350" b="0"/>
                <wp:docPr id="143"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572770"/>
                        </a:xfrm>
                        <a:prstGeom prst="rect">
                          <a:avLst/>
                        </a:prstGeom>
                        <a:solidFill>
                          <a:srgbClr val="047B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AEE2D" w14:textId="77777777" w:rsidR="00DF7294" w:rsidRDefault="00D92001">
                            <w:pPr>
                              <w:spacing w:before="153"/>
                              <w:ind w:left="374"/>
                              <w:rPr>
                                <w:rFonts w:ascii="Source Sans Pro Light" w:eastAsia="Source Sans Pro Light" w:hAnsi="Source Sans Pro Light" w:cs="Source Sans Pro Light"/>
                                <w:sz w:val="48"/>
                                <w:szCs w:val="48"/>
                              </w:rPr>
                            </w:pPr>
                            <w:r>
                              <w:rPr>
                                <w:rFonts w:ascii="Source Sans Pro Light"/>
                                <w:color w:val="FFFFFF"/>
                                <w:spacing w:val="-1"/>
                                <w:sz w:val="48"/>
                              </w:rPr>
                              <w:t>Contents</w:t>
                            </w:r>
                          </w:p>
                        </w:txbxContent>
                      </wps:txbx>
                      <wps:bodyPr rot="0" vert="horz" wrap="square" lIns="0" tIns="0" rIns="0" bIns="0" anchor="t" anchorCtr="0" upright="1">
                        <a:noAutofit/>
                      </wps:bodyPr>
                    </wps:wsp>
                  </a:graphicData>
                </a:graphic>
              </wp:inline>
            </w:drawing>
          </mc:Choice>
          <mc:Fallback xmlns:w15="http://schemas.microsoft.com/office/word/2012/wordml" xmlns:mv="urn:schemas-microsoft-com:mac:vml" xmlns:mo="http://schemas.microsoft.com/office/mac/office/2008/main">
            <w:pict>
              <v:shapetype w14:anchorId="629117D8" id="_x0000_t202" coordsize="21600,21600" o:spt="202" path="m0,0l0,21600,21600,21600,21600,0xe">
                <v:stroke joinstyle="miter"/>
                <v:path gradientshapeok="t" o:connecttype="rect"/>
              </v:shapetype>
              <v:shape id="Text Box 393" o:spid="_x0000_s1026" type="#_x0000_t202" style="width:158.5pt;height:45.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" fillcolor="#047bc1" stroked="f">
                <v:textbox inset="0,0,0,0">
                  <w:txbxContent>
                    <w:p w14:paraId="066AEE2D" w14:textId="77777777" w:rsidR="00DF7294" w:rsidRDefault="00D92001">
                      <w:pPr>
                        <w:spacing w:before="153"/>
                        <w:ind w:left="374"/>
                        <w:rPr>
                          <w:rFonts w:ascii="Source Sans Pro Light" w:eastAsia="Source Sans Pro Light" w:hAnsi="Source Sans Pro Light" w:cs="Source Sans Pro Light"/>
                          <w:sz w:val="48"/>
                          <w:szCs w:val="48"/>
                        </w:rPr>
                      </w:pPr>
                      <w:r>
                        <w:rPr>
                          <w:rFonts w:ascii="Source Sans Pro Light"/>
                          <w:color w:val="FFFFFF"/>
                          <w:spacing w:val="-1"/>
                          <w:sz w:val="48"/>
                        </w:rPr>
                        <w:t>Contents</w:t>
                      </w:r>
                    </w:p>
                  </w:txbxContent>
                </v:textbox>
                <w10:anchorlock/>
              </v:shape>
            </w:pict>
          </mc:Fallback>
        </mc:AlternateContent>
      </w:r>
    </w:p>
    <w:p w14:paraId="2ED940A4" w14:textId="77777777" w:rsidR="00DF7294" w:rsidRDefault="00DF7294">
      <w:pPr>
        <w:rPr>
          <w:rFonts w:ascii="Source Sans Pro" w:eastAsia="Source Sans Pro" w:hAnsi="Source Sans Pro" w:cs="Source Sans Pro"/>
          <w:b/>
          <w:bCs/>
          <w:sz w:val="20"/>
          <w:szCs w:val="20"/>
        </w:rPr>
      </w:pPr>
    </w:p>
    <w:p w14:paraId="5F919B0F" w14:textId="77777777" w:rsidR="00DF7294" w:rsidRDefault="00DF7294">
      <w:pPr>
        <w:rPr>
          <w:rFonts w:ascii="Source Sans Pro" w:eastAsia="Source Sans Pro" w:hAnsi="Source Sans Pro" w:cs="Source Sans Pro"/>
          <w:b/>
          <w:bCs/>
          <w:sz w:val="20"/>
          <w:szCs w:val="20"/>
        </w:rPr>
      </w:pPr>
    </w:p>
    <w:p w14:paraId="6FF6733A" w14:textId="59AAE10C" w:rsidR="00DF7294" w:rsidRDefault="00DF7294">
      <w:pPr>
        <w:spacing w:before="10"/>
        <w:rPr>
          <w:rFonts w:ascii="Source Sans Pro" w:eastAsia="Source Sans Pro" w:hAnsi="Source Sans Pro" w:cs="Source Sans Pro"/>
          <w:b/>
          <w:bCs/>
          <w:sz w:val="29"/>
          <w:szCs w:val="29"/>
        </w:rPr>
      </w:pPr>
    </w:p>
    <w:sdt>
      <w:sdtPr>
        <w:rPr>
          <w:rFonts w:ascii="Source Sans Pro Light" w:eastAsia="Source Sans Pro Light" w:hAnsi="Source Sans Pro Light"/>
          <w:b w:val="0"/>
          <w:bCs w:val="0"/>
        </w:rPr>
        <w:id w:val="749469702"/>
        <w:docPartObj>
          <w:docPartGallery w:val="Table of Contents"/>
          <w:docPartUnique/>
        </w:docPartObj>
      </w:sdtPr>
      <w:sdtEndPr/>
      <w:sdtContent>
        <w:p w14:paraId="4C63FF4B" w14:textId="77777777" w:rsidR="004572D0" w:rsidRDefault="004572D0" w:rsidP="004572D0">
          <w:pPr>
            <w:pStyle w:val="TOC1"/>
            <w:tabs>
              <w:tab w:val="right" w:pos="9935"/>
            </w:tabs>
            <w:rPr>
              <w:rFonts w:ascii="Source Sans Pro Light" w:eastAsia="Source Sans Pro Light" w:hAnsi="Source Sans Pro Light"/>
              <w:b w:val="0"/>
              <w:bCs w:val="0"/>
            </w:rPr>
          </w:pPr>
        </w:p>
        <w:commentRangeStart w:id="3"/>
        <w:p w14:paraId="5CAF5DAC" w14:textId="3345C639" w:rsidR="004572D0" w:rsidRPr="00B519F3" w:rsidRDefault="004572D0" w:rsidP="004572D0">
          <w:pPr>
            <w:pStyle w:val="TOC1"/>
            <w:tabs>
              <w:tab w:val="right" w:pos="9935"/>
            </w:tabs>
            <w:rPr>
              <w:rFonts w:ascii="Source Sans Pro Light" w:eastAsia="Source Sans Pro Light" w:hAnsi="Source Sans Pro Light"/>
              <w:b w:val="0"/>
              <w:bCs w:val="0"/>
              <w:caps/>
              <w:rPrChange w:id="4" w:author="Manal Ismail" w:date="2016-10-03T15:26:00Z">
                <w:rPr>
                  <w:rFonts w:ascii="Source Sans Pro Light" w:eastAsia="Source Sans Pro Light" w:hAnsi="Source Sans Pro Light"/>
                  <w:b w:val="0"/>
                  <w:bCs w:val="0"/>
                </w:rPr>
              </w:rPrChange>
            </w:rPr>
          </w:pPr>
          <w:r w:rsidRPr="00B519F3">
            <w:rPr>
              <w:caps/>
              <w:noProof/>
              <w:rPrChange w:id="5" w:author="Manal Ismail" w:date="2016-10-03T15:26:00Z">
                <w:rPr>
                  <w:noProof/>
                </w:rPr>
              </w:rPrChange>
            </w:rPr>
            <mc:AlternateContent>
              <mc:Choice Requires="wpg">
                <w:drawing>
                  <wp:anchor distT="0" distB="0" distL="114300" distR="114300" simplePos="0" relativeHeight="503278376" behindDoc="1" locked="0" layoutInCell="1" allowOverlap="1" wp14:anchorId="5E14D457" wp14:editId="6C063D55">
                    <wp:simplePos x="0" y="0"/>
                    <wp:positionH relativeFrom="page">
                      <wp:posOffset>1036955</wp:posOffset>
                    </wp:positionH>
                    <wp:positionV relativeFrom="paragraph">
                      <wp:posOffset>13970</wp:posOffset>
                    </wp:positionV>
                    <wp:extent cx="5703570" cy="39370"/>
                    <wp:effectExtent l="0" t="0" r="11430" b="11430"/>
                    <wp:wrapNone/>
                    <wp:docPr id="138"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3570" cy="39370"/>
                              <a:chOff x="1634" y="331"/>
                              <a:chExt cx="8982" cy="62"/>
                            </a:xfrm>
                          </wpg:grpSpPr>
                          <wpg:grpSp>
                            <wpg:cNvPr id="139" name="Group 391"/>
                            <wpg:cNvGrpSpPr>
                              <a:grpSpLocks/>
                            </wpg:cNvGrpSpPr>
                            <wpg:grpSpPr bwMode="auto">
                              <a:xfrm>
                                <a:off x="10385" y="372"/>
                                <a:ext cx="210" cy="2"/>
                                <a:chOff x="10385" y="372"/>
                                <a:chExt cx="210" cy="2"/>
                              </a:xfrm>
                            </wpg:grpSpPr>
                            <wps:wsp>
                              <wps:cNvPr id="140" name="Freeform 392"/>
                              <wps:cNvSpPr>
                                <a:spLocks/>
                              </wps:cNvSpPr>
                              <wps:spPr bwMode="auto">
                                <a:xfrm>
                                  <a:off x="10385" y="372"/>
                                  <a:ext cx="210" cy="2"/>
                                </a:xfrm>
                                <a:custGeom>
                                  <a:avLst/>
                                  <a:gdLst>
                                    <a:gd name="T0" fmla="+- 0 10385 10385"/>
                                    <a:gd name="T1" fmla="*/ T0 w 210"/>
                                    <a:gd name="T2" fmla="+- 0 10595 10385"/>
                                    <a:gd name="T3" fmla="*/ T2 w 210"/>
                                  </a:gdLst>
                                  <a:ahLst/>
                                  <a:cxnLst>
                                    <a:cxn ang="0">
                                      <a:pos x="T1" y="0"/>
                                    </a:cxn>
                                    <a:cxn ang="0">
                                      <a:pos x="T3" y="0"/>
                                    </a:cxn>
                                  </a:cxnLst>
                                  <a:rect l="0" t="0" r="r" b="b"/>
                                  <a:pathLst>
                                    <a:path w="210">
                                      <a:moveTo>
                                        <a:pt x="0" y="0"/>
                                      </a:moveTo>
                                      <a:lnTo>
                                        <a:pt x="210" y="0"/>
                                      </a:lnTo>
                                    </a:path>
                                  </a:pathLst>
                                </a:custGeom>
                                <a:noFill/>
                                <a:ln w="26670">
                                  <a:solidFill>
                                    <a:srgbClr val="0098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389"/>
                            <wpg:cNvGrpSpPr>
                              <a:grpSpLocks/>
                            </wpg:cNvGrpSpPr>
                            <wpg:grpSpPr bwMode="auto">
                              <a:xfrm>
                                <a:off x="1645" y="342"/>
                                <a:ext cx="8950" cy="2"/>
                                <a:chOff x="1645" y="342"/>
                                <a:chExt cx="8950" cy="2"/>
                              </a:xfrm>
                            </wpg:grpSpPr>
                            <wps:wsp>
                              <wps:cNvPr id="142" name="Freeform 390"/>
                              <wps:cNvSpPr>
                                <a:spLocks/>
                              </wps:cNvSpPr>
                              <wps:spPr bwMode="auto">
                                <a:xfrm>
                                  <a:off x="1645" y="342"/>
                                  <a:ext cx="8950" cy="2"/>
                                </a:xfrm>
                                <a:custGeom>
                                  <a:avLst/>
                                  <a:gdLst>
                                    <a:gd name="T0" fmla="+- 0 1645 1645"/>
                                    <a:gd name="T1" fmla="*/ T0 w 8950"/>
                                    <a:gd name="T2" fmla="+- 0 10595 1645"/>
                                    <a:gd name="T3" fmla="*/ T2 w 8950"/>
                                  </a:gdLst>
                                  <a:ahLst/>
                                  <a:cxnLst>
                                    <a:cxn ang="0">
                                      <a:pos x="T1" y="0"/>
                                    </a:cxn>
                                    <a:cxn ang="0">
                                      <a:pos x="T3" y="0"/>
                                    </a:cxn>
                                  </a:cxnLst>
                                  <a:rect l="0" t="0" r="r" b="b"/>
                                  <a:pathLst>
                                    <a:path w="8950">
                                      <a:moveTo>
                                        <a:pt x="0" y="0"/>
                                      </a:moveTo>
                                      <a:lnTo>
                                        <a:pt x="8950" y="0"/>
                                      </a:lnTo>
                                    </a:path>
                                  </a:pathLst>
                                </a:custGeom>
                                <a:noFill/>
                                <a:ln w="13982">
                                  <a:solidFill>
                                    <a:srgbClr val="0098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4522977C" id="Group 388" o:spid="_x0000_s1026" style="position:absolute;margin-left:81.65pt;margin-top:1.1pt;width:449.1pt;height:3.1pt;z-index:-38104;mso-position-horizontal-relative:page" coordorigin="1634,331" coordsize="8982,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">
                    <v:group id="Group 391" o:spid="_x0000_s1027" style="position:absolute;left:10385;top:372;width:210;height:2" coordorigin="10385,372" coordsize="21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kvl8xAAAANwAAAAPAAAAZHJzL2Rvd25yZXYueG1sRE9La8JAEL4L/Q/LFHoz&#10;mzRU2jSriNTSgxTUQultyI5JMDsbsmse/94VCt7m43tOvhpNI3rqXG1ZQRLFIIgLq2suFfwct/NX&#10;EM4ja2wsk4KJHKyWD7McM20H3lN/8KUIIewyVFB532ZSuqIigy6yLXHgTrYz6APsSqk7HEK4aeRz&#10;HC+kwZpDQ4UtbSoqzoeLUfA54LBOk49+dz5tpr/jy/fvLiGlnh7H9TsIT6O/i//dXzrMT9/g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Ukvl8xAAAANwAAAAP&#10;AAAAAAAAAAAAAAAAAKkCAABkcnMvZG93bnJldi54bWxQSwUGAAAAAAQABAD6AAAAmgMAAAAA&#10;">
                      <v:polyline id="Freeform 392" o:spid="_x0000_s1028" style="position:absolute;visibility:visible;mso-wrap-style:square;v-text-anchor:top" points="10385,372,10595,372" coordsize="21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6CEUxQAA&#10;ANwAAAAPAAAAZHJzL2Rvd25yZXYueG1sRI9Pa8JAEMXvhX6HZQpeSt2tSA3RVUpF9Cb+6X3Ijklo&#10;djZk1xj76TsHobcZ3pv3frNYDb5RPXWxDmzhfWxAERfB1VxaOJ82bxmomJAdNoHJwp0irJbPTwvM&#10;XbjxgfpjKpWEcMzRQpVSm2sdi4o8xnFoiUW7hM5jkrUrtevwJuG+0RNjPrTHmqWhwpa+Kip+jldv&#10;od9Nf/vtfpZtMjP7NuvToF/Lg7Wjl+FzDirRkP7Nj+udE/yp4MszMoFe/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LoIRTFAAAA3AAAAA8AAAAAAAAAAAAAAAAAlwIAAGRycy9k&#10;b3ducmV2LnhtbFBLBQYAAAAABAAEAPUAAACJAwAAAAA=&#10;" filled="f" strokecolor="#0098d5" strokeweight="2.1pt">
                        <v:path arrowok="t" o:connecttype="custom" o:connectlocs="0,0;210,0" o:connectangles="0,0"/>
                      </v:polyline>
                    </v:group>
                    <v:group id="Group 389" o:spid="_x0000_s1029" style="position:absolute;left:1645;top:342;width:8950;height:2" coordorigin="1645,342" coordsize="895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4oYHxAAAANwAAAAPAAAAZHJzL2Rvd25yZXYueG1sRE9La8JAEL4X/A/LCL01&#10;m2hbJGYVkVp6CIWqIN6G7JgEs7Mhu83j33cLhd7m43tOth1NI3rqXG1ZQRLFIIgLq2suFZxPh6cV&#10;COeRNTaWScFEDrab2UOGqbYDf1F/9KUIIexSVFB536ZSuqIigy6yLXHgbrYz6APsSqk7HEK4aeQi&#10;jl+lwZpDQ4Ut7Ssq7sdvo+B9wGG3TN76/H7bT9fTy+clT0ipx/m4W4PwNPp/8Z/7Q4f5zwn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4oYHxAAAANwAAAAP&#10;AAAAAAAAAAAAAAAAAKkCAABkcnMvZG93bnJldi54bWxQSwUGAAAAAAQABAD6AAAAmgMAAAAA&#10;">
                      <v:polyline id="Freeform 390" o:spid="_x0000_s1030" style="position:absolute;visibility:visible;mso-wrap-style:square;v-text-anchor:top" points="1645,342,10595,342" coordsize="895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JJL7wwAA&#10;ANwAAAAPAAAAZHJzL2Rvd25yZXYueG1sRE9La8JAEL4X+h+WKfQSdKMVkegqmlLoQQRf4HHIjkna&#10;7GzY3cb033cFobf5+J6zWPWmER05X1tWMBqmIIgLq2suFZyOH4MZCB+QNTaWScEveVgtn58WmGl7&#10;4z11h1CKGMI+QwVVCG0mpS8qMuiHtiWO3NU6gyFCV0rt8BbDTSPHaTqVBmuODRW2lFdUfB9+jIK3&#10;zeV8yXfb967IzZffTBJMXKLU60u/noMI1Id/8cP9qeP8yRjuz8QL5PI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JJL7wwAAANwAAAAPAAAAAAAAAAAAAAAAAJcCAABkcnMvZG93&#10;bnJldi54bWxQSwUGAAAAAAQABAD1AAAAhwMAAAAA&#10;" filled="f" strokecolor="#0098d5" strokeweight="13982emu">
                        <v:path arrowok="t" o:connecttype="custom" o:connectlocs="0,0;8950,0" o:connectangles="0,0"/>
                      </v:polyline>
                    </v:group>
                    <w10:wrap anchorx="page"/>
                  </v:group>
                </w:pict>
              </mc:Fallback>
            </mc:AlternateContent>
          </w:r>
          <w:r w:rsidRPr="00B519F3">
            <w:rPr>
              <w:rFonts w:ascii="Source Sans Pro Light" w:eastAsia="Source Sans Pro Light" w:hAnsi="Source Sans Pro Light"/>
              <w:b w:val="0"/>
              <w:bCs w:val="0"/>
              <w:caps/>
              <w:rPrChange w:id="6" w:author="Manal Ismail" w:date="2016-10-03T15:26:00Z">
                <w:rPr>
                  <w:rFonts w:ascii="Source Sans Pro Light" w:eastAsia="Source Sans Pro Light" w:hAnsi="Source Sans Pro Light"/>
                  <w:b w:val="0"/>
                  <w:bCs w:val="0"/>
                </w:rPr>
              </w:rPrChange>
            </w:rPr>
            <w:t>Background</w:t>
          </w:r>
          <w:r w:rsidRPr="00B519F3">
            <w:rPr>
              <w:rFonts w:ascii="Source Sans Pro Light" w:eastAsia="Source Sans Pro Light" w:hAnsi="Source Sans Pro Light"/>
              <w:b w:val="0"/>
              <w:bCs w:val="0"/>
              <w:caps/>
              <w:rPrChange w:id="7" w:author="Manal Ismail" w:date="2016-10-03T15:26:00Z">
                <w:rPr>
                  <w:rFonts w:ascii="Source Sans Pro Light" w:eastAsia="Source Sans Pro Light" w:hAnsi="Source Sans Pro Light"/>
                  <w:b w:val="0"/>
                  <w:bCs w:val="0"/>
                </w:rPr>
              </w:rPrChange>
            </w:rPr>
            <w:tab/>
            <w:t>3</w:t>
          </w:r>
        </w:p>
        <w:p w14:paraId="1D87AD82" w14:textId="4780F8CC" w:rsidR="004572D0" w:rsidRPr="00B519F3" w:rsidRDefault="004572D0" w:rsidP="009F6C43">
          <w:pPr>
            <w:pStyle w:val="TOC1"/>
            <w:tabs>
              <w:tab w:val="right" w:pos="9935"/>
            </w:tabs>
            <w:rPr>
              <w:rFonts w:ascii="Source Sans Pro Light" w:eastAsia="Source Sans Pro Light" w:hAnsi="Source Sans Pro Light"/>
              <w:b w:val="0"/>
              <w:bCs w:val="0"/>
              <w:caps/>
              <w:rPrChange w:id="8" w:author="Manal Ismail" w:date="2016-10-03T15:26:00Z">
                <w:rPr>
                  <w:rFonts w:ascii="Source Sans Pro Light" w:eastAsia="Source Sans Pro Light" w:hAnsi="Source Sans Pro Light"/>
                  <w:b w:val="0"/>
                  <w:bCs w:val="0"/>
                </w:rPr>
              </w:rPrChange>
            </w:rPr>
          </w:pPr>
          <w:r w:rsidRPr="00B519F3">
            <w:rPr>
              <w:rFonts w:ascii="Source Sans Pro Light" w:eastAsia="Source Sans Pro Light" w:hAnsi="Source Sans Pro Light"/>
              <w:b w:val="0"/>
              <w:bCs w:val="0"/>
              <w:caps/>
              <w:rPrChange w:id="9" w:author="Manal Ismail" w:date="2016-10-03T15:26:00Z">
                <w:rPr>
                  <w:rFonts w:ascii="Source Sans Pro Light" w:eastAsia="Source Sans Pro Light" w:hAnsi="Source Sans Pro Light"/>
                  <w:b w:val="0"/>
                  <w:bCs w:val="0"/>
                </w:rPr>
              </w:rPrChange>
            </w:rPr>
            <w:t>Achievements to Date</w:t>
          </w:r>
          <w:r w:rsidRPr="00B519F3">
            <w:rPr>
              <w:rFonts w:ascii="Source Sans Pro Light" w:eastAsia="Source Sans Pro Light" w:hAnsi="Source Sans Pro Light"/>
              <w:b w:val="0"/>
              <w:bCs w:val="0"/>
              <w:caps/>
              <w:rPrChange w:id="10" w:author="Manal Ismail" w:date="2016-10-03T15:26:00Z">
                <w:rPr>
                  <w:rFonts w:ascii="Source Sans Pro Light" w:eastAsia="Source Sans Pro Light" w:hAnsi="Source Sans Pro Light"/>
                  <w:b w:val="0"/>
                  <w:bCs w:val="0"/>
                </w:rPr>
              </w:rPrChange>
            </w:rPr>
            <w:tab/>
            <w:t>4</w:t>
          </w:r>
        </w:p>
        <w:p w14:paraId="13E56914" w14:textId="504AA667" w:rsidR="003E2714" w:rsidRPr="00B519F3" w:rsidRDefault="003E2714" w:rsidP="009F6C43">
          <w:pPr>
            <w:pStyle w:val="TOC1"/>
            <w:tabs>
              <w:tab w:val="right" w:pos="9935"/>
            </w:tabs>
            <w:rPr>
              <w:rFonts w:ascii="Source Sans Pro Light" w:eastAsia="Source Sans Pro Light" w:hAnsi="Source Sans Pro Light"/>
              <w:b w:val="0"/>
              <w:bCs w:val="0"/>
              <w:caps/>
              <w:rPrChange w:id="11" w:author="Manal Ismail" w:date="2016-10-03T15:26:00Z">
                <w:rPr>
                  <w:rFonts w:ascii="Source Sans Pro Light" w:eastAsia="Source Sans Pro Light" w:hAnsi="Source Sans Pro Light"/>
                  <w:b w:val="0"/>
                  <w:bCs w:val="0"/>
                </w:rPr>
              </w:rPrChange>
            </w:rPr>
          </w:pPr>
          <w:r w:rsidRPr="00B519F3">
            <w:rPr>
              <w:rFonts w:ascii="Source Sans Pro Light" w:eastAsia="Source Sans Pro Light" w:hAnsi="Source Sans Pro Light"/>
              <w:b w:val="0"/>
              <w:bCs w:val="0"/>
              <w:caps/>
              <w:rPrChange w:id="12" w:author="Manal Ismail" w:date="2016-10-03T15:26:00Z">
                <w:rPr>
                  <w:rFonts w:ascii="Source Sans Pro Light" w:eastAsia="Source Sans Pro Light" w:hAnsi="Source Sans Pro Light"/>
                  <w:b w:val="0"/>
                  <w:bCs w:val="0"/>
                </w:rPr>
              </w:rPrChange>
            </w:rPr>
            <w:t>Outstanding items &amp; Recommendations</w:t>
          </w:r>
          <w:r w:rsidRPr="00B519F3">
            <w:rPr>
              <w:rFonts w:ascii="Source Sans Pro Light" w:eastAsia="Source Sans Pro Light" w:hAnsi="Source Sans Pro Light"/>
              <w:b w:val="0"/>
              <w:bCs w:val="0"/>
              <w:caps/>
              <w:rPrChange w:id="13" w:author="Manal Ismail" w:date="2016-10-03T15:26:00Z">
                <w:rPr>
                  <w:rFonts w:ascii="Source Sans Pro Light" w:eastAsia="Source Sans Pro Light" w:hAnsi="Source Sans Pro Light"/>
                  <w:b w:val="0"/>
                  <w:bCs w:val="0"/>
                </w:rPr>
              </w:rPrChange>
            </w:rPr>
            <w:tab/>
            <w:t>5</w:t>
          </w:r>
        </w:p>
        <w:p w14:paraId="31605646" w14:textId="7524535A" w:rsidR="004572D0" w:rsidRPr="00B519F3" w:rsidRDefault="004572D0" w:rsidP="004572D0">
          <w:pPr>
            <w:pStyle w:val="TOC1"/>
            <w:tabs>
              <w:tab w:val="right" w:pos="9935"/>
            </w:tabs>
            <w:rPr>
              <w:rFonts w:ascii="Source Sans Pro Light" w:eastAsia="Source Sans Pro Light" w:hAnsi="Source Sans Pro Light"/>
              <w:b w:val="0"/>
              <w:bCs w:val="0"/>
              <w:caps/>
              <w:rPrChange w:id="14" w:author="Manal Ismail" w:date="2016-10-03T15:26:00Z">
                <w:rPr>
                  <w:rFonts w:ascii="Source Sans Pro Light" w:eastAsia="Source Sans Pro Light" w:hAnsi="Source Sans Pro Light"/>
                  <w:b w:val="0"/>
                  <w:bCs w:val="0"/>
                </w:rPr>
              </w:rPrChange>
            </w:rPr>
          </w:pPr>
          <w:r w:rsidRPr="00B519F3">
            <w:rPr>
              <w:rFonts w:ascii="Source Sans Pro Light" w:eastAsia="Source Sans Pro Light" w:hAnsi="Source Sans Pro Light"/>
              <w:b w:val="0"/>
              <w:bCs w:val="0"/>
              <w:caps/>
              <w:rPrChange w:id="15" w:author="Manal Ismail" w:date="2016-10-03T15:26:00Z">
                <w:rPr>
                  <w:rFonts w:ascii="Source Sans Pro Light" w:eastAsia="Source Sans Pro Light" w:hAnsi="Source Sans Pro Light"/>
                  <w:b w:val="0"/>
                  <w:bCs w:val="0"/>
                </w:rPr>
              </w:rPrChange>
            </w:rPr>
            <w:t>Conclusion</w:t>
          </w:r>
          <w:r w:rsidRPr="00B519F3">
            <w:rPr>
              <w:rFonts w:ascii="Source Sans Pro Light" w:eastAsia="Source Sans Pro Light" w:hAnsi="Source Sans Pro Light"/>
              <w:b w:val="0"/>
              <w:bCs w:val="0"/>
              <w:caps/>
              <w:rPrChange w:id="16" w:author="Manal Ismail" w:date="2016-10-03T15:26:00Z">
                <w:rPr>
                  <w:rFonts w:ascii="Source Sans Pro Light" w:eastAsia="Source Sans Pro Light" w:hAnsi="Source Sans Pro Light"/>
                  <w:b w:val="0"/>
                  <w:bCs w:val="0"/>
                </w:rPr>
              </w:rPrChange>
            </w:rPr>
            <w:tab/>
            <w:t>8</w:t>
          </w:r>
        </w:p>
        <w:p w14:paraId="2068F24E" w14:textId="0D9EACAB" w:rsidR="004572D0" w:rsidRDefault="004572D0" w:rsidP="004572D0">
          <w:pPr>
            <w:pStyle w:val="TOC1"/>
            <w:tabs>
              <w:tab w:val="right" w:pos="9935"/>
            </w:tabs>
            <w:rPr>
              <w:rFonts w:ascii="Source Sans Pro Light" w:eastAsia="Source Sans Pro Light" w:hAnsi="Source Sans Pro Light"/>
            </w:rPr>
          </w:pPr>
          <w:r w:rsidRPr="00B519F3">
            <w:rPr>
              <w:rFonts w:ascii="Source Sans Pro Light" w:eastAsia="Source Sans Pro Light" w:hAnsi="Source Sans Pro Light"/>
              <w:b w:val="0"/>
              <w:bCs w:val="0"/>
              <w:caps/>
              <w:rPrChange w:id="17" w:author="Manal Ismail" w:date="2016-10-03T15:26:00Z">
                <w:rPr>
                  <w:rFonts w:ascii="Source Sans Pro Light" w:eastAsia="Source Sans Pro Light" w:hAnsi="Source Sans Pro Light"/>
                  <w:b w:val="0"/>
                  <w:bCs w:val="0"/>
                </w:rPr>
              </w:rPrChange>
            </w:rPr>
            <w:t>Further information</w:t>
          </w:r>
          <w:commentRangeEnd w:id="3"/>
          <w:r w:rsidR="00B519F3">
            <w:rPr>
              <w:rStyle w:val="CommentReference"/>
              <w:rFonts w:asciiTheme="minorHAnsi" w:eastAsiaTheme="minorHAnsi" w:hAnsiTheme="minorHAnsi"/>
              <w:b w:val="0"/>
              <w:bCs w:val="0"/>
            </w:rPr>
            <w:commentReference w:id="3"/>
          </w:r>
          <w:r>
            <w:rPr>
              <w:rFonts w:ascii="Source Sans Pro Light" w:eastAsia="Source Sans Pro Light" w:hAnsi="Source Sans Pro Light"/>
              <w:b w:val="0"/>
              <w:bCs w:val="0"/>
            </w:rPr>
            <w:tab/>
            <w:t>9</w:t>
          </w:r>
        </w:p>
        <w:p w14:paraId="63994433" w14:textId="7FFEC345" w:rsidR="00DF7294" w:rsidRDefault="005077D2">
          <w:pPr>
            <w:pStyle w:val="TOC2"/>
            <w:tabs>
              <w:tab w:val="right" w:pos="9935"/>
            </w:tabs>
            <w:spacing w:before="307" w:line="280" w:lineRule="exact"/>
            <w:ind w:right="982"/>
          </w:pPr>
        </w:p>
      </w:sdtContent>
    </w:sdt>
    <w:p w14:paraId="09DA4028" w14:textId="395E6AA1" w:rsidR="00DF7294" w:rsidRDefault="0069572C">
      <w:pPr>
        <w:spacing w:line="60" w:lineRule="atLeast"/>
        <w:ind w:left="974"/>
        <w:rPr>
          <w:rFonts w:ascii="Source Sans Pro Light" w:eastAsia="Source Sans Pro Light" w:hAnsi="Source Sans Pro Light" w:cs="Source Sans Pro Light"/>
          <w:sz w:val="6"/>
          <w:szCs w:val="6"/>
        </w:rPr>
      </w:pPr>
      <w:r>
        <w:rPr>
          <w:rFonts w:ascii="Source Sans Pro Light" w:eastAsia="Source Sans Pro Light" w:hAnsi="Source Sans Pro Light" w:cs="Source Sans Pro Light"/>
          <w:noProof/>
          <w:sz w:val="6"/>
          <w:szCs w:val="6"/>
        </w:rPr>
        <mc:AlternateContent>
          <mc:Choice Requires="wpg">
            <w:drawing>
              <wp:inline distT="0" distB="0" distL="0" distR="0" wp14:anchorId="45614878" wp14:editId="48713080">
                <wp:extent cx="5703570" cy="40005"/>
                <wp:effectExtent l="0" t="0" r="0" b="0"/>
                <wp:docPr id="7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3570" cy="40005"/>
                          <a:chOff x="0" y="0"/>
                          <a:chExt cx="8982" cy="63"/>
                        </a:xfrm>
                      </wpg:grpSpPr>
                      <wpg:grpSp>
                        <wpg:cNvPr id="79" name="Group 331"/>
                        <wpg:cNvGrpSpPr>
                          <a:grpSpLocks/>
                        </wpg:cNvGrpSpPr>
                        <wpg:grpSpPr bwMode="auto">
                          <a:xfrm>
                            <a:off x="8751" y="41"/>
                            <a:ext cx="210" cy="2"/>
                            <a:chOff x="8751" y="41"/>
                            <a:chExt cx="210" cy="2"/>
                          </a:xfrm>
                        </wpg:grpSpPr>
                        <wps:wsp>
                          <wps:cNvPr id="80" name="Freeform 332"/>
                          <wps:cNvSpPr>
                            <a:spLocks/>
                          </wps:cNvSpPr>
                          <wps:spPr bwMode="auto">
                            <a:xfrm>
                              <a:off x="8751" y="41"/>
                              <a:ext cx="210" cy="2"/>
                            </a:xfrm>
                            <a:custGeom>
                              <a:avLst/>
                              <a:gdLst>
                                <a:gd name="T0" fmla="+- 0 8751 8751"/>
                                <a:gd name="T1" fmla="*/ T0 w 210"/>
                                <a:gd name="T2" fmla="+- 0 8961 8751"/>
                                <a:gd name="T3" fmla="*/ T2 w 210"/>
                              </a:gdLst>
                              <a:ahLst/>
                              <a:cxnLst>
                                <a:cxn ang="0">
                                  <a:pos x="T1" y="0"/>
                                </a:cxn>
                                <a:cxn ang="0">
                                  <a:pos x="T3" y="0"/>
                                </a:cxn>
                              </a:cxnLst>
                              <a:rect l="0" t="0" r="r" b="b"/>
                              <a:pathLst>
                                <a:path w="210">
                                  <a:moveTo>
                                    <a:pt x="0" y="0"/>
                                  </a:moveTo>
                                  <a:lnTo>
                                    <a:pt x="210" y="0"/>
                                  </a:lnTo>
                                </a:path>
                              </a:pathLst>
                            </a:custGeom>
                            <a:noFill/>
                            <a:ln w="26670">
                              <a:solidFill>
                                <a:srgbClr val="0098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329"/>
                        <wpg:cNvGrpSpPr>
                          <a:grpSpLocks/>
                        </wpg:cNvGrpSpPr>
                        <wpg:grpSpPr bwMode="auto">
                          <a:xfrm>
                            <a:off x="11" y="11"/>
                            <a:ext cx="8950" cy="2"/>
                            <a:chOff x="11" y="11"/>
                            <a:chExt cx="8950" cy="2"/>
                          </a:xfrm>
                        </wpg:grpSpPr>
                        <wps:wsp>
                          <wps:cNvPr id="82" name="Freeform 330"/>
                          <wps:cNvSpPr>
                            <a:spLocks/>
                          </wps:cNvSpPr>
                          <wps:spPr bwMode="auto">
                            <a:xfrm>
                              <a:off x="11" y="11"/>
                              <a:ext cx="8950" cy="2"/>
                            </a:xfrm>
                            <a:custGeom>
                              <a:avLst/>
                              <a:gdLst>
                                <a:gd name="T0" fmla="+- 0 11 11"/>
                                <a:gd name="T1" fmla="*/ T0 w 8950"/>
                                <a:gd name="T2" fmla="+- 0 8961 11"/>
                                <a:gd name="T3" fmla="*/ T2 w 8950"/>
                              </a:gdLst>
                              <a:ahLst/>
                              <a:cxnLst>
                                <a:cxn ang="0">
                                  <a:pos x="T1" y="0"/>
                                </a:cxn>
                                <a:cxn ang="0">
                                  <a:pos x="T3" y="0"/>
                                </a:cxn>
                              </a:cxnLst>
                              <a:rect l="0" t="0" r="r" b="b"/>
                              <a:pathLst>
                                <a:path w="8950">
                                  <a:moveTo>
                                    <a:pt x="0" y="0"/>
                                  </a:moveTo>
                                  <a:lnTo>
                                    <a:pt x="8950" y="0"/>
                                  </a:lnTo>
                                </a:path>
                              </a:pathLst>
                            </a:custGeom>
                            <a:noFill/>
                            <a:ln w="13970">
                              <a:solidFill>
                                <a:srgbClr val="0098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xmlns:mv="urn:schemas-microsoft-com:mac:vml" xmlns:mo="http://schemas.microsoft.com/office/mac/office/2008/main">
            <w:pict>
              <v:group w14:anchorId="369B6DA9" id="Group 328" o:spid="_x0000_s1026" style="width:449.1pt;height:3.15pt;mso-position-horizontal-relative:char;mso-position-vertical-relative:line" coordsize="8982,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">
                <v:group id="Group 331" o:spid="_x0000_s1027" style="position:absolute;left:8751;top:41;width:210;height:2" coordorigin="8751,41" coordsize="21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2I4nxgAAANsAAAAPAAAAZHJzL2Rvd25yZXYueG1sRI9ba8JAFITfC/6H5Qh9&#10;q5tYWjVmFRFb+iCCFxDfDtmTC2bPhuw2if++Wyj0cZiZb5h0PZhadNS6yrKCeBKBIM6srrhQcDl/&#10;vMxBOI+ssbZMCh7kYL0aPaWYaNvzkbqTL0SAsEtQQel9k0jpspIMuoltiIOX29agD7ItpG6xD3BT&#10;y2kUvUuDFYeFEhvalpTdT99GwWeP/eY13nX7e7593M5vh+s+JqWex8NmCcLT4P/Df+0vrW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HYjifGAAAA2wAA&#10;AA8AAAAAAAAAAAAAAAAAqQIAAGRycy9kb3ducmV2LnhtbFBLBQYAAAAABAAEAPoAAACcAwAAAAA=&#10;">
                  <v:polyline id="Freeform 332" o:spid="_x0000_s1028" style="position:absolute;visibility:visible;mso-wrap-style:square;v-text-anchor:top" points="8751,41,8961,41" coordsize="21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PkuXvwAA&#10;ANsAAAAPAAAAZHJzL2Rvd25yZXYueG1sRE9Ni8IwEL0L/ocwghfRZEW0VKOIIutN1N370IxtsZmU&#10;Jlvr/npzEDw+3vdq09lKtNT40rGGr4kCQZw5U3Ku4ed6GCcgfEA2WDkmDU/ysFn3eytMjXvwmdpL&#10;yEUMYZ+ihiKEOpXSZwVZ9BNXE0fu5hqLIcIml6bBRwy3lZwqNZcWS44NBda0Kyi7X/6shvY4+2+/&#10;T4vkkKjFr9pfOznKz1oPB912CSJQFz7it/toNCRxffwSf4Bcv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0+S5e/AAAA2wAAAA8AAAAAAAAAAAAAAAAAlwIAAGRycy9kb3ducmV2&#10;LnhtbFBLBQYAAAAABAAEAPUAAACDAwAAAAA=&#10;" filled="f" strokecolor="#0098d5" strokeweight="2.1pt">
                    <v:path arrowok="t" o:connecttype="custom" o:connectlocs="0,0;210,0" o:connectangles="0,0"/>
                  </v:polyline>
                </v:group>
                <v:group id="Group 329" o:spid="_x0000_s1029" style="position:absolute;left:11;top:11;width:8950;height:2" coordorigin="11,11" coordsize="895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p78gbDAAAA2wAAAA8A&#10;AAAAAAAAAAAAAAAAqQIAAGRycy9kb3ducmV2LnhtbFBLBQYAAAAABAAEAPoAAACZAwAAAAA=&#10;">
                  <v:polyline id="Freeform 330" o:spid="_x0000_s1030" style="position:absolute;visibility:visible;mso-wrap-style:square;v-text-anchor:top" points="11,11,8961,11" coordsize="895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KRF2wwAA&#10;ANsAAAAPAAAAZHJzL2Rvd25yZXYueG1sRI/NqsIwFIT3gu8QjnB3mupFkWoUEUQXF8QfxOWxObbV&#10;5qQ0ubW+vREEl8PMfMNM540pRE2Vyy0r6PciEMSJ1TmnCo6HVXcMwnlkjYVlUvAkB/NZuzXFWNsH&#10;76je+1QECLsYFWTel7GULsnIoOvZkjh4V1sZ9EFWqdQVPgLcFHIQRSNpMOewkGFJy4yS+/7fKBgm&#10;63594r/lYvib3xpzOZ+3fqPUT6dZTEB4avw3/GlvtILxAN5fwg+Qs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KRF2wwAAANsAAAAPAAAAAAAAAAAAAAAAAJcCAABkcnMvZG93&#10;bnJldi54bWxQSwUGAAAAAAQABAD1AAAAhwMAAAAA&#10;" filled="f" strokecolor="#0098d5" strokeweight="1.1pt">
                    <v:path arrowok="t" o:connecttype="custom" o:connectlocs="0,0;8950,0" o:connectangles="0,0"/>
                  </v:polyline>
                </v:group>
                <w10:anchorlock/>
              </v:group>
            </w:pict>
          </mc:Fallback>
        </mc:AlternateContent>
      </w:r>
    </w:p>
    <w:p w14:paraId="14DBFA07" w14:textId="77777777" w:rsidR="00DF7294" w:rsidRDefault="00DF7294">
      <w:pPr>
        <w:spacing w:line="60" w:lineRule="atLeast"/>
        <w:rPr>
          <w:rFonts w:ascii="Source Sans Pro Light" w:eastAsia="Source Sans Pro Light" w:hAnsi="Source Sans Pro Light" w:cs="Source Sans Pro Light"/>
          <w:sz w:val="6"/>
          <w:szCs w:val="6"/>
        </w:rPr>
        <w:sectPr w:rsidR="00DF7294">
          <w:footerReference w:type="default" r:id="rId9"/>
          <w:pgSz w:w="12240" w:h="15840"/>
          <w:pgMar w:top="1120" w:right="660" w:bottom="1100" w:left="660" w:header="0" w:footer="913" w:gutter="0"/>
          <w:pgNumType w:start="2"/>
          <w:cols w:space="720"/>
        </w:sectPr>
      </w:pPr>
    </w:p>
    <w:p w14:paraId="56139A8F" w14:textId="77777777" w:rsidR="00DF7294" w:rsidRDefault="00DF7294">
      <w:pPr>
        <w:rPr>
          <w:rFonts w:ascii="Source Sans Pro Light" w:eastAsia="Source Sans Pro Light" w:hAnsi="Source Sans Pro Light" w:cs="Source Sans Pro Light"/>
          <w:sz w:val="20"/>
          <w:szCs w:val="20"/>
        </w:rPr>
      </w:pPr>
    </w:p>
    <w:p w14:paraId="491D4CBF" w14:textId="1C61188F" w:rsidR="00DF7294" w:rsidRDefault="0069572C">
      <w:pPr>
        <w:rPr>
          <w:rFonts w:ascii="Source Sans Pro Light" w:eastAsia="Source Sans Pro Light" w:hAnsi="Source Sans Pro Light" w:cs="Source Sans Pro Light"/>
          <w:sz w:val="20"/>
          <w:szCs w:val="20"/>
        </w:rPr>
      </w:pPr>
      <w:r>
        <w:rPr>
          <w:rFonts w:ascii="Source Sans Pro Light" w:eastAsia="Source Sans Pro Light" w:hAnsi="Source Sans Pro Light" w:cs="Source Sans Pro Light"/>
          <w:noProof/>
          <w:sz w:val="2"/>
          <w:szCs w:val="2"/>
        </w:rPr>
        <mc:AlternateContent>
          <mc:Choice Requires="wpg">
            <w:drawing>
              <wp:inline distT="0" distB="0" distL="0" distR="0" wp14:anchorId="0BB7C5AA" wp14:editId="69A93B9E">
                <wp:extent cx="5038725" cy="9525"/>
                <wp:effectExtent l="0" t="0" r="3175" b="15875"/>
                <wp:docPr id="75"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8725" cy="9525"/>
                          <a:chOff x="0" y="0"/>
                          <a:chExt cx="7935" cy="15"/>
                        </a:xfrm>
                      </wpg:grpSpPr>
                      <wpg:grpSp>
                        <wpg:cNvPr id="76" name="Group 429"/>
                        <wpg:cNvGrpSpPr>
                          <a:grpSpLocks/>
                        </wpg:cNvGrpSpPr>
                        <wpg:grpSpPr bwMode="auto">
                          <a:xfrm>
                            <a:off x="8" y="8"/>
                            <a:ext cx="7920" cy="2"/>
                            <a:chOff x="8" y="8"/>
                            <a:chExt cx="7920" cy="2"/>
                          </a:xfrm>
                        </wpg:grpSpPr>
                        <wps:wsp>
                          <wps:cNvPr id="77" name="Freeform 430"/>
                          <wps:cNvSpPr>
                            <a:spLocks/>
                          </wps:cNvSpPr>
                          <wps:spPr bwMode="auto">
                            <a:xfrm>
                              <a:off x="8" y="8"/>
                              <a:ext cx="7920" cy="2"/>
                            </a:xfrm>
                            <a:custGeom>
                              <a:avLst/>
                              <a:gdLst>
                                <a:gd name="T0" fmla="+- 0 8 8"/>
                                <a:gd name="T1" fmla="*/ T0 w 7920"/>
                                <a:gd name="T2" fmla="+- 0 7928 8"/>
                                <a:gd name="T3" fmla="*/ T2 w 7920"/>
                              </a:gdLst>
                              <a:ahLst/>
                              <a:cxnLst>
                                <a:cxn ang="0">
                                  <a:pos x="T1" y="0"/>
                                </a:cxn>
                                <a:cxn ang="0">
                                  <a:pos x="T3" y="0"/>
                                </a:cxn>
                              </a:cxnLst>
                              <a:rect l="0" t="0" r="r" b="b"/>
                              <a:pathLst>
                                <a:path w="7920">
                                  <a:moveTo>
                                    <a:pt x="0" y="0"/>
                                  </a:moveTo>
                                  <a:lnTo>
                                    <a:pt x="7920" y="0"/>
                                  </a:lnTo>
                                </a:path>
                              </a:pathLst>
                            </a:custGeom>
                            <a:noFill/>
                            <a:ln w="9525">
                              <a:solidFill>
                                <a:srgbClr val="0098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xmlns:mv="urn:schemas-microsoft-com:mac:vml" xmlns:mo="http://schemas.microsoft.com/office/mac/office/2008/main">
            <w:pict>
              <v:group w14:anchorId="1459A8AF" id="Group 428" o:spid="_x0000_s1026" style="width:396.75pt;height:.75pt;mso-position-horizontal-relative:char;mso-position-vertical-relative:line" coordsize="7935,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">
                <v:group id="Group 429" o:spid="_x0000_s1027" style="position:absolute;left:8;top:8;width:7920;height:2" coordorigin="8,8" coordsize="79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RxpVxQAAANsAAAAPAAAAZHJzL2Rvd25yZXYueG1sRI9Pa8JAFMTvhX6H5RV6&#10;M5u0aCVmFZG29BAEtSDeHtlnEsy+Ddlt/nx7t1DocZiZ3zDZZjSN6KlztWUFSRSDIC6srrlU8H36&#10;mC1BOI+ssbFMCiZysFk/PmSYajvwgfqjL0WAsEtRQeV9m0rpiooMusi2xMG72s6gD7Irpe5wCHDT&#10;yJc4XkiDNYeFClvaVVTcjj9GweeAw/Y1ee/z23U3XU7z/TlPSKnnp3G7AuFp9P/hv/aXVvC2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0EcaVcUAAADbAAAA&#10;DwAAAAAAAAAAAAAAAACpAgAAZHJzL2Rvd25yZXYueG1sUEsFBgAAAAAEAAQA+gAAAJsDAAAAAA==&#10;">
                  <v:polyline id="Freeform 430" o:spid="_x0000_s1028" style="position:absolute;visibility:visible;mso-wrap-style:square;v-text-anchor:top" points="8,8,7928,8" coordsize="79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926mwwAA&#10;ANsAAAAPAAAAZHJzL2Rvd25yZXYueG1sRI9Ba8JAFITvBf/D8gRvzUYPpsSsktoa9FKolZ4f2dck&#10;NPs27K4a/323IHgcZuYbptiMphcXcr6zrGCepCCIa6s7bhScvnbPLyB8QNbYWyYFN/KwWU+eCsy1&#10;vfInXY6hERHCPkcFbQhDLqWvWzLoEzsQR+/HOoMhStdI7fAa4aaXizRdSoMdx4UWB9q2VP8ez0aB&#10;/nDmzY7N+/51sSsPZVcdqvRbqdl0LFcgAo3hEb6391pBlsH/l/gD5P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926mwwAAANsAAAAPAAAAAAAAAAAAAAAAAJcCAABkcnMvZG93&#10;bnJldi54bWxQSwUGAAAAAAQABAD1AAAAhwMAAAAA&#10;" filled="f" strokecolor="#0098d5">
                    <v:path arrowok="t" o:connecttype="custom" o:connectlocs="0,0;7920,0" o:connectangles="0,0"/>
                  </v:polyline>
                </v:group>
                <w10:anchorlock/>
              </v:group>
            </w:pict>
          </mc:Fallback>
        </mc:AlternateContent>
      </w:r>
    </w:p>
    <w:p w14:paraId="04160B57" w14:textId="77777777" w:rsidR="00DF7294" w:rsidRDefault="00DF7294">
      <w:pPr>
        <w:spacing w:before="12"/>
        <w:rPr>
          <w:rFonts w:ascii="Source Sans Pro Light" w:eastAsia="Source Sans Pro Light" w:hAnsi="Source Sans Pro Light" w:cs="Source Sans Pro Light"/>
          <w:sz w:val="8"/>
          <w:szCs w:val="8"/>
        </w:rPr>
      </w:pPr>
    </w:p>
    <w:p w14:paraId="5CBDB4D0" w14:textId="77777777" w:rsidR="00DF7294" w:rsidRDefault="00DF7294">
      <w:pPr>
        <w:spacing w:line="20" w:lineRule="atLeast"/>
        <w:ind w:left="2872"/>
        <w:rPr>
          <w:rFonts w:ascii="Source Sans Pro Light" w:eastAsia="Source Sans Pro Light" w:hAnsi="Source Sans Pro Light" w:cs="Source Sans Pro Light"/>
          <w:sz w:val="2"/>
          <w:szCs w:val="2"/>
        </w:rPr>
      </w:pPr>
    </w:p>
    <w:p w14:paraId="74CE6FD8" w14:textId="77777777" w:rsidR="00DF7294" w:rsidRPr="00EB15E8" w:rsidRDefault="00EB15E8" w:rsidP="00D97476">
      <w:pPr>
        <w:pStyle w:val="Heading2"/>
        <w:ind w:left="567"/>
        <w:rPr>
          <w:rFonts w:asciiTheme="minorHAnsi" w:hAnsiTheme="minorHAnsi"/>
          <w:color w:val="231F20"/>
        </w:rPr>
      </w:pPr>
      <w:r w:rsidRPr="00EB15E8">
        <w:rPr>
          <w:rFonts w:asciiTheme="minorHAnsi" w:hAnsiTheme="minorHAnsi"/>
          <w:color w:val="231F20"/>
        </w:rPr>
        <w:t>BACKGROUND</w:t>
      </w:r>
    </w:p>
    <w:p w14:paraId="2EA59AF8" w14:textId="77777777" w:rsidR="00DF7294" w:rsidRPr="00EB15E8" w:rsidRDefault="00DF7294">
      <w:pPr>
        <w:spacing w:before="7"/>
        <w:rPr>
          <w:rFonts w:eastAsia="Source Sans Pro" w:cs="Source Sans Pro"/>
          <w:b/>
          <w:bCs/>
        </w:rPr>
      </w:pPr>
    </w:p>
    <w:p w14:paraId="2236EC58" w14:textId="77777777" w:rsidR="00DF7294" w:rsidRPr="00EB15E8" w:rsidRDefault="00D92001" w:rsidP="00D97476">
      <w:pPr>
        <w:pStyle w:val="BodyText"/>
        <w:spacing w:line="243" w:lineRule="auto"/>
        <w:ind w:left="567" w:right="229"/>
        <w:rPr>
          <w:rFonts w:asciiTheme="minorHAnsi" w:hAnsiTheme="minorHAnsi"/>
        </w:rPr>
      </w:pPr>
      <w:r w:rsidRPr="00EB15E8">
        <w:rPr>
          <w:rFonts w:asciiTheme="minorHAnsi" w:hAnsiTheme="minorHAnsi"/>
          <w:color w:val="231F20"/>
        </w:rPr>
        <w:t>The</w:t>
      </w:r>
      <w:r w:rsidRPr="00EB15E8">
        <w:rPr>
          <w:rFonts w:asciiTheme="minorHAnsi" w:hAnsiTheme="minorHAnsi"/>
          <w:color w:val="231F20"/>
          <w:spacing w:val="-6"/>
        </w:rPr>
        <w:t xml:space="preserve"> </w:t>
      </w:r>
      <w:r w:rsidRPr="00EB15E8">
        <w:rPr>
          <w:rFonts w:asciiTheme="minorHAnsi" w:hAnsiTheme="minorHAnsi"/>
          <w:color w:val="231F20"/>
          <w:spacing w:val="-1"/>
        </w:rPr>
        <w:t>Governmental</w:t>
      </w:r>
      <w:r w:rsidRPr="00EB15E8">
        <w:rPr>
          <w:rFonts w:asciiTheme="minorHAnsi" w:hAnsiTheme="minorHAnsi"/>
          <w:color w:val="231F20"/>
          <w:spacing w:val="-6"/>
        </w:rPr>
        <w:t xml:space="preserve"> </w:t>
      </w:r>
      <w:r w:rsidRPr="00EB15E8">
        <w:rPr>
          <w:rFonts w:asciiTheme="minorHAnsi" w:hAnsiTheme="minorHAnsi"/>
          <w:color w:val="231F20"/>
        </w:rPr>
        <w:t>Advisory</w:t>
      </w:r>
      <w:r w:rsidRPr="00EB15E8">
        <w:rPr>
          <w:rFonts w:asciiTheme="minorHAnsi" w:hAnsiTheme="minorHAnsi"/>
          <w:color w:val="231F20"/>
          <w:spacing w:val="-6"/>
        </w:rPr>
        <w:t xml:space="preserve"> </w:t>
      </w:r>
      <w:r w:rsidRPr="00EB15E8">
        <w:rPr>
          <w:rFonts w:asciiTheme="minorHAnsi" w:hAnsiTheme="minorHAnsi"/>
          <w:color w:val="231F20"/>
          <w:spacing w:val="-1"/>
        </w:rPr>
        <w:t>Committee</w:t>
      </w:r>
      <w:r w:rsidRPr="00EB15E8">
        <w:rPr>
          <w:rFonts w:asciiTheme="minorHAnsi" w:hAnsiTheme="minorHAnsi"/>
          <w:color w:val="231F20"/>
          <w:spacing w:val="-5"/>
        </w:rPr>
        <w:t xml:space="preserve"> </w:t>
      </w:r>
      <w:r w:rsidRPr="00EB15E8">
        <w:rPr>
          <w:rFonts w:asciiTheme="minorHAnsi" w:hAnsiTheme="minorHAnsi"/>
          <w:color w:val="231F20"/>
          <w:spacing w:val="-1"/>
        </w:rPr>
        <w:t>(GAC)</w:t>
      </w:r>
      <w:r w:rsidRPr="00EB15E8">
        <w:rPr>
          <w:rFonts w:asciiTheme="minorHAnsi" w:hAnsiTheme="minorHAnsi"/>
          <w:color w:val="231F20"/>
          <w:spacing w:val="-6"/>
        </w:rPr>
        <w:t xml:space="preserve"> </w:t>
      </w:r>
      <w:r w:rsidRPr="00EB15E8">
        <w:rPr>
          <w:rFonts w:asciiTheme="minorHAnsi" w:hAnsiTheme="minorHAnsi"/>
          <w:color w:val="231F20"/>
        </w:rPr>
        <w:t>and</w:t>
      </w:r>
      <w:r w:rsidRPr="00EB15E8">
        <w:rPr>
          <w:rFonts w:asciiTheme="minorHAnsi" w:hAnsiTheme="minorHAnsi"/>
          <w:color w:val="231F20"/>
          <w:spacing w:val="-6"/>
        </w:rPr>
        <w:t xml:space="preserve"> </w:t>
      </w:r>
      <w:r w:rsidRPr="00EB15E8">
        <w:rPr>
          <w:rFonts w:asciiTheme="minorHAnsi" w:hAnsiTheme="minorHAnsi"/>
          <w:color w:val="231F20"/>
        </w:rPr>
        <w:t>the</w:t>
      </w:r>
      <w:r w:rsidRPr="00EB15E8">
        <w:rPr>
          <w:rFonts w:asciiTheme="minorHAnsi" w:hAnsiTheme="minorHAnsi"/>
          <w:color w:val="231F20"/>
          <w:spacing w:val="-5"/>
        </w:rPr>
        <w:t xml:space="preserve"> </w:t>
      </w:r>
      <w:r w:rsidRPr="00EB15E8">
        <w:rPr>
          <w:rFonts w:asciiTheme="minorHAnsi" w:hAnsiTheme="minorHAnsi"/>
          <w:color w:val="231F20"/>
        </w:rPr>
        <w:t>Generic</w:t>
      </w:r>
      <w:r w:rsidRPr="00EB15E8">
        <w:rPr>
          <w:rFonts w:asciiTheme="minorHAnsi" w:hAnsiTheme="minorHAnsi"/>
          <w:color w:val="231F20"/>
          <w:spacing w:val="-6"/>
        </w:rPr>
        <w:t xml:space="preserve"> </w:t>
      </w:r>
      <w:r w:rsidRPr="00EB15E8">
        <w:rPr>
          <w:rFonts w:asciiTheme="minorHAnsi" w:hAnsiTheme="minorHAnsi"/>
          <w:color w:val="231F20"/>
        </w:rPr>
        <w:t>Names</w:t>
      </w:r>
      <w:r w:rsidRPr="00EB15E8">
        <w:rPr>
          <w:rFonts w:asciiTheme="minorHAnsi" w:hAnsiTheme="minorHAnsi"/>
          <w:color w:val="231F20"/>
          <w:spacing w:val="-6"/>
        </w:rPr>
        <w:t xml:space="preserve"> </w:t>
      </w:r>
      <w:r w:rsidRPr="00EB15E8">
        <w:rPr>
          <w:rFonts w:asciiTheme="minorHAnsi" w:hAnsiTheme="minorHAnsi"/>
          <w:color w:val="231F20"/>
        </w:rPr>
        <w:t>Supporting</w:t>
      </w:r>
      <w:r w:rsidRPr="00EB15E8">
        <w:rPr>
          <w:rFonts w:asciiTheme="minorHAnsi" w:hAnsiTheme="minorHAnsi"/>
          <w:color w:val="231F20"/>
          <w:spacing w:val="35"/>
          <w:w w:val="99"/>
        </w:rPr>
        <w:t xml:space="preserve"> </w:t>
      </w:r>
      <w:r w:rsidRPr="00EB15E8">
        <w:rPr>
          <w:rFonts w:asciiTheme="minorHAnsi" w:hAnsiTheme="minorHAnsi"/>
          <w:color w:val="231F20"/>
          <w:spacing w:val="-2"/>
        </w:rPr>
        <w:t>Organization</w:t>
      </w:r>
      <w:r w:rsidRPr="00EB15E8">
        <w:rPr>
          <w:rFonts w:asciiTheme="minorHAnsi" w:hAnsiTheme="minorHAnsi"/>
          <w:color w:val="231F20"/>
          <w:spacing w:val="-1"/>
        </w:rPr>
        <w:t xml:space="preserve"> </w:t>
      </w:r>
      <w:r w:rsidRPr="00EB15E8">
        <w:rPr>
          <w:rFonts w:asciiTheme="minorHAnsi" w:hAnsiTheme="minorHAnsi"/>
          <w:color w:val="231F20"/>
        </w:rPr>
        <w:t>(GNSO)</w:t>
      </w:r>
      <w:r w:rsidRPr="00EB15E8">
        <w:rPr>
          <w:rFonts w:asciiTheme="minorHAnsi" w:hAnsiTheme="minorHAnsi"/>
          <w:color w:val="231F20"/>
          <w:spacing w:val="-1"/>
        </w:rPr>
        <w:t xml:space="preserve"> </w:t>
      </w:r>
      <w:r w:rsidRPr="00EB15E8">
        <w:rPr>
          <w:rFonts w:asciiTheme="minorHAnsi" w:hAnsiTheme="minorHAnsi"/>
          <w:color w:val="231F20"/>
        </w:rPr>
        <w:t>jointly</w:t>
      </w:r>
      <w:r w:rsidRPr="00EB15E8">
        <w:rPr>
          <w:rFonts w:asciiTheme="minorHAnsi" w:hAnsiTheme="minorHAnsi"/>
          <w:color w:val="231F20"/>
          <w:spacing w:val="-1"/>
        </w:rPr>
        <w:t xml:space="preserve"> established </w:t>
      </w:r>
      <w:r w:rsidRPr="00EB15E8">
        <w:rPr>
          <w:rFonts w:asciiTheme="minorHAnsi" w:hAnsiTheme="minorHAnsi"/>
          <w:color w:val="231F20"/>
        </w:rPr>
        <w:t>a</w:t>
      </w:r>
      <w:r w:rsidRPr="00EB15E8">
        <w:rPr>
          <w:rFonts w:asciiTheme="minorHAnsi" w:hAnsiTheme="minorHAnsi"/>
          <w:color w:val="231F20"/>
          <w:spacing w:val="-1"/>
        </w:rPr>
        <w:t xml:space="preserve"> consultation</w:t>
      </w:r>
      <w:r w:rsidRPr="00EB15E8">
        <w:rPr>
          <w:rFonts w:asciiTheme="minorHAnsi" w:hAnsiTheme="minorHAnsi"/>
          <w:color w:val="231F20"/>
        </w:rPr>
        <w:t xml:space="preserve"> </w:t>
      </w:r>
      <w:r w:rsidRPr="00EB15E8">
        <w:rPr>
          <w:rFonts w:asciiTheme="minorHAnsi" w:hAnsiTheme="minorHAnsi"/>
          <w:color w:val="231F20"/>
          <w:spacing w:val="-1"/>
        </w:rPr>
        <w:t xml:space="preserve">group </w:t>
      </w:r>
      <w:r w:rsidRPr="00EB15E8">
        <w:rPr>
          <w:rFonts w:asciiTheme="minorHAnsi" w:hAnsiTheme="minorHAnsi"/>
          <w:color w:val="231F20"/>
          <w:spacing w:val="-2"/>
        </w:rPr>
        <w:t>to</w:t>
      </w:r>
      <w:r w:rsidRPr="00EB15E8">
        <w:rPr>
          <w:rFonts w:asciiTheme="minorHAnsi" w:hAnsiTheme="minorHAnsi"/>
          <w:color w:val="231F20"/>
          <w:spacing w:val="-1"/>
        </w:rPr>
        <w:t xml:space="preserve"> explore ways for</w:t>
      </w:r>
      <w:r w:rsidRPr="00EB15E8">
        <w:rPr>
          <w:rFonts w:asciiTheme="minorHAnsi" w:hAnsiTheme="minorHAnsi"/>
          <w:color w:val="231F20"/>
        </w:rPr>
        <w:t xml:space="preserve"> the</w:t>
      </w:r>
      <w:r w:rsidR="00EB15E8" w:rsidRPr="00EB15E8">
        <w:rPr>
          <w:rFonts w:asciiTheme="minorHAnsi" w:hAnsiTheme="minorHAnsi"/>
          <w:color w:val="231F20"/>
        </w:rPr>
        <w:t xml:space="preserve"> </w:t>
      </w:r>
      <w:r w:rsidRPr="00EB15E8">
        <w:rPr>
          <w:rFonts w:asciiTheme="minorHAnsi" w:hAnsiTheme="minorHAnsi"/>
          <w:color w:val="231F20"/>
          <w:spacing w:val="-2"/>
        </w:rPr>
        <w:t>G</w:t>
      </w:r>
      <w:r w:rsidRPr="00EB15E8">
        <w:rPr>
          <w:rFonts w:asciiTheme="minorHAnsi" w:hAnsiTheme="minorHAnsi"/>
          <w:color w:val="231F20"/>
          <w:spacing w:val="-3"/>
        </w:rPr>
        <w:t>A</w:t>
      </w:r>
      <w:r w:rsidRPr="00EB15E8">
        <w:rPr>
          <w:rFonts w:asciiTheme="minorHAnsi" w:hAnsiTheme="minorHAnsi"/>
          <w:color w:val="231F20"/>
          <w:spacing w:val="-2"/>
        </w:rPr>
        <w:t>C to engage</w:t>
      </w:r>
      <w:r w:rsidRPr="00EB15E8">
        <w:rPr>
          <w:rFonts w:asciiTheme="minorHAnsi" w:hAnsiTheme="minorHAnsi"/>
          <w:color w:val="231F20"/>
          <w:spacing w:val="-1"/>
        </w:rPr>
        <w:t xml:space="preserve"> early</w:t>
      </w:r>
      <w:r w:rsidRPr="00EB15E8">
        <w:rPr>
          <w:rFonts w:asciiTheme="minorHAnsi" w:hAnsiTheme="minorHAnsi"/>
          <w:color w:val="231F20"/>
          <w:spacing w:val="-2"/>
        </w:rPr>
        <w:t xml:space="preserve"> </w:t>
      </w:r>
      <w:r w:rsidRPr="00EB15E8">
        <w:rPr>
          <w:rFonts w:asciiTheme="minorHAnsi" w:hAnsiTheme="minorHAnsi"/>
          <w:color w:val="231F20"/>
        </w:rPr>
        <w:t>in</w:t>
      </w:r>
      <w:r w:rsidRPr="00EB15E8">
        <w:rPr>
          <w:rFonts w:asciiTheme="minorHAnsi" w:hAnsiTheme="minorHAnsi"/>
          <w:color w:val="231F20"/>
          <w:spacing w:val="-1"/>
        </w:rPr>
        <w:t xml:space="preserve"> </w:t>
      </w:r>
      <w:r w:rsidRPr="00EB15E8">
        <w:rPr>
          <w:rFonts w:asciiTheme="minorHAnsi" w:hAnsiTheme="minorHAnsi"/>
          <w:color w:val="231F20"/>
        </w:rPr>
        <w:t>the</w:t>
      </w:r>
      <w:r w:rsidRPr="00EB15E8">
        <w:rPr>
          <w:rFonts w:asciiTheme="minorHAnsi" w:hAnsiTheme="minorHAnsi"/>
          <w:color w:val="231F20"/>
          <w:spacing w:val="-2"/>
        </w:rPr>
        <w:t xml:space="preserve"> </w:t>
      </w:r>
      <w:r w:rsidRPr="00EB15E8">
        <w:rPr>
          <w:rFonts w:asciiTheme="minorHAnsi" w:hAnsiTheme="minorHAnsi"/>
          <w:color w:val="231F20"/>
        </w:rPr>
        <w:t>GNSO</w:t>
      </w:r>
      <w:r w:rsidRPr="00EB15E8">
        <w:rPr>
          <w:rFonts w:asciiTheme="minorHAnsi" w:hAnsiTheme="minorHAnsi"/>
          <w:color w:val="231F20"/>
          <w:spacing w:val="-1"/>
        </w:rPr>
        <w:t xml:space="preserve"> Policy</w:t>
      </w:r>
      <w:r w:rsidRPr="00EB15E8">
        <w:rPr>
          <w:rFonts w:asciiTheme="minorHAnsi" w:hAnsiTheme="minorHAnsi"/>
          <w:color w:val="231F20"/>
          <w:spacing w:val="-2"/>
        </w:rPr>
        <w:t xml:space="preserve"> </w:t>
      </w:r>
      <w:r w:rsidRPr="00EB15E8">
        <w:rPr>
          <w:rFonts w:asciiTheme="minorHAnsi" w:hAnsiTheme="minorHAnsi"/>
          <w:color w:val="231F20"/>
        </w:rPr>
        <w:t>Development</w:t>
      </w:r>
      <w:r w:rsidRPr="00EB15E8">
        <w:rPr>
          <w:rFonts w:asciiTheme="minorHAnsi" w:hAnsiTheme="minorHAnsi"/>
          <w:color w:val="231F20"/>
          <w:spacing w:val="-2"/>
        </w:rPr>
        <w:t xml:space="preserve"> Process</w:t>
      </w:r>
      <w:r w:rsidRPr="00EB15E8">
        <w:rPr>
          <w:rFonts w:asciiTheme="minorHAnsi" w:hAnsiTheme="minorHAnsi"/>
          <w:color w:val="231F20"/>
          <w:spacing w:val="-1"/>
        </w:rPr>
        <w:t xml:space="preserve"> </w:t>
      </w:r>
      <w:r w:rsidRPr="00EB15E8">
        <w:rPr>
          <w:rFonts w:asciiTheme="minorHAnsi" w:hAnsiTheme="minorHAnsi"/>
          <w:color w:val="231F20"/>
        </w:rPr>
        <w:t>(PDP)</w:t>
      </w:r>
      <w:r w:rsidRPr="00EB15E8">
        <w:rPr>
          <w:rFonts w:asciiTheme="minorHAnsi" w:hAnsiTheme="minorHAnsi"/>
          <w:color w:val="231F20"/>
          <w:spacing w:val="-2"/>
        </w:rPr>
        <w:t xml:space="preserve"> </w:t>
      </w:r>
      <w:r w:rsidRPr="00EB15E8">
        <w:rPr>
          <w:rFonts w:asciiTheme="minorHAnsi" w:hAnsiTheme="minorHAnsi"/>
          <w:color w:val="231F20"/>
        </w:rPr>
        <w:t>and</w:t>
      </w:r>
      <w:r w:rsidRPr="00EB15E8">
        <w:rPr>
          <w:rFonts w:asciiTheme="minorHAnsi" w:hAnsiTheme="minorHAnsi"/>
          <w:color w:val="231F20"/>
          <w:spacing w:val="-1"/>
        </w:rPr>
        <w:t xml:space="preserve"> </w:t>
      </w:r>
      <w:r w:rsidRPr="00EB15E8">
        <w:rPr>
          <w:rFonts w:asciiTheme="minorHAnsi" w:hAnsiTheme="minorHAnsi"/>
          <w:color w:val="231F20"/>
          <w:spacing w:val="-2"/>
        </w:rPr>
        <w:t xml:space="preserve">to </w:t>
      </w:r>
      <w:r w:rsidRPr="00EB15E8">
        <w:rPr>
          <w:rFonts w:asciiTheme="minorHAnsi" w:hAnsiTheme="minorHAnsi"/>
          <w:color w:val="231F20"/>
          <w:spacing w:val="-1"/>
        </w:rPr>
        <w:t>improve</w:t>
      </w:r>
      <w:r w:rsidR="00EB15E8" w:rsidRPr="00EB15E8">
        <w:rPr>
          <w:rFonts w:asciiTheme="minorHAnsi" w:hAnsiTheme="minorHAnsi"/>
          <w:color w:val="231F20"/>
          <w:spacing w:val="-1"/>
        </w:rPr>
        <w:t xml:space="preserve"> </w:t>
      </w:r>
      <w:r w:rsidRPr="00EB15E8">
        <w:rPr>
          <w:rFonts w:asciiTheme="minorHAnsi" w:hAnsiTheme="minorHAnsi"/>
          <w:color w:val="231F20"/>
          <w:spacing w:val="-2"/>
        </w:rPr>
        <w:t>overall</w:t>
      </w:r>
      <w:r w:rsidRPr="00EB15E8">
        <w:rPr>
          <w:rFonts w:asciiTheme="minorHAnsi" w:hAnsiTheme="minorHAnsi"/>
          <w:color w:val="231F20"/>
        </w:rPr>
        <w:t xml:space="preserve"> </w:t>
      </w:r>
      <w:r w:rsidRPr="00EB15E8">
        <w:rPr>
          <w:rFonts w:asciiTheme="minorHAnsi" w:hAnsiTheme="minorHAnsi"/>
          <w:color w:val="231F20"/>
          <w:spacing w:val="-1"/>
        </w:rPr>
        <w:t>cooperation</w:t>
      </w:r>
      <w:r w:rsidRPr="00EB15E8">
        <w:rPr>
          <w:rFonts w:asciiTheme="minorHAnsi" w:hAnsiTheme="minorHAnsi"/>
          <w:color w:val="231F20"/>
        </w:rPr>
        <w:t xml:space="preserve"> </w:t>
      </w:r>
      <w:r w:rsidRPr="00EB15E8">
        <w:rPr>
          <w:rFonts w:asciiTheme="minorHAnsi" w:hAnsiTheme="minorHAnsi"/>
          <w:color w:val="231F20"/>
          <w:spacing w:val="-1"/>
        </w:rPr>
        <w:t>between</w:t>
      </w:r>
      <w:r w:rsidRPr="00EB15E8">
        <w:rPr>
          <w:rFonts w:asciiTheme="minorHAnsi" w:hAnsiTheme="minorHAnsi"/>
          <w:color w:val="231F20"/>
        </w:rPr>
        <w:t xml:space="preserve"> the </w:t>
      </w:r>
      <w:r w:rsidRPr="00EB15E8">
        <w:rPr>
          <w:rFonts w:asciiTheme="minorHAnsi" w:hAnsiTheme="minorHAnsi"/>
          <w:color w:val="231F20"/>
          <w:spacing w:val="-1"/>
        </w:rPr>
        <w:t>two</w:t>
      </w:r>
      <w:r w:rsidRPr="00EB15E8">
        <w:rPr>
          <w:rFonts w:asciiTheme="minorHAnsi" w:hAnsiTheme="minorHAnsi"/>
          <w:color w:val="231F20"/>
        </w:rPr>
        <w:t xml:space="preserve"> bodies </w:t>
      </w:r>
      <w:r w:rsidRPr="00EB15E8">
        <w:rPr>
          <w:rFonts w:asciiTheme="minorHAnsi" w:hAnsiTheme="minorHAnsi"/>
          <w:color w:val="231F20"/>
          <w:spacing w:val="-1"/>
        </w:rPr>
        <w:t>(for</w:t>
      </w:r>
      <w:r w:rsidRPr="00EB15E8">
        <w:rPr>
          <w:rFonts w:asciiTheme="minorHAnsi" w:hAnsiTheme="minorHAnsi"/>
          <w:color w:val="231F20"/>
        </w:rPr>
        <w:t xml:space="preserve"> </w:t>
      </w:r>
      <w:r w:rsidRPr="00EB15E8">
        <w:rPr>
          <w:rFonts w:asciiTheme="minorHAnsi" w:hAnsiTheme="minorHAnsi"/>
          <w:color w:val="231F20"/>
          <w:spacing w:val="-1"/>
        </w:rPr>
        <w:t>example,</w:t>
      </w:r>
      <w:r w:rsidRPr="00EB15E8">
        <w:rPr>
          <w:rFonts w:asciiTheme="minorHAnsi" w:hAnsiTheme="minorHAnsi"/>
          <w:color w:val="231F20"/>
        </w:rPr>
        <w:t xml:space="preserve"> </w:t>
      </w:r>
      <w:r w:rsidRPr="00EB15E8">
        <w:rPr>
          <w:rFonts w:asciiTheme="minorHAnsi" w:hAnsiTheme="minorHAnsi"/>
          <w:color w:val="231F20"/>
          <w:spacing w:val="-1"/>
        </w:rPr>
        <w:t>by</w:t>
      </w:r>
      <w:r w:rsidRPr="00EB15E8">
        <w:rPr>
          <w:rFonts w:asciiTheme="minorHAnsi" w:hAnsiTheme="minorHAnsi"/>
          <w:color w:val="231F20"/>
        </w:rPr>
        <w:t xml:space="preserve"> </w:t>
      </w:r>
      <w:r w:rsidRPr="00EB15E8">
        <w:rPr>
          <w:rFonts w:asciiTheme="minorHAnsi" w:hAnsiTheme="minorHAnsi"/>
          <w:color w:val="231F20"/>
          <w:spacing w:val="-1"/>
        </w:rPr>
        <w:t>exploring</w:t>
      </w:r>
      <w:r w:rsidRPr="00EB15E8">
        <w:rPr>
          <w:rFonts w:asciiTheme="minorHAnsi" w:hAnsiTheme="minorHAnsi"/>
          <w:color w:val="231F20"/>
        </w:rPr>
        <w:t xml:space="preserve"> the option of a</w:t>
      </w:r>
      <w:r w:rsidR="00EB15E8" w:rsidRPr="00EB15E8">
        <w:rPr>
          <w:rFonts w:asciiTheme="minorHAnsi" w:hAnsiTheme="minorHAnsi"/>
          <w:color w:val="231F20"/>
        </w:rPr>
        <w:t xml:space="preserve"> </w:t>
      </w:r>
      <w:r w:rsidRPr="00EB15E8">
        <w:rPr>
          <w:rFonts w:asciiTheme="minorHAnsi" w:hAnsiTheme="minorHAnsi"/>
          <w:color w:val="231F20"/>
        </w:rPr>
        <w:t>liaison).</w:t>
      </w:r>
      <w:r w:rsidRPr="00EB15E8">
        <w:rPr>
          <w:rFonts w:asciiTheme="minorHAnsi" w:hAnsiTheme="minorHAnsi"/>
          <w:color w:val="231F20"/>
          <w:spacing w:val="-3"/>
        </w:rPr>
        <w:t xml:space="preserve"> </w:t>
      </w:r>
      <w:r w:rsidRPr="00EB15E8">
        <w:rPr>
          <w:rFonts w:asciiTheme="minorHAnsi" w:hAnsiTheme="minorHAnsi"/>
          <w:color w:val="231F20"/>
        </w:rPr>
        <w:t>The</w:t>
      </w:r>
      <w:r w:rsidRPr="00EB15E8">
        <w:rPr>
          <w:rFonts w:asciiTheme="minorHAnsi" w:hAnsiTheme="minorHAnsi"/>
          <w:color w:val="231F20"/>
          <w:spacing w:val="-3"/>
        </w:rPr>
        <w:t xml:space="preserve"> </w:t>
      </w:r>
      <w:r w:rsidRPr="00EB15E8">
        <w:rPr>
          <w:rFonts w:asciiTheme="minorHAnsi" w:hAnsiTheme="minorHAnsi"/>
          <w:color w:val="231F20"/>
          <w:spacing w:val="-1"/>
        </w:rPr>
        <w:t>consultation</w:t>
      </w:r>
      <w:r w:rsidRPr="00EB15E8">
        <w:rPr>
          <w:rFonts w:asciiTheme="minorHAnsi" w:hAnsiTheme="minorHAnsi"/>
          <w:color w:val="231F20"/>
          <w:spacing w:val="-3"/>
        </w:rPr>
        <w:t xml:space="preserve"> </w:t>
      </w:r>
      <w:r w:rsidRPr="00EB15E8">
        <w:rPr>
          <w:rFonts w:asciiTheme="minorHAnsi" w:hAnsiTheme="minorHAnsi"/>
          <w:color w:val="231F20"/>
          <w:spacing w:val="-1"/>
        </w:rPr>
        <w:t>group</w:t>
      </w:r>
      <w:r w:rsidRPr="00EB15E8">
        <w:rPr>
          <w:rFonts w:asciiTheme="minorHAnsi" w:hAnsiTheme="minorHAnsi"/>
          <w:color w:val="231F20"/>
          <w:spacing w:val="-3"/>
        </w:rPr>
        <w:t xml:space="preserve"> </w:t>
      </w:r>
      <w:r w:rsidRPr="00EB15E8">
        <w:rPr>
          <w:rFonts w:asciiTheme="minorHAnsi" w:hAnsiTheme="minorHAnsi"/>
          <w:color w:val="231F20"/>
          <w:spacing w:val="-2"/>
        </w:rPr>
        <w:t>commenced</w:t>
      </w:r>
      <w:r w:rsidRPr="00EB15E8">
        <w:rPr>
          <w:rFonts w:asciiTheme="minorHAnsi" w:hAnsiTheme="minorHAnsi"/>
          <w:color w:val="231F20"/>
          <w:spacing w:val="-3"/>
        </w:rPr>
        <w:t xml:space="preserve"> </w:t>
      </w:r>
      <w:r w:rsidRPr="00EB15E8">
        <w:rPr>
          <w:rFonts w:asciiTheme="minorHAnsi" w:hAnsiTheme="minorHAnsi"/>
          <w:color w:val="231F20"/>
        </w:rPr>
        <w:t>its</w:t>
      </w:r>
      <w:r w:rsidRPr="00EB15E8">
        <w:rPr>
          <w:rFonts w:asciiTheme="minorHAnsi" w:hAnsiTheme="minorHAnsi"/>
          <w:color w:val="231F20"/>
          <w:spacing w:val="-2"/>
        </w:rPr>
        <w:t xml:space="preserve"> </w:t>
      </w:r>
      <w:r w:rsidRPr="00EB15E8">
        <w:rPr>
          <w:rFonts w:asciiTheme="minorHAnsi" w:hAnsiTheme="minorHAnsi"/>
          <w:color w:val="231F20"/>
          <w:spacing w:val="-1"/>
        </w:rPr>
        <w:t>work</w:t>
      </w:r>
      <w:r w:rsidRPr="00EB15E8">
        <w:rPr>
          <w:rFonts w:asciiTheme="minorHAnsi" w:hAnsiTheme="minorHAnsi"/>
          <w:color w:val="231F20"/>
          <w:spacing w:val="-3"/>
        </w:rPr>
        <w:t xml:space="preserve"> </w:t>
      </w:r>
      <w:r w:rsidRPr="00EB15E8">
        <w:rPr>
          <w:rFonts w:asciiTheme="minorHAnsi" w:hAnsiTheme="minorHAnsi"/>
          <w:color w:val="231F20"/>
        </w:rPr>
        <w:t>in</w:t>
      </w:r>
      <w:r w:rsidRPr="00EB15E8">
        <w:rPr>
          <w:rFonts w:asciiTheme="minorHAnsi" w:hAnsiTheme="minorHAnsi"/>
          <w:color w:val="231F20"/>
          <w:spacing w:val="-3"/>
        </w:rPr>
        <w:t xml:space="preserve"> </w:t>
      </w:r>
      <w:r w:rsidRPr="00EB15E8">
        <w:rPr>
          <w:rFonts w:asciiTheme="minorHAnsi" w:hAnsiTheme="minorHAnsi"/>
          <w:color w:val="231F20"/>
          <w:spacing w:val="-1"/>
        </w:rPr>
        <w:t>December</w:t>
      </w:r>
      <w:r w:rsidRPr="00EB15E8">
        <w:rPr>
          <w:rFonts w:asciiTheme="minorHAnsi" w:hAnsiTheme="minorHAnsi"/>
          <w:color w:val="231F20"/>
          <w:spacing w:val="-3"/>
        </w:rPr>
        <w:t xml:space="preserve"> </w:t>
      </w:r>
      <w:r w:rsidRPr="00EB15E8">
        <w:rPr>
          <w:rFonts w:asciiTheme="minorHAnsi" w:hAnsiTheme="minorHAnsi"/>
          <w:color w:val="231F20"/>
          <w:spacing w:val="-2"/>
        </w:rPr>
        <w:t>20</w:t>
      </w:r>
      <w:r w:rsidRPr="00EB15E8">
        <w:rPr>
          <w:rFonts w:asciiTheme="minorHAnsi" w:hAnsiTheme="minorHAnsi"/>
          <w:color w:val="231F20"/>
          <w:spacing w:val="-3"/>
        </w:rPr>
        <w:t>13.</w:t>
      </w:r>
    </w:p>
    <w:p w14:paraId="3015B40D" w14:textId="77777777" w:rsidR="00DF7294" w:rsidRPr="00EB15E8" w:rsidRDefault="00DF7294" w:rsidP="00D97476">
      <w:pPr>
        <w:ind w:left="567"/>
        <w:rPr>
          <w:rFonts w:eastAsia="Source Sans Pro" w:cs="Source Sans Pro"/>
        </w:rPr>
      </w:pPr>
    </w:p>
    <w:p w14:paraId="4BA92685" w14:textId="77777777" w:rsidR="00DF7294" w:rsidRPr="00EB15E8" w:rsidRDefault="00D92001" w:rsidP="00D97476">
      <w:pPr>
        <w:pStyle w:val="BodyText"/>
        <w:spacing w:line="243" w:lineRule="auto"/>
        <w:ind w:left="567" w:right="350"/>
        <w:rPr>
          <w:rFonts w:asciiTheme="minorHAnsi" w:hAnsiTheme="minorHAnsi"/>
        </w:rPr>
      </w:pPr>
      <w:r w:rsidRPr="00EB15E8">
        <w:rPr>
          <w:rFonts w:asciiTheme="minorHAnsi" w:hAnsiTheme="minorHAnsi"/>
          <w:color w:val="231F20"/>
        </w:rPr>
        <w:t>The</w:t>
      </w:r>
      <w:r w:rsidRPr="00EB15E8">
        <w:rPr>
          <w:rFonts w:asciiTheme="minorHAnsi" w:hAnsiTheme="minorHAnsi"/>
          <w:color w:val="231F20"/>
          <w:spacing w:val="-3"/>
        </w:rPr>
        <w:t xml:space="preserve"> </w:t>
      </w:r>
      <w:r w:rsidRPr="00EB15E8">
        <w:rPr>
          <w:rFonts w:asciiTheme="minorHAnsi" w:hAnsiTheme="minorHAnsi"/>
          <w:color w:val="231F20"/>
        </w:rPr>
        <w:t>launch</w:t>
      </w:r>
      <w:r w:rsidRPr="00EB15E8">
        <w:rPr>
          <w:rFonts w:asciiTheme="minorHAnsi" w:hAnsiTheme="minorHAnsi"/>
          <w:color w:val="231F20"/>
          <w:spacing w:val="-3"/>
        </w:rPr>
        <w:t xml:space="preserve"> </w:t>
      </w:r>
      <w:r w:rsidRPr="00EB15E8">
        <w:rPr>
          <w:rFonts w:asciiTheme="minorHAnsi" w:hAnsiTheme="minorHAnsi"/>
          <w:color w:val="231F20"/>
        </w:rPr>
        <w:t>of</w:t>
      </w:r>
      <w:r w:rsidRPr="00EB15E8">
        <w:rPr>
          <w:rFonts w:asciiTheme="minorHAnsi" w:hAnsiTheme="minorHAnsi"/>
          <w:color w:val="231F20"/>
          <w:spacing w:val="-2"/>
        </w:rPr>
        <w:t xml:space="preserve"> </w:t>
      </w:r>
      <w:r w:rsidRPr="00EB15E8">
        <w:rPr>
          <w:rFonts w:asciiTheme="minorHAnsi" w:hAnsiTheme="minorHAnsi"/>
          <w:color w:val="231F20"/>
        </w:rPr>
        <w:t>this</w:t>
      </w:r>
      <w:r w:rsidRPr="00EB15E8">
        <w:rPr>
          <w:rFonts w:asciiTheme="minorHAnsi" w:hAnsiTheme="minorHAnsi"/>
          <w:color w:val="231F20"/>
          <w:spacing w:val="-3"/>
        </w:rPr>
        <w:t xml:space="preserve"> </w:t>
      </w:r>
      <w:r w:rsidRPr="00EB15E8">
        <w:rPr>
          <w:rFonts w:asciiTheme="minorHAnsi" w:hAnsiTheme="minorHAnsi"/>
          <w:color w:val="231F20"/>
          <w:spacing w:val="-2"/>
        </w:rPr>
        <w:t>G</w:t>
      </w:r>
      <w:r w:rsidRPr="00EB15E8">
        <w:rPr>
          <w:rFonts w:asciiTheme="minorHAnsi" w:hAnsiTheme="minorHAnsi"/>
          <w:color w:val="231F20"/>
          <w:spacing w:val="-3"/>
        </w:rPr>
        <w:t>A</w:t>
      </w:r>
      <w:r w:rsidRPr="00EB15E8">
        <w:rPr>
          <w:rFonts w:asciiTheme="minorHAnsi" w:hAnsiTheme="minorHAnsi"/>
          <w:color w:val="231F20"/>
          <w:spacing w:val="-2"/>
        </w:rPr>
        <w:t xml:space="preserve">C-GNSO </w:t>
      </w:r>
      <w:r w:rsidRPr="00EB15E8">
        <w:rPr>
          <w:rFonts w:asciiTheme="minorHAnsi" w:hAnsiTheme="minorHAnsi"/>
          <w:color w:val="231F20"/>
          <w:spacing w:val="-1"/>
        </w:rPr>
        <w:t>Consultation</w:t>
      </w:r>
      <w:r w:rsidRPr="00EB15E8">
        <w:rPr>
          <w:rFonts w:asciiTheme="minorHAnsi" w:hAnsiTheme="minorHAnsi"/>
          <w:color w:val="231F20"/>
          <w:spacing w:val="-3"/>
        </w:rPr>
        <w:t xml:space="preserve"> </w:t>
      </w:r>
      <w:r w:rsidRPr="00EB15E8">
        <w:rPr>
          <w:rFonts w:asciiTheme="minorHAnsi" w:hAnsiTheme="minorHAnsi"/>
          <w:color w:val="231F20"/>
          <w:spacing w:val="-1"/>
        </w:rPr>
        <w:t>Group</w:t>
      </w:r>
      <w:r w:rsidR="0069572C">
        <w:rPr>
          <w:rFonts w:asciiTheme="minorHAnsi" w:hAnsiTheme="minorHAnsi"/>
          <w:color w:val="231F20"/>
          <w:spacing w:val="-1"/>
        </w:rPr>
        <w:t xml:space="preserve"> (CG)</w:t>
      </w:r>
      <w:r w:rsidRPr="00EB15E8">
        <w:rPr>
          <w:rFonts w:asciiTheme="minorHAnsi" w:hAnsiTheme="minorHAnsi"/>
          <w:color w:val="231F20"/>
          <w:spacing w:val="-2"/>
        </w:rPr>
        <w:t xml:space="preserve"> </w:t>
      </w:r>
      <w:r w:rsidRPr="00EB15E8">
        <w:rPr>
          <w:rFonts w:asciiTheme="minorHAnsi" w:hAnsiTheme="minorHAnsi"/>
          <w:color w:val="231F20"/>
        </w:rPr>
        <w:t>on</w:t>
      </w:r>
      <w:r w:rsidRPr="00EB15E8">
        <w:rPr>
          <w:rFonts w:asciiTheme="minorHAnsi" w:hAnsiTheme="minorHAnsi"/>
          <w:color w:val="231F20"/>
          <w:spacing w:val="-3"/>
        </w:rPr>
        <w:t xml:space="preserve"> </w:t>
      </w:r>
      <w:r w:rsidRPr="00EB15E8">
        <w:rPr>
          <w:rFonts w:asciiTheme="minorHAnsi" w:hAnsiTheme="minorHAnsi"/>
          <w:color w:val="231F20"/>
        </w:rPr>
        <w:t>Early</w:t>
      </w:r>
      <w:r w:rsidRPr="00EB15E8">
        <w:rPr>
          <w:rFonts w:asciiTheme="minorHAnsi" w:hAnsiTheme="minorHAnsi"/>
          <w:color w:val="231F20"/>
          <w:spacing w:val="-3"/>
        </w:rPr>
        <w:t xml:space="preserve"> </w:t>
      </w:r>
      <w:r w:rsidRPr="00EB15E8">
        <w:rPr>
          <w:rFonts w:asciiTheme="minorHAnsi" w:hAnsiTheme="minorHAnsi"/>
          <w:color w:val="231F20"/>
          <w:spacing w:val="-1"/>
        </w:rPr>
        <w:t>Engagement</w:t>
      </w:r>
      <w:r w:rsidRPr="00EB15E8">
        <w:rPr>
          <w:rFonts w:asciiTheme="minorHAnsi" w:hAnsiTheme="minorHAnsi"/>
          <w:color w:val="231F20"/>
          <w:spacing w:val="-2"/>
        </w:rPr>
        <w:t xml:space="preserve"> </w:t>
      </w:r>
      <w:r w:rsidR="00EB15E8" w:rsidRPr="00EB15E8">
        <w:rPr>
          <w:rFonts w:asciiTheme="minorHAnsi" w:hAnsiTheme="minorHAnsi"/>
          <w:color w:val="231F20"/>
        </w:rPr>
        <w:t>was</w:t>
      </w:r>
      <w:r w:rsidRPr="00EB15E8">
        <w:rPr>
          <w:rFonts w:asciiTheme="minorHAnsi" w:hAnsiTheme="minorHAnsi"/>
          <w:color w:val="231F20"/>
          <w:spacing w:val="-3"/>
        </w:rPr>
        <w:t xml:space="preserve"> </w:t>
      </w:r>
      <w:r w:rsidRPr="00EB15E8">
        <w:rPr>
          <w:rFonts w:asciiTheme="minorHAnsi" w:hAnsiTheme="minorHAnsi"/>
          <w:color w:val="231F20"/>
        </w:rPr>
        <w:t>the</w:t>
      </w:r>
      <w:r w:rsidRPr="00EB15E8">
        <w:rPr>
          <w:rFonts w:asciiTheme="minorHAnsi" w:hAnsiTheme="minorHAnsi"/>
          <w:color w:val="231F20"/>
          <w:spacing w:val="-2"/>
        </w:rPr>
        <w:t xml:space="preserve"> </w:t>
      </w:r>
      <w:r w:rsidRPr="00EB15E8">
        <w:rPr>
          <w:rFonts w:asciiTheme="minorHAnsi" w:hAnsiTheme="minorHAnsi"/>
          <w:color w:val="231F20"/>
          <w:spacing w:val="-1"/>
        </w:rPr>
        <w:t>result</w:t>
      </w:r>
      <w:r w:rsidRPr="00EB15E8">
        <w:rPr>
          <w:rFonts w:asciiTheme="minorHAnsi" w:hAnsiTheme="minorHAnsi"/>
          <w:color w:val="231F20"/>
          <w:spacing w:val="43"/>
        </w:rPr>
        <w:t xml:space="preserve"> </w:t>
      </w:r>
      <w:r w:rsidRPr="00EB15E8">
        <w:rPr>
          <w:rFonts w:asciiTheme="minorHAnsi" w:hAnsiTheme="minorHAnsi"/>
          <w:color w:val="231F20"/>
        </w:rPr>
        <w:t>of</w:t>
      </w:r>
      <w:r w:rsidRPr="00EB15E8">
        <w:rPr>
          <w:rFonts w:asciiTheme="minorHAnsi" w:hAnsiTheme="minorHAnsi"/>
          <w:color w:val="231F20"/>
          <w:spacing w:val="-2"/>
        </w:rPr>
        <w:t xml:space="preserve"> </w:t>
      </w:r>
      <w:r w:rsidRPr="00EB15E8">
        <w:rPr>
          <w:rFonts w:asciiTheme="minorHAnsi" w:hAnsiTheme="minorHAnsi"/>
          <w:color w:val="231F20"/>
        </w:rPr>
        <w:t>discussions</w:t>
      </w:r>
      <w:r w:rsidRPr="00EB15E8">
        <w:rPr>
          <w:rFonts w:asciiTheme="minorHAnsi" w:hAnsiTheme="minorHAnsi"/>
          <w:color w:val="231F20"/>
          <w:spacing w:val="-1"/>
        </w:rPr>
        <w:t xml:space="preserve"> between </w:t>
      </w:r>
      <w:r w:rsidRPr="00EB15E8">
        <w:rPr>
          <w:rFonts w:asciiTheme="minorHAnsi" w:hAnsiTheme="minorHAnsi"/>
          <w:color w:val="231F20"/>
        </w:rPr>
        <w:t>the</w:t>
      </w:r>
      <w:r w:rsidRPr="00EB15E8">
        <w:rPr>
          <w:rFonts w:asciiTheme="minorHAnsi" w:hAnsiTheme="minorHAnsi"/>
          <w:color w:val="231F20"/>
          <w:spacing w:val="-1"/>
        </w:rPr>
        <w:t xml:space="preserve"> two </w:t>
      </w:r>
      <w:r w:rsidRPr="00EB15E8">
        <w:rPr>
          <w:rFonts w:asciiTheme="minorHAnsi" w:hAnsiTheme="minorHAnsi"/>
          <w:color w:val="231F20"/>
        </w:rPr>
        <w:t>entities</w:t>
      </w:r>
      <w:r w:rsidRPr="00EB15E8">
        <w:rPr>
          <w:rFonts w:asciiTheme="minorHAnsi" w:hAnsiTheme="minorHAnsi"/>
          <w:color w:val="231F20"/>
          <w:spacing w:val="-1"/>
        </w:rPr>
        <w:t xml:space="preserve"> </w:t>
      </w:r>
      <w:r w:rsidRPr="00EB15E8">
        <w:rPr>
          <w:rFonts w:asciiTheme="minorHAnsi" w:hAnsiTheme="minorHAnsi"/>
          <w:color w:val="231F20"/>
        </w:rPr>
        <w:t>at</w:t>
      </w:r>
      <w:r w:rsidRPr="00EB15E8">
        <w:rPr>
          <w:rFonts w:asciiTheme="minorHAnsi" w:hAnsiTheme="minorHAnsi"/>
          <w:color w:val="231F20"/>
          <w:spacing w:val="-1"/>
        </w:rPr>
        <w:t xml:space="preserve"> </w:t>
      </w:r>
      <w:r w:rsidRPr="00EB15E8">
        <w:rPr>
          <w:rFonts w:asciiTheme="minorHAnsi" w:hAnsiTheme="minorHAnsi"/>
          <w:color w:val="231F20"/>
        </w:rPr>
        <w:t>the</w:t>
      </w:r>
      <w:r w:rsidRPr="00EB15E8">
        <w:rPr>
          <w:rFonts w:asciiTheme="minorHAnsi" w:hAnsiTheme="minorHAnsi"/>
          <w:color w:val="231F20"/>
          <w:spacing w:val="-1"/>
        </w:rPr>
        <w:t xml:space="preserve"> </w:t>
      </w:r>
      <w:r w:rsidRPr="00EB15E8">
        <w:rPr>
          <w:rFonts w:asciiTheme="minorHAnsi" w:hAnsiTheme="minorHAnsi"/>
          <w:color w:val="231F20"/>
        </w:rPr>
        <w:t>ICANN</w:t>
      </w:r>
      <w:r w:rsidRPr="00EB15E8">
        <w:rPr>
          <w:rFonts w:asciiTheme="minorHAnsi" w:hAnsiTheme="minorHAnsi"/>
          <w:color w:val="231F20"/>
          <w:spacing w:val="-1"/>
        </w:rPr>
        <w:t xml:space="preserve"> meeting </w:t>
      </w:r>
      <w:r w:rsidRPr="00EB15E8">
        <w:rPr>
          <w:rFonts w:asciiTheme="minorHAnsi" w:hAnsiTheme="minorHAnsi"/>
          <w:color w:val="231F20"/>
        </w:rPr>
        <w:t>in</w:t>
      </w:r>
      <w:r w:rsidRPr="00EB15E8">
        <w:rPr>
          <w:rFonts w:asciiTheme="minorHAnsi" w:hAnsiTheme="minorHAnsi"/>
          <w:color w:val="231F20"/>
          <w:spacing w:val="-1"/>
        </w:rPr>
        <w:t xml:space="preserve"> </w:t>
      </w:r>
      <w:r w:rsidRPr="00EB15E8">
        <w:rPr>
          <w:rFonts w:asciiTheme="minorHAnsi" w:hAnsiTheme="minorHAnsi"/>
          <w:color w:val="231F20"/>
        </w:rPr>
        <w:t>Buenos</w:t>
      </w:r>
      <w:r w:rsidRPr="00EB15E8">
        <w:rPr>
          <w:rFonts w:asciiTheme="minorHAnsi" w:hAnsiTheme="minorHAnsi"/>
          <w:color w:val="231F20"/>
          <w:spacing w:val="-2"/>
        </w:rPr>
        <w:t xml:space="preserve"> </w:t>
      </w:r>
      <w:r w:rsidRPr="00EB15E8">
        <w:rPr>
          <w:rFonts w:asciiTheme="minorHAnsi" w:hAnsiTheme="minorHAnsi"/>
          <w:color w:val="231F20"/>
          <w:spacing w:val="-1"/>
        </w:rPr>
        <w:t xml:space="preserve">Aires </w:t>
      </w:r>
      <w:r w:rsidRPr="00EB15E8">
        <w:rPr>
          <w:rFonts w:asciiTheme="minorHAnsi" w:hAnsiTheme="minorHAnsi"/>
          <w:color w:val="231F20"/>
        </w:rPr>
        <w:t>as</w:t>
      </w:r>
      <w:r w:rsidRPr="00EB15E8">
        <w:rPr>
          <w:rFonts w:asciiTheme="minorHAnsi" w:hAnsiTheme="minorHAnsi"/>
          <w:color w:val="231F20"/>
          <w:spacing w:val="-1"/>
        </w:rPr>
        <w:t xml:space="preserve"> well</w:t>
      </w:r>
      <w:r w:rsidRPr="00EB15E8">
        <w:rPr>
          <w:rFonts w:asciiTheme="minorHAnsi" w:hAnsiTheme="minorHAnsi"/>
          <w:color w:val="231F20"/>
          <w:spacing w:val="25"/>
        </w:rPr>
        <w:t xml:space="preserve"> </w:t>
      </w:r>
      <w:r w:rsidRPr="00EB15E8">
        <w:rPr>
          <w:rFonts w:asciiTheme="minorHAnsi" w:hAnsiTheme="minorHAnsi"/>
          <w:color w:val="231F20"/>
        </w:rPr>
        <w:t>as</w:t>
      </w:r>
      <w:r w:rsidRPr="00EB15E8">
        <w:rPr>
          <w:rFonts w:asciiTheme="minorHAnsi" w:hAnsiTheme="minorHAnsi"/>
          <w:color w:val="231F20"/>
          <w:spacing w:val="-1"/>
        </w:rPr>
        <w:t xml:space="preserve"> previous</w:t>
      </w:r>
      <w:r w:rsidRPr="00EB15E8">
        <w:rPr>
          <w:rFonts w:asciiTheme="minorHAnsi" w:hAnsiTheme="minorHAnsi"/>
          <w:color w:val="231F20"/>
        </w:rPr>
        <w:t xml:space="preserve"> ICANN</w:t>
      </w:r>
      <w:r w:rsidRPr="00EB15E8">
        <w:rPr>
          <w:rFonts w:asciiTheme="minorHAnsi" w:hAnsiTheme="minorHAnsi"/>
          <w:color w:val="231F20"/>
          <w:spacing w:val="-1"/>
        </w:rPr>
        <w:t xml:space="preserve"> meetings,</w:t>
      </w:r>
      <w:r w:rsidRPr="00EB15E8">
        <w:rPr>
          <w:rFonts w:asciiTheme="minorHAnsi" w:hAnsiTheme="minorHAnsi"/>
          <w:color w:val="231F20"/>
        </w:rPr>
        <w:t xml:space="preserve"> </w:t>
      </w:r>
      <w:r w:rsidRPr="00EB15E8">
        <w:rPr>
          <w:rFonts w:asciiTheme="minorHAnsi" w:hAnsiTheme="minorHAnsi"/>
          <w:color w:val="231F20"/>
          <w:spacing w:val="-1"/>
        </w:rPr>
        <w:t xml:space="preserve">reflecting </w:t>
      </w:r>
      <w:r w:rsidRPr="00EB15E8">
        <w:rPr>
          <w:rFonts w:asciiTheme="minorHAnsi" w:hAnsiTheme="minorHAnsi"/>
          <w:color w:val="231F20"/>
        </w:rPr>
        <w:t>a joint</w:t>
      </w:r>
      <w:r w:rsidRPr="00EB15E8">
        <w:rPr>
          <w:rFonts w:asciiTheme="minorHAnsi" w:hAnsiTheme="minorHAnsi"/>
          <w:color w:val="231F20"/>
          <w:spacing w:val="-1"/>
        </w:rPr>
        <w:t xml:space="preserve"> desire</w:t>
      </w:r>
      <w:r w:rsidRPr="00EB15E8">
        <w:rPr>
          <w:rFonts w:asciiTheme="minorHAnsi" w:hAnsiTheme="minorHAnsi"/>
          <w:color w:val="231F20"/>
        </w:rPr>
        <w:t xml:space="preserve"> </w:t>
      </w:r>
      <w:r w:rsidRPr="00EB15E8">
        <w:rPr>
          <w:rFonts w:asciiTheme="minorHAnsi" w:hAnsiTheme="minorHAnsi"/>
          <w:color w:val="231F20"/>
          <w:spacing w:val="-2"/>
        </w:rPr>
        <w:t>to</w:t>
      </w:r>
      <w:r w:rsidRPr="00EB15E8">
        <w:rPr>
          <w:rFonts w:asciiTheme="minorHAnsi" w:hAnsiTheme="minorHAnsi"/>
          <w:color w:val="231F20"/>
          <w:spacing w:val="-1"/>
        </w:rPr>
        <w:t xml:space="preserve"> explore</w:t>
      </w:r>
      <w:r w:rsidRPr="00EB15E8">
        <w:rPr>
          <w:rFonts w:asciiTheme="minorHAnsi" w:hAnsiTheme="minorHAnsi"/>
          <w:color w:val="231F20"/>
        </w:rPr>
        <w:t xml:space="preserve"> and </w:t>
      </w:r>
      <w:r w:rsidRPr="00EB15E8">
        <w:rPr>
          <w:rFonts w:asciiTheme="minorHAnsi" w:hAnsiTheme="minorHAnsi"/>
          <w:color w:val="231F20"/>
          <w:spacing w:val="-1"/>
        </w:rPr>
        <w:t>enhance ways</w:t>
      </w:r>
      <w:r w:rsidRPr="00EB15E8">
        <w:rPr>
          <w:rFonts w:asciiTheme="minorHAnsi" w:hAnsiTheme="minorHAnsi"/>
          <w:color w:val="231F20"/>
        </w:rPr>
        <w:t xml:space="preserve"> of</w:t>
      </w:r>
      <w:r w:rsidR="00EB15E8" w:rsidRPr="00EB15E8">
        <w:rPr>
          <w:rFonts w:asciiTheme="minorHAnsi" w:hAnsiTheme="minorHAnsi"/>
          <w:color w:val="231F20"/>
        </w:rPr>
        <w:t xml:space="preserve"> </w:t>
      </w:r>
      <w:r w:rsidRPr="00EB15E8">
        <w:rPr>
          <w:rFonts w:asciiTheme="minorHAnsi" w:hAnsiTheme="minorHAnsi"/>
          <w:color w:val="231F20"/>
          <w:spacing w:val="-1"/>
        </w:rPr>
        <w:t xml:space="preserve">early engagement </w:t>
      </w:r>
      <w:r w:rsidRPr="00EB15E8">
        <w:rPr>
          <w:rFonts w:asciiTheme="minorHAnsi" w:hAnsiTheme="minorHAnsi"/>
          <w:color w:val="231F20"/>
        </w:rPr>
        <w:t>in</w:t>
      </w:r>
      <w:r w:rsidRPr="00EB15E8">
        <w:rPr>
          <w:rFonts w:asciiTheme="minorHAnsi" w:hAnsiTheme="minorHAnsi"/>
          <w:color w:val="231F20"/>
          <w:spacing w:val="-1"/>
        </w:rPr>
        <w:t xml:space="preserve"> relation </w:t>
      </w:r>
      <w:r w:rsidRPr="00EB15E8">
        <w:rPr>
          <w:rFonts w:asciiTheme="minorHAnsi" w:hAnsiTheme="minorHAnsi"/>
          <w:color w:val="231F20"/>
          <w:spacing w:val="-2"/>
        </w:rPr>
        <w:t>to</w:t>
      </w:r>
      <w:r w:rsidRPr="00EB15E8">
        <w:rPr>
          <w:rFonts w:asciiTheme="minorHAnsi" w:hAnsiTheme="minorHAnsi"/>
          <w:color w:val="231F20"/>
          <w:spacing w:val="-1"/>
        </w:rPr>
        <w:t xml:space="preserve"> </w:t>
      </w:r>
      <w:r w:rsidRPr="00EB15E8">
        <w:rPr>
          <w:rFonts w:asciiTheme="minorHAnsi" w:hAnsiTheme="minorHAnsi"/>
          <w:color w:val="231F20"/>
        </w:rPr>
        <w:t>GNSO policy</w:t>
      </w:r>
      <w:r w:rsidRPr="00EB15E8">
        <w:rPr>
          <w:rFonts w:asciiTheme="minorHAnsi" w:hAnsiTheme="minorHAnsi"/>
          <w:color w:val="231F20"/>
          <w:spacing w:val="-1"/>
        </w:rPr>
        <w:t xml:space="preserve"> </w:t>
      </w:r>
      <w:r w:rsidRPr="00EB15E8">
        <w:rPr>
          <w:rFonts w:asciiTheme="minorHAnsi" w:hAnsiTheme="minorHAnsi"/>
          <w:color w:val="231F20"/>
        </w:rPr>
        <w:t>development</w:t>
      </w:r>
      <w:r w:rsidRPr="00EB15E8">
        <w:rPr>
          <w:rFonts w:asciiTheme="minorHAnsi" w:hAnsiTheme="minorHAnsi"/>
          <w:color w:val="231F20"/>
          <w:spacing w:val="-1"/>
        </w:rPr>
        <w:t xml:space="preserve"> </w:t>
      </w:r>
      <w:r w:rsidRPr="00EB15E8">
        <w:rPr>
          <w:rFonts w:asciiTheme="minorHAnsi" w:hAnsiTheme="minorHAnsi"/>
          <w:color w:val="231F20"/>
        </w:rPr>
        <w:t>activities.</w:t>
      </w:r>
      <w:r w:rsidRPr="00EB15E8">
        <w:rPr>
          <w:rFonts w:asciiTheme="minorHAnsi" w:hAnsiTheme="minorHAnsi"/>
          <w:color w:val="231F20"/>
          <w:spacing w:val="-1"/>
        </w:rPr>
        <w:t xml:space="preserve"> </w:t>
      </w:r>
      <w:r w:rsidRPr="00EB15E8">
        <w:rPr>
          <w:rFonts w:asciiTheme="minorHAnsi" w:hAnsiTheme="minorHAnsi"/>
          <w:color w:val="231F20"/>
        </w:rPr>
        <w:t>The</w:t>
      </w:r>
      <w:r w:rsidRPr="00EB15E8">
        <w:rPr>
          <w:rFonts w:asciiTheme="minorHAnsi" w:hAnsiTheme="minorHAnsi"/>
          <w:color w:val="231F20"/>
          <w:spacing w:val="-1"/>
        </w:rPr>
        <w:t xml:space="preserve"> </w:t>
      </w:r>
      <w:r w:rsidRPr="00EB15E8">
        <w:rPr>
          <w:rFonts w:asciiTheme="minorHAnsi" w:hAnsiTheme="minorHAnsi"/>
          <w:color w:val="231F20"/>
        </w:rPr>
        <w:t xml:space="preserve">issue </w:t>
      </w:r>
      <w:r w:rsidRPr="00EB15E8">
        <w:rPr>
          <w:rFonts w:asciiTheme="minorHAnsi" w:hAnsiTheme="minorHAnsi"/>
          <w:color w:val="231F20"/>
          <w:spacing w:val="-1"/>
        </w:rPr>
        <w:t>was</w:t>
      </w:r>
      <w:r w:rsidRPr="00EB15E8">
        <w:rPr>
          <w:rFonts w:asciiTheme="minorHAnsi" w:hAnsiTheme="minorHAnsi"/>
          <w:color w:val="231F20"/>
          <w:spacing w:val="21"/>
        </w:rPr>
        <w:t xml:space="preserve"> </w:t>
      </w:r>
      <w:r w:rsidRPr="00EB15E8">
        <w:rPr>
          <w:rFonts w:asciiTheme="minorHAnsi" w:hAnsiTheme="minorHAnsi"/>
          <w:color w:val="231F20"/>
        </w:rPr>
        <w:t>also</w:t>
      </w:r>
      <w:r w:rsidRPr="00EB15E8">
        <w:rPr>
          <w:rFonts w:asciiTheme="minorHAnsi" w:hAnsiTheme="minorHAnsi"/>
          <w:color w:val="231F20"/>
          <w:spacing w:val="-1"/>
        </w:rPr>
        <w:t xml:space="preserve"> specifically called-out</w:t>
      </w:r>
      <w:r w:rsidRPr="00EB15E8">
        <w:rPr>
          <w:rFonts w:asciiTheme="minorHAnsi" w:hAnsiTheme="minorHAnsi"/>
          <w:color w:val="231F20"/>
        </w:rPr>
        <w:t xml:space="preserve"> </w:t>
      </w:r>
      <w:r w:rsidRPr="00EB15E8">
        <w:rPr>
          <w:rFonts w:asciiTheme="minorHAnsi" w:hAnsiTheme="minorHAnsi"/>
          <w:color w:val="231F20"/>
          <w:spacing w:val="-1"/>
        </w:rPr>
        <w:t xml:space="preserve">by </w:t>
      </w:r>
      <w:r w:rsidRPr="00EB15E8">
        <w:rPr>
          <w:rFonts w:asciiTheme="minorHAnsi" w:hAnsiTheme="minorHAnsi"/>
          <w:color w:val="231F20"/>
        </w:rPr>
        <w:t xml:space="preserve">both </w:t>
      </w:r>
      <w:r w:rsidRPr="00EB15E8">
        <w:rPr>
          <w:rFonts w:asciiTheme="minorHAnsi" w:hAnsiTheme="minorHAnsi"/>
          <w:color w:val="231F20"/>
          <w:spacing w:val="-1"/>
        </w:rPr>
        <w:t xml:space="preserve">Accountability </w:t>
      </w:r>
      <w:r w:rsidRPr="00EB15E8">
        <w:rPr>
          <w:rFonts w:asciiTheme="minorHAnsi" w:hAnsiTheme="minorHAnsi"/>
          <w:color w:val="231F20"/>
        </w:rPr>
        <w:t xml:space="preserve">and </w:t>
      </w:r>
      <w:r w:rsidRPr="00EB15E8">
        <w:rPr>
          <w:rFonts w:asciiTheme="minorHAnsi" w:hAnsiTheme="minorHAnsi"/>
          <w:color w:val="231F20"/>
          <w:spacing w:val="-2"/>
        </w:rPr>
        <w:t>Transparency</w:t>
      </w:r>
      <w:r w:rsidRPr="00EB15E8">
        <w:rPr>
          <w:rFonts w:asciiTheme="minorHAnsi" w:hAnsiTheme="minorHAnsi"/>
          <w:color w:val="231F20"/>
          <w:spacing w:val="-1"/>
        </w:rPr>
        <w:t xml:space="preserve"> Review</w:t>
      </w:r>
      <w:r w:rsidRPr="00EB15E8">
        <w:rPr>
          <w:rFonts w:asciiTheme="minorHAnsi" w:hAnsiTheme="minorHAnsi"/>
          <w:color w:val="231F20"/>
        </w:rPr>
        <w:t xml:space="preserve"> </w:t>
      </w:r>
      <w:r w:rsidRPr="00EB15E8">
        <w:rPr>
          <w:rFonts w:asciiTheme="minorHAnsi" w:hAnsiTheme="minorHAnsi"/>
          <w:color w:val="231F20"/>
          <w:spacing w:val="-5"/>
        </w:rPr>
        <w:t>T</w:t>
      </w:r>
      <w:r w:rsidRPr="00EB15E8">
        <w:rPr>
          <w:rFonts w:asciiTheme="minorHAnsi" w:hAnsiTheme="minorHAnsi"/>
          <w:color w:val="231F20"/>
          <w:spacing w:val="-4"/>
        </w:rPr>
        <w:t>eams</w:t>
      </w:r>
      <w:r w:rsidR="00EB15E8" w:rsidRPr="00EB15E8">
        <w:rPr>
          <w:rFonts w:asciiTheme="minorHAnsi" w:hAnsiTheme="minorHAnsi"/>
          <w:color w:val="231F20"/>
          <w:spacing w:val="-4"/>
        </w:rPr>
        <w:t xml:space="preserve"> </w:t>
      </w:r>
      <w:r w:rsidRPr="00EB15E8">
        <w:rPr>
          <w:rFonts w:asciiTheme="minorHAnsi" w:hAnsiTheme="minorHAnsi"/>
          <w:color w:val="231F20"/>
          <w:spacing w:val="-2"/>
        </w:rPr>
        <w:t>(ATRT).</w:t>
      </w:r>
    </w:p>
    <w:p w14:paraId="3337A751" w14:textId="77777777" w:rsidR="00DF7294" w:rsidRPr="00EB15E8" w:rsidRDefault="00DF7294" w:rsidP="00D97476">
      <w:pPr>
        <w:spacing w:before="3"/>
        <w:ind w:left="567"/>
        <w:rPr>
          <w:rFonts w:eastAsia="Source Sans Pro" w:cs="Source Sans Pro"/>
        </w:rPr>
      </w:pPr>
    </w:p>
    <w:p w14:paraId="791A9096" w14:textId="5993D76F" w:rsidR="00DF7294" w:rsidRPr="00EB15E8" w:rsidRDefault="00D92001" w:rsidP="00D97476">
      <w:pPr>
        <w:pStyle w:val="BodyText"/>
        <w:spacing w:line="243" w:lineRule="auto"/>
        <w:ind w:left="567" w:right="161"/>
        <w:rPr>
          <w:rFonts w:asciiTheme="minorHAnsi" w:hAnsiTheme="minorHAnsi"/>
        </w:rPr>
      </w:pPr>
      <w:r w:rsidRPr="00EB15E8">
        <w:rPr>
          <w:rFonts w:asciiTheme="minorHAnsi" w:hAnsiTheme="minorHAnsi"/>
          <w:color w:val="231F20"/>
        </w:rPr>
        <w:t>ICANN</w:t>
      </w:r>
      <w:r w:rsidRPr="00EB15E8">
        <w:rPr>
          <w:rFonts w:asciiTheme="minorHAnsi" w:hAnsiTheme="minorHAnsi"/>
          <w:color w:val="231F20"/>
          <w:spacing w:val="-2"/>
        </w:rPr>
        <w:t xml:space="preserve"> receives</w:t>
      </w:r>
      <w:r w:rsidRPr="00EB15E8">
        <w:rPr>
          <w:rFonts w:asciiTheme="minorHAnsi" w:hAnsiTheme="minorHAnsi"/>
          <w:color w:val="231F20"/>
          <w:spacing w:val="-1"/>
        </w:rPr>
        <w:t xml:space="preserve"> </w:t>
      </w:r>
      <w:r w:rsidRPr="00EB15E8">
        <w:rPr>
          <w:rFonts w:asciiTheme="minorHAnsi" w:hAnsiTheme="minorHAnsi"/>
          <w:color w:val="231F20"/>
        </w:rPr>
        <w:t>input</w:t>
      </w:r>
      <w:r w:rsidRPr="00EB15E8">
        <w:rPr>
          <w:rFonts w:asciiTheme="minorHAnsi" w:hAnsiTheme="minorHAnsi"/>
          <w:color w:val="231F20"/>
          <w:spacing w:val="-2"/>
        </w:rPr>
        <w:t xml:space="preserve"> </w:t>
      </w:r>
      <w:r w:rsidRPr="00EB15E8">
        <w:rPr>
          <w:rFonts w:asciiTheme="minorHAnsi" w:hAnsiTheme="minorHAnsi"/>
          <w:color w:val="231F20"/>
          <w:spacing w:val="-1"/>
        </w:rPr>
        <w:t>from governments</w:t>
      </w:r>
      <w:r w:rsidRPr="00EB15E8">
        <w:rPr>
          <w:rFonts w:asciiTheme="minorHAnsi" w:hAnsiTheme="minorHAnsi"/>
          <w:color w:val="231F20"/>
          <w:spacing w:val="-2"/>
        </w:rPr>
        <w:t xml:space="preserve"> </w:t>
      </w:r>
      <w:r w:rsidRPr="00EB15E8">
        <w:rPr>
          <w:rFonts w:asciiTheme="minorHAnsi" w:hAnsiTheme="minorHAnsi"/>
          <w:color w:val="231F20"/>
          <w:spacing w:val="-1"/>
        </w:rPr>
        <w:t xml:space="preserve">through </w:t>
      </w:r>
      <w:r w:rsidRPr="00EB15E8">
        <w:rPr>
          <w:rFonts w:asciiTheme="minorHAnsi" w:hAnsiTheme="minorHAnsi"/>
          <w:color w:val="231F20"/>
        </w:rPr>
        <w:t>the</w:t>
      </w:r>
      <w:r w:rsidRPr="00EB15E8">
        <w:rPr>
          <w:rFonts w:asciiTheme="minorHAnsi" w:hAnsiTheme="minorHAnsi"/>
          <w:color w:val="231F20"/>
          <w:spacing w:val="-2"/>
        </w:rPr>
        <w:t xml:space="preserve"> </w:t>
      </w:r>
      <w:r w:rsidRPr="00EB15E8">
        <w:rPr>
          <w:rFonts w:asciiTheme="minorHAnsi" w:hAnsiTheme="minorHAnsi"/>
          <w:color w:val="231F20"/>
          <w:spacing w:val="-1"/>
        </w:rPr>
        <w:t xml:space="preserve">GAC. </w:t>
      </w:r>
      <w:r w:rsidRPr="00EB15E8">
        <w:rPr>
          <w:rFonts w:asciiTheme="minorHAnsi" w:hAnsiTheme="minorHAnsi"/>
          <w:color w:val="231F20"/>
        </w:rPr>
        <w:t>The</w:t>
      </w:r>
      <w:r w:rsidRPr="00EB15E8">
        <w:rPr>
          <w:rFonts w:asciiTheme="minorHAnsi" w:hAnsiTheme="minorHAnsi"/>
          <w:color w:val="231F20"/>
          <w:spacing w:val="-2"/>
        </w:rPr>
        <w:t xml:space="preserve"> </w:t>
      </w:r>
      <w:r w:rsidRPr="00EB15E8">
        <w:rPr>
          <w:rFonts w:asciiTheme="minorHAnsi" w:hAnsiTheme="minorHAnsi"/>
          <w:color w:val="231F20"/>
          <w:spacing w:val="-3"/>
        </w:rPr>
        <w:t>G</w:t>
      </w:r>
      <w:r w:rsidRPr="00EB15E8">
        <w:rPr>
          <w:rFonts w:asciiTheme="minorHAnsi" w:hAnsiTheme="minorHAnsi"/>
          <w:color w:val="231F20"/>
          <w:spacing w:val="-4"/>
        </w:rPr>
        <w:t>A</w:t>
      </w:r>
      <w:r w:rsidRPr="00EB15E8">
        <w:rPr>
          <w:rFonts w:asciiTheme="minorHAnsi" w:hAnsiTheme="minorHAnsi"/>
          <w:color w:val="231F20"/>
          <w:spacing w:val="-3"/>
        </w:rPr>
        <w:t>C’s</w:t>
      </w:r>
      <w:r w:rsidRPr="00EB15E8">
        <w:rPr>
          <w:rFonts w:asciiTheme="minorHAnsi" w:hAnsiTheme="minorHAnsi"/>
          <w:color w:val="231F20"/>
          <w:spacing w:val="-1"/>
        </w:rPr>
        <w:t xml:space="preserve"> key</w:t>
      </w:r>
      <w:r w:rsidRPr="00EB15E8">
        <w:rPr>
          <w:rFonts w:asciiTheme="minorHAnsi" w:hAnsiTheme="minorHAnsi"/>
          <w:color w:val="231F20"/>
          <w:spacing w:val="-2"/>
        </w:rPr>
        <w:t xml:space="preserve"> </w:t>
      </w:r>
      <w:r w:rsidRPr="00EB15E8">
        <w:rPr>
          <w:rFonts w:asciiTheme="minorHAnsi" w:hAnsiTheme="minorHAnsi"/>
          <w:color w:val="231F20"/>
          <w:spacing w:val="-1"/>
        </w:rPr>
        <w:t xml:space="preserve">role </w:t>
      </w:r>
      <w:r w:rsidRPr="00EB15E8">
        <w:rPr>
          <w:rFonts w:asciiTheme="minorHAnsi" w:hAnsiTheme="minorHAnsi"/>
          <w:color w:val="231F20"/>
        </w:rPr>
        <w:t>is</w:t>
      </w:r>
      <w:r w:rsidRPr="00EB15E8">
        <w:rPr>
          <w:rFonts w:asciiTheme="minorHAnsi" w:hAnsiTheme="minorHAnsi"/>
          <w:color w:val="231F20"/>
          <w:spacing w:val="-2"/>
        </w:rPr>
        <w:t xml:space="preserve"> to</w:t>
      </w:r>
      <w:r w:rsidRPr="00EB15E8">
        <w:rPr>
          <w:rFonts w:asciiTheme="minorHAnsi" w:hAnsiTheme="minorHAnsi"/>
          <w:color w:val="231F20"/>
          <w:spacing w:val="39"/>
        </w:rPr>
        <w:t xml:space="preserve"> </w:t>
      </w:r>
      <w:r w:rsidRPr="00EB15E8">
        <w:rPr>
          <w:rFonts w:asciiTheme="minorHAnsi" w:hAnsiTheme="minorHAnsi"/>
          <w:color w:val="231F20"/>
          <w:spacing w:val="-1"/>
        </w:rPr>
        <w:t>provide advice</w:t>
      </w:r>
      <w:r w:rsidRPr="00EB15E8">
        <w:rPr>
          <w:rFonts w:asciiTheme="minorHAnsi" w:hAnsiTheme="minorHAnsi"/>
          <w:color w:val="231F20"/>
        </w:rPr>
        <w:t xml:space="preserve"> </w:t>
      </w:r>
      <w:r w:rsidRPr="00EB15E8">
        <w:rPr>
          <w:rFonts w:asciiTheme="minorHAnsi" w:hAnsiTheme="minorHAnsi"/>
          <w:color w:val="231F20"/>
          <w:spacing w:val="-2"/>
        </w:rPr>
        <w:t>to</w:t>
      </w:r>
      <w:r w:rsidR="003853FC">
        <w:rPr>
          <w:rFonts w:asciiTheme="minorHAnsi" w:hAnsiTheme="minorHAnsi"/>
          <w:color w:val="231F20"/>
          <w:spacing w:val="-1"/>
        </w:rPr>
        <w:t xml:space="preserve"> </w:t>
      </w:r>
      <w:r w:rsidRPr="00EB15E8">
        <w:rPr>
          <w:rFonts w:asciiTheme="minorHAnsi" w:hAnsiTheme="minorHAnsi"/>
          <w:color w:val="231F20"/>
        </w:rPr>
        <w:t>ICANN on</w:t>
      </w:r>
      <w:r w:rsidRPr="00EB15E8">
        <w:rPr>
          <w:rFonts w:asciiTheme="minorHAnsi" w:hAnsiTheme="minorHAnsi"/>
          <w:color w:val="231F20"/>
          <w:spacing w:val="-1"/>
        </w:rPr>
        <w:t xml:space="preserve"> </w:t>
      </w:r>
      <w:r w:rsidRPr="00EB15E8">
        <w:rPr>
          <w:rFonts w:asciiTheme="minorHAnsi" w:hAnsiTheme="minorHAnsi"/>
          <w:color w:val="231F20"/>
        </w:rPr>
        <w:t>issues of public</w:t>
      </w:r>
      <w:r w:rsidRPr="00EB15E8">
        <w:rPr>
          <w:rFonts w:asciiTheme="minorHAnsi" w:hAnsiTheme="minorHAnsi"/>
          <w:color w:val="231F20"/>
          <w:spacing w:val="-1"/>
        </w:rPr>
        <w:t xml:space="preserve"> policy,</w:t>
      </w:r>
      <w:r w:rsidRPr="00EB15E8">
        <w:rPr>
          <w:rFonts w:asciiTheme="minorHAnsi" w:hAnsiTheme="minorHAnsi"/>
          <w:color w:val="231F20"/>
        </w:rPr>
        <w:t xml:space="preserve"> and</w:t>
      </w:r>
      <w:r w:rsidRPr="00EB15E8">
        <w:rPr>
          <w:rFonts w:asciiTheme="minorHAnsi" w:hAnsiTheme="minorHAnsi"/>
          <w:color w:val="231F20"/>
          <w:spacing w:val="-1"/>
        </w:rPr>
        <w:t xml:space="preserve"> </w:t>
      </w:r>
      <w:r w:rsidRPr="00EB15E8">
        <w:rPr>
          <w:rFonts w:asciiTheme="minorHAnsi" w:hAnsiTheme="minorHAnsi"/>
          <w:color w:val="231F20"/>
        </w:rPr>
        <w:t xml:space="preserve">especially </w:t>
      </w:r>
      <w:r w:rsidRPr="00EB15E8">
        <w:rPr>
          <w:rFonts w:asciiTheme="minorHAnsi" w:hAnsiTheme="minorHAnsi"/>
          <w:color w:val="231F20"/>
          <w:spacing w:val="-1"/>
        </w:rPr>
        <w:t>where there</w:t>
      </w:r>
      <w:r w:rsidRPr="00EB15E8">
        <w:rPr>
          <w:rFonts w:asciiTheme="minorHAnsi" w:hAnsiTheme="minorHAnsi"/>
          <w:color w:val="231F20"/>
        </w:rPr>
        <w:t xml:space="preserve"> may be</w:t>
      </w:r>
      <w:r w:rsidRPr="00EB15E8">
        <w:rPr>
          <w:rFonts w:asciiTheme="minorHAnsi" w:hAnsiTheme="minorHAnsi"/>
          <w:color w:val="231F20"/>
          <w:spacing w:val="30"/>
        </w:rPr>
        <w:t xml:space="preserve"> </w:t>
      </w:r>
      <w:r w:rsidRPr="00EB15E8">
        <w:rPr>
          <w:rFonts w:asciiTheme="minorHAnsi" w:hAnsiTheme="minorHAnsi"/>
          <w:color w:val="231F20"/>
        </w:rPr>
        <w:t>an</w:t>
      </w:r>
      <w:r w:rsidRPr="00EB15E8">
        <w:rPr>
          <w:rFonts w:asciiTheme="minorHAnsi" w:hAnsiTheme="minorHAnsi"/>
          <w:color w:val="231F20"/>
          <w:spacing w:val="-1"/>
        </w:rPr>
        <w:t xml:space="preserve"> interaction between</w:t>
      </w:r>
      <w:r w:rsidRPr="00EB15E8">
        <w:rPr>
          <w:rFonts w:asciiTheme="minorHAnsi" w:hAnsiTheme="minorHAnsi"/>
          <w:color w:val="231F20"/>
        </w:rPr>
        <w:t xml:space="preserve"> </w:t>
      </w:r>
      <w:r w:rsidRPr="00EB15E8">
        <w:rPr>
          <w:rFonts w:asciiTheme="minorHAnsi" w:hAnsiTheme="minorHAnsi"/>
          <w:color w:val="231F20"/>
          <w:spacing w:val="-2"/>
        </w:rPr>
        <w:t>ICANN’s</w:t>
      </w:r>
      <w:r w:rsidRPr="00EB15E8">
        <w:rPr>
          <w:rFonts w:asciiTheme="minorHAnsi" w:hAnsiTheme="minorHAnsi"/>
          <w:color w:val="231F20"/>
          <w:spacing w:val="-1"/>
        </w:rPr>
        <w:t xml:space="preserve"> </w:t>
      </w:r>
      <w:r w:rsidRPr="00EB15E8">
        <w:rPr>
          <w:rFonts w:asciiTheme="minorHAnsi" w:hAnsiTheme="minorHAnsi"/>
          <w:color w:val="231F20"/>
        </w:rPr>
        <w:t>activities or</w:t>
      </w:r>
      <w:r w:rsidRPr="00EB15E8">
        <w:rPr>
          <w:rFonts w:asciiTheme="minorHAnsi" w:hAnsiTheme="minorHAnsi"/>
          <w:color w:val="231F20"/>
          <w:spacing w:val="-1"/>
        </w:rPr>
        <w:t xml:space="preserve"> </w:t>
      </w:r>
      <w:r w:rsidRPr="00EB15E8">
        <w:rPr>
          <w:rFonts w:asciiTheme="minorHAnsi" w:hAnsiTheme="minorHAnsi"/>
          <w:color w:val="231F20"/>
        </w:rPr>
        <w:t>policies</w:t>
      </w:r>
      <w:r w:rsidRPr="00EB15E8">
        <w:rPr>
          <w:rFonts w:asciiTheme="minorHAnsi" w:hAnsiTheme="minorHAnsi"/>
          <w:color w:val="231F20"/>
          <w:spacing w:val="-1"/>
        </w:rPr>
        <w:t xml:space="preserve"> </w:t>
      </w:r>
      <w:r w:rsidRPr="00EB15E8">
        <w:rPr>
          <w:rFonts w:asciiTheme="minorHAnsi" w:hAnsiTheme="minorHAnsi"/>
          <w:color w:val="231F20"/>
        </w:rPr>
        <w:t>and national</w:t>
      </w:r>
      <w:r w:rsidRPr="00EB15E8">
        <w:rPr>
          <w:rFonts w:asciiTheme="minorHAnsi" w:hAnsiTheme="minorHAnsi"/>
          <w:color w:val="231F20"/>
          <w:spacing w:val="-1"/>
        </w:rPr>
        <w:t xml:space="preserve"> </w:t>
      </w:r>
      <w:r w:rsidRPr="00EB15E8">
        <w:rPr>
          <w:rFonts w:asciiTheme="minorHAnsi" w:hAnsiTheme="minorHAnsi"/>
          <w:color w:val="231F20"/>
        </w:rPr>
        <w:t>laws or</w:t>
      </w:r>
      <w:r w:rsidRPr="00EB15E8">
        <w:rPr>
          <w:rFonts w:asciiTheme="minorHAnsi" w:hAnsiTheme="minorHAnsi"/>
          <w:color w:val="231F20"/>
          <w:spacing w:val="-1"/>
        </w:rPr>
        <w:t xml:space="preserve"> international</w:t>
      </w:r>
      <w:r w:rsidRPr="00EB15E8">
        <w:rPr>
          <w:rFonts w:asciiTheme="minorHAnsi" w:hAnsiTheme="minorHAnsi"/>
          <w:color w:val="231F20"/>
          <w:spacing w:val="35"/>
        </w:rPr>
        <w:t xml:space="preserve"> </w:t>
      </w:r>
      <w:r w:rsidRPr="00EB15E8">
        <w:rPr>
          <w:rFonts w:asciiTheme="minorHAnsi" w:hAnsiTheme="minorHAnsi"/>
          <w:color w:val="231F20"/>
          <w:spacing w:val="-1"/>
        </w:rPr>
        <w:t>agreements.</w:t>
      </w:r>
      <w:r w:rsidRPr="00EB15E8">
        <w:rPr>
          <w:rFonts w:asciiTheme="minorHAnsi" w:hAnsiTheme="minorHAnsi"/>
          <w:color w:val="231F20"/>
          <w:spacing w:val="-2"/>
        </w:rPr>
        <w:t xml:space="preserve"> </w:t>
      </w:r>
      <w:r w:rsidRPr="00EB15E8">
        <w:rPr>
          <w:rFonts w:asciiTheme="minorHAnsi" w:hAnsiTheme="minorHAnsi"/>
          <w:color w:val="231F20"/>
        </w:rPr>
        <w:t>The</w:t>
      </w:r>
      <w:r w:rsidRPr="00EB15E8">
        <w:rPr>
          <w:rFonts w:asciiTheme="minorHAnsi" w:hAnsiTheme="minorHAnsi"/>
          <w:color w:val="231F20"/>
          <w:spacing w:val="-1"/>
        </w:rPr>
        <w:t xml:space="preserve"> </w:t>
      </w:r>
      <w:r w:rsidRPr="00EB15E8">
        <w:rPr>
          <w:rFonts w:asciiTheme="minorHAnsi" w:hAnsiTheme="minorHAnsi"/>
          <w:color w:val="231F20"/>
          <w:spacing w:val="-2"/>
        </w:rPr>
        <w:t>G</w:t>
      </w:r>
      <w:r w:rsidRPr="00EB15E8">
        <w:rPr>
          <w:rFonts w:asciiTheme="minorHAnsi" w:hAnsiTheme="minorHAnsi"/>
          <w:color w:val="231F20"/>
          <w:spacing w:val="-3"/>
        </w:rPr>
        <w:t>A</w:t>
      </w:r>
      <w:r w:rsidRPr="00EB15E8">
        <w:rPr>
          <w:rFonts w:asciiTheme="minorHAnsi" w:hAnsiTheme="minorHAnsi"/>
          <w:color w:val="231F20"/>
          <w:spacing w:val="-2"/>
        </w:rPr>
        <w:t>C</w:t>
      </w:r>
      <w:r w:rsidRPr="00EB15E8">
        <w:rPr>
          <w:rFonts w:asciiTheme="minorHAnsi" w:hAnsiTheme="minorHAnsi"/>
          <w:color w:val="231F20"/>
          <w:spacing w:val="-1"/>
        </w:rPr>
        <w:t xml:space="preserve"> </w:t>
      </w:r>
      <w:r w:rsidRPr="00EB15E8">
        <w:rPr>
          <w:rFonts w:asciiTheme="minorHAnsi" w:hAnsiTheme="minorHAnsi"/>
          <w:color w:val="231F20"/>
        </w:rPr>
        <w:t>usually</w:t>
      </w:r>
      <w:r w:rsidRPr="00EB15E8">
        <w:rPr>
          <w:rFonts w:asciiTheme="minorHAnsi" w:hAnsiTheme="minorHAnsi"/>
          <w:color w:val="231F20"/>
          <w:spacing w:val="-1"/>
        </w:rPr>
        <w:t xml:space="preserve"> meets three </w:t>
      </w:r>
      <w:r w:rsidRPr="00EB15E8">
        <w:rPr>
          <w:rFonts w:asciiTheme="minorHAnsi" w:hAnsiTheme="minorHAnsi"/>
          <w:color w:val="231F20"/>
        </w:rPr>
        <w:t>times</w:t>
      </w:r>
      <w:r w:rsidRPr="00EB15E8">
        <w:rPr>
          <w:rFonts w:asciiTheme="minorHAnsi" w:hAnsiTheme="minorHAnsi"/>
          <w:color w:val="231F20"/>
          <w:spacing w:val="-1"/>
        </w:rPr>
        <w:t xml:space="preserve"> </w:t>
      </w:r>
      <w:r w:rsidRPr="00EB15E8">
        <w:rPr>
          <w:rFonts w:asciiTheme="minorHAnsi" w:hAnsiTheme="minorHAnsi"/>
          <w:color w:val="231F20"/>
        </w:rPr>
        <w:t>a</w:t>
      </w:r>
      <w:r w:rsidRPr="00EB15E8">
        <w:rPr>
          <w:rFonts w:asciiTheme="minorHAnsi" w:hAnsiTheme="minorHAnsi"/>
          <w:color w:val="231F20"/>
          <w:spacing w:val="-1"/>
        </w:rPr>
        <w:t xml:space="preserve"> </w:t>
      </w:r>
      <w:r w:rsidRPr="00EB15E8">
        <w:rPr>
          <w:rFonts w:asciiTheme="minorHAnsi" w:hAnsiTheme="minorHAnsi"/>
          <w:color w:val="231F20"/>
          <w:spacing w:val="-2"/>
        </w:rPr>
        <w:t>year</w:t>
      </w:r>
      <w:r w:rsidRPr="00EB15E8">
        <w:rPr>
          <w:rFonts w:asciiTheme="minorHAnsi" w:hAnsiTheme="minorHAnsi"/>
          <w:color w:val="231F20"/>
          <w:spacing w:val="-1"/>
        </w:rPr>
        <w:t xml:space="preserve"> </w:t>
      </w:r>
      <w:r w:rsidRPr="00EB15E8">
        <w:rPr>
          <w:rFonts w:asciiTheme="minorHAnsi" w:hAnsiTheme="minorHAnsi"/>
          <w:color w:val="231F20"/>
        </w:rPr>
        <w:t>in</w:t>
      </w:r>
      <w:r w:rsidRPr="00EB15E8">
        <w:rPr>
          <w:rFonts w:asciiTheme="minorHAnsi" w:hAnsiTheme="minorHAnsi"/>
          <w:color w:val="231F20"/>
          <w:spacing w:val="-2"/>
        </w:rPr>
        <w:t xml:space="preserve"> </w:t>
      </w:r>
      <w:r w:rsidRPr="00EB15E8">
        <w:rPr>
          <w:rFonts w:asciiTheme="minorHAnsi" w:hAnsiTheme="minorHAnsi"/>
          <w:color w:val="231F20"/>
          <w:spacing w:val="-1"/>
        </w:rPr>
        <w:t xml:space="preserve">conjunction </w:t>
      </w:r>
      <w:r w:rsidRPr="00EB15E8">
        <w:rPr>
          <w:rFonts w:asciiTheme="minorHAnsi" w:hAnsiTheme="minorHAnsi"/>
          <w:color w:val="231F20"/>
        </w:rPr>
        <w:t>with</w:t>
      </w:r>
      <w:r w:rsidRPr="00EB15E8">
        <w:rPr>
          <w:rFonts w:asciiTheme="minorHAnsi" w:hAnsiTheme="minorHAnsi"/>
          <w:color w:val="231F20"/>
          <w:spacing w:val="-1"/>
        </w:rPr>
        <w:t xml:space="preserve"> </w:t>
      </w:r>
      <w:r w:rsidRPr="00EB15E8">
        <w:rPr>
          <w:rFonts w:asciiTheme="minorHAnsi" w:hAnsiTheme="minorHAnsi"/>
          <w:color w:val="231F20"/>
        </w:rPr>
        <w:t>ICANN</w:t>
      </w:r>
      <w:r w:rsidRPr="00EB15E8">
        <w:rPr>
          <w:rFonts w:asciiTheme="minorHAnsi" w:hAnsiTheme="minorHAnsi"/>
          <w:color w:val="231F20"/>
          <w:spacing w:val="45"/>
          <w:w w:val="99"/>
        </w:rPr>
        <w:t xml:space="preserve"> </w:t>
      </w:r>
      <w:r w:rsidRPr="00EB15E8">
        <w:rPr>
          <w:rFonts w:asciiTheme="minorHAnsi" w:hAnsiTheme="minorHAnsi"/>
          <w:color w:val="231F20"/>
        </w:rPr>
        <w:t>Public</w:t>
      </w:r>
      <w:r w:rsidRPr="00EB15E8">
        <w:rPr>
          <w:rFonts w:asciiTheme="minorHAnsi" w:hAnsiTheme="minorHAnsi"/>
          <w:color w:val="231F20"/>
          <w:spacing w:val="-2"/>
        </w:rPr>
        <w:t xml:space="preserve"> </w:t>
      </w:r>
      <w:r w:rsidRPr="00EB15E8">
        <w:rPr>
          <w:rFonts w:asciiTheme="minorHAnsi" w:hAnsiTheme="minorHAnsi"/>
          <w:color w:val="231F20"/>
          <w:spacing w:val="-1"/>
        </w:rPr>
        <w:t>Meetings,</w:t>
      </w:r>
      <w:r w:rsidRPr="00EB15E8">
        <w:rPr>
          <w:rFonts w:asciiTheme="minorHAnsi" w:hAnsiTheme="minorHAnsi"/>
          <w:color w:val="231F20"/>
          <w:spacing w:val="-2"/>
        </w:rPr>
        <w:t xml:space="preserve"> </w:t>
      </w:r>
      <w:r w:rsidRPr="00EB15E8">
        <w:rPr>
          <w:rFonts w:asciiTheme="minorHAnsi" w:hAnsiTheme="minorHAnsi"/>
          <w:color w:val="231F20"/>
          <w:spacing w:val="-1"/>
        </w:rPr>
        <w:t>where</w:t>
      </w:r>
      <w:r w:rsidRPr="00EB15E8">
        <w:rPr>
          <w:rFonts w:asciiTheme="minorHAnsi" w:hAnsiTheme="minorHAnsi"/>
          <w:color w:val="231F20"/>
          <w:spacing w:val="-2"/>
        </w:rPr>
        <w:t xml:space="preserve"> </w:t>
      </w:r>
      <w:r w:rsidRPr="00EB15E8">
        <w:rPr>
          <w:rFonts w:asciiTheme="minorHAnsi" w:hAnsiTheme="minorHAnsi"/>
          <w:color w:val="231F20"/>
        </w:rPr>
        <w:t>it</w:t>
      </w:r>
      <w:r w:rsidRPr="00EB15E8">
        <w:rPr>
          <w:rFonts w:asciiTheme="minorHAnsi" w:hAnsiTheme="minorHAnsi"/>
          <w:color w:val="231F20"/>
          <w:spacing w:val="-2"/>
        </w:rPr>
        <w:t xml:space="preserve"> </w:t>
      </w:r>
      <w:r w:rsidRPr="00EB15E8">
        <w:rPr>
          <w:rFonts w:asciiTheme="minorHAnsi" w:hAnsiTheme="minorHAnsi"/>
          <w:color w:val="231F20"/>
        </w:rPr>
        <w:t>discusses</w:t>
      </w:r>
      <w:r w:rsidRPr="00EB15E8">
        <w:rPr>
          <w:rFonts w:asciiTheme="minorHAnsi" w:hAnsiTheme="minorHAnsi"/>
          <w:color w:val="231F20"/>
          <w:spacing w:val="-2"/>
        </w:rPr>
        <w:t xml:space="preserve"> </w:t>
      </w:r>
      <w:r w:rsidRPr="00EB15E8">
        <w:rPr>
          <w:rFonts w:asciiTheme="minorHAnsi" w:hAnsiTheme="minorHAnsi"/>
          <w:color w:val="231F20"/>
        </w:rPr>
        <w:t>issues</w:t>
      </w:r>
      <w:r w:rsidRPr="00EB15E8">
        <w:rPr>
          <w:rFonts w:asciiTheme="minorHAnsi" w:hAnsiTheme="minorHAnsi"/>
          <w:color w:val="231F20"/>
          <w:spacing w:val="-2"/>
        </w:rPr>
        <w:t xml:space="preserve"> </w:t>
      </w:r>
      <w:r w:rsidRPr="00EB15E8">
        <w:rPr>
          <w:rFonts w:asciiTheme="minorHAnsi" w:hAnsiTheme="minorHAnsi"/>
          <w:color w:val="231F20"/>
        </w:rPr>
        <w:t>with</w:t>
      </w:r>
      <w:r w:rsidRPr="00EB15E8">
        <w:rPr>
          <w:rFonts w:asciiTheme="minorHAnsi" w:hAnsiTheme="minorHAnsi"/>
          <w:color w:val="231F20"/>
          <w:spacing w:val="-2"/>
        </w:rPr>
        <w:t xml:space="preserve"> </w:t>
      </w:r>
      <w:r w:rsidRPr="00EB15E8">
        <w:rPr>
          <w:rFonts w:asciiTheme="minorHAnsi" w:hAnsiTheme="minorHAnsi"/>
          <w:color w:val="231F20"/>
        </w:rPr>
        <w:t>the</w:t>
      </w:r>
      <w:r w:rsidRPr="00EB15E8">
        <w:rPr>
          <w:rFonts w:asciiTheme="minorHAnsi" w:hAnsiTheme="minorHAnsi"/>
          <w:color w:val="231F20"/>
          <w:spacing w:val="-2"/>
        </w:rPr>
        <w:t xml:space="preserve"> </w:t>
      </w:r>
      <w:r w:rsidRPr="00EB15E8">
        <w:rPr>
          <w:rFonts w:asciiTheme="minorHAnsi" w:hAnsiTheme="minorHAnsi"/>
          <w:color w:val="231F20"/>
        </w:rPr>
        <w:t>ICANN</w:t>
      </w:r>
      <w:r w:rsidRPr="00EB15E8">
        <w:rPr>
          <w:rFonts w:asciiTheme="minorHAnsi" w:hAnsiTheme="minorHAnsi"/>
          <w:color w:val="231F20"/>
          <w:spacing w:val="-2"/>
        </w:rPr>
        <w:t xml:space="preserve"> Board </w:t>
      </w:r>
      <w:r w:rsidRPr="00EB15E8">
        <w:rPr>
          <w:rFonts w:asciiTheme="minorHAnsi" w:hAnsiTheme="minorHAnsi"/>
          <w:color w:val="231F20"/>
        </w:rPr>
        <w:t>and</w:t>
      </w:r>
      <w:r w:rsidRPr="00EB15E8">
        <w:rPr>
          <w:rFonts w:asciiTheme="minorHAnsi" w:hAnsiTheme="minorHAnsi"/>
          <w:color w:val="231F20"/>
          <w:spacing w:val="-2"/>
        </w:rPr>
        <w:t xml:space="preserve"> </w:t>
      </w:r>
      <w:r w:rsidRPr="00EB15E8">
        <w:rPr>
          <w:rFonts w:asciiTheme="minorHAnsi" w:hAnsiTheme="minorHAnsi"/>
          <w:color w:val="231F20"/>
        </w:rPr>
        <w:t>other</w:t>
      </w:r>
      <w:r w:rsidRPr="00EB15E8">
        <w:rPr>
          <w:rFonts w:asciiTheme="minorHAnsi" w:hAnsiTheme="minorHAnsi"/>
          <w:color w:val="231F20"/>
          <w:spacing w:val="-2"/>
        </w:rPr>
        <w:t xml:space="preserve"> </w:t>
      </w:r>
      <w:r w:rsidRPr="00EB15E8">
        <w:rPr>
          <w:rFonts w:asciiTheme="minorHAnsi" w:hAnsiTheme="minorHAnsi"/>
          <w:color w:val="231F20"/>
        </w:rPr>
        <w:t>ICANN</w:t>
      </w:r>
      <w:r w:rsidRPr="00EB15E8">
        <w:rPr>
          <w:rFonts w:asciiTheme="minorHAnsi" w:hAnsiTheme="minorHAnsi"/>
          <w:color w:val="231F20"/>
          <w:spacing w:val="21"/>
          <w:w w:val="99"/>
        </w:rPr>
        <w:t xml:space="preserve"> </w:t>
      </w:r>
      <w:r w:rsidRPr="00EB15E8">
        <w:rPr>
          <w:rFonts w:asciiTheme="minorHAnsi" w:hAnsiTheme="minorHAnsi"/>
          <w:color w:val="231F20"/>
        </w:rPr>
        <w:t>Supporting</w:t>
      </w:r>
      <w:r w:rsidRPr="00EB15E8">
        <w:rPr>
          <w:rFonts w:asciiTheme="minorHAnsi" w:hAnsiTheme="minorHAnsi"/>
          <w:color w:val="231F20"/>
          <w:spacing w:val="-4"/>
        </w:rPr>
        <w:t xml:space="preserve"> </w:t>
      </w:r>
      <w:r w:rsidRPr="00EB15E8">
        <w:rPr>
          <w:rFonts w:asciiTheme="minorHAnsi" w:hAnsiTheme="minorHAnsi"/>
          <w:color w:val="231F20"/>
          <w:spacing w:val="-1"/>
        </w:rPr>
        <w:t>Organizations,</w:t>
      </w:r>
      <w:r w:rsidRPr="00EB15E8">
        <w:rPr>
          <w:rFonts w:asciiTheme="minorHAnsi" w:hAnsiTheme="minorHAnsi"/>
          <w:color w:val="231F20"/>
          <w:spacing w:val="-3"/>
        </w:rPr>
        <w:t xml:space="preserve"> </w:t>
      </w:r>
      <w:r w:rsidRPr="00EB15E8">
        <w:rPr>
          <w:rFonts w:asciiTheme="minorHAnsi" w:hAnsiTheme="minorHAnsi"/>
          <w:color w:val="231F20"/>
        </w:rPr>
        <w:t>Advisory</w:t>
      </w:r>
      <w:r w:rsidRPr="00EB15E8">
        <w:rPr>
          <w:rFonts w:asciiTheme="minorHAnsi" w:hAnsiTheme="minorHAnsi"/>
          <w:color w:val="231F20"/>
          <w:spacing w:val="-4"/>
        </w:rPr>
        <w:t xml:space="preserve"> </w:t>
      </w:r>
      <w:r w:rsidRPr="00EB15E8">
        <w:rPr>
          <w:rFonts w:asciiTheme="minorHAnsi" w:hAnsiTheme="minorHAnsi"/>
          <w:color w:val="231F20"/>
          <w:spacing w:val="-1"/>
        </w:rPr>
        <w:t>Committees</w:t>
      </w:r>
      <w:r w:rsidRPr="00EB15E8">
        <w:rPr>
          <w:rFonts w:asciiTheme="minorHAnsi" w:hAnsiTheme="minorHAnsi"/>
          <w:color w:val="231F20"/>
          <w:spacing w:val="-4"/>
        </w:rPr>
        <w:t xml:space="preserve"> </w:t>
      </w:r>
      <w:r w:rsidRPr="00EB15E8">
        <w:rPr>
          <w:rFonts w:asciiTheme="minorHAnsi" w:hAnsiTheme="minorHAnsi"/>
          <w:color w:val="231F20"/>
        </w:rPr>
        <w:t>and</w:t>
      </w:r>
      <w:r w:rsidRPr="00EB15E8">
        <w:rPr>
          <w:rFonts w:asciiTheme="minorHAnsi" w:hAnsiTheme="minorHAnsi"/>
          <w:color w:val="231F20"/>
          <w:spacing w:val="-3"/>
        </w:rPr>
        <w:t xml:space="preserve"> </w:t>
      </w:r>
      <w:r w:rsidRPr="00EB15E8">
        <w:rPr>
          <w:rFonts w:asciiTheme="minorHAnsi" w:hAnsiTheme="minorHAnsi"/>
          <w:color w:val="231F20"/>
        </w:rPr>
        <w:t>other</w:t>
      </w:r>
      <w:r w:rsidRPr="00EB15E8">
        <w:rPr>
          <w:rFonts w:asciiTheme="minorHAnsi" w:hAnsiTheme="minorHAnsi"/>
          <w:color w:val="231F20"/>
          <w:spacing w:val="-4"/>
        </w:rPr>
        <w:t xml:space="preserve"> </w:t>
      </w:r>
      <w:r w:rsidRPr="00EB15E8">
        <w:rPr>
          <w:rFonts w:asciiTheme="minorHAnsi" w:hAnsiTheme="minorHAnsi"/>
          <w:color w:val="231F20"/>
          <w:spacing w:val="-1"/>
        </w:rPr>
        <w:t>groups.</w:t>
      </w:r>
      <w:r w:rsidRPr="00EB15E8">
        <w:rPr>
          <w:rFonts w:asciiTheme="minorHAnsi" w:hAnsiTheme="minorHAnsi"/>
          <w:color w:val="231F20"/>
          <w:spacing w:val="-3"/>
        </w:rPr>
        <w:t xml:space="preserve"> </w:t>
      </w:r>
      <w:r w:rsidRPr="00EB15E8">
        <w:rPr>
          <w:rFonts w:asciiTheme="minorHAnsi" w:hAnsiTheme="minorHAnsi"/>
          <w:color w:val="231F20"/>
        </w:rPr>
        <w:t>The</w:t>
      </w:r>
      <w:r w:rsidRPr="00EB15E8">
        <w:rPr>
          <w:rFonts w:asciiTheme="minorHAnsi" w:hAnsiTheme="minorHAnsi"/>
          <w:color w:val="231F20"/>
          <w:spacing w:val="-4"/>
        </w:rPr>
        <w:t xml:space="preserve"> </w:t>
      </w:r>
      <w:r w:rsidRPr="00EB15E8">
        <w:rPr>
          <w:rFonts w:asciiTheme="minorHAnsi" w:hAnsiTheme="minorHAnsi"/>
          <w:color w:val="231F20"/>
          <w:spacing w:val="-2"/>
        </w:rPr>
        <w:t>G</w:t>
      </w:r>
      <w:r w:rsidRPr="00EB15E8">
        <w:rPr>
          <w:rFonts w:asciiTheme="minorHAnsi" w:hAnsiTheme="minorHAnsi"/>
          <w:color w:val="231F20"/>
          <w:spacing w:val="-3"/>
        </w:rPr>
        <w:t>A</w:t>
      </w:r>
      <w:r w:rsidRPr="00EB15E8">
        <w:rPr>
          <w:rFonts w:asciiTheme="minorHAnsi" w:hAnsiTheme="minorHAnsi"/>
          <w:color w:val="231F20"/>
          <w:spacing w:val="-2"/>
        </w:rPr>
        <w:t>C</w:t>
      </w:r>
      <w:r w:rsidRPr="00EB15E8">
        <w:rPr>
          <w:rFonts w:asciiTheme="minorHAnsi" w:hAnsiTheme="minorHAnsi"/>
          <w:color w:val="231F20"/>
          <w:spacing w:val="-3"/>
        </w:rPr>
        <w:t xml:space="preserve"> </w:t>
      </w:r>
      <w:r w:rsidRPr="00EB15E8">
        <w:rPr>
          <w:rFonts w:asciiTheme="minorHAnsi" w:hAnsiTheme="minorHAnsi"/>
          <w:color w:val="231F20"/>
        </w:rPr>
        <w:t>may</w:t>
      </w:r>
      <w:r w:rsidRPr="00EB15E8">
        <w:rPr>
          <w:rFonts w:asciiTheme="minorHAnsi" w:hAnsiTheme="minorHAnsi"/>
          <w:color w:val="231F20"/>
          <w:spacing w:val="-4"/>
        </w:rPr>
        <w:t xml:space="preserve"> </w:t>
      </w:r>
      <w:r w:rsidRPr="00EB15E8">
        <w:rPr>
          <w:rFonts w:asciiTheme="minorHAnsi" w:hAnsiTheme="minorHAnsi"/>
          <w:color w:val="231F20"/>
        </w:rPr>
        <w:t>also</w:t>
      </w:r>
      <w:r w:rsidRPr="00EB15E8">
        <w:rPr>
          <w:rFonts w:asciiTheme="minorHAnsi" w:hAnsiTheme="minorHAnsi"/>
          <w:color w:val="231F20"/>
          <w:spacing w:val="37"/>
        </w:rPr>
        <w:t xml:space="preserve"> </w:t>
      </w:r>
      <w:r w:rsidRPr="00EB15E8">
        <w:rPr>
          <w:rFonts w:asciiTheme="minorHAnsi" w:hAnsiTheme="minorHAnsi"/>
          <w:color w:val="231F20"/>
        </w:rPr>
        <w:t>discuss</w:t>
      </w:r>
      <w:r w:rsidRPr="00EB15E8">
        <w:rPr>
          <w:rFonts w:asciiTheme="minorHAnsi" w:hAnsiTheme="minorHAnsi"/>
          <w:color w:val="231F20"/>
          <w:spacing w:val="-1"/>
        </w:rPr>
        <w:t xml:space="preserve"> </w:t>
      </w:r>
      <w:r w:rsidRPr="00EB15E8">
        <w:rPr>
          <w:rFonts w:asciiTheme="minorHAnsi" w:hAnsiTheme="minorHAnsi"/>
          <w:color w:val="231F20"/>
        </w:rPr>
        <w:t xml:space="preserve">issues </w:t>
      </w:r>
      <w:r w:rsidRPr="00EB15E8">
        <w:rPr>
          <w:rFonts w:asciiTheme="minorHAnsi" w:hAnsiTheme="minorHAnsi"/>
          <w:color w:val="231F20"/>
          <w:spacing w:val="-1"/>
        </w:rPr>
        <w:t>between</w:t>
      </w:r>
      <w:r w:rsidRPr="00EB15E8">
        <w:rPr>
          <w:rFonts w:asciiTheme="minorHAnsi" w:hAnsiTheme="minorHAnsi"/>
          <w:color w:val="231F20"/>
        </w:rPr>
        <w:t xml:space="preserve"> times with</w:t>
      </w:r>
      <w:r w:rsidRPr="00EB15E8">
        <w:rPr>
          <w:rFonts w:asciiTheme="minorHAnsi" w:hAnsiTheme="minorHAnsi"/>
          <w:color w:val="231F20"/>
          <w:spacing w:val="-1"/>
        </w:rPr>
        <w:t xml:space="preserve"> </w:t>
      </w:r>
      <w:r w:rsidRPr="00EB15E8">
        <w:rPr>
          <w:rFonts w:asciiTheme="minorHAnsi" w:hAnsiTheme="minorHAnsi"/>
          <w:color w:val="231F20"/>
        </w:rPr>
        <w:t xml:space="preserve">the </w:t>
      </w:r>
      <w:r w:rsidRPr="00EB15E8">
        <w:rPr>
          <w:rFonts w:asciiTheme="minorHAnsi" w:hAnsiTheme="minorHAnsi"/>
          <w:color w:val="231F20"/>
          <w:spacing w:val="-2"/>
        </w:rPr>
        <w:t>Board</w:t>
      </w:r>
      <w:r w:rsidRPr="00EB15E8">
        <w:rPr>
          <w:rFonts w:asciiTheme="minorHAnsi" w:hAnsiTheme="minorHAnsi"/>
          <w:color w:val="231F20"/>
        </w:rPr>
        <w:t xml:space="preserve"> either </w:t>
      </w:r>
      <w:r w:rsidRPr="00EB15E8">
        <w:rPr>
          <w:rFonts w:asciiTheme="minorHAnsi" w:hAnsiTheme="minorHAnsi"/>
          <w:color w:val="231F20"/>
          <w:spacing w:val="-1"/>
        </w:rPr>
        <w:t xml:space="preserve">through </w:t>
      </w:r>
      <w:r w:rsidRPr="00EB15E8">
        <w:rPr>
          <w:rFonts w:asciiTheme="minorHAnsi" w:hAnsiTheme="minorHAnsi"/>
          <w:color w:val="231F20"/>
          <w:spacing w:val="-2"/>
        </w:rPr>
        <w:t>face-to-face</w:t>
      </w:r>
      <w:r w:rsidRPr="00EB15E8">
        <w:rPr>
          <w:rFonts w:asciiTheme="minorHAnsi" w:hAnsiTheme="minorHAnsi"/>
          <w:color w:val="231F20"/>
        </w:rPr>
        <w:t xml:space="preserve"> </w:t>
      </w:r>
      <w:r w:rsidRPr="00EB15E8">
        <w:rPr>
          <w:rFonts w:asciiTheme="minorHAnsi" w:hAnsiTheme="minorHAnsi"/>
          <w:color w:val="231F20"/>
          <w:spacing w:val="-1"/>
        </w:rPr>
        <w:t>meetings</w:t>
      </w:r>
      <w:r w:rsidRPr="00EB15E8">
        <w:rPr>
          <w:rFonts w:asciiTheme="minorHAnsi" w:hAnsiTheme="minorHAnsi"/>
          <w:color w:val="231F20"/>
        </w:rPr>
        <w:t xml:space="preserve"> or</w:t>
      </w:r>
      <w:r w:rsidRPr="00EB15E8">
        <w:rPr>
          <w:rFonts w:asciiTheme="minorHAnsi" w:hAnsiTheme="minorHAnsi"/>
          <w:color w:val="231F20"/>
          <w:spacing w:val="33"/>
        </w:rPr>
        <w:t xml:space="preserve"> </w:t>
      </w:r>
      <w:r w:rsidRPr="00EB15E8">
        <w:rPr>
          <w:rFonts w:asciiTheme="minorHAnsi" w:hAnsiTheme="minorHAnsi"/>
          <w:color w:val="231F20"/>
          <w:spacing w:val="-1"/>
        </w:rPr>
        <w:t>by</w:t>
      </w:r>
      <w:r w:rsidRPr="00EB15E8">
        <w:rPr>
          <w:rFonts w:asciiTheme="minorHAnsi" w:hAnsiTheme="minorHAnsi"/>
          <w:color w:val="231F20"/>
        </w:rPr>
        <w:t xml:space="preserve"> </w:t>
      </w:r>
      <w:r w:rsidRPr="00EB15E8">
        <w:rPr>
          <w:rFonts w:asciiTheme="minorHAnsi" w:hAnsiTheme="minorHAnsi"/>
          <w:color w:val="231F20"/>
          <w:spacing w:val="-2"/>
        </w:rPr>
        <w:t>teleconference</w:t>
      </w:r>
      <w:r w:rsidR="003853FC">
        <w:rPr>
          <w:rStyle w:val="FootnoteReference"/>
          <w:rFonts w:asciiTheme="minorHAnsi" w:hAnsiTheme="minorHAnsi"/>
          <w:color w:val="231F20"/>
          <w:spacing w:val="-2"/>
        </w:rPr>
        <w:footnoteReference w:id="1"/>
      </w:r>
      <w:r w:rsidRPr="00EB15E8">
        <w:rPr>
          <w:rFonts w:asciiTheme="minorHAnsi" w:hAnsiTheme="minorHAnsi"/>
          <w:color w:val="231F20"/>
          <w:spacing w:val="-2"/>
        </w:rPr>
        <w:t>.</w:t>
      </w:r>
    </w:p>
    <w:p w14:paraId="0B29B33F" w14:textId="77777777" w:rsidR="00DF7294" w:rsidRPr="00EB15E8" w:rsidRDefault="00DF7294" w:rsidP="00D97476">
      <w:pPr>
        <w:spacing w:before="3"/>
        <w:ind w:left="567"/>
        <w:rPr>
          <w:rFonts w:eastAsia="Source Sans Pro" w:cs="Source Sans Pro"/>
        </w:rPr>
      </w:pPr>
    </w:p>
    <w:p w14:paraId="59CE28F7" w14:textId="6E080034" w:rsidR="00DF7294" w:rsidRPr="00EB15E8" w:rsidRDefault="00D92001" w:rsidP="00D97476">
      <w:pPr>
        <w:pStyle w:val="BodyText"/>
        <w:ind w:left="567"/>
        <w:rPr>
          <w:rFonts w:asciiTheme="minorHAnsi" w:hAnsiTheme="minorHAnsi"/>
        </w:rPr>
      </w:pPr>
      <w:r w:rsidRPr="00EB15E8">
        <w:rPr>
          <w:rFonts w:asciiTheme="minorHAnsi" w:hAnsiTheme="minorHAnsi"/>
          <w:color w:val="231F20"/>
        </w:rPr>
        <w:t>The</w:t>
      </w:r>
      <w:r w:rsidRPr="00EB15E8">
        <w:rPr>
          <w:rFonts w:asciiTheme="minorHAnsi" w:hAnsiTheme="minorHAnsi"/>
          <w:color w:val="231F20"/>
          <w:spacing w:val="-2"/>
        </w:rPr>
        <w:t xml:space="preserve"> </w:t>
      </w:r>
      <w:r w:rsidRPr="00EB15E8">
        <w:rPr>
          <w:rFonts w:asciiTheme="minorHAnsi" w:hAnsiTheme="minorHAnsi"/>
          <w:color w:val="231F20"/>
        </w:rPr>
        <w:t>GNSO</w:t>
      </w:r>
      <w:r w:rsidRPr="00EB15E8">
        <w:rPr>
          <w:rFonts w:asciiTheme="minorHAnsi" w:hAnsiTheme="minorHAnsi"/>
          <w:color w:val="231F20"/>
          <w:spacing w:val="-2"/>
        </w:rPr>
        <w:t xml:space="preserve"> </w:t>
      </w:r>
      <w:r w:rsidRPr="00EB15E8">
        <w:rPr>
          <w:rFonts w:asciiTheme="minorHAnsi" w:hAnsiTheme="minorHAnsi"/>
          <w:color w:val="231F20"/>
        </w:rPr>
        <w:t>is</w:t>
      </w:r>
      <w:r w:rsidRPr="00EB15E8">
        <w:rPr>
          <w:rFonts w:asciiTheme="minorHAnsi" w:hAnsiTheme="minorHAnsi"/>
          <w:color w:val="231F20"/>
          <w:spacing w:val="-2"/>
        </w:rPr>
        <w:t xml:space="preserve"> </w:t>
      </w:r>
      <w:r w:rsidRPr="00EB15E8">
        <w:rPr>
          <w:rFonts w:asciiTheme="minorHAnsi" w:hAnsiTheme="minorHAnsi"/>
          <w:color w:val="231F20"/>
          <w:spacing w:val="-1"/>
        </w:rPr>
        <w:t>responsible</w:t>
      </w:r>
      <w:r w:rsidRPr="00EB15E8">
        <w:rPr>
          <w:rFonts w:asciiTheme="minorHAnsi" w:hAnsiTheme="minorHAnsi"/>
          <w:color w:val="231F20"/>
          <w:spacing w:val="-2"/>
        </w:rPr>
        <w:t xml:space="preserve"> </w:t>
      </w:r>
      <w:r w:rsidRPr="00EB15E8">
        <w:rPr>
          <w:rFonts w:asciiTheme="minorHAnsi" w:hAnsiTheme="minorHAnsi"/>
          <w:color w:val="231F20"/>
          <w:spacing w:val="-1"/>
        </w:rPr>
        <w:t>for</w:t>
      </w:r>
      <w:r w:rsidRPr="00EB15E8">
        <w:rPr>
          <w:rFonts w:asciiTheme="minorHAnsi" w:hAnsiTheme="minorHAnsi"/>
          <w:color w:val="231F20"/>
          <w:spacing w:val="-2"/>
        </w:rPr>
        <w:t xml:space="preserve"> </w:t>
      </w:r>
      <w:r w:rsidRPr="00EB15E8">
        <w:rPr>
          <w:rFonts w:asciiTheme="minorHAnsi" w:hAnsiTheme="minorHAnsi"/>
          <w:color w:val="231F20"/>
        </w:rPr>
        <w:t>developing</w:t>
      </w:r>
      <w:r w:rsidRPr="00EB15E8">
        <w:rPr>
          <w:rFonts w:asciiTheme="minorHAnsi" w:hAnsiTheme="minorHAnsi"/>
          <w:color w:val="231F20"/>
          <w:spacing w:val="-1"/>
        </w:rPr>
        <w:t xml:space="preserve"> </w:t>
      </w:r>
      <w:r w:rsidRPr="00EB15E8">
        <w:rPr>
          <w:rFonts w:asciiTheme="minorHAnsi" w:hAnsiTheme="minorHAnsi"/>
          <w:color w:val="231F20"/>
        </w:rPr>
        <w:t>policies</w:t>
      </w:r>
      <w:r w:rsidRPr="00EB15E8">
        <w:rPr>
          <w:rFonts w:asciiTheme="minorHAnsi" w:hAnsiTheme="minorHAnsi"/>
          <w:color w:val="231F20"/>
          <w:spacing w:val="-2"/>
        </w:rPr>
        <w:t xml:space="preserve"> </w:t>
      </w:r>
      <w:r w:rsidRPr="00EB15E8">
        <w:rPr>
          <w:rFonts w:asciiTheme="minorHAnsi" w:hAnsiTheme="minorHAnsi"/>
          <w:color w:val="231F20"/>
          <w:spacing w:val="-1"/>
        </w:rPr>
        <w:t>for</w:t>
      </w:r>
      <w:r w:rsidRPr="00EB15E8">
        <w:rPr>
          <w:rFonts w:asciiTheme="minorHAnsi" w:hAnsiTheme="minorHAnsi"/>
          <w:color w:val="231F20"/>
          <w:spacing w:val="-2"/>
        </w:rPr>
        <w:t xml:space="preserve"> </w:t>
      </w:r>
      <w:r w:rsidRPr="00EB15E8">
        <w:rPr>
          <w:rFonts w:asciiTheme="minorHAnsi" w:hAnsiTheme="minorHAnsi"/>
          <w:color w:val="231F20"/>
          <w:spacing w:val="-1"/>
        </w:rPr>
        <w:t>generic</w:t>
      </w:r>
      <w:r w:rsidRPr="00EB15E8">
        <w:rPr>
          <w:rFonts w:asciiTheme="minorHAnsi" w:hAnsiTheme="minorHAnsi"/>
          <w:color w:val="231F20"/>
          <w:spacing w:val="-2"/>
        </w:rPr>
        <w:t xml:space="preserve"> Top-Level </w:t>
      </w:r>
      <w:r w:rsidRPr="00EB15E8">
        <w:rPr>
          <w:rFonts w:asciiTheme="minorHAnsi" w:hAnsiTheme="minorHAnsi"/>
          <w:color w:val="231F20"/>
        </w:rPr>
        <w:t>Domains</w:t>
      </w:r>
      <w:r w:rsidRPr="00EB15E8">
        <w:rPr>
          <w:rFonts w:asciiTheme="minorHAnsi" w:hAnsiTheme="minorHAnsi"/>
          <w:color w:val="231F20"/>
          <w:spacing w:val="-1"/>
        </w:rPr>
        <w:t xml:space="preserve"> </w:t>
      </w:r>
      <w:r w:rsidRPr="00EB15E8">
        <w:rPr>
          <w:rFonts w:asciiTheme="minorHAnsi" w:hAnsiTheme="minorHAnsi"/>
          <w:color w:val="231F20"/>
        </w:rPr>
        <w:t>(e.g.,</w:t>
      </w:r>
      <w:r w:rsidR="00EB15E8" w:rsidRPr="00EB15E8">
        <w:rPr>
          <w:rFonts w:asciiTheme="minorHAnsi" w:hAnsiTheme="minorHAnsi"/>
        </w:rPr>
        <w:t xml:space="preserve"> </w:t>
      </w:r>
      <w:r w:rsidRPr="00EB15E8">
        <w:rPr>
          <w:rFonts w:asciiTheme="minorHAnsi" w:hAnsiTheme="minorHAnsi"/>
          <w:color w:val="231F20"/>
          <w:spacing w:val="-2"/>
        </w:rPr>
        <w:t>.com,</w:t>
      </w:r>
      <w:r w:rsidRPr="00EB15E8">
        <w:rPr>
          <w:rFonts w:asciiTheme="minorHAnsi" w:hAnsiTheme="minorHAnsi"/>
          <w:color w:val="231F20"/>
          <w:spacing w:val="-1"/>
        </w:rPr>
        <w:t xml:space="preserve"> .org, </w:t>
      </w:r>
      <w:r w:rsidRPr="00EB15E8">
        <w:rPr>
          <w:rFonts w:asciiTheme="minorHAnsi" w:hAnsiTheme="minorHAnsi"/>
          <w:color w:val="231F20"/>
        </w:rPr>
        <w:t>.biz).</w:t>
      </w:r>
      <w:r w:rsidRPr="00EB15E8">
        <w:rPr>
          <w:rFonts w:asciiTheme="minorHAnsi" w:hAnsiTheme="minorHAnsi"/>
          <w:color w:val="231F20"/>
          <w:spacing w:val="-1"/>
        </w:rPr>
        <w:t xml:space="preserve"> </w:t>
      </w:r>
      <w:r w:rsidRPr="00EB15E8">
        <w:rPr>
          <w:rFonts w:asciiTheme="minorHAnsi" w:hAnsiTheme="minorHAnsi"/>
          <w:color w:val="231F20"/>
        </w:rPr>
        <w:t>The</w:t>
      </w:r>
      <w:r w:rsidRPr="00EB15E8">
        <w:rPr>
          <w:rFonts w:asciiTheme="minorHAnsi" w:hAnsiTheme="minorHAnsi"/>
          <w:color w:val="231F20"/>
          <w:spacing w:val="-1"/>
        </w:rPr>
        <w:t xml:space="preserve"> </w:t>
      </w:r>
      <w:r w:rsidRPr="00EB15E8">
        <w:rPr>
          <w:rFonts w:asciiTheme="minorHAnsi" w:hAnsiTheme="minorHAnsi"/>
          <w:color w:val="231F20"/>
        </w:rPr>
        <w:t>GNSO</w:t>
      </w:r>
      <w:r w:rsidRPr="00EB15E8">
        <w:rPr>
          <w:rFonts w:asciiTheme="minorHAnsi" w:hAnsiTheme="minorHAnsi"/>
          <w:color w:val="231F20"/>
          <w:spacing w:val="-1"/>
        </w:rPr>
        <w:t xml:space="preserve"> strives </w:t>
      </w:r>
      <w:r w:rsidRPr="00EB15E8">
        <w:rPr>
          <w:rFonts w:asciiTheme="minorHAnsi" w:hAnsiTheme="minorHAnsi"/>
          <w:color w:val="231F20"/>
          <w:spacing w:val="-2"/>
        </w:rPr>
        <w:t>to</w:t>
      </w:r>
      <w:r w:rsidRPr="00EB15E8">
        <w:rPr>
          <w:rFonts w:asciiTheme="minorHAnsi" w:hAnsiTheme="minorHAnsi"/>
          <w:color w:val="231F20"/>
          <w:spacing w:val="-1"/>
        </w:rPr>
        <w:t xml:space="preserve"> keep </w:t>
      </w:r>
      <w:proofErr w:type="spellStart"/>
      <w:r w:rsidRPr="00EB15E8">
        <w:rPr>
          <w:rFonts w:asciiTheme="minorHAnsi" w:hAnsiTheme="minorHAnsi"/>
          <w:color w:val="231F20"/>
          <w:spacing w:val="-2"/>
        </w:rPr>
        <w:t>gTLDs</w:t>
      </w:r>
      <w:proofErr w:type="spellEnd"/>
      <w:r w:rsidRPr="00EB15E8">
        <w:rPr>
          <w:rFonts w:asciiTheme="minorHAnsi" w:hAnsiTheme="minorHAnsi"/>
          <w:color w:val="231F20"/>
          <w:spacing w:val="-1"/>
        </w:rPr>
        <w:t xml:space="preserve"> operating </w:t>
      </w:r>
      <w:r w:rsidRPr="00EB15E8">
        <w:rPr>
          <w:rFonts w:asciiTheme="minorHAnsi" w:hAnsiTheme="minorHAnsi"/>
          <w:color w:val="231F20"/>
        </w:rPr>
        <w:t>in</w:t>
      </w:r>
      <w:r w:rsidRPr="00EB15E8">
        <w:rPr>
          <w:rFonts w:asciiTheme="minorHAnsi" w:hAnsiTheme="minorHAnsi"/>
          <w:color w:val="231F20"/>
          <w:spacing w:val="-1"/>
        </w:rPr>
        <w:t xml:space="preserve"> </w:t>
      </w:r>
      <w:r w:rsidRPr="00EB15E8">
        <w:rPr>
          <w:rFonts w:asciiTheme="minorHAnsi" w:hAnsiTheme="minorHAnsi"/>
          <w:color w:val="231F20"/>
        </w:rPr>
        <w:t>a</w:t>
      </w:r>
      <w:r w:rsidRPr="00EB15E8">
        <w:rPr>
          <w:rFonts w:asciiTheme="minorHAnsi" w:hAnsiTheme="minorHAnsi"/>
          <w:color w:val="231F20"/>
          <w:spacing w:val="-1"/>
        </w:rPr>
        <w:t xml:space="preserve"> </w:t>
      </w:r>
      <w:r w:rsidRPr="00EB15E8">
        <w:rPr>
          <w:rFonts w:asciiTheme="minorHAnsi" w:hAnsiTheme="minorHAnsi"/>
          <w:color w:val="231F20"/>
          <w:spacing w:val="-4"/>
        </w:rPr>
        <w:t>fair,</w:t>
      </w:r>
      <w:r w:rsidRPr="00EB15E8">
        <w:rPr>
          <w:rFonts w:asciiTheme="minorHAnsi" w:hAnsiTheme="minorHAnsi"/>
          <w:color w:val="231F20"/>
          <w:spacing w:val="-1"/>
        </w:rPr>
        <w:t xml:space="preserve"> orderly fashion</w:t>
      </w:r>
      <w:r w:rsidR="00C1734A">
        <w:rPr>
          <w:rFonts w:asciiTheme="minorHAnsi" w:hAnsiTheme="minorHAnsi"/>
          <w:color w:val="231F20"/>
          <w:spacing w:val="-1"/>
        </w:rPr>
        <w:t xml:space="preserve"> </w:t>
      </w:r>
      <w:r w:rsidRPr="00EB15E8">
        <w:rPr>
          <w:rFonts w:asciiTheme="minorHAnsi" w:hAnsiTheme="minorHAnsi"/>
          <w:color w:val="231F20"/>
          <w:spacing w:val="-1"/>
        </w:rPr>
        <w:t>across</w:t>
      </w:r>
      <w:r w:rsidRPr="00EB15E8">
        <w:rPr>
          <w:rFonts w:asciiTheme="minorHAnsi" w:hAnsiTheme="minorHAnsi"/>
          <w:color w:val="231F20"/>
          <w:spacing w:val="-2"/>
        </w:rPr>
        <w:t xml:space="preserve"> </w:t>
      </w:r>
      <w:r w:rsidRPr="00EB15E8">
        <w:rPr>
          <w:rFonts w:asciiTheme="minorHAnsi" w:hAnsiTheme="minorHAnsi"/>
          <w:color w:val="231F20"/>
        </w:rPr>
        <w:t>one</w:t>
      </w:r>
      <w:r w:rsidRPr="00EB15E8">
        <w:rPr>
          <w:rFonts w:asciiTheme="minorHAnsi" w:hAnsiTheme="minorHAnsi"/>
          <w:color w:val="231F20"/>
          <w:spacing w:val="-1"/>
        </w:rPr>
        <w:t xml:space="preserve"> global Internet, </w:t>
      </w:r>
      <w:r w:rsidRPr="00EB15E8">
        <w:rPr>
          <w:rFonts w:asciiTheme="minorHAnsi" w:hAnsiTheme="minorHAnsi"/>
          <w:color w:val="231F20"/>
        </w:rPr>
        <w:t>while</w:t>
      </w:r>
      <w:r w:rsidRPr="00EB15E8">
        <w:rPr>
          <w:rFonts w:asciiTheme="minorHAnsi" w:hAnsiTheme="minorHAnsi"/>
          <w:color w:val="231F20"/>
          <w:spacing w:val="-1"/>
        </w:rPr>
        <w:t xml:space="preserve"> promoting innovation </w:t>
      </w:r>
      <w:r w:rsidRPr="00EB15E8">
        <w:rPr>
          <w:rFonts w:asciiTheme="minorHAnsi" w:hAnsiTheme="minorHAnsi"/>
          <w:color w:val="231F20"/>
        </w:rPr>
        <w:t>and</w:t>
      </w:r>
      <w:r w:rsidRPr="00EB15E8">
        <w:rPr>
          <w:rFonts w:asciiTheme="minorHAnsi" w:hAnsiTheme="minorHAnsi"/>
          <w:color w:val="231F20"/>
          <w:spacing w:val="-2"/>
        </w:rPr>
        <w:t xml:space="preserve"> </w:t>
      </w:r>
      <w:r w:rsidRPr="00EB15E8">
        <w:rPr>
          <w:rFonts w:asciiTheme="minorHAnsi" w:hAnsiTheme="minorHAnsi"/>
          <w:color w:val="231F20"/>
          <w:spacing w:val="-1"/>
        </w:rPr>
        <w:t xml:space="preserve">competition. </w:t>
      </w:r>
      <w:r w:rsidRPr="00EB15E8">
        <w:rPr>
          <w:rFonts w:asciiTheme="minorHAnsi" w:hAnsiTheme="minorHAnsi"/>
          <w:color w:val="231F20"/>
        </w:rPr>
        <w:t>The</w:t>
      </w:r>
      <w:r w:rsidRPr="00EB15E8">
        <w:rPr>
          <w:rFonts w:asciiTheme="minorHAnsi" w:hAnsiTheme="minorHAnsi"/>
          <w:color w:val="231F20"/>
          <w:spacing w:val="-1"/>
        </w:rPr>
        <w:t xml:space="preserve"> </w:t>
      </w:r>
      <w:r w:rsidRPr="00EB15E8">
        <w:rPr>
          <w:rFonts w:asciiTheme="minorHAnsi" w:hAnsiTheme="minorHAnsi"/>
          <w:color w:val="231F20"/>
        </w:rPr>
        <w:t>GNSO</w:t>
      </w:r>
      <w:r w:rsidRPr="00EB15E8">
        <w:rPr>
          <w:rFonts w:asciiTheme="minorHAnsi" w:hAnsiTheme="minorHAnsi"/>
          <w:color w:val="231F20"/>
          <w:spacing w:val="47"/>
          <w:w w:val="99"/>
        </w:rPr>
        <w:t xml:space="preserve"> </w:t>
      </w:r>
      <w:r w:rsidRPr="00EB15E8">
        <w:rPr>
          <w:rFonts w:asciiTheme="minorHAnsi" w:hAnsiTheme="minorHAnsi"/>
          <w:color w:val="231F20"/>
        </w:rPr>
        <w:t>uses</w:t>
      </w:r>
      <w:r w:rsidRPr="00EB15E8">
        <w:rPr>
          <w:rFonts w:asciiTheme="minorHAnsi" w:hAnsiTheme="minorHAnsi"/>
          <w:color w:val="231F20"/>
          <w:spacing w:val="-2"/>
        </w:rPr>
        <w:t xml:space="preserve"> </w:t>
      </w:r>
      <w:r w:rsidRPr="00EB15E8">
        <w:rPr>
          <w:rFonts w:asciiTheme="minorHAnsi" w:hAnsiTheme="minorHAnsi"/>
          <w:color w:val="231F20"/>
        </w:rPr>
        <w:t>the</w:t>
      </w:r>
      <w:r w:rsidRPr="00EB15E8">
        <w:rPr>
          <w:rFonts w:asciiTheme="minorHAnsi" w:hAnsiTheme="minorHAnsi"/>
          <w:color w:val="231F20"/>
          <w:spacing w:val="-2"/>
        </w:rPr>
        <w:t xml:space="preserve"> </w:t>
      </w:r>
      <w:commentRangeStart w:id="18"/>
      <w:r w:rsidRPr="00EB15E8">
        <w:rPr>
          <w:rFonts w:asciiTheme="minorHAnsi" w:hAnsiTheme="minorHAnsi"/>
          <w:color w:val="231F20"/>
        </w:rPr>
        <w:t>GNSO</w:t>
      </w:r>
      <w:r w:rsidRPr="00EB15E8">
        <w:rPr>
          <w:rFonts w:asciiTheme="minorHAnsi" w:hAnsiTheme="minorHAnsi"/>
          <w:color w:val="231F20"/>
          <w:spacing w:val="-1"/>
        </w:rPr>
        <w:t xml:space="preserve"> Policy</w:t>
      </w:r>
      <w:r w:rsidRPr="00EB15E8">
        <w:rPr>
          <w:rFonts w:asciiTheme="minorHAnsi" w:hAnsiTheme="minorHAnsi"/>
          <w:color w:val="231F20"/>
          <w:spacing w:val="-2"/>
        </w:rPr>
        <w:t xml:space="preserve"> </w:t>
      </w:r>
      <w:r w:rsidRPr="00EB15E8">
        <w:rPr>
          <w:rFonts w:asciiTheme="minorHAnsi" w:hAnsiTheme="minorHAnsi"/>
          <w:color w:val="231F20"/>
        </w:rPr>
        <w:t>Development</w:t>
      </w:r>
      <w:r w:rsidRPr="00EB15E8">
        <w:rPr>
          <w:rFonts w:asciiTheme="minorHAnsi" w:hAnsiTheme="minorHAnsi"/>
          <w:color w:val="231F20"/>
          <w:spacing w:val="-2"/>
        </w:rPr>
        <w:t xml:space="preserve"> Process</w:t>
      </w:r>
      <w:r w:rsidRPr="00EB15E8">
        <w:rPr>
          <w:rFonts w:asciiTheme="minorHAnsi" w:hAnsiTheme="minorHAnsi"/>
          <w:color w:val="231F20"/>
          <w:spacing w:val="-1"/>
        </w:rPr>
        <w:t xml:space="preserve"> </w:t>
      </w:r>
      <w:r w:rsidRPr="00EB15E8">
        <w:rPr>
          <w:rFonts w:asciiTheme="minorHAnsi" w:hAnsiTheme="minorHAnsi"/>
          <w:color w:val="231F20"/>
        </w:rPr>
        <w:t>(PDP)</w:t>
      </w:r>
      <w:r w:rsidRPr="00EB15E8">
        <w:rPr>
          <w:rFonts w:asciiTheme="minorHAnsi" w:hAnsiTheme="minorHAnsi"/>
          <w:color w:val="231F20"/>
          <w:spacing w:val="-2"/>
        </w:rPr>
        <w:t xml:space="preserve"> </w:t>
      </w:r>
      <w:commentRangeEnd w:id="18"/>
      <w:r w:rsidR="00944528">
        <w:rPr>
          <w:rStyle w:val="CommentReference"/>
          <w:rFonts w:asciiTheme="minorHAnsi" w:eastAsiaTheme="minorHAnsi" w:hAnsiTheme="minorHAnsi"/>
        </w:rPr>
        <w:commentReference w:id="18"/>
      </w:r>
      <w:r w:rsidRPr="00EB15E8">
        <w:rPr>
          <w:rFonts w:asciiTheme="minorHAnsi" w:hAnsiTheme="minorHAnsi"/>
          <w:color w:val="231F20"/>
          <w:spacing w:val="-2"/>
        </w:rPr>
        <w:t xml:space="preserve">to </w:t>
      </w:r>
      <w:r w:rsidRPr="00EB15E8">
        <w:rPr>
          <w:rFonts w:asciiTheme="minorHAnsi" w:hAnsiTheme="minorHAnsi"/>
          <w:color w:val="231F20"/>
        </w:rPr>
        <w:t>develop</w:t>
      </w:r>
      <w:r w:rsidRPr="00EB15E8">
        <w:rPr>
          <w:rFonts w:asciiTheme="minorHAnsi" w:hAnsiTheme="minorHAnsi"/>
          <w:color w:val="231F20"/>
          <w:spacing w:val="-1"/>
        </w:rPr>
        <w:t xml:space="preserve"> </w:t>
      </w:r>
      <w:r w:rsidRPr="00EB15E8">
        <w:rPr>
          <w:rFonts w:asciiTheme="minorHAnsi" w:hAnsiTheme="minorHAnsi"/>
          <w:color w:val="231F20"/>
        </w:rPr>
        <w:t>policy</w:t>
      </w:r>
      <w:r w:rsidRPr="00EB15E8">
        <w:rPr>
          <w:rFonts w:asciiTheme="minorHAnsi" w:hAnsiTheme="minorHAnsi"/>
          <w:color w:val="231F20"/>
          <w:spacing w:val="-2"/>
        </w:rPr>
        <w:t xml:space="preserve"> </w:t>
      </w:r>
      <w:r w:rsidRPr="00EB15E8">
        <w:rPr>
          <w:rFonts w:asciiTheme="minorHAnsi" w:hAnsiTheme="minorHAnsi"/>
          <w:color w:val="231F20"/>
          <w:spacing w:val="-1"/>
        </w:rPr>
        <w:t>recommendations</w:t>
      </w:r>
      <w:r w:rsidRPr="00EB15E8">
        <w:rPr>
          <w:rFonts w:asciiTheme="minorHAnsi" w:hAnsiTheme="minorHAnsi"/>
          <w:color w:val="231F20"/>
          <w:spacing w:val="33"/>
        </w:rPr>
        <w:t xml:space="preserve"> </w:t>
      </w:r>
      <w:r w:rsidRPr="00EB15E8">
        <w:rPr>
          <w:rFonts w:asciiTheme="minorHAnsi" w:hAnsiTheme="minorHAnsi"/>
          <w:color w:val="231F20"/>
        </w:rPr>
        <w:t>which,</w:t>
      </w:r>
      <w:r w:rsidRPr="00EB15E8">
        <w:rPr>
          <w:rFonts w:asciiTheme="minorHAnsi" w:hAnsiTheme="minorHAnsi"/>
          <w:color w:val="231F20"/>
          <w:spacing w:val="-1"/>
        </w:rPr>
        <w:t xml:space="preserve"> following approval, are submitted</w:t>
      </w:r>
      <w:r w:rsidRPr="00EB15E8">
        <w:rPr>
          <w:rFonts w:asciiTheme="minorHAnsi" w:hAnsiTheme="minorHAnsi"/>
          <w:color w:val="231F20"/>
        </w:rPr>
        <w:t xml:space="preserve"> </w:t>
      </w:r>
      <w:r w:rsidRPr="00EB15E8">
        <w:rPr>
          <w:rFonts w:asciiTheme="minorHAnsi" w:hAnsiTheme="minorHAnsi"/>
          <w:color w:val="231F20"/>
          <w:spacing w:val="-2"/>
        </w:rPr>
        <w:t>to</w:t>
      </w:r>
      <w:r w:rsidRPr="00EB15E8">
        <w:rPr>
          <w:rFonts w:asciiTheme="minorHAnsi" w:hAnsiTheme="minorHAnsi"/>
          <w:color w:val="231F20"/>
          <w:spacing w:val="-1"/>
        </w:rPr>
        <w:t xml:space="preserve"> </w:t>
      </w:r>
      <w:r w:rsidRPr="00EB15E8">
        <w:rPr>
          <w:rFonts w:asciiTheme="minorHAnsi" w:hAnsiTheme="minorHAnsi"/>
          <w:color w:val="231F20"/>
        </w:rPr>
        <w:t>the</w:t>
      </w:r>
      <w:r w:rsidRPr="00EB15E8">
        <w:rPr>
          <w:rFonts w:asciiTheme="minorHAnsi" w:hAnsiTheme="minorHAnsi"/>
          <w:color w:val="231F20"/>
          <w:spacing w:val="-1"/>
        </w:rPr>
        <w:t xml:space="preserve"> </w:t>
      </w:r>
      <w:r w:rsidRPr="00EB15E8">
        <w:rPr>
          <w:rFonts w:asciiTheme="minorHAnsi" w:hAnsiTheme="minorHAnsi"/>
          <w:color w:val="231F20"/>
        </w:rPr>
        <w:t>ICANN</w:t>
      </w:r>
      <w:r w:rsidRPr="00EB15E8">
        <w:rPr>
          <w:rFonts w:asciiTheme="minorHAnsi" w:hAnsiTheme="minorHAnsi"/>
          <w:color w:val="231F20"/>
          <w:spacing w:val="-1"/>
        </w:rPr>
        <w:t xml:space="preserve"> </w:t>
      </w:r>
      <w:r w:rsidRPr="00EB15E8">
        <w:rPr>
          <w:rFonts w:asciiTheme="minorHAnsi" w:hAnsiTheme="minorHAnsi"/>
          <w:color w:val="231F20"/>
          <w:spacing w:val="-2"/>
        </w:rPr>
        <w:t>Board</w:t>
      </w:r>
      <w:r w:rsidRPr="00EB15E8">
        <w:rPr>
          <w:rFonts w:asciiTheme="minorHAnsi" w:hAnsiTheme="minorHAnsi"/>
          <w:color w:val="231F20"/>
        </w:rPr>
        <w:t xml:space="preserve"> </w:t>
      </w:r>
      <w:r w:rsidRPr="00EB15E8">
        <w:rPr>
          <w:rFonts w:asciiTheme="minorHAnsi" w:hAnsiTheme="minorHAnsi"/>
          <w:color w:val="231F20"/>
          <w:spacing w:val="-1"/>
        </w:rPr>
        <w:t xml:space="preserve">for </w:t>
      </w:r>
      <w:r w:rsidRPr="00EB15E8">
        <w:rPr>
          <w:rFonts w:asciiTheme="minorHAnsi" w:hAnsiTheme="minorHAnsi"/>
          <w:color w:val="231F20"/>
        </w:rPr>
        <w:t>its</w:t>
      </w:r>
      <w:r w:rsidRPr="00EB15E8">
        <w:rPr>
          <w:rFonts w:asciiTheme="minorHAnsi" w:hAnsiTheme="minorHAnsi"/>
          <w:color w:val="231F20"/>
          <w:spacing w:val="-1"/>
        </w:rPr>
        <w:t xml:space="preserve"> consideration.</w:t>
      </w:r>
    </w:p>
    <w:p w14:paraId="5298EB60" w14:textId="77777777" w:rsidR="00C1734A" w:rsidRDefault="00C1734A" w:rsidP="00D97476">
      <w:pPr>
        <w:pStyle w:val="BodyText"/>
        <w:spacing w:line="243" w:lineRule="auto"/>
        <w:ind w:left="567" w:right="161"/>
        <w:rPr>
          <w:rFonts w:asciiTheme="minorHAnsi" w:hAnsiTheme="minorHAnsi"/>
          <w:color w:val="231F20"/>
        </w:rPr>
      </w:pPr>
    </w:p>
    <w:p w14:paraId="4839E141" w14:textId="7145ECDC" w:rsidR="00C1734A" w:rsidRPr="00C1734A" w:rsidRDefault="00C1734A" w:rsidP="00D97476">
      <w:pPr>
        <w:pStyle w:val="BodyText"/>
        <w:spacing w:line="243" w:lineRule="auto"/>
        <w:ind w:left="567" w:right="161"/>
        <w:rPr>
          <w:rFonts w:asciiTheme="minorHAnsi" w:hAnsiTheme="minorHAnsi"/>
          <w:color w:val="231F20"/>
        </w:rPr>
      </w:pPr>
      <w:r w:rsidRPr="00C1734A">
        <w:rPr>
          <w:rFonts w:asciiTheme="minorHAnsi" w:hAnsiTheme="minorHAnsi"/>
          <w:color w:val="231F20"/>
        </w:rPr>
        <w:t xml:space="preserve">The Consultation Group comprises approximately equal numbers of representatives from each of the GAC and the GNSO to a total number of approximately 12 active members. The work is divided into two work streams, the first concentrating on Mechanisms for day to day co-operation and the second on the detail options for GAC engagement in the GNSO policy development process (PDP). </w:t>
      </w:r>
    </w:p>
    <w:p w14:paraId="107BD73A" w14:textId="20E9E66F" w:rsidR="00C1734A" w:rsidRDefault="00C1734A" w:rsidP="00D97476">
      <w:pPr>
        <w:pStyle w:val="BodyText"/>
        <w:spacing w:line="243" w:lineRule="auto"/>
        <w:ind w:left="567" w:right="229"/>
      </w:pPr>
    </w:p>
    <w:p w14:paraId="79FC8C6E" w14:textId="77777777" w:rsidR="00C1734A" w:rsidRDefault="00C1734A" w:rsidP="00D97476">
      <w:pPr>
        <w:spacing w:line="243" w:lineRule="auto"/>
        <w:ind w:left="567"/>
        <w:sectPr w:rsidR="00C1734A">
          <w:footerReference w:type="default" r:id="rId10"/>
          <w:pgSz w:w="12240" w:h="15840"/>
          <w:pgMar w:top="960" w:right="640" w:bottom="1100" w:left="640" w:header="760" w:footer="913" w:gutter="0"/>
          <w:cols w:space="720"/>
        </w:sectPr>
      </w:pPr>
    </w:p>
    <w:p w14:paraId="68A45949" w14:textId="77777777" w:rsidR="00C1734A" w:rsidRDefault="00C1734A" w:rsidP="00D97476">
      <w:pPr>
        <w:spacing w:before="7"/>
        <w:ind w:left="567"/>
        <w:rPr>
          <w:rFonts w:ascii="Source Sans Pro" w:eastAsia="Source Sans Pro" w:hAnsi="Source Sans Pro" w:cs="Source Sans Pro"/>
          <w:sz w:val="9"/>
          <w:szCs w:val="9"/>
        </w:rPr>
      </w:pPr>
    </w:p>
    <w:p w14:paraId="5931B5ED" w14:textId="77777777" w:rsidR="00DF7294" w:rsidRPr="0069572C" w:rsidRDefault="0069572C" w:rsidP="00D97476">
      <w:pPr>
        <w:pStyle w:val="Heading2"/>
        <w:ind w:left="567"/>
        <w:rPr>
          <w:rFonts w:asciiTheme="minorHAnsi" w:hAnsiTheme="minorHAnsi"/>
          <w:color w:val="231F20"/>
          <w:spacing w:val="-3"/>
        </w:rPr>
      </w:pPr>
      <w:r w:rsidRPr="0069572C">
        <w:rPr>
          <w:rFonts w:asciiTheme="minorHAnsi" w:hAnsiTheme="minorHAnsi"/>
          <w:color w:val="231F20"/>
          <w:spacing w:val="-3"/>
        </w:rPr>
        <w:t>ACHIEVEMENTS TO DATE</w:t>
      </w:r>
    </w:p>
    <w:p w14:paraId="631D34D0" w14:textId="77777777" w:rsidR="0069572C" w:rsidRPr="0069572C" w:rsidRDefault="0069572C" w:rsidP="00D97476">
      <w:pPr>
        <w:pStyle w:val="Heading2"/>
        <w:ind w:left="567" w:right="792"/>
        <w:rPr>
          <w:rFonts w:asciiTheme="minorHAnsi" w:hAnsiTheme="minorHAnsi"/>
          <w:color w:val="231F20"/>
          <w:spacing w:val="-3"/>
        </w:rPr>
      </w:pPr>
    </w:p>
    <w:p w14:paraId="61C9346C" w14:textId="54DB6173" w:rsidR="00C1734A" w:rsidRDefault="0069572C" w:rsidP="00D97476">
      <w:pPr>
        <w:pStyle w:val="Heading2"/>
        <w:ind w:left="567"/>
        <w:rPr>
          <w:rFonts w:asciiTheme="minorHAnsi" w:hAnsiTheme="minorHAnsi"/>
          <w:b w:val="0"/>
          <w:color w:val="231F20"/>
          <w:spacing w:val="-3"/>
        </w:rPr>
      </w:pPr>
      <w:r w:rsidRPr="0069572C">
        <w:rPr>
          <w:rFonts w:asciiTheme="minorHAnsi" w:hAnsiTheme="minorHAnsi"/>
          <w:b w:val="0"/>
          <w:color w:val="231F20"/>
          <w:spacing w:val="-3"/>
        </w:rPr>
        <w:t xml:space="preserve">Per its </w:t>
      </w:r>
      <w:hyperlink r:id="rId11" w:history="1">
        <w:r w:rsidRPr="005F5AD0">
          <w:rPr>
            <w:rStyle w:val="Hyperlink"/>
            <w:rFonts w:asciiTheme="minorHAnsi" w:hAnsiTheme="minorHAnsi"/>
            <w:b w:val="0"/>
            <w:spacing w:val="-3"/>
          </w:rPr>
          <w:t>Charter</w:t>
        </w:r>
      </w:hyperlink>
      <w:r w:rsidRPr="0069572C">
        <w:rPr>
          <w:rFonts w:asciiTheme="minorHAnsi" w:hAnsiTheme="minorHAnsi"/>
          <w:b w:val="0"/>
          <w:color w:val="231F20"/>
          <w:spacing w:val="-3"/>
        </w:rPr>
        <w:t xml:space="preserve">, </w:t>
      </w:r>
      <w:r>
        <w:rPr>
          <w:rFonts w:asciiTheme="minorHAnsi" w:hAnsiTheme="minorHAnsi"/>
          <w:b w:val="0"/>
          <w:color w:val="231F20"/>
          <w:spacing w:val="-3"/>
        </w:rPr>
        <w:t xml:space="preserve">the CG </w:t>
      </w:r>
      <w:r w:rsidR="00C1734A">
        <w:rPr>
          <w:rFonts w:asciiTheme="minorHAnsi" w:hAnsiTheme="minorHAnsi"/>
          <w:b w:val="0"/>
          <w:color w:val="231F20"/>
          <w:spacing w:val="-3"/>
        </w:rPr>
        <w:t>w</w:t>
      </w:r>
      <w:r>
        <w:rPr>
          <w:rFonts w:asciiTheme="minorHAnsi" w:hAnsiTheme="minorHAnsi"/>
          <w:b w:val="0"/>
          <w:color w:val="231F20"/>
          <w:spacing w:val="-3"/>
        </w:rPr>
        <w:t>as tasked to</w:t>
      </w:r>
      <w:r w:rsidR="00C1734A">
        <w:rPr>
          <w:rFonts w:asciiTheme="minorHAnsi" w:hAnsiTheme="minorHAnsi"/>
          <w:b w:val="0"/>
          <w:color w:val="231F20"/>
          <w:spacing w:val="-3"/>
        </w:rPr>
        <w:t>:</w:t>
      </w:r>
    </w:p>
    <w:p w14:paraId="627AE1A2" w14:textId="77777777" w:rsidR="00C1734A" w:rsidRDefault="00C1734A" w:rsidP="00D97476">
      <w:pPr>
        <w:pStyle w:val="Heading2"/>
        <w:ind w:left="567"/>
        <w:rPr>
          <w:rFonts w:asciiTheme="minorHAnsi" w:hAnsiTheme="minorHAnsi"/>
          <w:b w:val="0"/>
          <w:color w:val="231F20"/>
          <w:spacing w:val="-3"/>
        </w:rPr>
      </w:pPr>
    </w:p>
    <w:p w14:paraId="1F2EEC3B" w14:textId="77777777" w:rsidR="00C1734A" w:rsidRPr="00C1734A" w:rsidRDefault="00C1734A" w:rsidP="00A95FFA">
      <w:pPr>
        <w:pBdr>
          <w:top w:val="single" w:sz="4" w:space="1" w:color="auto"/>
          <w:left w:val="single" w:sz="4" w:space="4" w:color="auto"/>
          <w:bottom w:val="single" w:sz="4" w:space="1" w:color="auto"/>
          <w:right w:val="single" w:sz="4" w:space="4" w:color="auto"/>
        </w:pBdr>
        <w:autoSpaceDE w:val="0"/>
        <w:autoSpaceDN w:val="0"/>
        <w:adjustRightInd w:val="0"/>
        <w:ind w:left="567"/>
        <w:rPr>
          <w:rFonts w:cs="Tahoma"/>
          <w:bCs/>
          <w:i/>
          <w:color w:val="000000"/>
        </w:rPr>
      </w:pPr>
      <w:r w:rsidRPr="00C1734A">
        <w:rPr>
          <w:rFonts w:cs="Tahoma"/>
          <w:bCs/>
          <w:i/>
          <w:color w:val="000000"/>
          <w:u w:val="single"/>
        </w:rPr>
        <w:t>Goal</w:t>
      </w:r>
      <w:r w:rsidRPr="00C1734A">
        <w:rPr>
          <w:rFonts w:cs="Tahoma"/>
          <w:bCs/>
          <w:i/>
          <w:color w:val="000000"/>
        </w:rPr>
        <w:t>:</w:t>
      </w:r>
    </w:p>
    <w:p w14:paraId="662947E2" w14:textId="77777777" w:rsidR="00C1734A" w:rsidRPr="00C1734A" w:rsidRDefault="00C1734A" w:rsidP="00A95FFA">
      <w:pPr>
        <w:pBdr>
          <w:top w:val="single" w:sz="4" w:space="1" w:color="auto"/>
          <w:left w:val="single" w:sz="4" w:space="4" w:color="auto"/>
          <w:bottom w:val="single" w:sz="4" w:space="1" w:color="auto"/>
          <w:right w:val="single" w:sz="4" w:space="4" w:color="auto"/>
        </w:pBdr>
        <w:autoSpaceDE w:val="0"/>
        <w:autoSpaceDN w:val="0"/>
        <w:adjustRightInd w:val="0"/>
        <w:ind w:left="567"/>
        <w:rPr>
          <w:rFonts w:cs="Tahoma"/>
          <w:bCs/>
          <w:i/>
          <w:color w:val="000000"/>
        </w:rPr>
      </w:pPr>
    </w:p>
    <w:p w14:paraId="58B788A2" w14:textId="77777777" w:rsidR="00C1734A" w:rsidRPr="00C1734A" w:rsidRDefault="00C1734A" w:rsidP="00A95FFA">
      <w:pPr>
        <w:pBdr>
          <w:top w:val="single" w:sz="4" w:space="1" w:color="auto"/>
          <w:left w:val="single" w:sz="4" w:space="4" w:color="auto"/>
          <w:bottom w:val="single" w:sz="4" w:space="1" w:color="auto"/>
          <w:right w:val="single" w:sz="4" w:space="4" w:color="auto"/>
        </w:pBdr>
        <w:autoSpaceDE w:val="0"/>
        <w:autoSpaceDN w:val="0"/>
        <w:adjustRightInd w:val="0"/>
        <w:ind w:left="567"/>
        <w:rPr>
          <w:rFonts w:cs="Tahoma"/>
          <w:bCs/>
          <w:i/>
          <w:color w:val="000000"/>
        </w:rPr>
      </w:pPr>
      <w:r w:rsidRPr="00C1734A">
        <w:rPr>
          <w:rFonts w:cs="Tahoma"/>
          <w:bCs/>
          <w:i/>
          <w:color w:val="000000"/>
        </w:rPr>
        <w:t>GAC early engagement in GNSO PDP projects and closer functional coordination between the GAC and the GNSO organizations</w:t>
      </w:r>
    </w:p>
    <w:p w14:paraId="14019F66" w14:textId="77777777" w:rsidR="00C1734A" w:rsidRPr="00C1734A" w:rsidRDefault="00C1734A" w:rsidP="00A95FFA">
      <w:pPr>
        <w:pBdr>
          <w:top w:val="single" w:sz="4" w:space="1" w:color="auto"/>
          <w:left w:val="single" w:sz="4" w:space="4" w:color="auto"/>
          <w:bottom w:val="single" w:sz="4" w:space="1" w:color="auto"/>
          <w:right w:val="single" w:sz="4" w:space="4" w:color="auto"/>
        </w:pBdr>
        <w:autoSpaceDE w:val="0"/>
        <w:autoSpaceDN w:val="0"/>
        <w:adjustRightInd w:val="0"/>
        <w:ind w:left="567"/>
        <w:rPr>
          <w:rFonts w:cs="Tahoma"/>
          <w:bCs/>
          <w:i/>
          <w:color w:val="000000"/>
        </w:rPr>
      </w:pPr>
      <w:r w:rsidRPr="00C1734A">
        <w:rPr>
          <w:rFonts w:cs="Tahoma"/>
          <w:bCs/>
          <w:i/>
          <w:color w:val="000000"/>
        </w:rPr>
        <w:t xml:space="preserve"> </w:t>
      </w:r>
    </w:p>
    <w:p w14:paraId="1D4CB8CA" w14:textId="77777777" w:rsidR="00C1734A" w:rsidRPr="00C1734A" w:rsidRDefault="00C1734A" w:rsidP="00A95FFA">
      <w:pPr>
        <w:pBdr>
          <w:top w:val="single" w:sz="4" w:space="1" w:color="auto"/>
          <w:left w:val="single" w:sz="4" w:space="4" w:color="auto"/>
          <w:bottom w:val="single" w:sz="4" w:space="1" w:color="auto"/>
          <w:right w:val="single" w:sz="4" w:space="4" w:color="auto"/>
        </w:pBdr>
        <w:autoSpaceDE w:val="0"/>
        <w:autoSpaceDN w:val="0"/>
        <w:adjustRightInd w:val="0"/>
        <w:ind w:left="567"/>
        <w:rPr>
          <w:rFonts w:cs="Tahoma"/>
          <w:bCs/>
          <w:i/>
          <w:color w:val="000000"/>
          <w:u w:val="single"/>
        </w:rPr>
      </w:pPr>
      <w:r w:rsidRPr="00C1734A">
        <w:rPr>
          <w:rFonts w:cs="Tahoma"/>
          <w:bCs/>
          <w:i/>
          <w:color w:val="000000"/>
          <w:u w:val="single"/>
        </w:rPr>
        <w:t xml:space="preserve">Objectives: </w:t>
      </w:r>
    </w:p>
    <w:p w14:paraId="2359E1B8" w14:textId="77777777" w:rsidR="00C1734A" w:rsidRPr="00C1734A" w:rsidRDefault="00C1734A" w:rsidP="00A95FFA">
      <w:pPr>
        <w:pBdr>
          <w:top w:val="single" w:sz="4" w:space="1" w:color="auto"/>
          <w:left w:val="single" w:sz="4" w:space="4" w:color="auto"/>
          <w:bottom w:val="single" w:sz="4" w:space="1" w:color="auto"/>
          <w:right w:val="single" w:sz="4" w:space="4" w:color="auto"/>
        </w:pBdr>
        <w:autoSpaceDE w:val="0"/>
        <w:autoSpaceDN w:val="0"/>
        <w:adjustRightInd w:val="0"/>
        <w:ind w:left="567"/>
        <w:rPr>
          <w:rFonts w:cs="Tahoma"/>
          <w:bCs/>
          <w:i/>
          <w:color w:val="000000"/>
          <w:u w:val="single"/>
        </w:rPr>
      </w:pPr>
    </w:p>
    <w:p w14:paraId="4FC764F2" w14:textId="77777777" w:rsidR="00D97476" w:rsidRDefault="00C1734A" w:rsidP="00A95FFA">
      <w:pPr>
        <w:pStyle w:val="ListParagraph"/>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cs="Tahoma"/>
          <w:bCs/>
          <w:i/>
          <w:color w:val="000000"/>
        </w:rPr>
      </w:pPr>
      <w:r w:rsidRPr="00D97476">
        <w:rPr>
          <w:rFonts w:cs="Tahoma"/>
          <w:bCs/>
          <w:i/>
          <w:color w:val="000000"/>
        </w:rPr>
        <w:t>An agreed process for ongoing smooth and timely information exchange between the GAC and the GNSO</w:t>
      </w:r>
    </w:p>
    <w:p w14:paraId="0FDEFCEF" w14:textId="77777777" w:rsidR="00D97476" w:rsidRDefault="00C1734A" w:rsidP="00A95FFA">
      <w:pPr>
        <w:pStyle w:val="ListParagraph"/>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cs="Tahoma"/>
          <w:bCs/>
          <w:i/>
          <w:color w:val="000000"/>
        </w:rPr>
      </w:pPr>
      <w:r w:rsidRPr="00D97476">
        <w:rPr>
          <w:rFonts w:cs="Tahoma"/>
          <w:bCs/>
          <w:i/>
          <w:color w:val="000000"/>
        </w:rPr>
        <w:t xml:space="preserve">An agreed process for ongoing smooth early engagement of GAC in GNSO PDP projects </w:t>
      </w:r>
    </w:p>
    <w:p w14:paraId="12ADE423" w14:textId="77777777" w:rsidR="00D97476" w:rsidRDefault="00C1734A" w:rsidP="00A95FFA">
      <w:pPr>
        <w:pStyle w:val="ListParagraph"/>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cs="Tahoma"/>
          <w:bCs/>
          <w:i/>
          <w:color w:val="000000"/>
        </w:rPr>
      </w:pPr>
      <w:r w:rsidRPr="00D97476">
        <w:rPr>
          <w:rFonts w:cs="Tahoma"/>
          <w:bCs/>
          <w:i/>
          <w:color w:val="000000"/>
        </w:rPr>
        <w:t xml:space="preserve">An agreed procedure for how to proceed in cases where GAC early input is in conflict with a GNSO proposal and a mutual agreement could not be reached </w:t>
      </w:r>
    </w:p>
    <w:p w14:paraId="1C8DA069" w14:textId="3415E0F1" w:rsidR="00C1734A" w:rsidRPr="00D97476" w:rsidRDefault="00C1734A" w:rsidP="00A95FFA">
      <w:pPr>
        <w:pStyle w:val="ListParagraph"/>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cs="Tahoma"/>
          <w:bCs/>
          <w:i/>
          <w:color w:val="000000"/>
        </w:rPr>
      </w:pPr>
      <w:r w:rsidRPr="00D97476">
        <w:rPr>
          <w:rFonts w:cs="Tahoma"/>
          <w:bCs/>
          <w:i/>
          <w:color w:val="000000"/>
        </w:rPr>
        <w:t>Proposals for accommodating the different working methods between the GAC (which tends toward an intense, “episodic” norm) and the GNSO (which is geared toward constant ongoing level of effort).</w:t>
      </w:r>
    </w:p>
    <w:p w14:paraId="004F8E80" w14:textId="77777777" w:rsidR="00C1734A" w:rsidRPr="00C1734A" w:rsidRDefault="00C1734A" w:rsidP="00A95FFA">
      <w:pPr>
        <w:pBdr>
          <w:top w:val="single" w:sz="4" w:space="1" w:color="auto"/>
          <w:left w:val="single" w:sz="4" w:space="4" w:color="auto"/>
          <w:bottom w:val="single" w:sz="4" w:space="1" w:color="auto"/>
          <w:right w:val="single" w:sz="4" w:space="4" w:color="auto"/>
        </w:pBdr>
        <w:autoSpaceDE w:val="0"/>
        <w:autoSpaceDN w:val="0"/>
        <w:adjustRightInd w:val="0"/>
        <w:ind w:left="567"/>
        <w:rPr>
          <w:rFonts w:cs="Tahoma"/>
          <w:bCs/>
          <w:i/>
          <w:color w:val="000000"/>
        </w:rPr>
      </w:pPr>
    </w:p>
    <w:p w14:paraId="071A7A61" w14:textId="77777777" w:rsidR="00C1734A" w:rsidRPr="00C1734A" w:rsidRDefault="00C1734A" w:rsidP="00A95FFA">
      <w:pPr>
        <w:pBdr>
          <w:top w:val="single" w:sz="4" w:space="1" w:color="auto"/>
          <w:left w:val="single" w:sz="4" w:space="4" w:color="auto"/>
          <w:bottom w:val="single" w:sz="4" w:space="1" w:color="auto"/>
          <w:right w:val="single" w:sz="4" w:space="4" w:color="auto"/>
        </w:pBdr>
        <w:autoSpaceDE w:val="0"/>
        <w:autoSpaceDN w:val="0"/>
        <w:adjustRightInd w:val="0"/>
        <w:ind w:left="567"/>
        <w:rPr>
          <w:rFonts w:cs="Tahoma"/>
          <w:bCs/>
          <w:i/>
          <w:color w:val="000000"/>
          <w:u w:val="single"/>
        </w:rPr>
      </w:pPr>
      <w:r w:rsidRPr="00C1734A">
        <w:rPr>
          <w:rFonts w:cs="Tahoma"/>
          <w:bCs/>
          <w:i/>
          <w:color w:val="000000"/>
          <w:u w:val="single"/>
        </w:rPr>
        <w:t>Deliverables:</w:t>
      </w:r>
    </w:p>
    <w:p w14:paraId="1DD57F5C" w14:textId="77777777" w:rsidR="00C1734A" w:rsidRPr="00C1734A" w:rsidRDefault="00C1734A" w:rsidP="00A95FFA">
      <w:pPr>
        <w:pBdr>
          <w:top w:val="single" w:sz="4" w:space="1" w:color="auto"/>
          <w:left w:val="single" w:sz="4" w:space="4" w:color="auto"/>
          <w:bottom w:val="single" w:sz="4" w:space="1" w:color="auto"/>
          <w:right w:val="single" w:sz="4" w:space="4" w:color="auto"/>
        </w:pBdr>
        <w:autoSpaceDE w:val="0"/>
        <w:autoSpaceDN w:val="0"/>
        <w:adjustRightInd w:val="0"/>
        <w:ind w:left="567"/>
        <w:rPr>
          <w:rFonts w:cs="Tahoma"/>
          <w:bCs/>
          <w:i/>
          <w:color w:val="000000"/>
          <w:u w:val="single"/>
        </w:rPr>
      </w:pPr>
    </w:p>
    <w:p w14:paraId="22839D0B" w14:textId="77777777" w:rsidR="00C1734A" w:rsidRPr="00C1734A" w:rsidRDefault="00C1734A" w:rsidP="00A95FFA">
      <w:pPr>
        <w:pStyle w:val="ListParagraph"/>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cs="Tahoma"/>
          <w:bCs/>
          <w:i/>
          <w:color w:val="000000"/>
        </w:rPr>
      </w:pPr>
      <w:r w:rsidRPr="00C1734A">
        <w:rPr>
          <w:rFonts w:cs="Tahoma"/>
          <w:bCs/>
          <w:i/>
          <w:color w:val="000000"/>
        </w:rPr>
        <w:t>A documented process (table, flow chart, …etc.) for ongoing smooth and timely information exchange between the GAC and the GNSO organizations (GNSO Liaison to the GAC, permanent liaison/consultative group, … etc.)</w:t>
      </w:r>
    </w:p>
    <w:p w14:paraId="2E2C752B" w14:textId="77777777" w:rsidR="00C1734A" w:rsidRPr="00C1734A" w:rsidRDefault="00C1734A" w:rsidP="00A95FFA">
      <w:pPr>
        <w:pStyle w:val="ListParagraph"/>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rPr>
          <w:rFonts w:cs="Tahoma"/>
          <w:bCs/>
          <w:i/>
          <w:color w:val="000000"/>
        </w:rPr>
      </w:pPr>
      <w:r w:rsidRPr="00C1734A">
        <w:rPr>
          <w:rFonts w:cs="Tahoma"/>
          <w:bCs/>
          <w:i/>
          <w:color w:val="000000"/>
        </w:rPr>
        <w:t>An agreed documented process (table, flow chart, … etc.) for ongoing smooth early engagement of GAC in GNSO PDP projects; along with an agreed documented procedure to be followed where GAC early input is in conflict with a GNSO proposal and a mutual agreement could not be reached</w:t>
      </w:r>
    </w:p>
    <w:p w14:paraId="7A97BD5C" w14:textId="77777777" w:rsidR="00C1734A" w:rsidRPr="00C1734A" w:rsidRDefault="00C1734A" w:rsidP="00D97476">
      <w:pPr>
        <w:autoSpaceDE w:val="0"/>
        <w:autoSpaceDN w:val="0"/>
        <w:adjustRightInd w:val="0"/>
        <w:ind w:left="567"/>
        <w:rPr>
          <w:rFonts w:cs="Tahoma"/>
          <w:bCs/>
          <w:color w:val="000000"/>
        </w:rPr>
      </w:pPr>
    </w:p>
    <w:p w14:paraId="2A48669A" w14:textId="77777777" w:rsidR="00C1734A" w:rsidRPr="00C1734A" w:rsidRDefault="00C1734A" w:rsidP="00D97476">
      <w:pPr>
        <w:autoSpaceDE w:val="0"/>
        <w:autoSpaceDN w:val="0"/>
        <w:adjustRightInd w:val="0"/>
        <w:ind w:left="567"/>
        <w:rPr>
          <w:rFonts w:cs="Tahoma"/>
          <w:bCs/>
          <w:color w:val="000000"/>
        </w:rPr>
      </w:pPr>
      <w:r w:rsidRPr="00C1734A">
        <w:rPr>
          <w:rFonts w:cs="Tahoma"/>
          <w:b/>
          <w:bCs/>
          <w:color w:val="000000"/>
        </w:rPr>
        <w:t>Achievements to date</w:t>
      </w:r>
      <w:r w:rsidRPr="00C1734A">
        <w:rPr>
          <w:rFonts w:cs="Tahoma"/>
          <w:bCs/>
          <w:color w:val="000000"/>
        </w:rPr>
        <w:t>:</w:t>
      </w:r>
    </w:p>
    <w:p w14:paraId="3694DAAB" w14:textId="77777777" w:rsidR="00C1734A" w:rsidRPr="00D97476" w:rsidRDefault="00C1734A" w:rsidP="00D97476">
      <w:pPr>
        <w:pStyle w:val="ListParagraph"/>
        <w:numPr>
          <w:ilvl w:val="0"/>
          <w:numId w:val="9"/>
        </w:numPr>
        <w:autoSpaceDE w:val="0"/>
        <w:autoSpaceDN w:val="0"/>
        <w:adjustRightInd w:val="0"/>
        <w:contextualSpacing/>
        <w:rPr>
          <w:rFonts w:cs="Tahoma"/>
          <w:bCs/>
          <w:color w:val="000000" w:themeColor="text1"/>
        </w:rPr>
      </w:pPr>
      <w:r w:rsidRPr="00D97476">
        <w:rPr>
          <w:rFonts w:cs="Tahoma"/>
          <w:bCs/>
          <w:color w:val="000000" w:themeColor="text1"/>
        </w:rPr>
        <w:t>Following evaluation of GNSO Liaison to the GAC pilot project, appointment of GNSO Liaison to the GAC on a permanent basis</w:t>
      </w:r>
    </w:p>
    <w:p w14:paraId="079598DB" w14:textId="77777777" w:rsidR="00C1734A" w:rsidRPr="00D97476" w:rsidRDefault="00C1734A" w:rsidP="00D97476">
      <w:pPr>
        <w:pStyle w:val="ListParagraph"/>
        <w:numPr>
          <w:ilvl w:val="0"/>
          <w:numId w:val="9"/>
        </w:numPr>
        <w:autoSpaceDE w:val="0"/>
        <w:autoSpaceDN w:val="0"/>
        <w:adjustRightInd w:val="0"/>
        <w:contextualSpacing/>
        <w:rPr>
          <w:rFonts w:cs="Tahoma"/>
          <w:bCs/>
          <w:color w:val="000000" w:themeColor="text1"/>
        </w:rPr>
      </w:pPr>
      <w:r w:rsidRPr="00D97476">
        <w:rPr>
          <w:rFonts w:cs="Tahoma"/>
          <w:bCs/>
          <w:color w:val="000000" w:themeColor="text1"/>
        </w:rPr>
        <w:t>Survey of GAC members to assess use and effectiveness of existing information &amp; communication tools</w:t>
      </w:r>
    </w:p>
    <w:p w14:paraId="1115CF05" w14:textId="17BCAACC" w:rsidR="00C1734A" w:rsidRPr="00D97476" w:rsidRDefault="004D36BB" w:rsidP="00D97476">
      <w:pPr>
        <w:pStyle w:val="ListParagraph"/>
        <w:numPr>
          <w:ilvl w:val="0"/>
          <w:numId w:val="9"/>
        </w:numPr>
        <w:autoSpaceDE w:val="0"/>
        <w:autoSpaceDN w:val="0"/>
        <w:adjustRightInd w:val="0"/>
        <w:contextualSpacing/>
        <w:rPr>
          <w:rFonts w:cs="Tahoma"/>
          <w:bCs/>
          <w:color w:val="000000" w:themeColor="text1"/>
        </w:rPr>
      </w:pPr>
      <w:r>
        <w:rPr>
          <w:rFonts w:cs="Tahoma"/>
          <w:bCs/>
          <w:color w:val="000000" w:themeColor="text1"/>
        </w:rPr>
        <w:t>Regular</w:t>
      </w:r>
      <w:r w:rsidRPr="00D97476">
        <w:rPr>
          <w:rFonts w:cs="Tahoma"/>
          <w:bCs/>
          <w:color w:val="000000" w:themeColor="text1"/>
        </w:rPr>
        <w:t xml:space="preserve"> </w:t>
      </w:r>
      <w:r w:rsidR="00C1734A" w:rsidRPr="00D97476">
        <w:rPr>
          <w:rFonts w:cs="Tahoma"/>
          <w:bCs/>
          <w:color w:val="000000" w:themeColor="text1"/>
        </w:rPr>
        <w:t>updates provided to the GAC by the GNSO Liaison to the GAC</w:t>
      </w:r>
    </w:p>
    <w:p w14:paraId="0CB3B4E8" w14:textId="4DBEEAEF" w:rsidR="00C1734A" w:rsidRPr="00D97476" w:rsidRDefault="00C1734A" w:rsidP="00D97476">
      <w:pPr>
        <w:pStyle w:val="ListParagraph"/>
        <w:numPr>
          <w:ilvl w:val="0"/>
          <w:numId w:val="9"/>
        </w:numPr>
        <w:autoSpaceDE w:val="0"/>
        <w:autoSpaceDN w:val="0"/>
        <w:adjustRightInd w:val="0"/>
        <w:contextualSpacing/>
        <w:rPr>
          <w:rFonts w:cs="Tahoma"/>
          <w:bCs/>
          <w:color w:val="000000" w:themeColor="text1"/>
        </w:rPr>
      </w:pPr>
      <w:r w:rsidRPr="00D97476">
        <w:rPr>
          <w:rFonts w:cs="Tahoma"/>
          <w:bCs/>
          <w:color w:val="000000" w:themeColor="text1"/>
        </w:rPr>
        <w:t xml:space="preserve">One-stop-shop GNSO Policy Efforts Information Page (see </w:t>
      </w:r>
      <w:hyperlink r:id="rId12" w:history="1">
        <w:r w:rsidRPr="00D97476">
          <w:rPr>
            <w:rStyle w:val="Hyperlink"/>
            <w:rFonts w:cs="Tahoma"/>
            <w:bCs/>
            <w:color w:val="000000" w:themeColor="text1"/>
          </w:rPr>
          <w:t>http://gnso.icann.org/sites/gnso.icann.org/files/gnso/presentations/policy-efforts.htm</w:t>
        </w:r>
      </w:hyperlink>
      <w:r w:rsidRPr="00D97476">
        <w:rPr>
          <w:rFonts w:cs="Tahoma"/>
          <w:bCs/>
          <w:color w:val="000000" w:themeColor="text1"/>
        </w:rPr>
        <w:t xml:space="preserve">). </w:t>
      </w:r>
    </w:p>
    <w:p w14:paraId="652FE3B3" w14:textId="77777777" w:rsidR="00C1734A" w:rsidRPr="00D97476" w:rsidRDefault="00C1734A" w:rsidP="00D97476">
      <w:pPr>
        <w:pStyle w:val="ListParagraph"/>
        <w:numPr>
          <w:ilvl w:val="0"/>
          <w:numId w:val="9"/>
        </w:numPr>
        <w:autoSpaceDE w:val="0"/>
        <w:autoSpaceDN w:val="0"/>
        <w:adjustRightInd w:val="0"/>
        <w:contextualSpacing/>
        <w:rPr>
          <w:rFonts w:cs="Tahoma"/>
          <w:bCs/>
          <w:color w:val="000000" w:themeColor="text1"/>
        </w:rPr>
      </w:pPr>
      <w:r w:rsidRPr="00D97476">
        <w:rPr>
          <w:rFonts w:cs="Tahoma"/>
          <w:bCs/>
          <w:color w:val="000000" w:themeColor="text1"/>
        </w:rPr>
        <w:t xml:space="preserve">Dedicated GNSO ICANN meetings information page (see </w:t>
      </w:r>
      <w:hyperlink r:id="rId13" w:history="1">
        <w:r w:rsidRPr="00D97476">
          <w:rPr>
            <w:rStyle w:val="Hyperlink"/>
            <w:rFonts w:cs="Tahoma"/>
            <w:bCs/>
            <w:color w:val="000000" w:themeColor="text1"/>
          </w:rPr>
          <w:t>http://gnso.icann.org/en/icannmeeting</w:t>
        </w:r>
      </w:hyperlink>
      <w:r w:rsidRPr="00D97476">
        <w:rPr>
          <w:rFonts w:cs="Tahoma"/>
          <w:bCs/>
          <w:color w:val="000000" w:themeColor="text1"/>
        </w:rPr>
        <w:t xml:space="preserve">) </w:t>
      </w:r>
    </w:p>
    <w:p w14:paraId="793F2570" w14:textId="77777777" w:rsidR="00C1734A" w:rsidRPr="00D97476" w:rsidRDefault="00C1734A" w:rsidP="00D97476">
      <w:pPr>
        <w:pStyle w:val="ListParagraph"/>
        <w:numPr>
          <w:ilvl w:val="0"/>
          <w:numId w:val="9"/>
        </w:numPr>
        <w:autoSpaceDE w:val="0"/>
        <w:autoSpaceDN w:val="0"/>
        <w:adjustRightInd w:val="0"/>
        <w:contextualSpacing/>
        <w:rPr>
          <w:rFonts w:cs="Tahoma"/>
          <w:bCs/>
          <w:color w:val="000000" w:themeColor="text1"/>
        </w:rPr>
      </w:pPr>
      <w:r w:rsidRPr="00D97476">
        <w:rPr>
          <w:rFonts w:cs="Tahoma"/>
          <w:bCs/>
          <w:color w:val="000000" w:themeColor="text1"/>
        </w:rPr>
        <w:t>Implementation and evaluation of Quick Look Mechanism (QLM) to facilitate GAC early engagement in issue scoping phase of GNSO PDP implemented on a trial basis</w:t>
      </w:r>
    </w:p>
    <w:p w14:paraId="4A4B4BF5" w14:textId="2C9F6A6B" w:rsidR="00C1734A" w:rsidRPr="00D97476" w:rsidRDefault="007C41DF" w:rsidP="007C41DF">
      <w:pPr>
        <w:pStyle w:val="ListParagraph"/>
        <w:numPr>
          <w:ilvl w:val="0"/>
          <w:numId w:val="9"/>
        </w:numPr>
        <w:autoSpaceDE w:val="0"/>
        <w:autoSpaceDN w:val="0"/>
        <w:adjustRightInd w:val="0"/>
        <w:contextualSpacing/>
        <w:rPr>
          <w:rFonts w:cs="Times New Roman"/>
          <w:color w:val="000000" w:themeColor="text1"/>
        </w:rPr>
      </w:pPr>
      <w:ins w:id="20" w:author="Manal Ismail" w:date="2016-09-02T13:49:00Z">
        <w:r>
          <w:rPr>
            <w:rFonts w:cs="Tahoma"/>
            <w:bCs/>
            <w:color w:val="000000" w:themeColor="text1"/>
          </w:rPr>
          <w:t>S</w:t>
        </w:r>
        <w:r w:rsidRPr="00D97476">
          <w:rPr>
            <w:rFonts w:cs="Tahoma"/>
            <w:bCs/>
            <w:color w:val="000000" w:themeColor="text1"/>
          </w:rPr>
          <w:t xml:space="preserve">urvey </w:t>
        </w:r>
      </w:ins>
      <w:r w:rsidR="00C1734A" w:rsidRPr="00D97476">
        <w:rPr>
          <w:rFonts w:cs="Tahoma"/>
          <w:bCs/>
          <w:color w:val="000000" w:themeColor="text1"/>
        </w:rPr>
        <w:t>to obtain input on the experiences to date with the Quick Look Mechanism as well as additional suggestions and ideas for opportunities for early engagement in the other phases of the PDP (</w:t>
      </w:r>
      <w:r w:rsidR="00C1734A" w:rsidRPr="00D97476">
        <w:rPr>
          <w:rFonts w:cs="Times New Roman"/>
          <w:color w:val="000000" w:themeColor="text1"/>
        </w:rPr>
        <w:t xml:space="preserve">see </w:t>
      </w:r>
      <w:hyperlink r:id="rId14" w:history="1">
        <w:r w:rsidR="00D97476" w:rsidRPr="004E050A">
          <w:rPr>
            <w:rStyle w:val="Hyperlink"/>
            <w:rFonts w:cs="Times New Roman"/>
          </w:rPr>
          <w:t>https://www.surveymonkey.com/results/SM-6ZLVM39T/</w:t>
        </w:r>
      </w:hyperlink>
      <w:r w:rsidR="00C1734A" w:rsidRPr="00D97476">
        <w:rPr>
          <w:rFonts w:cs="Times New Roman"/>
          <w:color w:val="000000" w:themeColor="text1"/>
        </w:rPr>
        <w:t xml:space="preserve">) </w:t>
      </w:r>
    </w:p>
    <w:p w14:paraId="45ADD311" w14:textId="77777777" w:rsidR="00C1734A" w:rsidRDefault="00C1734A" w:rsidP="00D97476">
      <w:pPr>
        <w:pStyle w:val="ListParagraph"/>
        <w:numPr>
          <w:ilvl w:val="0"/>
          <w:numId w:val="9"/>
        </w:numPr>
        <w:autoSpaceDE w:val="0"/>
        <w:autoSpaceDN w:val="0"/>
        <w:adjustRightInd w:val="0"/>
        <w:contextualSpacing/>
        <w:rPr>
          <w:rFonts w:cs="Tahoma"/>
          <w:bCs/>
          <w:color w:val="000000" w:themeColor="text1"/>
        </w:rPr>
      </w:pPr>
      <w:r w:rsidRPr="00D97476">
        <w:rPr>
          <w:rFonts w:cs="Tahoma"/>
          <w:bCs/>
          <w:color w:val="000000" w:themeColor="text1"/>
        </w:rPr>
        <w:t>Institutionalized joint GAC-GNSO Leadership meeting prior to ICANN meeting to prepare for joint session and address any issues / concerns</w:t>
      </w:r>
    </w:p>
    <w:p w14:paraId="1133EF22" w14:textId="77777777" w:rsidR="003853FC" w:rsidRDefault="003853FC" w:rsidP="00E9514F">
      <w:pPr>
        <w:autoSpaceDE w:val="0"/>
        <w:autoSpaceDN w:val="0"/>
        <w:adjustRightInd w:val="0"/>
        <w:ind w:left="567"/>
        <w:contextualSpacing/>
        <w:rPr>
          <w:rFonts w:cs="Tahoma"/>
          <w:bCs/>
          <w:color w:val="000000" w:themeColor="text1"/>
        </w:rPr>
      </w:pPr>
    </w:p>
    <w:p w14:paraId="6D976E43" w14:textId="7C4C9B64" w:rsidR="00D138D4" w:rsidRPr="00E9514F" w:rsidRDefault="003853FC" w:rsidP="00E9514F">
      <w:pPr>
        <w:autoSpaceDE w:val="0"/>
        <w:autoSpaceDN w:val="0"/>
        <w:adjustRightInd w:val="0"/>
        <w:ind w:left="567"/>
        <w:contextualSpacing/>
        <w:rPr>
          <w:rFonts w:cs="Tahoma"/>
          <w:bCs/>
          <w:color w:val="000000" w:themeColor="text1"/>
        </w:rPr>
      </w:pPr>
      <w:r>
        <w:rPr>
          <w:rFonts w:cs="Tahoma"/>
          <w:bCs/>
          <w:color w:val="000000" w:themeColor="text1"/>
        </w:rPr>
        <w:t xml:space="preserve">The work of the CG has also led to discussions within the GNSO brining about the establishment of the </w:t>
      </w:r>
      <w:r w:rsidR="00D138D4" w:rsidRPr="00E9514F">
        <w:rPr>
          <w:rFonts w:cs="Tahoma"/>
          <w:bCs/>
          <w:color w:val="000000" w:themeColor="text1"/>
        </w:rPr>
        <w:t xml:space="preserve">GNSO Review of GAC Communique after each ICANN meeting to enhance co-ordination and promote the sharing of information on </w:t>
      </w:r>
      <w:proofErr w:type="spellStart"/>
      <w:r w:rsidR="00D138D4" w:rsidRPr="00E9514F">
        <w:rPr>
          <w:rFonts w:cs="Tahoma"/>
          <w:bCs/>
          <w:color w:val="000000" w:themeColor="text1"/>
        </w:rPr>
        <w:t>gTLD</w:t>
      </w:r>
      <w:proofErr w:type="spellEnd"/>
      <w:r w:rsidR="00D138D4" w:rsidRPr="00E9514F">
        <w:rPr>
          <w:rFonts w:cs="Tahoma"/>
          <w:bCs/>
          <w:color w:val="000000" w:themeColor="text1"/>
        </w:rPr>
        <w:t xml:space="preserve"> related policy activities between the GAC, Board and the GNSO</w:t>
      </w:r>
      <w:r>
        <w:rPr>
          <w:rFonts w:cs="Tahoma"/>
          <w:bCs/>
          <w:color w:val="000000" w:themeColor="text1"/>
        </w:rPr>
        <w:t>.</w:t>
      </w:r>
    </w:p>
    <w:p w14:paraId="41AD2567" w14:textId="77777777" w:rsidR="003C5CD3" w:rsidRDefault="0069572C" w:rsidP="003C5CD3">
      <w:pPr>
        <w:pStyle w:val="Heading2"/>
        <w:ind w:left="567"/>
        <w:rPr>
          <w:rFonts w:asciiTheme="minorHAnsi" w:hAnsiTheme="minorHAnsi"/>
          <w:b w:val="0"/>
          <w:color w:val="231F20"/>
          <w:spacing w:val="-3"/>
        </w:rPr>
      </w:pPr>
      <w:r>
        <w:rPr>
          <w:rFonts w:asciiTheme="minorHAnsi" w:hAnsiTheme="minorHAnsi"/>
          <w:b w:val="0"/>
          <w:color w:val="231F20"/>
          <w:spacing w:val="-3"/>
        </w:rPr>
        <w:t xml:space="preserve"> </w:t>
      </w:r>
    </w:p>
    <w:p w14:paraId="4A19BEA5" w14:textId="77777777" w:rsidR="000B2DD0" w:rsidRDefault="000B2DD0">
      <w:pPr>
        <w:rPr>
          <w:rFonts w:eastAsia="Source Sans Pro" w:cs="Tahoma"/>
          <w:b/>
          <w:bCs/>
          <w:color w:val="000000"/>
        </w:rPr>
      </w:pPr>
      <w:r>
        <w:rPr>
          <w:rFonts w:cs="Tahoma"/>
          <w:color w:val="000000"/>
        </w:rPr>
        <w:br w:type="page"/>
      </w:r>
    </w:p>
    <w:p w14:paraId="17923B6D" w14:textId="45C8CF0A" w:rsidR="003C5CD3" w:rsidRPr="003C5CD3" w:rsidRDefault="003C5CD3" w:rsidP="003C5CD3">
      <w:pPr>
        <w:pStyle w:val="Heading2"/>
        <w:ind w:left="567"/>
        <w:rPr>
          <w:rFonts w:asciiTheme="minorHAnsi" w:hAnsiTheme="minorHAnsi" w:cs="Tahoma"/>
          <w:color w:val="000000"/>
        </w:rPr>
      </w:pPr>
      <w:r>
        <w:rPr>
          <w:rFonts w:asciiTheme="minorHAnsi" w:hAnsiTheme="minorHAnsi" w:cs="Tahoma"/>
          <w:color w:val="000000"/>
        </w:rPr>
        <w:lastRenderedPageBreak/>
        <w:t>OUTSTANDING ITEMS</w:t>
      </w:r>
      <w:r w:rsidRPr="003C5CD3">
        <w:rPr>
          <w:rFonts w:asciiTheme="minorHAnsi" w:hAnsiTheme="minorHAnsi" w:cs="Tahoma"/>
          <w:color w:val="000000"/>
        </w:rPr>
        <w:t xml:space="preserve"> </w:t>
      </w:r>
      <w:r w:rsidR="003E2714">
        <w:rPr>
          <w:rFonts w:asciiTheme="minorHAnsi" w:hAnsiTheme="minorHAnsi" w:cs="Tahoma"/>
          <w:color w:val="000000"/>
        </w:rPr>
        <w:t>&amp; RECOMMENDATIONS</w:t>
      </w:r>
    </w:p>
    <w:p w14:paraId="417C3520" w14:textId="77777777" w:rsidR="003C5CD3" w:rsidRDefault="003C5CD3" w:rsidP="003C5CD3">
      <w:pPr>
        <w:pStyle w:val="Heading2"/>
        <w:ind w:left="567"/>
        <w:rPr>
          <w:rFonts w:asciiTheme="minorHAnsi" w:hAnsiTheme="minorHAnsi" w:cs="Tahoma"/>
          <w:color w:val="000000"/>
        </w:rPr>
      </w:pPr>
    </w:p>
    <w:p w14:paraId="6AB7B870" w14:textId="758FAD42" w:rsidR="00A417D8" w:rsidRDefault="00A417D8" w:rsidP="003C5CD3">
      <w:pPr>
        <w:pStyle w:val="Heading2"/>
        <w:ind w:left="567"/>
        <w:rPr>
          <w:rFonts w:asciiTheme="minorHAnsi" w:hAnsiTheme="minorHAnsi" w:cs="Tahoma"/>
          <w:b w:val="0"/>
          <w:color w:val="000000"/>
        </w:rPr>
      </w:pPr>
      <w:r>
        <w:rPr>
          <w:rFonts w:asciiTheme="minorHAnsi" w:hAnsiTheme="minorHAnsi" w:cs="Tahoma"/>
          <w:b w:val="0"/>
          <w:color w:val="000000"/>
        </w:rPr>
        <w:t xml:space="preserve">Following ICANN56, the CG reviewed the charter and noted the following outstanding items. For each of these the CG has included </w:t>
      </w:r>
      <w:r w:rsidR="0018693E">
        <w:rPr>
          <w:rFonts w:asciiTheme="minorHAnsi" w:hAnsiTheme="minorHAnsi" w:cs="Tahoma"/>
          <w:b w:val="0"/>
          <w:color w:val="000000"/>
        </w:rPr>
        <w:t>some observations as well as a proposed recommendation to close out these outstanding items.</w:t>
      </w:r>
    </w:p>
    <w:p w14:paraId="4F687650" w14:textId="77777777" w:rsidR="0018693E" w:rsidRPr="00A417D8" w:rsidRDefault="0018693E" w:rsidP="003C5CD3">
      <w:pPr>
        <w:pStyle w:val="Heading2"/>
        <w:ind w:left="567"/>
        <w:rPr>
          <w:rFonts w:asciiTheme="minorHAnsi" w:hAnsiTheme="minorHAnsi" w:cs="Tahoma"/>
          <w:b w:val="0"/>
          <w:color w:val="000000"/>
        </w:rPr>
      </w:pPr>
    </w:p>
    <w:p w14:paraId="70D77725" w14:textId="5FFE7FDD" w:rsidR="003C5CD3" w:rsidRPr="003C5CD3" w:rsidRDefault="003C5CD3" w:rsidP="003C5CD3">
      <w:pPr>
        <w:pStyle w:val="Heading2"/>
        <w:ind w:left="567"/>
        <w:rPr>
          <w:rFonts w:asciiTheme="minorHAnsi" w:hAnsiTheme="minorHAnsi" w:cs="Tahoma"/>
          <w:color w:val="000000"/>
          <w:u w:val="single"/>
        </w:rPr>
      </w:pPr>
      <w:r w:rsidRPr="003C5CD3">
        <w:rPr>
          <w:rFonts w:asciiTheme="minorHAnsi" w:hAnsiTheme="minorHAnsi" w:cs="Tahoma"/>
          <w:color w:val="000000"/>
          <w:u w:val="single"/>
        </w:rPr>
        <w:t>Day-to-day ongoing co-ordination</w:t>
      </w:r>
    </w:p>
    <w:p w14:paraId="550EDF6B" w14:textId="77777777" w:rsidR="003C5CD3" w:rsidRPr="003C5CD3" w:rsidRDefault="003C5CD3" w:rsidP="003C5CD3">
      <w:pPr>
        <w:pStyle w:val="Heading2"/>
        <w:ind w:left="567"/>
        <w:rPr>
          <w:rFonts w:asciiTheme="minorHAnsi" w:hAnsiTheme="minorHAnsi"/>
          <w:b w:val="0"/>
          <w:bCs w:val="0"/>
        </w:rPr>
      </w:pPr>
    </w:p>
    <w:p w14:paraId="1502BBB5" w14:textId="583D71A7" w:rsidR="003C5CD3" w:rsidRPr="0018693E" w:rsidRDefault="003C5CD3" w:rsidP="00C82526">
      <w:pPr>
        <w:pStyle w:val="ListParagraph"/>
        <w:numPr>
          <w:ilvl w:val="0"/>
          <w:numId w:val="17"/>
        </w:numPr>
        <w:autoSpaceDE w:val="0"/>
        <w:autoSpaceDN w:val="0"/>
        <w:adjustRightInd w:val="0"/>
        <w:contextualSpacing/>
        <w:rPr>
          <w:rFonts w:cs="Tahoma"/>
          <w:bCs/>
          <w:color w:val="000000"/>
        </w:rPr>
      </w:pPr>
      <w:r w:rsidRPr="0018693E">
        <w:rPr>
          <w:rFonts w:cs="Tahoma"/>
          <w:bCs/>
          <w:color w:val="000000"/>
        </w:rPr>
        <w:t xml:space="preserve">Review whether </w:t>
      </w:r>
      <w:ins w:id="21" w:author="Manal Ismail" w:date="2016-10-03T14:52:00Z">
        <w:r w:rsidR="00C82526" w:rsidRPr="0018693E">
          <w:rPr>
            <w:rFonts w:cs="Tahoma"/>
            <w:bCs/>
            <w:color w:val="000000"/>
          </w:rPr>
          <w:t xml:space="preserve">any additional day-to-day ongoing co-ordination mechanisms should be considered </w:t>
        </w:r>
      </w:ins>
      <w:r w:rsidRPr="0018693E">
        <w:rPr>
          <w:rFonts w:cs="Tahoma"/>
          <w:bCs/>
          <w:color w:val="000000"/>
        </w:rPr>
        <w:t xml:space="preserve">in addition to existing information and communication methods </w:t>
      </w:r>
      <w:ins w:id="22" w:author="Manal Ismail" w:date="2016-10-03T14:52:00Z">
        <w:r w:rsidR="00C82526" w:rsidRPr="0018693E">
          <w:rPr>
            <w:rFonts w:cs="Tahoma"/>
            <w:bCs/>
            <w:color w:val="000000"/>
          </w:rPr>
          <w:t>identified earlier</w:t>
        </w:r>
        <w:r w:rsidR="00C82526" w:rsidRPr="0018693E" w:rsidDel="00C82526">
          <w:rPr>
            <w:rFonts w:cs="Tahoma"/>
            <w:bCs/>
            <w:color w:val="000000"/>
          </w:rPr>
          <w:t xml:space="preserve"> </w:t>
        </w:r>
      </w:ins>
      <w:del w:id="23" w:author="Manal Ismail" w:date="2016-10-03T14:52:00Z">
        <w:r w:rsidRPr="0018693E" w:rsidDel="00C82526">
          <w:rPr>
            <w:rFonts w:cs="Tahoma"/>
            <w:bCs/>
            <w:color w:val="000000"/>
          </w:rPr>
          <w:delText xml:space="preserve">any additional day-to-day ongoing co-ordination mechanisms should be considered </w:delText>
        </w:r>
      </w:del>
      <w:r w:rsidRPr="0018693E">
        <w:rPr>
          <w:rFonts w:cs="Tahoma"/>
          <w:bCs/>
          <w:color w:val="000000"/>
        </w:rPr>
        <w:t>(</w:t>
      </w:r>
      <w:del w:id="24" w:author="Manal Ismail" w:date="2016-10-03T14:52:00Z">
        <w:r w:rsidRPr="0018693E" w:rsidDel="00C82526">
          <w:rPr>
            <w:rFonts w:cs="Tahoma"/>
            <w:bCs/>
            <w:color w:val="000000"/>
          </w:rPr>
          <w:delText>identified earlier</w:delText>
        </w:r>
      </w:del>
      <w:del w:id="25" w:author="Manal Ismail" w:date="2016-10-03T14:53:00Z">
        <w:r w:rsidRPr="0018693E" w:rsidDel="00C82526">
          <w:rPr>
            <w:rFonts w:cs="Tahoma"/>
            <w:bCs/>
            <w:color w:val="000000"/>
          </w:rPr>
          <w:delText xml:space="preserve">: </w:delText>
        </w:r>
      </w:del>
      <w:r w:rsidRPr="0018693E">
        <w:rPr>
          <w:rFonts w:cs="Tahoma"/>
          <w:bCs/>
          <w:color w:val="000000"/>
        </w:rPr>
        <w:t>Utilizing, streamlining and prioritizing early awareness &amp; notification notices; rethinking current joint meetings, and; GAC Chairs/GNSO Chairs regular interaction)</w:t>
      </w:r>
      <w:r w:rsidR="00476AA5">
        <w:rPr>
          <w:rFonts w:cs="Tahoma"/>
          <w:bCs/>
          <w:color w:val="000000"/>
        </w:rPr>
        <w:t>.</w:t>
      </w:r>
    </w:p>
    <w:p w14:paraId="24E7CC92" w14:textId="77777777" w:rsidR="003C5CD3" w:rsidRPr="003C5CD3" w:rsidRDefault="003C5CD3" w:rsidP="003C5CD3">
      <w:pPr>
        <w:autoSpaceDE w:val="0"/>
        <w:autoSpaceDN w:val="0"/>
        <w:adjustRightInd w:val="0"/>
        <w:ind w:left="567"/>
        <w:rPr>
          <w:rFonts w:cs="Tahoma"/>
          <w:bCs/>
          <w:color w:val="000000"/>
        </w:rPr>
      </w:pPr>
    </w:p>
    <w:p w14:paraId="6B9FD142" w14:textId="00CCEF0A" w:rsidR="003C5CD3" w:rsidRPr="00476AA5" w:rsidRDefault="003C5CD3" w:rsidP="003C5CD3">
      <w:pPr>
        <w:autoSpaceDE w:val="0"/>
        <w:autoSpaceDN w:val="0"/>
        <w:adjustRightInd w:val="0"/>
        <w:ind w:left="567"/>
        <w:rPr>
          <w:rFonts w:cs="Tahoma"/>
          <w:bCs/>
          <w:color w:val="000000" w:themeColor="text1"/>
        </w:rPr>
      </w:pPr>
      <w:r w:rsidRPr="00476AA5">
        <w:rPr>
          <w:rFonts w:cs="Tahoma"/>
          <w:bCs/>
          <w:i/>
          <w:color w:val="000000" w:themeColor="text1"/>
        </w:rPr>
        <w:t xml:space="preserve">Proposed </w:t>
      </w:r>
      <w:r w:rsidR="00476AA5" w:rsidRPr="00476AA5">
        <w:rPr>
          <w:rFonts w:cs="Tahoma"/>
          <w:bCs/>
          <w:i/>
          <w:color w:val="000000" w:themeColor="text1"/>
        </w:rPr>
        <w:t>recommendation</w:t>
      </w:r>
      <w:r w:rsidR="00476AA5">
        <w:rPr>
          <w:rFonts w:cs="Tahoma"/>
          <w:bCs/>
          <w:i/>
          <w:color w:val="000000" w:themeColor="text1"/>
        </w:rPr>
        <w:t xml:space="preserve"> #1</w:t>
      </w:r>
      <w:r w:rsidRPr="00476AA5">
        <w:rPr>
          <w:rFonts w:cs="Tahoma"/>
          <w:bCs/>
          <w:color w:val="000000" w:themeColor="text1"/>
        </w:rPr>
        <w:t xml:space="preserve">: </w:t>
      </w:r>
    </w:p>
    <w:p w14:paraId="6D2BB11B" w14:textId="18D80165" w:rsidR="003C5CD3" w:rsidRDefault="00056B6A" w:rsidP="00C82526">
      <w:pPr>
        <w:pStyle w:val="ListParagraph"/>
        <w:numPr>
          <w:ilvl w:val="0"/>
          <w:numId w:val="18"/>
        </w:numPr>
        <w:autoSpaceDE w:val="0"/>
        <w:autoSpaceDN w:val="0"/>
        <w:adjustRightInd w:val="0"/>
        <w:contextualSpacing/>
        <w:rPr>
          <w:ins w:id="26" w:author="Marika Konings" w:date="2016-09-30T11:14:00Z"/>
          <w:rFonts w:cs="Tahoma"/>
          <w:bCs/>
          <w:color w:val="000000" w:themeColor="text1"/>
        </w:rPr>
      </w:pPr>
      <w:r>
        <w:rPr>
          <w:rFonts w:cs="Tahoma"/>
          <w:bCs/>
          <w:color w:val="000000" w:themeColor="text1"/>
        </w:rPr>
        <w:t>The CG recommends to s</w:t>
      </w:r>
      <w:r w:rsidR="00476AA5" w:rsidRPr="00476AA5">
        <w:rPr>
          <w:rFonts w:cs="Tahoma"/>
          <w:bCs/>
          <w:color w:val="000000" w:themeColor="text1"/>
        </w:rPr>
        <w:t>chedule a c</w:t>
      </w:r>
      <w:r w:rsidR="003C5CD3" w:rsidRPr="00476AA5">
        <w:rPr>
          <w:rFonts w:cs="Tahoma"/>
          <w:bCs/>
          <w:color w:val="000000" w:themeColor="text1"/>
        </w:rPr>
        <w:t xml:space="preserve">onsultation between GAC Secretariat, </w:t>
      </w:r>
      <w:r w:rsidR="00476AA5" w:rsidRPr="00476AA5">
        <w:rPr>
          <w:rFonts w:cs="Tahoma"/>
          <w:bCs/>
          <w:color w:val="000000" w:themeColor="text1"/>
        </w:rPr>
        <w:t xml:space="preserve">the outgoing and incoming </w:t>
      </w:r>
      <w:r w:rsidR="003C5CD3" w:rsidRPr="00476AA5">
        <w:rPr>
          <w:rFonts w:cs="Tahoma"/>
          <w:bCs/>
          <w:color w:val="000000" w:themeColor="text1"/>
        </w:rPr>
        <w:t>GNSO Liaison to the GAC and relevant support staff to review current information and communication methods and determine what improvements, if any, need to be made. It has been suggested that</w:t>
      </w:r>
      <w:ins w:id="27" w:author="Manal Ismail" w:date="2016-10-03T14:53:00Z">
        <w:r w:rsidR="00C82526">
          <w:rPr>
            <w:rFonts w:cs="Tahoma"/>
            <w:bCs/>
            <w:color w:val="000000" w:themeColor="text1"/>
          </w:rPr>
          <w:t>,</w:t>
        </w:r>
      </w:ins>
      <w:r w:rsidR="003C5CD3" w:rsidRPr="00476AA5">
        <w:rPr>
          <w:rFonts w:cs="Tahoma"/>
          <w:bCs/>
          <w:color w:val="000000" w:themeColor="text1"/>
        </w:rPr>
        <w:t xml:space="preserve"> as part of the formalization of the GNSO Liaison to the GAC</w:t>
      </w:r>
      <w:ins w:id="28" w:author="Manal Ismail" w:date="2016-10-03T14:53:00Z">
        <w:r w:rsidR="00C82526">
          <w:rPr>
            <w:rFonts w:cs="Tahoma"/>
            <w:bCs/>
            <w:color w:val="000000" w:themeColor="text1"/>
          </w:rPr>
          <w:t>,</w:t>
        </w:r>
      </w:ins>
      <w:r w:rsidR="003C5CD3" w:rsidRPr="00476AA5">
        <w:rPr>
          <w:rFonts w:cs="Tahoma"/>
          <w:bCs/>
          <w:color w:val="000000" w:themeColor="text1"/>
        </w:rPr>
        <w:t xml:space="preserve"> regular meetings between the GAC Secretariat and GNSO Liaison to the GAC should be scheduled to discuss and review on an ongoing basis information provided as well as </w:t>
      </w:r>
      <w:ins w:id="29" w:author="Manal Ismail" w:date="2016-10-03T14:55:00Z">
        <w:r w:rsidR="00C82526">
          <w:rPr>
            <w:rFonts w:cs="Tahoma"/>
            <w:bCs/>
            <w:color w:val="000000" w:themeColor="text1"/>
          </w:rPr>
          <w:t xml:space="preserve">for </w:t>
        </w:r>
      </w:ins>
      <w:r w:rsidR="003C5CD3" w:rsidRPr="00476AA5">
        <w:rPr>
          <w:rFonts w:cs="Tahoma"/>
          <w:bCs/>
          <w:color w:val="000000" w:themeColor="text1"/>
        </w:rPr>
        <w:t>co-ordination</w:t>
      </w:r>
      <w:ins w:id="30" w:author="Manal Ismail" w:date="2016-10-03T14:55:00Z">
        <w:r w:rsidR="00C82526">
          <w:rPr>
            <w:rFonts w:cs="Tahoma"/>
            <w:bCs/>
            <w:color w:val="000000" w:themeColor="text1"/>
          </w:rPr>
          <w:t xml:space="preserve"> purposes</w:t>
        </w:r>
      </w:ins>
      <w:r w:rsidR="003C5CD3" w:rsidRPr="00476AA5">
        <w:rPr>
          <w:rFonts w:cs="Tahoma"/>
          <w:bCs/>
          <w:color w:val="000000" w:themeColor="text1"/>
        </w:rPr>
        <w:t xml:space="preserve">. </w:t>
      </w:r>
      <w:r w:rsidR="00476AA5" w:rsidRPr="00476AA5">
        <w:rPr>
          <w:rFonts w:cs="Tahoma"/>
          <w:bCs/>
          <w:color w:val="000000" w:themeColor="text1"/>
        </w:rPr>
        <w:t xml:space="preserve">The results of </w:t>
      </w:r>
      <w:del w:id="31" w:author="Manal Ismail" w:date="2016-10-03T14:56:00Z">
        <w:r w:rsidR="00476AA5" w:rsidRPr="00476AA5" w:rsidDel="00C82526">
          <w:rPr>
            <w:rFonts w:cs="Tahoma"/>
            <w:bCs/>
            <w:color w:val="000000" w:themeColor="text1"/>
          </w:rPr>
          <w:delText xml:space="preserve">this </w:delText>
        </w:r>
      </w:del>
      <w:ins w:id="32" w:author="Manal Ismail" w:date="2016-10-03T14:56:00Z">
        <w:r w:rsidR="00C82526">
          <w:rPr>
            <w:rFonts w:cs="Tahoma"/>
            <w:bCs/>
            <w:color w:val="000000" w:themeColor="text1"/>
          </w:rPr>
          <w:t>such</w:t>
        </w:r>
        <w:r w:rsidR="00C82526" w:rsidRPr="00476AA5">
          <w:rPr>
            <w:rFonts w:cs="Tahoma"/>
            <w:bCs/>
            <w:color w:val="000000" w:themeColor="text1"/>
          </w:rPr>
          <w:t xml:space="preserve"> </w:t>
        </w:r>
      </w:ins>
      <w:r w:rsidR="00476AA5" w:rsidRPr="00476AA5">
        <w:rPr>
          <w:rFonts w:cs="Tahoma"/>
          <w:bCs/>
          <w:color w:val="000000" w:themeColor="text1"/>
        </w:rPr>
        <w:t>consultation</w:t>
      </w:r>
      <w:ins w:id="33" w:author="Manal Ismail" w:date="2016-10-03T14:56:00Z">
        <w:r w:rsidR="00C82526">
          <w:rPr>
            <w:rFonts w:cs="Tahoma"/>
            <w:bCs/>
            <w:color w:val="000000" w:themeColor="text1"/>
          </w:rPr>
          <w:t>s</w:t>
        </w:r>
      </w:ins>
      <w:r w:rsidR="00476AA5" w:rsidRPr="00476AA5">
        <w:rPr>
          <w:rFonts w:cs="Tahoma"/>
          <w:bCs/>
          <w:color w:val="000000" w:themeColor="text1"/>
        </w:rPr>
        <w:t xml:space="preserve"> are to be shared </w:t>
      </w:r>
      <w:ins w:id="34" w:author="Manal Ismail" w:date="2016-10-03T14:57:00Z">
        <w:r w:rsidR="00C82526">
          <w:rPr>
            <w:rFonts w:cs="Tahoma"/>
            <w:bCs/>
            <w:color w:val="000000" w:themeColor="text1"/>
          </w:rPr>
          <w:t xml:space="preserve">regularly </w:t>
        </w:r>
      </w:ins>
      <w:r w:rsidR="00476AA5" w:rsidRPr="00476AA5">
        <w:rPr>
          <w:rFonts w:cs="Tahoma"/>
          <w:bCs/>
          <w:color w:val="000000" w:themeColor="text1"/>
        </w:rPr>
        <w:t xml:space="preserve">with the GAC and GNSO for their information. </w:t>
      </w:r>
    </w:p>
    <w:p w14:paraId="524658A8" w14:textId="31607559" w:rsidR="00867DE7" w:rsidRPr="00476AA5" w:rsidRDefault="00867DE7" w:rsidP="00476AA5">
      <w:pPr>
        <w:pStyle w:val="ListParagraph"/>
        <w:numPr>
          <w:ilvl w:val="0"/>
          <w:numId w:val="18"/>
        </w:numPr>
        <w:autoSpaceDE w:val="0"/>
        <w:autoSpaceDN w:val="0"/>
        <w:adjustRightInd w:val="0"/>
        <w:contextualSpacing/>
        <w:rPr>
          <w:rFonts w:cs="Tahoma"/>
          <w:bCs/>
          <w:color w:val="000000" w:themeColor="text1"/>
        </w:rPr>
      </w:pPr>
      <w:commentRangeStart w:id="35"/>
      <w:ins w:id="36" w:author="Marika Konings" w:date="2016-09-30T11:14:00Z">
        <w:r>
          <w:rPr>
            <w:rFonts w:cs="Tahoma"/>
            <w:bCs/>
            <w:color w:val="000000" w:themeColor="text1"/>
          </w:rPr>
          <w:t xml:space="preserve">The CG recommends to further strengthen the contacts between the leadership teams of the GNSO Council and the GAC by providing for periodic conference calls and meetings where pressing issues could be debated. Furthermore, </w:t>
        </w:r>
      </w:ins>
      <w:ins w:id="37" w:author="Marika Konings" w:date="2016-09-30T11:15:00Z">
        <w:r>
          <w:rPr>
            <w:rFonts w:cs="Tahoma"/>
            <w:bCs/>
            <w:color w:val="000000" w:themeColor="text1"/>
          </w:rPr>
          <w:t xml:space="preserve">“topic leads” from both groups could be invited to participate, when deemed timely and appropriate. </w:t>
        </w:r>
      </w:ins>
      <w:commentRangeEnd w:id="35"/>
      <w:r w:rsidR="00C82526">
        <w:rPr>
          <w:rStyle w:val="CommentReference"/>
        </w:rPr>
        <w:commentReference w:id="35"/>
      </w:r>
    </w:p>
    <w:p w14:paraId="40365ACF" w14:textId="77777777" w:rsidR="003C5CD3" w:rsidRPr="003C5CD3" w:rsidRDefault="003C5CD3" w:rsidP="003C5CD3">
      <w:pPr>
        <w:autoSpaceDE w:val="0"/>
        <w:autoSpaceDN w:val="0"/>
        <w:adjustRightInd w:val="0"/>
        <w:ind w:left="567"/>
        <w:rPr>
          <w:rFonts w:cs="Tahoma"/>
          <w:bCs/>
          <w:color w:val="000000"/>
        </w:rPr>
      </w:pPr>
    </w:p>
    <w:p w14:paraId="004696BD" w14:textId="195EF644" w:rsidR="003C5CD3" w:rsidRPr="003C5CD3" w:rsidRDefault="003C5CD3" w:rsidP="00476AA5">
      <w:pPr>
        <w:pStyle w:val="ListParagraph"/>
        <w:numPr>
          <w:ilvl w:val="0"/>
          <w:numId w:val="17"/>
        </w:numPr>
        <w:autoSpaceDE w:val="0"/>
        <w:autoSpaceDN w:val="0"/>
        <w:adjustRightInd w:val="0"/>
        <w:contextualSpacing/>
        <w:rPr>
          <w:rFonts w:cs="Tahoma"/>
          <w:bCs/>
          <w:color w:val="000000"/>
        </w:rPr>
      </w:pPr>
      <w:r w:rsidRPr="003C5CD3">
        <w:rPr>
          <w:rFonts w:cs="Tahoma"/>
          <w:bCs/>
          <w:color w:val="000000"/>
        </w:rPr>
        <w:t>Document process flow for ongoing smooth and timely information exchange between the GAC and the GNSO</w:t>
      </w:r>
      <w:r w:rsidR="00476AA5">
        <w:rPr>
          <w:rFonts w:cs="Tahoma"/>
          <w:bCs/>
          <w:color w:val="000000"/>
        </w:rPr>
        <w:t>.</w:t>
      </w:r>
    </w:p>
    <w:p w14:paraId="2F11747A" w14:textId="77777777" w:rsidR="003C5CD3" w:rsidRPr="003C5CD3" w:rsidRDefault="003C5CD3" w:rsidP="003C5CD3">
      <w:pPr>
        <w:autoSpaceDE w:val="0"/>
        <w:autoSpaceDN w:val="0"/>
        <w:adjustRightInd w:val="0"/>
        <w:ind w:left="567"/>
        <w:rPr>
          <w:rFonts w:cs="Tahoma"/>
          <w:bCs/>
          <w:color w:val="000000"/>
        </w:rPr>
      </w:pPr>
    </w:p>
    <w:p w14:paraId="4BAE3F6B" w14:textId="47AAC2EA" w:rsidR="003C5CD3" w:rsidRPr="00476AA5" w:rsidRDefault="003C5CD3" w:rsidP="00476AA5">
      <w:pPr>
        <w:autoSpaceDE w:val="0"/>
        <w:autoSpaceDN w:val="0"/>
        <w:adjustRightInd w:val="0"/>
        <w:ind w:left="567"/>
        <w:rPr>
          <w:rFonts w:cs="Tahoma"/>
          <w:bCs/>
          <w:i/>
          <w:color w:val="000000" w:themeColor="text1"/>
        </w:rPr>
      </w:pPr>
      <w:r w:rsidRPr="00476AA5">
        <w:rPr>
          <w:rFonts w:cs="Tahoma"/>
          <w:bCs/>
          <w:i/>
          <w:color w:val="000000" w:themeColor="text1"/>
        </w:rPr>
        <w:t xml:space="preserve">Proposed </w:t>
      </w:r>
      <w:r w:rsidR="00476AA5">
        <w:rPr>
          <w:rFonts w:cs="Tahoma"/>
          <w:bCs/>
          <w:i/>
          <w:color w:val="000000" w:themeColor="text1"/>
        </w:rPr>
        <w:t>recommendation #2</w:t>
      </w:r>
      <w:r w:rsidRPr="00476AA5">
        <w:rPr>
          <w:rFonts w:cs="Tahoma"/>
          <w:bCs/>
          <w:i/>
          <w:color w:val="000000" w:themeColor="text1"/>
        </w:rPr>
        <w:t>:</w:t>
      </w:r>
    </w:p>
    <w:p w14:paraId="76C3BE97" w14:textId="649F3066" w:rsidR="003C5CD3" w:rsidRPr="00476AA5" w:rsidRDefault="00056B6A" w:rsidP="00476AA5">
      <w:pPr>
        <w:pStyle w:val="ListParagraph"/>
        <w:numPr>
          <w:ilvl w:val="0"/>
          <w:numId w:val="18"/>
        </w:numPr>
        <w:autoSpaceDE w:val="0"/>
        <w:autoSpaceDN w:val="0"/>
        <w:adjustRightInd w:val="0"/>
        <w:contextualSpacing/>
        <w:rPr>
          <w:rFonts w:cs="Tahoma"/>
          <w:bCs/>
          <w:color w:val="000000" w:themeColor="text1"/>
        </w:rPr>
      </w:pPr>
      <w:r>
        <w:rPr>
          <w:rFonts w:cs="Tahoma"/>
          <w:bCs/>
          <w:color w:val="000000" w:themeColor="text1"/>
        </w:rPr>
        <w:t>The CG recommends that f</w:t>
      </w:r>
      <w:r w:rsidR="00476AA5">
        <w:rPr>
          <w:rFonts w:cs="Tahoma"/>
          <w:bCs/>
          <w:color w:val="000000" w:themeColor="text1"/>
        </w:rPr>
        <w:t>ollowing the review and support from the GAC and GNSO for the proposed recommendations contained in this document, s</w:t>
      </w:r>
      <w:r w:rsidR="003C5CD3" w:rsidRPr="00476AA5">
        <w:rPr>
          <w:rFonts w:cs="Tahoma"/>
          <w:bCs/>
          <w:color w:val="000000" w:themeColor="text1"/>
        </w:rPr>
        <w:t xml:space="preserve">taff </w:t>
      </w:r>
      <w:r>
        <w:rPr>
          <w:rFonts w:cs="Tahoma"/>
          <w:bCs/>
          <w:color w:val="000000" w:themeColor="text1"/>
        </w:rPr>
        <w:t>is to</w:t>
      </w:r>
      <w:r w:rsidR="00476AA5">
        <w:rPr>
          <w:rFonts w:cs="Tahoma"/>
          <w:bCs/>
          <w:color w:val="000000" w:themeColor="text1"/>
        </w:rPr>
        <w:t xml:space="preserve"> </w:t>
      </w:r>
      <w:r w:rsidR="003C5CD3" w:rsidRPr="00476AA5">
        <w:rPr>
          <w:rFonts w:cs="Tahoma"/>
          <w:bCs/>
          <w:color w:val="000000" w:themeColor="text1"/>
        </w:rPr>
        <w:t xml:space="preserve">develop </w:t>
      </w:r>
      <w:r w:rsidR="00476AA5">
        <w:rPr>
          <w:rFonts w:cs="Tahoma"/>
          <w:bCs/>
          <w:color w:val="000000" w:themeColor="text1"/>
        </w:rPr>
        <w:t>a</w:t>
      </w:r>
      <w:r w:rsidR="003C5CD3" w:rsidRPr="00476AA5">
        <w:rPr>
          <w:rFonts w:cs="Tahoma"/>
          <w:bCs/>
          <w:color w:val="000000" w:themeColor="text1"/>
        </w:rPr>
        <w:t xml:space="preserve"> process flow</w:t>
      </w:r>
      <w:ins w:id="38" w:author="Manal Ismail" w:date="2016-10-03T15:00:00Z">
        <w:r w:rsidR="00C82526">
          <w:rPr>
            <w:rFonts w:cs="Tahoma"/>
            <w:bCs/>
            <w:color w:val="000000" w:themeColor="text1"/>
          </w:rPr>
          <w:t>,</w:t>
        </w:r>
      </w:ins>
      <w:r w:rsidR="003C5CD3" w:rsidRPr="00476AA5">
        <w:rPr>
          <w:rFonts w:cs="Tahoma"/>
          <w:bCs/>
          <w:color w:val="000000" w:themeColor="text1"/>
        </w:rPr>
        <w:t xml:space="preserve"> based on existing mechanisms, highlighting those that have been added as a result of the GAC-GNSO Consultation Group. </w:t>
      </w:r>
      <w:r w:rsidR="00476AA5">
        <w:rPr>
          <w:rFonts w:cs="Tahoma"/>
          <w:bCs/>
          <w:color w:val="000000" w:themeColor="text1"/>
        </w:rPr>
        <w:t>Once completed, the process flow will be shared with the GAC and GNSO</w:t>
      </w:r>
      <w:ins w:id="39" w:author="Manal Ismail" w:date="2016-10-03T15:01:00Z">
        <w:r w:rsidR="00C82526">
          <w:rPr>
            <w:rFonts w:cs="Tahoma"/>
            <w:bCs/>
            <w:color w:val="000000" w:themeColor="text1"/>
          </w:rPr>
          <w:t>, and posted online</w:t>
        </w:r>
      </w:ins>
      <w:r w:rsidR="00476AA5">
        <w:rPr>
          <w:rFonts w:cs="Tahoma"/>
          <w:bCs/>
          <w:color w:val="000000" w:themeColor="text1"/>
        </w:rPr>
        <w:t xml:space="preserve">. </w:t>
      </w:r>
    </w:p>
    <w:p w14:paraId="4E739513" w14:textId="77777777" w:rsidR="003C5CD3" w:rsidRPr="003C5CD3" w:rsidRDefault="003C5CD3" w:rsidP="003C5CD3">
      <w:pPr>
        <w:autoSpaceDE w:val="0"/>
        <w:autoSpaceDN w:val="0"/>
        <w:adjustRightInd w:val="0"/>
        <w:ind w:left="567"/>
        <w:rPr>
          <w:rFonts w:cs="Tahoma"/>
          <w:bCs/>
          <w:color w:val="000000"/>
        </w:rPr>
      </w:pPr>
    </w:p>
    <w:p w14:paraId="432ADB3C" w14:textId="77777777" w:rsidR="003C5CD3" w:rsidRPr="00476AA5" w:rsidRDefault="003C5CD3" w:rsidP="00476AA5">
      <w:pPr>
        <w:pStyle w:val="Heading2"/>
        <w:ind w:left="567"/>
        <w:rPr>
          <w:rFonts w:asciiTheme="minorHAnsi" w:hAnsiTheme="minorHAnsi" w:cs="Tahoma"/>
          <w:color w:val="000000"/>
          <w:u w:val="single"/>
        </w:rPr>
      </w:pPr>
      <w:r w:rsidRPr="003C5CD3">
        <w:rPr>
          <w:rFonts w:asciiTheme="minorHAnsi" w:hAnsiTheme="minorHAnsi" w:cs="Tahoma"/>
          <w:color w:val="000000"/>
          <w:u w:val="single"/>
        </w:rPr>
        <w:t>GAC Early engagement in GNSO PDP</w:t>
      </w:r>
    </w:p>
    <w:p w14:paraId="5E2964C3" w14:textId="77777777" w:rsidR="003C5CD3" w:rsidRPr="003C5CD3" w:rsidRDefault="003C5CD3" w:rsidP="00476AA5">
      <w:pPr>
        <w:pStyle w:val="ListParagraph"/>
        <w:numPr>
          <w:ilvl w:val="0"/>
          <w:numId w:val="17"/>
        </w:numPr>
        <w:autoSpaceDE w:val="0"/>
        <w:autoSpaceDN w:val="0"/>
        <w:adjustRightInd w:val="0"/>
        <w:contextualSpacing/>
        <w:rPr>
          <w:rFonts w:cs="Tahoma"/>
          <w:bCs/>
          <w:color w:val="000000"/>
        </w:rPr>
      </w:pPr>
      <w:r w:rsidRPr="003C5CD3">
        <w:rPr>
          <w:rFonts w:cs="Tahoma"/>
          <w:bCs/>
          <w:color w:val="000000"/>
        </w:rPr>
        <w:t>Consider other phases of GNSO PDP (initiation, working group, council deliberations and board vote) to determine whether additional recommendations should be considered for these phases to facilitate GAC early engagement in the GNSO PDP</w:t>
      </w:r>
    </w:p>
    <w:p w14:paraId="750B701E" w14:textId="77777777" w:rsidR="003C5CD3" w:rsidRPr="003C5CD3" w:rsidRDefault="003C5CD3" w:rsidP="003C5CD3">
      <w:pPr>
        <w:autoSpaceDE w:val="0"/>
        <w:autoSpaceDN w:val="0"/>
        <w:adjustRightInd w:val="0"/>
        <w:ind w:left="567"/>
        <w:rPr>
          <w:rFonts w:cs="Tahoma"/>
          <w:bCs/>
          <w:color w:val="000000"/>
        </w:rPr>
      </w:pPr>
    </w:p>
    <w:p w14:paraId="04DD2566" w14:textId="41600425" w:rsidR="003C5CD3" w:rsidRPr="00476AA5" w:rsidRDefault="003C5CD3" w:rsidP="003C5CD3">
      <w:pPr>
        <w:autoSpaceDE w:val="0"/>
        <w:autoSpaceDN w:val="0"/>
        <w:adjustRightInd w:val="0"/>
        <w:ind w:left="567"/>
        <w:rPr>
          <w:rFonts w:cs="Tahoma"/>
          <w:bCs/>
          <w:color w:val="000000" w:themeColor="text1"/>
        </w:rPr>
      </w:pPr>
      <w:r w:rsidRPr="00476AA5">
        <w:rPr>
          <w:rFonts w:cs="Tahoma"/>
          <w:bCs/>
          <w:i/>
          <w:color w:val="000000" w:themeColor="text1"/>
        </w:rPr>
        <w:t>Observations</w:t>
      </w:r>
      <w:r w:rsidRPr="00476AA5">
        <w:rPr>
          <w:rFonts w:cs="Tahoma"/>
          <w:bCs/>
          <w:color w:val="000000" w:themeColor="text1"/>
        </w:rPr>
        <w:t>:</w:t>
      </w:r>
    </w:p>
    <w:p w14:paraId="32F07A1F" w14:textId="1475B587" w:rsidR="003C5CD3" w:rsidRPr="00476AA5" w:rsidRDefault="003C5CD3" w:rsidP="003C5CD3">
      <w:pPr>
        <w:autoSpaceDE w:val="0"/>
        <w:autoSpaceDN w:val="0"/>
        <w:adjustRightInd w:val="0"/>
        <w:ind w:left="567"/>
        <w:rPr>
          <w:rFonts w:cs="Times New Roman"/>
          <w:color w:val="000000" w:themeColor="text1"/>
        </w:rPr>
      </w:pPr>
      <w:r w:rsidRPr="00476AA5">
        <w:rPr>
          <w:rFonts w:cs="Tahoma"/>
          <w:bCs/>
          <w:color w:val="000000" w:themeColor="text1"/>
        </w:rPr>
        <w:t xml:space="preserve">The </w:t>
      </w:r>
      <w:hyperlink r:id="rId15" w:history="1">
        <w:r w:rsidRPr="00FA27D0">
          <w:rPr>
            <w:rStyle w:val="Hyperlink"/>
            <w:rFonts w:cs="Tahoma"/>
            <w:bCs/>
          </w:rPr>
          <w:t>survey results</w:t>
        </w:r>
      </w:hyperlink>
      <w:r w:rsidRPr="00476AA5">
        <w:rPr>
          <w:rFonts w:cs="Tahoma"/>
          <w:bCs/>
          <w:color w:val="000000" w:themeColor="text1"/>
        </w:rPr>
        <w:t xml:space="preserve"> indicated that a majority of respondents (over 60%) agree that the Quick Look Mechanism positively contributed to the early engagement of the GAC in the GNSO Policy Development Process as well as </w:t>
      </w:r>
      <w:r w:rsidRPr="00476AA5">
        <w:rPr>
          <w:rFonts w:cs="Times New Roman"/>
          <w:color w:val="000000" w:themeColor="text1"/>
        </w:rPr>
        <w:t>facilitate the preparation and engagement of the GAC in the later</w:t>
      </w:r>
    </w:p>
    <w:p w14:paraId="617E7489" w14:textId="77777777" w:rsidR="00476AA5" w:rsidRPr="00476AA5" w:rsidRDefault="003C5CD3" w:rsidP="003C5CD3">
      <w:pPr>
        <w:autoSpaceDE w:val="0"/>
        <w:autoSpaceDN w:val="0"/>
        <w:adjustRightInd w:val="0"/>
        <w:ind w:left="567"/>
        <w:rPr>
          <w:rFonts w:cs="Tahoma"/>
          <w:bCs/>
          <w:color w:val="000000" w:themeColor="text1"/>
        </w:rPr>
      </w:pPr>
      <w:r w:rsidRPr="00476AA5">
        <w:rPr>
          <w:rFonts w:cs="Times New Roman"/>
          <w:color w:val="000000" w:themeColor="text1"/>
        </w:rPr>
        <w:t>stages of a PDP (75% of respondents)</w:t>
      </w:r>
      <w:r w:rsidRPr="00476AA5">
        <w:rPr>
          <w:rFonts w:cs="Tahoma"/>
          <w:bCs/>
          <w:color w:val="000000" w:themeColor="text1"/>
        </w:rPr>
        <w:t xml:space="preserve">. Some of the comments suggest a need for additional pro-activeness on the GAC side, but this is outside of the CG’s remit. </w:t>
      </w:r>
    </w:p>
    <w:p w14:paraId="63576CA3" w14:textId="77777777" w:rsidR="00476AA5" w:rsidRDefault="00476AA5" w:rsidP="003C5CD3">
      <w:pPr>
        <w:autoSpaceDE w:val="0"/>
        <w:autoSpaceDN w:val="0"/>
        <w:adjustRightInd w:val="0"/>
        <w:ind w:left="567"/>
        <w:rPr>
          <w:rFonts w:cs="Tahoma"/>
          <w:bCs/>
          <w:color w:val="FF0000"/>
        </w:rPr>
      </w:pPr>
    </w:p>
    <w:p w14:paraId="2BEF981C" w14:textId="77777777" w:rsidR="00476AA5" w:rsidRPr="00FA27D0" w:rsidRDefault="00476AA5" w:rsidP="003C5CD3">
      <w:pPr>
        <w:autoSpaceDE w:val="0"/>
        <w:autoSpaceDN w:val="0"/>
        <w:adjustRightInd w:val="0"/>
        <w:ind w:left="567"/>
        <w:rPr>
          <w:rFonts w:cs="Tahoma"/>
          <w:bCs/>
          <w:i/>
          <w:color w:val="000000" w:themeColor="text1"/>
        </w:rPr>
      </w:pPr>
      <w:r w:rsidRPr="00FA27D0">
        <w:rPr>
          <w:rFonts w:cs="Tahoma"/>
          <w:bCs/>
          <w:i/>
          <w:color w:val="000000" w:themeColor="text1"/>
        </w:rPr>
        <w:t>Proposed recommendation #3:</w:t>
      </w:r>
    </w:p>
    <w:p w14:paraId="4E89B65A" w14:textId="58DD3FB9" w:rsidR="003C5CD3" w:rsidRPr="00FA27D0" w:rsidRDefault="00EB0A80" w:rsidP="00FA27D0">
      <w:pPr>
        <w:pStyle w:val="ListParagraph"/>
        <w:numPr>
          <w:ilvl w:val="0"/>
          <w:numId w:val="18"/>
        </w:numPr>
        <w:autoSpaceDE w:val="0"/>
        <w:autoSpaceDN w:val="0"/>
        <w:adjustRightInd w:val="0"/>
        <w:contextualSpacing/>
        <w:rPr>
          <w:rFonts w:cs="Tahoma"/>
          <w:bCs/>
          <w:color w:val="000000" w:themeColor="text1"/>
        </w:rPr>
      </w:pPr>
      <w:r>
        <w:rPr>
          <w:rFonts w:cs="Tahoma"/>
          <w:bCs/>
          <w:color w:val="000000" w:themeColor="text1"/>
        </w:rPr>
        <w:t>The CG recommends to m</w:t>
      </w:r>
      <w:r w:rsidR="00FA27D0">
        <w:rPr>
          <w:rFonts w:cs="Tahoma"/>
          <w:bCs/>
          <w:color w:val="000000" w:themeColor="text1"/>
        </w:rPr>
        <w:t>ake</w:t>
      </w:r>
      <w:r w:rsidR="003C5CD3" w:rsidRPr="00FA27D0">
        <w:rPr>
          <w:rFonts w:cs="Tahoma"/>
          <w:bCs/>
          <w:color w:val="000000" w:themeColor="text1"/>
        </w:rPr>
        <w:t xml:space="preserve"> the QLM a standard feature of the PDP, factoring in the possible simplification/generalization of the process proposed in the ‘GAC Quick Look Mechanisms Experiences </w:t>
      </w:r>
      <w:r w:rsidR="003C5CD3" w:rsidRPr="00FA27D0">
        <w:rPr>
          <w:rFonts w:cs="Tahoma"/>
          <w:bCs/>
          <w:color w:val="000000" w:themeColor="text1"/>
        </w:rPr>
        <w:lastRenderedPageBreak/>
        <w:t xml:space="preserve">to Date’ document. </w:t>
      </w:r>
    </w:p>
    <w:p w14:paraId="1425724A" w14:textId="77777777" w:rsidR="003C5CD3" w:rsidRDefault="003C5CD3" w:rsidP="003C5CD3">
      <w:pPr>
        <w:autoSpaceDE w:val="0"/>
        <w:autoSpaceDN w:val="0"/>
        <w:adjustRightInd w:val="0"/>
        <w:ind w:left="567"/>
        <w:rPr>
          <w:rFonts w:cs="Tahoma"/>
          <w:bCs/>
          <w:color w:val="FF0000"/>
        </w:rPr>
      </w:pPr>
    </w:p>
    <w:p w14:paraId="5DCAA352" w14:textId="3E7E9214" w:rsidR="00FA27D0" w:rsidRPr="00626FF6" w:rsidRDefault="00626FF6" w:rsidP="003C5CD3">
      <w:pPr>
        <w:autoSpaceDE w:val="0"/>
        <w:autoSpaceDN w:val="0"/>
        <w:adjustRightInd w:val="0"/>
        <w:ind w:left="567"/>
        <w:rPr>
          <w:rFonts w:cs="Tahoma"/>
          <w:bCs/>
          <w:i/>
          <w:color w:val="000000" w:themeColor="text1"/>
        </w:rPr>
      </w:pPr>
      <w:r w:rsidRPr="00626FF6">
        <w:rPr>
          <w:rFonts w:cs="Tahoma"/>
          <w:bCs/>
          <w:i/>
          <w:color w:val="000000" w:themeColor="text1"/>
        </w:rPr>
        <w:t>Observations</w:t>
      </w:r>
      <w:r w:rsidR="00FA27D0" w:rsidRPr="00626FF6">
        <w:rPr>
          <w:rFonts w:cs="Tahoma"/>
          <w:bCs/>
          <w:i/>
          <w:color w:val="000000" w:themeColor="text1"/>
        </w:rPr>
        <w:t>:</w:t>
      </w:r>
    </w:p>
    <w:p w14:paraId="1DD71B64" w14:textId="77777777" w:rsidR="00626FF6" w:rsidRDefault="003C5CD3" w:rsidP="003C5CD3">
      <w:pPr>
        <w:autoSpaceDE w:val="0"/>
        <w:autoSpaceDN w:val="0"/>
        <w:adjustRightInd w:val="0"/>
        <w:ind w:left="567"/>
        <w:rPr>
          <w:rFonts w:cs="Tahoma"/>
          <w:bCs/>
          <w:color w:val="000000" w:themeColor="text1"/>
        </w:rPr>
      </w:pPr>
      <w:r w:rsidRPr="00626FF6">
        <w:rPr>
          <w:rFonts w:cs="Tahoma"/>
          <w:bCs/>
          <w:color w:val="000000" w:themeColor="text1"/>
        </w:rPr>
        <w:t xml:space="preserve">In relation to the other phases of the PDP, there is strong support (75%) for exploring further GAC early input in the GNSO PDP as well as GAC Input as part of the public comment period on the Initial Report (62.5%) as well as communication of GAC concerns during GNSO Council deliberation (62.5%). It should be noted though that the GAC has responded to the requests for early input from recent PDP WGs, has members actively participating in these PDPs and as such it is also likely that the GAC plans to continue its engagement throughout the other phases of the PDP. As such, it may not be necessary to put further mechanisms in place as the objective of early engagement of the GAC in GNSO policy development seems to have been achieved. </w:t>
      </w:r>
    </w:p>
    <w:p w14:paraId="73FBA001" w14:textId="77777777" w:rsidR="00626FF6" w:rsidRDefault="00626FF6" w:rsidP="003C5CD3">
      <w:pPr>
        <w:autoSpaceDE w:val="0"/>
        <w:autoSpaceDN w:val="0"/>
        <w:adjustRightInd w:val="0"/>
        <w:ind w:left="567"/>
        <w:rPr>
          <w:rFonts w:cs="Tahoma"/>
          <w:bCs/>
          <w:color w:val="000000" w:themeColor="text1"/>
        </w:rPr>
      </w:pPr>
    </w:p>
    <w:p w14:paraId="17362B98" w14:textId="77777777" w:rsidR="00626FF6" w:rsidRPr="00626FF6" w:rsidRDefault="00626FF6" w:rsidP="003C5CD3">
      <w:pPr>
        <w:autoSpaceDE w:val="0"/>
        <w:autoSpaceDN w:val="0"/>
        <w:adjustRightInd w:val="0"/>
        <w:ind w:left="567"/>
        <w:rPr>
          <w:rFonts w:cs="Tahoma"/>
          <w:bCs/>
          <w:i/>
          <w:color w:val="000000" w:themeColor="text1"/>
        </w:rPr>
      </w:pPr>
      <w:r w:rsidRPr="00626FF6">
        <w:rPr>
          <w:rFonts w:cs="Tahoma"/>
          <w:bCs/>
          <w:i/>
          <w:color w:val="000000" w:themeColor="text1"/>
        </w:rPr>
        <w:t>Proposed recommendation #4:</w:t>
      </w:r>
    </w:p>
    <w:p w14:paraId="7B9E4151" w14:textId="7E7ECFF9" w:rsidR="003C5CD3" w:rsidRPr="00626FF6" w:rsidRDefault="00626FF6" w:rsidP="00C82526">
      <w:pPr>
        <w:pStyle w:val="ListParagraph"/>
        <w:numPr>
          <w:ilvl w:val="0"/>
          <w:numId w:val="18"/>
        </w:numPr>
        <w:autoSpaceDE w:val="0"/>
        <w:autoSpaceDN w:val="0"/>
        <w:adjustRightInd w:val="0"/>
        <w:rPr>
          <w:rFonts w:cs="Tahoma"/>
          <w:bCs/>
          <w:color w:val="000000" w:themeColor="text1"/>
        </w:rPr>
      </w:pPr>
      <w:r>
        <w:rPr>
          <w:rFonts w:cs="Tahoma"/>
          <w:bCs/>
          <w:color w:val="000000" w:themeColor="text1"/>
        </w:rPr>
        <w:t>The CG recommends n</w:t>
      </w:r>
      <w:r w:rsidR="003C5CD3" w:rsidRPr="00626FF6">
        <w:rPr>
          <w:rFonts w:cs="Tahoma"/>
          <w:bCs/>
          <w:color w:val="000000" w:themeColor="text1"/>
        </w:rPr>
        <w:t>o further action</w:t>
      </w:r>
      <w:del w:id="40" w:author="Manal Ismail" w:date="2016-10-03T15:07:00Z">
        <w:r w:rsidR="003C5CD3" w:rsidRPr="00626FF6" w:rsidDel="00C82526">
          <w:rPr>
            <w:rFonts w:cs="Tahoma"/>
            <w:bCs/>
            <w:color w:val="000000" w:themeColor="text1"/>
          </w:rPr>
          <w:delText xml:space="preserve"> from the CG</w:delText>
        </w:r>
      </w:del>
      <w:r w:rsidRPr="00626FF6">
        <w:rPr>
          <w:rFonts w:cs="Tahoma"/>
          <w:bCs/>
          <w:color w:val="000000" w:themeColor="text1"/>
        </w:rPr>
        <w:t xml:space="preserve">. However, </w:t>
      </w:r>
      <w:r w:rsidR="003C5CD3" w:rsidRPr="00626FF6">
        <w:rPr>
          <w:rFonts w:cs="Tahoma"/>
          <w:bCs/>
          <w:color w:val="000000" w:themeColor="text1"/>
        </w:rPr>
        <w:t xml:space="preserve">as part of the regular dialogue between the GNSO and GAC leadership as well as interaction between the GNSO Liaison to the GAC and the GAC Secretariat, the status of GAC early engagement in GNSO policy development is reviewed and discussed. </w:t>
      </w:r>
      <w:ins w:id="41" w:author="Marika Konings" w:date="2016-09-30T11:17:00Z">
        <w:r w:rsidR="0059033B">
          <w:rPr>
            <w:rFonts w:cs="Tahoma"/>
            <w:bCs/>
            <w:color w:val="000000" w:themeColor="text1"/>
          </w:rPr>
          <w:t>Furthermore, the CG encourages PDP Working Groups to communicate to the GAC how its input has been considered and addressed</w:t>
        </w:r>
        <w:del w:id="42" w:author="Manal Ismail" w:date="2016-10-03T15:08:00Z">
          <w:r w:rsidR="0059033B" w:rsidDel="00C82526">
            <w:rPr>
              <w:rFonts w:cs="Tahoma"/>
              <w:bCs/>
              <w:color w:val="000000" w:themeColor="text1"/>
            </w:rPr>
            <w:delText>. The CG</w:delText>
          </w:r>
        </w:del>
      </w:ins>
      <w:ins w:id="43" w:author="Manal Ismail" w:date="2016-10-03T15:08:00Z">
        <w:r w:rsidR="00C82526">
          <w:rPr>
            <w:rFonts w:cs="Tahoma"/>
            <w:bCs/>
            <w:color w:val="000000" w:themeColor="text1"/>
          </w:rPr>
          <w:t>, and</w:t>
        </w:r>
      </w:ins>
      <w:ins w:id="44" w:author="Marika Konings" w:date="2016-09-30T11:17:00Z">
        <w:r w:rsidR="0059033B">
          <w:rPr>
            <w:rFonts w:cs="Tahoma"/>
            <w:bCs/>
            <w:color w:val="000000" w:themeColor="text1"/>
          </w:rPr>
          <w:t xml:space="preserve"> encourages the GAC to strengthen its participation in the later stages of the PDP. </w:t>
        </w:r>
      </w:ins>
    </w:p>
    <w:p w14:paraId="013CC8B9" w14:textId="77777777" w:rsidR="003C5CD3" w:rsidRPr="003C5CD3" w:rsidRDefault="003C5CD3" w:rsidP="003C5CD3">
      <w:pPr>
        <w:pStyle w:val="ListParagraph"/>
        <w:autoSpaceDE w:val="0"/>
        <w:autoSpaceDN w:val="0"/>
        <w:adjustRightInd w:val="0"/>
        <w:ind w:left="567"/>
        <w:rPr>
          <w:rFonts w:cs="Tahoma"/>
          <w:bCs/>
          <w:i/>
          <w:color w:val="000000"/>
        </w:rPr>
      </w:pPr>
    </w:p>
    <w:p w14:paraId="13ED2445" w14:textId="77777777" w:rsidR="003C5CD3" w:rsidRPr="003C5CD3" w:rsidRDefault="003C5CD3" w:rsidP="00626FF6">
      <w:pPr>
        <w:pStyle w:val="ListParagraph"/>
        <w:numPr>
          <w:ilvl w:val="0"/>
          <w:numId w:val="17"/>
        </w:numPr>
        <w:autoSpaceDE w:val="0"/>
        <w:autoSpaceDN w:val="0"/>
        <w:adjustRightInd w:val="0"/>
        <w:contextualSpacing/>
        <w:rPr>
          <w:rFonts w:cs="Tahoma"/>
          <w:bCs/>
          <w:color w:val="000000"/>
        </w:rPr>
      </w:pPr>
      <w:r w:rsidRPr="003C5CD3">
        <w:rPr>
          <w:rFonts w:cs="Tahoma"/>
          <w:bCs/>
          <w:color w:val="000000"/>
        </w:rPr>
        <w:t>Consider possible procedure for how to proceed in cases where GAC early input is in conflict with a GNSO proposal and a mutual agreement could not be reached</w:t>
      </w:r>
    </w:p>
    <w:p w14:paraId="0B95345A" w14:textId="77777777" w:rsidR="003C5CD3" w:rsidRPr="003C5CD3" w:rsidRDefault="003C5CD3" w:rsidP="003C5CD3">
      <w:pPr>
        <w:autoSpaceDE w:val="0"/>
        <w:autoSpaceDN w:val="0"/>
        <w:adjustRightInd w:val="0"/>
        <w:ind w:left="567"/>
        <w:rPr>
          <w:rFonts w:cs="Tahoma"/>
          <w:bCs/>
          <w:color w:val="000000"/>
        </w:rPr>
      </w:pPr>
    </w:p>
    <w:p w14:paraId="7654829D" w14:textId="49073245" w:rsidR="003C5CD3" w:rsidRPr="00626FF6" w:rsidRDefault="003C5CD3" w:rsidP="003C5CD3">
      <w:pPr>
        <w:autoSpaceDE w:val="0"/>
        <w:autoSpaceDN w:val="0"/>
        <w:adjustRightInd w:val="0"/>
        <w:ind w:left="567"/>
        <w:rPr>
          <w:rFonts w:cs="Tahoma"/>
          <w:bCs/>
          <w:i/>
          <w:color w:val="000000" w:themeColor="text1"/>
        </w:rPr>
      </w:pPr>
      <w:r w:rsidRPr="00626FF6">
        <w:rPr>
          <w:rFonts w:cs="Tahoma"/>
          <w:bCs/>
          <w:i/>
          <w:color w:val="000000" w:themeColor="text1"/>
        </w:rPr>
        <w:t xml:space="preserve">Observations: </w:t>
      </w:r>
    </w:p>
    <w:p w14:paraId="4C0EB662" w14:textId="4D4BEFFB" w:rsidR="00626FF6" w:rsidRDefault="005A4A0D" w:rsidP="005A4A0D">
      <w:pPr>
        <w:autoSpaceDE w:val="0"/>
        <w:autoSpaceDN w:val="0"/>
        <w:adjustRightInd w:val="0"/>
        <w:ind w:left="567"/>
        <w:rPr>
          <w:rFonts w:cs="Tahoma"/>
          <w:bCs/>
          <w:color w:val="000000" w:themeColor="text1"/>
        </w:rPr>
      </w:pPr>
      <w:r>
        <w:rPr>
          <w:rFonts w:cs="Tahoma"/>
          <w:bCs/>
          <w:color w:val="000000" w:themeColor="text1"/>
        </w:rPr>
        <w:t>T</w:t>
      </w:r>
      <w:r w:rsidRPr="00626FF6">
        <w:rPr>
          <w:rFonts w:cs="Tahoma"/>
          <w:bCs/>
          <w:color w:val="000000" w:themeColor="text1"/>
        </w:rPr>
        <w:t xml:space="preserve">here </w:t>
      </w:r>
      <w:r w:rsidR="003C5CD3" w:rsidRPr="00626FF6">
        <w:rPr>
          <w:rFonts w:cs="Tahoma"/>
          <w:bCs/>
          <w:color w:val="000000" w:themeColor="text1"/>
        </w:rPr>
        <w:t xml:space="preserve">is a concrete example of a PDP that conflicts with GAC Advice (IGO protections), however, this PDP predates the early engagement mechanisms that have been put in place as a result of the CG’s efforts. At the same time, differences of opinion in relation to the PPSAI PDP </w:t>
      </w:r>
      <w:r w:rsidR="00ED20EF" w:rsidRPr="003E2714">
        <w:rPr>
          <w:rFonts w:ascii="Calibri" w:hAnsi="Calibri" w:cs="Calibri"/>
          <w:color w:val="000000" w:themeColor="text1"/>
        </w:rPr>
        <w:t xml:space="preserve">are </w:t>
      </w:r>
      <w:r w:rsidR="000F3A9B" w:rsidRPr="003E2714">
        <w:rPr>
          <w:rFonts w:ascii="Calibri" w:hAnsi="Calibri" w:cs="Calibri"/>
          <w:color w:val="000000" w:themeColor="text1"/>
        </w:rPr>
        <w:t>expected to be considered by the Implementation Review Team</w:t>
      </w:r>
      <w:r w:rsidR="00ED20EF" w:rsidRPr="003E2714">
        <w:rPr>
          <w:rFonts w:ascii="Calibri" w:hAnsi="Calibri" w:cs="Calibri"/>
          <w:color w:val="000000" w:themeColor="text1"/>
        </w:rPr>
        <w:t>, with results to be determined (though the enhanced engagement and dialogue are welcomed)</w:t>
      </w:r>
      <w:r w:rsidR="003C5CD3" w:rsidRPr="003E2714">
        <w:rPr>
          <w:rFonts w:cs="Tahoma"/>
          <w:bCs/>
          <w:color w:val="000000" w:themeColor="text1"/>
        </w:rPr>
        <w:t xml:space="preserve">. </w:t>
      </w:r>
      <w:r w:rsidRPr="00626FF6">
        <w:rPr>
          <w:rFonts w:cs="Tahoma"/>
          <w:bCs/>
          <w:color w:val="000000" w:themeColor="text1"/>
        </w:rPr>
        <w:t xml:space="preserve">There appears to be limited support based on </w:t>
      </w:r>
      <w:hyperlink r:id="rId16" w:history="1">
        <w:r w:rsidRPr="00626FF6">
          <w:rPr>
            <w:rStyle w:val="Hyperlink"/>
            <w:rFonts w:cs="Tahoma"/>
            <w:bCs/>
          </w:rPr>
          <w:t>the survey results</w:t>
        </w:r>
      </w:hyperlink>
      <w:r w:rsidRPr="00626FF6">
        <w:rPr>
          <w:rFonts w:cs="Tahoma"/>
          <w:bCs/>
          <w:color w:val="000000" w:themeColor="text1"/>
        </w:rPr>
        <w:t xml:space="preserve"> (37,5%) to explore such a possible mechanism further.</w:t>
      </w:r>
    </w:p>
    <w:p w14:paraId="6A0038F8" w14:textId="77777777" w:rsidR="00626FF6" w:rsidRDefault="00626FF6" w:rsidP="003C5CD3">
      <w:pPr>
        <w:autoSpaceDE w:val="0"/>
        <w:autoSpaceDN w:val="0"/>
        <w:adjustRightInd w:val="0"/>
        <w:ind w:left="567"/>
        <w:rPr>
          <w:rFonts w:cs="Tahoma"/>
          <w:bCs/>
          <w:color w:val="000000" w:themeColor="text1"/>
        </w:rPr>
      </w:pPr>
    </w:p>
    <w:p w14:paraId="25966BD2" w14:textId="77777777" w:rsidR="00626FF6" w:rsidRPr="00626FF6" w:rsidRDefault="00626FF6" w:rsidP="003C5CD3">
      <w:pPr>
        <w:autoSpaceDE w:val="0"/>
        <w:autoSpaceDN w:val="0"/>
        <w:adjustRightInd w:val="0"/>
        <w:ind w:left="567"/>
        <w:rPr>
          <w:rFonts w:cs="Tahoma"/>
          <w:bCs/>
          <w:i/>
          <w:color w:val="000000" w:themeColor="text1"/>
        </w:rPr>
      </w:pPr>
      <w:r w:rsidRPr="00626FF6">
        <w:rPr>
          <w:rFonts w:cs="Tahoma"/>
          <w:bCs/>
          <w:i/>
          <w:color w:val="000000" w:themeColor="text1"/>
        </w:rPr>
        <w:t>Proposed recommendation #5:</w:t>
      </w:r>
    </w:p>
    <w:p w14:paraId="2323B58D" w14:textId="660E2C70" w:rsidR="003C5CD3" w:rsidRPr="00626FF6" w:rsidRDefault="00626FF6" w:rsidP="00C82526">
      <w:pPr>
        <w:pStyle w:val="ListParagraph"/>
        <w:numPr>
          <w:ilvl w:val="0"/>
          <w:numId w:val="18"/>
        </w:numPr>
        <w:autoSpaceDE w:val="0"/>
        <w:autoSpaceDN w:val="0"/>
        <w:adjustRightInd w:val="0"/>
        <w:rPr>
          <w:rFonts w:cs="Tahoma"/>
          <w:bCs/>
          <w:color w:val="000000" w:themeColor="text1"/>
        </w:rPr>
      </w:pPr>
      <w:r>
        <w:rPr>
          <w:rFonts w:cs="Tahoma"/>
          <w:bCs/>
          <w:color w:val="000000" w:themeColor="text1"/>
        </w:rPr>
        <w:t>The CG recommends no</w:t>
      </w:r>
      <w:r w:rsidRPr="00626FF6">
        <w:rPr>
          <w:rFonts w:cs="Tahoma"/>
          <w:bCs/>
          <w:color w:val="000000" w:themeColor="text1"/>
        </w:rPr>
        <w:t xml:space="preserve"> further action </w:t>
      </w:r>
      <w:del w:id="45" w:author="Manal Ismail" w:date="2016-10-03T15:12:00Z">
        <w:r w:rsidRPr="00626FF6" w:rsidDel="00C82526">
          <w:rPr>
            <w:rFonts w:cs="Tahoma"/>
            <w:bCs/>
            <w:color w:val="000000" w:themeColor="text1"/>
          </w:rPr>
          <w:delText>from the CG</w:delText>
        </w:r>
        <w:r w:rsidDel="00C82526">
          <w:rPr>
            <w:rFonts w:cs="Tahoma"/>
            <w:bCs/>
            <w:color w:val="000000" w:themeColor="text1"/>
          </w:rPr>
          <w:delText xml:space="preserve"> </w:delText>
        </w:r>
      </w:del>
      <w:r>
        <w:rPr>
          <w:rFonts w:cs="Tahoma"/>
          <w:bCs/>
          <w:color w:val="000000" w:themeColor="text1"/>
        </w:rPr>
        <w:t>on this topic</w:t>
      </w:r>
      <w:r w:rsidRPr="00626FF6">
        <w:rPr>
          <w:rFonts w:cs="Tahoma"/>
          <w:bCs/>
          <w:color w:val="000000" w:themeColor="text1"/>
        </w:rPr>
        <w:t>.</w:t>
      </w:r>
      <w:r>
        <w:rPr>
          <w:rFonts w:cs="Tahoma"/>
          <w:bCs/>
          <w:color w:val="000000" w:themeColor="text1"/>
        </w:rPr>
        <w:t xml:space="preserve"> Instead, t</w:t>
      </w:r>
      <w:r w:rsidR="003C5CD3" w:rsidRPr="00626FF6">
        <w:rPr>
          <w:rFonts w:cs="Tahoma"/>
          <w:bCs/>
          <w:color w:val="000000" w:themeColor="text1"/>
        </w:rPr>
        <w:t xml:space="preserve">he GAC, GNSO as well as the ICANN Board </w:t>
      </w:r>
      <w:r w:rsidRPr="00626FF6">
        <w:rPr>
          <w:rFonts w:cs="Tahoma"/>
          <w:bCs/>
          <w:color w:val="000000" w:themeColor="text1"/>
        </w:rPr>
        <w:t>should a</w:t>
      </w:r>
      <w:r w:rsidR="003C5CD3" w:rsidRPr="00626FF6">
        <w:rPr>
          <w:rFonts w:cs="Tahoma"/>
          <w:bCs/>
          <w:color w:val="000000" w:themeColor="text1"/>
        </w:rPr>
        <w:t xml:space="preserve">ll assess the effect of the early engagement mechanisms and based on that assessment determine whether such a conciliation mechanism is to be developed at some point in the future. </w:t>
      </w:r>
      <w:ins w:id="46" w:author="Marika Konings" w:date="2016-09-30T11:20:00Z">
        <w:r w:rsidR="0059033B">
          <w:rPr>
            <w:rFonts w:cs="Tahoma"/>
            <w:bCs/>
            <w:color w:val="000000" w:themeColor="text1"/>
          </w:rPr>
          <w:t>Nevertheless</w:t>
        </w:r>
      </w:ins>
      <w:ins w:id="47" w:author="Marika Konings" w:date="2016-09-30T11:19:00Z">
        <w:r w:rsidR="0059033B">
          <w:rPr>
            <w:rFonts w:cs="Tahoma"/>
            <w:bCs/>
            <w:color w:val="000000" w:themeColor="text1"/>
          </w:rPr>
          <w:t>, the CG does encourage the GAC</w:t>
        </w:r>
      </w:ins>
      <w:ins w:id="48" w:author="Marika Konings" w:date="2016-09-30T11:20:00Z">
        <w:r w:rsidR="0059033B">
          <w:rPr>
            <w:rFonts w:cs="Tahoma"/>
            <w:bCs/>
            <w:color w:val="000000" w:themeColor="text1"/>
          </w:rPr>
          <w:t xml:space="preserve"> and the GNSO Council to engage in dialogue, either through the regular mechanisms identified (GNSO Liaison to the GAC, GNSO-GAC leadership meetings) or on an ad-hoc basis in those instances where there is an obvious </w:t>
        </w:r>
      </w:ins>
      <w:ins w:id="49" w:author="Marika Konings" w:date="2016-09-30T11:22:00Z">
        <w:r w:rsidR="0059033B">
          <w:rPr>
            <w:rFonts w:cs="Tahoma"/>
            <w:bCs/>
            <w:color w:val="000000" w:themeColor="text1"/>
          </w:rPr>
          <w:t>difference</w:t>
        </w:r>
      </w:ins>
      <w:ins w:id="50" w:author="Marika Konings" w:date="2016-09-30T11:20:00Z">
        <w:r w:rsidR="0059033B">
          <w:rPr>
            <w:rFonts w:cs="Tahoma"/>
            <w:bCs/>
            <w:color w:val="000000" w:themeColor="text1"/>
          </w:rPr>
          <w:t xml:space="preserve"> between the </w:t>
        </w:r>
      </w:ins>
      <w:ins w:id="51" w:author="Marika Konings" w:date="2016-09-30T11:23:00Z">
        <w:r w:rsidR="0059033B">
          <w:rPr>
            <w:rFonts w:cs="Tahoma"/>
            <w:bCs/>
            <w:color w:val="000000" w:themeColor="text1"/>
          </w:rPr>
          <w:t xml:space="preserve">proposed </w:t>
        </w:r>
      </w:ins>
      <w:ins w:id="52" w:author="Marika Konings" w:date="2016-09-30T11:20:00Z">
        <w:r w:rsidR="0059033B">
          <w:rPr>
            <w:rFonts w:cs="Tahoma"/>
            <w:bCs/>
            <w:color w:val="000000" w:themeColor="text1"/>
          </w:rPr>
          <w:t>PDP recommendations and GAC input that has been provided. Such a dialogue could for example take place following the publication of the Initial Report and/or before consideration by the GNSO Council of the Final Report.</w:t>
        </w:r>
      </w:ins>
      <w:ins w:id="53" w:author="Marika Konings" w:date="2016-09-30T11:19:00Z">
        <w:r w:rsidR="0059033B">
          <w:rPr>
            <w:rFonts w:cs="Tahoma"/>
            <w:bCs/>
            <w:color w:val="000000" w:themeColor="text1"/>
          </w:rPr>
          <w:t xml:space="preserve"> </w:t>
        </w:r>
      </w:ins>
    </w:p>
    <w:p w14:paraId="2BF8A715" w14:textId="77777777" w:rsidR="003C5CD3" w:rsidRPr="003C5CD3" w:rsidRDefault="003C5CD3" w:rsidP="003C5CD3">
      <w:pPr>
        <w:autoSpaceDE w:val="0"/>
        <w:autoSpaceDN w:val="0"/>
        <w:adjustRightInd w:val="0"/>
        <w:ind w:left="567"/>
        <w:rPr>
          <w:rFonts w:cs="Tahoma"/>
          <w:bCs/>
          <w:color w:val="000000"/>
        </w:rPr>
      </w:pPr>
    </w:p>
    <w:p w14:paraId="7D2EA7B1" w14:textId="63690349" w:rsidR="003C5CD3" w:rsidRPr="003C5CD3" w:rsidRDefault="003C5CD3" w:rsidP="00626FF6">
      <w:pPr>
        <w:pStyle w:val="ListParagraph"/>
        <w:numPr>
          <w:ilvl w:val="0"/>
          <w:numId w:val="17"/>
        </w:numPr>
        <w:autoSpaceDE w:val="0"/>
        <w:autoSpaceDN w:val="0"/>
        <w:adjustRightInd w:val="0"/>
        <w:contextualSpacing/>
        <w:rPr>
          <w:rFonts w:cs="Tahoma"/>
          <w:bCs/>
          <w:color w:val="000000"/>
        </w:rPr>
      </w:pPr>
      <w:r w:rsidRPr="003C5CD3">
        <w:rPr>
          <w:rFonts w:cs="Tahoma"/>
          <w:bCs/>
          <w:color w:val="000000"/>
        </w:rPr>
        <w:t>Evaluate effectiveness of preliminary recommendations</w:t>
      </w:r>
      <w:ins w:id="54" w:author="Marika Konings" w:date="2016-09-30T11:24:00Z">
        <w:r w:rsidR="0059033B">
          <w:rPr>
            <w:rStyle w:val="FootnoteReference"/>
            <w:rFonts w:cs="Tahoma"/>
            <w:bCs/>
            <w:color w:val="000000"/>
          </w:rPr>
          <w:footnoteReference w:id="2"/>
        </w:r>
      </w:ins>
      <w:r w:rsidRPr="003C5CD3">
        <w:rPr>
          <w:rFonts w:cs="Tahoma"/>
          <w:bCs/>
          <w:color w:val="000000"/>
        </w:rPr>
        <w:t xml:space="preserve"> on GAC early engagement in issue scoping phase of GNSO PDP</w:t>
      </w:r>
    </w:p>
    <w:p w14:paraId="01E4340E" w14:textId="77777777" w:rsidR="003C5CD3" w:rsidRPr="003C5CD3" w:rsidRDefault="003C5CD3" w:rsidP="003C5CD3">
      <w:pPr>
        <w:autoSpaceDE w:val="0"/>
        <w:autoSpaceDN w:val="0"/>
        <w:adjustRightInd w:val="0"/>
        <w:ind w:left="567"/>
        <w:rPr>
          <w:rFonts w:cs="Tahoma"/>
          <w:bCs/>
          <w:color w:val="000000"/>
        </w:rPr>
      </w:pPr>
    </w:p>
    <w:p w14:paraId="6C47030F" w14:textId="6A1BBC23" w:rsidR="003C5CD3" w:rsidRPr="00626FF6" w:rsidRDefault="003C5CD3" w:rsidP="003C5CD3">
      <w:pPr>
        <w:autoSpaceDE w:val="0"/>
        <w:autoSpaceDN w:val="0"/>
        <w:adjustRightInd w:val="0"/>
        <w:ind w:left="567"/>
        <w:rPr>
          <w:rFonts w:cs="Tahoma"/>
          <w:bCs/>
          <w:i/>
          <w:color w:val="000000" w:themeColor="text1"/>
        </w:rPr>
      </w:pPr>
      <w:r w:rsidRPr="00626FF6">
        <w:rPr>
          <w:rFonts w:cs="Tahoma"/>
          <w:bCs/>
          <w:i/>
          <w:color w:val="000000" w:themeColor="text1"/>
        </w:rPr>
        <w:t>Observations:</w:t>
      </w:r>
    </w:p>
    <w:p w14:paraId="450D806D" w14:textId="77777777" w:rsidR="00626FF6" w:rsidRDefault="003C5CD3" w:rsidP="003C5CD3">
      <w:pPr>
        <w:autoSpaceDE w:val="0"/>
        <w:autoSpaceDN w:val="0"/>
        <w:adjustRightInd w:val="0"/>
        <w:ind w:left="567"/>
        <w:rPr>
          <w:rFonts w:cs="Tahoma"/>
          <w:bCs/>
          <w:color w:val="000000" w:themeColor="text1"/>
        </w:rPr>
      </w:pPr>
      <w:r w:rsidRPr="00626FF6">
        <w:rPr>
          <w:rFonts w:cs="Tahoma"/>
          <w:bCs/>
          <w:color w:val="000000" w:themeColor="text1"/>
        </w:rPr>
        <w:t xml:space="preserve">Overall the feedback received is positive and the early engagement as a result of the information and communication tools, GNSO Liaison to the GAC as well as the QLM appear to have achieved the desired </w:t>
      </w:r>
      <w:r w:rsidRPr="00626FF6">
        <w:rPr>
          <w:rFonts w:cs="Tahoma"/>
          <w:bCs/>
          <w:color w:val="000000" w:themeColor="text1"/>
        </w:rPr>
        <w:lastRenderedPageBreak/>
        <w:t xml:space="preserve">result of GAC early engagement in the GNSO PDP. </w:t>
      </w:r>
    </w:p>
    <w:p w14:paraId="7AD935B0" w14:textId="77777777" w:rsidR="00626FF6" w:rsidRDefault="00626FF6" w:rsidP="003C5CD3">
      <w:pPr>
        <w:autoSpaceDE w:val="0"/>
        <w:autoSpaceDN w:val="0"/>
        <w:adjustRightInd w:val="0"/>
        <w:ind w:left="567"/>
        <w:rPr>
          <w:rFonts w:cs="Tahoma"/>
          <w:bCs/>
          <w:color w:val="000000" w:themeColor="text1"/>
        </w:rPr>
      </w:pPr>
    </w:p>
    <w:p w14:paraId="79EDADCD" w14:textId="144E69AB" w:rsidR="00626FF6" w:rsidRPr="00626FF6" w:rsidRDefault="00626FF6" w:rsidP="003C5CD3">
      <w:pPr>
        <w:autoSpaceDE w:val="0"/>
        <w:autoSpaceDN w:val="0"/>
        <w:adjustRightInd w:val="0"/>
        <w:ind w:left="567"/>
        <w:rPr>
          <w:rFonts w:cs="Tahoma"/>
          <w:bCs/>
          <w:i/>
          <w:color w:val="000000" w:themeColor="text1"/>
        </w:rPr>
      </w:pPr>
      <w:r w:rsidRPr="00626FF6">
        <w:rPr>
          <w:rFonts w:cs="Tahoma"/>
          <w:bCs/>
          <w:i/>
          <w:color w:val="000000" w:themeColor="text1"/>
        </w:rPr>
        <w:t>Proposed recommendation #6:</w:t>
      </w:r>
    </w:p>
    <w:p w14:paraId="7B4D3C0C" w14:textId="09374CD8" w:rsidR="003C5CD3" w:rsidRPr="00626FF6" w:rsidRDefault="00626FF6" w:rsidP="00626FF6">
      <w:pPr>
        <w:pStyle w:val="ListParagraph"/>
        <w:numPr>
          <w:ilvl w:val="0"/>
          <w:numId w:val="18"/>
        </w:numPr>
        <w:autoSpaceDE w:val="0"/>
        <w:autoSpaceDN w:val="0"/>
        <w:adjustRightInd w:val="0"/>
        <w:rPr>
          <w:rFonts w:cs="Tahoma"/>
          <w:bCs/>
          <w:color w:val="000000" w:themeColor="text1"/>
        </w:rPr>
      </w:pPr>
      <w:r>
        <w:rPr>
          <w:rFonts w:cs="Tahoma"/>
          <w:bCs/>
          <w:color w:val="000000" w:themeColor="text1"/>
        </w:rPr>
        <w:t>The CG recommends that t</w:t>
      </w:r>
      <w:r w:rsidR="003C5CD3" w:rsidRPr="00626FF6">
        <w:rPr>
          <w:rFonts w:cs="Tahoma"/>
          <w:bCs/>
          <w:color w:val="000000" w:themeColor="text1"/>
        </w:rPr>
        <w:t xml:space="preserve">he GAC and GNSO Leadership teams as well as the GNSO liaison to the GAC and the GAC Secretariat use their regular engagements as opportunities to review and discuss the status of early engagement to allow for early identification of potential issues and/or other mechanisms that could be considered. </w:t>
      </w:r>
    </w:p>
    <w:p w14:paraId="5D05A440" w14:textId="77777777" w:rsidR="003C5CD3" w:rsidRPr="003C5CD3" w:rsidRDefault="003C5CD3" w:rsidP="003C5CD3">
      <w:pPr>
        <w:autoSpaceDE w:val="0"/>
        <w:autoSpaceDN w:val="0"/>
        <w:adjustRightInd w:val="0"/>
        <w:ind w:left="567"/>
        <w:rPr>
          <w:rFonts w:cs="Tahoma"/>
          <w:bCs/>
          <w:color w:val="000000"/>
        </w:rPr>
      </w:pPr>
    </w:p>
    <w:p w14:paraId="3C7B09E3" w14:textId="77777777" w:rsidR="003C5CD3" w:rsidRPr="003C5CD3" w:rsidRDefault="003C5CD3" w:rsidP="003C5CD3">
      <w:pPr>
        <w:autoSpaceDE w:val="0"/>
        <w:autoSpaceDN w:val="0"/>
        <w:adjustRightInd w:val="0"/>
        <w:ind w:left="567"/>
        <w:rPr>
          <w:rFonts w:cs="Tahoma"/>
          <w:bCs/>
          <w:color w:val="000000"/>
          <w:u w:val="single"/>
        </w:rPr>
      </w:pPr>
      <w:r w:rsidRPr="003C5CD3">
        <w:rPr>
          <w:rFonts w:cs="Tahoma"/>
          <w:bCs/>
          <w:color w:val="000000"/>
          <w:u w:val="single"/>
        </w:rPr>
        <w:t>General</w:t>
      </w:r>
    </w:p>
    <w:p w14:paraId="57370CC0" w14:textId="77777777" w:rsidR="003C5CD3" w:rsidRPr="003C5CD3" w:rsidRDefault="003C5CD3" w:rsidP="00626FF6">
      <w:pPr>
        <w:pStyle w:val="ListParagraph"/>
        <w:numPr>
          <w:ilvl w:val="0"/>
          <w:numId w:val="17"/>
        </w:numPr>
        <w:autoSpaceDE w:val="0"/>
        <w:autoSpaceDN w:val="0"/>
        <w:adjustRightInd w:val="0"/>
        <w:contextualSpacing/>
        <w:rPr>
          <w:rFonts w:cs="Tahoma"/>
          <w:bCs/>
          <w:color w:val="000000"/>
        </w:rPr>
      </w:pPr>
      <w:r w:rsidRPr="003C5CD3">
        <w:rPr>
          <w:rFonts w:cs="Tahoma"/>
          <w:bCs/>
          <w:color w:val="000000"/>
        </w:rPr>
        <w:t xml:space="preserve">Agree on a follow-up mechanism and success measures </w:t>
      </w:r>
    </w:p>
    <w:p w14:paraId="75F0FFEF" w14:textId="77777777" w:rsidR="003C5CD3" w:rsidRPr="003C5CD3" w:rsidRDefault="003C5CD3" w:rsidP="00626FF6">
      <w:pPr>
        <w:pStyle w:val="ListParagraph"/>
        <w:numPr>
          <w:ilvl w:val="0"/>
          <w:numId w:val="17"/>
        </w:numPr>
        <w:autoSpaceDE w:val="0"/>
        <w:autoSpaceDN w:val="0"/>
        <w:adjustRightInd w:val="0"/>
        <w:contextualSpacing/>
        <w:rPr>
          <w:rFonts w:cs="Tahoma"/>
          <w:bCs/>
          <w:color w:val="000000"/>
        </w:rPr>
      </w:pPr>
      <w:r w:rsidRPr="003C5CD3">
        <w:rPr>
          <w:rFonts w:cs="Tahoma"/>
          <w:bCs/>
          <w:color w:val="000000"/>
        </w:rPr>
        <w:t>Maintain a channel to provide feedback to further enhance the process and document those changes whenever applicable</w:t>
      </w:r>
    </w:p>
    <w:p w14:paraId="461C4187" w14:textId="77777777" w:rsidR="003C5CD3" w:rsidRPr="003C5CD3" w:rsidRDefault="003C5CD3" w:rsidP="003C5CD3">
      <w:pPr>
        <w:ind w:left="567"/>
        <w:rPr>
          <w:rFonts w:cs="Tahoma"/>
          <w:bCs/>
          <w:color w:val="000000"/>
        </w:rPr>
      </w:pPr>
    </w:p>
    <w:p w14:paraId="450AAC1D" w14:textId="3477C805" w:rsidR="003C5CD3" w:rsidRPr="003C5CD3" w:rsidRDefault="003C5CD3" w:rsidP="003C5CD3">
      <w:pPr>
        <w:ind w:left="567"/>
        <w:rPr>
          <w:rFonts w:cs="Tahoma"/>
          <w:bCs/>
          <w:i/>
          <w:color w:val="000000"/>
        </w:rPr>
      </w:pPr>
      <w:r w:rsidRPr="003C5CD3">
        <w:rPr>
          <w:rFonts w:cs="Tahoma"/>
          <w:bCs/>
          <w:i/>
          <w:color w:val="000000"/>
        </w:rPr>
        <w:t>Observations:</w:t>
      </w:r>
    </w:p>
    <w:p w14:paraId="724136F0" w14:textId="4BA918A1" w:rsidR="00626FF6" w:rsidRDefault="003C5CD3" w:rsidP="003C5CD3">
      <w:pPr>
        <w:ind w:left="567"/>
        <w:rPr>
          <w:rFonts w:cs="Tahoma"/>
          <w:bCs/>
          <w:color w:val="000000"/>
        </w:rPr>
      </w:pPr>
      <w:r w:rsidRPr="003C5CD3">
        <w:rPr>
          <w:rFonts w:cs="Tahoma"/>
          <w:bCs/>
          <w:color w:val="000000"/>
        </w:rPr>
        <w:t xml:space="preserve">With early engagement mechanisms in place as well as platforms for regular communications and exchanges of views, there may not be a need for a standing follow-up mechanism at this stage. </w:t>
      </w:r>
      <w:r w:rsidR="00D138D4">
        <w:rPr>
          <w:rFonts w:cs="Tahoma"/>
          <w:bCs/>
          <w:color w:val="000000"/>
        </w:rPr>
        <w:t xml:space="preserve">Furthermore, it is the expectation that ATRT3 will review improvements and assess effectiveness of GAC early engagement in the GNSO PDP. </w:t>
      </w:r>
    </w:p>
    <w:p w14:paraId="638CFB7D" w14:textId="77777777" w:rsidR="00626FF6" w:rsidRDefault="00626FF6" w:rsidP="003C5CD3">
      <w:pPr>
        <w:ind w:left="567"/>
        <w:rPr>
          <w:rFonts w:cs="Tahoma"/>
          <w:bCs/>
          <w:color w:val="000000"/>
        </w:rPr>
      </w:pPr>
    </w:p>
    <w:p w14:paraId="3298D6C2" w14:textId="2C739CFB" w:rsidR="00626FF6" w:rsidRPr="00626FF6" w:rsidRDefault="00626FF6" w:rsidP="00626FF6">
      <w:pPr>
        <w:autoSpaceDE w:val="0"/>
        <w:autoSpaceDN w:val="0"/>
        <w:adjustRightInd w:val="0"/>
        <w:ind w:left="567"/>
        <w:rPr>
          <w:rFonts w:cs="Tahoma"/>
          <w:bCs/>
          <w:i/>
          <w:color w:val="000000" w:themeColor="text1"/>
        </w:rPr>
      </w:pPr>
      <w:r w:rsidRPr="00626FF6">
        <w:rPr>
          <w:rFonts w:cs="Tahoma"/>
          <w:bCs/>
          <w:i/>
          <w:color w:val="000000" w:themeColor="text1"/>
        </w:rPr>
        <w:t>Proposed recommendation #7:</w:t>
      </w:r>
    </w:p>
    <w:p w14:paraId="4579A6BB" w14:textId="6A2340BB" w:rsidR="003C5CD3" w:rsidRPr="00626FF6" w:rsidRDefault="00626FF6" w:rsidP="00626FF6">
      <w:pPr>
        <w:pStyle w:val="ListParagraph"/>
        <w:numPr>
          <w:ilvl w:val="0"/>
          <w:numId w:val="18"/>
        </w:numPr>
        <w:rPr>
          <w:rFonts w:cs="Tahoma"/>
          <w:bCs/>
          <w:color w:val="000000"/>
        </w:rPr>
      </w:pPr>
      <w:r>
        <w:rPr>
          <w:rFonts w:cs="Tahoma"/>
          <w:bCs/>
          <w:color w:val="000000"/>
        </w:rPr>
        <w:t>The CG recommends that t</w:t>
      </w:r>
      <w:r w:rsidR="003C5CD3" w:rsidRPr="00626FF6">
        <w:rPr>
          <w:rFonts w:cs="Tahoma"/>
          <w:bCs/>
          <w:color w:val="000000"/>
        </w:rPr>
        <w:t>he GAC and GNSO Leadership teams review</w:t>
      </w:r>
      <w:r w:rsidR="00F765B2">
        <w:rPr>
          <w:rFonts w:cs="Tahoma"/>
          <w:bCs/>
          <w:color w:val="000000"/>
        </w:rPr>
        <w:t>,</w:t>
      </w:r>
      <w:r w:rsidR="003C5CD3" w:rsidRPr="00626FF6">
        <w:rPr>
          <w:rFonts w:cs="Tahoma"/>
          <w:bCs/>
          <w:color w:val="000000"/>
        </w:rPr>
        <w:t xml:space="preserve"> as part of their regular exchanges</w:t>
      </w:r>
      <w:r w:rsidR="00F765B2">
        <w:rPr>
          <w:rFonts w:cs="Tahoma"/>
          <w:bCs/>
          <w:color w:val="000000"/>
        </w:rPr>
        <w:t>,</w:t>
      </w:r>
      <w:r w:rsidR="003C5CD3" w:rsidRPr="00626FF6">
        <w:rPr>
          <w:rFonts w:cs="Tahoma"/>
          <w:bCs/>
          <w:color w:val="000000"/>
        </w:rPr>
        <w:t xml:space="preserve"> the status of GAC early engagement in the GNSO PDP and </w:t>
      </w:r>
      <w:r>
        <w:rPr>
          <w:rFonts w:cs="Tahoma"/>
          <w:bCs/>
          <w:color w:val="000000"/>
        </w:rPr>
        <w:t>recommends</w:t>
      </w:r>
      <w:r w:rsidR="003C5CD3" w:rsidRPr="00626FF6">
        <w:rPr>
          <w:rFonts w:cs="Tahoma"/>
          <w:bCs/>
          <w:color w:val="000000"/>
        </w:rPr>
        <w:t xml:space="preserve"> that the GNSO Liaison to the GAC provides an annual report to the GAC and GNSO that highlights early engagement efforts to date as well as possible improvements to be considered. Based upon the review of these possible improvements by the GAC and GNSO, next steps can be </w:t>
      </w:r>
      <w:r w:rsidRPr="00626FF6">
        <w:rPr>
          <w:rFonts w:cs="Tahoma"/>
          <w:bCs/>
          <w:color w:val="000000"/>
        </w:rPr>
        <w:t>determ</w:t>
      </w:r>
      <w:r>
        <w:rPr>
          <w:rFonts w:cs="Tahoma"/>
          <w:bCs/>
          <w:color w:val="000000"/>
        </w:rPr>
        <w:t>i</w:t>
      </w:r>
      <w:r w:rsidRPr="00626FF6">
        <w:rPr>
          <w:rFonts w:cs="Tahoma"/>
          <w:bCs/>
          <w:color w:val="000000"/>
        </w:rPr>
        <w:t>ne</w:t>
      </w:r>
      <w:r>
        <w:rPr>
          <w:rFonts w:cs="Tahoma"/>
          <w:bCs/>
          <w:color w:val="000000"/>
        </w:rPr>
        <w:t>d</w:t>
      </w:r>
      <w:r w:rsidR="003C5CD3" w:rsidRPr="00626FF6">
        <w:rPr>
          <w:rFonts w:cs="Tahoma"/>
          <w:bCs/>
          <w:color w:val="000000"/>
        </w:rPr>
        <w:t xml:space="preserve">. </w:t>
      </w:r>
    </w:p>
    <w:p w14:paraId="47864441" w14:textId="77777777" w:rsidR="003C5CD3" w:rsidRPr="00056B6A" w:rsidRDefault="003C5CD3" w:rsidP="00D97476">
      <w:pPr>
        <w:spacing w:before="7"/>
        <w:ind w:left="567"/>
        <w:rPr>
          <w:rFonts w:eastAsia="Source Sans Pro" w:cs="Source Sans Pro"/>
          <w:b/>
          <w:bCs/>
        </w:rPr>
      </w:pPr>
    </w:p>
    <w:p w14:paraId="7D2DBEAE" w14:textId="77777777" w:rsidR="000B2DD0" w:rsidRDefault="000B2DD0">
      <w:pPr>
        <w:rPr>
          <w:rFonts w:eastAsia="Source Sans Pro" w:cs="Source Sans Pro"/>
          <w:b/>
        </w:rPr>
      </w:pPr>
      <w:r>
        <w:rPr>
          <w:rFonts w:eastAsia="Source Sans Pro" w:cs="Source Sans Pro"/>
          <w:b/>
        </w:rPr>
        <w:br w:type="page"/>
      </w:r>
    </w:p>
    <w:p w14:paraId="5F457137" w14:textId="58B39A27" w:rsidR="00DF7294" w:rsidRPr="00056B6A" w:rsidRDefault="00056B6A" w:rsidP="00056B6A">
      <w:pPr>
        <w:spacing w:before="7"/>
        <w:ind w:left="567"/>
        <w:rPr>
          <w:rFonts w:eastAsia="Source Sans Pro" w:cs="Source Sans Pro"/>
          <w:b/>
        </w:rPr>
      </w:pPr>
      <w:r w:rsidRPr="00056B6A">
        <w:rPr>
          <w:rFonts w:eastAsia="Source Sans Pro" w:cs="Source Sans Pro"/>
          <w:b/>
        </w:rPr>
        <w:lastRenderedPageBreak/>
        <w:t>CONCLUSION</w:t>
      </w:r>
    </w:p>
    <w:p w14:paraId="780CF50E" w14:textId="77777777" w:rsidR="00056B6A" w:rsidRDefault="00056B6A" w:rsidP="00D97476">
      <w:pPr>
        <w:ind w:left="567"/>
        <w:rPr>
          <w:rFonts w:eastAsia="Source Sans Pro" w:cs="Source Sans Pro"/>
        </w:rPr>
      </w:pPr>
    </w:p>
    <w:p w14:paraId="5F0CA49C" w14:textId="18F0E24B" w:rsidR="009D47CF" w:rsidRDefault="000B2DD0" w:rsidP="00D97476">
      <w:pPr>
        <w:ind w:left="567"/>
        <w:rPr>
          <w:rFonts w:eastAsia="Source Sans Pro" w:cs="Source Sans Pro"/>
        </w:rPr>
      </w:pPr>
      <w:r>
        <w:rPr>
          <w:rFonts w:eastAsia="Source Sans Pro" w:cs="Source Sans Pro"/>
        </w:rPr>
        <w:t>With this final status report and proposed recommendations, th</w:t>
      </w:r>
      <w:r w:rsidR="009D47CF">
        <w:rPr>
          <w:rFonts w:eastAsia="Source Sans Pro" w:cs="Source Sans Pro"/>
        </w:rPr>
        <w:t xml:space="preserve">e CG is of the view that it has fulfilled the requirements of its </w:t>
      </w:r>
      <w:hyperlink r:id="rId17" w:history="1">
        <w:r w:rsidR="009D47CF" w:rsidRPr="009D47CF">
          <w:rPr>
            <w:rStyle w:val="Hyperlink"/>
            <w:rFonts w:eastAsia="Source Sans Pro" w:cs="Source Sans Pro"/>
          </w:rPr>
          <w:t>charter</w:t>
        </w:r>
      </w:hyperlink>
      <w:r w:rsidR="009D47CF">
        <w:rPr>
          <w:rFonts w:eastAsia="Source Sans Pro" w:cs="Source Sans Pro"/>
        </w:rPr>
        <w:t xml:space="preserve"> and considers its work complete. </w:t>
      </w:r>
    </w:p>
    <w:p w14:paraId="2EE56FB7" w14:textId="77777777" w:rsidR="009D47CF" w:rsidRDefault="009D47CF" w:rsidP="00D97476">
      <w:pPr>
        <w:ind w:left="567"/>
        <w:rPr>
          <w:rFonts w:eastAsia="Source Sans Pro" w:cs="Source Sans Pro"/>
        </w:rPr>
      </w:pPr>
    </w:p>
    <w:p w14:paraId="2634B5F8" w14:textId="29F2D92C" w:rsidR="009D47CF" w:rsidRDefault="009D47CF" w:rsidP="009D47CF">
      <w:pPr>
        <w:ind w:left="567"/>
        <w:rPr>
          <w:rFonts w:eastAsia="Source Sans Pro" w:cs="Source Sans Pro"/>
        </w:rPr>
      </w:pPr>
      <w:r w:rsidRPr="009D47CF">
        <w:rPr>
          <w:rFonts w:eastAsia="Source Sans Pro" w:cs="Source Sans Pro"/>
          <w:i/>
        </w:rPr>
        <w:t>Proposed recommendation #8</w:t>
      </w:r>
      <w:r>
        <w:rPr>
          <w:rFonts w:eastAsia="Source Sans Pro" w:cs="Source Sans Pro"/>
        </w:rPr>
        <w:t>:</w:t>
      </w:r>
    </w:p>
    <w:p w14:paraId="64823DD5" w14:textId="738AEDD7" w:rsidR="009D47CF" w:rsidRPr="009D47CF" w:rsidRDefault="009D47CF" w:rsidP="009D47CF">
      <w:pPr>
        <w:pStyle w:val="ListParagraph"/>
        <w:numPr>
          <w:ilvl w:val="0"/>
          <w:numId w:val="18"/>
        </w:numPr>
        <w:rPr>
          <w:rFonts w:eastAsia="Source Sans Pro" w:cs="Source Sans Pro"/>
        </w:rPr>
      </w:pPr>
      <w:r w:rsidRPr="009D47CF">
        <w:rPr>
          <w:rFonts w:eastAsia="Source Sans Pro" w:cs="Source Sans Pro"/>
        </w:rPr>
        <w:t xml:space="preserve">The CG recommends that upon review and adoption of this final status report by the GAC and GNSO, the CG is dissolved. </w:t>
      </w:r>
    </w:p>
    <w:p w14:paraId="24221DE3" w14:textId="4F35B20D" w:rsidR="00056B6A" w:rsidRDefault="000B2DD0" w:rsidP="009D47CF">
      <w:pPr>
        <w:ind w:left="567"/>
        <w:rPr>
          <w:rFonts w:eastAsia="Source Sans Pro" w:cs="Source Sans Pro"/>
        </w:rPr>
      </w:pPr>
      <w:r>
        <w:rPr>
          <w:rFonts w:eastAsia="Source Sans Pro" w:cs="Source Sans Pro"/>
        </w:rPr>
        <w:t xml:space="preserve"> </w:t>
      </w:r>
    </w:p>
    <w:p w14:paraId="4BE1546C" w14:textId="77777777" w:rsidR="00056B6A" w:rsidRPr="00056B6A" w:rsidRDefault="00056B6A" w:rsidP="00D97476">
      <w:pPr>
        <w:ind w:left="567"/>
        <w:rPr>
          <w:rFonts w:eastAsia="Source Sans Pro" w:cs="Source Sans Pro"/>
        </w:rPr>
      </w:pPr>
    </w:p>
    <w:p w14:paraId="12290DAC" w14:textId="77777777" w:rsidR="000B2DD0" w:rsidRDefault="000B2DD0">
      <w:pPr>
        <w:rPr>
          <w:rFonts w:eastAsia="Source Sans Pro" w:cs="Source Sans Pro"/>
          <w:b/>
        </w:rPr>
      </w:pPr>
      <w:r>
        <w:rPr>
          <w:rFonts w:eastAsia="Source Sans Pro" w:cs="Source Sans Pro"/>
          <w:b/>
        </w:rPr>
        <w:br w:type="page"/>
      </w:r>
    </w:p>
    <w:p w14:paraId="061533BC" w14:textId="5EF9045B" w:rsidR="00DF7294" w:rsidRPr="00056B6A" w:rsidRDefault="00056B6A" w:rsidP="00D97476">
      <w:pPr>
        <w:spacing w:before="7"/>
        <w:ind w:left="567"/>
        <w:rPr>
          <w:rFonts w:eastAsia="Source Sans Pro" w:cs="Source Sans Pro"/>
          <w:b/>
        </w:rPr>
      </w:pPr>
      <w:r w:rsidRPr="00056B6A">
        <w:rPr>
          <w:rFonts w:eastAsia="Source Sans Pro" w:cs="Source Sans Pro"/>
          <w:b/>
        </w:rPr>
        <w:lastRenderedPageBreak/>
        <w:t>FURTHER INFORMATION</w:t>
      </w:r>
    </w:p>
    <w:p w14:paraId="216BBEF9" w14:textId="77777777" w:rsidR="00056B6A" w:rsidRPr="00056B6A" w:rsidRDefault="00056B6A" w:rsidP="00D97476">
      <w:pPr>
        <w:spacing w:before="7"/>
        <w:ind w:left="567"/>
        <w:rPr>
          <w:rFonts w:eastAsia="Source Sans Pro" w:cs="Source Sans Pro"/>
        </w:rPr>
      </w:pPr>
    </w:p>
    <w:p w14:paraId="7A834146" w14:textId="04FED958" w:rsidR="00056B6A" w:rsidRPr="00056B6A" w:rsidRDefault="00056B6A" w:rsidP="00D97476">
      <w:pPr>
        <w:spacing w:before="7"/>
        <w:ind w:left="567"/>
        <w:rPr>
          <w:rFonts w:eastAsia="Source Sans Pro" w:cs="Source Sans Pro"/>
        </w:rPr>
      </w:pPr>
      <w:r w:rsidRPr="00056B6A">
        <w:rPr>
          <w:rFonts w:eastAsia="Source Sans Pro" w:cs="Source Sans Pro"/>
        </w:rPr>
        <w:t>For further information, please see:</w:t>
      </w:r>
    </w:p>
    <w:p w14:paraId="186C1218" w14:textId="77777777" w:rsidR="00056B6A" w:rsidRPr="00056B6A" w:rsidRDefault="00056B6A" w:rsidP="00D97476">
      <w:pPr>
        <w:spacing w:before="7"/>
        <w:ind w:left="567"/>
        <w:rPr>
          <w:rFonts w:eastAsia="Source Sans Pro" w:cs="Source Sans Pro"/>
        </w:rPr>
      </w:pPr>
    </w:p>
    <w:p w14:paraId="525C5CBE" w14:textId="40C9F62B" w:rsidR="00C1734A" w:rsidRPr="00056B6A" w:rsidRDefault="00C1734A" w:rsidP="00D97476">
      <w:pPr>
        <w:spacing w:line="224" w:lineRule="exact"/>
        <w:ind w:left="567"/>
        <w:rPr>
          <w:rFonts w:ascii="Calibri" w:hAnsi="Calibri"/>
          <w:color w:val="231F20"/>
          <w:spacing w:val="-1"/>
        </w:rPr>
      </w:pPr>
      <w:r w:rsidRPr="00056B6A">
        <w:rPr>
          <w:rFonts w:ascii="Calibri" w:hAnsi="Calibri"/>
          <w:color w:val="231F20"/>
          <w:spacing w:val="-1"/>
        </w:rPr>
        <w:t>Consultation</w:t>
      </w:r>
      <w:r w:rsidRPr="00056B6A">
        <w:rPr>
          <w:rFonts w:ascii="Calibri" w:hAnsi="Calibri"/>
          <w:color w:val="231F20"/>
          <w:spacing w:val="-8"/>
        </w:rPr>
        <w:t xml:space="preserve"> </w:t>
      </w:r>
      <w:r w:rsidRPr="00056B6A">
        <w:rPr>
          <w:rFonts w:ascii="Calibri" w:hAnsi="Calibri"/>
          <w:color w:val="231F20"/>
          <w:spacing w:val="-1"/>
        </w:rPr>
        <w:t>Group</w:t>
      </w:r>
      <w:r w:rsidRPr="00056B6A">
        <w:rPr>
          <w:rFonts w:ascii="Calibri" w:hAnsi="Calibri"/>
          <w:color w:val="231F20"/>
          <w:spacing w:val="-8"/>
        </w:rPr>
        <w:t xml:space="preserve"> </w:t>
      </w:r>
      <w:r w:rsidRPr="00056B6A">
        <w:rPr>
          <w:rFonts w:ascii="Calibri" w:hAnsi="Calibri"/>
          <w:color w:val="231F20"/>
        </w:rPr>
        <w:t>Wiki:</w:t>
      </w:r>
      <w:r w:rsidRPr="00056B6A">
        <w:rPr>
          <w:rFonts w:ascii="Calibri" w:hAnsi="Calibri"/>
          <w:color w:val="231F20"/>
          <w:spacing w:val="-8"/>
        </w:rPr>
        <w:t xml:space="preserve"> </w:t>
      </w:r>
      <w:hyperlink r:id="rId18">
        <w:r w:rsidRPr="00056B6A">
          <w:rPr>
            <w:rFonts w:ascii="Calibri" w:hAnsi="Calibri"/>
            <w:color w:val="231F20"/>
            <w:spacing w:val="-1"/>
          </w:rPr>
          <w:t>community.icann.org/x/</w:t>
        </w:r>
        <w:proofErr w:type="spellStart"/>
        <w:r w:rsidRPr="00056B6A">
          <w:rPr>
            <w:rFonts w:ascii="Calibri" w:hAnsi="Calibri"/>
            <w:color w:val="231F20"/>
            <w:spacing w:val="-1"/>
          </w:rPr>
          <w:t>phPRAg</w:t>
        </w:r>
        <w:proofErr w:type="spellEnd"/>
      </w:hyperlink>
      <w:r w:rsidR="00056B6A" w:rsidRPr="00056B6A">
        <w:rPr>
          <w:rFonts w:ascii="Calibri" w:hAnsi="Calibri"/>
          <w:color w:val="231F20"/>
          <w:spacing w:val="-1"/>
        </w:rPr>
        <w:t xml:space="preserve"> </w:t>
      </w:r>
    </w:p>
    <w:p w14:paraId="0722C3E0" w14:textId="77777777" w:rsidR="00D97476" w:rsidRPr="00056B6A" w:rsidRDefault="00D97476" w:rsidP="00D97476">
      <w:pPr>
        <w:spacing w:line="224" w:lineRule="exact"/>
        <w:ind w:left="567"/>
        <w:rPr>
          <w:rFonts w:ascii="Calibri" w:hAnsi="Calibri"/>
          <w:color w:val="231F20"/>
          <w:spacing w:val="-1"/>
        </w:rPr>
      </w:pPr>
      <w:r w:rsidRPr="00056B6A">
        <w:rPr>
          <w:rFonts w:ascii="Calibri" w:hAnsi="Calibri"/>
          <w:color w:val="231F20"/>
        </w:rPr>
        <w:t>Mailing</w:t>
      </w:r>
      <w:r w:rsidRPr="00056B6A">
        <w:rPr>
          <w:rFonts w:ascii="Calibri" w:hAnsi="Calibri"/>
          <w:color w:val="231F20"/>
          <w:spacing w:val="-4"/>
        </w:rPr>
        <w:t xml:space="preserve"> </w:t>
      </w:r>
      <w:r w:rsidRPr="00056B6A">
        <w:rPr>
          <w:rFonts w:ascii="Calibri" w:hAnsi="Calibri"/>
          <w:color w:val="231F20"/>
        </w:rPr>
        <w:t>List</w:t>
      </w:r>
      <w:r w:rsidRPr="00056B6A">
        <w:rPr>
          <w:rFonts w:ascii="Calibri" w:hAnsi="Calibri"/>
          <w:color w:val="231F20"/>
          <w:spacing w:val="-4"/>
        </w:rPr>
        <w:t xml:space="preserve"> </w:t>
      </w:r>
      <w:r w:rsidRPr="00056B6A">
        <w:rPr>
          <w:rFonts w:ascii="Calibri" w:hAnsi="Calibri"/>
          <w:color w:val="231F20"/>
          <w:spacing w:val="-1"/>
        </w:rPr>
        <w:t>Archives:</w:t>
      </w:r>
      <w:r w:rsidRPr="00056B6A">
        <w:rPr>
          <w:rFonts w:ascii="Calibri" w:hAnsi="Calibri"/>
          <w:color w:val="231F20"/>
          <w:spacing w:val="-4"/>
        </w:rPr>
        <w:t xml:space="preserve"> </w:t>
      </w:r>
      <w:hyperlink r:id="rId19">
        <w:r w:rsidRPr="00056B6A">
          <w:rPr>
            <w:rFonts w:ascii="Calibri" w:hAnsi="Calibri"/>
            <w:color w:val="231F20"/>
            <w:spacing w:val="-1"/>
          </w:rPr>
          <w:t>mm.icann.org/</w:t>
        </w:r>
        <w:proofErr w:type="spellStart"/>
        <w:r w:rsidRPr="00056B6A">
          <w:rPr>
            <w:rFonts w:ascii="Calibri" w:hAnsi="Calibri"/>
            <w:color w:val="231F20"/>
            <w:spacing w:val="-1"/>
          </w:rPr>
          <w:t>pipermail</w:t>
        </w:r>
        <w:proofErr w:type="spellEnd"/>
        <w:r w:rsidRPr="00056B6A">
          <w:rPr>
            <w:rFonts w:ascii="Calibri" w:hAnsi="Calibri"/>
            <w:color w:val="231F20"/>
            <w:spacing w:val="-1"/>
          </w:rPr>
          <w:t>/</w:t>
        </w:r>
        <w:proofErr w:type="spellStart"/>
        <w:r w:rsidRPr="00056B6A">
          <w:rPr>
            <w:rFonts w:ascii="Calibri" w:hAnsi="Calibri"/>
            <w:color w:val="231F20"/>
            <w:spacing w:val="-1"/>
          </w:rPr>
          <w:t>gac</w:t>
        </w:r>
        <w:proofErr w:type="spellEnd"/>
        <w:r w:rsidRPr="00056B6A">
          <w:rPr>
            <w:rFonts w:ascii="Calibri" w:hAnsi="Calibri"/>
            <w:color w:val="231F20"/>
            <w:spacing w:val="-1"/>
          </w:rPr>
          <w:t>-</w:t>
        </w:r>
        <w:proofErr w:type="spellStart"/>
        <w:r w:rsidRPr="00056B6A">
          <w:rPr>
            <w:rFonts w:ascii="Calibri" w:hAnsi="Calibri"/>
            <w:color w:val="231F20"/>
            <w:spacing w:val="-1"/>
          </w:rPr>
          <w:t>gnso</w:t>
        </w:r>
        <w:proofErr w:type="spellEnd"/>
        <w:r w:rsidRPr="00056B6A">
          <w:rPr>
            <w:rFonts w:ascii="Calibri" w:hAnsi="Calibri"/>
            <w:color w:val="231F20"/>
            <w:spacing w:val="-1"/>
          </w:rPr>
          <w:t>-cg/</w:t>
        </w:r>
      </w:hyperlink>
    </w:p>
    <w:p w14:paraId="18099F91" w14:textId="17E241E0" w:rsidR="00DF7294" w:rsidDel="009F6C43" w:rsidRDefault="00D97476" w:rsidP="004572D0">
      <w:pPr>
        <w:spacing w:line="224" w:lineRule="exact"/>
        <w:ind w:left="567"/>
        <w:rPr>
          <w:del w:id="56" w:author="Manal Ismail" w:date="2016-10-03T15:24:00Z"/>
          <w:rFonts w:ascii="Source Sans Pro" w:eastAsia="Source Sans Pro" w:hAnsi="Source Sans Pro" w:cs="Source Sans Pro"/>
          <w:sz w:val="20"/>
          <w:szCs w:val="20"/>
        </w:rPr>
        <w:sectPr w:rsidR="00DF7294" w:rsidDel="009F6C43" w:rsidSect="00D97476">
          <w:footerReference w:type="default" r:id="rId20"/>
          <w:pgSz w:w="12240" w:h="15840"/>
          <w:pgMar w:top="960" w:right="1394" w:bottom="1100" w:left="640" w:header="760" w:footer="913" w:gutter="0"/>
          <w:cols w:space="720"/>
        </w:sectPr>
      </w:pPr>
      <w:r w:rsidRPr="00056B6A">
        <w:rPr>
          <w:rFonts w:ascii="Calibri" w:hAnsi="Calibri"/>
          <w:color w:val="231F20"/>
          <w:spacing w:val="-1"/>
        </w:rPr>
        <w:t>Consultation</w:t>
      </w:r>
      <w:r w:rsidRPr="00056B6A">
        <w:rPr>
          <w:rFonts w:ascii="Calibri" w:hAnsi="Calibri"/>
          <w:color w:val="231F20"/>
          <w:spacing w:val="-9"/>
        </w:rPr>
        <w:t xml:space="preserve"> </w:t>
      </w:r>
      <w:r w:rsidRPr="00056B6A">
        <w:rPr>
          <w:rFonts w:ascii="Calibri" w:hAnsi="Calibri"/>
          <w:color w:val="231F20"/>
          <w:spacing w:val="-1"/>
        </w:rPr>
        <w:t>Group</w:t>
      </w:r>
      <w:r w:rsidRPr="00056B6A">
        <w:rPr>
          <w:rFonts w:ascii="Calibri" w:hAnsi="Calibri"/>
          <w:color w:val="231F20"/>
          <w:spacing w:val="-8"/>
        </w:rPr>
        <w:t xml:space="preserve"> </w:t>
      </w:r>
      <w:r w:rsidRPr="00056B6A">
        <w:rPr>
          <w:rFonts w:ascii="Calibri" w:hAnsi="Calibri"/>
          <w:color w:val="231F20"/>
          <w:spacing w:val="-1"/>
        </w:rPr>
        <w:t>Charter:</w:t>
      </w:r>
      <w:r w:rsidRPr="00056B6A">
        <w:rPr>
          <w:rFonts w:ascii="Calibri" w:hAnsi="Calibri"/>
          <w:color w:val="231F20"/>
          <w:spacing w:val="-8"/>
        </w:rPr>
        <w:t xml:space="preserve"> </w:t>
      </w:r>
      <w:hyperlink r:id="rId21">
        <w:r w:rsidRPr="00056B6A">
          <w:rPr>
            <w:rFonts w:ascii="Calibri" w:hAnsi="Calibri"/>
            <w:color w:val="231F20"/>
            <w:spacing w:val="-1"/>
          </w:rPr>
          <w:t>community.icann.org/x/</w:t>
        </w:r>
        <w:proofErr w:type="spellStart"/>
        <w:r w:rsidRPr="00056B6A">
          <w:rPr>
            <w:rFonts w:ascii="Calibri" w:hAnsi="Calibri"/>
            <w:color w:val="231F20"/>
            <w:spacing w:val="-1"/>
          </w:rPr>
          <w:t>PyLRAg</w:t>
        </w:r>
        <w:proofErr w:type="spellEnd"/>
      </w:hyperlink>
    </w:p>
    <w:p w14:paraId="67F77355" w14:textId="61C597D2" w:rsidR="00DF7294" w:rsidRDefault="00DF7294" w:rsidP="009F6C43">
      <w:pPr>
        <w:spacing w:line="224" w:lineRule="exact"/>
        <w:ind w:left="567"/>
        <w:rPr>
          <w:rFonts w:ascii="Source Sans Pro" w:eastAsia="Source Sans Pro" w:hAnsi="Source Sans Pro" w:cs="Source Sans Pro"/>
          <w:sz w:val="20"/>
          <w:szCs w:val="20"/>
        </w:rPr>
        <w:pPrChange w:id="57" w:author="Manal Ismail" w:date="2016-10-03T15:24:00Z">
          <w:pPr>
            <w:spacing w:line="224" w:lineRule="exact"/>
          </w:pPr>
        </w:pPrChange>
      </w:pPr>
    </w:p>
    <w:sectPr w:rsidR="00DF7294">
      <w:headerReference w:type="default" r:id="rId22"/>
      <w:footerReference w:type="default" r:id="rId23"/>
      <w:pgSz w:w="12240" w:h="15840"/>
      <w:pgMar w:top="1500" w:right="1720" w:bottom="280" w:left="1720" w:header="0" w:footer="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nal Ismail" w:date="2016-10-03T15:21:00Z" w:initials="MI">
    <w:p w14:paraId="5213B56A" w14:textId="42C68535" w:rsidR="00C82526" w:rsidRDefault="00C82526">
      <w:pPr>
        <w:pStyle w:val="CommentText"/>
      </w:pPr>
      <w:r>
        <w:rPr>
          <w:rStyle w:val="CommentReference"/>
        </w:rPr>
        <w:annotationRef/>
      </w:r>
      <w:r>
        <w:t>Sounds as if there will be further regular updates.</w:t>
      </w:r>
    </w:p>
  </w:comment>
  <w:comment w:id="3" w:author="Manal Ismail" w:date="2016-10-03T15:27:00Z" w:initials="MI">
    <w:p w14:paraId="5ADEAD0F" w14:textId="5B14CDA0" w:rsidR="00B519F3" w:rsidRDefault="00B519F3">
      <w:pPr>
        <w:pStyle w:val="CommentText"/>
      </w:pPr>
      <w:r>
        <w:rPr>
          <w:rStyle w:val="CommentReference"/>
        </w:rPr>
        <w:annotationRef/>
      </w:r>
      <w:r>
        <w:t>Changed to 'All Caps' to match the way they are written in the document.</w:t>
      </w:r>
    </w:p>
  </w:comment>
  <w:comment w:id="18" w:author="Manal Ismail" w:date="2016-10-03T15:28:00Z" w:initials="MI">
    <w:p w14:paraId="4646BD42" w14:textId="3BC6FAA7" w:rsidR="00944528" w:rsidRDefault="00944528">
      <w:pPr>
        <w:pStyle w:val="CommentText"/>
      </w:pPr>
      <w:r>
        <w:rPr>
          <w:rStyle w:val="CommentReference"/>
        </w:rPr>
        <w:annotationRef/>
      </w:r>
      <w:r>
        <w:t xml:space="preserve">Don't we want to add a footnote for further information similar to that of the </w:t>
      </w:r>
      <w:r>
        <w:t>GAC?</w:t>
      </w:r>
      <w:bookmarkStart w:id="19" w:name="_GoBack"/>
      <w:bookmarkEnd w:id="19"/>
    </w:p>
  </w:comment>
  <w:comment w:id="35" w:author="Manal Ismail" w:date="2016-10-03T14:52:00Z" w:initials="MI">
    <w:p w14:paraId="572C1217" w14:textId="2A4D5061" w:rsidR="00C82526" w:rsidRDefault="00C82526">
      <w:pPr>
        <w:pStyle w:val="CommentText"/>
      </w:pPr>
      <w:r>
        <w:rPr>
          <w:rStyle w:val="CommentReference"/>
        </w:rPr>
        <w:annotationRef/>
      </w:r>
      <w:r>
        <w:t>Shouldn't this recommendation receive a number?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B01D5" w14:textId="77777777" w:rsidR="005077D2" w:rsidRDefault="005077D2">
      <w:r>
        <w:separator/>
      </w:r>
    </w:p>
  </w:endnote>
  <w:endnote w:type="continuationSeparator" w:id="0">
    <w:p w14:paraId="2A2DACEE" w14:textId="77777777" w:rsidR="005077D2" w:rsidRDefault="0050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 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ource Sans Pro Light">
    <w:altName w:val="Corbel"/>
    <w:charset w:val="00"/>
    <w:family w:val="auto"/>
    <w:pitch w:val="variable"/>
    <w:sig w:usb0="00000001" w:usb1="00000001" w:usb2="00000000" w:usb3="00000000" w:csb0="00000193" w:csb1="00000000"/>
  </w:font>
  <w:font w:name="Source Sans Pro">
    <w:altName w:val="Corbel"/>
    <w:charset w:val="00"/>
    <w:family w:val="auto"/>
    <w:pitch w:val="variable"/>
    <w:sig w:usb0="00000001" w:usb1="00000001" w:usb2="00000000" w:usb3="00000000" w:csb0="00000193"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9DCF7" w14:textId="3768927E" w:rsidR="00DF7294" w:rsidRDefault="0069572C">
    <w:pPr>
      <w:spacing w:line="14" w:lineRule="auto"/>
      <w:rPr>
        <w:sz w:val="20"/>
        <w:szCs w:val="20"/>
      </w:rPr>
    </w:pPr>
    <w:r>
      <w:rPr>
        <w:noProof/>
      </w:rPr>
      <mc:AlternateContent>
        <mc:Choice Requires="wpg">
          <w:drawing>
            <wp:anchor distT="0" distB="0" distL="114300" distR="114300" simplePos="0" relativeHeight="503278376" behindDoc="1" locked="0" layoutInCell="1" allowOverlap="1" wp14:anchorId="0C87DF2B" wp14:editId="461F3CB4">
              <wp:simplePos x="0" y="0"/>
              <wp:positionH relativeFrom="page">
                <wp:posOffset>494665</wp:posOffset>
              </wp:positionH>
              <wp:positionV relativeFrom="page">
                <wp:posOffset>9338310</wp:posOffset>
              </wp:positionV>
              <wp:extent cx="6784340" cy="28575"/>
              <wp:effectExtent l="0" t="3810" r="0" b="5715"/>
              <wp:wrapNone/>
              <wp:docPr id="12"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340" cy="28575"/>
                        <a:chOff x="779" y="14707"/>
                        <a:chExt cx="10684" cy="45"/>
                      </a:xfrm>
                    </wpg:grpSpPr>
                    <wpg:grpSp>
                      <wpg:cNvPr id="13" name="Group 140"/>
                      <wpg:cNvGrpSpPr>
                        <a:grpSpLocks/>
                      </wpg:cNvGrpSpPr>
                      <wpg:grpSpPr bwMode="auto">
                        <a:xfrm>
                          <a:off x="800" y="14709"/>
                          <a:ext cx="10440" cy="2"/>
                          <a:chOff x="800" y="14709"/>
                          <a:chExt cx="10440" cy="2"/>
                        </a:xfrm>
                      </wpg:grpSpPr>
                      <wps:wsp>
                        <wps:cNvPr id="14" name="Freeform 141"/>
                        <wps:cNvSpPr>
                          <a:spLocks/>
                        </wps:cNvSpPr>
                        <wps:spPr bwMode="auto">
                          <a:xfrm>
                            <a:off x="800" y="14709"/>
                            <a:ext cx="10440" cy="2"/>
                          </a:xfrm>
                          <a:custGeom>
                            <a:avLst/>
                            <a:gdLst>
                              <a:gd name="T0" fmla="+- 0 11240 800"/>
                              <a:gd name="T1" fmla="*/ T0 w 10440"/>
                              <a:gd name="T2" fmla="+- 0 800 800"/>
                              <a:gd name="T3" fmla="*/ T2 w 10440"/>
                            </a:gdLst>
                            <a:ahLst/>
                            <a:cxnLst>
                              <a:cxn ang="0">
                                <a:pos x="T1" y="0"/>
                              </a:cxn>
                              <a:cxn ang="0">
                                <a:pos x="T3" y="0"/>
                              </a:cxn>
                            </a:cxnLst>
                            <a:rect l="0" t="0" r="r" b="b"/>
                            <a:pathLst>
                              <a:path w="10440">
                                <a:moveTo>
                                  <a:pt x="10440" y="0"/>
                                </a:moveTo>
                                <a:lnTo>
                                  <a:pt x="0" y="0"/>
                                </a:lnTo>
                              </a:path>
                            </a:pathLst>
                          </a:custGeom>
                          <a:noFill/>
                          <a:ln w="3175">
                            <a:solidFill>
                              <a:srgbClr val="047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38"/>
                      <wpg:cNvGrpSpPr>
                        <a:grpSpLocks/>
                      </wpg:cNvGrpSpPr>
                      <wpg:grpSpPr bwMode="auto">
                        <a:xfrm>
                          <a:off x="800" y="14729"/>
                          <a:ext cx="153" cy="2"/>
                          <a:chOff x="800" y="14729"/>
                          <a:chExt cx="153" cy="2"/>
                        </a:xfrm>
                      </wpg:grpSpPr>
                      <wps:wsp>
                        <wps:cNvPr id="16" name="Freeform 139"/>
                        <wps:cNvSpPr>
                          <a:spLocks/>
                        </wps:cNvSpPr>
                        <wps:spPr bwMode="auto">
                          <a:xfrm>
                            <a:off x="800" y="14729"/>
                            <a:ext cx="153" cy="2"/>
                          </a:xfrm>
                          <a:custGeom>
                            <a:avLst/>
                            <a:gdLst>
                              <a:gd name="T0" fmla="+- 0 800 800"/>
                              <a:gd name="T1" fmla="*/ T0 w 153"/>
                              <a:gd name="T2" fmla="+- 0 953 800"/>
                              <a:gd name="T3" fmla="*/ T2 w 153"/>
                            </a:gdLst>
                            <a:ahLst/>
                            <a:cxnLst>
                              <a:cxn ang="0">
                                <a:pos x="T1" y="0"/>
                              </a:cxn>
                              <a:cxn ang="0">
                                <a:pos x="T3" y="0"/>
                              </a:cxn>
                            </a:cxnLst>
                            <a:rect l="0" t="0" r="r" b="b"/>
                            <a:pathLst>
                              <a:path w="153">
                                <a:moveTo>
                                  <a:pt x="0" y="0"/>
                                </a:moveTo>
                                <a:lnTo>
                                  <a:pt x="153" y="0"/>
                                </a:lnTo>
                              </a:path>
                            </a:pathLst>
                          </a:custGeom>
                          <a:noFill/>
                          <a:ln w="26670">
                            <a:solidFill>
                              <a:srgbClr val="047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36"/>
                      <wpg:cNvGrpSpPr>
                        <a:grpSpLocks/>
                      </wpg:cNvGrpSpPr>
                      <wpg:grpSpPr bwMode="auto">
                        <a:xfrm>
                          <a:off x="8128" y="14729"/>
                          <a:ext cx="3312" cy="2"/>
                          <a:chOff x="8128" y="14729"/>
                          <a:chExt cx="3312" cy="2"/>
                        </a:xfrm>
                      </wpg:grpSpPr>
                      <wps:wsp>
                        <wps:cNvPr id="18" name="Freeform 137"/>
                        <wps:cNvSpPr>
                          <a:spLocks/>
                        </wps:cNvSpPr>
                        <wps:spPr bwMode="auto">
                          <a:xfrm>
                            <a:off x="8128" y="14729"/>
                            <a:ext cx="3312" cy="2"/>
                          </a:xfrm>
                          <a:custGeom>
                            <a:avLst/>
                            <a:gdLst>
                              <a:gd name="T0" fmla="+- 0 8128 8128"/>
                              <a:gd name="T1" fmla="*/ T0 w 3312"/>
                              <a:gd name="T2" fmla="+- 0 11440 8128"/>
                              <a:gd name="T3" fmla="*/ T2 w 3312"/>
                            </a:gdLst>
                            <a:ahLst/>
                            <a:cxnLst>
                              <a:cxn ang="0">
                                <a:pos x="T1" y="0"/>
                              </a:cxn>
                              <a:cxn ang="0">
                                <a:pos x="T3" y="0"/>
                              </a:cxn>
                            </a:cxnLst>
                            <a:rect l="0" t="0" r="r" b="b"/>
                            <a:pathLst>
                              <a:path w="3312">
                                <a:moveTo>
                                  <a:pt x="0" y="0"/>
                                </a:moveTo>
                                <a:lnTo>
                                  <a:pt x="3312" y="0"/>
                                </a:lnTo>
                              </a:path>
                            </a:pathLst>
                          </a:custGeom>
                          <a:noFill/>
                          <a:ln w="28562">
                            <a:solidFill>
                              <a:srgbClr val="047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393EFA5B" id="Group 135" o:spid="_x0000_s1026" style="position:absolute;margin-left:38.95pt;margin-top:735.3pt;width:534.2pt;height:2.25pt;z-index:-38104;mso-position-horizontal-relative:page;mso-position-vertical-relative:page" coordorigin="779,14707" coordsize="10684,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">
              <v:group id="Group 140" o:spid="_x0000_s1027" style="position:absolute;left:800;top:14709;width:10440;height:2" coordorigin="800,14709" coordsize="104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polyline id="Freeform 141" o:spid="_x0000_s1028" style="position:absolute;visibility:visible;mso-wrap-style:square;v-text-anchor:top" points="11240,14709,800,14709" coordsize="104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" filled="f" strokecolor="#047bc1" strokeweight=".25pt">
                  <v:path arrowok="t" o:connecttype="custom" o:connectlocs="10440,0;0,0" o:connectangles="0,0"/>
                </v:polyline>
              </v:group>
              <v:group id="Group 138" o:spid="_x0000_s1029" style="position:absolute;left:800;top:14729;width:153;height:2" coordorigin="800,14729" coordsize="15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polyline id="Freeform 139" o:spid="_x0000_s1030" style="position:absolute;visibility:visible;mso-wrap-style:square;v-text-anchor:top" points="800,14729,953,14729" coordsize="15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3DyQwgAA&#10;ANsAAAAPAAAAZHJzL2Rvd25yZXYueG1sRE9NawIxEL0X+h/CFLyUmq0Uka1RilLwspSqIL0Nm2l2&#10;62ayJKNu/31TELzN433OfDn4Tp0ppjawgedxAYq4DrZlZ2C/e3+agUqCbLELTAZ+KcFycX83x9KG&#10;C3/SeStO5RBOJRpoRPpS61Q35DGNQ0+cue8QPUqG0Wkb8ZLDfacnRTHVHlvODQ32tGqoPm5P3sBH&#10;Gx/l8HVc/8zWK6leXKVdZY0ZPQxvr6CEBrmJr+6NzfOn8P9LPkAv/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HcPJDCAAAA2wAAAA8AAAAAAAAAAAAAAAAAlwIAAGRycy9kb3du&#10;cmV2LnhtbFBLBQYAAAAABAAEAPUAAACGAwAAAAA=&#10;" filled="f" strokecolor="#047bc1" strokeweight="2.1pt">
                  <v:path arrowok="t" o:connecttype="custom" o:connectlocs="0,0;153,0" o:connectangles="0,0"/>
                </v:polyline>
              </v:group>
              <v:group id="Group 136" o:spid="_x0000_s1031" style="position:absolute;left:8128;top:14729;width:3312;height:2" coordorigin="8128,14729" coordsize="331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polyline id="Freeform 137" o:spid="_x0000_s1032" style="position:absolute;visibility:visible;mso-wrap-style:square;v-text-anchor:top" points="8128,14729,11440,14729" coordsize="331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LTPRxQAA&#10;ANsAAAAPAAAAZHJzL2Rvd25yZXYueG1sRI9Pa8JAEMXvhX6HZQq9iNlYoZToKk1F6EnwD0VvQ3aa&#10;DWZn0+yq6bd3DoXeZnhv3vvNfDn4Vl2pj01gA5MsB0VcBdtwbeCwX4/fQMWEbLENTAZ+KcJy8fgw&#10;x8KGG2/puku1khCOBRpwKXWF1rFy5DFmoSMW7Tv0HpOsfa1tjzcJ961+yfNX7bFhaXDY0Yej6ry7&#10;eAPH8HUuXfdzCjyyG9fU5Wg1LY15fhreZ6ASDenf/Hf9aQVfYOUXGUAv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ctM9HFAAAA2wAAAA8AAAAAAAAAAAAAAAAAlwIAAGRycy9k&#10;b3ducmV2LnhtbFBLBQYAAAAABAAEAPUAAACJAwAAAAA=&#10;" filled="f" strokecolor="#047bc1" strokeweight="28562emu">
                  <v:path arrowok="t" o:connecttype="custom" o:connectlocs="0,0;3312,0" o:connectangles="0,0"/>
                </v:polyline>
              </v:group>
              <w10:wrap anchorx="page" anchory="page"/>
            </v:group>
          </w:pict>
        </mc:Fallback>
      </mc:AlternateContent>
    </w:r>
    <w:r>
      <w:rPr>
        <w:noProof/>
      </w:rPr>
      <mc:AlternateContent>
        <mc:Choice Requires="wps">
          <w:drawing>
            <wp:anchor distT="0" distB="0" distL="114300" distR="114300" simplePos="0" relativeHeight="503278400" behindDoc="1" locked="0" layoutInCell="1" allowOverlap="1" wp14:anchorId="53893A9A" wp14:editId="32A24EA9">
              <wp:simplePos x="0" y="0"/>
              <wp:positionH relativeFrom="page">
                <wp:posOffset>482600</wp:posOffset>
              </wp:positionH>
              <wp:positionV relativeFrom="page">
                <wp:posOffset>9573260</wp:posOffset>
              </wp:positionV>
              <wp:extent cx="140335" cy="127000"/>
              <wp:effectExtent l="0" t="0" r="0" b="2540"/>
              <wp:wrapNone/>
              <wp:docPr id="1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9533E" w14:textId="77777777" w:rsidR="00DF7294" w:rsidRDefault="00D92001">
                          <w:pPr>
                            <w:spacing w:line="178" w:lineRule="exact"/>
                            <w:ind w:left="40"/>
                            <w:rPr>
                              <w:rFonts w:ascii="Source Sans Pro" w:eastAsia="Source Sans Pro" w:hAnsi="Source Sans Pro" w:cs="Source Sans Pro"/>
                              <w:sz w:val="16"/>
                              <w:szCs w:val="16"/>
                            </w:rPr>
                          </w:pPr>
                          <w:r>
                            <w:fldChar w:fldCharType="begin"/>
                          </w:r>
                          <w:r>
                            <w:rPr>
                              <w:rFonts w:ascii="Source Sans Pro"/>
                              <w:b/>
                              <w:color w:val="231F20"/>
                              <w:sz w:val="16"/>
                            </w:rPr>
                            <w:instrText xml:space="preserve"> PAGE </w:instrText>
                          </w:r>
                          <w:r>
                            <w:fldChar w:fldCharType="separate"/>
                          </w:r>
                          <w:r w:rsidR="00B519F3">
                            <w:rPr>
                              <w:rFonts w:ascii="Source Sans Pro"/>
                              <w:b/>
                              <w:noProof/>
                              <w:color w:val="231F20"/>
                              <w:sz w:val="16"/>
                            </w:rPr>
                            <w:t>2</w:t>
                          </w:r>
                          <w:r>
                            <w:fldChar w:fldCharType="end"/>
                          </w:r>
                          <w:r>
                            <w:rPr>
                              <w:rFonts w:ascii="Source Sans Pro"/>
                              <w:b/>
                              <w:color w:val="231F20"/>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7" type="#_x0000_t202" style="position:absolute;margin-left:38pt;margin-top:753.8pt;width:11.05pt;height:10pt;z-index:-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" filled="f" stroked="f">
              <v:textbox inset="0,0,0,0">
                <w:txbxContent>
                  <w:p w14:paraId="23E9533E" w14:textId="77777777" w:rsidR="00DF7294" w:rsidRDefault="00D92001">
                    <w:pPr>
                      <w:spacing w:line="178" w:lineRule="exact"/>
                      <w:ind w:left="40"/>
                      <w:rPr>
                        <w:rFonts w:ascii="Source Sans Pro" w:eastAsia="Source Sans Pro" w:hAnsi="Source Sans Pro" w:cs="Source Sans Pro"/>
                        <w:sz w:val="16"/>
                        <w:szCs w:val="16"/>
                      </w:rPr>
                    </w:pPr>
                    <w:r>
                      <w:fldChar w:fldCharType="begin"/>
                    </w:r>
                    <w:r>
                      <w:rPr>
                        <w:rFonts w:ascii="Source Sans Pro"/>
                        <w:b/>
                        <w:color w:val="231F20"/>
                        <w:sz w:val="16"/>
                      </w:rPr>
                      <w:instrText xml:space="preserve"> PAGE </w:instrText>
                    </w:r>
                    <w:r>
                      <w:fldChar w:fldCharType="separate"/>
                    </w:r>
                    <w:r w:rsidR="00B519F3">
                      <w:rPr>
                        <w:rFonts w:ascii="Source Sans Pro"/>
                        <w:b/>
                        <w:noProof/>
                        <w:color w:val="231F20"/>
                        <w:sz w:val="16"/>
                      </w:rPr>
                      <w:t>2</w:t>
                    </w:r>
                    <w:r>
                      <w:fldChar w:fldCharType="end"/>
                    </w:r>
                    <w:r>
                      <w:rPr>
                        <w:rFonts w:ascii="Source Sans Pro"/>
                        <w:b/>
                        <w:color w:val="231F20"/>
                        <w:sz w:val="16"/>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1F7C7" w14:textId="77777777" w:rsidR="00C1734A" w:rsidRDefault="00C1734A">
    <w:pPr>
      <w:spacing w:line="14" w:lineRule="auto"/>
      <w:rPr>
        <w:sz w:val="20"/>
        <w:szCs w:val="20"/>
      </w:rPr>
    </w:pPr>
    <w:r>
      <w:rPr>
        <w:noProof/>
      </w:rPr>
      <mc:AlternateContent>
        <mc:Choice Requires="wpg">
          <w:drawing>
            <wp:anchor distT="0" distB="0" distL="114300" distR="114300" simplePos="0" relativeHeight="503281432" behindDoc="1" locked="0" layoutInCell="1" allowOverlap="1" wp14:anchorId="58269565" wp14:editId="5B3E22C6">
              <wp:simplePos x="0" y="0"/>
              <wp:positionH relativeFrom="page">
                <wp:posOffset>494665</wp:posOffset>
              </wp:positionH>
              <wp:positionV relativeFrom="page">
                <wp:posOffset>9338310</wp:posOffset>
              </wp:positionV>
              <wp:extent cx="6784340" cy="28575"/>
              <wp:effectExtent l="0" t="3810" r="0" b="5715"/>
              <wp:wrapNone/>
              <wp:docPr id="14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340" cy="28575"/>
                        <a:chOff x="779" y="14707"/>
                        <a:chExt cx="10684" cy="45"/>
                      </a:xfrm>
                    </wpg:grpSpPr>
                    <wpg:grpSp>
                      <wpg:cNvPr id="147" name="Group 8"/>
                      <wpg:cNvGrpSpPr>
                        <a:grpSpLocks/>
                      </wpg:cNvGrpSpPr>
                      <wpg:grpSpPr bwMode="auto">
                        <a:xfrm>
                          <a:off x="800" y="14709"/>
                          <a:ext cx="10440" cy="2"/>
                          <a:chOff x="800" y="14709"/>
                          <a:chExt cx="10440" cy="2"/>
                        </a:xfrm>
                      </wpg:grpSpPr>
                      <wps:wsp>
                        <wps:cNvPr id="148" name="Freeform 9"/>
                        <wps:cNvSpPr>
                          <a:spLocks/>
                        </wps:cNvSpPr>
                        <wps:spPr bwMode="auto">
                          <a:xfrm>
                            <a:off x="800" y="14709"/>
                            <a:ext cx="10440" cy="2"/>
                          </a:xfrm>
                          <a:custGeom>
                            <a:avLst/>
                            <a:gdLst>
                              <a:gd name="T0" fmla="+- 0 11240 800"/>
                              <a:gd name="T1" fmla="*/ T0 w 10440"/>
                              <a:gd name="T2" fmla="+- 0 800 800"/>
                              <a:gd name="T3" fmla="*/ T2 w 10440"/>
                            </a:gdLst>
                            <a:ahLst/>
                            <a:cxnLst>
                              <a:cxn ang="0">
                                <a:pos x="T1" y="0"/>
                              </a:cxn>
                              <a:cxn ang="0">
                                <a:pos x="T3" y="0"/>
                              </a:cxn>
                            </a:cxnLst>
                            <a:rect l="0" t="0" r="r" b="b"/>
                            <a:pathLst>
                              <a:path w="10440">
                                <a:moveTo>
                                  <a:pt x="10440" y="0"/>
                                </a:moveTo>
                                <a:lnTo>
                                  <a:pt x="0" y="0"/>
                                </a:lnTo>
                              </a:path>
                            </a:pathLst>
                          </a:custGeom>
                          <a:noFill/>
                          <a:ln w="3175">
                            <a:solidFill>
                              <a:srgbClr val="047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6"/>
                      <wpg:cNvGrpSpPr>
                        <a:grpSpLocks/>
                      </wpg:cNvGrpSpPr>
                      <wpg:grpSpPr bwMode="auto">
                        <a:xfrm>
                          <a:off x="800" y="14729"/>
                          <a:ext cx="153" cy="2"/>
                          <a:chOff x="800" y="14729"/>
                          <a:chExt cx="153" cy="2"/>
                        </a:xfrm>
                      </wpg:grpSpPr>
                      <wps:wsp>
                        <wps:cNvPr id="150" name="Freeform 7"/>
                        <wps:cNvSpPr>
                          <a:spLocks/>
                        </wps:cNvSpPr>
                        <wps:spPr bwMode="auto">
                          <a:xfrm>
                            <a:off x="800" y="14729"/>
                            <a:ext cx="153" cy="2"/>
                          </a:xfrm>
                          <a:custGeom>
                            <a:avLst/>
                            <a:gdLst>
                              <a:gd name="T0" fmla="+- 0 800 800"/>
                              <a:gd name="T1" fmla="*/ T0 w 153"/>
                              <a:gd name="T2" fmla="+- 0 953 800"/>
                              <a:gd name="T3" fmla="*/ T2 w 153"/>
                            </a:gdLst>
                            <a:ahLst/>
                            <a:cxnLst>
                              <a:cxn ang="0">
                                <a:pos x="T1" y="0"/>
                              </a:cxn>
                              <a:cxn ang="0">
                                <a:pos x="T3" y="0"/>
                              </a:cxn>
                            </a:cxnLst>
                            <a:rect l="0" t="0" r="r" b="b"/>
                            <a:pathLst>
                              <a:path w="153">
                                <a:moveTo>
                                  <a:pt x="0" y="0"/>
                                </a:moveTo>
                                <a:lnTo>
                                  <a:pt x="153" y="0"/>
                                </a:lnTo>
                              </a:path>
                            </a:pathLst>
                          </a:custGeom>
                          <a:noFill/>
                          <a:ln w="26670">
                            <a:solidFill>
                              <a:srgbClr val="047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4"/>
                      <wpg:cNvGrpSpPr>
                        <a:grpSpLocks/>
                      </wpg:cNvGrpSpPr>
                      <wpg:grpSpPr bwMode="auto">
                        <a:xfrm>
                          <a:off x="8128" y="14729"/>
                          <a:ext cx="3312" cy="2"/>
                          <a:chOff x="8128" y="14729"/>
                          <a:chExt cx="3312" cy="2"/>
                        </a:xfrm>
                      </wpg:grpSpPr>
                      <wps:wsp>
                        <wps:cNvPr id="152" name="Freeform 5"/>
                        <wps:cNvSpPr>
                          <a:spLocks/>
                        </wps:cNvSpPr>
                        <wps:spPr bwMode="auto">
                          <a:xfrm>
                            <a:off x="8128" y="14729"/>
                            <a:ext cx="3312" cy="2"/>
                          </a:xfrm>
                          <a:custGeom>
                            <a:avLst/>
                            <a:gdLst>
                              <a:gd name="T0" fmla="+- 0 8128 8128"/>
                              <a:gd name="T1" fmla="*/ T0 w 3312"/>
                              <a:gd name="T2" fmla="+- 0 11440 8128"/>
                              <a:gd name="T3" fmla="*/ T2 w 3312"/>
                            </a:gdLst>
                            <a:ahLst/>
                            <a:cxnLst>
                              <a:cxn ang="0">
                                <a:pos x="T1" y="0"/>
                              </a:cxn>
                              <a:cxn ang="0">
                                <a:pos x="T3" y="0"/>
                              </a:cxn>
                            </a:cxnLst>
                            <a:rect l="0" t="0" r="r" b="b"/>
                            <a:pathLst>
                              <a:path w="3312">
                                <a:moveTo>
                                  <a:pt x="0" y="0"/>
                                </a:moveTo>
                                <a:lnTo>
                                  <a:pt x="3312" y="0"/>
                                </a:lnTo>
                              </a:path>
                            </a:pathLst>
                          </a:custGeom>
                          <a:noFill/>
                          <a:ln w="28562">
                            <a:solidFill>
                              <a:srgbClr val="047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3685E1C6" id="Group 3" o:spid="_x0000_s1026" style="position:absolute;margin-left:38.95pt;margin-top:735.3pt;width:534.2pt;height:2.25pt;z-index:-35048;mso-position-horizontal-relative:page;mso-position-vertical-relative:page" coordorigin="779,14707" coordsize="10684,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">
              <v:group id="Group 8" o:spid="_x0000_s1027" style="position:absolute;left:800;top:14709;width:10440;height:2" coordorigin="800,14709" coordsize="104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R7voxAAAANwAAAAPAAAAZHJzL2Rvd25yZXYueG1sRE9La8JAEL4X/A/LCL3V&#10;TWyrErOKiC09iOADxNuQnTwwOxuy2yT++26h0Nt8fM9J14OpRUetqywriCcRCOLM6ooLBZfzx8sC&#10;hPPIGmvLpOBBDtar0VOKibY9H6k7+UKEEHYJKii9bxIpXVaSQTexDXHgctsa9AG2hdQt9iHc1HIa&#10;RTNpsOLQUGJD25Ky++nbKPjssd+8xrtuf8+3j9v5/XDdx6TU83jYLEF4Gvy/+M/9pcP8tzn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SR7voxAAAANwAAAAP&#10;AAAAAAAAAAAAAAAAAKkCAABkcnMvZG93bnJldi54bWxQSwUGAAAAAAQABAD6AAAAmgMAAAAA&#10;">
                <v:polyline id="Freeform 9" o:spid="_x0000_s1028" style="position:absolute;visibility:visible;mso-wrap-style:square;v-text-anchor:top" points="11240,14709,800,14709" coordsize="104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ChLwQAA&#10;ANwAAAAPAAAAZHJzL2Rvd25yZXYueG1sRI9Bi8JADIXvC/6HIYIX0amyiHQdy7ageN3qxVvoZNuy&#10;nUzpjFr/vTkIe0t4L+992WWj69SdhtB6NrBaJqCIK29brg1czofFFlSIyBY7z2TgSQGy/eRjh6n1&#10;D/6hexlrJSEcUjTQxNinWoeqIYdh6Xti0X794DDKOtTaDviQcNfpdZJstMOWpaHBnoqGqr/y5gxQ&#10;fj0WNdIhzJ22fIzP0uaFMbPp+P0FKtIY/83v65MV/E+hlWdkAr1/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T/woS8EAAADcAAAADwAAAAAAAAAAAAAAAACXAgAAZHJzL2Rvd25y&#10;ZXYueG1sUEsFBgAAAAAEAAQA9QAAAIUDAAAAAA==&#10;" filled="f" strokecolor="#047bc1" strokeweight=".25pt">
                  <v:path arrowok="t" o:connecttype="custom" o:connectlocs="10440,0;0,0" o:connectangles="0,0"/>
                </v:polyline>
              </v:group>
              <v:group id="Group 6" o:spid="_x0000_s1029" style="position:absolute;left:800;top:14729;width:153;height:2" coordorigin="800,14729" coordsize="15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lIoBxAAAANwAAAAPAAAAZHJzL2Rvd25yZXYueG1sRE9La8JAEL4X/A/LCL3V&#10;TWwrGrOKiC09iOADxNuQnTwwOxuy2yT++26h0Nt8fM9J14OpRUetqywriCcRCOLM6ooLBZfzx8sc&#10;hPPIGmvLpOBBDtar0VOKibY9H6k7+UKEEHYJKii9bxIpXVaSQTexDXHgctsa9AG2hdQt9iHc1HIa&#10;RTNpsOLQUGJD25Ky++nbKPjssd+8xrtuf8+3j9v5/XDdx6TU83jYLEF4Gvy/+M/9pcP8twX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MlIoBxAAAANwAAAAP&#10;AAAAAAAAAAAAAAAAAKkCAABkcnMvZG93bnJldi54bWxQSwUGAAAAAAQABAD6AAAAmgMAAAAA&#10;">
                <v:polyline id="Freeform 7" o:spid="_x0000_s1030" style="position:absolute;visibility:visible;mso-wrap-style:square;v-text-anchor:top" points="800,14729,953,14729" coordsize="15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AhzxQAA&#10;ANwAAAAPAAAAZHJzL2Rvd25yZXYueG1sRI9BSwNBDIXvgv9hiOBF2llFpaydFmkRvCxiFaS3sBNn&#10;1+5klpnYrv/eHARvCe/lvS/L9RQHc6Rc+sQOrucVGOI2+Z6Dg/e3p9kCTBFkj0NicvBDBdar87Ml&#10;1j6d+JWOOwlGQ7jU6KATGWtrS9tRxDJPI7FqnylHFF1zsD7jScPjYG+q6t5G7FkbOhxp01F72H1H&#10;By99vpKP/WH7tdhupLkNjQ2Nd+7yYnp8ACM0yb/57/rZK/6d4uszOoFd/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YCHPFAAAA3AAAAA8AAAAAAAAAAAAAAAAAlwIAAGRycy9k&#10;b3ducmV2LnhtbFBLBQYAAAAABAAEAPUAAACJAwAAAAA=&#10;" filled="f" strokecolor="#047bc1" strokeweight="2.1pt">
                  <v:path arrowok="t" o:connecttype="custom" o:connectlocs="0,0;153,0" o:connectangles="0,0"/>
                </v:polyline>
              </v:group>
              <v:group id="Group 4" o:spid="_x0000_s1031" style="position:absolute;left:8128;top:14729;width:3312;height:2" coordorigin="8128,14729" coordsize="331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3OxDawQAAANwAAAAPAAAAZHJzL2Rvd25yZXYueG1sRE9Ni8IwEL0v+B/CCN7W&#10;tIrLUo0iouJBhNUF8TY0Y1tsJqWJbf33RhC8zeN9zmzRmVI0VLvCsoJ4GIEgTq0uOFPwf9p8/4Jw&#10;HlljaZkUPMjBYt77mmGibct/1Bx9JkIIuwQV5N5XiZQuzcmgG9qKOHBXWxv0AdaZ1DW2IdyUchRF&#10;P9JgwaEhx4pWOaW3490o2LbYLsfxutnfrqvH5TQ5nPcxKTXod8spCE+d/4jf7p0O8ycxvJ4JF8j5&#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A3OxDawQAAANwAAAAPAAAA&#10;AAAAAAAAAAAAAKkCAABkcnMvZG93bnJldi54bWxQSwUGAAAAAAQABAD6AAAAlwMAAAAA&#10;">
                <v:polyline id="Freeform 5" o:spid="_x0000_s1032" style="position:absolute;visibility:visible;mso-wrap-style:square;v-text-anchor:top" points="8128,14729,11440,14729" coordsize="331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kfLcwwAA&#10;ANwAAAAPAAAAZHJzL2Rvd25yZXYueG1sRE9Na8JAEL0X/A/LCL1I3VRpKdE1NBbBU0ErorchO2ZD&#10;srMxu2r677sFwds83ufMs9424kqdrxwreB0nIIgLpysuFex+Vi8fIHxA1tg4JgW/5CFbDJ7mmGp3&#10;4w1dt6EUMYR9igpMCG0qpS8MWfRj1xJH7uQ6iyHCrpS6w1sMt42cJMm7tFhxbDDY0tJQUW8vVsHB&#10;7evctOej45H+NlWZj76muVLPw/5zBiJQHx7iu3ut4/y3Cfw/Ey+Qi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kfLcwwAAANwAAAAPAAAAAAAAAAAAAAAAAJcCAABkcnMvZG93&#10;bnJldi54bWxQSwUGAAAAAAQABAD1AAAAhwMAAAAA&#10;" filled="f" strokecolor="#047bc1" strokeweight="28562emu">
                  <v:path arrowok="t" o:connecttype="custom" o:connectlocs="0,0;3312,0" o:connectangles="0,0"/>
                </v:polyline>
              </v:group>
              <w10:wrap anchorx="page" anchory="page"/>
            </v:group>
          </w:pict>
        </mc:Fallback>
      </mc:AlternateContent>
    </w:r>
    <w:r>
      <w:rPr>
        <w:noProof/>
      </w:rPr>
      <mc:AlternateContent>
        <mc:Choice Requires="wps">
          <w:drawing>
            <wp:anchor distT="0" distB="0" distL="114300" distR="114300" simplePos="0" relativeHeight="503282456" behindDoc="1" locked="0" layoutInCell="1" allowOverlap="1" wp14:anchorId="79C8F306" wp14:editId="2D201901">
              <wp:simplePos x="0" y="0"/>
              <wp:positionH relativeFrom="page">
                <wp:posOffset>482600</wp:posOffset>
              </wp:positionH>
              <wp:positionV relativeFrom="page">
                <wp:posOffset>9573260</wp:posOffset>
              </wp:positionV>
              <wp:extent cx="194310" cy="127000"/>
              <wp:effectExtent l="0" t="0" r="0" b="254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477BB" w14:textId="77777777" w:rsidR="00C1734A" w:rsidRDefault="00C1734A">
                          <w:pPr>
                            <w:spacing w:line="178" w:lineRule="exact"/>
                            <w:ind w:left="40"/>
                            <w:rPr>
                              <w:rFonts w:ascii="Source Sans Pro" w:eastAsia="Source Sans Pro" w:hAnsi="Source Sans Pro" w:cs="Source Sans Pro"/>
                              <w:sz w:val="16"/>
                              <w:szCs w:val="16"/>
                            </w:rPr>
                          </w:pPr>
                          <w:r>
                            <w:fldChar w:fldCharType="begin"/>
                          </w:r>
                          <w:r>
                            <w:rPr>
                              <w:rFonts w:ascii="Source Sans Pro"/>
                              <w:b/>
                              <w:color w:val="231F20"/>
                              <w:sz w:val="16"/>
                            </w:rPr>
                            <w:instrText xml:space="preserve"> PAGE </w:instrText>
                          </w:r>
                          <w:r>
                            <w:fldChar w:fldCharType="separate"/>
                          </w:r>
                          <w:r w:rsidR="00944528">
                            <w:rPr>
                              <w:rFonts w:ascii="Source Sans Pro"/>
                              <w:b/>
                              <w:noProof/>
                              <w:color w:val="231F20"/>
                              <w:sz w:val="16"/>
                            </w:rPr>
                            <w:t>3</w:t>
                          </w:r>
                          <w:r>
                            <w:fldChar w:fldCharType="end"/>
                          </w:r>
                          <w:r>
                            <w:rPr>
                              <w:rFonts w:ascii="Source Sans Pro"/>
                              <w:b/>
                              <w:color w:val="231F20"/>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3" o:spid="_x0000_s1028" type="#_x0000_t202" style="position:absolute;margin-left:38pt;margin-top:753.8pt;width:15.3pt;height:10pt;z-index:-3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" filled="f" stroked="f">
              <v:textbox inset="0,0,0,0">
                <w:txbxContent>
                  <w:p w14:paraId="27F477BB" w14:textId="77777777" w:rsidR="00C1734A" w:rsidRDefault="00C1734A">
                    <w:pPr>
                      <w:spacing w:line="178" w:lineRule="exact"/>
                      <w:ind w:left="40"/>
                      <w:rPr>
                        <w:rFonts w:ascii="Source Sans Pro" w:eastAsia="Source Sans Pro" w:hAnsi="Source Sans Pro" w:cs="Source Sans Pro"/>
                        <w:sz w:val="16"/>
                        <w:szCs w:val="16"/>
                      </w:rPr>
                    </w:pPr>
                    <w:r>
                      <w:fldChar w:fldCharType="begin"/>
                    </w:r>
                    <w:r>
                      <w:rPr>
                        <w:rFonts w:ascii="Source Sans Pro"/>
                        <w:b/>
                        <w:color w:val="231F20"/>
                        <w:sz w:val="16"/>
                      </w:rPr>
                      <w:instrText xml:space="preserve"> PAGE </w:instrText>
                    </w:r>
                    <w:r>
                      <w:fldChar w:fldCharType="separate"/>
                    </w:r>
                    <w:r w:rsidR="00944528">
                      <w:rPr>
                        <w:rFonts w:ascii="Source Sans Pro"/>
                        <w:b/>
                        <w:noProof/>
                        <w:color w:val="231F20"/>
                        <w:sz w:val="16"/>
                      </w:rPr>
                      <w:t>3</w:t>
                    </w:r>
                    <w:r>
                      <w:fldChar w:fldCharType="end"/>
                    </w:r>
                    <w:r>
                      <w:rPr>
                        <w:rFonts w:ascii="Source Sans Pro"/>
                        <w:b/>
                        <w:color w:val="231F20"/>
                        <w:sz w:val="16"/>
                      </w:rPr>
                      <w:t xml:space="preserve"> |</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E8A55" w14:textId="77777777" w:rsidR="00DF7294" w:rsidRDefault="0069572C">
    <w:pPr>
      <w:spacing w:line="14" w:lineRule="auto"/>
      <w:rPr>
        <w:sz w:val="20"/>
        <w:szCs w:val="20"/>
      </w:rPr>
    </w:pPr>
    <w:r>
      <w:rPr>
        <w:noProof/>
      </w:rPr>
      <mc:AlternateContent>
        <mc:Choice Requires="wpg">
          <w:drawing>
            <wp:anchor distT="0" distB="0" distL="114300" distR="114300" simplePos="0" relativeHeight="503279360" behindDoc="1" locked="0" layoutInCell="1" allowOverlap="1" wp14:anchorId="529A18CF" wp14:editId="618FDB5B">
              <wp:simplePos x="0" y="0"/>
              <wp:positionH relativeFrom="page">
                <wp:posOffset>494665</wp:posOffset>
              </wp:positionH>
              <wp:positionV relativeFrom="page">
                <wp:posOffset>9338310</wp:posOffset>
              </wp:positionV>
              <wp:extent cx="6784340" cy="28575"/>
              <wp:effectExtent l="0" t="3810" r="0" b="571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340" cy="28575"/>
                        <a:chOff x="779" y="14707"/>
                        <a:chExt cx="10684" cy="45"/>
                      </a:xfrm>
                    </wpg:grpSpPr>
                    <wpg:grpSp>
                      <wpg:cNvPr id="5" name="Group 8"/>
                      <wpg:cNvGrpSpPr>
                        <a:grpSpLocks/>
                      </wpg:cNvGrpSpPr>
                      <wpg:grpSpPr bwMode="auto">
                        <a:xfrm>
                          <a:off x="800" y="14709"/>
                          <a:ext cx="10440" cy="2"/>
                          <a:chOff x="800" y="14709"/>
                          <a:chExt cx="10440" cy="2"/>
                        </a:xfrm>
                      </wpg:grpSpPr>
                      <wps:wsp>
                        <wps:cNvPr id="6" name="Freeform 9"/>
                        <wps:cNvSpPr>
                          <a:spLocks/>
                        </wps:cNvSpPr>
                        <wps:spPr bwMode="auto">
                          <a:xfrm>
                            <a:off x="800" y="14709"/>
                            <a:ext cx="10440" cy="2"/>
                          </a:xfrm>
                          <a:custGeom>
                            <a:avLst/>
                            <a:gdLst>
                              <a:gd name="T0" fmla="+- 0 11240 800"/>
                              <a:gd name="T1" fmla="*/ T0 w 10440"/>
                              <a:gd name="T2" fmla="+- 0 800 800"/>
                              <a:gd name="T3" fmla="*/ T2 w 10440"/>
                            </a:gdLst>
                            <a:ahLst/>
                            <a:cxnLst>
                              <a:cxn ang="0">
                                <a:pos x="T1" y="0"/>
                              </a:cxn>
                              <a:cxn ang="0">
                                <a:pos x="T3" y="0"/>
                              </a:cxn>
                            </a:cxnLst>
                            <a:rect l="0" t="0" r="r" b="b"/>
                            <a:pathLst>
                              <a:path w="10440">
                                <a:moveTo>
                                  <a:pt x="10440" y="0"/>
                                </a:moveTo>
                                <a:lnTo>
                                  <a:pt x="0" y="0"/>
                                </a:lnTo>
                              </a:path>
                            </a:pathLst>
                          </a:custGeom>
                          <a:noFill/>
                          <a:ln w="3175">
                            <a:solidFill>
                              <a:srgbClr val="047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6"/>
                      <wpg:cNvGrpSpPr>
                        <a:grpSpLocks/>
                      </wpg:cNvGrpSpPr>
                      <wpg:grpSpPr bwMode="auto">
                        <a:xfrm>
                          <a:off x="800" y="14729"/>
                          <a:ext cx="153" cy="2"/>
                          <a:chOff x="800" y="14729"/>
                          <a:chExt cx="153" cy="2"/>
                        </a:xfrm>
                      </wpg:grpSpPr>
                      <wps:wsp>
                        <wps:cNvPr id="8" name="Freeform 7"/>
                        <wps:cNvSpPr>
                          <a:spLocks/>
                        </wps:cNvSpPr>
                        <wps:spPr bwMode="auto">
                          <a:xfrm>
                            <a:off x="800" y="14729"/>
                            <a:ext cx="153" cy="2"/>
                          </a:xfrm>
                          <a:custGeom>
                            <a:avLst/>
                            <a:gdLst>
                              <a:gd name="T0" fmla="+- 0 800 800"/>
                              <a:gd name="T1" fmla="*/ T0 w 153"/>
                              <a:gd name="T2" fmla="+- 0 953 800"/>
                              <a:gd name="T3" fmla="*/ T2 w 153"/>
                            </a:gdLst>
                            <a:ahLst/>
                            <a:cxnLst>
                              <a:cxn ang="0">
                                <a:pos x="T1" y="0"/>
                              </a:cxn>
                              <a:cxn ang="0">
                                <a:pos x="T3" y="0"/>
                              </a:cxn>
                            </a:cxnLst>
                            <a:rect l="0" t="0" r="r" b="b"/>
                            <a:pathLst>
                              <a:path w="153">
                                <a:moveTo>
                                  <a:pt x="0" y="0"/>
                                </a:moveTo>
                                <a:lnTo>
                                  <a:pt x="153" y="0"/>
                                </a:lnTo>
                              </a:path>
                            </a:pathLst>
                          </a:custGeom>
                          <a:noFill/>
                          <a:ln w="26670">
                            <a:solidFill>
                              <a:srgbClr val="047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4"/>
                      <wpg:cNvGrpSpPr>
                        <a:grpSpLocks/>
                      </wpg:cNvGrpSpPr>
                      <wpg:grpSpPr bwMode="auto">
                        <a:xfrm>
                          <a:off x="8128" y="14729"/>
                          <a:ext cx="3312" cy="2"/>
                          <a:chOff x="8128" y="14729"/>
                          <a:chExt cx="3312" cy="2"/>
                        </a:xfrm>
                      </wpg:grpSpPr>
                      <wps:wsp>
                        <wps:cNvPr id="10" name="Freeform 5"/>
                        <wps:cNvSpPr>
                          <a:spLocks/>
                        </wps:cNvSpPr>
                        <wps:spPr bwMode="auto">
                          <a:xfrm>
                            <a:off x="8128" y="14729"/>
                            <a:ext cx="3312" cy="2"/>
                          </a:xfrm>
                          <a:custGeom>
                            <a:avLst/>
                            <a:gdLst>
                              <a:gd name="T0" fmla="+- 0 8128 8128"/>
                              <a:gd name="T1" fmla="*/ T0 w 3312"/>
                              <a:gd name="T2" fmla="+- 0 11440 8128"/>
                              <a:gd name="T3" fmla="*/ T2 w 3312"/>
                            </a:gdLst>
                            <a:ahLst/>
                            <a:cxnLst>
                              <a:cxn ang="0">
                                <a:pos x="T1" y="0"/>
                              </a:cxn>
                              <a:cxn ang="0">
                                <a:pos x="T3" y="0"/>
                              </a:cxn>
                            </a:cxnLst>
                            <a:rect l="0" t="0" r="r" b="b"/>
                            <a:pathLst>
                              <a:path w="3312">
                                <a:moveTo>
                                  <a:pt x="0" y="0"/>
                                </a:moveTo>
                                <a:lnTo>
                                  <a:pt x="3312" y="0"/>
                                </a:lnTo>
                              </a:path>
                            </a:pathLst>
                          </a:custGeom>
                          <a:noFill/>
                          <a:ln w="28562">
                            <a:solidFill>
                              <a:srgbClr val="047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6BFEE44A" id="Group 3" o:spid="_x0000_s1026" style="position:absolute;margin-left:38.95pt;margin-top:735.3pt;width:534.2pt;height:2.25pt;z-index:-37120;mso-position-horizontal-relative:page;mso-position-vertical-relative:page" coordorigin="779,14707" coordsize="10684,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">
              <v:group id="Group 8" o:spid="_x0000_s1027" style="position:absolute;left:800;top:14709;width:10440;height:2" coordorigin="800,14709" coordsize="104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polyline id="Freeform 9" o:spid="_x0000_s1028" style="position:absolute;visibility:visible;mso-wrap-style:square;v-text-anchor:top" points="11240,14709,800,14709" coordsize="104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tQN6vAAA&#10;ANoAAAAPAAAAZHJzL2Rvd25yZXYueG1sRI/BCsIwEETvgv8QVvAimupBpJoWLSherV68Lc3aFptN&#10;aaLWvzeC4HGYmTfMJu1NI57UudqygvksAkFcWF1zqeBy3k9XIJxH1thYJgVvcpAmw8EGY21ffKJn&#10;7ksRIOxiVFB538ZSuqIig25mW+Lg3Wxn0AfZlVJ3+Apw08hFFC2lwZrDQoUtZRUV9/xhFNDueshK&#10;pL2bGKn54N+53mVKjUf9dg3CU+//4V/7qBUs4Xsl3ACZfA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Hy1A3q8AAAA2gAAAA8AAAAAAAAAAAAAAAAAlwIAAGRycy9kb3ducmV2Lnht&#10;bFBLBQYAAAAABAAEAPUAAACAAwAAAAA=&#10;" filled="f" strokecolor="#047bc1" strokeweight=".25pt">
                  <v:path arrowok="t" o:connecttype="custom" o:connectlocs="10440,0;0,0" o:connectangles="0,0"/>
                </v:polyline>
              </v:group>
              <v:group id="Group 6" o:spid="_x0000_s1029" style="position:absolute;left:800;top:14729;width:153;height:2" coordorigin="800,14729" coordsize="15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polyline id="Freeform 7" o:spid="_x0000_s1030" style="position:absolute;visibility:visible;mso-wrap-style:square;v-text-anchor:top" points="800,14729,953,14729" coordsize="15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MrHFwAAA&#10;ANoAAAAPAAAAZHJzL2Rvd25yZXYueG1sRE9NawIxEL0X+h/CFHopmm0pIqtRRCl4WUq1ULwNmzG7&#10;upksyajbf98cCh4f73u+HHynrhRTG9jA67gARVwH27Iz8L3/GE1BJUG22AUmA7+UYLl4fJhjacON&#10;v+i6E6dyCKcSDTQifal1qhvymMahJ87cMUSPkmF02ka85XDf6beimGiPLeeGBntaN1Sfdxdv4LON&#10;L/JzOG9O081aqndXaVdZY56fhtUMlNAgd/G/e2sN5K35Sr4BevE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MrHFwAAAANoAAAAPAAAAAAAAAAAAAAAAAJcCAABkcnMvZG93bnJl&#10;di54bWxQSwUGAAAAAAQABAD1AAAAhAMAAAAA&#10;" filled="f" strokecolor="#047bc1" strokeweight="2.1pt">
                  <v:path arrowok="t" o:connecttype="custom" o:connectlocs="0,0;153,0" o:connectangles="0,0"/>
                </v:polyline>
              </v:group>
              <v:group id="Group 4" o:spid="_x0000_s1031" style="position:absolute;left:8128;top:14729;width:3312;height:2" coordorigin="8128,14729" coordsize="331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polyline id="Freeform 5" o:spid="_x0000_s1032" style="position:absolute;visibility:visible;mso-wrap-style:square;v-text-anchor:top" points="8128,14729,11440,14729" coordsize="331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Wz/XxQAA&#10;ANsAAAAPAAAAZHJzL2Rvd25yZXYueG1sRI9Pa8JAEMXvhX6HZQq9iNlYoZToKk1F6EnwD0VvQ3aa&#10;DWZn0+yq6bd3DoXeZnhv3vvNfDn4Vl2pj01gA5MsB0VcBdtwbeCwX4/fQMWEbLENTAZ+KcJy8fgw&#10;x8KGG2/puku1khCOBRpwKXWF1rFy5DFmoSMW7Tv0HpOsfa1tjzcJ961+yfNX7bFhaXDY0Yej6ry7&#10;eAPH8HUuXfdzCjyyG9fU5Wg1LY15fhreZ6ASDenf/Hf9aQVf6OUXGUAv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lbP9fFAAAA2wAAAA8AAAAAAAAAAAAAAAAAlwIAAGRycy9k&#10;b3ducmV2LnhtbFBLBQYAAAAABAAEAPUAAACJAwAAAAA=&#10;" filled="f" strokecolor="#047bc1" strokeweight="28562emu">
                  <v:path arrowok="t" o:connecttype="custom" o:connectlocs="0,0;3312,0" o:connectangles="0,0"/>
                </v:polyline>
              </v:group>
              <w10:wrap anchorx="page" anchory="page"/>
            </v:group>
          </w:pict>
        </mc:Fallback>
      </mc:AlternateContent>
    </w:r>
    <w:r>
      <w:rPr>
        <w:noProof/>
      </w:rPr>
      <mc:AlternateContent>
        <mc:Choice Requires="wps">
          <w:drawing>
            <wp:anchor distT="0" distB="0" distL="114300" distR="114300" simplePos="0" relativeHeight="503279384" behindDoc="1" locked="0" layoutInCell="1" allowOverlap="1" wp14:anchorId="7CB6A87E" wp14:editId="3FA4156F">
              <wp:simplePos x="0" y="0"/>
              <wp:positionH relativeFrom="page">
                <wp:posOffset>482600</wp:posOffset>
              </wp:positionH>
              <wp:positionV relativeFrom="page">
                <wp:posOffset>9573260</wp:posOffset>
              </wp:positionV>
              <wp:extent cx="194310" cy="12700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3DC40" w14:textId="77777777" w:rsidR="00DF7294" w:rsidRDefault="00D92001">
                          <w:pPr>
                            <w:spacing w:line="178" w:lineRule="exact"/>
                            <w:ind w:left="40"/>
                            <w:rPr>
                              <w:rFonts w:ascii="Source Sans Pro" w:eastAsia="Source Sans Pro" w:hAnsi="Source Sans Pro" w:cs="Source Sans Pro"/>
                              <w:sz w:val="16"/>
                              <w:szCs w:val="16"/>
                            </w:rPr>
                          </w:pPr>
                          <w:r>
                            <w:fldChar w:fldCharType="begin"/>
                          </w:r>
                          <w:r>
                            <w:rPr>
                              <w:rFonts w:ascii="Source Sans Pro"/>
                              <w:b/>
                              <w:color w:val="231F20"/>
                              <w:sz w:val="16"/>
                            </w:rPr>
                            <w:instrText xml:space="preserve"> PAGE </w:instrText>
                          </w:r>
                          <w:r>
                            <w:fldChar w:fldCharType="separate"/>
                          </w:r>
                          <w:r w:rsidR="00944528">
                            <w:rPr>
                              <w:rFonts w:ascii="Source Sans Pro"/>
                              <w:b/>
                              <w:noProof/>
                              <w:color w:val="231F20"/>
                              <w:sz w:val="16"/>
                            </w:rPr>
                            <w:t>9</w:t>
                          </w:r>
                          <w:r>
                            <w:fldChar w:fldCharType="end"/>
                          </w:r>
                          <w:r>
                            <w:rPr>
                              <w:rFonts w:ascii="Source Sans Pro"/>
                              <w:b/>
                              <w:color w:val="231F20"/>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8pt;margin-top:753.8pt;width:15.3pt;height:10pt;z-index:-37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8alsQIAAK8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" filled="f" stroked="f">
              <v:textbox inset="0,0,0,0">
                <w:txbxContent>
                  <w:p w14:paraId="2813DC40" w14:textId="77777777" w:rsidR="00DF7294" w:rsidRDefault="00D92001">
                    <w:pPr>
                      <w:spacing w:line="178" w:lineRule="exact"/>
                      <w:ind w:left="40"/>
                      <w:rPr>
                        <w:rFonts w:ascii="Source Sans Pro" w:eastAsia="Source Sans Pro" w:hAnsi="Source Sans Pro" w:cs="Source Sans Pro"/>
                        <w:sz w:val="16"/>
                        <w:szCs w:val="16"/>
                      </w:rPr>
                    </w:pPr>
                    <w:r>
                      <w:fldChar w:fldCharType="begin"/>
                    </w:r>
                    <w:r>
                      <w:rPr>
                        <w:rFonts w:ascii="Source Sans Pro"/>
                        <w:b/>
                        <w:color w:val="231F20"/>
                        <w:sz w:val="16"/>
                      </w:rPr>
                      <w:instrText xml:space="preserve"> PAGE </w:instrText>
                    </w:r>
                    <w:r>
                      <w:fldChar w:fldCharType="separate"/>
                    </w:r>
                    <w:r w:rsidR="00944528">
                      <w:rPr>
                        <w:rFonts w:ascii="Source Sans Pro"/>
                        <w:b/>
                        <w:noProof/>
                        <w:color w:val="231F20"/>
                        <w:sz w:val="16"/>
                      </w:rPr>
                      <w:t>9</w:t>
                    </w:r>
                    <w:r>
                      <w:fldChar w:fldCharType="end"/>
                    </w:r>
                    <w:r>
                      <w:rPr>
                        <w:rFonts w:ascii="Source Sans Pro"/>
                        <w:b/>
                        <w:color w:val="231F20"/>
                        <w:sz w:val="16"/>
                      </w:rPr>
                      <w:t xml:space="preserve"> |</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11B04" w14:textId="77777777" w:rsidR="00DF7294" w:rsidRDefault="00DF7294">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14038" w14:textId="77777777" w:rsidR="005077D2" w:rsidRDefault="005077D2">
      <w:r>
        <w:separator/>
      </w:r>
    </w:p>
  </w:footnote>
  <w:footnote w:type="continuationSeparator" w:id="0">
    <w:p w14:paraId="210E85DB" w14:textId="77777777" w:rsidR="005077D2" w:rsidRDefault="005077D2">
      <w:r>
        <w:continuationSeparator/>
      </w:r>
    </w:p>
  </w:footnote>
  <w:footnote w:id="1">
    <w:p w14:paraId="35D78739" w14:textId="27B5AB11" w:rsidR="003853FC" w:rsidRPr="003E2714" w:rsidRDefault="003853FC">
      <w:pPr>
        <w:pStyle w:val="FootnoteText"/>
        <w:rPr>
          <w:sz w:val="18"/>
          <w:szCs w:val="18"/>
        </w:rPr>
      </w:pPr>
      <w:r w:rsidRPr="003E2714">
        <w:rPr>
          <w:rStyle w:val="FootnoteReference"/>
          <w:sz w:val="18"/>
          <w:szCs w:val="18"/>
        </w:rPr>
        <w:footnoteRef/>
      </w:r>
      <w:r w:rsidRPr="003E2714">
        <w:rPr>
          <w:sz w:val="18"/>
          <w:szCs w:val="18"/>
        </w:rPr>
        <w:t xml:space="preserve"> For further information, please see </w:t>
      </w:r>
      <w:hyperlink r:id="rId1" w:history="1">
        <w:r w:rsidRPr="003E2714">
          <w:rPr>
            <w:rStyle w:val="Hyperlink"/>
            <w:sz w:val="18"/>
            <w:szCs w:val="18"/>
          </w:rPr>
          <w:t>https://gacweb.icann.org/display/gacweb/Governmental+Advisory+Committee</w:t>
        </w:r>
      </w:hyperlink>
      <w:r w:rsidRPr="003E2714">
        <w:rPr>
          <w:rStyle w:val="Hyperlink"/>
          <w:sz w:val="18"/>
          <w:szCs w:val="18"/>
        </w:rPr>
        <w:t xml:space="preserve"> </w:t>
      </w:r>
    </w:p>
  </w:footnote>
  <w:footnote w:id="2">
    <w:p w14:paraId="4EAFF61D" w14:textId="545AB503" w:rsidR="0059033B" w:rsidRPr="0059033B" w:rsidRDefault="0059033B">
      <w:pPr>
        <w:pStyle w:val="FootnoteText"/>
        <w:rPr>
          <w:sz w:val="18"/>
          <w:szCs w:val="18"/>
        </w:rPr>
      </w:pPr>
      <w:ins w:id="55" w:author="Marika Konings" w:date="2016-09-30T11:24:00Z">
        <w:r w:rsidRPr="0059033B">
          <w:rPr>
            <w:rStyle w:val="FootnoteReference"/>
            <w:sz w:val="18"/>
            <w:szCs w:val="18"/>
          </w:rPr>
          <w:footnoteRef/>
        </w:r>
        <w:r w:rsidRPr="0059033B">
          <w:rPr>
            <w:sz w:val="18"/>
            <w:szCs w:val="18"/>
          </w:rPr>
          <w:t xml:space="preserve"> Preliminary recommendations include the information and communication tools, the GNSO Liaison to the GAC and the Quick Look Mechanism (QLM)</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8DD71" w14:textId="77777777" w:rsidR="00DF7294" w:rsidRDefault="00DF7294">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F63CF"/>
    <w:multiLevelType w:val="hybridMultilevel"/>
    <w:tmpl w:val="91CCAFCC"/>
    <w:lvl w:ilvl="0" w:tplc="CB726630">
      <w:numFmt w:val="bullet"/>
      <w:lvlText w:val="-"/>
      <w:lvlJc w:val="left"/>
      <w:pPr>
        <w:ind w:left="1320" w:hanging="600"/>
      </w:pPr>
      <w:rPr>
        <w:rFonts w:ascii="Cambria" w:eastAsia="MS Mincho" w:hAnsi="Cambria" w:cs="Calibri" w:hint="default"/>
        <w:color w:val="18376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D20CE"/>
    <w:multiLevelType w:val="hybridMultilevel"/>
    <w:tmpl w:val="4E9E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2548B"/>
    <w:multiLevelType w:val="hybridMultilevel"/>
    <w:tmpl w:val="386CF94E"/>
    <w:lvl w:ilvl="0" w:tplc="ED626F10">
      <w:start w:val="1"/>
      <w:numFmt w:val="bullet"/>
      <w:lvlText w:val="■"/>
      <w:lvlJc w:val="left"/>
      <w:pPr>
        <w:ind w:left="702" w:hanging="471"/>
      </w:pPr>
      <w:rPr>
        <w:rFonts w:ascii="Zapf Dingbats" w:eastAsia="Zapf Dingbats" w:hAnsi="Zapf Dingbats" w:hint="default"/>
        <w:color w:val="0098D5"/>
        <w:w w:val="293"/>
        <w:position w:val="2"/>
        <w:sz w:val="9"/>
        <w:szCs w:val="9"/>
      </w:rPr>
    </w:lvl>
    <w:lvl w:ilvl="1" w:tplc="29C255D6">
      <w:start w:val="1"/>
      <w:numFmt w:val="bullet"/>
      <w:lvlText w:val="•"/>
      <w:lvlJc w:val="left"/>
      <w:pPr>
        <w:ind w:left="1469" w:hanging="471"/>
      </w:pPr>
      <w:rPr>
        <w:rFonts w:hint="default"/>
      </w:rPr>
    </w:lvl>
    <w:lvl w:ilvl="2" w:tplc="5000AA10">
      <w:start w:val="1"/>
      <w:numFmt w:val="bullet"/>
      <w:lvlText w:val="•"/>
      <w:lvlJc w:val="left"/>
      <w:pPr>
        <w:ind w:left="2237" w:hanging="471"/>
      </w:pPr>
      <w:rPr>
        <w:rFonts w:hint="default"/>
      </w:rPr>
    </w:lvl>
    <w:lvl w:ilvl="3" w:tplc="CB46DF48">
      <w:start w:val="1"/>
      <w:numFmt w:val="bullet"/>
      <w:lvlText w:val="•"/>
      <w:lvlJc w:val="left"/>
      <w:pPr>
        <w:ind w:left="3004" w:hanging="471"/>
      </w:pPr>
      <w:rPr>
        <w:rFonts w:hint="default"/>
      </w:rPr>
    </w:lvl>
    <w:lvl w:ilvl="4" w:tplc="5E16E884">
      <w:start w:val="1"/>
      <w:numFmt w:val="bullet"/>
      <w:lvlText w:val="•"/>
      <w:lvlJc w:val="left"/>
      <w:pPr>
        <w:ind w:left="3771" w:hanging="471"/>
      </w:pPr>
      <w:rPr>
        <w:rFonts w:hint="default"/>
      </w:rPr>
    </w:lvl>
    <w:lvl w:ilvl="5" w:tplc="922E78A8">
      <w:start w:val="1"/>
      <w:numFmt w:val="bullet"/>
      <w:lvlText w:val="•"/>
      <w:lvlJc w:val="left"/>
      <w:pPr>
        <w:ind w:left="4538" w:hanging="471"/>
      </w:pPr>
      <w:rPr>
        <w:rFonts w:hint="default"/>
      </w:rPr>
    </w:lvl>
    <w:lvl w:ilvl="6" w:tplc="481A903A">
      <w:start w:val="1"/>
      <w:numFmt w:val="bullet"/>
      <w:lvlText w:val="•"/>
      <w:lvlJc w:val="left"/>
      <w:pPr>
        <w:ind w:left="5306" w:hanging="471"/>
      </w:pPr>
      <w:rPr>
        <w:rFonts w:hint="default"/>
      </w:rPr>
    </w:lvl>
    <w:lvl w:ilvl="7" w:tplc="AAC6202E">
      <w:start w:val="1"/>
      <w:numFmt w:val="bullet"/>
      <w:lvlText w:val="•"/>
      <w:lvlJc w:val="left"/>
      <w:pPr>
        <w:ind w:left="6073" w:hanging="471"/>
      </w:pPr>
      <w:rPr>
        <w:rFonts w:hint="default"/>
      </w:rPr>
    </w:lvl>
    <w:lvl w:ilvl="8" w:tplc="C5BA1F8E">
      <w:start w:val="1"/>
      <w:numFmt w:val="bullet"/>
      <w:lvlText w:val="•"/>
      <w:lvlJc w:val="left"/>
      <w:pPr>
        <w:ind w:left="6840" w:hanging="471"/>
      </w:pPr>
      <w:rPr>
        <w:rFonts w:hint="default"/>
      </w:rPr>
    </w:lvl>
  </w:abstractNum>
  <w:abstractNum w:abstractNumId="3">
    <w:nsid w:val="1DC55636"/>
    <w:multiLevelType w:val="multilevel"/>
    <w:tmpl w:val="05EC91CA"/>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nsid w:val="2D817B8F"/>
    <w:multiLevelType w:val="hybridMultilevel"/>
    <w:tmpl w:val="2D0EFA6A"/>
    <w:lvl w:ilvl="0" w:tplc="88745410">
      <w:start w:val="1"/>
      <w:numFmt w:val="bullet"/>
      <w:lvlText w:val="–"/>
      <w:lvlJc w:val="left"/>
      <w:pPr>
        <w:ind w:left="1287" w:hanging="360"/>
      </w:pPr>
      <w:rPr>
        <w:rFonts w:ascii="Calibri" w:hAnsi="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39B04273"/>
    <w:multiLevelType w:val="hybridMultilevel"/>
    <w:tmpl w:val="F770405E"/>
    <w:lvl w:ilvl="0" w:tplc="EBD63496">
      <w:start w:val="1"/>
      <w:numFmt w:val="bullet"/>
      <w:lvlText w:val=""/>
      <w:lvlJc w:val="left"/>
      <w:pPr>
        <w:ind w:left="927" w:hanging="360"/>
      </w:pPr>
      <w:rPr>
        <w:rFonts w:ascii="Symbol" w:hAnsi="Symbol" w:hint="default"/>
        <w:sz w:val="22"/>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3F3F0519"/>
    <w:multiLevelType w:val="multilevel"/>
    <w:tmpl w:val="2D0EFA6A"/>
    <w:lvl w:ilvl="0">
      <w:start w:val="1"/>
      <w:numFmt w:val="bullet"/>
      <w:lvlText w:val="–"/>
      <w:lvlJc w:val="left"/>
      <w:pPr>
        <w:ind w:left="1287" w:hanging="360"/>
      </w:pPr>
      <w:rPr>
        <w:rFonts w:ascii="Calibri" w:hAnsi="Calibri"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nsid w:val="40344FE1"/>
    <w:multiLevelType w:val="hybridMultilevel"/>
    <w:tmpl w:val="71C87770"/>
    <w:lvl w:ilvl="0" w:tplc="CEE6E2BA">
      <w:start w:val="1"/>
      <w:numFmt w:val="bullet"/>
      <w:lvlText w:val="–"/>
      <w:lvlJc w:val="left"/>
      <w:pPr>
        <w:ind w:left="927" w:hanging="360"/>
      </w:pPr>
      <w:rPr>
        <w:rFonts w:ascii="Calibri" w:hAnsi="Calibri" w:hint="default"/>
        <w:sz w:val="22"/>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49ED56E7"/>
    <w:multiLevelType w:val="hybridMultilevel"/>
    <w:tmpl w:val="31A2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860A7E"/>
    <w:multiLevelType w:val="hybridMultilevel"/>
    <w:tmpl w:val="EA94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CA4C05"/>
    <w:multiLevelType w:val="hybridMultilevel"/>
    <w:tmpl w:val="20247E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3930223"/>
    <w:multiLevelType w:val="hybridMultilevel"/>
    <w:tmpl w:val="D84A1924"/>
    <w:lvl w:ilvl="0" w:tplc="EBD63496">
      <w:start w:val="1"/>
      <w:numFmt w:val="bullet"/>
      <w:lvlText w:val=""/>
      <w:lvlJc w:val="left"/>
      <w:pPr>
        <w:ind w:left="927"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8347EB9"/>
    <w:multiLevelType w:val="hybridMultilevel"/>
    <w:tmpl w:val="B83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B729FA"/>
    <w:multiLevelType w:val="multilevel"/>
    <w:tmpl w:val="2CC28408"/>
    <w:lvl w:ilvl="0">
      <w:start w:val="1"/>
      <w:numFmt w:val="bullet"/>
      <w:lvlText w:val="–"/>
      <w:lvlJc w:val="left"/>
      <w:pPr>
        <w:ind w:left="927" w:hanging="360"/>
      </w:pPr>
      <w:rPr>
        <w:rFonts w:ascii="Calibri" w:hAnsi="Calibri"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6B0C0771"/>
    <w:multiLevelType w:val="hybridMultilevel"/>
    <w:tmpl w:val="629C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F737DF"/>
    <w:multiLevelType w:val="hybridMultilevel"/>
    <w:tmpl w:val="2B6AFD42"/>
    <w:lvl w:ilvl="0" w:tplc="5C20B966">
      <w:start w:val="1"/>
      <w:numFmt w:val="bullet"/>
      <w:lvlText w:val="■"/>
      <w:lvlJc w:val="left"/>
      <w:pPr>
        <w:ind w:left="3347" w:hanging="468"/>
      </w:pPr>
      <w:rPr>
        <w:rFonts w:ascii="Zapf Dingbats" w:eastAsia="Zapf Dingbats" w:hAnsi="Zapf Dingbats" w:hint="default"/>
        <w:color w:val="0098D5"/>
        <w:w w:val="293"/>
        <w:position w:val="2"/>
        <w:sz w:val="9"/>
        <w:szCs w:val="9"/>
      </w:rPr>
    </w:lvl>
    <w:lvl w:ilvl="1" w:tplc="EEEECD78">
      <w:start w:val="1"/>
      <w:numFmt w:val="bullet"/>
      <w:lvlText w:val="■"/>
      <w:lvlJc w:val="left"/>
      <w:pPr>
        <w:ind w:left="3829" w:hanging="465"/>
      </w:pPr>
      <w:rPr>
        <w:rFonts w:ascii="Zapf Dingbats" w:eastAsia="Zapf Dingbats" w:hAnsi="Zapf Dingbats" w:hint="default"/>
        <w:color w:val="47B7E2"/>
        <w:w w:val="600"/>
        <w:position w:val="2"/>
        <w:sz w:val="4"/>
        <w:szCs w:val="4"/>
      </w:rPr>
    </w:lvl>
    <w:lvl w:ilvl="2" w:tplc="02EEE5B4">
      <w:start w:val="1"/>
      <w:numFmt w:val="bullet"/>
      <w:lvlText w:val="•"/>
      <w:lvlJc w:val="left"/>
      <w:pPr>
        <w:ind w:left="4642" w:hanging="465"/>
      </w:pPr>
      <w:rPr>
        <w:rFonts w:hint="default"/>
      </w:rPr>
    </w:lvl>
    <w:lvl w:ilvl="3" w:tplc="AF9C9030">
      <w:start w:val="1"/>
      <w:numFmt w:val="bullet"/>
      <w:lvlText w:val="•"/>
      <w:lvlJc w:val="left"/>
      <w:pPr>
        <w:ind w:left="5454" w:hanging="465"/>
      </w:pPr>
      <w:rPr>
        <w:rFonts w:hint="default"/>
      </w:rPr>
    </w:lvl>
    <w:lvl w:ilvl="4" w:tplc="26C23FE0">
      <w:start w:val="1"/>
      <w:numFmt w:val="bullet"/>
      <w:lvlText w:val="•"/>
      <w:lvlJc w:val="left"/>
      <w:pPr>
        <w:ind w:left="6266" w:hanging="465"/>
      </w:pPr>
      <w:rPr>
        <w:rFonts w:hint="default"/>
      </w:rPr>
    </w:lvl>
    <w:lvl w:ilvl="5" w:tplc="D3DC3A56">
      <w:start w:val="1"/>
      <w:numFmt w:val="bullet"/>
      <w:lvlText w:val="•"/>
      <w:lvlJc w:val="left"/>
      <w:pPr>
        <w:ind w:left="7078" w:hanging="465"/>
      </w:pPr>
      <w:rPr>
        <w:rFonts w:hint="default"/>
      </w:rPr>
    </w:lvl>
    <w:lvl w:ilvl="6" w:tplc="5A420D4E">
      <w:start w:val="1"/>
      <w:numFmt w:val="bullet"/>
      <w:lvlText w:val="•"/>
      <w:lvlJc w:val="left"/>
      <w:pPr>
        <w:ind w:left="7891" w:hanging="465"/>
      </w:pPr>
      <w:rPr>
        <w:rFonts w:hint="default"/>
      </w:rPr>
    </w:lvl>
    <w:lvl w:ilvl="7" w:tplc="AC604D82">
      <w:start w:val="1"/>
      <w:numFmt w:val="bullet"/>
      <w:lvlText w:val="•"/>
      <w:lvlJc w:val="left"/>
      <w:pPr>
        <w:ind w:left="8703" w:hanging="465"/>
      </w:pPr>
      <w:rPr>
        <w:rFonts w:hint="default"/>
      </w:rPr>
    </w:lvl>
    <w:lvl w:ilvl="8" w:tplc="CE38BD6A">
      <w:start w:val="1"/>
      <w:numFmt w:val="bullet"/>
      <w:lvlText w:val="•"/>
      <w:lvlJc w:val="left"/>
      <w:pPr>
        <w:ind w:left="9515" w:hanging="465"/>
      </w:pPr>
      <w:rPr>
        <w:rFonts w:hint="default"/>
      </w:rPr>
    </w:lvl>
  </w:abstractNum>
  <w:abstractNum w:abstractNumId="16">
    <w:nsid w:val="6F9461CD"/>
    <w:multiLevelType w:val="hybridMultilevel"/>
    <w:tmpl w:val="902C8BE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4454F55"/>
    <w:multiLevelType w:val="multilevel"/>
    <w:tmpl w:val="2078E73C"/>
    <w:lvl w:ilvl="0">
      <w:start w:val="1"/>
      <w:numFmt w:val="bullet"/>
      <w:lvlText w:val="–"/>
      <w:lvlJc w:val="left"/>
      <w:pPr>
        <w:ind w:left="1854" w:hanging="360"/>
      </w:pPr>
      <w:rPr>
        <w:rFonts w:ascii="Calibri" w:hAnsi="Calibri"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8">
    <w:nsid w:val="7DBE3F35"/>
    <w:multiLevelType w:val="hybridMultilevel"/>
    <w:tmpl w:val="2078E73C"/>
    <w:lvl w:ilvl="0" w:tplc="88745410">
      <w:start w:val="1"/>
      <w:numFmt w:val="bullet"/>
      <w:lvlText w:val="–"/>
      <w:lvlJc w:val="left"/>
      <w:pPr>
        <w:ind w:left="1854" w:hanging="360"/>
      </w:pPr>
      <w:rPr>
        <w:rFonts w:ascii="Calibri" w:hAnsi="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15"/>
  </w:num>
  <w:num w:numId="3">
    <w:abstractNumId w:val="0"/>
  </w:num>
  <w:num w:numId="4">
    <w:abstractNumId w:val="9"/>
  </w:num>
  <w:num w:numId="5">
    <w:abstractNumId w:val="4"/>
  </w:num>
  <w:num w:numId="6">
    <w:abstractNumId w:val="3"/>
  </w:num>
  <w:num w:numId="7">
    <w:abstractNumId w:val="18"/>
  </w:num>
  <w:num w:numId="8">
    <w:abstractNumId w:val="17"/>
  </w:num>
  <w:num w:numId="9">
    <w:abstractNumId w:val="5"/>
  </w:num>
  <w:num w:numId="10">
    <w:abstractNumId w:val="6"/>
  </w:num>
  <w:num w:numId="11">
    <w:abstractNumId w:val="7"/>
  </w:num>
  <w:num w:numId="12">
    <w:abstractNumId w:val="8"/>
  </w:num>
  <w:num w:numId="13">
    <w:abstractNumId w:val="14"/>
  </w:num>
  <w:num w:numId="14">
    <w:abstractNumId w:val="1"/>
  </w:num>
  <w:num w:numId="15">
    <w:abstractNumId w:val="10"/>
  </w:num>
  <w:num w:numId="16">
    <w:abstractNumId w:val="12"/>
  </w:num>
  <w:num w:numId="17">
    <w:abstractNumId w:val="16"/>
  </w:num>
  <w:num w:numId="18">
    <w:abstractNumId w:val="11"/>
  </w:num>
  <w:num w:numId="19">
    <w:abstractNumId w:val="1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al Ismail">
    <w15:presenceInfo w15:providerId="None" w15:userId="Manal Ismail"/>
  </w15:person>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294"/>
    <w:rsid w:val="0002287B"/>
    <w:rsid w:val="00056B6A"/>
    <w:rsid w:val="000B2DD0"/>
    <w:rsid w:val="000F3A9B"/>
    <w:rsid w:val="0018693E"/>
    <w:rsid w:val="0033014A"/>
    <w:rsid w:val="003778D9"/>
    <w:rsid w:val="003853FC"/>
    <w:rsid w:val="003C5CD3"/>
    <w:rsid w:val="003E2714"/>
    <w:rsid w:val="004001A7"/>
    <w:rsid w:val="004572D0"/>
    <w:rsid w:val="00476AA5"/>
    <w:rsid w:val="004D36BB"/>
    <w:rsid w:val="005077D2"/>
    <w:rsid w:val="0057541F"/>
    <w:rsid w:val="0059033B"/>
    <w:rsid w:val="005A4A0D"/>
    <w:rsid w:val="005F5AD0"/>
    <w:rsid w:val="00626FF6"/>
    <w:rsid w:val="0069572C"/>
    <w:rsid w:val="007B1950"/>
    <w:rsid w:val="007C41DF"/>
    <w:rsid w:val="00831F14"/>
    <w:rsid w:val="00867DE7"/>
    <w:rsid w:val="008F74FC"/>
    <w:rsid w:val="00944528"/>
    <w:rsid w:val="009D47CF"/>
    <w:rsid w:val="009F6C43"/>
    <w:rsid w:val="00A417D8"/>
    <w:rsid w:val="00A95FFA"/>
    <w:rsid w:val="00AA2240"/>
    <w:rsid w:val="00AF292C"/>
    <w:rsid w:val="00B51370"/>
    <w:rsid w:val="00B519F3"/>
    <w:rsid w:val="00BA3933"/>
    <w:rsid w:val="00C1734A"/>
    <w:rsid w:val="00C37EB8"/>
    <w:rsid w:val="00C82526"/>
    <w:rsid w:val="00D138D4"/>
    <w:rsid w:val="00D92001"/>
    <w:rsid w:val="00D97476"/>
    <w:rsid w:val="00DB03B4"/>
    <w:rsid w:val="00DF7294"/>
    <w:rsid w:val="00E9514F"/>
    <w:rsid w:val="00EB0A80"/>
    <w:rsid w:val="00EB15E8"/>
    <w:rsid w:val="00ED20EF"/>
    <w:rsid w:val="00F27E27"/>
    <w:rsid w:val="00F61291"/>
    <w:rsid w:val="00F765B2"/>
    <w:rsid w:val="00FA27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E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3"/>
      <w:ind w:left="2880"/>
      <w:outlineLvl w:val="0"/>
    </w:pPr>
    <w:rPr>
      <w:rFonts w:ascii="Source Sans Pro Light" w:eastAsia="Source Sans Pro Light" w:hAnsi="Source Sans Pro Light"/>
      <w:sz w:val="36"/>
      <w:szCs w:val="36"/>
    </w:rPr>
  </w:style>
  <w:style w:type="paragraph" w:styleId="Heading2">
    <w:name w:val="heading 2"/>
    <w:basedOn w:val="Normal"/>
    <w:uiPriority w:val="1"/>
    <w:qFormat/>
    <w:pPr>
      <w:ind w:left="2880"/>
      <w:outlineLvl w:val="1"/>
    </w:pPr>
    <w:rPr>
      <w:rFonts w:ascii="Source Sans Pro" w:eastAsia="Source Sans Pro" w:hAnsi="Source Sans Pr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6"/>
      <w:ind w:left="985"/>
    </w:pPr>
    <w:rPr>
      <w:rFonts w:ascii="Source Sans Pro" w:eastAsia="Source Sans Pro" w:hAnsi="Source Sans Pro"/>
      <w:b/>
      <w:bCs/>
      <w:sz w:val="24"/>
      <w:szCs w:val="24"/>
    </w:rPr>
  </w:style>
  <w:style w:type="paragraph" w:styleId="TOC2">
    <w:name w:val="toc 2"/>
    <w:basedOn w:val="Normal"/>
    <w:uiPriority w:val="1"/>
    <w:qFormat/>
    <w:pPr>
      <w:ind w:left="985"/>
    </w:pPr>
    <w:rPr>
      <w:rFonts w:ascii="Source Sans Pro Light" w:eastAsia="Source Sans Pro Light" w:hAnsi="Source Sans Pro Light"/>
      <w:sz w:val="24"/>
      <w:szCs w:val="24"/>
    </w:rPr>
  </w:style>
  <w:style w:type="paragraph" w:styleId="BodyText">
    <w:name w:val="Body Text"/>
    <w:basedOn w:val="Normal"/>
    <w:uiPriority w:val="1"/>
    <w:qFormat/>
    <w:pPr>
      <w:ind w:left="2880"/>
    </w:pPr>
    <w:rPr>
      <w:rFonts w:ascii="Source Sans Pro" w:eastAsia="Source Sans Pro" w:hAnsi="Source Sans Pro"/>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B15E8"/>
    <w:pPr>
      <w:tabs>
        <w:tab w:val="center" w:pos="4680"/>
        <w:tab w:val="right" w:pos="9360"/>
      </w:tabs>
    </w:pPr>
  </w:style>
  <w:style w:type="character" w:customStyle="1" w:styleId="HeaderChar">
    <w:name w:val="Header Char"/>
    <w:basedOn w:val="DefaultParagraphFont"/>
    <w:link w:val="Header"/>
    <w:uiPriority w:val="99"/>
    <w:rsid w:val="00EB15E8"/>
  </w:style>
  <w:style w:type="paragraph" w:styleId="Footer">
    <w:name w:val="footer"/>
    <w:basedOn w:val="Normal"/>
    <w:link w:val="FooterChar"/>
    <w:uiPriority w:val="99"/>
    <w:unhideWhenUsed/>
    <w:rsid w:val="00EB15E8"/>
    <w:pPr>
      <w:tabs>
        <w:tab w:val="center" w:pos="4680"/>
        <w:tab w:val="right" w:pos="9360"/>
      </w:tabs>
    </w:pPr>
  </w:style>
  <w:style w:type="character" w:customStyle="1" w:styleId="FooterChar">
    <w:name w:val="Footer Char"/>
    <w:basedOn w:val="DefaultParagraphFont"/>
    <w:link w:val="Footer"/>
    <w:uiPriority w:val="99"/>
    <w:rsid w:val="00EB15E8"/>
  </w:style>
  <w:style w:type="character" w:styleId="Hyperlink">
    <w:name w:val="Hyperlink"/>
    <w:basedOn w:val="DefaultParagraphFont"/>
    <w:uiPriority w:val="99"/>
    <w:unhideWhenUsed/>
    <w:rsid w:val="00C1734A"/>
    <w:rPr>
      <w:color w:val="0000FF" w:themeColor="hyperlink"/>
      <w:u w:val="single"/>
    </w:rPr>
  </w:style>
  <w:style w:type="character" w:styleId="CommentReference">
    <w:name w:val="annotation reference"/>
    <w:basedOn w:val="DefaultParagraphFont"/>
    <w:uiPriority w:val="99"/>
    <w:semiHidden/>
    <w:unhideWhenUsed/>
    <w:rsid w:val="007C41DF"/>
    <w:rPr>
      <w:sz w:val="16"/>
      <w:szCs w:val="16"/>
    </w:rPr>
  </w:style>
  <w:style w:type="paragraph" w:styleId="CommentText">
    <w:name w:val="annotation text"/>
    <w:basedOn w:val="Normal"/>
    <w:link w:val="CommentTextChar"/>
    <w:uiPriority w:val="99"/>
    <w:semiHidden/>
    <w:unhideWhenUsed/>
    <w:rsid w:val="007C41DF"/>
    <w:rPr>
      <w:sz w:val="20"/>
      <w:szCs w:val="20"/>
    </w:rPr>
  </w:style>
  <w:style w:type="character" w:customStyle="1" w:styleId="CommentTextChar">
    <w:name w:val="Comment Text Char"/>
    <w:basedOn w:val="DefaultParagraphFont"/>
    <w:link w:val="CommentText"/>
    <w:uiPriority w:val="99"/>
    <w:semiHidden/>
    <w:rsid w:val="007C41DF"/>
    <w:rPr>
      <w:sz w:val="20"/>
      <w:szCs w:val="20"/>
    </w:rPr>
  </w:style>
  <w:style w:type="paragraph" w:styleId="CommentSubject">
    <w:name w:val="annotation subject"/>
    <w:basedOn w:val="CommentText"/>
    <w:next w:val="CommentText"/>
    <w:link w:val="CommentSubjectChar"/>
    <w:uiPriority w:val="99"/>
    <w:semiHidden/>
    <w:unhideWhenUsed/>
    <w:rsid w:val="007C41DF"/>
    <w:rPr>
      <w:b/>
      <w:bCs/>
    </w:rPr>
  </w:style>
  <w:style w:type="character" w:customStyle="1" w:styleId="CommentSubjectChar">
    <w:name w:val="Comment Subject Char"/>
    <w:basedOn w:val="CommentTextChar"/>
    <w:link w:val="CommentSubject"/>
    <w:uiPriority w:val="99"/>
    <w:semiHidden/>
    <w:rsid w:val="007C41DF"/>
    <w:rPr>
      <w:b/>
      <w:bCs/>
      <w:sz w:val="20"/>
      <w:szCs w:val="20"/>
    </w:rPr>
  </w:style>
  <w:style w:type="paragraph" w:styleId="BalloonText">
    <w:name w:val="Balloon Text"/>
    <w:basedOn w:val="Normal"/>
    <w:link w:val="BalloonTextChar"/>
    <w:uiPriority w:val="99"/>
    <w:semiHidden/>
    <w:unhideWhenUsed/>
    <w:rsid w:val="007C41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1DF"/>
    <w:rPr>
      <w:rFonts w:ascii="Segoe UI" w:hAnsi="Segoe UI" w:cs="Segoe UI"/>
      <w:sz w:val="18"/>
      <w:szCs w:val="18"/>
    </w:rPr>
  </w:style>
  <w:style w:type="paragraph" w:styleId="FootnoteText">
    <w:name w:val="footnote text"/>
    <w:basedOn w:val="Normal"/>
    <w:link w:val="FootnoteTextChar"/>
    <w:uiPriority w:val="99"/>
    <w:unhideWhenUsed/>
    <w:rsid w:val="003853FC"/>
    <w:rPr>
      <w:sz w:val="24"/>
      <w:szCs w:val="24"/>
    </w:rPr>
  </w:style>
  <w:style w:type="character" w:customStyle="1" w:styleId="FootnoteTextChar">
    <w:name w:val="Footnote Text Char"/>
    <w:basedOn w:val="DefaultParagraphFont"/>
    <w:link w:val="FootnoteText"/>
    <w:uiPriority w:val="99"/>
    <w:rsid w:val="003853FC"/>
    <w:rPr>
      <w:sz w:val="24"/>
      <w:szCs w:val="24"/>
    </w:rPr>
  </w:style>
  <w:style w:type="character" w:styleId="FootnoteReference">
    <w:name w:val="footnote reference"/>
    <w:basedOn w:val="DefaultParagraphFont"/>
    <w:uiPriority w:val="99"/>
    <w:unhideWhenUsed/>
    <w:rsid w:val="003853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3"/>
      <w:ind w:left="2880"/>
      <w:outlineLvl w:val="0"/>
    </w:pPr>
    <w:rPr>
      <w:rFonts w:ascii="Source Sans Pro Light" w:eastAsia="Source Sans Pro Light" w:hAnsi="Source Sans Pro Light"/>
      <w:sz w:val="36"/>
      <w:szCs w:val="36"/>
    </w:rPr>
  </w:style>
  <w:style w:type="paragraph" w:styleId="Heading2">
    <w:name w:val="heading 2"/>
    <w:basedOn w:val="Normal"/>
    <w:uiPriority w:val="1"/>
    <w:qFormat/>
    <w:pPr>
      <w:ind w:left="2880"/>
      <w:outlineLvl w:val="1"/>
    </w:pPr>
    <w:rPr>
      <w:rFonts w:ascii="Source Sans Pro" w:eastAsia="Source Sans Pro" w:hAnsi="Source Sans Pr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6"/>
      <w:ind w:left="985"/>
    </w:pPr>
    <w:rPr>
      <w:rFonts w:ascii="Source Sans Pro" w:eastAsia="Source Sans Pro" w:hAnsi="Source Sans Pro"/>
      <w:b/>
      <w:bCs/>
      <w:sz w:val="24"/>
      <w:szCs w:val="24"/>
    </w:rPr>
  </w:style>
  <w:style w:type="paragraph" w:styleId="TOC2">
    <w:name w:val="toc 2"/>
    <w:basedOn w:val="Normal"/>
    <w:uiPriority w:val="1"/>
    <w:qFormat/>
    <w:pPr>
      <w:ind w:left="985"/>
    </w:pPr>
    <w:rPr>
      <w:rFonts w:ascii="Source Sans Pro Light" w:eastAsia="Source Sans Pro Light" w:hAnsi="Source Sans Pro Light"/>
      <w:sz w:val="24"/>
      <w:szCs w:val="24"/>
    </w:rPr>
  </w:style>
  <w:style w:type="paragraph" w:styleId="BodyText">
    <w:name w:val="Body Text"/>
    <w:basedOn w:val="Normal"/>
    <w:uiPriority w:val="1"/>
    <w:qFormat/>
    <w:pPr>
      <w:ind w:left="2880"/>
    </w:pPr>
    <w:rPr>
      <w:rFonts w:ascii="Source Sans Pro" w:eastAsia="Source Sans Pro" w:hAnsi="Source Sans Pro"/>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B15E8"/>
    <w:pPr>
      <w:tabs>
        <w:tab w:val="center" w:pos="4680"/>
        <w:tab w:val="right" w:pos="9360"/>
      </w:tabs>
    </w:pPr>
  </w:style>
  <w:style w:type="character" w:customStyle="1" w:styleId="HeaderChar">
    <w:name w:val="Header Char"/>
    <w:basedOn w:val="DefaultParagraphFont"/>
    <w:link w:val="Header"/>
    <w:uiPriority w:val="99"/>
    <w:rsid w:val="00EB15E8"/>
  </w:style>
  <w:style w:type="paragraph" w:styleId="Footer">
    <w:name w:val="footer"/>
    <w:basedOn w:val="Normal"/>
    <w:link w:val="FooterChar"/>
    <w:uiPriority w:val="99"/>
    <w:unhideWhenUsed/>
    <w:rsid w:val="00EB15E8"/>
    <w:pPr>
      <w:tabs>
        <w:tab w:val="center" w:pos="4680"/>
        <w:tab w:val="right" w:pos="9360"/>
      </w:tabs>
    </w:pPr>
  </w:style>
  <w:style w:type="character" w:customStyle="1" w:styleId="FooterChar">
    <w:name w:val="Footer Char"/>
    <w:basedOn w:val="DefaultParagraphFont"/>
    <w:link w:val="Footer"/>
    <w:uiPriority w:val="99"/>
    <w:rsid w:val="00EB15E8"/>
  </w:style>
  <w:style w:type="character" w:styleId="Hyperlink">
    <w:name w:val="Hyperlink"/>
    <w:basedOn w:val="DefaultParagraphFont"/>
    <w:uiPriority w:val="99"/>
    <w:unhideWhenUsed/>
    <w:rsid w:val="00C1734A"/>
    <w:rPr>
      <w:color w:val="0000FF" w:themeColor="hyperlink"/>
      <w:u w:val="single"/>
    </w:rPr>
  </w:style>
  <w:style w:type="character" w:styleId="CommentReference">
    <w:name w:val="annotation reference"/>
    <w:basedOn w:val="DefaultParagraphFont"/>
    <w:uiPriority w:val="99"/>
    <w:semiHidden/>
    <w:unhideWhenUsed/>
    <w:rsid w:val="007C41DF"/>
    <w:rPr>
      <w:sz w:val="16"/>
      <w:szCs w:val="16"/>
    </w:rPr>
  </w:style>
  <w:style w:type="paragraph" w:styleId="CommentText">
    <w:name w:val="annotation text"/>
    <w:basedOn w:val="Normal"/>
    <w:link w:val="CommentTextChar"/>
    <w:uiPriority w:val="99"/>
    <w:semiHidden/>
    <w:unhideWhenUsed/>
    <w:rsid w:val="007C41DF"/>
    <w:rPr>
      <w:sz w:val="20"/>
      <w:szCs w:val="20"/>
    </w:rPr>
  </w:style>
  <w:style w:type="character" w:customStyle="1" w:styleId="CommentTextChar">
    <w:name w:val="Comment Text Char"/>
    <w:basedOn w:val="DefaultParagraphFont"/>
    <w:link w:val="CommentText"/>
    <w:uiPriority w:val="99"/>
    <w:semiHidden/>
    <w:rsid w:val="007C41DF"/>
    <w:rPr>
      <w:sz w:val="20"/>
      <w:szCs w:val="20"/>
    </w:rPr>
  </w:style>
  <w:style w:type="paragraph" w:styleId="CommentSubject">
    <w:name w:val="annotation subject"/>
    <w:basedOn w:val="CommentText"/>
    <w:next w:val="CommentText"/>
    <w:link w:val="CommentSubjectChar"/>
    <w:uiPriority w:val="99"/>
    <w:semiHidden/>
    <w:unhideWhenUsed/>
    <w:rsid w:val="007C41DF"/>
    <w:rPr>
      <w:b/>
      <w:bCs/>
    </w:rPr>
  </w:style>
  <w:style w:type="character" w:customStyle="1" w:styleId="CommentSubjectChar">
    <w:name w:val="Comment Subject Char"/>
    <w:basedOn w:val="CommentTextChar"/>
    <w:link w:val="CommentSubject"/>
    <w:uiPriority w:val="99"/>
    <w:semiHidden/>
    <w:rsid w:val="007C41DF"/>
    <w:rPr>
      <w:b/>
      <w:bCs/>
      <w:sz w:val="20"/>
      <w:szCs w:val="20"/>
    </w:rPr>
  </w:style>
  <w:style w:type="paragraph" w:styleId="BalloonText">
    <w:name w:val="Balloon Text"/>
    <w:basedOn w:val="Normal"/>
    <w:link w:val="BalloonTextChar"/>
    <w:uiPriority w:val="99"/>
    <w:semiHidden/>
    <w:unhideWhenUsed/>
    <w:rsid w:val="007C41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1DF"/>
    <w:rPr>
      <w:rFonts w:ascii="Segoe UI" w:hAnsi="Segoe UI" w:cs="Segoe UI"/>
      <w:sz w:val="18"/>
      <w:szCs w:val="18"/>
    </w:rPr>
  </w:style>
  <w:style w:type="paragraph" w:styleId="FootnoteText">
    <w:name w:val="footnote text"/>
    <w:basedOn w:val="Normal"/>
    <w:link w:val="FootnoteTextChar"/>
    <w:uiPriority w:val="99"/>
    <w:unhideWhenUsed/>
    <w:rsid w:val="003853FC"/>
    <w:rPr>
      <w:sz w:val="24"/>
      <w:szCs w:val="24"/>
    </w:rPr>
  </w:style>
  <w:style w:type="character" w:customStyle="1" w:styleId="FootnoteTextChar">
    <w:name w:val="Footnote Text Char"/>
    <w:basedOn w:val="DefaultParagraphFont"/>
    <w:link w:val="FootnoteText"/>
    <w:uiPriority w:val="99"/>
    <w:rsid w:val="003853FC"/>
    <w:rPr>
      <w:sz w:val="24"/>
      <w:szCs w:val="24"/>
    </w:rPr>
  </w:style>
  <w:style w:type="character" w:styleId="FootnoteReference">
    <w:name w:val="footnote reference"/>
    <w:basedOn w:val="DefaultParagraphFont"/>
    <w:uiPriority w:val="99"/>
    <w:unhideWhenUsed/>
    <w:rsid w:val="003853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693438">
      <w:bodyDiv w:val="1"/>
      <w:marLeft w:val="0"/>
      <w:marRight w:val="0"/>
      <w:marTop w:val="0"/>
      <w:marBottom w:val="0"/>
      <w:divBdr>
        <w:top w:val="none" w:sz="0" w:space="0" w:color="auto"/>
        <w:left w:val="none" w:sz="0" w:space="0" w:color="auto"/>
        <w:bottom w:val="none" w:sz="0" w:space="0" w:color="auto"/>
        <w:right w:val="none" w:sz="0" w:space="0" w:color="auto"/>
      </w:divBdr>
      <w:divsChild>
        <w:div w:id="737634645">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gnso.icann.org/en/icannmeeting" TargetMode="External"/><Relationship Id="rId18" Type="http://schemas.openxmlformats.org/officeDocument/2006/relationships/hyperlink" Target="https://community.icann.org/display/gnsogcgogeeipdp/GAC-GNSO%2BConsultation%2BGroup%2Bon%2BGAC%2BEarly%2BEngagement%2Bin%2BPolicy%2BDevelopment%2BProcesses%2BHome" TargetMode="External"/><Relationship Id="rId26" Type="http://schemas.microsoft.com/office/2011/relationships/people" Target="people.xml"/><Relationship Id="rId3" Type="http://schemas.microsoft.com/office/2007/relationships/stylesWithEffects" Target="stylesWithEffects.xml"/><Relationship Id="rId21" Type="http://schemas.openxmlformats.org/officeDocument/2006/relationships/hyperlink" Target="https://community.icann.org/display/gnsogcgogeeipdp/3.%2BCharter" TargetMode="External"/><Relationship Id="rId7" Type="http://schemas.openxmlformats.org/officeDocument/2006/relationships/endnotes" Target="endnotes.xml"/><Relationship Id="rId12" Type="http://schemas.openxmlformats.org/officeDocument/2006/relationships/hyperlink" Target="http://gnso.icann.org/sites/gnso.icann.org/files/gnso/presentations/policy-efforts.htm" TargetMode="External"/><Relationship Id="rId17" Type="http://schemas.openxmlformats.org/officeDocument/2006/relationships/hyperlink" Target="https://community.icann.org/x/PyLRA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urveymonkey.com/results/SM-6ZLVM39T/"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mmunity.icann.org/x/PyLRA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urveymonkey.com/results/SM-6ZLVM39T/" TargetMode="Externa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mm.icann.org/pipermail/gac-gnso-c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urveymonkey.com/results/SM-6ZLVM39T/"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gacweb.icann.org/display/gacweb/Governmental+Advisory+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2147</Words>
  <Characters>12240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Manal Ismail</dc:creator>
  <cp:lastModifiedBy>Manal Ismail</cp:lastModifiedBy>
  <cp:revision>5</cp:revision>
  <cp:lastPrinted>2016-10-03T08:38:00Z</cp:lastPrinted>
  <dcterms:created xsi:type="dcterms:W3CDTF">2016-10-03T13:21:00Z</dcterms:created>
  <dcterms:modified xsi:type="dcterms:W3CDTF">2016-10-03T13:28:00Z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2016-02-29T00:00:00Z</vt:filetime>
  </property>
  <property fmtid="{D5CDD505-2E9C-101B-9397-08002B2CF9AE}" pid="3" name="LastSaved">
    <vt:filetime>2016-04-12T00:00:00Z</vt:filetime>
  </property>
</Properties>
</file>