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75A3" w14:textId="7372FB86" w:rsidR="00DF7294" w:rsidRDefault="0069572C">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78256" behindDoc="1" locked="0" layoutInCell="1" allowOverlap="1" wp14:anchorId="1B107CD1" wp14:editId="21C73CC4">
                <wp:simplePos x="0" y="0"/>
                <wp:positionH relativeFrom="page">
                  <wp:posOffset>0</wp:posOffset>
                </wp:positionH>
                <wp:positionV relativeFrom="page">
                  <wp:posOffset>0</wp:posOffset>
                </wp:positionV>
                <wp:extent cx="7772400" cy="10058400"/>
                <wp:effectExtent l="0" t="0" r="0" b="0"/>
                <wp:wrapNone/>
                <wp:docPr id="14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5" name="Freeform 4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003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59EE0" id="Group 422" o:spid="_x0000_s1026" style="position:absolute;margin-left:0;margin-top:0;width:612pt;height:11in;z-index:-3822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">
                <v:shape id="Freeform 423"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XFcMA&#10;AADcAAAADwAAAGRycy9kb3ducmV2LnhtbERPTUsDMRC9F/wPYQRvbVbd2rI2LaUgSEGKq4ceh2Tc&#10;LG4maxK3679vhEJv83ifs9qMrhMDhdh6VnA/K0AQa29abhR8frxMlyBiQjbYeSYFfxRhs76ZrLAy&#10;/sTvNNSpETmEY4UKbEp9JWXUlhzGme+JM/flg8OUYWikCXjK4a6TD0XxJB22nBss9rSzpL/rX6dg&#10;qcsw7Ovtm9NNicfFwT7+7KxSd7fj9hlEojFdxRf3q8nzyzn8P5MvkO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XFcMAAADcAAAADwAAAAAAAAAAAAAAAACYAgAAZHJzL2Rv&#10;d25yZXYueG1sUEsFBgAAAAAEAAQA9QAAAIgDAAAAAA==&#10;" path="m,15840r12240,l12240,,,,,15840xe" fillcolor="#00314a" stroked="f">
                  <v:path arrowok="t" o:connecttype="custom" o:connectlocs="0,15840;12240,15840;12240,0;0,0;0,15840" o:connectangles="0,0,0,0,0"/>
                </v:shape>
                <w10:wrap anchorx="page" anchory="page"/>
              </v:group>
            </w:pict>
          </mc:Fallback>
        </mc:AlternateContent>
      </w:r>
    </w:p>
    <w:p w14:paraId="7F34958C" w14:textId="77777777" w:rsidR="00DF7294" w:rsidRDefault="00DF7294">
      <w:pPr>
        <w:rPr>
          <w:rFonts w:ascii="Times New Roman" w:eastAsia="Times New Roman" w:hAnsi="Times New Roman" w:cs="Times New Roman"/>
          <w:sz w:val="20"/>
          <w:szCs w:val="20"/>
        </w:rPr>
      </w:pPr>
    </w:p>
    <w:p w14:paraId="1F5A29ED" w14:textId="77777777" w:rsidR="00DF7294" w:rsidRDefault="00DF7294">
      <w:pPr>
        <w:rPr>
          <w:rFonts w:ascii="Times New Roman" w:eastAsia="Times New Roman" w:hAnsi="Times New Roman" w:cs="Times New Roman"/>
          <w:sz w:val="20"/>
          <w:szCs w:val="20"/>
        </w:rPr>
      </w:pPr>
    </w:p>
    <w:p w14:paraId="61072B8F" w14:textId="77777777" w:rsidR="00DF7294" w:rsidRDefault="00DF7294">
      <w:pPr>
        <w:rPr>
          <w:rFonts w:ascii="Times New Roman" w:eastAsia="Times New Roman" w:hAnsi="Times New Roman" w:cs="Times New Roman"/>
          <w:sz w:val="20"/>
          <w:szCs w:val="20"/>
        </w:rPr>
      </w:pPr>
    </w:p>
    <w:p w14:paraId="6B1EEB35" w14:textId="77777777" w:rsidR="00DF7294" w:rsidRDefault="00DF7294">
      <w:pPr>
        <w:rPr>
          <w:rFonts w:ascii="Times New Roman" w:eastAsia="Times New Roman" w:hAnsi="Times New Roman" w:cs="Times New Roman"/>
          <w:sz w:val="20"/>
          <w:szCs w:val="20"/>
        </w:rPr>
      </w:pPr>
    </w:p>
    <w:p w14:paraId="1C323D6D" w14:textId="77777777" w:rsidR="00DF7294" w:rsidRDefault="00DF7294">
      <w:pPr>
        <w:rPr>
          <w:rFonts w:ascii="Times New Roman" w:eastAsia="Times New Roman" w:hAnsi="Times New Roman" w:cs="Times New Roman"/>
          <w:sz w:val="20"/>
          <w:szCs w:val="20"/>
        </w:rPr>
      </w:pPr>
    </w:p>
    <w:p w14:paraId="4E6B4B19" w14:textId="77777777" w:rsidR="00DF7294" w:rsidRDefault="00DF7294">
      <w:pPr>
        <w:rPr>
          <w:rFonts w:ascii="Times New Roman" w:eastAsia="Times New Roman" w:hAnsi="Times New Roman" w:cs="Times New Roman"/>
          <w:sz w:val="20"/>
          <w:szCs w:val="20"/>
        </w:rPr>
      </w:pPr>
    </w:p>
    <w:p w14:paraId="052CE962" w14:textId="77777777" w:rsidR="00DF7294" w:rsidRDefault="00DF7294">
      <w:pPr>
        <w:rPr>
          <w:rFonts w:ascii="Times New Roman" w:eastAsia="Times New Roman" w:hAnsi="Times New Roman" w:cs="Times New Roman"/>
          <w:sz w:val="20"/>
          <w:szCs w:val="20"/>
        </w:rPr>
      </w:pPr>
    </w:p>
    <w:p w14:paraId="27020C46" w14:textId="77777777" w:rsidR="00DF7294" w:rsidRDefault="00DF7294">
      <w:pPr>
        <w:rPr>
          <w:rFonts w:ascii="Times New Roman" w:eastAsia="Times New Roman" w:hAnsi="Times New Roman" w:cs="Times New Roman"/>
          <w:sz w:val="20"/>
          <w:szCs w:val="20"/>
        </w:rPr>
      </w:pPr>
    </w:p>
    <w:p w14:paraId="149DB1B3" w14:textId="77777777" w:rsidR="00DF7294" w:rsidRDefault="00DF7294">
      <w:pPr>
        <w:spacing w:before="5"/>
        <w:rPr>
          <w:rFonts w:ascii="Times New Roman" w:eastAsia="Times New Roman" w:hAnsi="Times New Roman" w:cs="Times New Roman"/>
          <w:sz w:val="27"/>
          <w:szCs w:val="27"/>
        </w:rPr>
      </w:pPr>
    </w:p>
    <w:p w14:paraId="00B6D275" w14:textId="77777777" w:rsidR="00DF7294" w:rsidRDefault="00DF7294">
      <w:pPr>
        <w:spacing w:line="200" w:lineRule="atLeast"/>
        <w:ind w:left="1430"/>
        <w:rPr>
          <w:rFonts w:ascii="Times New Roman" w:eastAsia="Times New Roman" w:hAnsi="Times New Roman" w:cs="Times New Roman"/>
          <w:sz w:val="20"/>
          <w:szCs w:val="20"/>
        </w:rPr>
      </w:pPr>
    </w:p>
    <w:p w14:paraId="00B48F5A" w14:textId="77777777" w:rsidR="00DF7294" w:rsidRDefault="00DF7294">
      <w:pPr>
        <w:rPr>
          <w:rFonts w:ascii="Times New Roman" w:eastAsia="Times New Roman" w:hAnsi="Times New Roman" w:cs="Times New Roman"/>
          <w:sz w:val="20"/>
          <w:szCs w:val="20"/>
        </w:rPr>
      </w:pPr>
    </w:p>
    <w:p w14:paraId="29EC0FB1" w14:textId="77777777" w:rsidR="00DF7294" w:rsidRDefault="00DF7294">
      <w:pPr>
        <w:rPr>
          <w:rFonts w:ascii="Times New Roman" w:eastAsia="Times New Roman" w:hAnsi="Times New Roman" w:cs="Times New Roman"/>
          <w:sz w:val="20"/>
          <w:szCs w:val="20"/>
        </w:rPr>
      </w:pPr>
    </w:p>
    <w:p w14:paraId="6022CDC7" w14:textId="77777777" w:rsidR="00DF7294" w:rsidRDefault="00DF7294">
      <w:pPr>
        <w:rPr>
          <w:rFonts w:ascii="Times New Roman" w:eastAsia="Times New Roman" w:hAnsi="Times New Roman" w:cs="Times New Roman"/>
          <w:sz w:val="20"/>
          <w:szCs w:val="20"/>
        </w:rPr>
      </w:pPr>
    </w:p>
    <w:p w14:paraId="323D3FFF" w14:textId="77777777" w:rsidR="00DF7294" w:rsidRDefault="00DF7294">
      <w:pPr>
        <w:rPr>
          <w:rFonts w:ascii="Times New Roman" w:eastAsia="Times New Roman" w:hAnsi="Times New Roman" w:cs="Times New Roman"/>
          <w:sz w:val="20"/>
          <w:szCs w:val="20"/>
        </w:rPr>
      </w:pPr>
    </w:p>
    <w:p w14:paraId="72CCDC9F" w14:textId="77777777" w:rsidR="00DF7294" w:rsidRDefault="00DF7294">
      <w:pPr>
        <w:rPr>
          <w:rFonts w:ascii="Times New Roman" w:eastAsia="Times New Roman" w:hAnsi="Times New Roman" w:cs="Times New Roman"/>
          <w:sz w:val="20"/>
          <w:szCs w:val="20"/>
        </w:rPr>
      </w:pPr>
    </w:p>
    <w:p w14:paraId="3838A870" w14:textId="77777777" w:rsidR="00DF7294" w:rsidRDefault="00DF7294">
      <w:pPr>
        <w:rPr>
          <w:rFonts w:ascii="Times New Roman" w:eastAsia="Times New Roman" w:hAnsi="Times New Roman" w:cs="Times New Roman"/>
          <w:sz w:val="20"/>
          <w:szCs w:val="20"/>
        </w:rPr>
      </w:pPr>
    </w:p>
    <w:p w14:paraId="70A2A115" w14:textId="77777777" w:rsidR="00DF7294" w:rsidRDefault="00DF7294">
      <w:pPr>
        <w:rPr>
          <w:rFonts w:ascii="Times New Roman" w:eastAsia="Times New Roman" w:hAnsi="Times New Roman" w:cs="Times New Roman"/>
          <w:sz w:val="20"/>
          <w:szCs w:val="20"/>
        </w:rPr>
      </w:pPr>
    </w:p>
    <w:p w14:paraId="2A0A9F03" w14:textId="77777777" w:rsidR="00DF7294" w:rsidRDefault="00DF7294">
      <w:pPr>
        <w:rPr>
          <w:rFonts w:ascii="Times New Roman" w:eastAsia="Times New Roman" w:hAnsi="Times New Roman" w:cs="Times New Roman"/>
          <w:sz w:val="20"/>
          <w:szCs w:val="20"/>
        </w:rPr>
      </w:pPr>
    </w:p>
    <w:p w14:paraId="7482FDA5" w14:textId="77777777" w:rsidR="00DF7294" w:rsidRDefault="00DF7294">
      <w:pPr>
        <w:spacing w:before="2"/>
        <w:rPr>
          <w:rFonts w:ascii="Times New Roman" w:eastAsia="Times New Roman" w:hAnsi="Times New Roman" w:cs="Times New Roman"/>
          <w:sz w:val="16"/>
          <w:szCs w:val="16"/>
        </w:rPr>
      </w:pPr>
    </w:p>
    <w:p w14:paraId="60498EB0" w14:textId="1009A589" w:rsidR="00DF7294" w:rsidRPr="00EB15E8" w:rsidRDefault="00EB15E8" w:rsidP="00C82526">
      <w:pPr>
        <w:spacing w:before="4"/>
        <w:ind w:left="1422" w:right="1427"/>
        <w:jc w:val="center"/>
        <w:rPr>
          <w:rFonts w:eastAsia="Source Sans Pro Light" w:cs="Source Sans Pro Light"/>
          <w:sz w:val="56"/>
          <w:szCs w:val="56"/>
        </w:rPr>
      </w:pPr>
      <w:del w:id="0" w:author="Marika Konings" w:date="2016-10-03T13:56:00Z">
        <w:r w:rsidRPr="00EB15E8" w:rsidDel="00A605D8">
          <w:rPr>
            <w:color w:val="FFFFFF"/>
            <w:spacing w:val="-10"/>
            <w:sz w:val="56"/>
            <w:szCs w:val="56"/>
          </w:rPr>
          <w:delText xml:space="preserve">(Draft) </w:delText>
        </w:r>
      </w:del>
      <w:r w:rsidRPr="00EB15E8">
        <w:rPr>
          <w:color w:val="FFFFFF"/>
          <w:spacing w:val="-10"/>
          <w:sz w:val="56"/>
          <w:szCs w:val="56"/>
        </w:rPr>
        <w:t xml:space="preserve">FINAL STATUS </w:t>
      </w:r>
      <w:del w:id="1" w:author="Marika Konings" w:date="2016-10-03T13:56:00Z">
        <w:r w:rsidR="00C82526" w:rsidDel="00A605D8">
          <w:rPr>
            <w:color w:val="FFFFFF"/>
            <w:spacing w:val="-10"/>
            <w:sz w:val="56"/>
            <w:szCs w:val="56"/>
          </w:rPr>
          <w:delText>Report</w:delText>
        </w:r>
        <w:r w:rsidR="00C82526" w:rsidRPr="00EB15E8" w:rsidDel="00A605D8">
          <w:rPr>
            <w:color w:val="FFFFFF"/>
            <w:spacing w:val="-10"/>
            <w:sz w:val="56"/>
            <w:szCs w:val="56"/>
          </w:rPr>
          <w:delText xml:space="preserve"> </w:delText>
        </w:r>
      </w:del>
      <w:ins w:id="2" w:author="Marika Konings" w:date="2016-10-03T13:56:00Z">
        <w:r w:rsidR="00A605D8">
          <w:rPr>
            <w:color w:val="FFFFFF"/>
            <w:spacing w:val="-10"/>
            <w:sz w:val="56"/>
            <w:szCs w:val="56"/>
          </w:rPr>
          <w:t>REPORT</w:t>
        </w:r>
        <w:r w:rsidR="00A605D8" w:rsidRPr="00EB15E8">
          <w:rPr>
            <w:color w:val="FFFFFF"/>
            <w:spacing w:val="-10"/>
            <w:sz w:val="56"/>
            <w:szCs w:val="56"/>
          </w:rPr>
          <w:t xml:space="preserve"> </w:t>
        </w:r>
      </w:ins>
      <w:r w:rsidRPr="00EB15E8">
        <w:rPr>
          <w:color w:val="FFFFFF"/>
          <w:spacing w:val="-10"/>
          <w:sz w:val="56"/>
          <w:szCs w:val="56"/>
        </w:rPr>
        <w:t>&amp; RECOMMENDATIONS</w:t>
      </w:r>
    </w:p>
    <w:p w14:paraId="00F3D793" w14:textId="77777777" w:rsidR="00DF7294" w:rsidRDefault="00DF7294">
      <w:pPr>
        <w:rPr>
          <w:rFonts w:ascii="Source Sans Pro Light" w:eastAsia="Source Sans Pro Light" w:hAnsi="Source Sans Pro Light" w:cs="Source Sans Pro Light"/>
          <w:sz w:val="20"/>
          <w:szCs w:val="20"/>
        </w:rPr>
      </w:pPr>
    </w:p>
    <w:p w14:paraId="25A1C984" w14:textId="77777777" w:rsidR="00DF7294" w:rsidRDefault="00DF7294">
      <w:pPr>
        <w:rPr>
          <w:rFonts w:ascii="Source Sans Pro Light" w:eastAsia="Source Sans Pro Light" w:hAnsi="Source Sans Pro Light" w:cs="Source Sans Pro Light"/>
          <w:sz w:val="20"/>
          <w:szCs w:val="20"/>
        </w:rPr>
      </w:pPr>
    </w:p>
    <w:p w14:paraId="4ABC9FC0" w14:textId="77777777" w:rsidR="00DF7294" w:rsidRDefault="00DF7294">
      <w:pPr>
        <w:rPr>
          <w:rFonts w:ascii="Source Sans Pro Light" w:eastAsia="Source Sans Pro Light" w:hAnsi="Source Sans Pro Light" w:cs="Source Sans Pro Light"/>
          <w:sz w:val="20"/>
          <w:szCs w:val="20"/>
        </w:rPr>
      </w:pPr>
    </w:p>
    <w:p w14:paraId="41496314" w14:textId="77777777" w:rsidR="00DF7294" w:rsidRDefault="00DF7294">
      <w:pPr>
        <w:rPr>
          <w:rFonts w:ascii="Source Sans Pro Light" w:eastAsia="Source Sans Pro Light" w:hAnsi="Source Sans Pro Light" w:cs="Source Sans Pro Light"/>
          <w:sz w:val="20"/>
          <w:szCs w:val="20"/>
        </w:rPr>
      </w:pPr>
    </w:p>
    <w:p w14:paraId="376ABBA6" w14:textId="77777777" w:rsidR="00DF7294" w:rsidRDefault="00DF7294">
      <w:pPr>
        <w:rPr>
          <w:rFonts w:ascii="Source Sans Pro Light" w:eastAsia="Source Sans Pro Light" w:hAnsi="Source Sans Pro Light" w:cs="Source Sans Pro Light"/>
          <w:sz w:val="20"/>
          <w:szCs w:val="20"/>
        </w:rPr>
      </w:pPr>
    </w:p>
    <w:p w14:paraId="14ADB0CA" w14:textId="77777777" w:rsidR="00DF7294" w:rsidRDefault="00DF7294">
      <w:pPr>
        <w:rPr>
          <w:rFonts w:ascii="Source Sans Pro Light" w:eastAsia="Source Sans Pro Light" w:hAnsi="Source Sans Pro Light" w:cs="Source Sans Pro Light"/>
          <w:sz w:val="20"/>
          <w:szCs w:val="20"/>
        </w:rPr>
      </w:pPr>
    </w:p>
    <w:p w14:paraId="6663F4EC"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GAC-GNSO Consultation Group </w:t>
      </w:r>
    </w:p>
    <w:p w14:paraId="23B7DCC6"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on GAC Early Engagement </w:t>
      </w:r>
    </w:p>
    <w:p w14:paraId="5F9D6601" w14:textId="32FF36D8" w:rsidR="00DF7294" w:rsidRPr="00EB15E8" w:rsidRDefault="00EB15E8" w:rsidP="00EB15E8">
      <w:pPr>
        <w:spacing w:before="52" w:line="267" w:lineRule="auto"/>
        <w:ind w:left="1418" w:right="1427"/>
        <w:jc w:val="center"/>
        <w:rPr>
          <w:rFonts w:eastAsia="Source Sans Pro" w:cs="Source Sans Pro"/>
          <w:sz w:val="32"/>
          <w:szCs w:val="32"/>
        </w:rPr>
      </w:pPr>
      <w:r w:rsidRPr="00EB15E8">
        <w:rPr>
          <w:rFonts w:eastAsia="Source Sans Pro" w:cs="Source Sans Pro"/>
          <w:color w:val="FFFFFF"/>
          <w:sz w:val="32"/>
          <w:szCs w:val="32"/>
        </w:rPr>
        <w:t>in GNSO Policy Development Process</w:t>
      </w:r>
      <w:r w:rsidR="005F5AD0">
        <w:rPr>
          <w:rFonts w:eastAsia="Source Sans Pro" w:cs="Source Sans Pro"/>
          <w:color w:val="FFFFFF"/>
          <w:sz w:val="32"/>
          <w:szCs w:val="32"/>
        </w:rPr>
        <w:t>es</w:t>
      </w:r>
    </w:p>
    <w:p w14:paraId="345F188B" w14:textId="77777777" w:rsidR="00DF7294" w:rsidRDefault="00DF7294">
      <w:pPr>
        <w:rPr>
          <w:rFonts w:ascii="Source Sans Pro" w:eastAsia="Source Sans Pro" w:hAnsi="Source Sans Pro" w:cs="Source Sans Pro"/>
          <w:sz w:val="20"/>
          <w:szCs w:val="20"/>
        </w:rPr>
      </w:pPr>
    </w:p>
    <w:p w14:paraId="3F3D60B7" w14:textId="77777777" w:rsidR="00DF7294" w:rsidRDefault="00DF7294">
      <w:pPr>
        <w:spacing w:before="3"/>
        <w:rPr>
          <w:rFonts w:ascii="Source Sans Pro" w:eastAsia="Source Sans Pro" w:hAnsi="Source Sans Pro" w:cs="Source Sans Pro"/>
          <w:sz w:val="15"/>
          <w:szCs w:val="15"/>
        </w:rPr>
      </w:pPr>
    </w:p>
    <w:p w14:paraId="30B42C9D" w14:textId="77777777" w:rsidR="00DF7294" w:rsidRDefault="00DF7294">
      <w:pPr>
        <w:tabs>
          <w:tab w:val="left" w:pos="5381"/>
        </w:tabs>
        <w:spacing w:before="108"/>
        <w:ind w:left="2323"/>
        <w:rPr>
          <w:rFonts w:ascii="Source Sans Pro" w:eastAsia="Source Sans Pro" w:hAnsi="Source Sans Pro" w:cs="Source Sans Pro"/>
          <w:sz w:val="20"/>
          <w:szCs w:val="20"/>
        </w:rPr>
      </w:pPr>
    </w:p>
    <w:p w14:paraId="0B205E9A" w14:textId="77777777" w:rsidR="00DF7294" w:rsidRDefault="00DF7294">
      <w:pPr>
        <w:rPr>
          <w:rFonts w:ascii="Source Sans Pro" w:eastAsia="Source Sans Pro" w:hAnsi="Source Sans Pro" w:cs="Source Sans Pro"/>
          <w:sz w:val="20"/>
          <w:szCs w:val="20"/>
        </w:rPr>
        <w:sectPr w:rsidR="00DF7294">
          <w:type w:val="continuous"/>
          <w:pgSz w:w="12240" w:h="15840"/>
          <w:pgMar w:top="1500" w:right="1720" w:bottom="280" w:left="1720" w:header="720" w:footer="720" w:gutter="0"/>
          <w:cols w:space="720"/>
        </w:sectPr>
      </w:pPr>
    </w:p>
    <w:p w14:paraId="73D9EC12" w14:textId="77777777" w:rsidR="00DF7294" w:rsidRDefault="00DF7294">
      <w:pPr>
        <w:spacing w:before="1"/>
        <w:rPr>
          <w:rFonts w:ascii="Source Sans Pro" w:eastAsia="Source Sans Pro" w:hAnsi="Source Sans Pro" w:cs="Source Sans Pro"/>
          <w:b/>
          <w:bCs/>
          <w:sz w:val="7"/>
          <w:szCs w:val="7"/>
        </w:rPr>
      </w:pPr>
    </w:p>
    <w:p w14:paraId="0A425C3D" w14:textId="0123C6CA" w:rsidR="00DF7294" w:rsidRDefault="0069572C">
      <w:pPr>
        <w:spacing w:line="200" w:lineRule="atLeast"/>
        <w:ind w:left="569"/>
        <w:rPr>
          <w:rFonts w:ascii="Source Sans Pro" w:eastAsia="Source Sans Pro" w:hAnsi="Source Sans Pro" w:cs="Source Sans Pro"/>
          <w:sz w:val="20"/>
          <w:szCs w:val="20"/>
        </w:rPr>
      </w:pPr>
      <w:r>
        <w:rPr>
          <w:rFonts w:ascii="Source Sans Pro" w:eastAsia="Source Sans Pro" w:hAnsi="Source Sans Pro" w:cs="Source Sans Pro"/>
          <w:noProof/>
          <w:sz w:val="20"/>
          <w:szCs w:val="20"/>
        </w:rPr>
        <mc:AlternateContent>
          <mc:Choice Requires="wps">
            <w:drawing>
              <wp:inline distT="0" distB="0" distL="0" distR="0" wp14:anchorId="629117D8" wp14:editId="511DD93D">
                <wp:extent cx="2012950" cy="572770"/>
                <wp:effectExtent l="0" t="0" r="6350" b="0"/>
                <wp:docPr id="14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72770"/>
                        </a:xfrm>
                        <a:prstGeom prst="rect">
                          <a:avLst/>
                        </a:prstGeom>
                        <a:solidFill>
                          <a:srgbClr val="047B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wps:txbx>
                      <wps:bodyPr rot="0" vert="horz" wrap="square" lIns="0" tIns="0" rIns="0" bIns="0" anchor="t" anchorCtr="0" upright="1">
                        <a:noAutofit/>
                      </wps:bodyPr>
                    </wps:wsp>
                  </a:graphicData>
                </a:graphic>
              </wp:inline>
            </w:drawing>
          </mc:Choice>
          <mc:Fallback>
            <w:pict>
              <v:shapetype w14:anchorId="629117D8" id="_x0000_t202" coordsize="21600,21600" o:spt="202" path="m,l,21600r21600,l21600,xe">
                <v:stroke joinstyle="miter"/>
                <v:path gradientshapeok="t" o:connecttype="rect"/>
              </v:shapetype>
              <v:shape id="Text Box 393" o:spid="_x0000_s1026" type="#_x0000_t202" style="width:158.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" fillcolor="#047bc1" stroked="f">
                <v:textbox inset="0,0,0,0">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v:textbox>
                <w10:anchorlock/>
              </v:shape>
            </w:pict>
          </mc:Fallback>
        </mc:AlternateContent>
      </w:r>
    </w:p>
    <w:p w14:paraId="2ED940A4" w14:textId="77777777" w:rsidR="00DF7294" w:rsidRDefault="00DF7294">
      <w:pPr>
        <w:rPr>
          <w:rFonts w:ascii="Source Sans Pro" w:eastAsia="Source Sans Pro" w:hAnsi="Source Sans Pro" w:cs="Source Sans Pro"/>
          <w:b/>
          <w:bCs/>
          <w:sz w:val="20"/>
          <w:szCs w:val="20"/>
        </w:rPr>
      </w:pPr>
    </w:p>
    <w:p w14:paraId="5F919B0F" w14:textId="77777777" w:rsidR="00DF7294" w:rsidRDefault="00DF7294">
      <w:pPr>
        <w:rPr>
          <w:rFonts w:ascii="Source Sans Pro" w:eastAsia="Source Sans Pro" w:hAnsi="Source Sans Pro" w:cs="Source Sans Pro"/>
          <w:b/>
          <w:bCs/>
          <w:sz w:val="20"/>
          <w:szCs w:val="20"/>
        </w:rPr>
      </w:pPr>
    </w:p>
    <w:p w14:paraId="6FF6733A" w14:textId="59AAE10C" w:rsidR="00DF7294" w:rsidRDefault="00DF7294">
      <w:pPr>
        <w:spacing w:before="10"/>
        <w:rPr>
          <w:rFonts w:ascii="Source Sans Pro" w:eastAsia="Source Sans Pro" w:hAnsi="Source Sans Pro" w:cs="Source Sans Pro"/>
          <w:b/>
          <w:bCs/>
          <w:sz w:val="29"/>
          <w:szCs w:val="29"/>
        </w:rPr>
      </w:pPr>
    </w:p>
    <w:sdt>
      <w:sdtPr>
        <w:rPr>
          <w:rFonts w:ascii="Source Sans Pro Light" w:eastAsia="Source Sans Pro Light" w:hAnsi="Source Sans Pro Light"/>
          <w:b w:val="0"/>
          <w:bCs w:val="0"/>
        </w:rPr>
        <w:id w:val="749469702"/>
        <w:docPartObj>
          <w:docPartGallery w:val="Table of Contents"/>
          <w:docPartUnique/>
        </w:docPartObj>
      </w:sdtPr>
      <w:sdtEndPr/>
      <w:sdtContent>
        <w:p w14:paraId="4C63FF4B" w14:textId="77777777" w:rsidR="004572D0" w:rsidRDefault="004572D0" w:rsidP="004572D0">
          <w:pPr>
            <w:pStyle w:val="TOC1"/>
            <w:tabs>
              <w:tab w:val="right" w:pos="9935"/>
            </w:tabs>
            <w:rPr>
              <w:rFonts w:ascii="Source Sans Pro Light" w:eastAsia="Source Sans Pro Light" w:hAnsi="Source Sans Pro Light"/>
              <w:b w:val="0"/>
              <w:bCs w:val="0"/>
            </w:rPr>
          </w:pPr>
        </w:p>
        <w:p w14:paraId="5CAF5DAC" w14:textId="3345C639"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caps/>
              <w:noProof/>
            </w:rPr>
            <mc:AlternateContent>
              <mc:Choice Requires="wpg">
                <w:drawing>
                  <wp:anchor distT="0" distB="0" distL="114300" distR="114300" simplePos="0" relativeHeight="503278376" behindDoc="1" locked="0" layoutInCell="1" allowOverlap="1" wp14:anchorId="5E14D457" wp14:editId="6C063D55">
                    <wp:simplePos x="0" y="0"/>
                    <wp:positionH relativeFrom="page">
                      <wp:posOffset>1036955</wp:posOffset>
                    </wp:positionH>
                    <wp:positionV relativeFrom="paragraph">
                      <wp:posOffset>13970</wp:posOffset>
                    </wp:positionV>
                    <wp:extent cx="5703570" cy="39370"/>
                    <wp:effectExtent l="0" t="0" r="11430" b="11430"/>
                    <wp:wrapNone/>
                    <wp:docPr id="13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39370"/>
                              <a:chOff x="1634" y="331"/>
                              <a:chExt cx="8982" cy="62"/>
                            </a:xfrm>
                          </wpg:grpSpPr>
                          <wpg:grpSp>
                            <wpg:cNvPr id="139" name="Group 391"/>
                            <wpg:cNvGrpSpPr>
                              <a:grpSpLocks/>
                            </wpg:cNvGrpSpPr>
                            <wpg:grpSpPr bwMode="auto">
                              <a:xfrm>
                                <a:off x="10385" y="372"/>
                                <a:ext cx="210" cy="2"/>
                                <a:chOff x="10385" y="372"/>
                                <a:chExt cx="210" cy="2"/>
                              </a:xfrm>
                            </wpg:grpSpPr>
                            <wps:wsp>
                              <wps:cNvPr id="140" name="Freeform 392"/>
                              <wps:cNvSpPr>
                                <a:spLocks/>
                              </wps:cNvSpPr>
                              <wps:spPr bwMode="auto">
                                <a:xfrm>
                                  <a:off x="10385" y="372"/>
                                  <a:ext cx="210" cy="2"/>
                                </a:xfrm>
                                <a:custGeom>
                                  <a:avLst/>
                                  <a:gdLst>
                                    <a:gd name="T0" fmla="+- 0 10385 10385"/>
                                    <a:gd name="T1" fmla="*/ T0 w 210"/>
                                    <a:gd name="T2" fmla="+- 0 10595 10385"/>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89"/>
                            <wpg:cNvGrpSpPr>
                              <a:grpSpLocks/>
                            </wpg:cNvGrpSpPr>
                            <wpg:grpSpPr bwMode="auto">
                              <a:xfrm>
                                <a:off x="1645" y="342"/>
                                <a:ext cx="8950" cy="2"/>
                                <a:chOff x="1645" y="342"/>
                                <a:chExt cx="8950" cy="2"/>
                              </a:xfrm>
                            </wpg:grpSpPr>
                            <wps:wsp>
                              <wps:cNvPr id="142" name="Freeform 390"/>
                              <wps:cNvSpPr>
                                <a:spLocks/>
                              </wps:cNvSpPr>
                              <wps:spPr bwMode="auto">
                                <a:xfrm>
                                  <a:off x="1645" y="342"/>
                                  <a:ext cx="8950" cy="2"/>
                                </a:xfrm>
                                <a:custGeom>
                                  <a:avLst/>
                                  <a:gdLst>
                                    <a:gd name="T0" fmla="+- 0 1645 1645"/>
                                    <a:gd name="T1" fmla="*/ T0 w 8950"/>
                                    <a:gd name="T2" fmla="+- 0 10595 1645"/>
                                    <a:gd name="T3" fmla="*/ T2 w 8950"/>
                                  </a:gdLst>
                                  <a:ahLst/>
                                  <a:cxnLst>
                                    <a:cxn ang="0">
                                      <a:pos x="T1" y="0"/>
                                    </a:cxn>
                                    <a:cxn ang="0">
                                      <a:pos x="T3" y="0"/>
                                    </a:cxn>
                                  </a:cxnLst>
                                  <a:rect l="0" t="0" r="r" b="b"/>
                                  <a:pathLst>
                                    <a:path w="8950">
                                      <a:moveTo>
                                        <a:pt x="0" y="0"/>
                                      </a:moveTo>
                                      <a:lnTo>
                                        <a:pt x="8950" y="0"/>
                                      </a:lnTo>
                                    </a:path>
                                  </a:pathLst>
                                </a:custGeom>
                                <a:noFill/>
                                <a:ln w="13982">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E0D8E" id="Group 388" o:spid="_x0000_s1026" style="position:absolute;margin-left:81.65pt;margin-top:1.1pt;width:449.1pt;height:3.1pt;z-index:-38104;mso-position-horizontal-relative:page" coordorigin="1634,331" coordsize="89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">
                    <v:group id="Group 391" o:spid="_x0000_s1027" style="position:absolute;left:10385;top:372;width:210;height:2" coordorigin="10385,372"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392" o:spid="_x0000_s1028" style="position:absolute;left:10385;top:372;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hFMUA&#10;AADcAAAADwAAAGRycy9kb3ducmV2LnhtbESPT2vCQBDF74V+h2UKXkrdrUgN0VVKRfQm/ul9yI5J&#10;aHY2ZNcY++k7B6G3Gd6b936zWA2+UT11sQ5s4X1sQBEXwdVcWjifNm8ZqJiQHTaBycKdIqyWz08L&#10;zF248YH6YyqVhHDM0UKVUptrHYuKPMZxaIlFu4TOY5K1K7Xr8CbhvtETYz60x5qlocKWvioqfo5X&#10;b6HfTX/77X6WbTIz+zbr06Bfy4O1o5fhcw4q0ZD+zY/rnRP8q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CEUxQAAANwAAAAPAAAAAAAAAAAAAAAAAJgCAABkcnMv&#10;ZG93bnJldi54bWxQSwUGAAAAAAQABAD1AAAAigMAAAAA&#10;" path="m,l210,e" filled="f" strokecolor="#0098d5" strokeweight="2.1pt">
                        <v:path arrowok="t" o:connecttype="custom" o:connectlocs="0,0;210,0" o:connectangles="0,0"/>
                      </v:shape>
                    </v:group>
                    <v:group id="Group 389" o:spid="_x0000_s1029" style="position:absolute;left:1645;top:342;width:8950;height:2" coordorigin="1645,342" coordsize="8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390" o:spid="_x0000_s1030" style="position:absolute;left:1645;top:342;width:8950;height:2;visibility:visible;mso-wrap-style:square;v-text-anchor:top" coordsize="8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S+8MA&#10;AADcAAAADwAAAGRycy9kb3ducmV2LnhtbERPS2vCQBC+F/oflin0EnSjFZHoKppS6EEEX+BxyI5J&#10;2uxs2N3G9N93BaG3+fies1j1phEdOV9bVjAapiCIC6trLhWcjh+DGQgfkDU2lknBL3lYLZ+fFphp&#10;e+M9dYdQihjCPkMFVQhtJqUvKjLoh7YljtzVOoMhQldK7fAWw00jx2k6lQZrjg0VtpRXVHwffoyC&#10;t83lfMl32/euyM2X30wSTFyi1OtLv56DCNSHf/HD/anj/MkY7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S+8MAAADcAAAADwAAAAAAAAAAAAAAAACYAgAAZHJzL2Rv&#10;d25yZXYueG1sUEsFBgAAAAAEAAQA9QAAAIgDAAAAAA==&#10;" path="m,l8950,e" filled="f" strokecolor="#0098d5" strokeweight=".38839mm">
                        <v:path arrowok="t" o:connecttype="custom" o:connectlocs="0,0;8950,0" o:connectangles="0,0"/>
                      </v:shape>
                    </v:group>
                    <w10:wrap anchorx="page"/>
                  </v:group>
                </w:pict>
              </mc:Fallback>
            </mc:AlternateContent>
          </w:r>
          <w:r w:rsidRPr="00A605D8">
            <w:rPr>
              <w:rFonts w:ascii="Source Sans Pro Light" w:eastAsia="Source Sans Pro Light" w:hAnsi="Source Sans Pro Light"/>
              <w:b w:val="0"/>
              <w:bCs w:val="0"/>
              <w:caps/>
            </w:rPr>
            <w:t>Background</w:t>
          </w:r>
          <w:r w:rsidRPr="00A605D8">
            <w:rPr>
              <w:rFonts w:ascii="Source Sans Pro Light" w:eastAsia="Source Sans Pro Light" w:hAnsi="Source Sans Pro Light"/>
              <w:b w:val="0"/>
              <w:bCs w:val="0"/>
              <w:caps/>
            </w:rPr>
            <w:tab/>
            <w:t>3</w:t>
          </w:r>
        </w:p>
        <w:p w14:paraId="1D87AD82" w14:textId="4780F8CC" w:rsidR="004572D0" w:rsidRPr="00A605D8" w:rsidRDefault="004572D0"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Achievements to Date</w:t>
          </w:r>
          <w:r w:rsidRPr="00A605D8">
            <w:rPr>
              <w:rFonts w:ascii="Source Sans Pro Light" w:eastAsia="Source Sans Pro Light" w:hAnsi="Source Sans Pro Light"/>
              <w:b w:val="0"/>
              <w:bCs w:val="0"/>
              <w:caps/>
            </w:rPr>
            <w:tab/>
            <w:t>4</w:t>
          </w:r>
        </w:p>
        <w:p w14:paraId="13E56914" w14:textId="504AA667" w:rsidR="003E2714" w:rsidRPr="00A605D8" w:rsidRDefault="003E2714" w:rsidP="009F6C43">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Outstanding items &amp; Recommendations</w:t>
          </w:r>
          <w:r w:rsidRPr="00A605D8">
            <w:rPr>
              <w:rFonts w:ascii="Source Sans Pro Light" w:eastAsia="Source Sans Pro Light" w:hAnsi="Source Sans Pro Light"/>
              <w:b w:val="0"/>
              <w:bCs w:val="0"/>
              <w:caps/>
            </w:rPr>
            <w:tab/>
            <w:t>5</w:t>
          </w:r>
        </w:p>
        <w:p w14:paraId="31605646" w14:textId="7524535A" w:rsidR="004572D0" w:rsidRPr="00A605D8" w:rsidRDefault="004572D0" w:rsidP="004572D0">
          <w:pPr>
            <w:pStyle w:val="TOC1"/>
            <w:tabs>
              <w:tab w:val="right" w:pos="9935"/>
            </w:tabs>
            <w:rPr>
              <w:rFonts w:ascii="Source Sans Pro Light" w:eastAsia="Source Sans Pro Light" w:hAnsi="Source Sans Pro Light"/>
              <w:b w:val="0"/>
              <w:bCs w:val="0"/>
              <w:caps/>
            </w:rPr>
          </w:pPr>
          <w:r w:rsidRPr="00A605D8">
            <w:rPr>
              <w:rFonts w:ascii="Source Sans Pro Light" w:eastAsia="Source Sans Pro Light" w:hAnsi="Source Sans Pro Light"/>
              <w:b w:val="0"/>
              <w:bCs w:val="0"/>
              <w:caps/>
            </w:rPr>
            <w:t>Conclusion</w:t>
          </w:r>
          <w:r w:rsidRPr="00A605D8">
            <w:rPr>
              <w:rFonts w:ascii="Source Sans Pro Light" w:eastAsia="Source Sans Pro Light" w:hAnsi="Source Sans Pro Light"/>
              <w:b w:val="0"/>
              <w:bCs w:val="0"/>
              <w:caps/>
            </w:rPr>
            <w:tab/>
            <w:t>8</w:t>
          </w:r>
        </w:p>
        <w:p w14:paraId="2068F24E" w14:textId="0D9EACAB" w:rsidR="004572D0" w:rsidRDefault="004572D0" w:rsidP="004572D0">
          <w:pPr>
            <w:pStyle w:val="TOC1"/>
            <w:tabs>
              <w:tab w:val="right" w:pos="9935"/>
            </w:tabs>
            <w:rPr>
              <w:rFonts w:ascii="Source Sans Pro Light" w:eastAsia="Source Sans Pro Light" w:hAnsi="Source Sans Pro Light"/>
            </w:rPr>
          </w:pPr>
          <w:r w:rsidRPr="00A605D8">
            <w:rPr>
              <w:rFonts w:ascii="Source Sans Pro Light" w:eastAsia="Source Sans Pro Light" w:hAnsi="Source Sans Pro Light"/>
              <w:b w:val="0"/>
              <w:bCs w:val="0"/>
              <w:caps/>
            </w:rPr>
            <w:t>Further information</w:t>
          </w:r>
          <w:r>
            <w:rPr>
              <w:rFonts w:ascii="Source Sans Pro Light" w:eastAsia="Source Sans Pro Light" w:hAnsi="Source Sans Pro Light"/>
              <w:b w:val="0"/>
              <w:bCs w:val="0"/>
            </w:rPr>
            <w:tab/>
            <w:t>9</w:t>
          </w:r>
        </w:p>
        <w:p w14:paraId="63994433" w14:textId="7FFEC345" w:rsidR="00DF7294" w:rsidRDefault="00AC597A">
          <w:pPr>
            <w:pStyle w:val="TOC2"/>
            <w:tabs>
              <w:tab w:val="right" w:pos="9935"/>
            </w:tabs>
            <w:spacing w:before="307" w:line="280" w:lineRule="exact"/>
            <w:ind w:right="982"/>
          </w:pPr>
        </w:p>
      </w:sdtContent>
    </w:sdt>
    <w:p w14:paraId="09DA4028" w14:textId="395E6AA1" w:rsidR="00DF7294" w:rsidRDefault="0069572C">
      <w:pPr>
        <w:spacing w:line="60" w:lineRule="atLeast"/>
        <w:ind w:left="974"/>
        <w:rPr>
          <w:rFonts w:ascii="Source Sans Pro Light" w:eastAsia="Source Sans Pro Light" w:hAnsi="Source Sans Pro Light" w:cs="Source Sans Pro Light"/>
          <w:sz w:val="6"/>
          <w:szCs w:val="6"/>
        </w:rPr>
      </w:pPr>
      <w:r>
        <w:rPr>
          <w:rFonts w:ascii="Source Sans Pro Light" w:eastAsia="Source Sans Pro Light" w:hAnsi="Source Sans Pro Light" w:cs="Source Sans Pro Light"/>
          <w:noProof/>
          <w:sz w:val="6"/>
          <w:szCs w:val="6"/>
        </w:rPr>
        <mc:AlternateContent>
          <mc:Choice Requires="wpg">
            <w:drawing>
              <wp:inline distT="0" distB="0" distL="0" distR="0" wp14:anchorId="45614878" wp14:editId="48713080">
                <wp:extent cx="5703570" cy="40005"/>
                <wp:effectExtent l="0" t="0" r="0" b="0"/>
                <wp:docPr id="7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40005"/>
                          <a:chOff x="0" y="0"/>
                          <a:chExt cx="8982" cy="63"/>
                        </a:xfrm>
                      </wpg:grpSpPr>
                      <wpg:grpSp>
                        <wpg:cNvPr id="79" name="Group 331"/>
                        <wpg:cNvGrpSpPr>
                          <a:grpSpLocks/>
                        </wpg:cNvGrpSpPr>
                        <wpg:grpSpPr bwMode="auto">
                          <a:xfrm>
                            <a:off x="8751" y="41"/>
                            <a:ext cx="210" cy="2"/>
                            <a:chOff x="8751" y="41"/>
                            <a:chExt cx="210" cy="2"/>
                          </a:xfrm>
                        </wpg:grpSpPr>
                        <wps:wsp>
                          <wps:cNvPr id="80" name="Freeform 332"/>
                          <wps:cNvSpPr>
                            <a:spLocks/>
                          </wps:cNvSpPr>
                          <wps:spPr bwMode="auto">
                            <a:xfrm>
                              <a:off x="8751" y="41"/>
                              <a:ext cx="210" cy="2"/>
                            </a:xfrm>
                            <a:custGeom>
                              <a:avLst/>
                              <a:gdLst>
                                <a:gd name="T0" fmla="+- 0 8751 8751"/>
                                <a:gd name="T1" fmla="*/ T0 w 210"/>
                                <a:gd name="T2" fmla="+- 0 8961 8751"/>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29"/>
                        <wpg:cNvGrpSpPr>
                          <a:grpSpLocks/>
                        </wpg:cNvGrpSpPr>
                        <wpg:grpSpPr bwMode="auto">
                          <a:xfrm>
                            <a:off x="11" y="11"/>
                            <a:ext cx="8950" cy="2"/>
                            <a:chOff x="11" y="11"/>
                            <a:chExt cx="8950" cy="2"/>
                          </a:xfrm>
                        </wpg:grpSpPr>
                        <wps:wsp>
                          <wps:cNvPr id="82" name="Freeform 330"/>
                          <wps:cNvSpPr>
                            <a:spLocks/>
                          </wps:cNvSpPr>
                          <wps:spPr bwMode="auto">
                            <a:xfrm>
                              <a:off x="11" y="11"/>
                              <a:ext cx="8950" cy="2"/>
                            </a:xfrm>
                            <a:custGeom>
                              <a:avLst/>
                              <a:gdLst>
                                <a:gd name="T0" fmla="+- 0 11 11"/>
                                <a:gd name="T1" fmla="*/ T0 w 8950"/>
                                <a:gd name="T2" fmla="+- 0 8961 11"/>
                                <a:gd name="T3" fmla="*/ T2 w 8950"/>
                              </a:gdLst>
                              <a:ahLst/>
                              <a:cxnLst>
                                <a:cxn ang="0">
                                  <a:pos x="T1" y="0"/>
                                </a:cxn>
                                <a:cxn ang="0">
                                  <a:pos x="T3" y="0"/>
                                </a:cxn>
                              </a:cxnLst>
                              <a:rect l="0" t="0" r="r" b="b"/>
                              <a:pathLst>
                                <a:path w="8950">
                                  <a:moveTo>
                                    <a:pt x="0" y="0"/>
                                  </a:moveTo>
                                  <a:lnTo>
                                    <a:pt x="8950" y="0"/>
                                  </a:lnTo>
                                </a:path>
                              </a:pathLst>
                            </a:custGeom>
                            <a:noFill/>
                            <a:ln w="139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6B15C9" id="Group 328" o:spid="_x0000_s1026" style="width:449.1pt;height:3.15pt;mso-position-horizontal-relative:char;mso-position-vertical-relative:line" coordsize="89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">
                <v:group id="Group 331" o:spid="_x0000_s1027" style="position:absolute;left:8751;top:41;width:210;height:2" coordorigin="8751,41"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32" o:spid="_x0000_s1028" style="position:absolute;left:8751;top:41;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Ll78A&#10;AADbAAAADwAAAGRycy9kb3ducmV2LnhtbERPTYvCMBC9C/6HMIIX0WRFtFSjiCLrTdTd+9CMbbGZ&#10;lCZb6/56cxA8Pt73atPZSrTU+NKxhq+JAkGcOVNyruHnehgnIHxANlg5Jg1P8rBZ93srTI178Jna&#10;S8hFDGGfooYihDqV0mcFWfQTVxNH7uYaiyHCJpemwUcMt5WcKjWXFkuODQXWtCsou1/+rIb2OPtv&#10;v0+L5JCoxa/aXzs5ys9aDwfddgkiUBc+4rf7aDQkcX38E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PkuXvwAAANsAAAAPAAAAAAAAAAAAAAAAAJgCAABkcnMvZG93bnJl&#10;di54bWxQSwUGAAAAAAQABAD1AAAAhAMAAAAA&#10;" path="m,l210,e" filled="f" strokecolor="#0098d5" strokeweight="2.1pt">
                    <v:path arrowok="t" o:connecttype="custom" o:connectlocs="0,0;210,0" o:connectangles="0,0"/>
                  </v:shape>
                </v:group>
                <v:group id="Group 329" o:spid="_x0000_s1029" style="position:absolute;left:11;top:11;width:8950;height:2" coordorigin="11,11" coordsize="89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30" o:spid="_x0000_s1030" style="position:absolute;left:11;top:11;width:8950;height:2;visibility:visible;mso-wrap-style:square;v-text-anchor:top" coordsize="8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RdsMA&#10;AADbAAAADwAAAGRycy9kb3ducmV2LnhtbESPzarCMBSE94LvEI5wd5rqRZFqFBFEFxfEH8TlsTm2&#10;1eakNLm1vr0RBJfDzHzDTOeNKURNlcstK+j3IhDEidU5pwqOh1V3DMJ5ZI2FZVLwJAfzWbs1xVjb&#10;B++o3vtUBAi7GBVk3pexlC7JyKDr2ZI4eFdbGfRBVqnUFT4C3BRyEEUjaTDnsJBhScuMkvv+3ygY&#10;Jut+feK/5WL4m98aczmft36j1E+nWUxAeGr8N/xpb7SC8QD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kRdsMAAADbAAAADwAAAAAAAAAAAAAAAACYAgAAZHJzL2Rv&#10;d25yZXYueG1sUEsFBgAAAAAEAAQA9QAAAIgDAAAAAA==&#10;" path="m,l8950,e" filled="f" strokecolor="#0098d5" strokeweight="1.1pt">
                    <v:path arrowok="t" o:connecttype="custom" o:connectlocs="0,0;8950,0" o:connectangles="0,0"/>
                  </v:shape>
                </v:group>
                <w10:anchorlock/>
              </v:group>
            </w:pict>
          </mc:Fallback>
        </mc:AlternateContent>
      </w:r>
    </w:p>
    <w:p w14:paraId="14DBFA07" w14:textId="77777777" w:rsidR="00DF7294" w:rsidRDefault="00DF7294">
      <w:pPr>
        <w:spacing w:line="60" w:lineRule="atLeast"/>
        <w:rPr>
          <w:rFonts w:ascii="Source Sans Pro Light" w:eastAsia="Source Sans Pro Light" w:hAnsi="Source Sans Pro Light" w:cs="Source Sans Pro Light"/>
          <w:sz w:val="6"/>
          <w:szCs w:val="6"/>
        </w:rPr>
        <w:sectPr w:rsidR="00DF7294">
          <w:footerReference w:type="default" r:id="rId7"/>
          <w:pgSz w:w="12240" w:h="15840"/>
          <w:pgMar w:top="1120" w:right="660" w:bottom="1100" w:left="660" w:header="0" w:footer="913" w:gutter="0"/>
          <w:pgNumType w:start="2"/>
          <w:cols w:space="720"/>
        </w:sectPr>
      </w:pPr>
    </w:p>
    <w:p w14:paraId="56139A8F" w14:textId="77777777" w:rsidR="00DF7294" w:rsidRDefault="00DF7294">
      <w:pPr>
        <w:rPr>
          <w:rFonts w:ascii="Source Sans Pro Light" w:eastAsia="Source Sans Pro Light" w:hAnsi="Source Sans Pro Light" w:cs="Source Sans Pro Light"/>
          <w:sz w:val="20"/>
          <w:szCs w:val="20"/>
        </w:rPr>
      </w:pPr>
    </w:p>
    <w:p w14:paraId="491D4CBF" w14:textId="1C61188F" w:rsidR="00DF7294" w:rsidRDefault="0069572C">
      <w:pPr>
        <w:rPr>
          <w:rFonts w:ascii="Source Sans Pro Light" w:eastAsia="Source Sans Pro Light" w:hAnsi="Source Sans Pro Light" w:cs="Source Sans Pro Light"/>
          <w:sz w:val="20"/>
          <w:szCs w:val="20"/>
        </w:rPr>
      </w:pPr>
      <w:r>
        <w:rPr>
          <w:rFonts w:ascii="Source Sans Pro Light" w:eastAsia="Source Sans Pro Light" w:hAnsi="Source Sans Pro Light" w:cs="Source Sans Pro Light"/>
          <w:noProof/>
          <w:sz w:val="2"/>
          <w:szCs w:val="2"/>
        </w:rPr>
        <mc:AlternateContent>
          <mc:Choice Requires="wpg">
            <w:drawing>
              <wp:inline distT="0" distB="0" distL="0" distR="0" wp14:anchorId="0BB7C5AA" wp14:editId="69A93B9E">
                <wp:extent cx="5038725" cy="9525"/>
                <wp:effectExtent l="0" t="0" r="3175" b="15875"/>
                <wp:docPr id="7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g:grpSp>
                        <wpg:cNvPr id="76" name="Group 429"/>
                        <wpg:cNvGrpSpPr>
                          <a:grpSpLocks/>
                        </wpg:cNvGrpSpPr>
                        <wpg:grpSpPr bwMode="auto">
                          <a:xfrm>
                            <a:off x="8" y="8"/>
                            <a:ext cx="7920" cy="2"/>
                            <a:chOff x="8" y="8"/>
                            <a:chExt cx="7920" cy="2"/>
                          </a:xfrm>
                        </wpg:grpSpPr>
                        <wps:wsp>
                          <wps:cNvPr id="77" name="Freeform 430"/>
                          <wps:cNvSpPr>
                            <a:spLocks/>
                          </wps:cNvSpPr>
                          <wps:spPr bwMode="auto">
                            <a:xfrm>
                              <a:off x="8" y="8"/>
                              <a:ext cx="7920" cy="2"/>
                            </a:xfrm>
                            <a:custGeom>
                              <a:avLst/>
                              <a:gdLst>
                                <a:gd name="T0" fmla="+- 0 8 8"/>
                                <a:gd name="T1" fmla="*/ T0 w 7920"/>
                                <a:gd name="T2" fmla="+- 0 7928 8"/>
                                <a:gd name="T3" fmla="*/ T2 w 7920"/>
                              </a:gdLst>
                              <a:ahLst/>
                              <a:cxnLst>
                                <a:cxn ang="0">
                                  <a:pos x="T1" y="0"/>
                                </a:cxn>
                                <a:cxn ang="0">
                                  <a:pos x="T3" y="0"/>
                                </a:cxn>
                              </a:cxnLst>
                              <a:rect l="0" t="0" r="r" b="b"/>
                              <a:pathLst>
                                <a:path w="7920">
                                  <a:moveTo>
                                    <a:pt x="0" y="0"/>
                                  </a:moveTo>
                                  <a:lnTo>
                                    <a:pt x="7920" y="0"/>
                                  </a:lnTo>
                                </a:path>
                              </a:pathLst>
                            </a:custGeom>
                            <a:noFill/>
                            <a:ln w="9525">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EFDE0" id="Group 428" o:spid="_x0000_s1026" style="width:396.75pt;height:.75pt;mso-position-horizontal-relative:char;mso-position-vertical-relative:line" coordsize="79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">
                <v:group id="Group 429" o:spid="_x0000_s1027" style="position:absolute;left:8;top:8;width:7920;height:2" coordorigin="8,8" coordsize="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30" o:spid="_x0000_s1028" style="position:absolute;left:8;top:8;width:7920;height:2;visibility:visible;mso-wrap-style:square;v-text-anchor:top" coordsize="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psMA&#10;AADbAAAADwAAAGRycy9kb3ducmV2LnhtbESPQWvCQBSE7wX/w/IEb81GD6bErJLaGvRSqJWeH9nX&#10;JDT7NuyuGv99tyB4HGbmG6bYjKYXF3K+s6xgnqQgiGurO24UnL52zy8gfEDW2FsmBTfysFlPngrM&#10;tb3yJ12OoRERwj5HBW0IQy6lr1sy6BM7EEfvxzqDIUrXSO3wGuGml4s0XUqDHceFFgfatlT/Hs9G&#10;gf5w5s2Ozfv+dbErD2VXHar0W6nZdCxXIAKN4RG+t/daQZbB/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psMAAADbAAAADwAAAAAAAAAAAAAAAACYAgAAZHJzL2Rv&#10;d25yZXYueG1sUEsFBgAAAAAEAAQA9QAAAIgDAAAAAA==&#10;" path="m,l7920,e" filled="f" strokecolor="#0098d5">
                    <v:path arrowok="t" o:connecttype="custom" o:connectlocs="0,0;7920,0" o:connectangles="0,0"/>
                  </v:shape>
                </v:group>
                <w10:anchorlock/>
              </v:group>
            </w:pict>
          </mc:Fallback>
        </mc:AlternateContent>
      </w:r>
    </w:p>
    <w:p w14:paraId="04160B57" w14:textId="77777777" w:rsidR="00DF7294" w:rsidRDefault="00DF7294">
      <w:pPr>
        <w:spacing w:before="12"/>
        <w:rPr>
          <w:rFonts w:ascii="Source Sans Pro Light" w:eastAsia="Source Sans Pro Light" w:hAnsi="Source Sans Pro Light" w:cs="Source Sans Pro Light"/>
          <w:sz w:val="8"/>
          <w:szCs w:val="8"/>
        </w:rPr>
      </w:pPr>
    </w:p>
    <w:p w14:paraId="5CBDB4D0" w14:textId="77777777" w:rsidR="00DF7294" w:rsidRDefault="00DF7294">
      <w:pPr>
        <w:spacing w:line="20" w:lineRule="atLeast"/>
        <w:ind w:left="2872"/>
        <w:rPr>
          <w:rFonts w:ascii="Source Sans Pro Light" w:eastAsia="Source Sans Pro Light" w:hAnsi="Source Sans Pro Light" w:cs="Source Sans Pro Light"/>
          <w:sz w:val="2"/>
          <w:szCs w:val="2"/>
        </w:rPr>
      </w:pPr>
    </w:p>
    <w:p w14:paraId="74CE6FD8" w14:textId="77777777" w:rsidR="00DF7294" w:rsidRPr="00EB15E8" w:rsidRDefault="00EB15E8" w:rsidP="00D97476">
      <w:pPr>
        <w:pStyle w:val="Heading2"/>
        <w:ind w:left="567"/>
        <w:rPr>
          <w:rFonts w:asciiTheme="minorHAnsi" w:hAnsiTheme="minorHAnsi"/>
          <w:color w:val="231F20"/>
        </w:rPr>
      </w:pPr>
      <w:r w:rsidRPr="00EB15E8">
        <w:rPr>
          <w:rFonts w:asciiTheme="minorHAnsi" w:hAnsiTheme="minorHAnsi"/>
          <w:color w:val="231F20"/>
        </w:rPr>
        <w:t>BACKGROUND</w:t>
      </w:r>
    </w:p>
    <w:p w14:paraId="2EA59AF8" w14:textId="77777777" w:rsidR="00DF7294" w:rsidRPr="00EB15E8" w:rsidRDefault="00DF7294">
      <w:pPr>
        <w:spacing w:before="7"/>
        <w:rPr>
          <w:rFonts w:eastAsia="Source Sans Pro" w:cs="Source Sans Pro"/>
          <w:b/>
          <w:bCs/>
        </w:rPr>
      </w:pPr>
    </w:p>
    <w:p w14:paraId="2236EC58" w14:textId="5F7BA74F" w:rsidR="00DF7294" w:rsidRPr="00EB15E8" w:rsidRDefault="00D92001" w:rsidP="00D97476">
      <w:pPr>
        <w:pStyle w:val="BodyText"/>
        <w:spacing w:line="243" w:lineRule="auto"/>
        <w:ind w:left="567" w:right="229"/>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6"/>
        </w:rPr>
        <w:t xml:space="preserve"> </w:t>
      </w:r>
      <w:r w:rsidRPr="00EB15E8">
        <w:rPr>
          <w:rFonts w:asciiTheme="minorHAnsi" w:hAnsiTheme="minorHAnsi"/>
          <w:color w:val="231F20"/>
          <w:spacing w:val="-1"/>
        </w:rPr>
        <w:t>Governmental</w:t>
      </w:r>
      <w:r w:rsidRPr="00EB15E8">
        <w:rPr>
          <w:rFonts w:asciiTheme="minorHAnsi" w:hAnsiTheme="minorHAnsi"/>
          <w:color w:val="231F20"/>
          <w:spacing w:val="-6"/>
        </w:rPr>
        <w:t xml:space="preserve"> </w:t>
      </w:r>
      <w:r w:rsidRPr="00EB15E8">
        <w:rPr>
          <w:rFonts w:asciiTheme="minorHAnsi" w:hAnsiTheme="minorHAnsi"/>
          <w:color w:val="231F20"/>
        </w:rPr>
        <w:t>Advisory</w:t>
      </w:r>
      <w:r w:rsidRPr="00EB15E8">
        <w:rPr>
          <w:rFonts w:asciiTheme="minorHAnsi" w:hAnsiTheme="minorHAnsi"/>
          <w:color w:val="231F20"/>
          <w:spacing w:val="-6"/>
        </w:rPr>
        <w:t xml:space="preserve"> </w:t>
      </w:r>
      <w:r w:rsidRPr="00EB15E8">
        <w:rPr>
          <w:rFonts w:asciiTheme="minorHAnsi" w:hAnsiTheme="minorHAnsi"/>
          <w:color w:val="231F20"/>
          <w:spacing w:val="-1"/>
        </w:rPr>
        <w:t>Committee</w:t>
      </w:r>
      <w:r w:rsidRPr="00EB15E8">
        <w:rPr>
          <w:rFonts w:asciiTheme="minorHAnsi" w:hAnsiTheme="minorHAnsi"/>
          <w:color w:val="231F20"/>
          <w:spacing w:val="-5"/>
        </w:rPr>
        <w:t xml:space="preserve"> </w:t>
      </w:r>
      <w:r w:rsidRPr="00EB15E8">
        <w:rPr>
          <w:rFonts w:asciiTheme="minorHAnsi" w:hAnsiTheme="minorHAnsi"/>
          <w:color w:val="231F20"/>
          <w:spacing w:val="-1"/>
        </w:rPr>
        <w:t>(GAC)</w:t>
      </w:r>
      <w:r w:rsidRPr="00EB15E8">
        <w:rPr>
          <w:rFonts w:asciiTheme="minorHAnsi" w:hAnsiTheme="minorHAnsi"/>
          <w:color w:val="231F20"/>
          <w:spacing w:val="-6"/>
        </w:rPr>
        <w:t xml:space="preserve"> </w:t>
      </w:r>
      <w:r w:rsidRPr="00EB15E8">
        <w:rPr>
          <w:rFonts w:asciiTheme="minorHAnsi" w:hAnsiTheme="minorHAnsi"/>
          <w:color w:val="231F20"/>
        </w:rPr>
        <w:t>and</w:t>
      </w:r>
      <w:r w:rsidRPr="00EB15E8">
        <w:rPr>
          <w:rFonts w:asciiTheme="minorHAnsi" w:hAnsiTheme="minorHAnsi"/>
          <w:color w:val="231F20"/>
          <w:spacing w:val="-6"/>
        </w:rPr>
        <w:t xml:space="preserve"> </w:t>
      </w:r>
      <w:r w:rsidRPr="00EB15E8">
        <w:rPr>
          <w:rFonts w:asciiTheme="minorHAnsi" w:hAnsiTheme="minorHAnsi"/>
          <w:color w:val="231F20"/>
        </w:rPr>
        <w:t>the</w:t>
      </w:r>
      <w:r w:rsidRPr="00EB15E8">
        <w:rPr>
          <w:rFonts w:asciiTheme="minorHAnsi" w:hAnsiTheme="minorHAnsi"/>
          <w:color w:val="231F20"/>
          <w:spacing w:val="-5"/>
        </w:rPr>
        <w:t xml:space="preserve"> </w:t>
      </w:r>
      <w:r w:rsidRPr="00EB15E8">
        <w:rPr>
          <w:rFonts w:asciiTheme="minorHAnsi" w:hAnsiTheme="minorHAnsi"/>
          <w:color w:val="231F20"/>
        </w:rPr>
        <w:t>Generic</w:t>
      </w:r>
      <w:r w:rsidRPr="00EB15E8">
        <w:rPr>
          <w:rFonts w:asciiTheme="minorHAnsi" w:hAnsiTheme="minorHAnsi"/>
          <w:color w:val="231F20"/>
          <w:spacing w:val="-6"/>
        </w:rPr>
        <w:t xml:space="preserve"> </w:t>
      </w:r>
      <w:r w:rsidRPr="00EB15E8">
        <w:rPr>
          <w:rFonts w:asciiTheme="minorHAnsi" w:hAnsiTheme="minorHAnsi"/>
          <w:color w:val="231F20"/>
        </w:rPr>
        <w:t>Names</w:t>
      </w:r>
      <w:r w:rsidRPr="00EB15E8">
        <w:rPr>
          <w:rFonts w:asciiTheme="minorHAnsi" w:hAnsiTheme="minorHAnsi"/>
          <w:color w:val="231F20"/>
          <w:spacing w:val="-6"/>
        </w:rPr>
        <w:t xml:space="preserve"> </w:t>
      </w:r>
      <w:r w:rsidRPr="00EB15E8">
        <w:rPr>
          <w:rFonts w:asciiTheme="minorHAnsi" w:hAnsiTheme="minorHAnsi"/>
          <w:color w:val="231F20"/>
        </w:rPr>
        <w:t>Supporting</w:t>
      </w:r>
      <w:r w:rsidRPr="00EB15E8">
        <w:rPr>
          <w:rFonts w:asciiTheme="minorHAnsi" w:hAnsiTheme="minorHAnsi"/>
          <w:color w:val="231F20"/>
          <w:spacing w:val="35"/>
          <w:w w:val="99"/>
        </w:rPr>
        <w:t xml:space="preserve"> </w:t>
      </w:r>
      <w:r w:rsidRPr="00EB15E8">
        <w:rPr>
          <w:rFonts w:asciiTheme="minorHAnsi" w:hAnsiTheme="minorHAnsi"/>
          <w:color w:val="231F20"/>
          <w:spacing w:val="-2"/>
        </w:rPr>
        <w:t>Organization</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w:t>
      </w:r>
      <w:r w:rsidRPr="00EB15E8">
        <w:rPr>
          <w:rFonts w:asciiTheme="minorHAnsi" w:hAnsiTheme="minorHAnsi"/>
          <w:color w:val="231F20"/>
        </w:rPr>
        <w:t>jointly</w:t>
      </w:r>
      <w:r w:rsidRPr="00EB15E8">
        <w:rPr>
          <w:rFonts w:asciiTheme="minorHAnsi" w:hAnsiTheme="minorHAnsi"/>
          <w:color w:val="231F20"/>
          <w:spacing w:val="-1"/>
        </w:rPr>
        <w:t xml:space="preserve"> established </w:t>
      </w:r>
      <w:r w:rsidRPr="00EB15E8">
        <w:rPr>
          <w:rFonts w:asciiTheme="minorHAnsi" w:hAnsiTheme="minorHAnsi"/>
          <w:color w:val="231F20"/>
        </w:rPr>
        <w:t>a</w:t>
      </w:r>
      <w:r w:rsidRPr="00EB15E8">
        <w:rPr>
          <w:rFonts w:asciiTheme="minorHAnsi" w:hAnsiTheme="minorHAnsi"/>
          <w:color w:val="231F20"/>
          <w:spacing w:val="-1"/>
        </w:rPr>
        <w:t xml:space="preserve"> consultation</w:t>
      </w:r>
      <w:r w:rsidRPr="00EB15E8">
        <w:rPr>
          <w:rFonts w:asciiTheme="minorHAnsi" w:hAnsiTheme="minorHAnsi"/>
          <w:color w:val="231F20"/>
        </w:rPr>
        <w:t xml:space="preserve"> </w:t>
      </w:r>
      <w:r w:rsidRPr="00EB15E8">
        <w:rPr>
          <w:rFonts w:asciiTheme="minorHAnsi" w:hAnsiTheme="minorHAnsi"/>
          <w:color w:val="231F20"/>
          <w:spacing w:val="-1"/>
        </w:rPr>
        <w:t xml:space="preserve">group </w:t>
      </w:r>
      <w:r w:rsidRPr="00EB15E8">
        <w:rPr>
          <w:rFonts w:asciiTheme="minorHAnsi" w:hAnsiTheme="minorHAnsi"/>
          <w:color w:val="231F20"/>
          <w:spacing w:val="-2"/>
        </w:rPr>
        <w:t>to</w:t>
      </w:r>
      <w:r w:rsidRPr="00EB15E8">
        <w:rPr>
          <w:rFonts w:asciiTheme="minorHAnsi" w:hAnsiTheme="minorHAnsi"/>
          <w:color w:val="231F20"/>
          <w:spacing w:val="-1"/>
        </w:rPr>
        <w:t xml:space="preserve"> explore ways for</w:t>
      </w:r>
      <w:r w:rsidRPr="00EB15E8">
        <w:rPr>
          <w:rFonts w:asciiTheme="minorHAnsi" w:hAnsiTheme="minorHAnsi"/>
          <w:color w:val="231F20"/>
        </w:rPr>
        <w:t xml:space="preserve"> the</w:t>
      </w:r>
      <w:r w:rsidR="00EB15E8" w:rsidRPr="00EB15E8">
        <w:rPr>
          <w:rFonts w:asciiTheme="minorHAnsi" w:hAnsiTheme="minorHAnsi"/>
          <w:color w:val="231F20"/>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 to engage</w:t>
      </w:r>
      <w:r w:rsidRPr="00EB15E8">
        <w:rPr>
          <w:rFonts w:asciiTheme="minorHAnsi" w:hAnsiTheme="minorHAnsi"/>
          <w:color w:val="231F20"/>
          <w:spacing w:val="-1"/>
        </w:rPr>
        <w:t xml:space="preserve"> early</w:t>
      </w:r>
      <w:r w:rsidRPr="00EB15E8">
        <w:rPr>
          <w:rFonts w:asciiTheme="minorHAnsi" w:hAnsiTheme="minorHAnsi"/>
          <w:color w:val="231F20"/>
          <w:spacing w:val="-2"/>
        </w:rPr>
        <w:t xml:space="preserve">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ins w:id="3" w:author="Olof Nordling" w:date="2016-10-04T11:14:00Z">
        <w:r w:rsidR="00BD339D">
          <w:rPr>
            <w:rFonts w:asciiTheme="minorHAnsi" w:hAnsiTheme="minorHAnsi"/>
            <w:color w:val="231F20"/>
            <w:spacing w:val="-2"/>
          </w:rPr>
          <w:t>es</w:t>
        </w:r>
      </w:ins>
      <w:r w:rsidRPr="00EB15E8">
        <w:rPr>
          <w:rFonts w:asciiTheme="minorHAnsi" w:hAnsiTheme="minorHAnsi"/>
          <w:color w:val="231F20"/>
          <w:spacing w:val="-1"/>
        </w:rPr>
        <w:t xml:space="preserve"> </w:t>
      </w:r>
      <w:r w:rsidRPr="00EB15E8">
        <w:rPr>
          <w:rFonts w:asciiTheme="minorHAnsi" w:hAnsiTheme="minorHAnsi"/>
          <w:color w:val="231F20"/>
        </w:rPr>
        <w:t>(PDP)</w:t>
      </w:r>
      <w:r w:rsidRPr="00EB15E8">
        <w:rPr>
          <w:rFonts w:asciiTheme="minorHAnsi" w:hAnsiTheme="minorHAnsi"/>
          <w:color w:val="231F20"/>
          <w:spacing w:val="-2"/>
        </w:rPr>
        <w:t xml:space="preserve"> </w:t>
      </w:r>
      <w:r w:rsidRPr="00EB15E8">
        <w:rPr>
          <w:rFonts w:asciiTheme="minorHAnsi" w:hAnsiTheme="minorHAnsi"/>
          <w:color w:val="231F20"/>
        </w:rPr>
        <w:t>and</w:t>
      </w:r>
      <w:r w:rsidRPr="00EB15E8">
        <w:rPr>
          <w:rFonts w:asciiTheme="minorHAnsi" w:hAnsiTheme="minorHAnsi"/>
          <w:color w:val="231F20"/>
          <w:spacing w:val="-1"/>
        </w:rPr>
        <w:t xml:space="preserve"> </w:t>
      </w:r>
      <w:r w:rsidRPr="00EB15E8">
        <w:rPr>
          <w:rFonts w:asciiTheme="minorHAnsi" w:hAnsiTheme="minorHAnsi"/>
          <w:color w:val="231F20"/>
          <w:spacing w:val="-2"/>
        </w:rPr>
        <w:t xml:space="preserve">to </w:t>
      </w:r>
      <w:r w:rsidRPr="00EB15E8">
        <w:rPr>
          <w:rFonts w:asciiTheme="minorHAnsi" w:hAnsiTheme="minorHAnsi"/>
          <w:color w:val="231F20"/>
          <w:spacing w:val="-1"/>
        </w:rPr>
        <w:t>improve</w:t>
      </w:r>
      <w:r w:rsidR="00EB15E8" w:rsidRPr="00EB15E8">
        <w:rPr>
          <w:rFonts w:asciiTheme="minorHAnsi" w:hAnsiTheme="minorHAnsi"/>
          <w:color w:val="231F20"/>
          <w:spacing w:val="-1"/>
        </w:rPr>
        <w:t xml:space="preserve"> </w:t>
      </w:r>
      <w:r w:rsidRPr="00EB15E8">
        <w:rPr>
          <w:rFonts w:asciiTheme="minorHAnsi" w:hAnsiTheme="minorHAnsi"/>
          <w:color w:val="231F20"/>
          <w:spacing w:val="-2"/>
        </w:rPr>
        <w:t>overall</w:t>
      </w:r>
      <w:r w:rsidRPr="00EB15E8">
        <w:rPr>
          <w:rFonts w:asciiTheme="minorHAnsi" w:hAnsiTheme="minorHAnsi"/>
          <w:color w:val="231F20"/>
        </w:rPr>
        <w:t xml:space="preserve"> </w:t>
      </w:r>
      <w:r w:rsidRPr="00EB15E8">
        <w:rPr>
          <w:rFonts w:asciiTheme="minorHAnsi" w:hAnsiTheme="minorHAnsi"/>
          <w:color w:val="231F20"/>
          <w:spacing w:val="-1"/>
        </w:rPr>
        <w:t>cooperation</w:t>
      </w:r>
      <w:r w:rsidRPr="00EB15E8">
        <w:rPr>
          <w:rFonts w:asciiTheme="minorHAnsi" w:hAnsiTheme="minorHAnsi"/>
          <w:color w:val="231F20"/>
        </w:rPr>
        <w:t xml:space="preserve"> </w:t>
      </w:r>
      <w:r w:rsidRPr="00EB15E8">
        <w:rPr>
          <w:rFonts w:asciiTheme="minorHAnsi" w:hAnsiTheme="minorHAnsi"/>
          <w:color w:val="231F20"/>
          <w:spacing w:val="-1"/>
        </w:rPr>
        <w:t>between</w:t>
      </w:r>
      <w:r w:rsidRPr="00EB15E8">
        <w:rPr>
          <w:rFonts w:asciiTheme="minorHAnsi" w:hAnsiTheme="minorHAnsi"/>
          <w:color w:val="231F20"/>
        </w:rPr>
        <w:t xml:space="preserve"> the </w:t>
      </w:r>
      <w:r w:rsidRPr="00EB15E8">
        <w:rPr>
          <w:rFonts w:asciiTheme="minorHAnsi" w:hAnsiTheme="minorHAnsi"/>
          <w:color w:val="231F20"/>
          <w:spacing w:val="-1"/>
        </w:rPr>
        <w:t>two</w:t>
      </w:r>
      <w:r w:rsidRPr="00EB15E8">
        <w:rPr>
          <w:rFonts w:asciiTheme="minorHAnsi" w:hAnsiTheme="minorHAnsi"/>
          <w:color w:val="231F20"/>
        </w:rPr>
        <w:t xml:space="preserve"> bodies </w:t>
      </w:r>
      <w:r w:rsidRPr="00EB15E8">
        <w:rPr>
          <w:rFonts w:asciiTheme="minorHAnsi" w:hAnsiTheme="minorHAnsi"/>
          <w:color w:val="231F20"/>
          <w:spacing w:val="-1"/>
        </w:rPr>
        <w:t>(for</w:t>
      </w:r>
      <w:r w:rsidRPr="00EB15E8">
        <w:rPr>
          <w:rFonts w:asciiTheme="minorHAnsi" w:hAnsiTheme="minorHAnsi"/>
          <w:color w:val="231F20"/>
        </w:rPr>
        <w:t xml:space="preserve"> </w:t>
      </w:r>
      <w:r w:rsidRPr="00EB15E8">
        <w:rPr>
          <w:rFonts w:asciiTheme="minorHAnsi" w:hAnsiTheme="minorHAnsi"/>
          <w:color w:val="231F20"/>
          <w:spacing w:val="-1"/>
        </w:rPr>
        <w:t>example,</w:t>
      </w:r>
      <w:r w:rsidRPr="00EB15E8">
        <w:rPr>
          <w:rFonts w:asciiTheme="minorHAnsi" w:hAnsiTheme="minorHAnsi"/>
          <w:color w:val="231F20"/>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1"/>
        </w:rPr>
        <w:t>exploring</w:t>
      </w:r>
      <w:r w:rsidRPr="00EB15E8">
        <w:rPr>
          <w:rFonts w:asciiTheme="minorHAnsi" w:hAnsiTheme="minorHAnsi"/>
          <w:color w:val="231F20"/>
        </w:rPr>
        <w:t xml:space="preserve"> the option of a</w:t>
      </w:r>
      <w:r w:rsidR="00EB15E8" w:rsidRPr="00EB15E8">
        <w:rPr>
          <w:rFonts w:asciiTheme="minorHAnsi" w:hAnsiTheme="minorHAnsi"/>
          <w:color w:val="231F20"/>
        </w:rPr>
        <w:t xml:space="preserve"> </w:t>
      </w:r>
      <w:r w:rsidRPr="00EB15E8">
        <w:rPr>
          <w:rFonts w:asciiTheme="minorHAnsi" w:hAnsiTheme="minorHAnsi"/>
          <w:color w:val="231F20"/>
        </w:rPr>
        <w:t>liaison).</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Pr="00EB15E8">
        <w:rPr>
          <w:rFonts w:asciiTheme="minorHAnsi" w:hAnsiTheme="minorHAnsi"/>
          <w:color w:val="231F20"/>
          <w:spacing w:val="-3"/>
        </w:rPr>
        <w:t xml:space="preserve"> </w:t>
      </w:r>
      <w:r w:rsidRPr="00EB15E8">
        <w:rPr>
          <w:rFonts w:asciiTheme="minorHAnsi" w:hAnsiTheme="minorHAnsi"/>
          <w:color w:val="231F20"/>
          <w:spacing w:val="-2"/>
        </w:rPr>
        <w:t>commenced</w:t>
      </w:r>
      <w:r w:rsidRPr="00EB15E8">
        <w:rPr>
          <w:rFonts w:asciiTheme="minorHAnsi" w:hAnsiTheme="minorHAnsi"/>
          <w:color w:val="231F20"/>
          <w:spacing w:val="-3"/>
        </w:rPr>
        <w:t xml:space="preserve"> </w:t>
      </w:r>
      <w:r w:rsidRPr="00EB15E8">
        <w:rPr>
          <w:rFonts w:asciiTheme="minorHAnsi" w:hAnsiTheme="minorHAnsi"/>
          <w:color w:val="231F20"/>
        </w:rPr>
        <w:t>its</w:t>
      </w:r>
      <w:r w:rsidRPr="00EB15E8">
        <w:rPr>
          <w:rFonts w:asciiTheme="minorHAnsi" w:hAnsiTheme="minorHAnsi"/>
          <w:color w:val="231F20"/>
          <w:spacing w:val="-2"/>
        </w:rPr>
        <w:t xml:space="preserve"> </w:t>
      </w:r>
      <w:r w:rsidRPr="00EB15E8">
        <w:rPr>
          <w:rFonts w:asciiTheme="minorHAnsi" w:hAnsiTheme="minorHAnsi"/>
          <w:color w:val="231F20"/>
          <w:spacing w:val="-1"/>
        </w:rPr>
        <w:t>work</w:t>
      </w:r>
      <w:r w:rsidRPr="00EB15E8">
        <w:rPr>
          <w:rFonts w:asciiTheme="minorHAnsi" w:hAnsiTheme="minorHAnsi"/>
          <w:color w:val="231F20"/>
          <w:spacing w:val="-3"/>
        </w:rPr>
        <w:t xml:space="preserve"> </w:t>
      </w:r>
      <w:r w:rsidRPr="00EB15E8">
        <w:rPr>
          <w:rFonts w:asciiTheme="minorHAnsi" w:hAnsiTheme="minorHAnsi"/>
          <w:color w:val="231F20"/>
        </w:rPr>
        <w:t>in</w:t>
      </w:r>
      <w:r w:rsidRPr="00EB15E8">
        <w:rPr>
          <w:rFonts w:asciiTheme="minorHAnsi" w:hAnsiTheme="minorHAnsi"/>
          <w:color w:val="231F20"/>
          <w:spacing w:val="-3"/>
        </w:rPr>
        <w:t xml:space="preserve"> </w:t>
      </w:r>
      <w:r w:rsidRPr="00EB15E8">
        <w:rPr>
          <w:rFonts w:asciiTheme="minorHAnsi" w:hAnsiTheme="minorHAnsi"/>
          <w:color w:val="231F20"/>
          <w:spacing w:val="-1"/>
        </w:rPr>
        <w:t>December</w:t>
      </w:r>
      <w:r w:rsidRPr="00EB15E8">
        <w:rPr>
          <w:rFonts w:asciiTheme="minorHAnsi" w:hAnsiTheme="minorHAnsi"/>
          <w:color w:val="231F20"/>
          <w:spacing w:val="-3"/>
        </w:rPr>
        <w:t xml:space="preserve"> </w:t>
      </w:r>
      <w:r w:rsidRPr="00EB15E8">
        <w:rPr>
          <w:rFonts w:asciiTheme="minorHAnsi" w:hAnsiTheme="minorHAnsi"/>
          <w:color w:val="231F20"/>
          <w:spacing w:val="-2"/>
        </w:rPr>
        <w:t>20</w:t>
      </w:r>
      <w:r w:rsidRPr="00EB15E8">
        <w:rPr>
          <w:rFonts w:asciiTheme="minorHAnsi" w:hAnsiTheme="minorHAnsi"/>
          <w:color w:val="231F20"/>
          <w:spacing w:val="-3"/>
        </w:rPr>
        <w:t>13.</w:t>
      </w:r>
    </w:p>
    <w:p w14:paraId="3015B40D" w14:textId="77777777" w:rsidR="00DF7294" w:rsidRPr="00EB15E8" w:rsidRDefault="00DF7294" w:rsidP="00D97476">
      <w:pPr>
        <w:ind w:left="567"/>
        <w:rPr>
          <w:rFonts w:eastAsia="Source Sans Pro" w:cs="Source Sans Pro"/>
        </w:rPr>
      </w:pPr>
    </w:p>
    <w:p w14:paraId="4BA92685" w14:textId="25CE662E" w:rsidR="00DF7294" w:rsidRPr="00EB15E8" w:rsidRDefault="00D92001" w:rsidP="00D97476">
      <w:pPr>
        <w:pStyle w:val="BodyText"/>
        <w:spacing w:line="243" w:lineRule="auto"/>
        <w:ind w:left="567" w:right="350"/>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rPr>
        <w:t>launch</w:t>
      </w:r>
      <w:r w:rsidRPr="00EB15E8">
        <w:rPr>
          <w:rFonts w:asciiTheme="minorHAnsi" w:hAnsiTheme="minorHAnsi"/>
          <w:color w:val="231F20"/>
          <w:spacing w:val="-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this</w:t>
      </w:r>
      <w:r w:rsidRPr="00EB15E8">
        <w:rPr>
          <w:rFonts w:asciiTheme="minorHAnsi" w:hAnsiTheme="minorHAnsi"/>
          <w:color w:val="231F20"/>
          <w:spacing w:val="-3"/>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 xml:space="preserve">C-GNSO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0069572C">
        <w:rPr>
          <w:rFonts w:asciiTheme="minorHAnsi" w:hAnsiTheme="minorHAnsi"/>
          <w:color w:val="231F20"/>
          <w:spacing w:val="-1"/>
        </w:rPr>
        <w:t xml:space="preserve"> (CG)</w:t>
      </w:r>
      <w:r w:rsidRPr="00EB15E8">
        <w:rPr>
          <w:rFonts w:asciiTheme="minorHAnsi" w:hAnsiTheme="minorHAnsi"/>
          <w:color w:val="231F20"/>
          <w:spacing w:val="-2"/>
        </w:rPr>
        <w:t xml:space="preserve"> </w:t>
      </w:r>
      <w:r w:rsidRPr="00EB15E8">
        <w:rPr>
          <w:rFonts w:asciiTheme="minorHAnsi" w:hAnsiTheme="minorHAnsi"/>
          <w:color w:val="231F20"/>
        </w:rPr>
        <w:t>on</w:t>
      </w:r>
      <w:r w:rsidRPr="00EB15E8">
        <w:rPr>
          <w:rFonts w:asciiTheme="minorHAnsi" w:hAnsiTheme="minorHAnsi"/>
          <w:color w:val="231F20"/>
          <w:spacing w:val="-3"/>
        </w:rPr>
        <w:t xml:space="preserve"> </w:t>
      </w:r>
      <w:r w:rsidRPr="00EB15E8">
        <w:rPr>
          <w:rFonts w:asciiTheme="minorHAnsi" w:hAnsiTheme="minorHAnsi"/>
          <w:color w:val="231F20"/>
        </w:rPr>
        <w:t>Early</w:t>
      </w:r>
      <w:r w:rsidRPr="00EB15E8">
        <w:rPr>
          <w:rFonts w:asciiTheme="minorHAnsi" w:hAnsiTheme="minorHAnsi"/>
          <w:color w:val="231F20"/>
          <w:spacing w:val="-3"/>
        </w:rPr>
        <w:t xml:space="preserve"> </w:t>
      </w:r>
      <w:r w:rsidRPr="00EB15E8">
        <w:rPr>
          <w:rFonts w:asciiTheme="minorHAnsi" w:hAnsiTheme="minorHAnsi"/>
          <w:color w:val="231F20"/>
          <w:spacing w:val="-1"/>
        </w:rPr>
        <w:t>Engagement</w:t>
      </w:r>
      <w:r w:rsidRPr="00EB15E8">
        <w:rPr>
          <w:rFonts w:asciiTheme="minorHAnsi" w:hAnsiTheme="minorHAnsi"/>
          <w:color w:val="231F20"/>
          <w:spacing w:val="-2"/>
        </w:rPr>
        <w:t xml:space="preserve"> </w:t>
      </w:r>
      <w:r w:rsidR="00EB15E8" w:rsidRPr="00EB15E8">
        <w:rPr>
          <w:rFonts w:asciiTheme="minorHAnsi" w:hAnsiTheme="minorHAnsi"/>
          <w:color w:val="231F20"/>
        </w:rPr>
        <w:t>was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result</w:t>
      </w:r>
      <w:r w:rsidRPr="00EB15E8">
        <w:rPr>
          <w:rFonts w:asciiTheme="minorHAnsi" w:hAnsiTheme="minorHAnsi"/>
          <w:color w:val="231F20"/>
          <w:spacing w:val="4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discussions</w:t>
      </w:r>
      <w:r w:rsidRPr="00EB15E8">
        <w:rPr>
          <w:rFonts w:asciiTheme="minorHAnsi" w:hAnsiTheme="minorHAnsi"/>
          <w:color w:val="231F20"/>
          <w:spacing w:val="-1"/>
        </w:rPr>
        <w:t xml:space="preserve"> between </w:t>
      </w:r>
      <w:r w:rsidRPr="00EB15E8">
        <w:rPr>
          <w:rFonts w:asciiTheme="minorHAnsi" w:hAnsiTheme="minorHAnsi"/>
          <w:color w:val="231F20"/>
        </w:rPr>
        <w:t>the</w:t>
      </w:r>
      <w:r w:rsidRPr="00EB15E8">
        <w:rPr>
          <w:rFonts w:asciiTheme="minorHAnsi" w:hAnsiTheme="minorHAnsi"/>
          <w:color w:val="231F20"/>
          <w:spacing w:val="-1"/>
        </w:rPr>
        <w:t xml:space="preserve"> two </w:t>
      </w:r>
      <w:r w:rsidRPr="00EB15E8">
        <w:rPr>
          <w:rFonts w:asciiTheme="minorHAnsi" w:hAnsiTheme="minorHAnsi"/>
          <w:color w:val="231F20"/>
        </w:rPr>
        <w:t>entities</w:t>
      </w:r>
      <w:r w:rsidRPr="00EB15E8">
        <w:rPr>
          <w:rFonts w:asciiTheme="minorHAnsi" w:hAnsiTheme="minorHAnsi"/>
          <w:color w:val="231F20"/>
          <w:spacing w:val="-1"/>
        </w:rPr>
        <w:t xml:space="preserve"> </w:t>
      </w:r>
      <w:r w:rsidRPr="00EB15E8">
        <w:rPr>
          <w:rFonts w:asciiTheme="minorHAnsi" w:hAnsiTheme="minorHAnsi"/>
          <w:color w:val="231F20"/>
        </w:rPr>
        <w:t>at</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meeting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Buenos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Aires </w:t>
      </w:r>
      <w:r w:rsidRPr="00EB15E8">
        <w:rPr>
          <w:rFonts w:asciiTheme="minorHAnsi" w:hAnsiTheme="minorHAnsi"/>
          <w:color w:val="231F20"/>
        </w:rPr>
        <w:t>as</w:t>
      </w:r>
      <w:r w:rsidRPr="00EB15E8">
        <w:rPr>
          <w:rFonts w:asciiTheme="minorHAnsi" w:hAnsiTheme="minorHAnsi"/>
          <w:color w:val="231F20"/>
          <w:spacing w:val="-1"/>
        </w:rPr>
        <w:t xml:space="preserve"> well</w:t>
      </w:r>
      <w:r w:rsidRPr="00EB15E8">
        <w:rPr>
          <w:rFonts w:asciiTheme="minorHAnsi" w:hAnsiTheme="minorHAnsi"/>
          <w:color w:val="231F20"/>
          <w:spacing w:val="25"/>
        </w:rPr>
        <w:t xml:space="preserve"> </w:t>
      </w:r>
      <w:r w:rsidRPr="00EB15E8">
        <w:rPr>
          <w:rFonts w:asciiTheme="minorHAnsi" w:hAnsiTheme="minorHAnsi"/>
          <w:color w:val="231F20"/>
        </w:rPr>
        <w:t>as</w:t>
      </w:r>
      <w:ins w:id="4" w:author="Olof Nordling" w:date="2016-10-04T11:15:00Z">
        <w:r w:rsidR="00BD339D">
          <w:rPr>
            <w:rFonts w:asciiTheme="minorHAnsi" w:hAnsiTheme="minorHAnsi"/>
            <w:color w:val="231F20"/>
          </w:rPr>
          <w:t xml:space="preserve"> at</w:t>
        </w:r>
      </w:ins>
      <w:r w:rsidRPr="00EB15E8">
        <w:rPr>
          <w:rFonts w:asciiTheme="minorHAnsi" w:hAnsiTheme="minorHAnsi"/>
          <w:color w:val="231F20"/>
          <w:spacing w:val="-1"/>
        </w:rPr>
        <w:t xml:space="preserve"> previous</w:t>
      </w:r>
      <w:r w:rsidRPr="00EB15E8">
        <w:rPr>
          <w:rFonts w:asciiTheme="minorHAnsi" w:hAnsiTheme="minorHAnsi"/>
          <w:color w:val="231F20"/>
        </w:rPr>
        <w:t xml:space="preserve"> ICANN</w:t>
      </w:r>
      <w:r w:rsidRPr="00EB15E8">
        <w:rPr>
          <w:rFonts w:asciiTheme="minorHAnsi" w:hAnsiTheme="minorHAnsi"/>
          <w:color w:val="231F20"/>
          <w:spacing w:val="-1"/>
        </w:rPr>
        <w:t xml:space="preserve"> meetings,</w:t>
      </w:r>
      <w:r w:rsidRPr="00EB15E8">
        <w:rPr>
          <w:rFonts w:asciiTheme="minorHAnsi" w:hAnsiTheme="minorHAnsi"/>
          <w:color w:val="231F20"/>
        </w:rPr>
        <w:t xml:space="preserve"> </w:t>
      </w:r>
      <w:r w:rsidRPr="00EB15E8">
        <w:rPr>
          <w:rFonts w:asciiTheme="minorHAnsi" w:hAnsiTheme="minorHAnsi"/>
          <w:color w:val="231F20"/>
          <w:spacing w:val="-1"/>
        </w:rPr>
        <w:t xml:space="preserve">reflecting </w:t>
      </w:r>
      <w:r w:rsidRPr="00EB15E8">
        <w:rPr>
          <w:rFonts w:asciiTheme="minorHAnsi" w:hAnsiTheme="minorHAnsi"/>
          <w:color w:val="231F20"/>
        </w:rPr>
        <w:t>a joint</w:t>
      </w:r>
      <w:r w:rsidRPr="00EB15E8">
        <w:rPr>
          <w:rFonts w:asciiTheme="minorHAnsi" w:hAnsiTheme="minorHAnsi"/>
          <w:color w:val="231F20"/>
          <w:spacing w:val="-1"/>
        </w:rPr>
        <w:t xml:space="preserve"> desire</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explore</w:t>
      </w:r>
      <w:r w:rsidRPr="00EB15E8">
        <w:rPr>
          <w:rFonts w:asciiTheme="minorHAnsi" w:hAnsiTheme="minorHAnsi"/>
          <w:color w:val="231F20"/>
        </w:rPr>
        <w:t xml:space="preserve"> and </w:t>
      </w:r>
      <w:r w:rsidRPr="00EB15E8">
        <w:rPr>
          <w:rFonts w:asciiTheme="minorHAnsi" w:hAnsiTheme="minorHAnsi"/>
          <w:color w:val="231F20"/>
          <w:spacing w:val="-1"/>
        </w:rPr>
        <w:t>enhance ways</w:t>
      </w:r>
      <w:r w:rsidRPr="00EB15E8">
        <w:rPr>
          <w:rFonts w:asciiTheme="minorHAnsi" w:hAnsiTheme="minorHAnsi"/>
          <w:color w:val="231F20"/>
        </w:rPr>
        <w:t xml:space="preserve"> of</w:t>
      </w:r>
      <w:r w:rsidR="00EB15E8" w:rsidRPr="00EB15E8">
        <w:rPr>
          <w:rFonts w:asciiTheme="minorHAnsi" w:hAnsiTheme="minorHAnsi"/>
          <w:color w:val="231F20"/>
        </w:rPr>
        <w:t xml:space="preserve"> </w:t>
      </w:r>
      <w:r w:rsidRPr="00EB15E8">
        <w:rPr>
          <w:rFonts w:asciiTheme="minorHAnsi" w:hAnsiTheme="minorHAnsi"/>
          <w:color w:val="231F20"/>
          <w:spacing w:val="-1"/>
        </w:rPr>
        <w:t xml:space="preserve">early engagement </w:t>
      </w:r>
      <w:r w:rsidRPr="00EB15E8">
        <w:rPr>
          <w:rFonts w:asciiTheme="minorHAnsi" w:hAnsiTheme="minorHAnsi"/>
          <w:color w:val="231F20"/>
        </w:rPr>
        <w:t>in</w:t>
      </w:r>
      <w:r w:rsidRPr="00EB15E8">
        <w:rPr>
          <w:rFonts w:asciiTheme="minorHAnsi" w:hAnsiTheme="minorHAnsi"/>
          <w:color w:val="231F20"/>
          <w:spacing w:val="-1"/>
        </w:rPr>
        <w:t xml:space="preserve"> relation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GNSO policy</w:t>
      </w:r>
      <w:r w:rsidRPr="00EB15E8">
        <w:rPr>
          <w:rFonts w:asciiTheme="minorHAnsi" w:hAnsiTheme="minorHAnsi"/>
          <w:color w:val="231F20"/>
          <w:spacing w:val="-1"/>
        </w:rPr>
        <w:t xml:space="preserve"> </w:t>
      </w:r>
      <w:r w:rsidRPr="00EB15E8">
        <w:rPr>
          <w:rFonts w:asciiTheme="minorHAnsi" w:hAnsiTheme="minorHAnsi"/>
          <w:color w:val="231F20"/>
        </w:rPr>
        <w:t>development</w:t>
      </w:r>
      <w:r w:rsidRPr="00EB15E8">
        <w:rPr>
          <w:rFonts w:asciiTheme="minorHAnsi" w:hAnsiTheme="minorHAnsi"/>
          <w:color w:val="231F20"/>
          <w:spacing w:val="-1"/>
        </w:rPr>
        <w:t xml:space="preserve"> </w:t>
      </w:r>
      <w:r w:rsidRPr="00EB15E8">
        <w:rPr>
          <w:rFonts w:asciiTheme="minorHAnsi" w:hAnsiTheme="minorHAnsi"/>
          <w:color w:val="231F20"/>
        </w:rPr>
        <w:t>activities.</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 xml:space="preserve">issue </w:t>
      </w:r>
      <w:r w:rsidRPr="00EB15E8">
        <w:rPr>
          <w:rFonts w:asciiTheme="minorHAnsi" w:hAnsiTheme="minorHAnsi"/>
          <w:color w:val="231F20"/>
          <w:spacing w:val="-1"/>
        </w:rPr>
        <w:t>was</w:t>
      </w:r>
      <w:r w:rsidRPr="00EB15E8">
        <w:rPr>
          <w:rFonts w:asciiTheme="minorHAnsi" w:hAnsiTheme="minorHAnsi"/>
          <w:color w:val="231F20"/>
          <w:spacing w:val="21"/>
        </w:rPr>
        <w:t xml:space="preserve"> </w:t>
      </w:r>
      <w:r w:rsidRPr="00EB15E8">
        <w:rPr>
          <w:rFonts w:asciiTheme="minorHAnsi" w:hAnsiTheme="minorHAnsi"/>
          <w:color w:val="231F20"/>
        </w:rPr>
        <w:t>also</w:t>
      </w:r>
      <w:r w:rsidRPr="00EB15E8">
        <w:rPr>
          <w:rFonts w:asciiTheme="minorHAnsi" w:hAnsiTheme="minorHAnsi"/>
          <w:color w:val="231F20"/>
          <w:spacing w:val="-1"/>
        </w:rPr>
        <w:t xml:space="preserve"> specifically called-out</w:t>
      </w:r>
      <w:r w:rsidRPr="00EB15E8">
        <w:rPr>
          <w:rFonts w:asciiTheme="minorHAnsi" w:hAnsiTheme="minorHAnsi"/>
          <w:color w:val="231F20"/>
        </w:rPr>
        <w:t xml:space="preserve"> </w:t>
      </w:r>
      <w:r w:rsidRPr="00EB15E8">
        <w:rPr>
          <w:rFonts w:asciiTheme="minorHAnsi" w:hAnsiTheme="minorHAnsi"/>
          <w:color w:val="231F20"/>
          <w:spacing w:val="-1"/>
        </w:rPr>
        <w:t xml:space="preserve">by </w:t>
      </w:r>
      <w:r w:rsidRPr="00EB15E8">
        <w:rPr>
          <w:rFonts w:asciiTheme="minorHAnsi" w:hAnsiTheme="minorHAnsi"/>
          <w:color w:val="231F20"/>
        </w:rPr>
        <w:t xml:space="preserve">both </w:t>
      </w:r>
      <w:r w:rsidRPr="00EB15E8">
        <w:rPr>
          <w:rFonts w:asciiTheme="minorHAnsi" w:hAnsiTheme="minorHAnsi"/>
          <w:color w:val="231F20"/>
          <w:spacing w:val="-1"/>
        </w:rPr>
        <w:t xml:space="preserve">Accountability </w:t>
      </w:r>
      <w:r w:rsidRPr="00EB15E8">
        <w:rPr>
          <w:rFonts w:asciiTheme="minorHAnsi" w:hAnsiTheme="minorHAnsi"/>
          <w:color w:val="231F20"/>
        </w:rPr>
        <w:t xml:space="preserve">and </w:t>
      </w:r>
      <w:r w:rsidRPr="00EB15E8">
        <w:rPr>
          <w:rFonts w:asciiTheme="minorHAnsi" w:hAnsiTheme="minorHAnsi"/>
          <w:color w:val="231F20"/>
          <w:spacing w:val="-2"/>
        </w:rPr>
        <w:t>Transparency</w:t>
      </w:r>
      <w:r w:rsidRPr="00EB15E8">
        <w:rPr>
          <w:rFonts w:asciiTheme="minorHAnsi" w:hAnsiTheme="minorHAnsi"/>
          <w:color w:val="231F20"/>
          <w:spacing w:val="-1"/>
        </w:rPr>
        <w:t xml:space="preserve"> Review</w:t>
      </w:r>
      <w:r w:rsidRPr="00EB15E8">
        <w:rPr>
          <w:rFonts w:asciiTheme="minorHAnsi" w:hAnsiTheme="minorHAnsi"/>
          <w:color w:val="231F20"/>
        </w:rPr>
        <w:t xml:space="preserve"> </w:t>
      </w:r>
      <w:r w:rsidRPr="00EB15E8">
        <w:rPr>
          <w:rFonts w:asciiTheme="minorHAnsi" w:hAnsiTheme="minorHAnsi"/>
          <w:color w:val="231F20"/>
          <w:spacing w:val="-5"/>
        </w:rPr>
        <w:t>T</w:t>
      </w:r>
      <w:r w:rsidRPr="00EB15E8">
        <w:rPr>
          <w:rFonts w:asciiTheme="minorHAnsi" w:hAnsiTheme="minorHAnsi"/>
          <w:color w:val="231F20"/>
          <w:spacing w:val="-4"/>
        </w:rPr>
        <w:t>eams</w:t>
      </w:r>
      <w:r w:rsidR="00EB15E8" w:rsidRPr="00EB15E8">
        <w:rPr>
          <w:rFonts w:asciiTheme="minorHAnsi" w:hAnsiTheme="minorHAnsi"/>
          <w:color w:val="231F20"/>
          <w:spacing w:val="-4"/>
        </w:rPr>
        <w:t xml:space="preserve"> </w:t>
      </w:r>
      <w:r w:rsidRPr="00EB15E8">
        <w:rPr>
          <w:rFonts w:asciiTheme="minorHAnsi" w:hAnsiTheme="minorHAnsi"/>
          <w:color w:val="231F20"/>
          <w:spacing w:val="-2"/>
        </w:rPr>
        <w:t>(ATRT).</w:t>
      </w:r>
    </w:p>
    <w:p w14:paraId="3337A751" w14:textId="77777777" w:rsidR="00DF7294" w:rsidRPr="00EB15E8" w:rsidRDefault="00DF7294" w:rsidP="00D97476">
      <w:pPr>
        <w:spacing w:before="3"/>
        <w:ind w:left="567"/>
        <w:rPr>
          <w:rFonts w:eastAsia="Source Sans Pro" w:cs="Source Sans Pro"/>
        </w:rPr>
      </w:pPr>
    </w:p>
    <w:p w14:paraId="791A9096" w14:textId="5993D76F" w:rsidR="00DF7294" w:rsidRPr="00EB15E8" w:rsidRDefault="00D92001" w:rsidP="00D97476">
      <w:pPr>
        <w:pStyle w:val="BodyText"/>
        <w:spacing w:line="243" w:lineRule="auto"/>
        <w:ind w:left="567" w:right="161"/>
        <w:rPr>
          <w:rFonts w:asciiTheme="minorHAnsi" w:hAnsiTheme="minorHAnsi"/>
        </w:rPr>
      </w:pPr>
      <w:r w:rsidRPr="00EB15E8">
        <w:rPr>
          <w:rFonts w:asciiTheme="minorHAnsi" w:hAnsiTheme="minorHAnsi"/>
          <w:color w:val="231F20"/>
        </w:rPr>
        <w:t>ICANN</w:t>
      </w:r>
      <w:r w:rsidRPr="00EB15E8">
        <w:rPr>
          <w:rFonts w:asciiTheme="minorHAnsi" w:hAnsiTheme="minorHAnsi"/>
          <w:color w:val="231F20"/>
          <w:spacing w:val="-2"/>
        </w:rPr>
        <w:t xml:space="preserve"> receives</w:t>
      </w:r>
      <w:r w:rsidRPr="00EB15E8">
        <w:rPr>
          <w:rFonts w:asciiTheme="minorHAnsi" w:hAnsiTheme="minorHAnsi"/>
          <w:color w:val="231F20"/>
          <w:spacing w:val="-1"/>
        </w:rPr>
        <w:t xml:space="preserve"> </w:t>
      </w:r>
      <w:r w:rsidRPr="00EB15E8">
        <w:rPr>
          <w:rFonts w:asciiTheme="minorHAnsi" w:hAnsiTheme="minorHAnsi"/>
          <w:color w:val="231F20"/>
        </w:rPr>
        <w:t>input</w:t>
      </w:r>
      <w:r w:rsidRPr="00EB15E8">
        <w:rPr>
          <w:rFonts w:asciiTheme="minorHAnsi" w:hAnsiTheme="minorHAnsi"/>
          <w:color w:val="231F20"/>
          <w:spacing w:val="-2"/>
        </w:rPr>
        <w:t xml:space="preserve"> </w:t>
      </w:r>
      <w:r w:rsidRPr="00EB15E8">
        <w:rPr>
          <w:rFonts w:asciiTheme="minorHAnsi" w:hAnsiTheme="minorHAnsi"/>
          <w:color w:val="231F20"/>
          <w:spacing w:val="-1"/>
        </w:rPr>
        <w:t>from governments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through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GAC.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3"/>
        </w:rPr>
        <w:t>G</w:t>
      </w:r>
      <w:r w:rsidRPr="00EB15E8">
        <w:rPr>
          <w:rFonts w:asciiTheme="minorHAnsi" w:hAnsiTheme="minorHAnsi"/>
          <w:color w:val="231F20"/>
          <w:spacing w:val="-4"/>
        </w:rPr>
        <w:t>A</w:t>
      </w:r>
      <w:r w:rsidRPr="00EB15E8">
        <w:rPr>
          <w:rFonts w:asciiTheme="minorHAnsi" w:hAnsiTheme="minorHAnsi"/>
          <w:color w:val="231F20"/>
          <w:spacing w:val="-3"/>
        </w:rPr>
        <w:t>C’s</w:t>
      </w:r>
      <w:r w:rsidRPr="00EB15E8">
        <w:rPr>
          <w:rFonts w:asciiTheme="minorHAnsi" w:hAnsiTheme="minorHAnsi"/>
          <w:color w:val="231F20"/>
          <w:spacing w:val="-1"/>
        </w:rPr>
        <w:t xml:space="preserve"> key</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role </w:t>
      </w:r>
      <w:r w:rsidRPr="00EB15E8">
        <w:rPr>
          <w:rFonts w:asciiTheme="minorHAnsi" w:hAnsiTheme="minorHAnsi"/>
          <w:color w:val="231F20"/>
        </w:rPr>
        <w:t>is</w:t>
      </w:r>
      <w:r w:rsidRPr="00EB15E8">
        <w:rPr>
          <w:rFonts w:asciiTheme="minorHAnsi" w:hAnsiTheme="minorHAnsi"/>
          <w:color w:val="231F20"/>
          <w:spacing w:val="-2"/>
        </w:rPr>
        <w:t xml:space="preserve"> to</w:t>
      </w:r>
      <w:r w:rsidRPr="00EB15E8">
        <w:rPr>
          <w:rFonts w:asciiTheme="minorHAnsi" w:hAnsiTheme="minorHAnsi"/>
          <w:color w:val="231F20"/>
          <w:spacing w:val="39"/>
        </w:rPr>
        <w:t xml:space="preserve"> </w:t>
      </w:r>
      <w:r w:rsidRPr="00EB15E8">
        <w:rPr>
          <w:rFonts w:asciiTheme="minorHAnsi" w:hAnsiTheme="minorHAnsi"/>
          <w:color w:val="231F20"/>
          <w:spacing w:val="-1"/>
        </w:rPr>
        <w:t>provide advice</w:t>
      </w:r>
      <w:r w:rsidRPr="00EB15E8">
        <w:rPr>
          <w:rFonts w:asciiTheme="minorHAnsi" w:hAnsiTheme="minorHAnsi"/>
          <w:color w:val="231F20"/>
        </w:rPr>
        <w:t xml:space="preserve"> </w:t>
      </w:r>
      <w:r w:rsidRPr="00EB15E8">
        <w:rPr>
          <w:rFonts w:asciiTheme="minorHAnsi" w:hAnsiTheme="minorHAnsi"/>
          <w:color w:val="231F20"/>
          <w:spacing w:val="-2"/>
        </w:rPr>
        <w:t>to</w:t>
      </w:r>
      <w:r w:rsidR="003853FC">
        <w:rPr>
          <w:rFonts w:asciiTheme="minorHAnsi" w:hAnsiTheme="minorHAnsi"/>
          <w:color w:val="231F20"/>
          <w:spacing w:val="-1"/>
        </w:rPr>
        <w:t xml:space="preserve"> </w:t>
      </w:r>
      <w:r w:rsidRPr="00EB15E8">
        <w:rPr>
          <w:rFonts w:asciiTheme="minorHAnsi" w:hAnsiTheme="minorHAnsi"/>
          <w:color w:val="231F20"/>
        </w:rPr>
        <w:t>ICANN on</w:t>
      </w:r>
      <w:r w:rsidRPr="00EB15E8">
        <w:rPr>
          <w:rFonts w:asciiTheme="minorHAnsi" w:hAnsiTheme="minorHAnsi"/>
          <w:color w:val="231F20"/>
          <w:spacing w:val="-1"/>
        </w:rPr>
        <w:t xml:space="preserve"> </w:t>
      </w:r>
      <w:r w:rsidRPr="00EB15E8">
        <w:rPr>
          <w:rFonts w:asciiTheme="minorHAnsi" w:hAnsiTheme="minorHAnsi"/>
          <w:color w:val="231F20"/>
        </w:rPr>
        <w:t>issues of public</w:t>
      </w:r>
      <w:r w:rsidRPr="00EB15E8">
        <w:rPr>
          <w:rFonts w:asciiTheme="minorHAnsi" w:hAnsiTheme="minorHAnsi"/>
          <w:color w:val="231F20"/>
          <w:spacing w:val="-1"/>
        </w:rPr>
        <w:t xml:space="preserve"> policy,</w:t>
      </w:r>
      <w:r w:rsidRPr="00EB15E8">
        <w:rPr>
          <w:rFonts w:asciiTheme="minorHAnsi" w:hAnsiTheme="minorHAnsi"/>
          <w:color w:val="231F20"/>
        </w:rPr>
        <w:t xml:space="preserve"> and</w:t>
      </w:r>
      <w:r w:rsidRPr="00EB15E8">
        <w:rPr>
          <w:rFonts w:asciiTheme="minorHAnsi" w:hAnsiTheme="minorHAnsi"/>
          <w:color w:val="231F20"/>
          <w:spacing w:val="-1"/>
        </w:rPr>
        <w:t xml:space="preserve"> </w:t>
      </w:r>
      <w:r w:rsidRPr="00EB15E8">
        <w:rPr>
          <w:rFonts w:asciiTheme="minorHAnsi" w:hAnsiTheme="minorHAnsi"/>
          <w:color w:val="231F20"/>
        </w:rPr>
        <w:t xml:space="preserve">especially </w:t>
      </w:r>
      <w:r w:rsidRPr="00EB15E8">
        <w:rPr>
          <w:rFonts w:asciiTheme="minorHAnsi" w:hAnsiTheme="minorHAnsi"/>
          <w:color w:val="231F20"/>
          <w:spacing w:val="-1"/>
        </w:rPr>
        <w:t>where there</w:t>
      </w:r>
      <w:r w:rsidRPr="00EB15E8">
        <w:rPr>
          <w:rFonts w:asciiTheme="minorHAnsi" w:hAnsiTheme="minorHAnsi"/>
          <w:color w:val="231F20"/>
        </w:rPr>
        <w:t xml:space="preserve"> may be</w:t>
      </w:r>
      <w:r w:rsidRPr="00EB15E8">
        <w:rPr>
          <w:rFonts w:asciiTheme="minorHAnsi" w:hAnsiTheme="minorHAnsi"/>
          <w:color w:val="231F20"/>
          <w:spacing w:val="30"/>
        </w:rPr>
        <w:t xml:space="preserve"> </w:t>
      </w:r>
      <w:r w:rsidRPr="00EB15E8">
        <w:rPr>
          <w:rFonts w:asciiTheme="minorHAnsi" w:hAnsiTheme="minorHAnsi"/>
          <w:color w:val="231F20"/>
        </w:rPr>
        <w:t>an</w:t>
      </w:r>
      <w:r w:rsidRPr="00EB15E8">
        <w:rPr>
          <w:rFonts w:asciiTheme="minorHAnsi" w:hAnsiTheme="minorHAnsi"/>
          <w:color w:val="231F20"/>
          <w:spacing w:val="-1"/>
        </w:rPr>
        <w:t xml:space="preserve"> interaction between</w:t>
      </w:r>
      <w:r w:rsidRPr="00EB15E8">
        <w:rPr>
          <w:rFonts w:asciiTheme="minorHAnsi" w:hAnsiTheme="minorHAnsi"/>
          <w:color w:val="231F20"/>
        </w:rPr>
        <w:t xml:space="preserve"> </w:t>
      </w:r>
      <w:r w:rsidRPr="00EB15E8">
        <w:rPr>
          <w:rFonts w:asciiTheme="minorHAnsi" w:hAnsiTheme="minorHAnsi"/>
          <w:color w:val="231F20"/>
          <w:spacing w:val="-2"/>
        </w:rPr>
        <w:t>ICANN’s</w:t>
      </w:r>
      <w:r w:rsidRPr="00EB15E8">
        <w:rPr>
          <w:rFonts w:asciiTheme="minorHAnsi" w:hAnsiTheme="minorHAnsi"/>
          <w:color w:val="231F20"/>
          <w:spacing w:val="-1"/>
        </w:rPr>
        <w:t xml:space="preserve"> </w:t>
      </w:r>
      <w:r w:rsidRPr="00EB15E8">
        <w:rPr>
          <w:rFonts w:asciiTheme="minorHAnsi" w:hAnsiTheme="minorHAnsi"/>
          <w:color w:val="231F20"/>
        </w:rPr>
        <w:t>activities or</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1"/>
        </w:rPr>
        <w:t xml:space="preserve"> </w:t>
      </w:r>
      <w:r w:rsidRPr="00EB15E8">
        <w:rPr>
          <w:rFonts w:asciiTheme="minorHAnsi" w:hAnsiTheme="minorHAnsi"/>
          <w:color w:val="231F20"/>
        </w:rPr>
        <w:t>and national</w:t>
      </w:r>
      <w:r w:rsidRPr="00EB15E8">
        <w:rPr>
          <w:rFonts w:asciiTheme="minorHAnsi" w:hAnsiTheme="minorHAnsi"/>
          <w:color w:val="231F20"/>
          <w:spacing w:val="-1"/>
        </w:rPr>
        <w:t xml:space="preserve"> </w:t>
      </w:r>
      <w:r w:rsidRPr="00EB15E8">
        <w:rPr>
          <w:rFonts w:asciiTheme="minorHAnsi" w:hAnsiTheme="minorHAnsi"/>
          <w:color w:val="231F20"/>
        </w:rPr>
        <w:t>laws or</w:t>
      </w:r>
      <w:r w:rsidRPr="00EB15E8">
        <w:rPr>
          <w:rFonts w:asciiTheme="minorHAnsi" w:hAnsiTheme="minorHAnsi"/>
          <w:color w:val="231F20"/>
          <w:spacing w:val="-1"/>
        </w:rPr>
        <w:t xml:space="preserve"> international</w:t>
      </w:r>
      <w:r w:rsidRPr="00EB15E8">
        <w:rPr>
          <w:rFonts w:asciiTheme="minorHAnsi" w:hAnsiTheme="minorHAnsi"/>
          <w:color w:val="231F20"/>
          <w:spacing w:val="35"/>
        </w:rPr>
        <w:t xml:space="preserve"> </w:t>
      </w:r>
      <w:r w:rsidRPr="00EB15E8">
        <w:rPr>
          <w:rFonts w:asciiTheme="minorHAnsi" w:hAnsiTheme="minorHAnsi"/>
          <w:color w:val="231F20"/>
          <w:spacing w:val="-1"/>
        </w:rPr>
        <w:t>agreements.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1"/>
        </w:rPr>
        <w:t xml:space="preserve"> </w:t>
      </w:r>
      <w:r w:rsidRPr="00EB15E8">
        <w:rPr>
          <w:rFonts w:asciiTheme="minorHAnsi" w:hAnsiTheme="minorHAnsi"/>
          <w:color w:val="231F20"/>
        </w:rPr>
        <w:t>usually</w:t>
      </w:r>
      <w:r w:rsidRPr="00EB15E8">
        <w:rPr>
          <w:rFonts w:asciiTheme="minorHAnsi" w:hAnsiTheme="minorHAnsi"/>
          <w:color w:val="231F20"/>
          <w:spacing w:val="-1"/>
        </w:rPr>
        <w:t xml:space="preserve"> meets three </w:t>
      </w:r>
      <w:r w:rsidRPr="00EB15E8">
        <w:rPr>
          <w:rFonts w:asciiTheme="minorHAnsi" w:hAnsiTheme="minorHAnsi"/>
          <w:color w:val="231F20"/>
        </w:rPr>
        <w:t>times</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2"/>
        </w:rPr>
        <w:t>year</w:t>
      </w:r>
      <w:r w:rsidRPr="00EB15E8">
        <w:rPr>
          <w:rFonts w:asciiTheme="minorHAnsi" w:hAnsiTheme="minorHAnsi"/>
          <w:color w:val="231F20"/>
          <w:spacing w:val="-1"/>
        </w:rPr>
        <w:t xml:space="preserve"> </w:t>
      </w:r>
      <w:r w:rsidRPr="00EB15E8">
        <w:rPr>
          <w:rFonts w:asciiTheme="minorHAnsi" w:hAnsiTheme="minorHAnsi"/>
          <w:color w:val="231F20"/>
        </w:rPr>
        <w:t>in</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conjunction </w:t>
      </w:r>
      <w:r w:rsidRPr="00EB15E8">
        <w:rPr>
          <w:rFonts w:asciiTheme="minorHAnsi" w:hAnsiTheme="minorHAnsi"/>
          <w:color w:val="231F20"/>
        </w:rPr>
        <w:t>with</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45"/>
          <w:w w:val="99"/>
        </w:rPr>
        <w:t xml:space="preserve"> </w:t>
      </w:r>
      <w:r w:rsidRPr="00EB15E8">
        <w:rPr>
          <w:rFonts w:asciiTheme="minorHAnsi" w:hAnsiTheme="minorHAnsi"/>
          <w:color w:val="231F20"/>
        </w:rPr>
        <w:t>Public</w:t>
      </w:r>
      <w:r w:rsidRPr="00EB15E8">
        <w:rPr>
          <w:rFonts w:asciiTheme="minorHAnsi" w:hAnsiTheme="minorHAnsi"/>
          <w:color w:val="231F20"/>
          <w:spacing w:val="-2"/>
        </w:rPr>
        <w:t xml:space="preserve"> </w:t>
      </w:r>
      <w:r w:rsidRPr="00EB15E8">
        <w:rPr>
          <w:rFonts w:asciiTheme="minorHAnsi" w:hAnsiTheme="minorHAnsi"/>
          <w:color w:val="231F20"/>
          <w:spacing w:val="-1"/>
        </w:rPr>
        <w:t>Meetings,</w:t>
      </w:r>
      <w:r w:rsidRPr="00EB15E8">
        <w:rPr>
          <w:rFonts w:asciiTheme="minorHAnsi" w:hAnsiTheme="minorHAnsi"/>
          <w:color w:val="231F20"/>
          <w:spacing w:val="-2"/>
        </w:rPr>
        <w:t xml:space="preserve"> </w:t>
      </w:r>
      <w:r w:rsidRPr="00EB15E8">
        <w:rPr>
          <w:rFonts w:asciiTheme="minorHAnsi" w:hAnsiTheme="minorHAnsi"/>
          <w:color w:val="231F20"/>
          <w:spacing w:val="-1"/>
        </w:rPr>
        <w:t>where</w:t>
      </w:r>
      <w:r w:rsidRPr="00EB15E8">
        <w:rPr>
          <w:rFonts w:asciiTheme="minorHAnsi" w:hAnsiTheme="minorHAnsi"/>
          <w:color w:val="231F20"/>
          <w:spacing w:val="-2"/>
        </w:rPr>
        <w:t xml:space="preserve"> </w:t>
      </w:r>
      <w:r w:rsidRPr="00EB15E8">
        <w:rPr>
          <w:rFonts w:asciiTheme="minorHAnsi" w:hAnsiTheme="minorHAnsi"/>
          <w:color w:val="231F20"/>
        </w:rPr>
        <w:t>it</w:t>
      </w:r>
      <w:r w:rsidRPr="00EB15E8">
        <w:rPr>
          <w:rFonts w:asciiTheme="minorHAnsi" w:hAnsiTheme="minorHAnsi"/>
          <w:color w:val="231F20"/>
          <w:spacing w:val="-2"/>
        </w:rPr>
        <w:t xml:space="preserve"> </w:t>
      </w:r>
      <w:r w:rsidRPr="00EB15E8">
        <w:rPr>
          <w:rFonts w:asciiTheme="minorHAnsi" w:hAnsiTheme="minorHAnsi"/>
          <w:color w:val="231F20"/>
        </w:rPr>
        <w:t>discusses</w:t>
      </w:r>
      <w:r w:rsidRPr="00EB15E8">
        <w:rPr>
          <w:rFonts w:asciiTheme="minorHAnsi" w:hAnsiTheme="minorHAnsi"/>
          <w:color w:val="231F20"/>
          <w:spacing w:val="-2"/>
        </w:rPr>
        <w:t xml:space="preserve"> </w:t>
      </w:r>
      <w:r w:rsidRPr="00EB15E8">
        <w:rPr>
          <w:rFonts w:asciiTheme="minorHAnsi" w:hAnsiTheme="minorHAnsi"/>
          <w:color w:val="231F20"/>
        </w:rPr>
        <w:t>issues</w:t>
      </w:r>
      <w:r w:rsidRPr="00EB15E8">
        <w:rPr>
          <w:rFonts w:asciiTheme="minorHAnsi" w:hAnsiTheme="minorHAnsi"/>
          <w:color w:val="231F20"/>
          <w:spacing w:val="-2"/>
        </w:rPr>
        <w:t xml:space="preserve"> </w:t>
      </w:r>
      <w:r w:rsidRPr="00EB15E8">
        <w:rPr>
          <w:rFonts w:asciiTheme="minorHAnsi" w:hAnsiTheme="minorHAnsi"/>
          <w:color w:val="231F20"/>
        </w:rPr>
        <w:t>with</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
        </w:rPr>
        <w:t xml:space="preserve"> Board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rPr>
        <w:t>other</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1"/>
          <w:w w:val="99"/>
        </w:rPr>
        <w:t xml:space="preserve"> </w:t>
      </w:r>
      <w:r w:rsidRPr="00EB15E8">
        <w:rPr>
          <w:rFonts w:asciiTheme="minorHAnsi" w:hAnsiTheme="minorHAnsi"/>
          <w:color w:val="231F20"/>
        </w:rPr>
        <w:t>Supporting</w:t>
      </w:r>
      <w:r w:rsidRPr="00EB15E8">
        <w:rPr>
          <w:rFonts w:asciiTheme="minorHAnsi" w:hAnsiTheme="minorHAnsi"/>
          <w:color w:val="231F20"/>
          <w:spacing w:val="-4"/>
        </w:rPr>
        <w:t xml:space="preserve"> </w:t>
      </w:r>
      <w:r w:rsidRPr="00EB15E8">
        <w:rPr>
          <w:rFonts w:asciiTheme="minorHAnsi" w:hAnsiTheme="minorHAnsi"/>
          <w:color w:val="231F20"/>
          <w:spacing w:val="-1"/>
        </w:rPr>
        <w:t>Organizations,</w:t>
      </w:r>
      <w:r w:rsidRPr="00EB15E8">
        <w:rPr>
          <w:rFonts w:asciiTheme="minorHAnsi" w:hAnsiTheme="minorHAnsi"/>
          <w:color w:val="231F20"/>
          <w:spacing w:val="-3"/>
        </w:rPr>
        <w:t xml:space="preserve"> </w:t>
      </w:r>
      <w:r w:rsidRPr="00EB15E8">
        <w:rPr>
          <w:rFonts w:asciiTheme="minorHAnsi" w:hAnsiTheme="minorHAnsi"/>
          <w:color w:val="231F20"/>
        </w:rPr>
        <w:t>Advisory</w:t>
      </w:r>
      <w:r w:rsidRPr="00EB15E8">
        <w:rPr>
          <w:rFonts w:asciiTheme="minorHAnsi" w:hAnsiTheme="minorHAnsi"/>
          <w:color w:val="231F20"/>
          <w:spacing w:val="-4"/>
        </w:rPr>
        <w:t xml:space="preserve"> </w:t>
      </w:r>
      <w:r w:rsidRPr="00EB15E8">
        <w:rPr>
          <w:rFonts w:asciiTheme="minorHAnsi" w:hAnsiTheme="minorHAnsi"/>
          <w:color w:val="231F20"/>
          <w:spacing w:val="-1"/>
        </w:rPr>
        <w:t>Committees</w:t>
      </w:r>
      <w:r w:rsidRPr="00EB15E8">
        <w:rPr>
          <w:rFonts w:asciiTheme="minorHAnsi" w:hAnsiTheme="minorHAnsi"/>
          <w:color w:val="231F20"/>
          <w:spacing w:val="-4"/>
        </w:rPr>
        <w:t xml:space="preserve"> </w:t>
      </w:r>
      <w:r w:rsidRPr="00EB15E8">
        <w:rPr>
          <w:rFonts w:asciiTheme="minorHAnsi" w:hAnsiTheme="minorHAnsi"/>
          <w:color w:val="231F20"/>
        </w:rPr>
        <w:t>and</w:t>
      </w:r>
      <w:r w:rsidRPr="00EB15E8">
        <w:rPr>
          <w:rFonts w:asciiTheme="minorHAnsi" w:hAnsiTheme="minorHAnsi"/>
          <w:color w:val="231F20"/>
          <w:spacing w:val="-3"/>
        </w:rPr>
        <w:t xml:space="preserve"> </w:t>
      </w:r>
      <w:r w:rsidRPr="00EB15E8">
        <w:rPr>
          <w:rFonts w:asciiTheme="minorHAnsi" w:hAnsiTheme="minorHAnsi"/>
          <w:color w:val="231F20"/>
        </w:rPr>
        <w:t>other</w:t>
      </w:r>
      <w:r w:rsidRPr="00EB15E8">
        <w:rPr>
          <w:rFonts w:asciiTheme="minorHAnsi" w:hAnsiTheme="minorHAnsi"/>
          <w:color w:val="231F20"/>
          <w:spacing w:val="-4"/>
        </w:rPr>
        <w:t xml:space="preserve"> </w:t>
      </w:r>
      <w:r w:rsidRPr="00EB15E8">
        <w:rPr>
          <w:rFonts w:asciiTheme="minorHAnsi" w:hAnsiTheme="minorHAnsi"/>
          <w:color w:val="231F20"/>
          <w:spacing w:val="-1"/>
        </w:rPr>
        <w:t>groups.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4"/>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3"/>
        </w:rPr>
        <w:t xml:space="preserve"> </w:t>
      </w:r>
      <w:r w:rsidRPr="00EB15E8">
        <w:rPr>
          <w:rFonts w:asciiTheme="minorHAnsi" w:hAnsiTheme="minorHAnsi"/>
          <w:color w:val="231F20"/>
        </w:rPr>
        <w:t>may</w:t>
      </w:r>
      <w:r w:rsidRPr="00EB15E8">
        <w:rPr>
          <w:rFonts w:asciiTheme="minorHAnsi" w:hAnsiTheme="minorHAnsi"/>
          <w:color w:val="231F20"/>
          <w:spacing w:val="-4"/>
        </w:rPr>
        <w:t xml:space="preserve"> </w:t>
      </w:r>
      <w:r w:rsidRPr="00EB15E8">
        <w:rPr>
          <w:rFonts w:asciiTheme="minorHAnsi" w:hAnsiTheme="minorHAnsi"/>
          <w:color w:val="231F20"/>
        </w:rPr>
        <w:t>also</w:t>
      </w:r>
      <w:r w:rsidRPr="00EB15E8">
        <w:rPr>
          <w:rFonts w:asciiTheme="minorHAnsi" w:hAnsiTheme="minorHAnsi"/>
          <w:color w:val="231F20"/>
          <w:spacing w:val="37"/>
        </w:rPr>
        <w:t xml:space="preserve"> </w:t>
      </w:r>
      <w:r w:rsidRPr="00EB15E8">
        <w:rPr>
          <w:rFonts w:asciiTheme="minorHAnsi" w:hAnsiTheme="minorHAnsi"/>
          <w:color w:val="231F20"/>
        </w:rPr>
        <w:t>discuss</w:t>
      </w:r>
      <w:r w:rsidRPr="00EB15E8">
        <w:rPr>
          <w:rFonts w:asciiTheme="minorHAnsi" w:hAnsiTheme="minorHAnsi"/>
          <w:color w:val="231F20"/>
          <w:spacing w:val="-1"/>
        </w:rPr>
        <w:t xml:space="preserve"> </w:t>
      </w:r>
      <w:r w:rsidRPr="00EB15E8">
        <w:rPr>
          <w:rFonts w:asciiTheme="minorHAnsi" w:hAnsiTheme="minorHAnsi"/>
          <w:color w:val="231F20"/>
        </w:rPr>
        <w:t xml:space="preserve">issues </w:t>
      </w:r>
      <w:r w:rsidRPr="00EB15E8">
        <w:rPr>
          <w:rFonts w:asciiTheme="minorHAnsi" w:hAnsiTheme="minorHAnsi"/>
          <w:color w:val="231F20"/>
          <w:spacing w:val="-1"/>
        </w:rPr>
        <w:t>between</w:t>
      </w:r>
      <w:r w:rsidRPr="00EB15E8">
        <w:rPr>
          <w:rFonts w:asciiTheme="minorHAnsi" w:hAnsiTheme="minorHAnsi"/>
          <w:color w:val="231F20"/>
        </w:rPr>
        <w:t xml:space="preserve"> times with</w:t>
      </w:r>
      <w:r w:rsidRPr="00EB15E8">
        <w:rPr>
          <w:rFonts w:asciiTheme="minorHAnsi" w:hAnsiTheme="minorHAnsi"/>
          <w:color w:val="231F20"/>
          <w:spacing w:val="-1"/>
        </w:rPr>
        <w:t xml:space="preserve"> </w:t>
      </w:r>
      <w:r w:rsidRPr="00EB15E8">
        <w:rPr>
          <w:rFonts w:asciiTheme="minorHAnsi" w:hAnsiTheme="minorHAnsi"/>
          <w:color w:val="231F20"/>
        </w:rPr>
        <w:t xml:space="preserve">the </w:t>
      </w:r>
      <w:r w:rsidRPr="00EB15E8">
        <w:rPr>
          <w:rFonts w:asciiTheme="minorHAnsi" w:hAnsiTheme="minorHAnsi"/>
          <w:color w:val="231F20"/>
          <w:spacing w:val="-2"/>
        </w:rPr>
        <w:t>Board</w:t>
      </w:r>
      <w:r w:rsidRPr="00EB15E8">
        <w:rPr>
          <w:rFonts w:asciiTheme="minorHAnsi" w:hAnsiTheme="minorHAnsi"/>
          <w:color w:val="231F20"/>
        </w:rPr>
        <w:t xml:space="preserve"> either </w:t>
      </w:r>
      <w:r w:rsidRPr="00EB15E8">
        <w:rPr>
          <w:rFonts w:asciiTheme="minorHAnsi" w:hAnsiTheme="minorHAnsi"/>
          <w:color w:val="231F20"/>
          <w:spacing w:val="-1"/>
        </w:rPr>
        <w:t xml:space="preserve">through </w:t>
      </w:r>
      <w:r w:rsidRPr="00EB15E8">
        <w:rPr>
          <w:rFonts w:asciiTheme="minorHAnsi" w:hAnsiTheme="minorHAnsi"/>
          <w:color w:val="231F20"/>
          <w:spacing w:val="-2"/>
        </w:rPr>
        <w:t>face-to-face</w:t>
      </w:r>
      <w:r w:rsidRPr="00EB15E8">
        <w:rPr>
          <w:rFonts w:asciiTheme="minorHAnsi" w:hAnsiTheme="minorHAnsi"/>
          <w:color w:val="231F20"/>
        </w:rPr>
        <w:t xml:space="preserve"> </w:t>
      </w:r>
      <w:r w:rsidRPr="00EB15E8">
        <w:rPr>
          <w:rFonts w:asciiTheme="minorHAnsi" w:hAnsiTheme="minorHAnsi"/>
          <w:color w:val="231F20"/>
          <w:spacing w:val="-1"/>
        </w:rPr>
        <w:t>meetings</w:t>
      </w:r>
      <w:r w:rsidRPr="00EB15E8">
        <w:rPr>
          <w:rFonts w:asciiTheme="minorHAnsi" w:hAnsiTheme="minorHAnsi"/>
          <w:color w:val="231F20"/>
        </w:rPr>
        <w:t xml:space="preserve"> or</w:t>
      </w:r>
      <w:r w:rsidRPr="00EB15E8">
        <w:rPr>
          <w:rFonts w:asciiTheme="minorHAnsi" w:hAnsiTheme="minorHAnsi"/>
          <w:color w:val="231F20"/>
          <w:spacing w:val="33"/>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2"/>
        </w:rPr>
        <w:t>teleconference</w:t>
      </w:r>
      <w:r w:rsidR="003853FC">
        <w:rPr>
          <w:rStyle w:val="FootnoteReference"/>
          <w:rFonts w:asciiTheme="minorHAnsi" w:hAnsiTheme="minorHAnsi"/>
          <w:color w:val="231F20"/>
          <w:spacing w:val="-2"/>
        </w:rPr>
        <w:footnoteReference w:id="1"/>
      </w:r>
      <w:r w:rsidRPr="00EB15E8">
        <w:rPr>
          <w:rFonts w:asciiTheme="minorHAnsi" w:hAnsiTheme="minorHAnsi"/>
          <w:color w:val="231F20"/>
          <w:spacing w:val="-2"/>
        </w:rPr>
        <w:t>.</w:t>
      </w:r>
    </w:p>
    <w:p w14:paraId="0B29B33F" w14:textId="77777777" w:rsidR="00DF7294" w:rsidRPr="00EB15E8" w:rsidRDefault="00DF7294" w:rsidP="00D97476">
      <w:pPr>
        <w:spacing w:before="3"/>
        <w:ind w:left="567"/>
        <w:rPr>
          <w:rFonts w:eastAsia="Source Sans Pro" w:cs="Source Sans Pro"/>
        </w:rPr>
      </w:pPr>
    </w:p>
    <w:p w14:paraId="59CE28F7" w14:textId="53CF8FA3" w:rsidR="00DF7294" w:rsidRPr="00EB15E8" w:rsidRDefault="00D92001" w:rsidP="00D97476">
      <w:pPr>
        <w:pStyle w:val="BodyText"/>
        <w:ind w:left="567"/>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2"/>
        </w:rPr>
        <w:t xml:space="preserve"> </w:t>
      </w:r>
      <w:r w:rsidRPr="00EB15E8">
        <w:rPr>
          <w:rFonts w:asciiTheme="minorHAnsi" w:hAnsiTheme="minorHAnsi"/>
          <w:color w:val="231F20"/>
        </w:rPr>
        <w:t>is</w:t>
      </w:r>
      <w:r w:rsidRPr="00EB15E8">
        <w:rPr>
          <w:rFonts w:asciiTheme="minorHAnsi" w:hAnsiTheme="minorHAnsi"/>
          <w:color w:val="231F20"/>
          <w:spacing w:val="-2"/>
        </w:rPr>
        <w:t xml:space="preserve"> </w:t>
      </w:r>
      <w:r w:rsidRPr="00EB15E8">
        <w:rPr>
          <w:rFonts w:asciiTheme="minorHAnsi" w:hAnsiTheme="minorHAnsi"/>
          <w:color w:val="231F20"/>
          <w:spacing w:val="-1"/>
        </w:rPr>
        <w:t>responsible</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rPr>
        <w:t>developing</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spacing w:val="-1"/>
        </w:rPr>
        <w:t>generic</w:t>
      </w:r>
      <w:r w:rsidRPr="00EB15E8">
        <w:rPr>
          <w:rFonts w:asciiTheme="minorHAnsi" w:hAnsiTheme="minorHAnsi"/>
          <w:color w:val="231F20"/>
          <w:spacing w:val="-2"/>
        </w:rPr>
        <w:t xml:space="preserve"> Top-Level </w:t>
      </w:r>
      <w:r w:rsidRPr="00EB15E8">
        <w:rPr>
          <w:rFonts w:asciiTheme="minorHAnsi" w:hAnsiTheme="minorHAnsi"/>
          <w:color w:val="231F20"/>
        </w:rPr>
        <w:t>Domains</w:t>
      </w:r>
      <w:r w:rsidRPr="00EB15E8">
        <w:rPr>
          <w:rFonts w:asciiTheme="minorHAnsi" w:hAnsiTheme="minorHAnsi"/>
          <w:color w:val="231F20"/>
          <w:spacing w:val="-1"/>
        </w:rPr>
        <w:t xml:space="preserve"> </w:t>
      </w:r>
      <w:r w:rsidRPr="00EB15E8">
        <w:rPr>
          <w:rFonts w:asciiTheme="minorHAnsi" w:hAnsiTheme="minorHAnsi"/>
          <w:color w:val="231F20"/>
        </w:rPr>
        <w:t>(e.g.,</w:t>
      </w:r>
      <w:r w:rsidR="00EB15E8" w:rsidRPr="00EB15E8">
        <w:rPr>
          <w:rFonts w:asciiTheme="minorHAnsi" w:hAnsiTheme="minorHAnsi"/>
        </w:rPr>
        <w:t xml:space="preserve"> </w:t>
      </w:r>
      <w:r w:rsidRPr="00EB15E8">
        <w:rPr>
          <w:rFonts w:asciiTheme="minorHAnsi" w:hAnsiTheme="minorHAnsi"/>
          <w:color w:val="231F20"/>
          <w:spacing w:val="-2"/>
        </w:rPr>
        <w:t>.com,</w:t>
      </w:r>
      <w:r w:rsidRPr="00EB15E8">
        <w:rPr>
          <w:rFonts w:asciiTheme="minorHAnsi" w:hAnsiTheme="minorHAnsi"/>
          <w:color w:val="231F20"/>
          <w:spacing w:val="-1"/>
        </w:rPr>
        <w:t xml:space="preserve"> .org, </w:t>
      </w:r>
      <w:r w:rsidRPr="00EB15E8">
        <w:rPr>
          <w:rFonts w:asciiTheme="minorHAnsi" w:hAnsiTheme="minorHAnsi"/>
          <w:color w:val="231F20"/>
        </w:rPr>
        <w:t>.biz).</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strives </w:t>
      </w:r>
      <w:r w:rsidRPr="00EB15E8">
        <w:rPr>
          <w:rFonts w:asciiTheme="minorHAnsi" w:hAnsiTheme="minorHAnsi"/>
          <w:color w:val="231F20"/>
          <w:spacing w:val="-2"/>
        </w:rPr>
        <w:t>to</w:t>
      </w:r>
      <w:r w:rsidRPr="00EB15E8">
        <w:rPr>
          <w:rFonts w:asciiTheme="minorHAnsi" w:hAnsiTheme="minorHAnsi"/>
          <w:color w:val="231F20"/>
          <w:spacing w:val="-1"/>
        </w:rPr>
        <w:t xml:space="preserve"> keep </w:t>
      </w:r>
      <w:r w:rsidRPr="00EB15E8">
        <w:rPr>
          <w:rFonts w:asciiTheme="minorHAnsi" w:hAnsiTheme="minorHAnsi"/>
          <w:color w:val="231F20"/>
          <w:spacing w:val="-2"/>
        </w:rPr>
        <w:t>gTLDs</w:t>
      </w:r>
      <w:r w:rsidRPr="00EB15E8">
        <w:rPr>
          <w:rFonts w:asciiTheme="minorHAnsi" w:hAnsiTheme="minorHAnsi"/>
          <w:color w:val="231F20"/>
          <w:spacing w:val="-1"/>
        </w:rPr>
        <w:t xml:space="preserve"> operating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4"/>
        </w:rPr>
        <w:t>fair,</w:t>
      </w:r>
      <w:r w:rsidRPr="00EB15E8">
        <w:rPr>
          <w:rFonts w:asciiTheme="minorHAnsi" w:hAnsiTheme="minorHAnsi"/>
          <w:color w:val="231F20"/>
          <w:spacing w:val="-1"/>
        </w:rPr>
        <w:t xml:space="preserve"> orderly fashion</w:t>
      </w:r>
      <w:r w:rsidR="00C1734A">
        <w:rPr>
          <w:rFonts w:asciiTheme="minorHAnsi" w:hAnsiTheme="minorHAnsi"/>
          <w:color w:val="231F20"/>
          <w:spacing w:val="-1"/>
        </w:rPr>
        <w:t xml:space="preserve"> </w:t>
      </w:r>
      <w:r w:rsidRPr="00EB15E8">
        <w:rPr>
          <w:rFonts w:asciiTheme="minorHAnsi" w:hAnsiTheme="minorHAnsi"/>
          <w:color w:val="231F20"/>
          <w:spacing w:val="-1"/>
        </w:rPr>
        <w:t>across</w:t>
      </w:r>
      <w:r w:rsidRPr="00EB15E8">
        <w:rPr>
          <w:rFonts w:asciiTheme="minorHAnsi" w:hAnsiTheme="minorHAnsi"/>
          <w:color w:val="231F20"/>
          <w:spacing w:val="-2"/>
        </w:rPr>
        <w:t xml:space="preserve"> </w:t>
      </w:r>
      <w:r w:rsidRPr="00EB15E8">
        <w:rPr>
          <w:rFonts w:asciiTheme="minorHAnsi" w:hAnsiTheme="minorHAnsi"/>
          <w:color w:val="231F20"/>
        </w:rPr>
        <w:t>one</w:t>
      </w:r>
      <w:r w:rsidRPr="00EB15E8">
        <w:rPr>
          <w:rFonts w:asciiTheme="minorHAnsi" w:hAnsiTheme="minorHAnsi"/>
          <w:color w:val="231F20"/>
          <w:spacing w:val="-1"/>
        </w:rPr>
        <w:t xml:space="preserve"> global Internet, </w:t>
      </w:r>
      <w:r w:rsidRPr="00EB15E8">
        <w:rPr>
          <w:rFonts w:asciiTheme="minorHAnsi" w:hAnsiTheme="minorHAnsi"/>
          <w:color w:val="231F20"/>
        </w:rPr>
        <w:t>while</w:t>
      </w:r>
      <w:r w:rsidRPr="00EB15E8">
        <w:rPr>
          <w:rFonts w:asciiTheme="minorHAnsi" w:hAnsiTheme="minorHAnsi"/>
          <w:color w:val="231F20"/>
          <w:spacing w:val="-1"/>
        </w:rPr>
        <w:t xml:space="preserve"> promoting innovation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competition.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47"/>
          <w:w w:val="99"/>
        </w:rPr>
        <w:t xml:space="preserve"> </w:t>
      </w:r>
      <w:r w:rsidRPr="00EB15E8">
        <w:rPr>
          <w:rFonts w:asciiTheme="minorHAnsi" w:hAnsiTheme="minorHAnsi"/>
          <w:color w:val="231F20"/>
        </w:rPr>
        <w:t>uses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ins w:id="5" w:author="Marika Konings" w:date="2016-10-03T13:54:00Z">
        <w:r w:rsidR="00A605D8">
          <w:rPr>
            <w:rStyle w:val="FootnoteReference"/>
            <w:rFonts w:asciiTheme="minorHAnsi" w:hAnsiTheme="minorHAnsi"/>
            <w:color w:val="231F20"/>
          </w:rPr>
          <w:footnoteReference w:id="2"/>
        </w:r>
      </w:ins>
      <w:r w:rsidRPr="00EB15E8">
        <w:rPr>
          <w:rFonts w:asciiTheme="minorHAnsi" w:hAnsiTheme="minorHAnsi"/>
          <w:color w:val="231F20"/>
          <w:spacing w:val="-2"/>
        </w:rPr>
        <w:t xml:space="preserve"> to </w:t>
      </w:r>
      <w:r w:rsidRPr="00EB15E8">
        <w:rPr>
          <w:rFonts w:asciiTheme="minorHAnsi" w:hAnsiTheme="minorHAnsi"/>
          <w:color w:val="231F20"/>
        </w:rPr>
        <w:t>develop</w:t>
      </w:r>
      <w:r w:rsidRPr="00EB15E8">
        <w:rPr>
          <w:rFonts w:asciiTheme="minorHAnsi" w:hAnsiTheme="minorHAnsi"/>
          <w:color w:val="231F20"/>
          <w:spacing w:val="-1"/>
        </w:rPr>
        <w:t xml:space="preserve"> </w:t>
      </w:r>
      <w:r w:rsidRPr="00EB15E8">
        <w:rPr>
          <w:rFonts w:asciiTheme="minorHAnsi" w:hAnsiTheme="minorHAnsi"/>
          <w:color w:val="231F20"/>
        </w:rPr>
        <w:t>policy</w:t>
      </w:r>
      <w:r w:rsidRPr="00EB15E8">
        <w:rPr>
          <w:rFonts w:asciiTheme="minorHAnsi" w:hAnsiTheme="minorHAnsi"/>
          <w:color w:val="231F20"/>
          <w:spacing w:val="-2"/>
        </w:rPr>
        <w:t xml:space="preserve"> </w:t>
      </w:r>
      <w:r w:rsidRPr="00EB15E8">
        <w:rPr>
          <w:rFonts w:asciiTheme="minorHAnsi" w:hAnsiTheme="minorHAnsi"/>
          <w:color w:val="231F20"/>
          <w:spacing w:val="-1"/>
        </w:rPr>
        <w:t>recommendations</w:t>
      </w:r>
      <w:r w:rsidRPr="00EB15E8">
        <w:rPr>
          <w:rFonts w:asciiTheme="minorHAnsi" w:hAnsiTheme="minorHAnsi"/>
          <w:color w:val="231F20"/>
          <w:spacing w:val="33"/>
        </w:rPr>
        <w:t xml:space="preserve"> </w:t>
      </w:r>
      <w:r w:rsidRPr="00EB15E8">
        <w:rPr>
          <w:rFonts w:asciiTheme="minorHAnsi" w:hAnsiTheme="minorHAnsi"/>
          <w:color w:val="231F20"/>
        </w:rPr>
        <w:t>which,</w:t>
      </w:r>
      <w:r w:rsidRPr="00EB15E8">
        <w:rPr>
          <w:rFonts w:asciiTheme="minorHAnsi" w:hAnsiTheme="minorHAnsi"/>
          <w:color w:val="231F20"/>
          <w:spacing w:val="-1"/>
        </w:rPr>
        <w:t xml:space="preserve"> following approval, are submitted</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w:t>
      </w:r>
      <w:r w:rsidRPr="00EB15E8">
        <w:rPr>
          <w:rFonts w:asciiTheme="minorHAnsi" w:hAnsiTheme="minorHAnsi"/>
          <w:color w:val="231F20"/>
          <w:spacing w:val="-2"/>
        </w:rPr>
        <w:t>Board</w:t>
      </w:r>
      <w:r w:rsidRPr="00EB15E8">
        <w:rPr>
          <w:rFonts w:asciiTheme="minorHAnsi" w:hAnsiTheme="minorHAnsi"/>
          <w:color w:val="231F20"/>
        </w:rPr>
        <w:t xml:space="preserve"> </w:t>
      </w:r>
      <w:r w:rsidRPr="00EB15E8">
        <w:rPr>
          <w:rFonts w:asciiTheme="minorHAnsi" w:hAnsiTheme="minorHAnsi"/>
          <w:color w:val="231F20"/>
          <w:spacing w:val="-1"/>
        </w:rPr>
        <w:t xml:space="preserve">for </w:t>
      </w:r>
      <w:r w:rsidRPr="00EB15E8">
        <w:rPr>
          <w:rFonts w:asciiTheme="minorHAnsi" w:hAnsiTheme="minorHAnsi"/>
          <w:color w:val="231F20"/>
        </w:rPr>
        <w:t>its</w:t>
      </w:r>
      <w:r w:rsidRPr="00EB15E8">
        <w:rPr>
          <w:rFonts w:asciiTheme="minorHAnsi" w:hAnsiTheme="minorHAnsi"/>
          <w:color w:val="231F20"/>
          <w:spacing w:val="-1"/>
        </w:rPr>
        <w:t xml:space="preserve"> consideration.</w:t>
      </w:r>
    </w:p>
    <w:p w14:paraId="5298EB60" w14:textId="77777777" w:rsidR="00C1734A" w:rsidRDefault="00C1734A" w:rsidP="00D97476">
      <w:pPr>
        <w:pStyle w:val="BodyText"/>
        <w:spacing w:line="243" w:lineRule="auto"/>
        <w:ind w:left="567" w:right="161"/>
        <w:rPr>
          <w:rFonts w:asciiTheme="minorHAnsi" w:hAnsiTheme="minorHAnsi"/>
          <w:color w:val="231F20"/>
        </w:rPr>
      </w:pPr>
    </w:p>
    <w:p w14:paraId="4839E141" w14:textId="7A32BC70" w:rsidR="00C1734A" w:rsidRPr="00C1734A" w:rsidRDefault="00C1734A" w:rsidP="00D97476">
      <w:pPr>
        <w:pStyle w:val="BodyText"/>
        <w:spacing w:line="243" w:lineRule="auto"/>
        <w:ind w:left="567" w:right="161"/>
        <w:rPr>
          <w:rFonts w:asciiTheme="minorHAnsi" w:hAnsiTheme="minorHAnsi"/>
          <w:color w:val="231F20"/>
        </w:rPr>
      </w:pPr>
      <w:r w:rsidRPr="00C1734A">
        <w:rPr>
          <w:rFonts w:asciiTheme="minorHAnsi" w:hAnsiTheme="minorHAnsi"/>
          <w:color w:val="231F20"/>
        </w:rPr>
        <w:t xml:space="preserve">The Consultation Group comprises approximately equal numbers of representatives from each of the GAC and the GNSO to a total number of approximately 12 active members. The work is divided into two work streams, the first concentrating on </w:t>
      </w:r>
      <w:ins w:id="7" w:author="Olof Nordling" w:date="2016-10-04T11:17:00Z">
        <w:r w:rsidR="00BD339D">
          <w:rPr>
            <w:rFonts w:asciiTheme="minorHAnsi" w:hAnsiTheme="minorHAnsi"/>
            <w:color w:val="231F20"/>
          </w:rPr>
          <w:t>m</w:t>
        </w:r>
      </w:ins>
      <w:del w:id="8" w:author="Olof Nordling" w:date="2016-10-04T11:17:00Z">
        <w:r w:rsidRPr="00C1734A" w:rsidDel="00BD339D">
          <w:rPr>
            <w:rFonts w:asciiTheme="minorHAnsi" w:hAnsiTheme="minorHAnsi"/>
            <w:color w:val="231F20"/>
          </w:rPr>
          <w:delText>M</w:delText>
        </w:r>
      </w:del>
      <w:r w:rsidRPr="00C1734A">
        <w:rPr>
          <w:rFonts w:asciiTheme="minorHAnsi" w:hAnsiTheme="minorHAnsi"/>
          <w:color w:val="231F20"/>
        </w:rPr>
        <w:t xml:space="preserve">echanisms for day to day co-operation and the second on the detail options for GAC engagement in the GNSO policy development process (PDP). </w:t>
      </w:r>
    </w:p>
    <w:p w14:paraId="107BD73A" w14:textId="20E9E66F" w:rsidR="00C1734A" w:rsidRDefault="00C1734A" w:rsidP="00D97476">
      <w:pPr>
        <w:pStyle w:val="BodyText"/>
        <w:spacing w:line="243" w:lineRule="auto"/>
        <w:ind w:left="567" w:right="229"/>
      </w:pPr>
    </w:p>
    <w:p w14:paraId="79FC8C6E" w14:textId="77777777" w:rsidR="00C1734A" w:rsidRDefault="00C1734A" w:rsidP="00D97476">
      <w:pPr>
        <w:spacing w:line="243" w:lineRule="auto"/>
        <w:ind w:left="567"/>
        <w:sectPr w:rsidR="00C1734A">
          <w:footerReference w:type="default" r:id="rId8"/>
          <w:pgSz w:w="12240" w:h="15840"/>
          <w:pgMar w:top="960" w:right="640" w:bottom="1100" w:left="640" w:header="760" w:footer="913" w:gutter="0"/>
          <w:cols w:space="720"/>
        </w:sectPr>
      </w:pPr>
    </w:p>
    <w:p w14:paraId="68A45949" w14:textId="77777777" w:rsidR="00C1734A" w:rsidRDefault="00C1734A" w:rsidP="00D97476">
      <w:pPr>
        <w:spacing w:before="7"/>
        <w:ind w:left="567"/>
        <w:rPr>
          <w:rFonts w:ascii="Source Sans Pro" w:eastAsia="Source Sans Pro" w:hAnsi="Source Sans Pro" w:cs="Source Sans Pro"/>
          <w:sz w:val="9"/>
          <w:szCs w:val="9"/>
        </w:rPr>
      </w:pPr>
    </w:p>
    <w:p w14:paraId="5931B5ED" w14:textId="77777777" w:rsidR="00DF7294" w:rsidRPr="0069572C" w:rsidRDefault="0069572C" w:rsidP="00D97476">
      <w:pPr>
        <w:pStyle w:val="Heading2"/>
        <w:ind w:left="567"/>
        <w:rPr>
          <w:rFonts w:asciiTheme="minorHAnsi" w:hAnsiTheme="minorHAnsi"/>
          <w:color w:val="231F20"/>
          <w:spacing w:val="-3"/>
        </w:rPr>
      </w:pPr>
      <w:r w:rsidRPr="0069572C">
        <w:rPr>
          <w:rFonts w:asciiTheme="minorHAnsi" w:hAnsiTheme="minorHAnsi"/>
          <w:color w:val="231F20"/>
          <w:spacing w:val="-3"/>
        </w:rPr>
        <w:t>ACHIEVEMENTS TO DATE</w:t>
      </w:r>
    </w:p>
    <w:p w14:paraId="631D34D0" w14:textId="77777777" w:rsidR="0069572C" w:rsidRPr="0069572C" w:rsidRDefault="0069572C" w:rsidP="00D97476">
      <w:pPr>
        <w:pStyle w:val="Heading2"/>
        <w:ind w:left="567" w:right="792"/>
        <w:rPr>
          <w:rFonts w:asciiTheme="minorHAnsi" w:hAnsiTheme="minorHAnsi"/>
          <w:color w:val="231F20"/>
          <w:spacing w:val="-3"/>
        </w:rPr>
      </w:pPr>
    </w:p>
    <w:p w14:paraId="61C9346C" w14:textId="54DB6173" w:rsidR="00C1734A" w:rsidRDefault="0069572C" w:rsidP="00D97476">
      <w:pPr>
        <w:pStyle w:val="Heading2"/>
        <w:ind w:left="567"/>
        <w:rPr>
          <w:rFonts w:asciiTheme="minorHAnsi" w:hAnsiTheme="minorHAnsi"/>
          <w:b w:val="0"/>
          <w:color w:val="231F20"/>
          <w:spacing w:val="-3"/>
        </w:rPr>
      </w:pPr>
      <w:r w:rsidRPr="0069572C">
        <w:rPr>
          <w:rFonts w:asciiTheme="minorHAnsi" w:hAnsiTheme="minorHAnsi"/>
          <w:b w:val="0"/>
          <w:color w:val="231F20"/>
          <w:spacing w:val="-3"/>
        </w:rPr>
        <w:t xml:space="preserve">Per its </w:t>
      </w:r>
      <w:hyperlink r:id="rId9" w:history="1">
        <w:r w:rsidRPr="005F5AD0">
          <w:rPr>
            <w:rStyle w:val="Hyperlink"/>
            <w:rFonts w:asciiTheme="minorHAnsi" w:hAnsiTheme="minorHAnsi"/>
            <w:b w:val="0"/>
            <w:spacing w:val="-3"/>
          </w:rPr>
          <w:t>Charter</w:t>
        </w:r>
      </w:hyperlink>
      <w:r w:rsidRPr="0069572C">
        <w:rPr>
          <w:rFonts w:asciiTheme="minorHAnsi" w:hAnsiTheme="minorHAnsi"/>
          <w:b w:val="0"/>
          <w:color w:val="231F20"/>
          <w:spacing w:val="-3"/>
        </w:rPr>
        <w:t xml:space="preserve">, </w:t>
      </w:r>
      <w:r>
        <w:rPr>
          <w:rFonts w:asciiTheme="minorHAnsi" w:hAnsiTheme="minorHAnsi"/>
          <w:b w:val="0"/>
          <w:color w:val="231F20"/>
          <w:spacing w:val="-3"/>
        </w:rPr>
        <w:t xml:space="preserve">the CG </w:t>
      </w:r>
      <w:r w:rsidR="00C1734A">
        <w:rPr>
          <w:rFonts w:asciiTheme="minorHAnsi" w:hAnsiTheme="minorHAnsi"/>
          <w:b w:val="0"/>
          <w:color w:val="231F20"/>
          <w:spacing w:val="-3"/>
        </w:rPr>
        <w:t>w</w:t>
      </w:r>
      <w:r>
        <w:rPr>
          <w:rFonts w:asciiTheme="minorHAnsi" w:hAnsiTheme="minorHAnsi"/>
          <w:b w:val="0"/>
          <w:color w:val="231F20"/>
          <w:spacing w:val="-3"/>
        </w:rPr>
        <w:t>as tasked to</w:t>
      </w:r>
      <w:r w:rsidR="00C1734A">
        <w:rPr>
          <w:rFonts w:asciiTheme="minorHAnsi" w:hAnsiTheme="minorHAnsi"/>
          <w:b w:val="0"/>
          <w:color w:val="231F20"/>
          <w:spacing w:val="-3"/>
        </w:rPr>
        <w:t>:</w:t>
      </w:r>
    </w:p>
    <w:p w14:paraId="627AE1A2" w14:textId="77777777" w:rsidR="00C1734A" w:rsidRDefault="00C1734A" w:rsidP="00D97476">
      <w:pPr>
        <w:pStyle w:val="Heading2"/>
        <w:ind w:left="567"/>
        <w:rPr>
          <w:rFonts w:asciiTheme="minorHAnsi" w:hAnsiTheme="minorHAnsi"/>
          <w:b w:val="0"/>
          <w:color w:val="231F20"/>
          <w:spacing w:val="-3"/>
        </w:rPr>
      </w:pPr>
    </w:p>
    <w:p w14:paraId="1F2EEC3B"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u w:val="single"/>
        </w:rPr>
        <w:t>Goal</w:t>
      </w:r>
      <w:r w:rsidRPr="00C1734A">
        <w:rPr>
          <w:rFonts w:cs="Tahoma"/>
          <w:bCs/>
          <w:i/>
          <w:color w:val="000000"/>
        </w:rPr>
        <w:t>:</w:t>
      </w:r>
    </w:p>
    <w:p w14:paraId="662947E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58B788A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GAC early engagement in GNSO PDP projects and closer functional coordination between the GAC and the GNSO organizations</w:t>
      </w:r>
    </w:p>
    <w:p w14:paraId="14019F66"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 xml:space="preserve"> </w:t>
      </w:r>
    </w:p>
    <w:p w14:paraId="1D4CB8CA"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 xml:space="preserve">Objectives: </w:t>
      </w:r>
    </w:p>
    <w:p w14:paraId="2359E1B8"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4FC764F2"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An agreed process for ongoing smooth and timely information exchange between the GAC and the GNSO</w:t>
      </w:r>
    </w:p>
    <w:p w14:paraId="0FDEFCEF"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process for ongoing smooth early engagement of GAC in GNSO PDP projects </w:t>
      </w:r>
    </w:p>
    <w:p w14:paraId="12ADE423"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procedure for how to proceed in cases where GAC early input is in conflict with a GNSO proposal and a mutual agreement could not be reached </w:t>
      </w:r>
    </w:p>
    <w:p w14:paraId="1C8DA069" w14:textId="3415E0F1" w:rsidR="00C1734A" w:rsidRP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Proposals for accommodating the different working methods between the GAC (which tends toward an intense, “episodic” norm) and the GNSO (which is geared toward constant ongoing level of effort).</w:t>
      </w:r>
    </w:p>
    <w:p w14:paraId="004F8E80"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071A7A61"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Deliverables:</w:t>
      </w:r>
    </w:p>
    <w:p w14:paraId="1DD57F5C"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22839D0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 documented process (table, flow chart, …etc.) for ongoing smooth and timely information exchange between the GAC and the GNSO organizations (GNSO Liaison to the GAC, permanent liaison/consultative group, … etc.)</w:t>
      </w:r>
    </w:p>
    <w:p w14:paraId="2E2C752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An agreed documented process (table, flow chart, … etc.) for ongoing smooth early engagement of GAC in GNSO PDP projects; along with an agreed documented procedure to be followed where GAC early input is in conflict with a GNSO proposal and a mutual agreement could not be reached</w:t>
      </w:r>
    </w:p>
    <w:p w14:paraId="7A97BD5C" w14:textId="77777777" w:rsidR="00C1734A" w:rsidRPr="00C1734A" w:rsidRDefault="00C1734A" w:rsidP="00D97476">
      <w:pPr>
        <w:autoSpaceDE w:val="0"/>
        <w:autoSpaceDN w:val="0"/>
        <w:adjustRightInd w:val="0"/>
        <w:ind w:left="567"/>
        <w:rPr>
          <w:rFonts w:cs="Tahoma"/>
          <w:bCs/>
          <w:color w:val="000000"/>
        </w:rPr>
      </w:pPr>
    </w:p>
    <w:p w14:paraId="2A48669A" w14:textId="77777777" w:rsidR="00C1734A" w:rsidRPr="00C1734A" w:rsidRDefault="00C1734A" w:rsidP="00D97476">
      <w:pPr>
        <w:autoSpaceDE w:val="0"/>
        <w:autoSpaceDN w:val="0"/>
        <w:adjustRightInd w:val="0"/>
        <w:ind w:left="567"/>
        <w:rPr>
          <w:rFonts w:cs="Tahoma"/>
          <w:bCs/>
          <w:color w:val="000000"/>
        </w:rPr>
      </w:pPr>
      <w:r w:rsidRPr="00C1734A">
        <w:rPr>
          <w:rFonts w:cs="Tahoma"/>
          <w:b/>
          <w:bCs/>
          <w:color w:val="000000"/>
        </w:rPr>
        <w:t>Achievements to date</w:t>
      </w:r>
      <w:r w:rsidRPr="00C1734A">
        <w:rPr>
          <w:rFonts w:cs="Tahoma"/>
          <w:bCs/>
          <w:color w:val="000000"/>
        </w:rPr>
        <w:t>:</w:t>
      </w:r>
    </w:p>
    <w:p w14:paraId="3694DAA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Following evaluation of GNSO Liaison to the GAC pilot project, appointment of GNSO Liaison to the GAC on a permanent basis</w:t>
      </w:r>
    </w:p>
    <w:p w14:paraId="079598D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Survey of GAC members to assess use and effectiveness of existing information &amp; communication tools</w:t>
      </w:r>
    </w:p>
    <w:p w14:paraId="1115CF05" w14:textId="17BCAACC" w:rsidR="00C1734A" w:rsidRPr="00D97476" w:rsidRDefault="004D36BB" w:rsidP="00D97476">
      <w:pPr>
        <w:pStyle w:val="ListParagraph"/>
        <w:numPr>
          <w:ilvl w:val="0"/>
          <w:numId w:val="9"/>
        </w:numPr>
        <w:autoSpaceDE w:val="0"/>
        <w:autoSpaceDN w:val="0"/>
        <w:adjustRightInd w:val="0"/>
        <w:contextualSpacing/>
        <w:rPr>
          <w:rFonts w:cs="Tahoma"/>
          <w:bCs/>
          <w:color w:val="000000" w:themeColor="text1"/>
        </w:rPr>
      </w:pPr>
      <w:r>
        <w:rPr>
          <w:rFonts w:cs="Tahoma"/>
          <w:bCs/>
          <w:color w:val="000000" w:themeColor="text1"/>
        </w:rPr>
        <w:t>Regular</w:t>
      </w:r>
      <w:r w:rsidRPr="00D97476">
        <w:rPr>
          <w:rFonts w:cs="Tahoma"/>
          <w:bCs/>
          <w:color w:val="000000" w:themeColor="text1"/>
        </w:rPr>
        <w:t xml:space="preserve"> </w:t>
      </w:r>
      <w:r w:rsidR="00C1734A" w:rsidRPr="00D97476">
        <w:rPr>
          <w:rFonts w:cs="Tahoma"/>
          <w:bCs/>
          <w:color w:val="000000" w:themeColor="text1"/>
        </w:rPr>
        <w:t>updates provided to the GAC by the GNSO Liaison to the GAC</w:t>
      </w:r>
    </w:p>
    <w:p w14:paraId="0CB3B4E8" w14:textId="4DBEEAEF"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One-stop-shop GNSO Policy Efforts Information Page (see </w:t>
      </w:r>
      <w:hyperlink r:id="rId10" w:history="1">
        <w:r w:rsidRPr="00D97476">
          <w:rPr>
            <w:rStyle w:val="Hyperlink"/>
            <w:rFonts w:cs="Tahoma"/>
            <w:bCs/>
            <w:color w:val="000000" w:themeColor="text1"/>
          </w:rPr>
          <w:t>http://gnso.icann.org/sites/gnso.icann.org/files/gnso/presentations/policy-efforts.htm</w:t>
        </w:r>
      </w:hyperlink>
      <w:r w:rsidRPr="00D97476">
        <w:rPr>
          <w:rFonts w:cs="Tahoma"/>
          <w:bCs/>
          <w:color w:val="000000" w:themeColor="text1"/>
        </w:rPr>
        <w:t xml:space="preserve">). </w:t>
      </w:r>
    </w:p>
    <w:p w14:paraId="652FE3B3"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Dedicated GNSO ICANN meetings information page (see </w:t>
      </w:r>
      <w:hyperlink r:id="rId11" w:history="1">
        <w:r w:rsidRPr="00D97476">
          <w:rPr>
            <w:rStyle w:val="Hyperlink"/>
            <w:rFonts w:cs="Tahoma"/>
            <w:bCs/>
            <w:color w:val="000000" w:themeColor="text1"/>
          </w:rPr>
          <w:t>http://gnso.icann.org/en/icannmeeting</w:t>
        </w:r>
      </w:hyperlink>
      <w:r w:rsidRPr="00D97476">
        <w:rPr>
          <w:rFonts w:cs="Tahoma"/>
          <w:bCs/>
          <w:color w:val="000000" w:themeColor="text1"/>
        </w:rPr>
        <w:t xml:space="preserve">) </w:t>
      </w:r>
    </w:p>
    <w:p w14:paraId="793F2570"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Implementation and evaluation of Quick Look Mechanism (QLM) to facilitate GAC early engagement in issue scoping phase of GNSO PDP implemented on a trial basis</w:t>
      </w:r>
    </w:p>
    <w:p w14:paraId="4A4B4BF5" w14:textId="2C9F6A6B" w:rsidR="00C1734A" w:rsidRPr="00D97476" w:rsidRDefault="007C41DF" w:rsidP="007C41DF">
      <w:pPr>
        <w:pStyle w:val="ListParagraph"/>
        <w:numPr>
          <w:ilvl w:val="0"/>
          <w:numId w:val="9"/>
        </w:numPr>
        <w:autoSpaceDE w:val="0"/>
        <w:autoSpaceDN w:val="0"/>
        <w:adjustRightInd w:val="0"/>
        <w:contextualSpacing/>
        <w:rPr>
          <w:rFonts w:cs="Times New Roman"/>
          <w:color w:val="000000" w:themeColor="text1"/>
        </w:rPr>
      </w:pPr>
      <w:r>
        <w:rPr>
          <w:rFonts w:cs="Tahoma"/>
          <w:bCs/>
          <w:color w:val="000000" w:themeColor="text1"/>
        </w:rPr>
        <w:t>S</w:t>
      </w:r>
      <w:r w:rsidRPr="00D97476">
        <w:rPr>
          <w:rFonts w:cs="Tahoma"/>
          <w:bCs/>
          <w:color w:val="000000" w:themeColor="text1"/>
        </w:rPr>
        <w:t xml:space="preserve">urvey </w:t>
      </w:r>
      <w:r w:rsidR="00C1734A" w:rsidRPr="00D97476">
        <w:rPr>
          <w:rFonts w:cs="Tahoma"/>
          <w:bCs/>
          <w:color w:val="000000" w:themeColor="text1"/>
        </w:rPr>
        <w:t>to obtain input on the experiences to date with the Quick Look Mechanism as well as additional suggestions and ideas for opportunities for early engagement in the other phases of the PDP (</w:t>
      </w:r>
      <w:r w:rsidR="00C1734A" w:rsidRPr="00D97476">
        <w:rPr>
          <w:rFonts w:cs="Times New Roman"/>
          <w:color w:val="000000" w:themeColor="text1"/>
        </w:rPr>
        <w:t xml:space="preserve">see </w:t>
      </w:r>
      <w:hyperlink r:id="rId12" w:history="1">
        <w:r w:rsidR="00D97476" w:rsidRPr="004E050A">
          <w:rPr>
            <w:rStyle w:val="Hyperlink"/>
            <w:rFonts w:cs="Times New Roman"/>
          </w:rPr>
          <w:t>https://www.surveymonkey.com/results/SM-6ZLVM39T/</w:t>
        </w:r>
      </w:hyperlink>
      <w:r w:rsidR="00C1734A" w:rsidRPr="00D97476">
        <w:rPr>
          <w:rFonts w:cs="Times New Roman"/>
          <w:color w:val="000000" w:themeColor="text1"/>
        </w:rPr>
        <w:t xml:space="preserve">) </w:t>
      </w:r>
    </w:p>
    <w:p w14:paraId="45ADD311" w14:textId="77777777" w:rsidR="00C1734A"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Institutionalized joint GAC-GNSO Leadership meeting prior to ICANN meeting to prepare for joint session and address any issues / concerns</w:t>
      </w:r>
    </w:p>
    <w:p w14:paraId="1133EF22" w14:textId="77777777" w:rsidR="003853FC" w:rsidRDefault="003853FC" w:rsidP="00E9514F">
      <w:pPr>
        <w:autoSpaceDE w:val="0"/>
        <w:autoSpaceDN w:val="0"/>
        <w:adjustRightInd w:val="0"/>
        <w:ind w:left="567"/>
        <w:contextualSpacing/>
        <w:rPr>
          <w:rFonts w:cs="Tahoma"/>
          <w:bCs/>
          <w:color w:val="000000" w:themeColor="text1"/>
        </w:rPr>
      </w:pPr>
    </w:p>
    <w:p w14:paraId="6D976E43" w14:textId="09CB522B" w:rsidR="00D138D4" w:rsidRPr="00E9514F" w:rsidRDefault="003853FC" w:rsidP="00E9514F">
      <w:pPr>
        <w:autoSpaceDE w:val="0"/>
        <w:autoSpaceDN w:val="0"/>
        <w:adjustRightInd w:val="0"/>
        <w:ind w:left="567"/>
        <w:contextualSpacing/>
        <w:rPr>
          <w:rFonts w:cs="Tahoma"/>
          <w:bCs/>
          <w:color w:val="000000" w:themeColor="text1"/>
        </w:rPr>
      </w:pPr>
      <w:r>
        <w:rPr>
          <w:rFonts w:cs="Tahoma"/>
          <w:bCs/>
          <w:color w:val="000000" w:themeColor="text1"/>
        </w:rPr>
        <w:t>The work of the CG has also led to discussions within the GNSO brin</w:t>
      </w:r>
      <w:ins w:id="9" w:author="Olof Nordling" w:date="2016-10-04T11:19:00Z">
        <w:r w:rsidR="00BD339D">
          <w:rPr>
            <w:rFonts w:cs="Tahoma"/>
            <w:bCs/>
            <w:color w:val="000000" w:themeColor="text1"/>
          </w:rPr>
          <w:t>g</w:t>
        </w:r>
      </w:ins>
      <w:r>
        <w:rPr>
          <w:rFonts w:cs="Tahoma"/>
          <w:bCs/>
          <w:color w:val="000000" w:themeColor="text1"/>
        </w:rPr>
        <w:t xml:space="preserve">ing about the establishment of the </w:t>
      </w:r>
      <w:r w:rsidR="00D138D4" w:rsidRPr="00E9514F">
        <w:rPr>
          <w:rFonts w:cs="Tahoma"/>
          <w:bCs/>
          <w:color w:val="000000" w:themeColor="text1"/>
        </w:rPr>
        <w:t xml:space="preserve">GNSO Review of GAC Communique after each ICANN meeting to enhance co-ordination and promote the sharing of information on gTLD related policy activities between the GAC, </w:t>
      </w:r>
      <w:ins w:id="10" w:author="Olof Nordling" w:date="2016-10-04T11:20:00Z">
        <w:r w:rsidR="00BD339D">
          <w:rPr>
            <w:rFonts w:cs="Tahoma"/>
            <w:bCs/>
            <w:color w:val="000000" w:themeColor="text1"/>
          </w:rPr>
          <w:t xml:space="preserve">the </w:t>
        </w:r>
      </w:ins>
      <w:r w:rsidR="00D138D4" w:rsidRPr="00E9514F">
        <w:rPr>
          <w:rFonts w:cs="Tahoma"/>
          <w:bCs/>
          <w:color w:val="000000" w:themeColor="text1"/>
        </w:rPr>
        <w:t>Board and the GNSO</w:t>
      </w:r>
      <w:r>
        <w:rPr>
          <w:rFonts w:cs="Tahoma"/>
          <w:bCs/>
          <w:color w:val="000000" w:themeColor="text1"/>
        </w:rPr>
        <w:t>.</w:t>
      </w:r>
    </w:p>
    <w:p w14:paraId="41AD2567" w14:textId="77777777" w:rsidR="003C5CD3" w:rsidRDefault="0069572C" w:rsidP="003C5CD3">
      <w:pPr>
        <w:pStyle w:val="Heading2"/>
        <w:ind w:left="567"/>
        <w:rPr>
          <w:rFonts w:asciiTheme="minorHAnsi" w:hAnsiTheme="minorHAnsi"/>
          <w:b w:val="0"/>
          <w:color w:val="231F20"/>
          <w:spacing w:val="-3"/>
        </w:rPr>
      </w:pPr>
      <w:r>
        <w:rPr>
          <w:rFonts w:asciiTheme="minorHAnsi" w:hAnsiTheme="minorHAnsi"/>
          <w:b w:val="0"/>
          <w:color w:val="231F20"/>
          <w:spacing w:val="-3"/>
        </w:rPr>
        <w:t xml:space="preserve"> </w:t>
      </w:r>
    </w:p>
    <w:p w14:paraId="4A19BEA5" w14:textId="77777777" w:rsidR="000B2DD0" w:rsidRDefault="000B2DD0">
      <w:pPr>
        <w:rPr>
          <w:rFonts w:eastAsia="Source Sans Pro" w:cs="Tahoma"/>
          <w:b/>
          <w:bCs/>
          <w:color w:val="000000"/>
        </w:rPr>
      </w:pPr>
      <w:r>
        <w:rPr>
          <w:rFonts w:cs="Tahoma"/>
          <w:color w:val="000000"/>
        </w:rPr>
        <w:br w:type="page"/>
      </w:r>
    </w:p>
    <w:p w14:paraId="17923B6D" w14:textId="45C8CF0A" w:rsidR="003C5CD3" w:rsidRPr="003C5CD3" w:rsidRDefault="003C5CD3" w:rsidP="003C5CD3">
      <w:pPr>
        <w:pStyle w:val="Heading2"/>
        <w:ind w:left="567"/>
        <w:rPr>
          <w:rFonts w:asciiTheme="minorHAnsi" w:hAnsiTheme="minorHAnsi" w:cs="Tahoma"/>
          <w:color w:val="000000"/>
        </w:rPr>
      </w:pPr>
      <w:r>
        <w:rPr>
          <w:rFonts w:asciiTheme="minorHAnsi" w:hAnsiTheme="minorHAnsi" w:cs="Tahoma"/>
          <w:color w:val="000000"/>
        </w:rPr>
        <w:lastRenderedPageBreak/>
        <w:t>OUTSTANDING ITEMS</w:t>
      </w:r>
      <w:r w:rsidRPr="003C5CD3">
        <w:rPr>
          <w:rFonts w:asciiTheme="minorHAnsi" w:hAnsiTheme="minorHAnsi" w:cs="Tahoma"/>
          <w:color w:val="000000"/>
        </w:rPr>
        <w:t xml:space="preserve"> </w:t>
      </w:r>
      <w:r w:rsidR="003E2714">
        <w:rPr>
          <w:rFonts w:asciiTheme="minorHAnsi" w:hAnsiTheme="minorHAnsi" w:cs="Tahoma"/>
          <w:color w:val="000000"/>
        </w:rPr>
        <w:t>&amp; RECOMMENDATIONS</w:t>
      </w:r>
    </w:p>
    <w:p w14:paraId="417C3520" w14:textId="77777777" w:rsidR="003C5CD3" w:rsidRDefault="003C5CD3" w:rsidP="003C5CD3">
      <w:pPr>
        <w:pStyle w:val="Heading2"/>
        <w:ind w:left="567"/>
        <w:rPr>
          <w:rFonts w:asciiTheme="minorHAnsi" w:hAnsiTheme="minorHAnsi" w:cs="Tahoma"/>
          <w:color w:val="000000"/>
        </w:rPr>
      </w:pPr>
    </w:p>
    <w:p w14:paraId="6AB7B870" w14:textId="581BE6A1" w:rsidR="00A417D8" w:rsidRDefault="00A417D8" w:rsidP="003C5CD3">
      <w:pPr>
        <w:pStyle w:val="Heading2"/>
        <w:ind w:left="567"/>
        <w:rPr>
          <w:rFonts w:asciiTheme="minorHAnsi" w:hAnsiTheme="minorHAnsi" w:cs="Tahoma"/>
          <w:b w:val="0"/>
          <w:color w:val="000000"/>
        </w:rPr>
      </w:pPr>
      <w:r>
        <w:rPr>
          <w:rFonts w:asciiTheme="minorHAnsi" w:hAnsiTheme="minorHAnsi" w:cs="Tahoma"/>
          <w:b w:val="0"/>
          <w:color w:val="000000"/>
        </w:rPr>
        <w:t>Following ICANN56, the CG reviewed the charter and noted the following outstanding items. For each of these</w:t>
      </w:r>
      <w:ins w:id="11" w:author="Olof Nordling" w:date="2016-10-04T11:20:00Z">
        <w:r w:rsidR="00BD339D">
          <w:rPr>
            <w:rFonts w:asciiTheme="minorHAnsi" w:hAnsiTheme="minorHAnsi" w:cs="Tahoma"/>
            <w:b w:val="0"/>
            <w:color w:val="000000"/>
          </w:rPr>
          <w:t>,</w:t>
        </w:r>
      </w:ins>
      <w:r>
        <w:rPr>
          <w:rFonts w:asciiTheme="minorHAnsi" w:hAnsiTheme="minorHAnsi" w:cs="Tahoma"/>
          <w:b w:val="0"/>
          <w:color w:val="000000"/>
        </w:rPr>
        <w:t xml:space="preserve"> the CG has included </w:t>
      </w:r>
      <w:r w:rsidR="0018693E">
        <w:rPr>
          <w:rFonts w:asciiTheme="minorHAnsi" w:hAnsiTheme="minorHAnsi" w:cs="Tahoma"/>
          <w:b w:val="0"/>
          <w:color w:val="000000"/>
        </w:rPr>
        <w:t>some observations as well as a proposed recommendation to close out these outstanding items.</w:t>
      </w:r>
    </w:p>
    <w:p w14:paraId="4F687650" w14:textId="77777777" w:rsidR="0018693E" w:rsidRPr="00A417D8" w:rsidRDefault="0018693E" w:rsidP="003C5CD3">
      <w:pPr>
        <w:pStyle w:val="Heading2"/>
        <w:ind w:left="567"/>
        <w:rPr>
          <w:rFonts w:asciiTheme="minorHAnsi" w:hAnsiTheme="minorHAnsi" w:cs="Tahoma"/>
          <w:b w:val="0"/>
          <w:color w:val="000000"/>
        </w:rPr>
      </w:pPr>
    </w:p>
    <w:p w14:paraId="70D77725" w14:textId="5FFE7FDD" w:rsidR="003C5CD3" w:rsidRPr="003C5CD3" w:rsidRDefault="003C5CD3" w:rsidP="003C5CD3">
      <w:pPr>
        <w:pStyle w:val="Heading2"/>
        <w:ind w:left="567"/>
        <w:rPr>
          <w:rFonts w:asciiTheme="minorHAnsi" w:hAnsiTheme="minorHAnsi" w:cs="Tahoma"/>
          <w:color w:val="000000"/>
          <w:u w:val="single"/>
        </w:rPr>
      </w:pPr>
      <w:r w:rsidRPr="003C5CD3">
        <w:rPr>
          <w:rFonts w:asciiTheme="minorHAnsi" w:hAnsiTheme="minorHAnsi" w:cs="Tahoma"/>
          <w:color w:val="000000"/>
          <w:u w:val="single"/>
        </w:rPr>
        <w:t>Day-to-day ongoing co-ordination</w:t>
      </w:r>
    </w:p>
    <w:p w14:paraId="550EDF6B" w14:textId="77777777" w:rsidR="003C5CD3" w:rsidRPr="003C5CD3" w:rsidRDefault="003C5CD3" w:rsidP="003C5CD3">
      <w:pPr>
        <w:pStyle w:val="Heading2"/>
        <w:ind w:left="567"/>
        <w:rPr>
          <w:rFonts w:asciiTheme="minorHAnsi" w:hAnsiTheme="minorHAnsi"/>
          <w:b w:val="0"/>
          <w:bCs w:val="0"/>
        </w:rPr>
      </w:pPr>
    </w:p>
    <w:p w14:paraId="1502BBB5" w14:textId="416B925E" w:rsidR="003C5CD3" w:rsidRPr="0018693E" w:rsidRDefault="003C5CD3" w:rsidP="00C82526">
      <w:pPr>
        <w:pStyle w:val="ListParagraph"/>
        <w:numPr>
          <w:ilvl w:val="0"/>
          <w:numId w:val="17"/>
        </w:numPr>
        <w:autoSpaceDE w:val="0"/>
        <w:autoSpaceDN w:val="0"/>
        <w:adjustRightInd w:val="0"/>
        <w:contextualSpacing/>
        <w:rPr>
          <w:rFonts w:cs="Tahoma"/>
          <w:bCs/>
          <w:color w:val="000000"/>
        </w:rPr>
      </w:pPr>
      <w:r w:rsidRPr="0018693E">
        <w:rPr>
          <w:rFonts w:cs="Tahoma"/>
          <w:bCs/>
          <w:color w:val="000000"/>
        </w:rPr>
        <w:t xml:space="preserve">Review whether </w:t>
      </w:r>
      <w:r w:rsidR="00C82526" w:rsidRPr="0018693E">
        <w:rPr>
          <w:rFonts w:cs="Tahoma"/>
          <w:bCs/>
          <w:color w:val="000000"/>
        </w:rPr>
        <w:t xml:space="preserve">any additional day-to-day ongoing co-ordination mechanisms should be considered </w:t>
      </w:r>
      <w:r w:rsidRPr="0018693E">
        <w:rPr>
          <w:rFonts w:cs="Tahoma"/>
          <w:bCs/>
          <w:color w:val="000000"/>
        </w:rPr>
        <w:t xml:space="preserve">in addition to existing information and communication methods </w:t>
      </w:r>
      <w:r w:rsidR="00C82526" w:rsidRPr="0018693E">
        <w:rPr>
          <w:rFonts w:cs="Tahoma"/>
          <w:bCs/>
          <w:color w:val="000000"/>
        </w:rPr>
        <w:t>identified earlier</w:t>
      </w:r>
      <w:r w:rsidR="00C82526" w:rsidRPr="0018693E" w:rsidDel="00C82526">
        <w:rPr>
          <w:rFonts w:cs="Tahoma"/>
          <w:bCs/>
          <w:color w:val="000000"/>
        </w:rPr>
        <w:t xml:space="preserve"> </w:t>
      </w:r>
      <w:r w:rsidRPr="0018693E">
        <w:rPr>
          <w:rFonts w:cs="Tahoma"/>
          <w:bCs/>
          <w:color w:val="000000"/>
        </w:rPr>
        <w:t>(</w:t>
      </w:r>
      <w:ins w:id="12" w:author="Olof Nordling" w:date="2016-10-04T11:21:00Z">
        <w:r w:rsidR="00BD339D">
          <w:rPr>
            <w:rFonts w:cs="Tahoma"/>
            <w:bCs/>
            <w:color w:val="000000"/>
          </w:rPr>
          <w:t>u</w:t>
        </w:r>
      </w:ins>
      <w:del w:id="13" w:author="Olof Nordling" w:date="2016-10-04T11:21:00Z">
        <w:r w:rsidRPr="0018693E" w:rsidDel="00BD339D">
          <w:rPr>
            <w:rFonts w:cs="Tahoma"/>
            <w:bCs/>
            <w:color w:val="000000"/>
          </w:rPr>
          <w:delText>U</w:delText>
        </w:r>
      </w:del>
      <w:r w:rsidRPr="0018693E">
        <w:rPr>
          <w:rFonts w:cs="Tahoma"/>
          <w:bCs/>
          <w:color w:val="000000"/>
        </w:rPr>
        <w:t>tilizing, streamlining and prioritizing early awareness &amp; notification notices; rethinking current joint meetings, and; GAC Chairs/GNSO Chairs regular interaction)</w:t>
      </w:r>
      <w:r w:rsidR="00476AA5">
        <w:rPr>
          <w:rFonts w:cs="Tahoma"/>
          <w:bCs/>
          <w:color w:val="000000"/>
        </w:rPr>
        <w:t>.</w:t>
      </w:r>
    </w:p>
    <w:p w14:paraId="24E7CC92" w14:textId="77777777" w:rsidR="003C5CD3" w:rsidRPr="003C5CD3" w:rsidRDefault="003C5CD3" w:rsidP="003C5CD3">
      <w:pPr>
        <w:autoSpaceDE w:val="0"/>
        <w:autoSpaceDN w:val="0"/>
        <w:adjustRightInd w:val="0"/>
        <w:ind w:left="567"/>
        <w:rPr>
          <w:rFonts w:cs="Tahoma"/>
          <w:bCs/>
          <w:color w:val="000000"/>
        </w:rPr>
      </w:pPr>
    </w:p>
    <w:p w14:paraId="6B9FD142" w14:textId="00CCEF0A"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 xml:space="preserve">Proposed </w:t>
      </w:r>
      <w:r w:rsidR="00476AA5" w:rsidRPr="00476AA5">
        <w:rPr>
          <w:rFonts w:cs="Tahoma"/>
          <w:bCs/>
          <w:i/>
          <w:color w:val="000000" w:themeColor="text1"/>
        </w:rPr>
        <w:t>recommendation</w:t>
      </w:r>
      <w:r w:rsidR="00476AA5">
        <w:rPr>
          <w:rFonts w:cs="Tahoma"/>
          <w:bCs/>
          <w:i/>
          <w:color w:val="000000" w:themeColor="text1"/>
        </w:rPr>
        <w:t xml:space="preserve"> #1</w:t>
      </w:r>
      <w:r w:rsidRPr="00476AA5">
        <w:rPr>
          <w:rFonts w:cs="Tahoma"/>
          <w:bCs/>
          <w:color w:val="000000" w:themeColor="text1"/>
        </w:rPr>
        <w:t xml:space="preserve">: </w:t>
      </w:r>
    </w:p>
    <w:p w14:paraId="6D2BB11B" w14:textId="2D37D124" w:rsidR="003C5CD3" w:rsidRDefault="00A605D8" w:rsidP="00C82526">
      <w:pPr>
        <w:pStyle w:val="ListParagraph"/>
        <w:numPr>
          <w:ilvl w:val="0"/>
          <w:numId w:val="18"/>
        </w:numPr>
        <w:autoSpaceDE w:val="0"/>
        <w:autoSpaceDN w:val="0"/>
        <w:adjustRightInd w:val="0"/>
        <w:contextualSpacing/>
        <w:rPr>
          <w:rFonts w:cs="Tahoma"/>
          <w:bCs/>
          <w:color w:val="000000" w:themeColor="text1"/>
        </w:rPr>
      </w:pPr>
      <w:ins w:id="14" w:author="Marika Konings" w:date="2016-10-03T13:55:00Z">
        <w:r>
          <w:rPr>
            <w:rFonts w:cs="Tahoma"/>
            <w:bCs/>
            <w:color w:val="000000" w:themeColor="text1"/>
          </w:rPr>
          <w:t xml:space="preserve">#1a. </w:t>
        </w:r>
      </w:ins>
      <w:r w:rsidR="00056B6A">
        <w:rPr>
          <w:rFonts w:cs="Tahoma"/>
          <w:bCs/>
          <w:color w:val="000000" w:themeColor="text1"/>
        </w:rPr>
        <w:t>The CG recommends to s</w:t>
      </w:r>
      <w:r w:rsidR="00476AA5" w:rsidRPr="00476AA5">
        <w:rPr>
          <w:rFonts w:cs="Tahoma"/>
          <w:bCs/>
          <w:color w:val="000000" w:themeColor="text1"/>
        </w:rPr>
        <w:t>chedule a c</w:t>
      </w:r>
      <w:r w:rsidR="003C5CD3" w:rsidRPr="00476AA5">
        <w:rPr>
          <w:rFonts w:cs="Tahoma"/>
          <w:bCs/>
          <w:color w:val="000000" w:themeColor="text1"/>
        </w:rPr>
        <w:t xml:space="preserve">onsultation between GAC Secretariat, </w:t>
      </w:r>
      <w:r w:rsidR="00476AA5" w:rsidRPr="00476AA5">
        <w:rPr>
          <w:rFonts w:cs="Tahoma"/>
          <w:bCs/>
          <w:color w:val="000000" w:themeColor="text1"/>
        </w:rPr>
        <w:t xml:space="preserve">the outgoing and incoming </w:t>
      </w:r>
      <w:r w:rsidR="003C5CD3" w:rsidRPr="00476AA5">
        <w:rPr>
          <w:rFonts w:cs="Tahoma"/>
          <w:bCs/>
          <w:color w:val="000000" w:themeColor="text1"/>
        </w:rPr>
        <w:t>GNSO Liaison to the GAC and relevant support staff to review current information and communication methods and determine what improvements, if any, need to be made. It has been suggested that</w:t>
      </w:r>
      <w:r w:rsidR="00C82526">
        <w:rPr>
          <w:rFonts w:cs="Tahoma"/>
          <w:bCs/>
          <w:color w:val="000000" w:themeColor="text1"/>
        </w:rPr>
        <w:t>,</w:t>
      </w:r>
      <w:r w:rsidR="003C5CD3" w:rsidRPr="00476AA5">
        <w:rPr>
          <w:rFonts w:cs="Tahoma"/>
          <w:bCs/>
          <w:color w:val="000000" w:themeColor="text1"/>
        </w:rPr>
        <w:t xml:space="preserve"> as part of the formalization of the GNSO Liaison to the GAC</w:t>
      </w:r>
      <w:r w:rsidR="00C82526">
        <w:rPr>
          <w:rFonts w:cs="Tahoma"/>
          <w:bCs/>
          <w:color w:val="000000" w:themeColor="text1"/>
        </w:rPr>
        <w:t>,</w:t>
      </w:r>
      <w:r w:rsidR="003C5CD3" w:rsidRPr="00476AA5">
        <w:rPr>
          <w:rFonts w:cs="Tahoma"/>
          <w:bCs/>
          <w:color w:val="000000" w:themeColor="text1"/>
        </w:rPr>
        <w:t xml:space="preserve"> regular meetings between the GAC Secretariat and </w:t>
      </w:r>
      <w:ins w:id="15" w:author="Olof Nordling" w:date="2016-10-04T11:22:00Z">
        <w:r w:rsidR="004C666B">
          <w:rPr>
            <w:rFonts w:cs="Tahoma"/>
            <w:bCs/>
            <w:color w:val="000000" w:themeColor="text1"/>
          </w:rPr>
          <w:t xml:space="preserve">the </w:t>
        </w:r>
      </w:ins>
      <w:r w:rsidR="003C5CD3" w:rsidRPr="00476AA5">
        <w:rPr>
          <w:rFonts w:cs="Tahoma"/>
          <w:bCs/>
          <w:color w:val="000000" w:themeColor="text1"/>
        </w:rPr>
        <w:t xml:space="preserve">GNSO Liaison to the GAC should be scheduled to discuss and review on an ongoing basis information provided as well as </w:t>
      </w:r>
      <w:r w:rsidR="00C82526">
        <w:rPr>
          <w:rFonts w:cs="Tahoma"/>
          <w:bCs/>
          <w:color w:val="000000" w:themeColor="text1"/>
        </w:rPr>
        <w:t xml:space="preserve">for </w:t>
      </w:r>
      <w:r w:rsidR="003C5CD3" w:rsidRPr="00476AA5">
        <w:rPr>
          <w:rFonts w:cs="Tahoma"/>
          <w:bCs/>
          <w:color w:val="000000" w:themeColor="text1"/>
        </w:rPr>
        <w:t>co-ordination</w:t>
      </w:r>
      <w:r w:rsidR="00C82526">
        <w:rPr>
          <w:rFonts w:cs="Tahoma"/>
          <w:bCs/>
          <w:color w:val="000000" w:themeColor="text1"/>
        </w:rPr>
        <w:t xml:space="preserve"> purposes</w:t>
      </w:r>
      <w:r w:rsidR="003C5CD3" w:rsidRPr="00476AA5">
        <w:rPr>
          <w:rFonts w:cs="Tahoma"/>
          <w:bCs/>
          <w:color w:val="000000" w:themeColor="text1"/>
        </w:rPr>
        <w:t xml:space="preserve">. </w:t>
      </w:r>
      <w:r w:rsidR="00476AA5" w:rsidRPr="00476AA5">
        <w:rPr>
          <w:rFonts w:cs="Tahoma"/>
          <w:bCs/>
          <w:color w:val="000000" w:themeColor="text1"/>
        </w:rPr>
        <w:t xml:space="preserve">The results of </w:t>
      </w:r>
      <w:r w:rsidR="00C82526">
        <w:rPr>
          <w:rFonts w:cs="Tahoma"/>
          <w:bCs/>
          <w:color w:val="000000" w:themeColor="text1"/>
        </w:rPr>
        <w:t>such</w:t>
      </w:r>
      <w:r w:rsidR="00C82526" w:rsidRPr="00476AA5">
        <w:rPr>
          <w:rFonts w:cs="Tahoma"/>
          <w:bCs/>
          <w:color w:val="000000" w:themeColor="text1"/>
        </w:rPr>
        <w:t xml:space="preserve"> </w:t>
      </w:r>
      <w:r w:rsidR="00476AA5" w:rsidRPr="00476AA5">
        <w:rPr>
          <w:rFonts w:cs="Tahoma"/>
          <w:bCs/>
          <w:color w:val="000000" w:themeColor="text1"/>
        </w:rPr>
        <w:t>consultation</w:t>
      </w:r>
      <w:r w:rsidR="00C82526">
        <w:rPr>
          <w:rFonts w:cs="Tahoma"/>
          <w:bCs/>
          <w:color w:val="000000" w:themeColor="text1"/>
        </w:rPr>
        <w:t>s</w:t>
      </w:r>
      <w:r w:rsidR="00476AA5" w:rsidRPr="00476AA5">
        <w:rPr>
          <w:rFonts w:cs="Tahoma"/>
          <w:bCs/>
          <w:color w:val="000000" w:themeColor="text1"/>
        </w:rPr>
        <w:t xml:space="preserve"> are to be shared </w:t>
      </w:r>
      <w:r w:rsidR="00C82526">
        <w:rPr>
          <w:rFonts w:cs="Tahoma"/>
          <w:bCs/>
          <w:color w:val="000000" w:themeColor="text1"/>
        </w:rPr>
        <w:t xml:space="preserve">regularly </w:t>
      </w:r>
      <w:r w:rsidR="00476AA5" w:rsidRPr="00476AA5">
        <w:rPr>
          <w:rFonts w:cs="Tahoma"/>
          <w:bCs/>
          <w:color w:val="000000" w:themeColor="text1"/>
        </w:rPr>
        <w:t xml:space="preserve">with the GAC and </w:t>
      </w:r>
      <w:ins w:id="16" w:author="Olof Nordling" w:date="2016-10-04T11:21:00Z">
        <w:r w:rsidR="004C666B">
          <w:rPr>
            <w:rFonts w:cs="Tahoma"/>
            <w:bCs/>
            <w:color w:val="000000" w:themeColor="text1"/>
          </w:rPr>
          <w:t xml:space="preserve">the </w:t>
        </w:r>
      </w:ins>
      <w:r w:rsidR="00476AA5" w:rsidRPr="00476AA5">
        <w:rPr>
          <w:rFonts w:cs="Tahoma"/>
          <w:bCs/>
          <w:color w:val="000000" w:themeColor="text1"/>
        </w:rPr>
        <w:t xml:space="preserve">GNSO for their information. </w:t>
      </w:r>
    </w:p>
    <w:p w14:paraId="524658A8" w14:textId="33C39A1F" w:rsidR="00867DE7" w:rsidRPr="00476AA5" w:rsidRDefault="00A605D8" w:rsidP="00476AA5">
      <w:pPr>
        <w:pStyle w:val="ListParagraph"/>
        <w:numPr>
          <w:ilvl w:val="0"/>
          <w:numId w:val="18"/>
        </w:numPr>
        <w:autoSpaceDE w:val="0"/>
        <w:autoSpaceDN w:val="0"/>
        <w:adjustRightInd w:val="0"/>
        <w:contextualSpacing/>
        <w:rPr>
          <w:rFonts w:cs="Tahoma"/>
          <w:bCs/>
          <w:color w:val="000000" w:themeColor="text1"/>
        </w:rPr>
      </w:pPr>
      <w:ins w:id="17" w:author="Marika Konings" w:date="2016-10-03T13:55:00Z">
        <w:r>
          <w:rPr>
            <w:rFonts w:cs="Tahoma"/>
            <w:bCs/>
            <w:color w:val="000000" w:themeColor="text1"/>
          </w:rPr>
          <w:t xml:space="preserve">#1b. </w:t>
        </w:r>
      </w:ins>
      <w:r w:rsidR="00867DE7">
        <w:rPr>
          <w:rFonts w:cs="Tahoma"/>
          <w:bCs/>
          <w:color w:val="000000" w:themeColor="text1"/>
        </w:rPr>
        <w:t xml:space="preserve">The CG recommends to further strengthen the contacts between the leadership teams of the GNSO Council and the GAC by providing for periodic conference calls and meetings where pressing issues could be debated. Furthermore, “topic leads” from both groups could be invited to participate, when deemed timely and appropriate. </w:t>
      </w:r>
    </w:p>
    <w:p w14:paraId="40365ACF" w14:textId="77777777" w:rsidR="003C5CD3" w:rsidRPr="003C5CD3" w:rsidRDefault="003C5CD3" w:rsidP="003C5CD3">
      <w:pPr>
        <w:autoSpaceDE w:val="0"/>
        <w:autoSpaceDN w:val="0"/>
        <w:adjustRightInd w:val="0"/>
        <w:ind w:left="567"/>
        <w:rPr>
          <w:rFonts w:cs="Tahoma"/>
          <w:bCs/>
          <w:color w:val="000000"/>
        </w:rPr>
      </w:pPr>
    </w:p>
    <w:p w14:paraId="004696BD" w14:textId="195EF644"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Document process flow for ongoing smooth and timely information exchange between the GAC and the GNSO</w:t>
      </w:r>
      <w:r w:rsidR="00476AA5">
        <w:rPr>
          <w:rFonts w:cs="Tahoma"/>
          <w:bCs/>
          <w:color w:val="000000"/>
        </w:rPr>
        <w:t>.</w:t>
      </w:r>
    </w:p>
    <w:p w14:paraId="2F11747A" w14:textId="77777777" w:rsidR="003C5CD3" w:rsidRPr="003C5CD3" w:rsidRDefault="003C5CD3" w:rsidP="003C5CD3">
      <w:pPr>
        <w:autoSpaceDE w:val="0"/>
        <w:autoSpaceDN w:val="0"/>
        <w:adjustRightInd w:val="0"/>
        <w:ind w:left="567"/>
        <w:rPr>
          <w:rFonts w:cs="Tahoma"/>
          <w:bCs/>
          <w:color w:val="000000"/>
        </w:rPr>
      </w:pPr>
    </w:p>
    <w:p w14:paraId="4BAE3F6B" w14:textId="47AAC2EA" w:rsidR="003C5CD3" w:rsidRPr="00476AA5" w:rsidRDefault="003C5CD3" w:rsidP="00476AA5">
      <w:pPr>
        <w:autoSpaceDE w:val="0"/>
        <w:autoSpaceDN w:val="0"/>
        <w:adjustRightInd w:val="0"/>
        <w:ind w:left="567"/>
        <w:rPr>
          <w:rFonts w:cs="Tahoma"/>
          <w:bCs/>
          <w:i/>
          <w:color w:val="000000" w:themeColor="text1"/>
        </w:rPr>
      </w:pPr>
      <w:r w:rsidRPr="00476AA5">
        <w:rPr>
          <w:rFonts w:cs="Tahoma"/>
          <w:bCs/>
          <w:i/>
          <w:color w:val="000000" w:themeColor="text1"/>
        </w:rPr>
        <w:t xml:space="preserve">Proposed </w:t>
      </w:r>
      <w:r w:rsidR="00476AA5">
        <w:rPr>
          <w:rFonts w:cs="Tahoma"/>
          <w:bCs/>
          <w:i/>
          <w:color w:val="000000" w:themeColor="text1"/>
        </w:rPr>
        <w:t>recommendation #2</w:t>
      </w:r>
      <w:r w:rsidRPr="00476AA5">
        <w:rPr>
          <w:rFonts w:cs="Tahoma"/>
          <w:bCs/>
          <w:i/>
          <w:color w:val="000000" w:themeColor="text1"/>
        </w:rPr>
        <w:t>:</w:t>
      </w:r>
    </w:p>
    <w:p w14:paraId="76C3BE97" w14:textId="487CD557" w:rsidR="003C5CD3" w:rsidRPr="00476AA5" w:rsidRDefault="00056B6A"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that</w:t>
      </w:r>
      <w:ins w:id="18" w:author="Olof Nordling" w:date="2016-10-04T11:24:00Z">
        <w:r w:rsidR="004C666B">
          <w:rPr>
            <w:rFonts w:cs="Tahoma"/>
            <w:bCs/>
            <w:color w:val="000000" w:themeColor="text1"/>
          </w:rPr>
          <w:t>,</w:t>
        </w:r>
      </w:ins>
      <w:r>
        <w:rPr>
          <w:rFonts w:cs="Tahoma"/>
          <w:bCs/>
          <w:color w:val="000000" w:themeColor="text1"/>
        </w:rPr>
        <w:t xml:space="preserve"> f</w:t>
      </w:r>
      <w:r w:rsidR="00476AA5">
        <w:rPr>
          <w:rFonts w:cs="Tahoma"/>
          <w:bCs/>
          <w:color w:val="000000" w:themeColor="text1"/>
        </w:rPr>
        <w:t xml:space="preserve">ollowing the review and support from the GAC and </w:t>
      </w:r>
      <w:ins w:id="19" w:author="Olof Nordling" w:date="2016-10-04T11:23:00Z">
        <w:r w:rsidR="004C666B">
          <w:rPr>
            <w:rFonts w:cs="Tahoma"/>
            <w:bCs/>
            <w:color w:val="000000" w:themeColor="text1"/>
          </w:rPr>
          <w:t xml:space="preserve">the </w:t>
        </w:r>
      </w:ins>
      <w:r w:rsidR="00476AA5">
        <w:rPr>
          <w:rFonts w:cs="Tahoma"/>
          <w:bCs/>
          <w:color w:val="000000" w:themeColor="text1"/>
        </w:rPr>
        <w:t>GNSO for the proposed recommendations contained in this document, s</w:t>
      </w:r>
      <w:r w:rsidR="003C5CD3" w:rsidRPr="00476AA5">
        <w:rPr>
          <w:rFonts w:cs="Tahoma"/>
          <w:bCs/>
          <w:color w:val="000000" w:themeColor="text1"/>
        </w:rPr>
        <w:t xml:space="preserve">taff </w:t>
      </w:r>
      <w:r>
        <w:rPr>
          <w:rFonts w:cs="Tahoma"/>
          <w:bCs/>
          <w:color w:val="000000" w:themeColor="text1"/>
        </w:rPr>
        <w:t>is to</w:t>
      </w:r>
      <w:r w:rsidR="00476AA5">
        <w:rPr>
          <w:rFonts w:cs="Tahoma"/>
          <w:bCs/>
          <w:color w:val="000000" w:themeColor="text1"/>
        </w:rPr>
        <w:t xml:space="preserve"> </w:t>
      </w:r>
      <w:r w:rsidR="003C5CD3" w:rsidRPr="00476AA5">
        <w:rPr>
          <w:rFonts w:cs="Tahoma"/>
          <w:bCs/>
          <w:color w:val="000000" w:themeColor="text1"/>
        </w:rPr>
        <w:t xml:space="preserve">develop </w:t>
      </w:r>
      <w:r w:rsidR="00476AA5">
        <w:rPr>
          <w:rFonts w:cs="Tahoma"/>
          <w:bCs/>
          <w:color w:val="000000" w:themeColor="text1"/>
        </w:rPr>
        <w:t>a</w:t>
      </w:r>
      <w:r w:rsidR="003C5CD3" w:rsidRPr="00476AA5">
        <w:rPr>
          <w:rFonts w:cs="Tahoma"/>
          <w:bCs/>
          <w:color w:val="000000" w:themeColor="text1"/>
        </w:rPr>
        <w:t xml:space="preserve"> process flow</w:t>
      </w:r>
      <w:r w:rsidR="00C82526">
        <w:rPr>
          <w:rFonts w:cs="Tahoma"/>
          <w:bCs/>
          <w:color w:val="000000" w:themeColor="text1"/>
        </w:rPr>
        <w:t>,</w:t>
      </w:r>
      <w:r w:rsidR="003C5CD3" w:rsidRPr="00476AA5">
        <w:rPr>
          <w:rFonts w:cs="Tahoma"/>
          <w:bCs/>
          <w:color w:val="000000" w:themeColor="text1"/>
        </w:rPr>
        <w:t xml:space="preserve"> based on existing mechanisms, highlighting those that have been added as a result of the GAC-GNSO Consultation Group. </w:t>
      </w:r>
      <w:r w:rsidR="00476AA5">
        <w:rPr>
          <w:rFonts w:cs="Tahoma"/>
          <w:bCs/>
          <w:color w:val="000000" w:themeColor="text1"/>
        </w:rPr>
        <w:t xml:space="preserve">Once completed, the process flow will be shared with the GAC and </w:t>
      </w:r>
      <w:ins w:id="20" w:author="Olof Nordling" w:date="2016-10-04T11:23:00Z">
        <w:r w:rsidR="004C666B">
          <w:rPr>
            <w:rFonts w:cs="Tahoma"/>
            <w:bCs/>
            <w:color w:val="000000" w:themeColor="text1"/>
          </w:rPr>
          <w:t xml:space="preserve">the </w:t>
        </w:r>
      </w:ins>
      <w:r w:rsidR="00476AA5">
        <w:rPr>
          <w:rFonts w:cs="Tahoma"/>
          <w:bCs/>
          <w:color w:val="000000" w:themeColor="text1"/>
        </w:rPr>
        <w:t>GNSO</w:t>
      </w:r>
      <w:r w:rsidR="00C82526">
        <w:rPr>
          <w:rFonts w:cs="Tahoma"/>
          <w:bCs/>
          <w:color w:val="000000" w:themeColor="text1"/>
        </w:rPr>
        <w:t>, and posted online</w:t>
      </w:r>
      <w:r w:rsidR="00476AA5">
        <w:rPr>
          <w:rFonts w:cs="Tahoma"/>
          <w:bCs/>
          <w:color w:val="000000" w:themeColor="text1"/>
        </w:rPr>
        <w:t xml:space="preserve">. </w:t>
      </w:r>
    </w:p>
    <w:p w14:paraId="4E739513" w14:textId="77777777" w:rsidR="003C5CD3" w:rsidRPr="003C5CD3" w:rsidRDefault="003C5CD3" w:rsidP="003C5CD3">
      <w:pPr>
        <w:autoSpaceDE w:val="0"/>
        <w:autoSpaceDN w:val="0"/>
        <w:adjustRightInd w:val="0"/>
        <w:ind w:left="567"/>
        <w:rPr>
          <w:rFonts w:cs="Tahoma"/>
          <w:bCs/>
          <w:color w:val="000000"/>
        </w:rPr>
      </w:pPr>
    </w:p>
    <w:p w14:paraId="432ADB3C" w14:textId="77777777" w:rsidR="003C5CD3" w:rsidRPr="00476AA5" w:rsidRDefault="003C5CD3" w:rsidP="00476AA5">
      <w:pPr>
        <w:pStyle w:val="Heading2"/>
        <w:ind w:left="567"/>
        <w:rPr>
          <w:rFonts w:asciiTheme="minorHAnsi" w:hAnsiTheme="minorHAnsi" w:cs="Tahoma"/>
          <w:color w:val="000000"/>
          <w:u w:val="single"/>
        </w:rPr>
      </w:pPr>
      <w:r w:rsidRPr="003C5CD3">
        <w:rPr>
          <w:rFonts w:asciiTheme="minorHAnsi" w:hAnsiTheme="minorHAnsi" w:cs="Tahoma"/>
          <w:color w:val="000000"/>
          <w:u w:val="single"/>
        </w:rPr>
        <w:t>GAC Early engagement in GNSO PDP</w:t>
      </w:r>
    </w:p>
    <w:p w14:paraId="5E2964C3" w14:textId="57104AD6"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Consider other phases of GNSO PDP (initiation, </w:t>
      </w:r>
      <w:ins w:id="21" w:author="Olof Nordling" w:date="2016-10-04T11:24:00Z">
        <w:r w:rsidR="004C666B">
          <w:rPr>
            <w:rFonts w:cs="Tahoma"/>
            <w:bCs/>
            <w:color w:val="000000"/>
          </w:rPr>
          <w:t>W</w:t>
        </w:r>
      </w:ins>
      <w:del w:id="22" w:author="Olof Nordling" w:date="2016-10-04T11:24:00Z">
        <w:r w:rsidRPr="003C5CD3" w:rsidDel="004C666B">
          <w:rPr>
            <w:rFonts w:cs="Tahoma"/>
            <w:bCs/>
            <w:color w:val="000000"/>
          </w:rPr>
          <w:delText>w</w:delText>
        </w:r>
      </w:del>
      <w:r w:rsidRPr="003C5CD3">
        <w:rPr>
          <w:rFonts w:cs="Tahoma"/>
          <w:bCs/>
          <w:color w:val="000000"/>
        </w:rPr>
        <w:t xml:space="preserve">orking </w:t>
      </w:r>
      <w:ins w:id="23" w:author="Olof Nordling" w:date="2016-10-04T11:24:00Z">
        <w:r w:rsidR="004C666B">
          <w:rPr>
            <w:rFonts w:cs="Tahoma"/>
            <w:bCs/>
            <w:color w:val="000000"/>
          </w:rPr>
          <w:t>G</w:t>
        </w:r>
      </w:ins>
      <w:del w:id="24" w:author="Olof Nordling" w:date="2016-10-04T11:24:00Z">
        <w:r w:rsidRPr="003C5CD3" w:rsidDel="004C666B">
          <w:rPr>
            <w:rFonts w:cs="Tahoma"/>
            <w:bCs/>
            <w:color w:val="000000"/>
          </w:rPr>
          <w:delText>g</w:delText>
        </w:r>
      </w:del>
      <w:r w:rsidRPr="003C5CD3">
        <w:rPr>
          <w:rFonts w:cs="Tahoma"/>
          <w:bCs/>
          <w:color w:val="000000"/>
        </w:rPr>
        <w:t xml:space="preserve">roup, </w:t>
      </w:r>
      <w:ins w:id="25" w:author="Olof Nordling" w:date="2016-10-04T11:24:00Z">
        <w:r w:rsidR="004C666B">
          <w:rPr>
            <w:rFonts w:cs="Tahoma"/>
            <w:bCs/>
            <w:color w:val="000000"/>
          </w:rPr>
          <w:t>C</w:t>
        </w:r>
      </w:ins>
      <w:del w:id="26" w:author="Olof Nordling" w:date="2016-10-04T11:24:00Z">
        <w:r w:rsidRPr="003C5CD3" w:rsidDel="004C666B">
          <w:rPr>
            <w:rFonts w:cs="Tahoma"/>
            <w:bCs/>
            <w:color w:val="000000"/>
          </w:rPr>
          <w:delText>c</w:delText>
        </w:r>
      </w:del>
      <w:r w:rsidRPr="003C5CD3">
        <w:rPr>
          <w:rFonts w:cs="Tahoma"/>
          <w:bCs/>
          <w:color w:val="000000"/>
        </w:rPr>
        <w:t xml:space="preserve">ouncil deliberations and </w:t>
      </w:r>
      <w:ins w:id="27" w:author="Olof Nordling" w:date="2016-10-04T11:24:00Z">
        <w:r w:rsidR="004C666B">
          <w:rPr>
            <w:rFonts w:cs="Tahoma"/>
            <w:bCs/>
            <w:color w:val="000000"/>
          </w:rPr>
          <w:t>B</w:t>
        </w:r>
      </w:ins>
      <w:del w:id="28" w:author="Olof Nordling" w:date="2016-10-04T11:24:00Z">
        <w:r w:rsidRPr="003C5CD3" w:rsidDel="004C666B">
          <w:rPr>
            <w:rFonts w:cs="Tahoma"/>
            <w:bCs/>
            <w:color w:val="000000"/>
          </w:rPr>
          <w:delText>b</w:delText>
        </w:r>
      </w:del>
      <w:r w:rsidRPr="003C5CD3">
        <w:rPr>
          <w:rFonts w:cs="Tahoma"/>
          <w:bCs/>
          <w:color w:val="000000"/>
        </w:rPr>
        <w:t>oard vote) to determine whether additional recommendations should be considered for these phases to facilitate GAC early engagement in the GNSO PDP</w:t>
      </w:r>
      <w:ins w:id="29" w:author="Olof Nordling" w:date="2016-10-04T11:25:00Z">
        <w:r w:rsidR="004C666B">
          <w:rPr>
            <w:rFonts w:cs="Tahoma"/>
            <w:bCs/>
            <w:color w:val="000000"/>
          </w:rPr>
          <w:t>.</w:t>
        </w:r>
      </w:ins>
    </w:p>
    <w:p w14:paraId="750B701E" w14:textId="77777777" w:rsidR="003C5CD3" w:rsidRPr="003C5CD3" w:rsidRDefault="003C5CD3" w:rsidP="003C5CD3">
      <w:pPr>
        <w:autoSpaceDE w:val="0"/>
        <w:autoSpaceDN w:val="0"/>
        <w:adjustRightInd w:val="0"/>
        <w:ind w:left="567"/>
        <w:rPr>
          <w:rFonts w:cs="Tahoma"/>
          <w:bCs/>
          <w:color w:val="000000"/>
        </w:rPr>
      </w:pPr>
    </w:p>
    <w:p w14:paraId="04DD2566" w14:textId="41600425"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Observations</w:t>
      </w:r>
      <w:r w:rsidRPr="00476AA5">
        <w:rPr>
          <w:rFonts w:cs="Tahoma"/>
          <w:bCs/>
          <w:color w:val="000000" w:themeColor="text1"/>
        </w:rPr>
        <w:t>:</w:t>
      </w:r>
    </w:p>
    <w:p w14:paraId="32F07A1F" w14:textId="4BA854A2" w:rsidR="003C5CD3" w:rsidRPr="00476AA5" w:rsidDel="004C666B" w:rsidRDefault="003C5CD3" w:rsidP="003C5CD3">
      <w:pPr>
        <w:autoSpaceDE w:val="0"/>
        <w:autoSpaceDN w:val="0"/>
        <w:adjustRightInd w:val="0"/>
        <w:ind w:left="567"/>
        <w:rPr>
          <w:del w:id="30" w:author="Olof Nordling" w:date="2016-10-04T11:25:00Z"/>
          <w:rFonts w:cs="Times New Roman"/>
          <w:color w:val="000000" w:themeColor="text1"/>
        </w:rPr>
      </w:pPr>
      <w:r w:rsidRPr="00476AA5">
        <w:rPr>
          <w:rFonts w:cs="Tahoma"/>
          <w:bCs/>
          <w:color w:val="000000" w:themeColor="text1"/>
        </w:rPr>
        <w:t xml:space="preserve">The </w:t>
      </w:r>
      <w:hyperlink r:id="rId13" w:history="1">
        <w:r w:rsidRPr="00FA27D0">
          <w:rPr>
            <w:rStyle w:val="Hyperlink"/>
            <w:rFonts w:cs="Tahoma"/>
            <w:bCs/>
          </w:rPr>
          <w:t>survey results</w:t>
        </w:r>
      </w:hyperlink>
      <w:r w:rsidRPr="00476AA5">
        <w:rPr>
          <w:rFonts w:cs="Tahoma"/>
          <w:bCs/>
          <w:color w:val="000000" w:themeColor="text1"/>
        </w:rPr>
        <w:t xml:space="preserve"> indicated that a majority of respondents (over 60%) agree that the Quick Look Mechanism</w:t>
      </w:r>
      <w:ins w:id="31" w:author="Olof Nordling" w:date="2016-10-04T11:27:00Z">
        <w:r w:rsidR="004C666B">
          <w:rPr>
            <w:rFonts w:cs="Tahoma"/>
            <w:bCs/>
            <w:color w:val="000000" w:themeColor="text1"/>
          </w:rPr>
          <w:t xml:space="preserve"> (QLM)</w:t>
        </w:r>
      </w:ins>
      <w:r w:rsidRPr="00476AA5">
        <w:rPr>
          <w:rFonts w:cs="Tahoma"/>
          <w:bCs/>
          <w:color w:val="000000" w:themeColor="text1"/>
        </w:rPr>
        <w:t xml:space="preserve"> positively contributed to the early engagement of the GAC in the GNSO Policy Development Process</w:t>
      </w:r>
      <w:ins w:id="32" w:author="Olof Nordling" w:date="2016-10-04T11:25:00Z">
        <w:r w:rsidR="004C666B">
          <w:rPr>
            <w:rFonts w:cs="Tahoma"/>
            <w:bCs/>
            <w:color w:val="000000" w:themeColor="text1"/>
          </w:rPr>
          <w:t>es</w:t>
        </w:r>
      </w:ins>
      <w:r w:rsidRPr="00476AA5">
        <w:rPr>
          <w:rFonts w:cs="Tahoma"/>
          <w:bCs/>
          <w:color w:val="000000" w:themeColor="text1"/>
        </w:rPr>
        <w:t xml:space="preserve"> as well as </w:t>
      </w:r>
      <w:r w:rsidRPr="00476AA5">
        <w:rPr>
          <w:rFonts w:cs="Times New Roman"/>
          <w:color w:val="000000" w:themeColor="text1"/>
        </w:rPr>
        <w:t>facilitate</w:t>
      </w:r>
      <w:ins w:id="33" w:author="Olof Nordling" w:date="2016-10-04T11:25:00Z">
        <w:r w:rsidR="004C666B">
          <w:rPr>
            <w:rFonts w:cs="Times New Roman"/>
            <w:color w:val="000000" w:themeColor="text1"/>
          </w:rPr>
          <w:t>d</w:t>
        </w:r>
      </w:ins>
      <w:r w:rsidRPr="00476AA5">
        <w:rPr>
          <w:rFonts w:cs="Times New Roman"/>
          <w:color w:val="000000" w:themeColor="text1"/>
        </w:rPr>
        <w:t xml:space="preserve"> the preparation and engagement of the GAC in the later</w:t>
      </w:r>
      <w:ins w:id="34" w:author="Olof Nordling" w:date="2016-10-04T11:25:00Z">
        <w:r w:rsidR="004C666B">
          <w:rPr>
            <w:rFonts w:cs="Times New Roman"/>
            <w:color w:val="000000" w:themeColor="text1"/>
          </w:rPr>
          <w:t xml:space="preserve"> </w:t>
        </w:r>
      </w:ins>
    </w:p>
    <w:p w14:paraId="617E7489" w14:textId="77777777" w:rsidR="00476AA5" w:rsidRPr="00476AA5" w:rsidRDefault="003C5CD3" w:rsidP="004C666B">
      <w:pPr>
        <w:autoSpaceDE w:val="0"/>
        <w:autoSpaceDN w:val="0"/>
        <w:adjustRightInd w:val="0"/>
        <w:ind w:left="567"/>
        <w:rPr>
          <w:rFonts w:cs="Tahoma"/>
          <w:bCs/>
          <w:color w:val="000000" w:themeColor="text1"/>
        </w:rPr>
        <w:pPrChange w:id="35" w:author="Olof Nordling" w:date="2016-10-04T11:25:00Z">
          <w:pPr>
            <w:autoSpaceDE w:val="0"/>
            <w:autoSpaceDN w:val="0"/>
            <w:adjustRightInd w:val="0"/>
            <w:ind w:left="567"/>
          </w:pPr>
        </w:pPrChange>
      </w:pPr>
      <w:r w:rsidRPr="00476AA5">
        <w:rPr>
          <w:rFonts w:cs="Times New Roman"/>
          <w:color w:val="000000" w:themeColor="text1"/>
        </w:rPr>
        <w:t>stages of a PDP (75% of respondents)</w:t>
      </w:r>
      <w:r w:rsidRPr="00476AA5">
        <w:rPr>
          <w:rFonts w:cs="Tahoma"/>
          <w:bCs/>
          <w:color w:val="000000" w:themeColor="text1"/>
        </w:rPr>
        <w:t xml:space="preserve">. Some of the comments suggest a need for additional pro-activeness on the GAC side, but this is outside of the CG’s remit. </w:t>
      </w:r>
    </w:p>
    <w:p w14:paraId="63576CA3" w14:textId="77777777" w:rsidR="00476AA5" w:rsidRDefault="00476AA5" w:rsidP="003C5CD3">
      <w:pPr>
        <w:autoSpaceDE w:val="0"/>
        <w:autoSpaceDN w:val="0"/>
        <w:adjustRightInd w:val="0"/>
        <w:ind w:left="567"/>
        <w:rPr>
          <w:rFonts w:cs="Tahoma"/>
          <w:bCs/>
          <w:color w:val="FF0000"/>
        </w:rPr>
      </w:pPr>
    </w:p>
    <w:p w14:paraId="2BEF981C" w14:textId="77777777" w:rsidR="00476AA5" w:rsidRPr="00FA27D0" w:rsidRDefault="00476AA5" w:rsidP="003C5CD3">
      <w:pPr>
        <w:autoSpaceDE w:val="0"/>
        <w:autoSpaceDN w:val="0"/>
        <w:adjustRightInd w:val="0"/>
        <w:ind w:left="567"/>
        <w:rPr>
          <w:rFonts w:cs="Tahoma"/>
          <w:bCs/>
          <w:i/>
          <w:color w:val="000000" w:themeColor="text1"/>
        </w:rPr>
      </w:pPr>
      <w:r w:rsidRPr="00FA27D0">
        <w:rPr>
          <w:rFonts w:cs="Tahoma"/>
          <w:bCs/>
          <w:i/>
          <w:color w:val="000000" w:themeColor="text1"/>
        </w:rPr>
        <w:t>Proposed recommendation #3:</w:t>
      </w:r>
    </w:p>
    <w:p w14:paraId="4E89B65A" w14:textId="58DD3FB9" w:rsidR="003C5CD3" w:rsidRPr="00FA27D0" w:rsidRDefault="00EB0A80" w:rsidP="00FA27D0">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to m</w:t>
      </w:r>
      <w:r w:rsidR="00FA27D0">
        <w:rPr>
          <w:rFonts w:cs="Tahoma"/>
          <w:bCs/>
          <w:color w:val="000000" w:themeColor="text1"/>
        </w:rPr>
        <w:t>ake</w:t>
      </w:r>
      <w:r w:rsidR="003C5CD3" w:rsidRPr="00FA27D0">
        <w:rPr>
          <w:rFonts w:cs="Tahoma"/>
          <w:bCs/>
          <w:color w:val="000000" w:themeColor="text1"/>
        </w:rPr>
        <w:t xml:space="preserve"> the QLM a standard feature of the PDP, factoring in the possible simplification/generalization of the process proposed in the ‘GAC Quick Look Mechanisms Experiences </w:t>
      </w:r>
      <w:r w:rsidR="003C5CD3" w:rsidRPr="00FA27D0">
        <w:rPr>
          <w:rFonts w:cs="Tahoma"/>
          <w:bCs/>
          <w:color w:val="000000" w:themeColor="text1"/>
        </w:rPr>
        <w:lastRenderedPageBreak/>
        <w:t xml:space="preserve">to Date’ document. </w:t>
      </w:r>
    </w:p>
    <w:p w14:paraId="1425724A" w14:textId="77777777" w:rsidR="003C5CD3" w:rsidRDefault="003C5CD3" w:rsidP="003C5CD3">
      <w:pPr>
        <w:autoSpaceDE w:val="0"/>
        <w:autoSpaceDN w:val="0"/>
        <w:adjustRightInd w:val="0"/>
        <w:ind w:left="567"/>
        <w:rPr>
          <w:rFonts w:cs="Tahoma"/>
          <w:bCs/>
          <w:color w:val="FF0000"/>
        </w:rPr>
      </w:pPr>
    </w:p>
    <w:p w14:paraId="5DCAA352" w14:textId="3E7E9214" w:rsidR="00FA27D0"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r w:rsidR="00FA27D0" w:rsidRPr="00626FF6">
        <w:rPr>
          <w:rFonts w:cs="Tahoma"/>
          <w:bCs/>
          <w:i/>
          <w:color w:val="000000" w:themeColor="text1"/>
        </w:rPr>
        <w:t>:</w:t>
      </w:r>
    </w:p>
    <w:p w14:paraId="1DD71B64" w14:textId="18CA256A"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In relation to the other phases of the PDP, there is strong support (75%) for exploring further GAC early input in the GNSO PDP as well as GAC </w:t>
      </w:r>
      <w:ins w:id="36" w:author="Olof Nordling" w:date="2016-10-04T11:29:00Z">
        <w:r w:rsidR="004C666B">
          <w:rPr>
            <w:rFonts w:cs="Tahoma"/>
            <w:bCs/>
            <w:color w:val="000000" w:themeColor="text1"/>
          </w:rPr>
          <w:t>i</w:t>
        </w:r>
      </w:ins>
      <w:del w:id="37" w:author="Olof Nordling" w:date="2016-10-04T11:29:00Z">
        <w:r w:rsidRPr="00626FF6" w:rsidDel="004C666B">
          <w:rPr>
            <w:rFonts w:cs="Tahoma"/>
            <w:bCs/>
            <w:color w:val="000000" w:themeColor="text1"/>
          </w:rPr>
          <w:delText>I</w:delText>
        </w:r>
      </w:del>
      <w:r w:rsidRPr="00626FF6">
        <w:rPr>
          <w:rFonts w:cs="Tahoma"/>
          <w:bCs/>
          <w:color w:val="000000" w:themeColor="text1"/>
        </w:rPr>
        <w:t>nput as part of the public comment period on the Initial Report (62.5%) as well as communication of GAC concerns during GNSO Council deliberation</w:t>
      </w:r>
      <w:ins w:id="38" w:author="Olof Nordling" w:date="2016-10-04T11:29:00Z">
        <w:r w:rsidR="004C666B">
          <w:rPr>
            <w:rFonts w:cs="Tahoma"/>
            <w:bCs/>
            <w:color w:val="000000" w:themeColor="text1"/>
          </w:rPr>
          <w:t>s</w:t>
        </w:r>
      </w:ins>
      <w:r w:rsidRPr="00626FF6">
        <w:rPr>
          <w:rFonts w:cs="Tahoma"/>
          <w:bCs/>
          <w:color w:val="000000" w:themeColor="text1"/>
        </w:rPr>
        <w:t xml:space="preserve"> (62.5%). It should be noted</w:t>
      </w:r>
      <w:ins w:id="39" w:author="Olof Nordling" w:date="2016-10-04T11:30:00Z">
        <w:r w:rsidR="004C666B">
          <w:rPr>
            <w:rFonts w:cs="Tahoma"/>
            <w:bCs/>
            <w:color w:val="000000" w:themeColor="text1"/>
          </w:rPr>
          <w:t>,</w:t>
        </w:r>
      </w:ins>
      <w:r w:rsidRPr="00626FF6">
        <w:rPr>
          <w:rFonts w:cs="Tahoma"/>
          <w:bCs/>
          <w:color w:val="000000" w:themeColor="text1"/>
        </w:rPr>
        <w:t xml:space="preserve"> though</w:t>
      </w:r>
      <w:ins w:id="40" w:author="Olof Nordling" w:date="2016-10-04T11:30:00Z">
        <w:r w:rsidR="004C666B">
          <w:rPr>
            <w:rFonts w:cs="Tahoma"/>
            <w:bCs/>
            <w:color w:val="000000" w:themeColor="text1"/>
          </w:rPr>
          <w:t>,</w:t>
        </w:r>
      </w:ins>
      <w:r w:rsidRPr="00626FF6">
        <w:rPr>
          <w:rFonts w:cs="Tahoma"/>
          <w:bCs/>
          <w:color w:val="000000" w:themeColor="text1"/>
        </w:rPr>
        <w:t xml:space="preserve"> that the GAC has responded to the requests for early input from recent PDP WGs, has members actively participating in these PDPs and </w:t>
      </w:r>
      <w:del w:id="41" w:author="Olof Nordling" w:date="2016-10-04T11:30:00Z">
        <w:r w:rsidRPr="00626FF6" w:rsidDel="004C666B">
          <w:rPr>
            <w:rFonts w:cs="Tahoma"/>
            <w:bCs/>
            <w:color w:val="000000" w:themeColor="text1"/>
          </w:rPr>
          <w:delText xml:space="preserve">as such </w:delText>
        </w:r>
      </w:del>
      <w:r w:rsidRPr="00626FF6">
        <w:rPr>
          <w:rFonts w:cs="Tahoma"/>
          <w:bCs/>
          <w:color w:val="000000" w:themeColor="text1"/>
        </w:rPr>
        <w:t>it is also likely that the GAC plans to continue its engagement throughout the other phases of the PDP</w:t>
      </w:r>
      <w:ins w:id="42" w:author="Olof Nordling" w:date="2016-10-04T11:30:00Z">
        <w:r w:rsidR="004C666B">
          <w:rPr>
            <w:rFonts w:cs="Tahoma"/>
            <w:bCs/>
            <w:color w:val="000000" w:themeColor="text1"/>
          </w:rPr>
          <w:t>s</w:t>
        </w:r>
      </w:ins>
      <w:r w:rsidRPr="00626FF6">
        <w:rPr>
          <w:rFonts w:cs="Tahoma"/>
          <w:bCs/>
          <w:color w:val="000000" w:themeColor="text1"/>
        </w:rPr>
        <w:t xml:space="preserve">. As such, it may not be necessary to put further mechanisms in place as the objective of early engagement of the GAC in GNSO policy development seems to have been achieved. </w:t>
      </w:r>
    </w:p>
    <w:p w14:paraId="73FBA001" w14:textId="77777777" w:rsidR="00626FF6" w:rsidRDefault="00626FF6" w:rsidP="003C5CD3">
      <w:pPr>
        <w:autoSpaceDE w:val="0"/>
        <w:autoSpaceDN w:val="0"/>
        <w:adjustRightInd w:val="0"/>
        <w:ind w:left="567"/>
        <w:rPr>
          <w:rFonts w:cs="Tahoma"/>
          <w:bCs/>
          <w:color w:val="000000" w:themeColor="text1"/>
        </w:rPr>
      </w:pPr>
    </w:p>
    <w:p w14:paraId="17362B98"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#4:</w:t>
      </w:r>
    </w:p>
    <w:p w14:paraId="7B9E4151" w14:textId="62483DED"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w:t>
      </w:r>
      <w:r w:rsidR="003C5CD3" w:rsidRPr="00626FF6">
        <w:rPr>
          <w:rFonts w:cs="Tahoma"/>
          <w:bCs/>
          <w:color w:val="000000" w:themeColor="text1"/>
        </w:rPr>
        <w:t>o further action</w:t>
      </w:r>
      <w:r w:rsidRPr="00626FF6">
        <w:rPr>
          <w:rFonts w:cs="Tahoma"/>
          <w:bCs/>
          <w:color w:val="000000" w:themeColor="text1"/>
        </w:rPr>
        <w:t xml:space="preserve">. However, </w:t>
      </w:r>
      <w:r w:rsidR="003C5CD3" w:rsidRPr="00626FF6">
        <w:rPr>
          <w:rFonts w:cs="Tahoma"/>
          <w:bCs/>
          <w:color w:val="000000" w:themeColor="text1"/>
        </w:rPr>
        <w:t xml:space="preserve">as part of the regular dialogue between the GNSO and GAC leadership as well as interaction between the GNSO Liaison to the GAC and the GAC Secretariat, the status of GAC early engagement in GNSO policy development is reviewed and discussed. </w:t>
      </w:r>
      <w:r w:rsidR="0059033B">
        <w:rPr>
          <w:rFonts w:cs="Tahoma"/>
          <w:bCs/>
          <w:color w:val="000000" w:themeColor="text1"/>
        </w:rPr>
        <w:t>Furthermore, the CG encourages PDP Working Groups to communicate to the GAC how its input has been considered and addressed</w:t>
      </w:r>
      <w:r w:rsidR="00C82526">
        <w:rPr>
          <w:rFonts w:cs="Tahoma"/>
          <w:bCs/>
          <w:color w:val="000000" w:themeColor="text1"/>
        </w:rPr>
        <w:t>, and</w:t>
      </w:r>
      <w:r w:rsidR="0059033B">
        <w:rPr>
          <w:rFonts w:cs="Tahoma"/>
          <w:bCs/>
          <w:color w:val="000000" w:themeColor="text1"/>
        </w:rPr>
        <w:t xml:space="preserve"> encourages the GAC to strengthen its participation in the later stages of the PDP. </w:t>
      </w:r>
    </w:p>
    <w:p w14:paraId="013CC8B9" w14:textId="77777777" w:rsidR="003C5CD3" w:rsidRPr="003C5CD3" w:rsidRDefault="003C5CD3" w:rsidP="003C5CD3">
      <w:pPr>
        <w:pStyle w:val="ListParagraph"/>
        <w:autoSpaceDE w:val="0"/>
        <w:autoSpaceDN w:val="0"/>
        <w:adjustRightInd w:val="0"/>
        <w:ind w:left="567"/>
        <w:rPr>
          <w:rFonts w:cs="Tahoma"/>
          <w:bCs/>
          <w:i/>
          <w:color w:val="000000"/>
        </w:rPr>
      </w:pPr>
    </w:p>
    <w:p w14:paraId="13ED2445" w14:textId="5C2F90D4"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Consider possible procedure for how to proceed in cases where GAC early input is in conflict with a GNSO proposal and a mutual agreement could not be reached</w:t>
      </w:r>
      <w:ins w:id="43" w:author="Olof Nordling" w:date="2016-10-04T11:36:00Z">
        <w:r w:rsidR="0010709E">
          <w:rPr>
            <w:rFonts w:cs="Tahoma"/>
            <w:bCs/>
            <w:color w:val="000000"/>
          </w:rPr>
          <w:t>.</w:t>
        </w:r>
      </w:ins>
    </w:p>
    <w:p w14:paraId="0B95345A" w14:textId="77777777" w:rsidR="003C5CD3" w:rsidRPr="003C5CD3" w:rsidRDefault="003C5CD3" w:rsidP="003C5CD3">
      <w:pPr>
        <w:autoSpaceDE w:val="0"/>
        <w:autoSpaceDN w:val="0"/>
        <w:adjustRightInd w:val="0"/>
        <w:ind w:left="567"/>
        <w:rPr>
          <w:rFonts w:cs="Tahoma"/>
          <w:bCs/>
          <w:color w:val="000000"/>
        </w:rPr>
      </w:pPr>
    </w:p>
    <w:p w14:paraId="7654829D" w14:textId="49073245"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 xml:space="preserve">Observations: </w:t>
      </w:r>
    </w:p>
    <w:p w14:paraId="4C0EB662" w14:textId="4D4BEFFB" w:rsidR="00626FF6" w:rsidRDefault="005A4A0D" w:rsidP="005A4A0D">
      <w:pPr>
        <w:autoSpaceDE w:val="0"/>
        <w:autoSpaceDN w:val="0"/>
        <w:adjustRightInd w:val="0"/>
        <w:ind w:left="567"/>
        <w:rPr>
          <w:rFonts w:cs="Tahoma"/>
          <w:bCs/>
          <w:color w:val="000000" w:themeColor="text1"/>
        </w:rPr>
      </w:pPr>
      <w:r>
        <w:rPr>
          <w:rFonts w:cs="Tahoma"/>
          <w:bCs/>
          <w:color w:val="000000" w:themeColor="text1"/>
        </w:rPr>
        <w:t>T</w:t>
      </w:r>
      <w:r w:rsidRPr="00626FF6">
        <w:rPr>
          <w:rFonts w:cs="Tahoma"/>
          <w:bCs/>
          <w:color w:val="000000" w:themeColor="text1"/>
        </w:rPr>
        <w:t xml:space="preserve">here </w:t>
      </w:r>
      <w:r w:rsidR="003C5CD3" w:rsidRPr="00626FF6">
        <w:rPr>
          <w:rFonts w:cs="Tahoma"/>
          <w:bCs/>
          <w:color w:val="000000" w:themeColor="text1"/>
        </w:rPr>
        <w:t xml:space="preserve">is a concrete example of a PDP that conflicts with GAC Advice (IGO protections), however, this PDP predates the early engagement mechanisms that have been put in place as a result of the CG’s efforts. At the same time, differences of opinion in relation to the PPSAI PDP </w:t>
      </w:r>
      <w:r w:rsidR="00ED20EF" w:rsidRPr="003E2714">
        <w:rPr>
          <w:rFonts w:ascii="Calibri" w:hAnsi="Calibri" w:cs="Calibri"/>
          <w:color w:val="000000" w:themeColor="text1"/>
        </w:rPr>
        <w:t xml:space="preserve">are </w:t>
      </w:r>
      <w:r w:rsidR="000F3A9B" w:rsidRPr="003E2714">
        <w:rPr>
          <w:rFonts w:ascii="Calibri" w:hAnsi="Calibri" w:cs="Calibri"/>
          <w:color w:val="000000" w:themeColor="text1"/>
        </w:rPr>
        <w:t>expected to be considered by the Implementation Review Team</w:t>
      </w:r>
      <w:r w:rsidR="00ED20EF" w:rsidRPr="003E2714">
        <w:rPr>
          <w:rFonts w:ascii="Calibri" w:hAnsi="Calibri" w:cs="Calibri"/>
          <w:color w:val="000000" w:themeColor="text1"/>
        </w:rPr>
        <w:t>, with results to be determined (though the enhanced engagement and dialogue are welcomed)</w:t>
      </w:r>
      <w:r w:rsidR="003C5CD3" w:rsidRPr="003E2714">
        <w:rPr>
          <w:rFonts w:cs="Tahoma"/>
          <w:bCs/>
          <w:color w:val="000000" w:themeColor="text1"/>
        </w:rPr>
        <w:t xml:space="preserve">. </w:t>
      </w:r>
      <w:r w:rsidRPr="00626FF6">
        <w:rPr>
          <w:rFonts w:cs="Tahoma"/>
          <w:bCs/>
          <w:color w:val="000000" w:themeColor="text1"/>
        </w:rPr>
        <w:t xml:space="preserve">There appears to be limited support based on </w:t>
      </w:r>
      <w:hyperlink r:id="rId14" w:history="1">
        <w:r w:rsidRPr="00626FF6">
          <w:rPr>
            <w:rStyle w:val="Hyperlink"/>
            <w:rFonts w:cs="Tahoma"/>
            <w:bCs/>
          </w:rPr>
          <w:t>the survey results</w:t>
        </w:r>
      </w:hyperlink>
      <w:r w:rsidRPr="00626FF6">
        <w:rPr>
          <w:rFonts w:cs="Tahoma"/>
          <w:bCs/>
          <w:color w:val="000000" w:themeColor="text1"/>
        </w:rPr>
        <w:t xml:space="preserve"> (37,5%) to explore such a possible mechanism further.</w:t>
      </w:r>
    </w:p>
    <w:p w14:paraId="6A0038F8" w14:textId="77777777" w:rsidR="00626FF6" w:rsidRDefault="00626FF6" w:rsidP="003C5CD3">
      <w:pPr>
        <w:autoSpaceDE w:val="0"/>
        <w:autoSpaceDN w:val="0"/>
        <w:adjustRightInd w:val="0"/>
        <w:ind w:left="567"/>
        <w:rPr>
          <w:rFonts w:cs="Tahoma"/>
          <w:bCs/>
          <w:color w:val="000000" w:themeColor="text1"/>
        </w:rPr>
      </w:pPr>
    </w:p>
    <w:p w14:paraId="25966BD2"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#5:</w:t>
      </w:r>
    </w:p>
    <w:p w14:paraId="2323B58D" w14:textId="2C2D2D4C"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no</w:t>
      </w:r>
      <w:r w:rsidRPr="00626FF6">
        <w:rPr>
          <w:rFonts w:cs="Tahoma"/>
          <w:bCs/>
          <w:color w:val="000000" w:themeColor="text1"/>
        </w:rPr>
        <w:t xml:space="preserve"> further action </w:t>
      </w:r>
      <w:r>
        <w:rPr>
          <w:rFonts w:cs="Tahoma"/>
          <w:bCs/>
          <w:color w:val="000000" w:themeColor="text1"/>
        </w:rPr>
        <w:t>on this topic</w:t>
      </w:r>
      <w:r w:rsidRPr="00626FF6">
        <w:rPr>
          <w:rFonts w:cs="Tahoma"/>
          <w:bCs/>
          <w:color w:val="000000" w:themeColor="text1"/>
        </w:rPr>
        <w:t>.</w:t>
      </w:r>
      <w:r>
        <w:rPr>
          <w:rFonts w:cs="Tahoma"/>
          <w:bCs/>
          <w:color w:val="000000" w:themeColor="text1"/>
        </w:rPr>
        <w:t xml:space="preserve"> Instead, t</w:t>
      </w:r>
      <w:r w:rsidR="003C5CD3" w:rsidRPr="00626FF6">
        <w:rPr>
          <w:rFonts w:cs="Tahoma"/>
          <w:bCs/>
          <w:color w:val="000000" w:themeColor="text1"/>
        </w:rPr>
        <w:t xml:space="preserve">he GAC, </w:t>
      </w:r>
      <w:ins w:id="44" w:author="Olof Nordling" w:date="2016-10-04T11:33:00Z">
        <w:r w:rsidR="0010709E">
          <w:rPr>
            <w:rFonts w:cs="Tahoma"/>
            <w:bCs/>
            <w:color w:val="000000" w:themeColor="text1"/>
          </w:rPr>
          <w:t xml:space="preserve">the </w:t>
        </w:r>
      </w:ins>
      <w:r w:rsidR="003C5CD3" w:rsidRPr="00626FF6">
        <w:rPr>
          <w:rFonts w:cs="Tahoma"/>
          <w:bCs/>
          <w:color w:val="000000" w:themeColor="text1"/>
        </w:rPr>
        <w:t xml:space="preserve">GNSO </w:t>
      </w:r>
      <w:del w:id="45" w:author="Olof Nordling" w:date="2016-10-04T11:34:00Z">
        <w:r w:rsidR="003C5CD3" w:rsidRPr="00626FF6" w:rsidDel="0010709E">
          <w:rPr>
            <w:rFonts w:cs="Tahoma"/>
            <w:bCs/>
            <w:color w:val="000000" w:themeColor="text1"/>
          </w:rPr>
          <w:delText>as well as</w:delText>
        </w:r>
      </w:del>
      <w:ins w:id="46" w:author="Olof Nordling" w:date="2016-10-04T11:34:00Z">
        <w:r w:rsidR="0010709E">
          <w:rPr>
            <w:rFonts w:cs="Tahoma"/>
            <w:bCs/>
            <w:color w:val="000000" w:themeColor="text1"/>
          </w:rPr>
          <w:t>and</w:t>
        </w:r>
      </w:ins>
      <w:r w:rsidR="003C5CD3" w:rsidRPr="00626FF6">
        <w:rPr>
          <w:rFonts w:cs="Tahoma"/>
          <w:bCs/>
          <w:color w:val="000000" w:themeColor="text1"/>
        </w:rPr>
        <w:t xml:space="preserve"> the ICANN Board </w:t>
      </w:r>
      <w:r w:rsidRPr="00626FF6">
        <w:rPr>
          <w:rFonts w:cs="Tahoma"/>
          <w:bCs/>
          <w:color w:val="000000" w:themeColor="text1"/>
        </w:rPr>
        <w:t>should a</w:t>
      </w:r>
      <w:r w:rsidR="003C5CD3" w:rsidRPr="00626FF6">
        <w:rPr>
          <w:rFonts w:cs="Tahoma"/>
          <w:bCs/>
          <w:color w:val="000000" w:themeColor="text1"/>
        </w:rPr>
        <w:t xml:space="preserve">ll assess the effect of the early engagement mechanisms and based on that assessment determine whether such a conciliation mechanism is to be developed at some point in the future. </w:t>
      </w:r>
      <w:r w:rsidR="0059033B">
        <w:rPr>
          <w:rFonts w:cs="Tahoma"/>
          <w:bCs/>
          <w:color w:val="000000" w:themeColor="text1"/>
        </w:rPr>
        <w:t xml:space="preserve">Nevertheless, the CG does encourage the GAC and the GNSO Council to engage in dialogue, either through the regular mechanisms identified (GNSO Liaison to the GAC, GNSO-GAC leadership meetings) or on an ad-hoc basis in those instances where there is an obvious difference between the proposed PDP recommendations and GAC input that has been provided. Such a dialogue could for example take place following the publication of the Initial Report and/or before consideration by the GNSO Council of the Final Report. </w:t>
      </w:r>
    </w:p>
    <w:p w14:paraId="2BF8A715" w14:textId="77777777" w:rsidR="003C5CD3" w:rsidRPr="003C5CD3" w:rsidRDefault="003C5CD3" w:rsidP="003C5CD3">
      <w:pPr>
        <w:autoSpaceDE w:val="0"/>
        <w:autoSpaceDN w:val="0"/>
        <w:adjustRightInd w:val="0"/>
        <w:ind w:left="567"/>
        <w:rPr>
          <w:rFonts w:cs="Tahoma"/>
          <w:bCs/>
          <w:color w:val="000000"/>
        </w:rPr>
      </w:pPr>
    </w:p>
    <w:p w14:paraId="7D2EA7B1" w14:textId="27D3F52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Evaluate effectiveness of preliminary recommendations</w:t>
      </w:r>
      <w:r w:rsidR="0059033B">
        <w:rPr>
          <w:rStyle w:val="FootnoteReference"/>
          <w:rFonts w:cs="Tahoma"/>
          <w:bCs/>
          <w:color w:val="000000"/>
        </w:rPr>
        <w:footnoteReference w:id="3"/>
      </w:r>
      <w:r w:rsidRPr="003C5CD3">
        <w:rPr>
          <w:rFonts w:cs="Tahoma"/>
          <w:bCs/>
          <w:color w:val="000000"/>
        </w:rPr>
        <w:t xml:space="preserve"> on GAC early engagement in issue scoping phase of GNSO PDP</w:t>
      </w:r>
      <w:ins w:id="47" w:author="Olof Nordling" w:date="2016-10-04T11:36:00Z">
        <w:r w:rsidR="0010709E">
          <w:rPr>
            <w:rFonts w:cs="Tahoma"/>
            <w:bCs/>
            <w:color w:val="000000"/>
          </w:rPr>
          <w:t>.</w:t>
        </w:r>
      </w:ins>
    </w:p>
    <w:p w14:paraId="01E4340E" w14:textId="77777777" w:rsidR="003C5CD3" w:rsidRPr="003C5CD3" w:rsidRDefault="003C5CD3" w:rsidP="003C5CD3">
      <w:pPr>
        <w:autoSpaceDE w:val="0"/>
        <w:autoSpaceDN w:val="0"/>
        <w:adjustRightInd w:val="0"/>
        <w:ind w:left="567"/>
        <w:rPr>
          <w:rFonts w:cs="Tahoma"/>
          <w:bCs/>
          <w:color w:val="000000"/>
        </w:rPr>
      </w:pPr>
    </w:p>
    <w:p w14:paraId="6C47030F" w14:textId="6A1BBC23"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p>
    <w:p w14:paraId="450D806D"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Overall the feedback received is positive and the early engagement as a result of the information and communication tools, GNSO Liaison to the GAC as well as the QLM appear to have achieved the desired </w:t>
      </w:r>
      <w:r w:rsidRPr="00626FF6">
        <w:rPr>
          <w:rFonts w:cs="Tahoma"/>
          <w:bCs/>
          <w:color w:val="000000" w:themeColor="text1"/>
        </w:rPr>
        <w:lastRenderedPageBreak/>
        <w:t xml:space="preserve">result of GAC early engagement in the GNSO PDP. </w:t>
      </w:r>
    </w:p>
    <w:p w14:paraId="7AD935B0" w14:textId="77777777" w:rsidR="00626FF6" w:rsidRDefault="00626FF6" w:rsidP="003C5CD3">
      <w:pPr>
        <w:autoSpaceDE w:val="0"/>
        <w:autoSpaceDN w:val="0"/>
        <w:adjustRightInd w:val="0"/>
        <w:ind w:left="567"/>
        <w:rPr>
          <w:rFonts w:cs="Tahoma"/>
          <w:bCs/>
          <w:color w:val="000000" w:themeColor="text1"/>
        </w:rPr>
      </w:pPr>
    </w:p>
    <w:p w14:paraId="79EDADCD" w14:textId="144E69AB"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#6:</w:t>
      </w:r>
    </w:p>
    <w:p w14:paraId="7B4D3C0C" w14:textId="09374CD8" w:rsidR="003C5CD3" w:rsidRPr="00626FF6" w:rsidRDefault="00626FF6" w:rsidP="00626FF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that t</w:t>
      </w:r>
      <w:r w:rsidR="003C5CD3" w:rsidRPr="00626FF6">
        <w:rPr>
          <w:rFonts w:cs="Tahoma"/>
          <w:bCs/>
          <w:color w:val="000000" w:themeColor="text1"/>
        </w:rPr>
        <w:t xml:space="preserve">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p w14:paraId="5D05A440" w14:textId="77777777" w:rsidR="003C5CD3" w:rsidRPr="003C5CD3" w:rsidRDefault="003C5CD3" w:rsidP="003C5CD3">
      <w:pPr>
        <w:autoSpaceDE w:val="0"/>
        <w:autoSpaceDN w:val="0"/>
        <w:adjustRightInd w:val="0"/>
        <w:ind w:left="567"/>
        <w:rPr>
          <w:rFonts w:cs="Tahoma"/>
          <w:bCs/>
          <w:color w:val="000000"/>
        </w:rPr>
      </w:pPr>
    </w:p>
    <w:p w14:paraId="3C7B09E3" w14:textId="77777777" w:rsidR="003C5CD3" w:rsidRPr="003C5CD3" w:rsidRDefault="003C5CD3" w:rsidP="003C5CD3">
      <w:pPr>
        <w:autoSpaceDE w:val="0"/>
        <w:autoSpaceDN w:val="0"/>
        <w:adjustRightInd w:val="0"/>
        <w:ind w:left="567"/>
        <w:rPr>
          <w:rFonts w:cs="Tahoma"/>
          <w:bCs/>
          <w:color w:val="000000"/>
          <w:u w:val="single"/>
        </w:rPr>
      </w:pPr>
      <w:r w:rsidRPr="003C5CD3">
        <w:rPr>
          <w:rFonts w:cs="Tahoma"/>
          <w:bCs/>
          <w:color w:val="000000"/>
          <w:u w:val="single"/>
        </w:rPr>
        <w:t>General</w:t>
      </w:r>
    </w:p>
    <w:p w14:paraId="57370CC0" w14:textId="09708E5F"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Agree on a follow-up mechanism and success measures</w:t>
      </w:r>
      <w:ins w:id="48" w:author="Olof Nordling" w:date="2016-10-04T11:36:00Z">
        <w:r w:rsidR="0010709E">
          <w:rPr>
            <w:rFonts w:cs="Tahoma"/>
            <w:bCs/>
            <w:color w:val="000000"/>
          </w:rPr>
          <w:t>.</w:t>
        </w:r>
      </w:ins>
      <w:r w:rsidRPr="003C5CD3">
        <w:rPr>
          <w:rFonts w:cs="Tahoma"/>
          <w:bCs/>
          <w:color w:val="000000"/>
        </w:rPr>
        <w:t xml:space="preserve"> </w:t>
      </w:r>
    </w:p>
    <w:p w14:paraId="75F0FFEF" w14:textId="3E1284A4"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Maintain a channel to provide feedback to further enhance the process and document those changes whenever applicable</w:t>
      </w:r>
      <w:ins w:id="49" w:author="Olof Nordling" w:date="2016-10-04T11:36:00Z">
        <w:r w:rsidR="0010709E">
          <w:rPr>
            <w:rFonts w:cs="Tahoma"/>
            <w:bCs/>
            <w:color w:val="000000"/>
          </w:rPr>
          <w:t>.</w:t>
        </w:r>
      </w:ins>
      <w:bookmarkStart w:id="50" w:name="_GoBack"/>
      <w:bookmarkEnd w:id="50"/>
    </w:p>
    <w:p w14:paraId="461C4187" w14:textId="77777777" w:rsidR="003C5CD3" w:rsidRPr="003C5CD3" w:rsidRDefault="003C5CD3" w:rsidP="003C5CD3">
      <w:pPr>
        <w:ind w:left="567"/>
        <w:rPr>
          <w:rFonts w:cs="Tahoma"/>
          <w:bCs/>
          <w:color w:val="000000"/>
        </w:rPr>
      </w:pPr>
    </w:p>
    <w:p w14:paraId="450AAC1D" w14:textId="3477C805" w:rsidR="003C5CD3" w:rsidRPr="003C5CD3" w:rsidRDefault="003C5CD3" w:rsidP="003C5CD3">
      <w:pPr>
        <w:ind w:left="567"/>
        <w:rPr>
          <w:rFonts w:cs="Tahoma"/>
          <w:bCs/>
          <w:i/>
          <w:color w:val="000000"/>
        </w:rPr>
      </w:pPr>
      <w:r w:rsidRPr="003C5CD3">
        <w:rPr>
          <w:rFonts w:cs="Tahoma"/>
          <w:bCs/>
          <w:i/>
          <w:color w:val="000000"/>
        </w:rPr>
        <w:t>Observations:</w:t>
      </w:r>
    </w:p>
    <w:p w14:paraId="724136F0" w14:textId="4BA918A1" w:rsidR="00626FF6" w:rsidRDefault="003C5CD3" w:rsidP="003C5CD3">
      <w:pPr>
        <w:ind w:left="567"/>
        <w:rPr>
          <w:rFonts w:cs="Tahoma"/>
          <w:bCs/>
          <w:color w:val="000000"/>
        </w:rPr>
      </w:pPr>
      <w:r w:rsidRPr="003C5CD3">
        <w:rPr>
          <w:rFonts w:cs="Tahoma"/>
          <w:bCs/>
          <w:color w:val="000000"/>
        </w:rPr>
        <w:t xml:space="preserve">With early engagement mechanisms in place as well as platforms for regular communications and exchanges of views, there may not be a need for a standing follow-up mechanism at this stage. </w:t>
      </w:r>
      <w:r w:rsidR="00D138D4">
        <w:rPr>
          <w:rFonts w:cs="Tahoma"/>
          <w:bCs/>
          <w:color w:val="000000"/>
        </w:rPr>
        <w:t xml:space="preserve">Furthermore, it is the expectation that ATRT3 will review improvements and assess effectiveness of GAC early engagement in the GNSO PDP. </w:t>
      </w:r>
    </w:p>
    <w:p w14:paraId="638CFB7D" w14:textId="77777777" w:rsidR="00626FF6" w:rsidRDefault="00626FF6" w:rsidP="003C5CD3">
      <w:pPr>
        <w:ind w:left="567"/>
        <w:rPr>
          <w:rFonts w:cs="Tahoma"/>
          <w:bCs/>
          <w:color w:val="000000"/>
        </w:rPr>
      </w:pPr>
    </w:p>
    <w:p w14:paraId="3298D6C2" w14:textId="2C739CFB" w:rsidR="00626FF6" w:rsidRPr="00626FF6" w:rsidRDefault="00626FF6" w:rsidP="00626FF6">
      <w:pPr>
        <w:autoSpaceDE w:val="0"/>
        <w:autoSpaceDN w:val="0"/>
        <w:adjustRightInd w:val="0"/>
        <w:ind w:left="567"/>
        <w:rPr>
          <w:rFonts w:cs="Tahoma"/>
          <w:bCs/>
          <w:i/>
          <w:color w:val="000000" w:themeColor="text1"/>
        </w:rPr>
      </w:pPr>
      <w:r w:rsidRPr="00626FF6">
        <w:rPr>
          <w:rFonts w:cs="Tahoma"/>
          <w:bCs/>
          <w:i/>
          <w:color w:val="000000" w:themeColor="text1"/>
        </w:rPr>
        <w:t>Proposed recommendation #7:</w:t>
      </w:r>
    </w:p>
    <w:p w14:paraId="4579A6BB" w14:textId="6A2340BB" w:rsidR="003C5CD3" w:rsidRPr="00626FF6" w:rsidRDefault="00626FF6" w:rsidP="00626FF6">
      <w:pPr>
        <w:pStyle w:val="ListParagraph"/>
        <w:numPr>
          <w:ilvl w:val="0"/>
          <w:numId w:val="18"/>
        </w:numPr>
        <w:rPr>
          <w:rFonts w:cs="Tahoma"/>
          <w:bCs/>
          <w:color w:val="000000"/>
        </w:rPr>
      </w:pPr>
      <w:r>
        <w:rPr>
          <w:rFonts w:cs="Tahoma"/>
          <w:bCs/>
          <w:color w:val="000000"/>
        </w:rPr>
        <w:t>The CG recommends that t</w:t>
      </w:r>
      <w:r w:rsidR="003C5CD3" w:rsidRPr="00626FF6">
        <w:rPr>
          <w:rFonts w:cs="Tahoma"/>
          <w:bCs/>
          <w:color w:val="000000"/>
        </w:rPr>
        <w:t>he GAC and GNSO Leadership teams review</w:t>
      </w:r>
      <w:r w:rsidR="00F765B2">
        <w:rPr>
          <w:rFonts w:cs="Tahoma"/>
          <w:bCs/>
          <w:color w:val="000000"/>
        </w:rPr>
        <w:t>,</w:t>
      </w:r>
      <w:r w:rsidR="003C5CD3" w:rsidRPr="00626FF6">
        <w:rPr>
          <w:rFonts w:cs="Tahoma"/>
          <w:bCs/>
          <w:color w:val="000000"/>
        </w:rPr>
        <w:t xml:space="preserve"> as part of their regular exchanges</w:t>
      </w:r>
      <w:r w:rsidR="00F765B2">
        <w:rPr>
          <w:rFonts w:cs="Tahoma"/>
          <w:bCs/>
          <w:color w:val="000000"/>
        </w:rPr>
        <w:t>,</w:t>
      </w:r>
      <w:r w:rsidR="003C5CD3" w:rsidRPr="00626FF6">
        <w:rPr>
          <w:rFonts w:cs="Tahoma"/>
          <w:bCs/>
          <w:color w:val="000000"/>
        </w:rPr>
        <w:t xml:space="preserve"> the status of GAC early engagement in the GNSO PDP and </w:t>
      </w:r>
      <w:r>
        <w:rPr>
          <w:rFonts w:cs="Tahoma"/>
          <w:bCs/>
          <w:color w:val="000000"/>
        </w:rPr>
        <w:t>recommends</w:t>
      </w:r>
      <w:r w:rsidR="003C5CD3" w:rsidRPr="00626FF6">
        <w:rPr>
          <w:rFonts w:cs="Tahoma"/>
          <w:bCs/>
          <w:color w:val="000000"/>
        </w:rPr>
        <w:t xml:space="preserve"> that the GNSO Liaison to the GAC provides an annual report to the GAC and GNSO that highlights early engagement efforts to date as well as possible improvements to be considered. Based upon the review of these possible improvements by the GAC and GNSO, next steps can be </w:t>
      </w:r>
      <w:r w:rsidRPr="00626FF6">
        <w:rPr>
          <w:rFonts w:cs="Tahoma"/>
          <w:bCs/>
          <w:color w:val="000000"/>
        </w:rPr>
        <w:t>determ</w:t>
      </w:r>
      <w:r>
        <w:rPr>
          <w:rFonts w:cs="Tahoma"/>
          <w:bCs/>
          <w:color w:val="000000"/>
        </w:rPr>
        <w:t>i</w:t>
      </w:r>
      <w:r w:rsidRPr="00626FF6">
        <w:rPr>
          <w:rFonts w:cs="Tahoma"/>
          <w:bCs/>
          <w:color w:val="000000"/>
        </w:rPr>
        <w:t>ne</w:t>
      </w:r>
      <w:r>
        <w:rPr>
          <w:rFonts w:cs="Tahoma"/>
          <w:bCs/>
          <w:color w:val="000000"/>
        </w:rPr>
        <w:t>d</w:t>
      </w:r>
      <w:r w:rsidR="003C5CD3" w:rsidRPr="00626FF6">
        <w:rPr>
          <w:rFonts w:cs="Tahoma"/>
          <w:bCs/>
          <w:color w:val="000000"/>
        </w:rPr>
        <w:t xml:space="preserve">. </w:t>
      </w:r>
    </w:p>
    <w:p w14:paraId="47864441" w14:textId="77777777" w:rsidR="003C5CD3" w:rsidRPr="00056B6A" w:rsidRDefault="003C5CD3" w:rsidP="00D97476">
      <w:pPr>
        <w:spacing w:before="7"/>
        <w:ind w:left="567"/>
        <w:rPr>
          <w:rFonts w:eastAsia="Source Sans Pro" w:cs="Source Sans Pro"/>
          <w:b/>
          <w:bCs/>
        </w:rPr>
      </w:pPr>
    </w:p>
    <w:p w14:paraId="7D2DBEAE" w14:textId="77777777" w:rsidR="000B2DD0" w:rsidRDefault="000B2DD0">
      <w:pPr>
        <w:rPr>
          <w:rFonts w:eastAsia="Source Sans Pro" w:cs="Source Sans Pro"/>
          <w:b/>
        </w:rPr>
      </w:pPr>
      <w:r>
        <w:rPr>
          <w:rFonts w:eastAsia="Source Sans Pro" w:cs="Source Sans Pro"/>
          <w:b/>
        </w:rPr>
        <w:br w:type="page"/>
      </w:r>
    </w:p>
    <w:p w14:paraId="5F457137" w14:textId="58B39A27" w:rsidR="00DF7294" w:rsidRPr="00056B6A" w:rsidRDefault="00056B6A" w:rsidP="00056B6A">
      <w:pPr>
        <w:spacing w:before="7"/>
        <w:ind w:left="567"/>
        <w:rPr>
          <w:rFonts w:eastAsia="Source Sans Pro" w:cs="Source Sans Pro"/>
          <w:b/>
        </w:rPr>
      </w:pPr>
      <w:r w:rsidRPr="00056B6A">
        <w:rPr>
          <w:rFonts w:eastAsia="Source Sans Pro" w:cs="Source Sans Pro"/>
          <w:b/>
        </w:rPr>
        <w:lastRenderedPageBreak/>
        <w:t>CONCLUSION</w:t>
      </w:r>
    </w:p>
    <w:p w14:paraId="780CF50E" w14:textId="77777777" w:rsidR="00056B6A" w:rsidRDefault="00056B6A" w:rsidP="00D97476">
      <w:pPr>
        <w:ind w:left="567"/>
        <w:rPr>
          <w:rFonts w:eastAsia="Source Sans Pro" w:cs="Source Sans Pro"/>
        </w:rPr>
      </w:pPr>
    </w:p>
    <w:p w14:paraId="5F0CA49C" w14:textId="18F0E24B" w:rsidR="009D47CF" w:rsidRDefault="000B2DD0" w:rsidP="00D97476">
      <w:pPr>
        <w:ind w:left="567"/>
        <w:rPr>
          <w:rFonts w:eastAsia="Source Sans Pro" w:cs="Source Sans Pro"/>
        </w:rPr>
      </w:pPr>
      <w:r>
        <w:rPr>
          <w:rFonts w:eastAsia="Source Sans Pro" w:cs="Source Sans Pro"/>
        </w:rPr>
        <w:t>With this final status report and proposed recommendations, th</w:t>
      </w:r>
      <w:r w:rsidR="009D47CF">
        <w:rPr>
          <w:rFonts w:eastAsia="Source Sans Pro" w:cs="Source Sans Pro"/>
        </w:rPr>
        <w:t xml:space="preserve">e CG is of the view that it has fulfilled the requirements of its </w:t>
      </w:r>
      <w:hyperlink r:id="rId15" w:history="1">
        <w:r w:rsidR="009D47CF" w:rsidRPr="009D47CF">
          <w:rPr>
            <w:rStyle w:val="Hyperlink"/>
            <w:rFonts w:eastAsia="Source Sans Pro" w:cs="Source Sans Pro"/>
          </w:rPr>
          <w:t>charter</w:t>
        </w:r>
      </w:hyperlink>
      <w:r w:rsidR="009D47CF">
        <w:rPr>
          <w:rFonts w:eastAsia="Source Sans Pro" w:cs="Source Sans Pro"/>
        </w:rPr>
        <w:t xml:space="preserve"> and considers its work complete. </w:t>
      </w:r>
    </w:p>
    <w:p w14:paraId="2EE56FB7" w14:textId="77777777" w:rsidR="009D47CF" w:rsidRDefault="009D47CF" w:rsidP="00D97476">
      <w:pPr>
        <w:ind w:left="567"/>
        <w:rPr>
          <w:rFonts w:eastAsia="Source Sans Pro" w:cs="Source Sans Pro"/>
        </w:rPr>
      </w:pPr>
    </w:p>
    <w:p w14:paraId="2634B5F8" w14:textId="29F2D92C" w:rsidR="009D47CF" w:rsidRDefault="009D47CF" w:rsidP="009D47CF">
      <w:pPr>
        <w:ind w:left="567"/>
        <w:rPr>
          <w:rFonts w:eastAsia="Source Sans Pro" w:cs="Source Sans Pro"/>
        </w:rPr>
      </w:pPr>
      <w:r w:rsidRPr="009D47CF">
        <w:rPr>
          <w:rFonts w:eastAsia="Source Sans Pro" w:cs="Source Sans Pro"/>
          <w:i/>
        </w:rPr>
        <w:t>Proposed recommendation #8</w:t>
      </w:r>
      <w:r>
        <w:rPr>
          <w:rFonts w:eastAsia="Source Sans Pro" w:cs="Source Sans Pro"/>
        </w:rPr>
        <w:t>:</w:t>
      </w:r>
    </w:p>
    <w:p w14:paraId="64823DD5" w14:textId="738AEDD7" w:rsidR="009D47CF" w:rsidRPr="009D47CF" w:rsidRDefault="009D47CF" w:rsidP="009D47CF">
      <w:pPr>
        <w:pStyle w:val="ListParagraph"/>
        <w:numPr>
          <w:ilvl w:val="0"/>
          <w:numId w:val="18"/>
        </w:numPr>
        <w:rPr>
          <w:rFonts w:eastAsia="Source Sans Pro" w:cs="Source Sans Pro"/>
        </w:rPr>
      </w:pPr>
      <w:r w:rsidRPr="009D47CF">
        <w:rPr>
          <w:rFonts w:eastAsia="Source Sans Pro" w:cs="Source Sans Pro"/>
        </w:rPr>
        <w:t xml:space="preserve">The CG recommends that upon review and adoption of this final status report by the GAC and GNSO, the CG is dissolved. </w:t>
      </w:r>
    </w:p>
    <w:p w14:paraId="24221DE3" w14:textId="4F35B20D" w:rsidR="00056B6A" w:rsidRDefault="000B2DD0" w:rsidP="009D47CF">
      <w:pPr>
        <w:ind w:left="567"/>
        <w:rPr>
          <w:rFonts w:eastAsia="Source Sans Pro" w:cs="Source Sans Pro"/>
        </w:rPr>
      </w:pPr>
      <w:r>
        <w:rPr>
          <w:rFonts w:eastAsia="Source Sans Pro" w:cs="Source Sans Pro"/>
        </w:rPr>
        <w:t xml:space="preserve"> </w:t>
      </w:r>
    </w:p>
    <w:p w14:paraId="4BE1546C" w14:textId="77777777" w:rsidR="00056B6A" w:rsidRPr="00056B6A" w:rsidRDefault="00056B6A" w:rsidP="00D97476">
      <w:pPr>
        <w:ind w:left="567"/>
        <w:rPr>
          <w:rFonts w:eastAsia="Source Sans Pro" w:cs="Source Sans Pro"/>
        </w:rPr>
      </w:pPr>
    </w:p>
    <w:p w14:paraId="12290DAC" w14:textId="77777777" w:rsidR="000B2DD0" w:rsidRDefault="000B2DD0">
      <w:pPr>
        <w:rPr>
          <w:rFonts w:eastAsia="Source Sans Pro" w:cs="Source Sans Pro"/>
          <w:b/>
        </w:rPr>
      </w:pPr>
      <w:r>
        <w:rPr>
          <w:rFonts w:eastAsia="Source Sans Pro" w:cs="Source Sans Pro"/>
          <w:b/>
        </w:rPr>
        <w:br w:type="page"/>
      </w:r>
    </w:p>
    <w:p w14:paraId="061533BC" w14:textId="5EF9045B" w:rsidR="00DF7294" w:rsidRPr="00056B6A" w:rsidRDefault="00056B6A" w:rsidP="00D97476">
      <w:pPr>
        <w:spacing w:before="7"/>
        <w:ind w:left="567"/>
        <w:rPr>
          <w:rFonts w:eastAsia="Source Sans Pro" w:cs="Source Sans Pro"/>
          <w:b/>
        </w:rPr>
      </w:pPr>
      <w:r w:rsidRPr="00056B6A">
        <w:rPr>
          <w:rFonts w:eastAsia="Source Sans Pro" w:cs="Source Sans Pro"/>
          <w:b/>
        </w:rPr>
        <w:lastRenderedPageBreak/>
        <w:t>FURTHER INFORMATION</w:t>
      </w:r>
    </w:p>
    <w:p w14:paraId="216BBEF9" w14:textId="77777777" w:rsidR="00056B6A" w:rsidRPr="00056B6A" w:rsidRDefault="00056B6A" w:rsidP="00D97476">
      <w:pPr>
        <w:spacing w:before="7"/>
        <w:ind w:left="567"/>
        <w:rPr>
          <w:rFonts w:eastAsia="Source Sans Pro" w:cs="Source Sans Pro"/>
        </w:rPr>
      </w:pPr>
    </w:p>
    <w:p w14:paraId="7A834146" w14:textId="04FED958" w:rsidR="00056B6A" w:rsidRPr="00056B6A" w:rsidRDefault="00056B6A" w:rsidP="00D97476">
      <w:pPr>
        <w:spacing w:before="7"/>
        <w:ind w:left="567"/>
        <w:rPr>
          <w:rFonts w:eastAsia="Source Sans Pro" w:cs="Source Sans Pro"/>
        </w:rPr>
      </w:pPr>
      <w:r w:rsidRPr="00056B6A">
        <w:rPr>
          <w:rFonts w:eastAsia="Source Sans Pro" w:cs="Source Sans Pro"/>
        </w:rPr>
        <w:t>For further information, please see:</w:t>
      </w:r>
    </w:p>
    <w:p w14:paraId="186C1218" w14:textId="77777777" w:rsidR="00056B6A" w:rsidRPr="00056B6A" w:rsidRDefault="00056B6A" w:rsidP="00D97476">
      <w:pPr>
        <w:spacing w:before="7"/>
        <w:ind w:left="567"/>
        <w:rPr>
          <w:rFonts w:eastAsia="Source Sans Pro" w:cs="Source Sans Pro"/>
        </w:rPr>
      </w:pPr>
    </w:p>
    <w:p w14:paraId="525C5CBE" w14:textId="40C9F62B" w:rsidR="00C1734A" w:rsidRPr="00056B6A" w:rsidRDefault="00C1734A" w:rsidP="00D97476">
      <w:pPr>
        <w:spacing w:line="224" w:lineRule="exact"/>
        <w:ind w:left="567"/>
        <w:rPr>
          <w:rFonts w:ascii="Calibri" w:hAnsi="Calibri"/>
          <w:color w:val="231F20"/>
          <w:spacing w:val="-1"/>
        </w:rPr>
      </w:pPr>
      <w:r w:rsidRPr="00056B6A">
        <w:rPr>
          <w:rFonts w:ascii="Calibri" w:hAnsi="Calibri"/>
          <w:color w:val="231F20"/>
          <w:spacing w:val="-1"/>
        </w:rPr>
        <w:t>Consultation</w:t>
      </w:r>
      <w:r w:rsidRPr="00056B6A">
        <w:rPr>
          <w:rFonts w:ascii="Calibri" w:hAnsi="Calibri"/>
          <w:color w:val="231F20"/>
          <w:spacing w:val="-8"/>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rPr>
        <w:t>Wiki:</w:t>
      </w:r>
      <w:r w:rsidRPr="00056B6A">
        <w:rPr>
          <w:rFonts w:ascii="Calibri" w:hAnsi="Calibri"/>
          <w:color w:val="231F20"/>
          <w:spacing w:val="-8"/>
        </w:rPr>
        <w:t xml:space="preserve"> </w:t>
      </w:r>
      <w:hyperlink r:id="rId16">
        <w:r w:rsidRPr="00056B6A">
          <w:rPr>
            <w:rFonts w:ascii="Calibri" w:hAnsi="Calibri"/>
            <w:color w:val="231F20"/>
            <w:spacing w:val="-1"/>
          </w:rPr>
          <w:t>community.icann.org/x/phPRAg</w:t>
        </w:r>
      </w:hyperlink>
      <w:r w:rsidR="00056B6A" w:rsidRPr="00056B6A">
        <w:rPr>
          <w:rFonts w:ascii="Calibri" w:hAnsi="Calibri"/>
          <w:color w:val="231F20"/>
          <w:spacing w:val="-1"/>
        </w:rPr>
        <w:t xml:space="preserve"> </w:t>
      </w:r>
    </w:p>
    <w:p w14:paraId="0722C3E0" w14:textId="77777777" w:rsidR="00D97476" w:rsidRPr="00056B6A" w:rsidRDefault="00D97476" w:rsidP="00D97476">
      <w:pPr>
        <w:spacing w:line="224" w:lineRule="exact"/>
        <w:ind w:left="567"/>
        <w:rPr>
          <w:rFonts w:ascii="Calibri" w:hAnsi="Calibri"/>
          <w:color w:val="231F20"/>
          <w:spacing w:val="-1"/>
        </w:rPr>
      </w:pPr>
      <w:r w:rsidRPr="00056B6A">
        <w:rPr>
          <w:rFonts w:ascii="Calibri" w:hAnsi="Calibri"/>
          <w:color w:val="231F20"/>
        </w:rPr>
        <w:t>Mailing</w:t>
      </w:r>
      <w:r w:rsidRPr="00056B6A">
        <w:rPr>
          <w:rFonts w:ascii="Calibri" w:hAnsi="Calibri"/>
          <w:color w:val="231F20"/>
          <w:spacing w:val="-4"/>
        </w:rPr>
        <w:t xml:space="preserve"> </w:t>
      </w:r>
      <w:r w:rsidRPr="00056B6A">
        <w:rPr>
          <w:rFonts w:ascii="Calibri" w:hAnsi="Calibri"/>
          <w:color w:val="231F20"/>
        </w:rPr>
        <w:t>List</w:t>
      </w:r>
      <w:r w:rsidRPr="00056B6A">
        <w:rPr>
          <w:rFonts w:ascii="Calibri" w:hAnsi="Calibri"/>
          <w:color w:val="231F20"/>
          <w:spacing w:val="-4"/>
        </w:rPr>
        <w:t xml:space="preserve"> </w:t>
      </w:r>
      <w:r w:rsidRPr="00056B6A">
        <w:rPr>
          <w:rFonts w:ascii="Calibri" w:hAnsi="Calibri"/>
          <w:color w:val="231F20"/>
          <w:spacing w:val="-1"/>
        </w:rPr>
        <w:t>Archives:</w:t>
      </w:r>
      <w:r w:rsidRPr="00056B6A">
        <w:rPr>
          <w:rFonts w:ascii="Calibri" w:hAnsi="Calibri"/>
          <w:color w:val="231F20"/>
          <w:spacing w:val="-4"/>
        </w:rPr>
        <w:t xml:space="preserve"> </w:t>
      </w:r>
      <w:hyperlink r:id="rId17">
        <w:r w:rsidRPr="00056B6A">
          <w:rPr>
            <w:rFonts w:ascii="Calibri" w:hAnsi="Calibri"/>
            <w:color w:val="231F20"/>
            <w:spacing w:val="-1"/>
          </w:rPr>
          <w:t>mm.icann.org/pipermail/gac-gnso-cg/</w:t>
        </w:r>
      </w:hyperlink>
    </w:p>
    <w:p w14:paraId="18099F91" w14:textId="17E241E0" w:rsidR="00DF7294" w:rsidRDefault="00D97476" w:rsidP="004572D0">
      <w:pPr>
        <w:spacing w:line="224" w:lineRule="exact"/>
        <w:ind w:left="567"/>
        <w:rPr>
          <w:rFonts w:ascii="Source Sans Pro" w:eastAsia="Source Sans Pro" w:hAnsi="Source Sans Pro" w:cs="Source Sans Pro"/>
          <w:sz w:val="20"/>
          <w:szCs w:val="20"/>
        </w:rPr>
        <w:sectPr w:rsidR="00DF7294" w:rsidSect="00D97476">
          <w:footerReference w:type="default" r:id="rId18"/>
          <w:pgSz w:w="12240" w:h="15840"/>
          <w:pgMar w:top="960" w:right="1394" w:bottom="1100" w:left="640" w:header="760" w:footer="913" w:gutter="0"/>
          <w:cols w:space="720"/>
        </w:sectPr>
      </w:pPr>
      <w:r w:rsidRPr="00056B6A">
        <w:rPr>
          <w:rFonts w:ascii="Calibri" w:hAnsi="Calibri"/>
          <w:color w:val="231F20"/>
          <w:spacing w:val="-1"/>
        </w:rPr>
        <w:t>Consultation</w:t>
      </w:r>
      <w:r w:rsidRPr="00056B6A">
        <w:rPr>
          <w:rFonts w:ascii="Calibri" w:hAnsi="Calibri"/>
          <w:color w:val="231F20"/>
          <w:spacing w:val="-9"/>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spacing w:val="-1"/>
        </w:rPr>
        <w:t>Charter:</w:t>
      </w:r>
      <w:r w:rsidRPr="00056B6A">
        <w:rPr>
          <w:rFonts w:ascii="Calibri" w:hAnsi="Calibri"/>
          <w:color w:val="231F20"/>
          <w:spacing w:val="-8"/>
        </w:rPr>
        <w:t xml:space="preserve"> </w:t>
      </w:r>
      <w:hyperlink r:id="rId19">
        <w:r w:rsidRPr="00056B6A">
          <w:rPr>
            <w:rFonts w:ascii="Calibri" w:hAnsi="Calibri"/>
            <w:color w:val="231F20"/>
            <w:spacing w:val="-1"/>
          </w:rPr>
          <w:t>community.icann.org/x/PyLRAg</w:t>
        </w:r>
      </w:hyperlink>
    </w:p>
    <w:p w14:paraId="67F77355" w14:textId="61C597D2" w:rsidR="00DF7294" w:rsidRDefault="00DF7294" w:rsidP="00A605D8">
      <w:pPr>
        <w:spacing w:line="224" w:lineRule="exact"/>
        <w:ind w:left="567"/>
        <w:rPr>
          <w:rFonts w:ascii="Source Sans Pro" w:eastAsia="Source Sans Pro" w:hAnsi="Source Sans Pro" w:cs="Source Sans Pro"/>
          <w:sz w:val="20"/>
          <w:szCs w:val="20"/>
        </w:rPr>
      </w:pPr>
    </w:p>
    <w:sectPr w:rsidR="00DF7294">
      <w:headerReference w:type="default" r:id="rId20"/>
      <w:footerReference w:type="default" r:id="rId21"/>
      <w:pgSz w:w="12240" w:h="15840"/>
      <w:pgMar w:top="1500" w:right="172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FF035" w14:textId="77777777" w:rsidR="00AC597A" w:rsidRDefault="00AC597A">
      <w:r>
        <w:separator/>
      </w:r>
    </w:p>
  </w:endnote>
  <w:endnote w:type="continuationSeparator" w:id="0">
    <w:p w14:paraId="074E6696" w14:textId="77777777" w:rsidR="00AC597A" w:rsidRDefault="00AC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Light">
    <w:altName w:val="Corbel"/>
    <w:charset w:val="00"/>
    <w:family w:val="auto"/>
    <w:pitch w:val="variable"/>
    <w:sig w:usb0="00000001" w:usb1="00000001" w:usb2="00000000" w:usb3="00000000" w:csb0="00000193" w:csb1="00000000"/>
  </w:font>
  <w:font w:name="Source Sans Pro">
    <w:altName w:val="Corbel"/>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DCF7" w14:textId="3768927E" w:rsidR="00DF7294" w:rsidRDefault="0069572C">
    <w:pPr>
      <w:spacing w:line="14" w:lineRule="auto"/>
      <w:rPr>
        <w:sz w:val="20"/>
        <w:szCs w:val="20"/>
      </w:rPr>
    </w:pPr>
    <w:r>
      <w:rPr>
        <w:noProof/>
      </w:rPr>
      <mc:AlternateContent>
        <mc:Choice Requires="wpg">
          <w:drawing>
            <wp:anchor distT="0" distB="0" distL="114300" distR="114300" simplePos="0" relativeHeight="503278376" behindDoc="1" locked="0" layoutInCell="1" allowOverlap="1" wp14:anchorId="0C87DF2B" wp14:editId="461F3CB4">
              <wp:simplePos x="0" y="0"/>
              <wp:positionH relativeFrom="page">
                <wp:posOffset>494665</wp:posOffset>
              </wp:positionH>
              <wp:positionV relativeFrom="page">
                <wp:posOffset>9338310</wp:posOffset>
              </wp:positionV>
              <wp:extent cx="6784340" cy="28575"/>
              <wp:effectExtent l="0" t="3810" r="0" b="5715"/>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3" name="Group 140"/>
                      <wpg:cNvGrpSpPr>
                        <a:grpSpLocks/>
                      </wpg:cNvGrpSpPr>
                      <wpg:grpSpPr bwMode="auto">
                        <a:xfrm>
                          <a:off x="800" y="14709"/>
                          <a:ext cx="10440" cy="2"/>
                          <a:chOff x="800" y="14709"/>
                          <a:chExt cx="10440" cy="2"/>
                        </a:xfrm>
                      </wpg:grpSpPr>
                      <wps:wsp>
                        <wps:cNvPr id="14"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8"/>
                      <wpg:cNvGrpSpPr>
                        <a:grpSpLocks/>
                      </wpg:cNvGrpSpPr>
                      <wpg:grpSpPr bwMode="auto">
                        <a:xfrm>
                          <a:off x="800" y="14729"/>
                          <a:ext cx="153" cy="2"/>
                          <a:chOff x="800" y="14729"/>
                          <a:chExt cx="153" cy="2"/>
                        </a:xfrm>
                      </wpg:grpSpPr>
                      <wps:wsp>
                        <wps:cNvPr id="16"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6"/>
                      <wpg:cNvGrpSpPr>
                        <a:grpSpLocks/>
                      </wpg:cNvGrpSpPr>
                      <wpg:grpSpPr bwMode="auto">
                        <a:xfrm>
                          <a:off x="8128" y="14729"/>
                          <a:ext cx="3312" cy="2"/>
                          <a:chOff x="8128" y="14729"/>
                          <a:chExt cx="3312" cy="2"/>
                        </a:xfrm>
                      </wpg:grpSpPr>
                      <wps:wsp>
                        <wps:cNvPr id="18"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B94372" id="Group 135" o:spid="_x0000_s1026" style="position:absolute;margin-left:38.95pt;margin-top:735.3pt;width:534.2pt;height:2.25pt;z-index:-38104;mso-position-horizontal-relative:page;mso-position-vertical-relative:page" coordorigin="779,14707" coordsize="106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">
              <v:group id="Group 140" o:spid="_x0000_s1027" style="position:absolute;left:800;top:14709;width:10440;height:2" coordorigin="800,1470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1" o:spid="_x0000_s1028" style="position:absolute;left:800;top:1470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HpbsA&#10;AADbAAAADwAAAGRycy9kb3ducmV2LnhtbERPvQrCMBDeBd8hnOAimioiUhtFC4qr1cXtaM622FxK&#10;E7W+vREEt/v4fi/ZdKYWT2pdZVnBdBKBIM6trrhQcDnvx0sQziNrrC2Tgjc52Kz7vQRjbV98omfm&#10;CxFC2MWooPS+iaV0eUkG3cQ2xIG72dagD7AtpG7xFcJNLWdRtJAGKw4NJTaUlpTfs4dRQLvrIS2Q&#10;9m5kpOaDf2d6lyo1HHTbFQhPnf+Lf+6jDvPn8P0lH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abh6W7AAAA2wAAAA8AAAAAAAAAAAAAAAAAmAIAAGRycy9kb3ducmV2Lnht&#10;bFBLBQYAAAAABAAEAPUAAACAAwAAAAA=&#10;" path="m10440,l,e" filled="f" strokecolor="#047bc1" strokeweight=".25pt">
                  <v:path arrowok="t" o:connecttype="custom" o:connectlocs="10440,0;0,0" o:connectangles="0,0"/>
                </v:shape>
              </v:group>
              <v:group id="Group 138" o:spid="_x0000_s1029" style="position:absolute;left:800;top:14729;width:153;height:2" coordorigin="800,14729" coordsize="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9" o:spid="_x0000_s1030" style="position:absolute;left:800;top:14729;width:153;height:2;visibility:visible;mso-wrap-style:square;v-text-anchor:top" coordsize="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8kMIA&#10;AADbAAAADwAAAGRycy9kb3ducmV2LnhtbERPTWsCMRC9F/ofwhS8lJqtFJGtUYpS8LKUqiC9DZtp&#10;dutmsiSjbv99UxC8zeN9znw5+E6dKaY2sIHncQGKuA62ZWdgv3t/moFKgmyxC0wGfinBcnF/N8fS&#10;hgt/0nkrTuUQTiUaaET6UutUN+QxjUNPnLnvED1KhtFpG/GSw32nJ0Ux1R5bzg0N9rRqqD5uT97A&#10;Rxsf5fB1XP/M1iupXlylXWWNGT0Mb6+ghAa5ia/ujc3zp/D/Sz5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DyQwgAAANsAAAAPAAAAAAAAAAAAAAAAAJgCAABkcnMvZG93&#10;bnJldi54bWxQSwUGAAAAAAQABAD1AAAAhwMAAAAA&#10;" path="m,l153,e" filled="f" strokecolor="#047bc1" strokeweight="2.1pt">
                  <v:path arrowok="t" o:connecttype="custom" o:connectlocs="0,0;153,0" o:connectangles="0,0"/>
                </v:shape>
              </v:group>
              <v:group id="Group 136" o:spid="_x0000_s1031" style="position:absolute;left:8128;top:14729;width:3312;height:2" coordorigin="8128,14729"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7" o:spid="_x0000_s1032" style="position:absolute;left:8128;top:14729;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z0cUA&#10;AADbAAAADwAAAGRycy9kb3ducmV2LnhtbESPT2vCQBDF74V+h2UKvYjZWKGU6CpNRehJ8A9Fb0N2&#10;mg1mZ9Psqum3dw6F3mZ4b977zXw5+FZdqY9NYAOTLAdFXAXbcG3gsF+P30DFhGyxDUwGfinCcvH4&#10;MMfChhtv6bpLtZIQjgUacCl1hdaxcuQxZqEjFu079B6TrH2tbY83CfetfsnzV+2xYWlw2NGHo+q8&#10;u3gDx/B1Ll33cwo8shvX1OVoNS2NeX4a3megEg3p3/x3/Wk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TPRxQAAANsAAAAPAAAAAAAAAAAAAAAAAJgCAABkcnMv&#10;ZG93bnJldi54bWxQSwUGAAAAAAQABAD1AAAAigMAAAAA&#10;" path="m,l3312,e" filled="f" strokecolor="#047bc1" strokeweight=".79339mm">
                  <v:path arrowok="t" o:connecttype="custom" o:connectlocs="0,0;3312,0" o:connectangles="0,0"/>
                </v:shape>
              </v:group>
              <w10:wrap anchorx="page" anchory="page"/>
            </v:group>
          </w:pict>
        </mc:Fallback>
      </mc:AlternateContent>
    </w:r>
    <w:r>
      <w:rPr>
        <w:noProof/>
      </w:rPr>
      <mc:AlternateContent>
        <mc:Choice Requires="wps">
          <w:drawing>
            <wp:anchor distT="0" distB="0" distL="114300" distR="114300" simplePos="0" relativeHeight="503278400" behindDoc="1" locked="0" layoutInCell="1" allowOverlap="1" wp14:anchorId="53893A9A" wp14:editId="32A24EA9">
              <wp:simplePos x="0" y="0"/>
              <wp:positionH relativeFrom="page">
                <wp:posOffset>482600</wp:posOffset>
              </wp:positionH>
              <wp:positionV relativeFrom="page">
                <wp:posOffset>9573260</wp:posOffset>
              </wp:positionV>
              <wp:extent cx="140335" cy="127000"/>
              <wp:effectExtent l="0" t="0" r="0" b="254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BD339D">
                            <w:rPr>
                              <w:rFonts w:ascii="Source Sans Pro"/>
                              <w:b/>
                              <w:noProof/>
                              <w:color w:val="231F20"/>
                              <w:sz w:val="16"/>
                            </w:rPr>
                            <w:t>2</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93A9A" id="_x0000_t202" coordsize="21600,21600" o:spt="202" path="m,l,21600r21600,l21600,xe">
              <v:stroke joinstyle="miter"/>
              <v:path gradientshapeok="t" o:connecttype="rect"/>
            </v:shapetype>
            <v:shape id="Text Box 134" o:spid="_x0000_s1027" type="#_x0000_t202" style="position:absolute;margin-left:38pt;margin-top:753.8pt;width:11.05pt;height:10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TsAIAAKs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" filled="f" stroked="f">
              <v:textbox inset="0,0,0,0">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BD339D">
                      <w:rPr>
                        <w:rFonts w:ascii="Source Sans Pro"/>
                        <w:b/>
                        <w:noProof/>
                        <w:color w:val="231F20"/>
                        <w:sz w:val="16"/>
                      </w:rPr>
                      <w:t>2</w:t>
                    </w:r>
                    <w:r>
                      <w:fldChar w:fldCharType="end"/>
                    </w:r>
                    <w:r>
                      <w:rPr>
                        <w:rFonts w:ascii="Source Sans Pro"/>
                        <w:b/>
                        <w:color w:val="231F20"/>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F7C7" w14:textId="77777777" w:rsidR="00C1734A" w:rsidRDefault="00C1734A">
    <w:pPr>
      <w:spacing w:line="14" w:lineRule="auto"/>
      <w:rPr>
        <w:sz w:val="20"/>
        <w:szCs w:val="20"/>
      </w:rPr>
    </w:pPr>
    <w:r>
      <w:rPr>
        <w:noProof/>
      </w:rPr>
      <mc:AlternateContent>
        <mc:Choice Requires="wpg">
          <w:drawing>
            <wp:anchor distT="0" distB="0" distL="114300" distR="114300" simplePos="0" relativeHeight="503281432" behindDoc="1" locked="0" layoutInCell="1" allowOverlap="1" wp14:anchorId="58269565" wp14:editId="5B3E22C6">
              <wp:simplePos x="0" y="0"/>
              <wp:positionH relativeFrom="page">
                <wp:posOffset>494665</wp:posOffset>
              </wp:positionH>
              <wp:positionV relativeFrom="page">
                <wp:posOffset>9338310</wp:posOffset>
              </wp:positionV>
              <wp:extent cx="6784340" cy="28575"/>
              <wp:effectExtent l="0" t="3810" r="0" b="5715"/>
              <wp:wrapNone/>
              <wp:docPr id="1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47" name="Group 8"/>
                      <wpg:cNvGrpSpPr>
                        <a:grpSpLocks/>
                      </wpg:cNvGrpSpPr>
                      <wpg:grpSpPr bwMode="auto">
                        <a:xfrm>
                          <a:off x="800" y="14709"/>
                          <a:ext cx="10440" cy="2"/>
                          <a:chOff x="800" y="14709"/>
                          <a:chExt cx="10440" cy="2"/>
                        </a:xfrm>
                      </wpg:grpSpPr>
                      <wps:wsp>
                        <wps:cNvPr id="148"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
                      <wpg:cNvGrpSpPr>
                        <a:grpSpLocks/>
                      </wpg:cNvGrpSpPr>
                      <wpg:grpSpPr bwMode="auto">
                        <a:xfrm>
                          <a:off x="800" y="14729"/>
                          <a:ext cx="153" cy="2"/>
                          <a:chOff x="800" y="14729"/>
                          <a:chExt cx="153" cy="2"/>
                        </a:xfrm>
                      </wpg:grpSpPr>
                      <wps:wsp>
                        <wps:cNvPr id="150"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
                      <wpg:cNvGrpSpPr>
                        <a:grpSpLocks/>
                      </wpg:cNvGrpSpPr>
                      <wpg:grpSpPr bwMode="auto">
                        <a:xfrm>
                          <a:off x="8128" y="14729"/>
                          <a:ext cx="3312" cy="2"/>
                          <a:chOff x="8128" y="14729"/>
                          <a:chExt cx="3312" cy="2"/>
                        </a:xfrm>
                      </wpg:grpSpPr>
                      <wps:wsp>
                        <wps:cNvPr id="152"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AAD7F" id="Group 3" o:spid="_x0000_s1026" style="position:absolute;margin-left:38.95pt;margin-top:735.3pt;width:534.2pt;height:2.25pt;z-index:-35048;mso-position-horizontal-relative:page;mso-position-vertical-relative:page" coordorigin="779,14707" coordsize="106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">
              <v:group id="Group 8" o:spid="_x0000_s1027" style="position:absolute;left:800;top:14709;width:10440;height:2" coordorigin="800,1470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9" o:spid="_x0000_s1028" style="position:absolute;left:800;top:1470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S8EA&#10;AADcAAAADwAAAGRycy9kb3ducmV2LnhtbESPQYvCQAyF7wv+hyGCF9Gpsoh0Hcu2oHjd6sVb6GTb&#10;sp1M6Yxa/705CHtLeC/vfdllo+vUnYbQejawWiagiCtvW64NXM6HxRZUiMgWO89k4EkBsv3kY4ep&#10;9Q/+oXsZayUhHFI00MTYp1qHqiGHYel7YtF+/eAwyjrU2g74kHDX6XWSbLTDlqWhwZ6Khqq/8uYM&#10;UH49FjXSIcydtnyMz9LmhTGz6fj9BSrSGP/N7+uTFfxPoZVnZAK9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KEvBAAAA3AAAAA8AAAAAAAAAAAAAAAAAmAIAAGRycy9kb3du&#10;cmV2LnhtbFBLBQYAAAAABAAEAPUAAACGAwAAAAA=&#10;" path="m10440,l,e" filled="f" strokecolor="#047bc1" strokeweight=".25pt">
                  <v:path arrowok="t" o:connecttype="custom" o:connectlocs="10440,0;0,0" o:connectangles="0,0"/>
                </v:shape>
              </v:group>
              <v:group id="Group 6" o:spid="_x0000_s1029" style="position:absolute;left:800;top:14729;width:153;height:2" coordorigin="800,14729" coordsize="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7" o:spid="_x0000_s1030" style="position:absolute;left:800;top:14729;width:153;height:2;visibility:visible;mso-wrap-style:square;v-text-anchor:top" coordsize="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c8UA&#10;AADcAAAADwAAAGRycy9kb3ducmV2LnhtbESPQUsDQQyF74L/YYjgRdpZRaWsnRZpEbwsYhWkt7AT&#10;Z9fuZJaZ2K7/3hwEbwnv5b0vy/UUB3OkXPrEDq7nFRjiNvmeg4P3t6fZAkwRZI9DYnLwQwXWq/Oz&#10;JdY+nfiVjjsJRkO41OigExlra0vbUcQyTyOxap8pRxRdc7A+40nD42BvqureRuxZGzocadNRe9h9&#10;Rwcvfb6Sj/1h+7XYbqS5DY0NjXfu8mJ6fAAjNMm/+e/62Sv+neLrMzqB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AhzxQAAANwAAAAPAAAAAAAAAAAAAAAAAJgCAABkcnMv&#10;ZG93bnJldi54bWxQSwUGAAAAAAQABAD1AAAAigMAAAAA&#10;" path="m,l153,e" filled="f" strokecolor="#047bc1" strokeweight="2.1pt">
                  <v:path arrowok="t" o:connecttype="custom" o:connectlocs="0,0;153,0" o:connectangles="0,0"/>
                </v:shape>
              </v:group>
              <v:group id="Group 4" o:spid="_x0000_s1031" style="position:absolute;left:8128;top:14729;width:3312;height:2" coordorigin="8128,14729"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 o:spid="_x0000_s1032" style="position:absolute;left:8128;top:14729;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y3MMA&#10;AADcAAAADwAAAGRycy9kb3ducmV2LnhtbERPTWvCQBC9F/wPywi9SN1UaSnRNTQWwVNBK6K3ITtm&#10;Q7KzMbtq+u+7BcHbPN7nzLPeNuJKna8cK3gdJyCIC6crLhXsflYvHyB8QNbYOCYFv+QhWwye5phq&#10;d+MNXbehFDGEfYoKTAhtKqUvDFn0Y9cSR+7kOoshwq6UusNbDLeNnCTJu7RYcWww2NLSUFFvL1bB&#10;we3r3LTno+OR/jZVmY++prlSz8P+cwYiUB8e4rt7reP8twn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Hy3MMAAADcAAAADwAAAAAAAAAAAAAAAACYAgAAZHJzL2Rv&#10;d25yZXYueG1sUEsFBgAAAAAEAAQA9QAAAIgDAAAAAA==&#10;" path="m,l3312,e" filled="f" strokecolor="#047bc1" strokeweight=".79339mm">
                  <v:path arrowok="t" o:connecttype="custom" o:connectlocs="0,0;3312,0" o:connectangles="0,0"/>
                </v:shape>
              </v:group>
              <w10:wrap anchorx="page" anchory="page"/>
            </v:group>
          </w:pict>
        </mc:Fallback>
      </mc:AlternateContent>
    </w:r>
    <w:r>
      <w:rPr>
        <w:noProof/>
      </w:rPr>
      <mc:AlternateContent>
        <mc:Choice Requires="wps">
          <w:drawing>
            <wp:anchor distT="0" distB="0" distL="114300" distR="114300" simplePos="0" relativeHeight="503282456" behindDoc="1" locked="0" layoutInCell="1" allowOverlap="1" wp14:anchorId="79C8F306" wp14:editId="2D201901">
              <wp:simplePos x="0" y="0"/>
              <wp:positionH relativeFrom="page">
                <wp:posOffset>482600</wp:posOffset>
              </wp:positionH>
              <wp:positionV relativeFrom="page">
                <wp:posOffset>9573260</wp:posOffset>
              </wp:positionV>
              <wp:extent cx="194310" cy="127000"/>
              <wp:effectExtent l="0" t="0" r="0" b="25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BD339D">
                            <w:rPr>
                              <w:rFonts w:ascii="Source Sans Pro"/>
                              <w:b/>
                              <w:noProof/>
                              <w:color w:val="231F20"/>
                              <w:sz w:val="16"/>
                            </w:rPr>
                            <w:t>3</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F306" id="_x0000_t202" coordsize="21600,21600" o:spt="202" path="m,l,21600r21600,l21600,xe">
              <v:stroke joinstyle="miter"/>
              <v:path gradientshapeok="t" o:connecttype="rect"/>
            </v:shapetype>
            <v:shape id="Text Box 153" o:spid="_x0000_s1028" type="#_x0000_t202" style="position:absolute;margin-left:38pt;margin-top:753.8pt;width:15.3pt;height:10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" filled="f" stroked="f">
              <v:textbox inset="0,0,0,0">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BD339D">
                      <w:rPr>
                        <w:rFonts w:ascii="Source Sans Pro"/>
                        <w:b/>
                        <w:noProof/>
                        <w:color w:val="231F20"/>
                        <w:sz w:val="16"/>
                      </w:rPr>
                      <w:t>3</w:t>
                    </w:r>
                    <w:r>
                      <w:fldChar w:fldCharType="end"/>
                    </w:r>
                    <w:r>
                      <w:rPr>
                        <w:rFonts w:ascii="Source Sans Pro"/>
                        <w:b/>
                        <w:color w:val="231F20"/>
                        <w:sz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8A55" w14:textId="77777777" w:rsidR="00DF7294" w:rsidRDefault="0069572C">
    <w:pPr>
      <w:spacing w:line="14" w:lineRule="auto"/>
      <w:rPr>
        <w:sz w:val="20"/>
        <w:szCs w:val="20"/>
      </w:rPr>
    </w:pPr>
    <w:r>
      <w:rPr>
        <w:noProof/>
      </w:rPr>
      <mc:AlternateContent>
        <mc:Choice Requires="wpg">
          <w:drawing>
            <wp:anchor distT="0" distB="0" distL="114300" distR="114300" simplePos="0" relativeHeight="503279360" behindDoc="1" locked="0" layoutInCell="1" allowOverlap="1" wp14:anchorId="529A18CF" wp14:editId="618FDB5B">
              <wp:simplePos x="0" y="0"/>
              <wp:positionH relativeFrom="page">
                <wp:posOffset>494665</wp:posOffset>
              </wp:positionH>
              <wp:positionV relativeFrom="page">
                <wp:posOffset>9338310</wp:posOffset>
              </wp:positionV>
              <wp:extent cx="6784340" cy="28575"/>
              <wp:effectExtent l="0" t="3810" r="0"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 name="Group 8"/>
                      <wpg:cNvGrpSpPr>
                        <a:grpSpLocks/>
                      </wpg:cNvGrpSpPr>
                      <wpg:grpSpPr bwMode="auto">
                        <a:xfrm>
                          <a:off x="800" y="14709"/>
                          <a:ext cx="10440" cy="2"/>
                          <a:chOff x="800" y="14709"/>
                          <a:chExt cx="10440" cy="2"/>
                        </a:xfrm>
                      </wpg:grpSpPr>
                      <wps:wsp>
                        <wps:cNvPr id="6"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800" y="14729"/>
                          <a:ext cx="153" cy="2"/>
                          <a:chOff x="800" y="14729"/>
                          <a:chExt cx="153" cy="2"/>
                        </a:xfrm>
                      </wpg:grpSpPr>
                      <wps:wsp>
                        <wps:cNvPr id="8"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8128" y="14729"/>
                          <a:ext cx="3312" cy="2"/>
                          <a:chOff x="8128" y="14729"/>
                          <a:chExt cx="3312" cy="2"/>
                        </a:xfrm>
                      </wpg:grpSpPr>
                      <wps:wsp>
                        <wps:cNvPr id="10"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6CF90" id="Group 3" o:spid="_x0000_s1026" style="position:absolute;margin-left:38.95pt;margin-top:735.3pt;width:534.2pt;height:2.25pt;z-index:-37120;mso-position-horizontal-relative:page;mso-position-vertical-relative:page" coordorigin="779,14707" coordsize="106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">
              <v:group id="Group 8" o:spid="_x0000_s1027" style="position:absolute;left:800;top:14709;width:10440;height:2" coordorigin="800,14709"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28" style="position:absolute;left:800;top:14709;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DerwA&#10;AADaAAAADwAAAGRycy9kb3ducmV2LnhtbESPwQrCMBBE74L/EFbwIprqQaSaFi0oXq1evC3N2hab&#10;TWmi1r83guBxmJk3zCbtTSOe1LnasoL5LAJBXFhdc6ngct5PVyCcR9bYWCYFb3KQJsPBBmNtX3yi&#10;Z+5LESDsYlRQed/GUrqiIoNuZlvi4N1sZ9AH2ZVSd/gKcNPIRRQtpcGaw0KFLWUVFff8YRTQ7nrI&#10;SqS9mxip+eDfud5lSo1H/XYNwlPv/+Ff+6gVLOF7JdwAmX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tQN6vAAAANoAAAAPAAAAAAAAAAAAAAAAAJgCAABkcnMvZG93bnJldi54&#10;bWxQSwUGAAAAAAQABAD1AAAAgQMAAAAA&#10;" path="m10440,l,e" filled="f" strokecolor="#047bc1" strokeweight=".25pt">
                  <v:path arrowok="t" o:connecttype="custom" o:connectlocs="10440,0;0,0" o:connectangles="0,0"/>
                </v:shape>
              </v:group>
              <v:group id="Group 6" o:spid="_x0000_s1029" style="position:absolute;left:800;top:14729;width:153;height:2" coordorigin="800,14729" coordsize="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30" style="position:absolute;left:800;top:14729;width:153;height:2;visibility:visible;mso-wrap-style:square;v-text-anchor:top" coordsize="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xxcAA&#10;AADaAAAADwAAAGRycy9kb3ducmV2LnhtbERPTWsCMRC9F/ofwhR6KZptKSKrUUQpeFlKtVC8DZsx&#10;u7qZLMmo23/fHAoeH+97vhx8p64UUxvYwOu4AEVcB9uyM/C9/xhNQSVBttgFJgO/lGC5eHyYY2nD&#10;jb/ouhOncginEg00In2pdaob8pjGoSfO3DFEj5JhdNpGvOVw3+m3ophojy3nhgZ7WjdUn3cXb+Cz&#10;jS/yczhvTtPNWqp3V2lXWWOen4bVDJTQIHfxv3trDeSt+Uq+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KxxcAAAADaAAAADwAAAAAAAAAAAAAAAACYAgAAZHJzL2Rvd25y&#10;ZXYueG1sUEsFBgAAAAAEAAQA9QAAAIUDAAAAAA==&#10;" path="m,l153,e" filled="f" strokecolor="#047bc1" strokeweight="2.1pt">
                  <v:path arrowok="t" o:connecttype="custom" o:connectlocs="0,0;153,0" o:connectangles="0,0"/>
                </v:shape>
              </v:group>
              <v:group id="Group 4" o:spid="_x0000_s1031" style="position:absolute;left:8128;top:14729;width:3312;height:2" coordorigin="8128,14729"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32" style="position:absolute;left:8128;top:14729;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18UA&#10;AADbAAAADwAAAGRycy9kb3ducmV2LnhtbESPT2vCQBDF74V+h2UKvYjZWKGU6CpNRehJ8A9Fb0N2&#10;mg1mZ9Psqum3dw6F3mZ4b977zXw5+FZdqY9NYAOTLAdFXAXbcG3gsF+P30DFhGyxDUwGfinCcvH4&#10;MMfChhtv6bpLtZIQjgUacCl1hdaxcuQxZqEjFu079B6TrH2tbY83CfetfsnzV+2xYWlw2NGHo+q8&#10;u3gDx/B1Ll33cwo8shvX1OVoNS2NeX4a3megEg3p3/x3/Wk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z/XxQAAANsAAAAPAAAAAAAAAAAAAAAAAJgCAABkcnMv&#10;ZG93bnJldi54bWxQSwUGAAAAAAQABAD1AAAAigMAAAAA&#10;" path="m,l3312,e" filled="f" strokecolor="#047bc1" strokeweight=".79339mm">
                  <v:path arrowok="t" o:connecttype="custom" o:connectlocs="0,0;3312,0" o:connectangles="0,0"/>
                </v:shape>
              </v:group>
              <w10:wrap anchorx="page" anchory="page"/>
            </v:group>
          </w:pict>
        </mc:Fallback>
      </mc:AlternateContent>
    </w:r>
    <w:r>
      <w:rPr>
        <w:noProof/>
      </w:rPr>
      <mc:AlternateContent>
        <mc:Choice Requires="wps">
          <w:drawing>
            <wp:anchor distT="0" distB="0" distL="114300" distR="114300" simplePos="0" relativeHeight="503279384" behindDoc="1" locked="0" layoutInCell="1" allowOverlap="1" wp14:anchorId="7CB6A87E" wp14:editId="3FA4156F">
              <wp:simplePos x="0" y="0"/>
              <wp:positionH relativeFrom="page">
                <wp:posOffset>482600</wp:posOffset>
              </wp:positionH>
              <wp:positionV relativeFrom="page">
                <wp:posOffset>9573260</wp:posOffset>
              </wp:positionV>
              <wp:extent cx="194310" cy="127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10709E">
                            <w:rPr>
                              <w:rFonts w:ascii="Source Sans Pro"/>
                              <w:b/>
                              <w:noProof/>
                              <w:color w:val="231F20"/>
                              <w:sz w:val="16"/>
                            </w:rPr>
                            <w:t>7</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6A87E" id="_x0000_t202" coordsize="21600,21600" o:spt="202" path="m,l,21600r21600,l21600,xe">
              <v:stroke joinstyle="miter"/>
              <v:path gradientshapeok="t" o:connecttype="rect"/>
            </v:shapetype>
            <v:shape id="Text Box 2" o:spid="_x0000_s1029" type="#_x0000_t202" style="position:absolute;margin-left:38pt;margin-top:753.8pt;width:15.3pt;height:10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alsQ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" filled="f" stroked="f">
              <v:textbox inset="0,0,0,0">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10709E">
                      <w:rPr>
                        <w:rFonts w:ascii="Source Sans Pro"/>
                        <w:b/>
                        <w:noProof/>
                        <w:color w:val="231F20"/>
                        <w:sz w:val="16"/>
                      </w:rPr>
                      <w:t>7</w:t>
                    </w:r>
                    <w:r>
                      <w:fldChar w:fldCharType="end"/>
                    </w:r>
                    <w:r>
                      <w:rPr>
                        <w:rFonts w:ascii="Source Sans Pro"/>
                        <w:b/>
                        <w:color w:val="231F20"/>
                        <w:sz w:val="16"/>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11B04" w14:textId="77777777" w:rsidR="00DF7294" w:rsidRDefault="00DF729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4158B" w14:textId="77777777" w:rsidR="00AC597A" w:rsidRDefault="00AC597A">
      <w:r>
        <w:separator/>
      </w:r>
    </w:p>
  </w:footnote>
  <w:footnote w:type="continuationSeparator" w:id="0">
    <w:p w14:paraId="0BE298A8" w14:textId="77777777" w:rsidR="00AC597A" w:rsidRDefault="00AC597A">
      <w:r>
        <w:continuationSeparator/>
      </w:r>
    </w:p>
  </w:footnote>
  <w:footnote w:id="1">
    <w:p w14:paraId="35D78739" w14:textId="27B5AB11" w:rsidR="003853FC" w:rsidRPr="003E2714" w:rsidRDefault="003853FC">
      <w:pPr>
        <w:pStyle w:val="FootnoteText"/>
        <w:rPr>
          <w:sz w:val="18"/>
          <w:szCs w:val="18"/>
        </w:rPr>
      </w:pPr>
      <w:r w:rsidRPr="003E2714">
        <w:rPr>
          <w:rStyle w:val="FootnoteReference"/>
          <w:sz w:val="18"/>
          <w:szCs w:val="18"/>
        </w:rPr>
        <w:footnoteRef/>
      </w:r>
      <w:r w:rsidRPr="003E2714">
        <w:rPr>
          <w:sz w:val="18"/>
          <w:szCs w:val="18"/>
        </w:rPr>
        <w:t xml:space="preserve"> For further information, please see </w:t>
      </w:r>
      <w:hyperlink r:id="rId1" w:history="1">
        <w:r w:rsidRPr="003E2714">
          <w:rPr>
            <w:rStyle w:val="Hyperlink"/>
            <w:sz w:val="18"/>
            <w:szCs w:val="18"/>
          </w:rPr>
          <w:t>https://gacweb.icann.org/display/gacweb/Governmental+Advisory+Committee</w:t>
        </w:r>
      </w:hyperlink>
      <w:r w:rsidRPr="003E2714">
        <w:rPr>
          <w:rStyle w:val="Hyperlink"/>
          <w:sz w:val="18"/>
          <w:szCs w:val="18"/>
        </w:rPr>
        <w:t xml:space="preserve"> </w:t>
      </w:r>
    </w:p>
  </w:footnote>
  <w:footnote w:id="2">
    <w:p w14:paraId="5CC64478" w14:textId="00A05804" w:rsidR="00A605D8" w:rsidRPr="00A605D8" w:rsidRDefault="00A605D8">
      <w:pPr>
        <w:pStyle w:val="FootnoteText"/>
        <w:rPr>
          <w:sz w:val="18"/>
          <w:szCs w:val="18"/>
        </w:rPr>
      </w:pPr>
      <w:ins w:id="6" w:author="Marika Konings" w:date="2016-10-03T13:54:00Z">
        <w:r w:rsidRPr="00A605D8">
          <w:rPr>
            <w:rStyle w:val="FootnoteReference"/>
            <w:sz w:val="18"/>
            <w:szCs w:val="18"/>
          </w:rPr>
          <w:footnoteRef/>
        </w:r>
        <w:r w:rsidRPr="00A605D8">
          <w:rPr>
            <w:sz w:val="18"/>
            <w:szCs w:val="18"/>
          </w:rPr>
          <w:t xml:space="preserve"> For further information, please see </w:t>
        </w:r>
        <w:r w:rsidRPr="00A605D8">
          <w:rPr>
            <w:sz w:val="18"/>
            <w:szCs w:val="18"/>
          </w:rPr>
          <w:fldChar w:fldCharType="begin"/>
        </w:r>
        <w:r w:rsidRPr="00A605D8">
          <w:rPr>
            <w:sz w:val="18"/>
            <w:szCs w:val="18"/>
          </w:rPr>
          <w:instrText xml:space="preserve"> HYPERLINK "https://gnso.icann.org/en/basics/consensus-policy/pdp" </w:instrText>
        </w:r>
        <w:r w:rsidRPr="00A605D8">
          <w:rPr>
            <w:sz w:val="18"/>
            <w:szCs w:val="18"/>
          </w:rPr>
          <w:fldChar w:fldCharType="separate"/>
        </w:r>
        <w:r w:rsidRPr="00A605D8">
          <w:rPr>
            <w:rStyle w:val="Hyperlink"/>
            <w:sz w:val="18"/>
            <w:szCs w:val="18"/>
          </w:rPr>
          <w:t>https://gnso.icann.org/en/basics/consensus-policy/pdp</w:t>
        </w:r>
        <w:r w:rsidRPr="00A605D8">
          <w:rPr>
            <w:sz w:val="18"/>
            <w:szCs w:val="18"/>
          </w:rPr>
          <w:fldChar w:fldCharType="end"/>
        </w:r>
        <w:r w:rsidRPr="00A605D8">
          <w:rPr>
            <w:sz w:val="18"/>
            <w:szCs w:val="18"/>
          </w:rPr>
          <w:t xml:space="preserve"> </w:t>
        </w:r>
      </w:ins>
    </w:p>
  </w:footnote>
  <w:footnote w:id="3">
    <w:p w14:paraId="4EAFF61D" w14:textId="545AB503" w:rsidR="0059033B" w:rsidRPr="0059033B" w:rsidRDefault="0059033B">
      <w:pPr>
        <w:pStyle w:val="FootnoteText"/>
        <w:rPr>
          <w:sz w:val="18"/>
          <w:szCs w:val="18"/>
        </w:rPr>
      </w:pPr>
      <w:r w:rsidRPr="0059033B">
        <w:rPr>
          <w:rStyle w:val="FootnoteReference"/>
          <w:sz w:val="18"/>
          <w:szCs w:val="18"/>
        </w:rPr>
        <w:footnoteRef/>
      </w:r>
      <w:r w:rsidRPr="0059033B">
        <w:rPr>
          <w:sz w:val="18"/>
          <w:szCs w:val="18"/>
        </w:rPr>
        <w:t xml:space="preserve"> Preliminary recommendations include the information and communication tools, the GNSO Liaison to the GAC and the Quick Look Mechanism (QLM)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DD71" w14:textId="77777777" w:rsidR="00DF7294" w:rsidRDefault="00DF729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63CF"/>
    <w:multiLevelType w:val="hybridMultilevel"/>
    <w:tmpl w:val="91CCAFCC"/>
    <w:lvl w:ilvl="0" w:tplc="CB726630">
      <w:numFmt w:val="bullet"/>
      <w:lvlText w:val="-"/>
      <w:lvlJc w:val="left"/>
      <w:pPr>
        <w:ind w:left="1320" w:hanging="600"/>
      </w:pPr>
      <w:rPr>
        <w:rFonts w:ascii="Cambria" w:eastAsia="MS Mincho" w:hAnsi="Cambria" w:cs="Calibri" w:hint="default"/>
        <w:color w:val="1837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20CE"/>
    <w:multiLevelType w:val="hybridMultilevel"/>
    <w:tmpl w:val="4E9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48B"/>
    <w:multiLevelType w:val="hybridMultilevel"/>
    <w:tmpl w:val="386CF94E"/>
    <w:lvl w:ilvl="0" w:tplc="ED626F10">
      <w:start w:val="1"/>
      <w:numFmt w:val="bullet"/>
      <w:lvlText w:val="■"/>
      <w:lvlJc w:val="left"/>
      <w:pPr>
        <w:ind w:left="702" w:hanging="471"/>
      </w:pPr>
      <w:rPr>
        <w:rFonts w:ascii="Zapf Dingbats" w:eastAsia="Zapf Dingbats" w:hAnsi="Zapf Dingbats" w:hint="default"/>
        <w:color w:val="0098D5"/>
        <w:w w:val="293"/>
        <w:position w:val="2"/>
        <w:sz w:val="9"/>
        <w:szCs w:val="9"/>
      </w:rPr>
    </w:lvl>
    <w:lvl w:ilvl="1" w:tplc="29C255D6">
      <w:start w:val="1"/>
      <w:numFmt w:val="bullet"/>
      <w:lvlText w:val="•"/>
      <w:lvlJc w:val="left"/>
      <w:pPr>
        <w:ind w:left="1469" w:hanging="471"/>
      </w:pPr>
      <w:rPr>
        <w:rFonts w:hint="default"/>
      </w:rPr>
    </w:lvl>
    <w:lvl w:ilvl="2" w:tplc="5000AA10">
      <w:start w:val="1"/>
      <w:numFmt w:val="bullet"/>
      <w:lvlText w:val="•"/>
      <w:lvlJc w:val="left"/>
      <w:pPr>
        <w:ind w:left="2237" w:hanging="471"/>
      </w:pPr>
      <w:rPr>
        <w:rFonts w:hint="default"/>
      </w:rPr>
    </w:lvl>
    <w:lvl w:ilvl="3" w:tplc="CB46DF48">
      <w:start w:val="1"/>
      <w:numFmt w:val="bullet"/>
      <w:lvlText w:val="•"/>
      <w:lvlJc w:val="left"/>
      <w:pPr>
        <w:ind w:left="3004" w:hanging="471"/>
      </w:pPr>
      <w:rPr>
        <w:rFonts w:hint="default"/>
      </w:rPr>
    </w:lvl>
    <w:lvl w:ilvl="4" w:tplc="5E16E884">
      <w:start w:val="1"/>
      <w:numFmt w:val="bullet"/>
      <w:lvlText w:val="•"/>
      <w:lvlJc w:val="left"/>
      <w:pPr>
        <w:ind w:left="3771" w:hanging="471"/>
      </w:pPr>
      <w:rPr>
        <w:rFonts w:hint="default"/>
      </w:rPr>
    </w:lvl>
    <w:lvl w:ilvl="5" w:tplc="922E78A8">
      <w:start w:val="1"/>
      <w:numFmt w:val="bullet"/>
      <w:lvlText w:val="•"/>
      <w:lvlJc w:val="left"/>
      <w:pPr>
        <w:ind w:left="4538" w:hanging="471"/>
      </w:pPr>
      <w:rPr>
        <w:rFonts w:hint="default"/>
      </w:rPr>
    </w:lvl>
    <w:lvl w:ilvl="6" w:tplc="481A903A">
      <w:start w:val="1"/>
      <w:numFmt w:val="bullet"/>
      <w:lvlText w:val="•"/>
      <w:lvlJc w:val="left"/>
      <w:pPr>
        <w:ind w:left="5306" w:hanging="471"/>
      </w:pPr>
      <w:rPr>
        <w:rFonts w:hint="default"/>
      </w:rPr>
    </w:lvl>
    <w:lvl w:ilvl="7" w:tplc="AAC6202E">
      <w:start w:val="1"/>
      <w:numFmt w:val="bullet"/>
      <w:lvlText w:val="•"/>
      <w:lvlJc w:val="left"/>
      <w:pPr>
        <w:ind w:left="6073" w:hanging="471"/>
      </w:pPr>
      <w:rPr>
        <w:rFonts w:hint="default"/>
      </w:rPr>
    </w:lvl>
    <w:lvl w:ilvl="8" w:tplc="C5BA1F8E">
      <w:start w:val="1"/>
      <w:numFmt w:val="bullet"/>
      <w:lvlText w:val="•"/>
      <w:lvlJc w:val="left"/>
      <w:pPr>
        <w:ind w:left="6840" w:hanging="471"/>
      </w:pPr>
      <w:rPr>
        <w:rFonts w:hint="default"/>
      </w:rPr>
    </w:lvl>
  </w:abstractNum>
  <w:abstractNum w:abstractNumId="3" w15:restartNumberingAfterBreak="0">
    <w:nsid w:val="1DC55636"/>
    <w:multiLevelType w:val="multilevel"/>
    <w:tmpl w:val="05EC91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D817B8F"/>
    <w:multiLevelType w:val="hybridMultilevel"/>
    <w:tmpl w:val="2D0EFA6A"/>
    <w:lvl w:ilvl="0" w:tplc="88745410">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9B04273"/>
    <w:multiLevelType w:val="hybridMultilevel"/>
    <w:tmpl w:val="F770405E"/>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F3F0519"/>
    <w:multiLevelType w:val="multilevel"/>
    <w:tmpl w:val="2D0EFA6A"/>
    <w:lvl w:ilvl="0">
      <w:start w:val="1"/>
      <w:numFmt w:val="bullet"/>
      <w:lvlText w:val="–"/>
      <w:lvlJc w:val="left"/>
      <w:pPr>
        <w:ind w:left="1287"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40344FE1"/>
    <w:multiLevelType w:val="hybridMultilevel"/>
    <w:tmpl w:val="71C87770"/>
    <w:lvl w:ilvl="0" w:tplc="CEE6E2BA">
      <w:start w:val="1"/>
      <w:numFmt w:val="bullet"/>
      <w:lvlText w:val="–"/>
      <w:lvlJc w:val="left"/>
      <w:pPr>
        <w:ind w:left="927" w:hanging="360"/>
      </w:pPr>
      <w:rPr>
        <w:rFonts w:ascii="Calibri" w:hAnsi="Calibr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9ED56E7"/>
    <w:multiLevelType w:val="hybridMultilevel"/>
    <w:tmpl w:val="31A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60A7E"/>
    <w:multiLevelType w:val="hybridMultilevel"/>
    <w:tmpl w:val="EA9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A4C05"/>
    <w:multiLevelType w:val="hybridMultilevel"/>
    <w:tmpl w:val="20247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47EB9"/>
    <w:multiLevelType w:val="hybridMultilevel"/>
    <w:tmpl w:val="B83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729FA"/>
    <w:multiLevelType w:val="multilevel"/>
    <w:tmpl w:val="2CC28408"/>
    <w:lvl w:ilvl="0">
      <w:start w:val="1"/>
      <w:numFmt w:val="bullet"/>
      <w:lvlText w:val="–"/>
      <w:lvlJc w:val="left"/>
      <w:pPr>
        <w:ind w:left="927" w:hanging="360"/>
      </w:pPr>
      <w:rPr>
        <w:rFonts w:ascii="Calibri" w:hAnsi="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B0C0771"/>
    <w:multiLevelType w:val="hybridMultilevel"/>
    <w:tmpl w:val="62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737DF"/>
    <w:multiLevelType w:val="hybridMultilevel"/>
    <w:tmpl w:val="2B6AFD42"/>
    <w:lvl w:ilvl="0" w:tplc="5C20B966">
      <w:start w:val="1"/>
      <w:numFmt w:val="bullet"/>
      <w:lvlText w:val="■"/>
      <w:lvlJc w:val="left"/>
      <w:pPr>
        <w:ind w:left="3347" w:hanging="468"/>
      </w:pPr>
      <w:rPr>
        <w:rFonts w:ascii="Zapf Dingbats" w:eastAsia="Zapf Dingbats" w:hAnsi="Zapf Dingbats" w:hint="default"/>
        <w:color w:val="0098D5"/>
        <w:w w:val="293"/>
        <w:position w:val="2"/>
        <w:sz w:val="9"/>
        <w:szCs w:val="9"/>
      </w:rPr>
    </w:lvl>
    <w:lvl w:ilvl="1" w:tplc="EEEECD78">
      <w:start w:val="1"/>
      <w:numFmt w:val="bullet"/>
      <w:lvlText w:val="■"/>
      <w:lvlJc w:val="left"/>
      <w:pPr>
        <w:ind w:left="3829" w:hanging="465"/>
      </w:pPr>
      <w:rPr>
        <w:rFonts w:ascii="Zapf Dingbats" w:eastAsia="Zapf Dingbats" w:hAnsi="Zapf Dingbats" w:hint="default"/>
        <w:color w:val="47B7E2"/>
        <w:w w:val="600"/>
        <w:position w:val="2"/>
        <w:sz w:val="4"/>
        <w:szCs w:val="4"/>
      </w:rPr>
    </w:lvl>
    <w:lvl w:ilvl="2" w:tplc="02EEE5B4">
      <w:start w:val="1"/>
      <w:numFmt w:val="bullet"/>
      <w:lvlText w:val="•"/>
      <w:lvlJc w:val="left"/>
      <w:pPr>
        <w:ind w:left="4642" w:hanging="465"/>
      </w:pPr>
      <w:rPr>
        <w:rFonts w:hint="default"/>
      </w:rPr>
    </w:lvl>
    <w:lvl w:ilvl="3" w:tplc="AF9C9030">
      <w:start w:val="1"/>
      <w:numFmt w:val="bullet"/>
      <w:lvlText w:val="•"/>
      <w:lvlJc w:val="left"/>
      <w:pPr>
        <w:ind w:left="5454" w:hanging="465"/>
      </w:pPr>
      <w:rPr>
        <w:rFonts w:hint="default"/>
      </w:rPr>
    </w:lvl>
    <w:lvl w:ilvl="4" w:tplc="26C23FE0">
      <w:start w:val="1"/>
      <w:numFmt w:val="bullet"/>
      <w:lvlText w:val="•"/>
      <w:lvlJc w:val="left"/>
      <w:pPr>
        <w:ind w:left="6266" w:hanging="465"/>
      </w:pPr>
      <w:rPr>
        <w:rFonts w:hint="default"/>
      </w:rPr>
    </w:lvl>
    <w:lvl w:ilvl="5" w:tplc="D3DC3A56">
      <w:start w:val="1"/>
      <w:numFmt w:val="bullet"/>
      <w:lvlText w:val="•"/>
      <w:lvlJc w:val="left"/>
      <w:pPr>
        <w:ind w:left="7078" w:hanging="465"/>
      </w:pPr>
      <w:rPr>
        <w:rFonts w:hint="default"/>
      </w:rPr>
    </w:lvl>
    <w:lvl w:ilvl="6" w:tplc="5A420D4E">
      <w:start w:val="1"/>
      <w:numFmt w:val="bullet"/>
      <w:lvlText w:val="•"/>
      <w:lvlJc w:val="left"/>
      <w:pPr>
        <w:ind w:left="7891" w:hanging="465"/>
      </w:pPr>
      <w:rPr>
        <w:rFonts w:hint="default"/>
      </w:rPr>
    </w:lvl>
    <w:lvl w:ilvl="7" w:tplc="AC604D82">
      <w:start w:val="1"/>
      <w:numFmt w:val="bullet"/>
      <w:lvlText w:val="•"/>
      <w:lvlJc w:val="left"/>
      <w:pPr>
        <w:ind w:left="8703" w:hanging="465"/>
      </w:pPr>
      <w:rPr>
        <w:rFonts w:hint="default"/>
      </w:rPr>
    </w:lvl>
    <w:lvl w:ilvl="8" w:tplc="CE38BD6A">
      <w:start w:val="1"/>
      <w:numFmt w:val="bullet"/>
      <w:lvlText w:val="•"/>
      <w:lvlJc w:val="left"/>
      <w:pPr>
        <w:ind w:left="9515" w:hanging="465"/>
      </w:pPr>
      <w:rPr>
        <w:rFonts w:hint="default"/>
      </w:rPr>
    </w:lvl>
  </w:abstractNum>
  <w:abstractNum w:abstractNumId="16" w15:restartNumberingAfterBreak="0">
    <w:nsid w:val="6F9461CD"/>
    <w:multiLevelType w:val="hybridMultilevel"/>
    <w:tmpl w:val="902C8BE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4454F55"/>
    <w:multiLevelType w:val="multilevel"/>
    <w:tmpl w:val="2078E73C"/>
    <w:lvl w:ilvl="0">
      <w:start w:val="1"/>
      <w:numFmt w:val="bullet"/>
      <w:lvlText w:val="–"/>
      <w:lvlJc w:val="left"/>
      <w:pPr>
        <w:ind w:left="1854"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7DBE3F35"/>
    <w:multiLevelType w:val="hybridMultilevel"/>
    <w:tmpl w:val="2078E73C"/>
    <w:lvl w:ilvl="0" w:tplc="88745410">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0"/>
  </w:num>
  <w:num w:numId="4">
    <w:abstractNumId w:val="9"/>
  </w:num>
  <w:num w:numId="5">
    <w:abstractNumId w:val="4"/>
  </w:num>
  <w:num w:numId="6">
    <w:abstractNumId w:val="3"/>
  </w:num>
  <w:num w:numId="7">
    <w:abstractNumId w:val="18"/>
  </w:num>
  <w:num w:numId="8">
    <w:abstractNumId w:val="17"/>
  </w:num>
  <w:num w:numId="9">
    <w:abstractNumId w:val="5"/>
  </w:num>
  <w:num w:numId="10">
    <w:abstractNumId w:val="6"/>
  </w:num>
  <w:num w:numId="11">
    <w:abstractNumId w:val="7"/>
  </w:num>
  <w:num w:numId="12">
    <w:abstractNumId w:val="8"/>
  </w:num>
  <w:num w:numId="13">
    <w:abstractNumId w:val="14"/>
  </w:num>
  <w:num w:numId="14">
    <w:abstractNumId w:val="1"/>
  </w:num>
  <w:num w:numId="15">
    <w:abstractNumId w:val="10"/>
  </w:num>
  <w:num w:numId="16">
    <w:abstractNumId w:val="12"/>
  </w:num>
  <w:num w:numId="17">
    <w:abstractNumId w:val="16"/>
  </w:num>
  <w:num w:numId="18">
    <w:abstractNumId w:val="11"/>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Olof Nordling">
    <w15:presenceInfo w15:providerId="AD" w15:userId="S-1-5-21-839558223-3840241481-829473987-1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94"/>
    <w:rsid w:val="0002287B"/>
    <w:rsid w:val="00056B6A"/>
    <w:rsid w:val="000B2DD0"/>
    <w:rsid w:val="000F3A9B"/>
    <w:rsid w:val="0010709E"/>
    <w:rsid w:val="00113F54"/>
    <w:rsid w:val="0018693E"/>
    <w:rsid w:val="0033014A"/>
    <w:rsid w:val="003778D9"/>
    <w:rsid w:val="003853FC"/>
    <w:rsid w:val="003C5CD3"/>
    <w:rsid w:val="003E2714"/>
    <w:rsid w:val="004001A7"/>
    <w:rsid w:val="004572D0"/>
    <w:rsid w:val="00476AA5"/>
    <w:rsid w:val="004C666B"/>
    <w:rsid w:val="004D36BB"/>
    <w:rsid w:val="005077D2"/>
    <w:rsid w:val="0057541F"/>
    <w:rsid w:val="0059033B"/>
    <w:rsid w:val="005A4A0D"/>
    <w:rsid w:val="005F5AD0"/>
    <w:rsid w:val="00626FF6"/>
    <w:rsid w:val="0069572C"/>
    <w:rsid w:val="007B1950"/>
    <w:rsid w:val="007C41DF"/>
    <w:rsid w:val="00831F14"/>
    <w:rsid w:val="00867DE7"/>
    <w:rsid w:val="008C4C2C"/>
    <w:rsid w:val="008F74FC"/>
    <w:rsid w:val="00944528"/>
    <w:rsid w:val="009D47CF"/>
    <w:rsid w:val="009F6C43"/>
    <w:rsid w:val="00A417D8"/>
    <w:rsid w:val="00A605D8"/>
    <w:rsid w:val="00A95FFA"/>
    <w:rsid w:val="00AA2240"/>
    <w:rsid w:val="00AC597A"/>
    <w:rsid w:val="00AF292C"/>
    <w:rsid w:val="00B51370"/>
    <w:rsid w:val="00B519F3"/>
    <w:rsid w:val="00BA3933"/>
    <w:rsid w:val="00BD339D"/>
    <w:rsid w:val="00C1734A"/>
    <w:rsid w:val="00C37EB8"/>
    <w:rsid w:val="00C82526"/>
    <w:rsid w:val="00D138D4"/>
    <w:rsid w:val="00D92001"/>
    <w:rsid w:val="00D97476"/>
    <w:rsid w:val="00DB03B4"/>
    <w:rsid w:val="00DF7294"/>
    <w:rsid w:val="00E9514F"/>
    <w:rsid w:val="00EB0A80"/>
    <w:rsid w:val="00EB15E8"/>
    <w:rsid w:val="00ED20EF"/>
    <w:rsid w:val="00F27E27"/>
    <w:rsid w:val="00F61291"/>
    <w:rsid w:val="00F765B2"/>
    <w:rsid w:val="00FA27D0"/>
    <w:rsid w:val="00FF3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C9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3"/>
      <w:ind w:left="2880"/>
      <w:outlineLvl w:val="0"/>
    </w:pPr>
    <w:rPr>
      <w:rFonts w:ascii="Source Sans Pro Light" w:eastAsia="Source Sans Pro Light" w:hAnsi="Source Sans Pro Light"/>
      <w:sz w:val="36"/>
      <w:szCs w:val="36"/>
    </w:rPr>
  </w:style>
  <w:style w:type="paragraph" w:styleId="Heading2">
    <w:name w:val="heading 2"/>
    <w:basedOn w:val="Normal"/>
    <w:uiPriority w:val="1"/>
    <w:qFormat/>
    <w:pPr>
      <w:ind w:left="2880"/>
      <w:outlineLvl w:val="1"/>
    </w:pPr>
    <w:rPr>
      <w:rFonts w:ascii="Source Sans Pro" w:eastAsia="Source Sans Pro"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985"/>
    </w:pPr>
    <w:rPr>
      <w:rFonts w:ascii="Source Sans Pro" w:eastAsia="Source Sans Pro" w:hAnsi="Source Sans Pro"/>
      <w:b/>
      <w:bCs/>
      <w:sz w:val="24"/>
      <w:szCs w:val="24"/>
    </w:rPr>
  </w:style>
  <w:style w:type="paragraph" w:styleId="TOC2">
    <w:name w:val="toc 2"/>
    <w:basedOn w:val="Normal"/>
    <w:uiPriority w:val="1"/>
    <w:qFormat/>
    <w:pPr>
      <w:ind w:left="985"/>
    </w:pPr>
    <w:rPr>
      <w:rFonts w:ascii="Source Sans Pro Light" w:eastAsia="Source Sans Pro Light" w:hAnsi="Source Sans Pro Light"/>
      <w:sz w:val="24"/>
      <w:szCs w:val="24"/>
    </w:rPr>
  </w:style>
  <w:style w:type="paragraph" w:styleId="BodyText">
    <w:name w:val="Body Text"/>
    <w:basedOn w:val="Normal"/>
    <w:uiPriority w:val="1"/>
    <w:qFormat/>
    <w:pPr>
      <w:ind w:left="2880"/>
    </w:pPr>
    <w:rPr>
      <w:rFonts w:ascii="Source Sans Pro" w:eastAsia="Source Sans Pro" w:hAnsi="Source Sans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5E8"/>
    <w:pPr>
      <w:tabs>
        <w:tab w:val="center" w:pos="4680"/>
        <w:tab w:val="right" w:pos="9360"/>
      </w:tabs>
    </w:pPr>
  </w:style>
  <w:style w:type="character" w:customStyle="1" w:styleId="HeaderChar">
    <w:name w:val="Header Char"/>
    <w:basedOn w:val="DefaultParagraphFont"/>
    <w:link w:val="Header"/>
    <w:uiPriority w:val="99"/>
    <w:rsid w:val="00EB15E8"/>
  </w:style>
  <w:style w:type="paragraph" w:styleId="Footer">
    <w:name w:val="footer"/>
    <w:basedOn w:val="Normal"/>
    <w:link w:val="FooterChar"/>
    <w:uiPriority w:val="99"/>
    <w:unhideWhenUsed/>
    <w:rsid w:val="00EB15E8"/>
    <w:pPr>
      <w:tabs>
        <w:tab w:val="center" w:pos="4680"/>
        <w:tab w:val="right" w:pos="9360"/>
      </w:tabs>
    </w:pPr>
  </w:style>
  <w:style w:type="character" w:customStyle="1" w:styleId="FooterChar">
    <w:name w:val="Footer Char"/>
    <w:basedOn w:val="DefaultParagraphFont"/>
    <w:link w:val="Footer"/>
    <w:uiPriority w:val="99"/>
    <w:rsid w:val="00EB15E8"/>
  </w:style>
  <w:style w:type="character" w:styleId="Hyperlink">
    <w:name w:val="Hyperlink"/>
    <w:basedOn w:val="DefaultParagraphFont"/>
    <w:uiPriority w:val="99"/>
    <w:unhideWhenUsed/>
    <w:rsid w:val="00C1734A"/>
    <w:rPr>
      <w:color w:val="0000FF" w:themeColor="hyperlink"/>
      <w:u w:val="single"/>
    </w:rPr>
  </w:style>
  <w:style w:type="character" w:styleId="CommentReference">
    <w:name w:val="annotation reference"/>
    <w:basedOn w:val="DefaultParagraphFont"/>
    <w:uiPriority w:val="99"/>
    <w:semiHidden/>
    <w:unhideWhenUsed/>
    <w:rsid w:val="007C41DF"/>
    <w:rPr>
      <w:sz w:val="16"/>
      <w:szCs w:val="16"/>
    </w:rPr>
  </w:style>
  <w:style w:type="paragraph" w:styleId="CommentText">
    <w:name w:val="annotation text"/>
    <w:basedOn w:val="Normal"/>
    <w:link w:val="CommentTextChar"/>
    <w:uiPriority w:val="99"/>
    <w:semiHidden/>
    <w:unhideWhenUsed/>
    <w:rsid w:val="007C41DF"/>
    <w:rPr>
      <w:sz w:val="20"/>
      <w:szCs w:val="20"/>
    </w:rPr>
  </w:style>
  <w:style w:type="character" w:customStyle="1" w:styleId="CommentTextChar">
    <w:name w:val="Comment Text Char"/>
    <w:basedOn w:val="DefaultParagraphFont"/>
    <w:link w:val="CommentText"/>
    <w:uiPriority w:val="99"/>
    <w:semiHidden/>
    <w:rsid w:val="007C41DF"/>
    <w:rPr>
      <w:sz w:val="20"/>
      <w:szCs w:val="20"/>
    </w:rPr>
  </w:style>
  <w:style w:type="paragraph" w:styleId="CommentSubject">
    <w:name w:val="annotation subject"/>
    <w:basedOn w:val="CommentText"/>
    <w:next w:val="CommentText"/>
    <w:link w:val="CommentSubjectChar"/>
    <w:uiPriority w:val="99"/>
    <w:semiHidden/>
    <w:unhideWhenUsed/>
    <w:rsid w:val="007C41DF"/>
    <w:rPr>
      <w:b/>
      <w:bCs/>
    </w:rPr>
  </w:style>
  <w:style w:type="character" w:customStyle="1" w:styleId="CommentSubjectChar">
    <w:name w:val="Comment Subject Char"/>
    <w:basedOn w:val="CommentTextChar"/>
    <w:link w:val="CommentSubject"/>
    <w:uiPriority w:val="99"/>
    <w:semiHidden/>
    <w:rsid w:val="007C41DF"/>
    <w:rPr>
      <w:b/>
      <w:bCs/>
      <w:sz w:val="20"/>
      <w:szCs w:val="20"/>
    </w:rPr>
  </w:style>
  <w:style w:type="paragraph" w:styleId="BalloonText">
    <w:name w:val="Balloon Text"/>
    <w:basedOn w:val="Normal"/>
    <w:link w:val="BalloonTextChar"/>
    <w:uiPriority w:val="99"/>
    <w:semiHidden/>
    <w:unhideWhenUsed/>
    <w:rsid w:val="007C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F"/>
    <w:rPr>
      <w:rFonts w:ascii="Segoe UI" w:hAnsi="Segoe UI" w:cs="Segoe UI"/>
      <w:sz w:val="18"/>
      <w:szCs w:val="18"/>
    </w:rPr>
  </w:style>
  <w:style w:type="paragraph" w:styleId="FootnoteText">
    <w:name w:val="footnote text"/>
    <w:basedOn w:val="Normal"/>
    <w:link w:val="FootnoteTextChar"/>
    <w:uiPriority w:val="99"/>
    <w:unhideWhenUsed/>
    <w:rsid w:val="003853FC"/>
    <w:rPr>
      <w:sz w:val="24"/>
      <w:szCs w:val="24"/>
    </w:rPr>
  </w:style>
  <w:style w:type="character" w:customStyle="1" w:styleId="FootnoteTextChar">
    <w:name w:val="Footnote Text Char"/>
    <w:basedOn w:val="DefaultParagraphFont"/>
    <w:link w:val="FootnoteText"/>
    <w:uiPriority w:val="99"/>
    <w:rsid w:val="003853FC"/>
    <w:rPr>
      <w:sz w:val="24"/>
      <w:szCs w:val="24"/>
    </w:rPr>
  </w:style>
  <w:style w:type="character" w:styleId="FootnoteReference">
    <w:name w:val="footnote reference"/>
    <w:basedOn w:val="DefaultParagraphFont"/>
    <w:uiPriority w:val="99"/>
    <w:unhideWhenUsed/>
    <w:rsid w:val="0038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3438">
      <w:bodyDiv w:val="1"/>
      <w:marLeft w:val="0"/>
      <w:marRight w:val="0"/>
      <w:marTop w:val="0"/>
      <w:marBottom w:val="0"/>
      <w:divBdr>
        <w:top w:val="none" w:sz="0" w:space="0" w:color="auto"/>
        <w:left w:val="none" w:sz="0" w:space="0" w:color="auto"/>
        <w:bottom w:val="none" w:sz="0" w:space="0" w:color="auto"/>
        <w:right w:val="none" w:sz="0" w:space="0" w:color="auto"/>
      </w:divBdr>
      <w:divsChild>
        <w:div w:id="73763464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surveymonkey.com/results/SM-6ZLVM39T/"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s://www.surveymonkey.com/results/SM-6ZLVM39T/" TargetMode="External"/><Relationship Id="rId17" Type="http://schemas.openxmlformats.org/officeDocument/2006/relationships/hyperlink" Target="http://mm.icann.org/pipermail/gac-gnso-cg/" TargetMode="External"/><Relationship Id="rId2" Type="http://schemas.openxmlformats.org/officeDocument/2006/relationships/styles" Target="styles.xml"/><Relationship Id="rId16" Type="http://schemas.openxmlformats.org/officeDocument/2006/relationships/hyperlink" Target="https://community.icann.org/display/gnsogcgogeeipdp/GAC-GNSO%2BConsultation%2BGroup%2Bon%2BGAC%2BEarly%2BEngagement%2Bin%2BPolicy%2BDevelopment%2BProcesses%2B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en/icannmeet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mmunity.icann.org/x/PyLRAg" TargetMode="External"/><Relationship Id="rId23" Type="http://schemas.microsoft.com/office/2011/relationships/people" Target="people.xml"/><Relationship Id="rId10" Type="http://schemas.openxmlformats.org/officeDocument/2006/relationships/hyperlink" Target="http://gnso.icann.org/sites/gnso.icann.org/files/gnso/presentations/policy-efforts.htm" TargetMode="External"/><Relationship Id="rId19" Type="http://schemas.openxmlformats.org/officeDocument/2006/relationships/hyperlink" Target="https://community.icann.org/display/gnsogcgogeeipdp/3.%2BCharter" TargetMode="External"/><Relationship Id="rId4" Type="http://schemas.openxmlformats.org/officeDocument/2006/relationships/webSettings" Target="webSettings.xml"/><Relationship Id="rId9" Type="http://schemas.openxmlformats.org/officeDocument/2006/relationships/hyperlink" Target="https://community.icann.org/x/PyLRAg" TargetMode="External"/><Relationship Id="rId14" Type="http://schemas.openxmlformats.org/officeDocument/2006/relationships/hyperlink" Target="https://www.surveymonkey.com/results/SM-6ZLVM39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overnmental+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Olof Nordling</cp:lastModifiedBy>
  <cp:revision>3</cp:revision>
  <cp:lastPrinted>2016-10-04T09:12:00Z</cp:lastPrinted>
  <dcterms:created xsi:type="dcterms:W3CDTF">2016-10-04T09:11:00Z</dcterms:created>
  <dcterms:modified xsi:type="dcterms:W3CDTF">2016-10-04T09:37:00Z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2016-04-12T00:00:00Z</vt:filetime>
  </property>
</Properties>
</file>