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85FB" w14:textId="77777777" w:rsidR="00DF7294" w:rsidRDefault="0069572C">
      <w:pPr>
        <w:rPr>
          <w:del w:id="0" w:author="Marika Konings" w:date="2016-10-10T19:33:00Z"/>
          <w:rFonts w:ascii="Times New Roman" w:eastAsia="Times New Roman" w:hAnsi="Times New Roman" w:cs="Times New Roman"/>
          <w:sz w:val="20"/>
          <w:szCs w:val="20"/>
        </w:rPr>
      </w:pPr>
      <w:del w:id="1" w:author="Marika Konings" w:date="2016-10-10T19:33:00Z">
        <w:r>
          <w:rPr>
            <w:noProof/>
          </w:rPr>
          <mc:AlternateContent>
            <mc:Choice Requires="wpg">
              <w:drawing>
                <wp:anchor distT="0" distB="0" distL="114300" distR="114300" simplePos="0" relativeHeight="503280424" behindDoc="1" locked="0" layoutInCell="1" allowOverlap="1" wp14:anchorId="5A4BE6E4" wp14:editId="2CE5AAA5">
                  <wp:simplePos x="0" y="0"/>
                  <wp:positionH relativeFrom="page">
                    <wp:posOffset>0</wp:posOffset>
                  </wp:positionH>
                  <wp:positionV relativeFrom="page">
                    <wp:posOffset>0</wp:posOffset>
                  </wp:positionV>
                  <wp:extent cx="7772400" cy="10058400"/>
                  <wp:effectExtent l="0" t="0" r="0" b="0"/>
                  <wp:wrapNone/>
                  <wp:docPr id="1"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 name="Freeform 4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00314A"/>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30D4D" id="Group 422" o:spid="_x0000_s1026" style="position:absolute;margin-left:0;margin-top:0;width:612pt;height:11in;z-index:-36056;mso-position-horizontal-relative:page;mso-position-vertical-relative:page"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">
                  <v:shape id="Freeform 423" o:spid="_x0000_s1027" style="position:absolute;width:12240;height:15840;visibility:visible;mso-wrap-style:square;v-text-anchor:top" coordsize="12240,15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b1KwwAA&#10;ANoAAAAPAAAAZHJzL2Rvd25yZXYueG1sRI9PawIxFMTvhX6H8AreatY/WFmNIkJBCqW47aHHR/Lc&#10;LG5e1iRdt9++KQgeh5n5DbPeDq4VPYXYeFYwGRcgiLU3DdcKvj5fn5cgYkI22HomBb8UYbt5fFhj&#10;afyVj9RXqRYZwrFEBTalrpQyaksO49h3xNk7+eAwZRlqaQJeM9y1cloUC+mw4bxgsaO9JX2ufpyC&#10;pZ6H/q3avTtdz/H75cPOLnur1Ohp2K1AJBrSPXxrH4yCGfxfyTd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Kb1KwwAAANoAAAAPAAAAAAAAAAAAAAAAAJcCAABkcnMvZG93&#10;bnJldi54bWxQSwUGAAAAAAQABAD1AAAAhwMAAAAA&#10;" path="m0,15840l12240,15840,12240,,,,,15840xe" fillcolor="#00314a" stroked="f">
                    <v:path arrowok="t" o:connecttype="custom" o:connectlocs="0,15840;12240,15840;12240,0;0,0;0,15840" o:connectangles="0,0,0,0,0"/>
                  </v:shape>
                  <w10:wrap anchorx="page" anchory="page"/>
                </v:group>
              </w:pict>
            </mc:Fallback>
          </mc:AlternateContent>
        </w:r>
      </w:del>
    </w:p>
    <w:p w14:paraId="063375A3" w14:textId="7372FB86" w:rsidR="00DF7294" w:rsidRDefault="0069572C">
      <w:pPr>
        <w:rPr>
          <w:ins w:id="2" w:author="Marika Konings" w:date="2016-10-10T19:33:00Z"/>
          <w:rFonts w:ascii="Times New Roman" w:eastAsia="Times New Roman" w:hAnsi="Times New Roman" w:cs="Times New Roman"/>
          <w:sz w:val="20"/>
          <w:szCs w:val="20"/>
        </w:rPr>
      </w:pPr>
      <w:ins w:id="3" w:author="Marika Konings" w:date="2016-10-10T19:33:00Z">
        <w:r>
          <w:rPr>
            <w:noProof/>
          </w:rPr>
          <mc:AlternateContent>
            <mc:Choice Requires="wpg">
              <w:drawing>
                <wp:anchor distT="0" distB="0" distL="114300" distR="114300" simplePos="0" relativeHeight="503278256" behindDoc="1" locked="0" layoutInCell="1" allowOverlap="1" wp14:anchorId="1B107CD1" wp14:editId="21C73CC4">
                  <wp:simplePos x="0" y="0"/>
                  <wp:positionH relativeFrom="page">
                    <wp:posOffset>0</wp:posOffset>
                  </wp:positionH>
                  <wp:positionV relativeFrom="page">
                    <wp:posOffset>0</wp:posOffset>
                  </wp:positionV>
                  <wp:extent cx="7772400" cy="10058400"/>
                  <wp:effectExtent l="0" t="0" r="0" b="0"/>
                  <wp:wrapNone/>
                  <wp:docPr id="14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5" name="Freeform 4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003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66BAF" id="Group 422" o:spid="_x0000_s1026" style="position:absolute;margin-left:0;margin-top:0;width:612pt;height:11in;z-index:-38224;mso-position-horizontal-relative:page;mso-position-vertical-relative:page"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">
                  <v:shape id="Freeform 423" o:spid="_x0000_s1027" style="position:absolute;width:12240;height:15840;visibility:visible;mso-wrap-style:square;v-text-anchor:top" coordsize="12240,15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hcVwwAA&#10;ANwAAAAPAAAAZHJzL2Rvd25yZXYueG1sRE9NSwMxEL0X/A9hBG9tVt3asjYtpSBIQYqrhx6HZNws&#10;biZrErfrv2+EQm/zeJ+z2oyuEwOF2HpWcD8rQBBrb1puFHx+vEyXIGJCNth5JgV/FGGzvpmssDL+&#10;xO801KkROYRjhQpsSn0lZdSWHMaZ74kz9+WDw5RhaKQJeMrhrpMPRfEkHbacGyz2tLOkv+tfp2Cp&#10;yzDs6+2b002Jx8XBPv7srFJ3t+P2GUSiMV3FF/eryfPLOfw/ky+Q6z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VhcVwwAAANwAAAAPAAAAAAAAAAAAAAAAAJcCAABkcnMvZG93&#10;bnJldi54bWxQSwUGAAAAAAQABAD1AAAAhwMAAAAA&#10;" path="m0,15840l12240,15840,12240,,,,,15840xe" fillcolor="#00314a" stroked="f">
                    <v:path arrowok="t" o:connecttype="custom" o:connectlocs="0,15840;12240,15840;12240,0;0,0;0,15840" o:connectangles="0,0,0,0,0"/>
                  </v:shape>
                  <w10:wrap anchorx="page" anchory="page"/>
                </v:group>
              </w:pict>
            </mc:Fallback>
          </mc:AlternateContent>
        </w:r>
      </w:ins>
    </w:p>
    <w:p w14:paraId="7F34958C" w14:textId="77777777" w:rsidR="00DF7294" w:rsidRDefault="00DF7294">
      <w:pPr>
        <w:rPr>
          <w:rFonts w:ascii="Times New Roman" w:eastAsia="Times New Roman" w:hAnsi="Times New Roman" w:cs="Times New Roman"/>
          <w:sz w:val="20"/>
          <w:szCs w:val="20"/>
        </w:rPr>
      </w:pPr>
    </w:p>
    <w:p w14:paraId="1F5A29ED" w14:textId="77777777" w:rsidR="00DF7294" w:rsidRDefault="00DF7294">
      <w:pPr>
        <w:rPr>
          <w:rFonts w:ascii="Times New Roman" w:eastAsia="Times New Roman" w:hAnsi="Times New Roman" w:cs="Times New Roman"/>
          <w:sz w:val="20"/>
          <w:szCs w:val="20"/>
        </w:rPr>
      </w:pPr>
    </w:p>
    <w:p w14:paraId="61072B8F" w14:textId="77777777" w:rsidR="00DF7294" w:rsidRDefault="00DF7294">
      <w:pPr>
        <w:rPr>
          <w:rFonts w:ascii="Times New Roman" w:eastAsia="Times New Roman" w:hAnsi="Times New Roman" w:cs="Times New Roman"/>
          <w:sz w:val="20"/>
          <w:szCs w:val="20"/>
        </w:rPr>
      </w:pPr>
    </w:p>
    <w:p w14:paraId="6B1EEB35" w14:textId="77777777" w:rsidR="00DF7294" w:rsidRDefault="00DF7294">
      <w:pPr>
        <w:rPr>
          <w:rFonts w:ascii="Times New Roman" w:eastAsia="Times New Roman" w:hAnsi="Times New Roman" w:cs="Times New Roman"/>
          <w:sz w:val="20"/>
          <w:szCs w:val="20"/>
        </w:rPr>
      </w:pPr>
    </w:p>
    <w:p w14:paraId="1C323D6D" w14:textId="77777777" w:rsidR="00DF7294" w:rsidRDefault="00DF7294">
      <w:pPr>
        <w:rPr>
          <w:rFonts w:ascii="Times New Roman" w:eastAsia="Times New Roman" w:hAnsi="Times New Roman" w:cs="Times New Roman"/>
          <w:sz w:val="20"/>
          <w:szCs w:val="20"/>
        </w:rPr>
      </w:pPr>
    </w:p>
    <w:p w14:paraId="4E6B4B19" w14:textId="77777777" w:rsidR="00DF7294" w:rsidRDefault="00DF7294">
      <w:pPr>
        <w:rPr>
          <w:rFonts w:ascii="Times New Roman" w:eastAsia="Times New Roman" w:hAnsi="Times New Roman" w:cs="Times New Roman"/>
          <w:sz w:val="20"/>
          <w:szCs w:val="20"/>
        </w:rPr>
      </w:pPr>
    </w:p>
    <w:p w14:paraId="052CE962" w14:textId="77777777" w:rsidR="00DF7294" w:rsidRDefault="00DF7294">
      <w:pPr>
        <w:rPr>
          <w:rFonts w:ascii="Times New Roman" w:eastAsia="Times New Roman" w:hAnsi="Times New Roman" w:cs="Times New Roman"/>
          <w:sz w:val="20"/>
          <w:szCs w:val="20"/>
        </w:rPr>
      </w:pPr>
    </w:p>
    <w:p w14:paraId="27020C46" w14:textId="77777777" w:rsidR="00DF7294" w:rsidRDefault="00DF7294">
      <w:pPr>
        <w:rPr>
          <w:rFonts w:ascii="Times New Roman" w:eastAsia="Times New Roman" w:hAnsi="Times New Roman" w:cs="Times New Roman"/>
          <w:sz w:val="20"/>
          <w:szCs w:val="20"/>
        </w:rPr>
      </w:pPr>
    </w:p>
    <w:p w14:paraId="149DB1B3" w14:textId="77777777" w:rsidR="00DF7294" w:rsidRDefault="00DF7294">
      <w:pPr>
        <w:spacing w:before="5"/>
        <w:rPr>
          <w:rFonts w:ascii="Times New Roman" w:eastAsia="Times New Roman" w:hAnsi="Times New Roman" w:cs="Times New Roman"/>
          <w:sz w:val="27"/>
          <w:szCs w:val="27"/>
        </w:rPr>
      </w:pPr>
    </w:p>
    <w:p w14:paraId="00B6D275" w14:textId="77777777" w:rsidR="00DF7294" w:rsidRDefault="00DF7294">
      <w:pPr>
        <w:spacing w:line="200" w:lineRule="atLeast"/>
        <w:ind w:left="1430"/>
        <w:rPr>
          <w:rFonts w:ascii="Times New Roman" w:eastAsia="Times New Roman" w:hAnsi="Times New Roman" w:cs="Times New Roman"/>
          <w:sz w:val="20"/>
          <w:szCs w:val="20"/>
        </w:rPr>
      </w:pPr>
    </w:p>
    <w:p w14:paraId="00B48F5A" w14:textId="77777777" w:rsidR="00DF7294" w:rsidRDefault="00DF7294">
      <w:pPr>
        <w:rPr>
          <w:rFonts w:ascii="Times New Roman" w:eastAsia="Times New Roman" w:hAnsi="Times New Roman" w:cs="Times New Roman"/>
          <w:sz w:val="20"/>
          <w:szCs w:val="20"/>
        </w:rPr>
      </w:pPr>
    </w:p>
    <w:p w14:paraId="29EC0FB1" w14:textId="77777777" w:rsidR="00DF7294" w:rsidRDefault="00DF7294">
      <w:pPr>
        <w:rPr>
          <w:rFonts w:ascii="Times New Roman" w:eastAsia="Times New Roman" w:hAnsi="Times New Roman" w:cs="Times New Roman"/>
          <w:sz w:val="20"/>
          <w:szCs w:val="20"/>
        </w:rPr>
      </w:pPr>
    </w:p>
    <w:p w14:paraId="6022CDC7" w14:textId="77777777" w:rsidR="00DF7294" w:rsidRDefault="00DF7294">
      <w:pPr>
        <w:rPr>
          <w:rFonts w:ascii="Times New Roman" w:eastAsia="Times New Roman" w:hAnsi="Times New Roman" w:cs="Times New Roman"/>
          <w:sz w:val="20"/>
          <w:szCs w:val="20"/>
        </w:rPr>
      </w:pPr>
    </w:p>
    <w:p w14:paraId="323D3FFF" w14:textId="77777777" w:rsidR="00DF7294" w:rsidRDefault="00DF7294">
      <w:pPr>
        <w:rPr>
          <w:rFonts w:ascii="Times New Roman" w:eastAsia="Times New Roman" w:hAnsi="Times New Roman" w:cs="Times New Roman"/>
          <w:sz w:val="20"/>
          <w:szCs w:val="20"/>
        </w:rPr>
      </w:pPr>
    </w:p>
    <w:p w14:paraId="72CCDC9F" w14:textId="77777777" w:rsidR="00DF7294" w:rsidRDefault="00DF7294">
      <w:pPr>
        <w:rPr>
          <w:rFonts w:ascii="Times New Roman" w:eastAsia="Times New Roman" w:hAnsi="Times New Roman" w:cs="Times New Roman"/>
          <w:sz w:val="20"/>
          <w:szCs w:val="20"/>
        </w:rPr>
      </w:pPr>
    </w:p>
    <w:p w14:paraId="3838A870" w14:textId="77777777" w:rsidR="00DF7294" w:rsidRDefault="00DF7294">
      <w:pPr>
        <w:rPr>
          <w:rFonts w:ascii="Times New Roman" w:eastAsia="Times New Roman" w:hAnsi="Times New Roman" w:cs="Times New Roman"/>
          <w:sz w:val="20"/>
          <w:szCs w:val="20"/>
        </w:rPr>
      </w:pPr>
    </w:p>
    <w:p w14:paraId="70A2A115" w14:textId="77777777" w:rsidR="00DF7294" w:rsidRDefault="00DF7294">
      <w:pPr>
        <w:rPr>
          <w:rFonts w:ascii="Times New Roman" w:eastAsia="Times New Roman" w:hAnsi="Times New Roman" w:cs="Times New Roman"/>
          <w:sz w:val="20"/>
          <w:szCs w:val="20"/>
        </w:rPr>
      </w:pPr>
    </w:p>
    <w:p w14:paraId="2A0A9F03" w14:textId="77777777" w:rsidR="00DF7294" w:rsidRDefault="00DF7294">
      <w:pPr>
        <w:rPr>
          <w:rFonts w:ascii="Times New Roman" w:eastAsia="Times New Roman" w:hAnsi="Times New Roman" w:cs="Times New Roman"/>
          <w:sz w:val="20"/>
          <w:szCs w:val="20"/>
        </w:rPr>
      </w:pPr>
    </w:p>
    <w:p w14:paraId="7482FDA5" w14:textId="77777777" w:rsidR="00DF7294" w:rsidRDefault="00DF7294">
      <w:pPr>
        <w:spacing w:before="2"/>
        <w:rPr>
          <w:rFonts w:ascii="Times New Roman" w:eastAsia="Times New Roman" w:hAnsi="Times New Roman" w:cs="Times New Roman"/>
          <w:sz w:val="16"/>
          <w:szCs w:val="16"/>
        </w:rPr>
      </w:pPr>
    </w:p>
    <w:p w14:paraId="60498EB0" w14:textId="0E015A59" w:rsidR="00DF7294" w:rsidRDefault="00EB15E8" w:rsidP="00C82526">
      <w:pPr>
        <w:spacing w:before="4"/>
        <w:ind w:left="1422" w:right="1427"/>
        <w:jc w:val="center"/>
        <w:rPr>
          <w:ins w:id="4" w:author="Marika Konings" w:date="2016-10-10T19:49:00Z"/>
          <w:color w:val="FFFFFF"/>
          <w:spacing w:val="-10"/>
          <w:sz w:val="56"/>
          <w:szCs w:val="56"/>
        </w:rPr>
      </w:pPr>
      <w:r w:rsidRPr="00EB15E8">
        <w:rPr>
          <w:color w:val="FFFFFF"/>
          <w:spacing w:val="-10"/>
          <w:sz w:val="56"/>
          <w:szCs w:val="56"/>
        </w:rPr>
        <w:t xml:space="preserve">FINAL STATUS </w:t>
      </w:r>
      <w:r w:rsidR="00A605D8">
        <w:rPr>
          <w:color w:val="FFFFFF"/>
          <w:spacing w:val="-10"/>
          <w:sz w:val="56"/>
          <w:szCs w:val="56"/>
        </w:rPr>
        <w:t>REPORT</w:t>
      </w:r>
      <w:r w:rsidR="00A605D8" w:rsidRPr="00EB15E8">
        <w:rPr>
          <w:color w:val="FFFFFF"/>
          <w:spacing w:val="-10"/>
          <w:sz w:val="56"/>
          <w:szCs w:val="56"/>
        </w:rPr>
        <w:t xml:space="preserve"> </w:t>
      </w:r>
      <w:r w:rsidRPr="00EB15E8">
        <w:rPr>
          <w:color w:val="FFFFFF"/>
          <w:spacing w:val="-10"/>
          <w:sz w:val="56"/>
          <w:szCs w:val="56"/>
        </w:rPr>
        <w:t>&amp; RECOMMENDATIONS</w:t>
      </w:r>
    </w:p>
    <w:p w14:paraId="0154B8EA" w14:textId="77777777" w:rsidR="007D5744" w:rsidRDefault="007D5744" w:rsidP="00C82526">
      <w:pPr>
        <w:spacing w:before="4"/>
        <w:ind w:left="1422" w:right="1427"/>
        <w:jc w:val="center"/>
        <w:rPr>
          <w:ins w:id="5" w:author="Marika Konings" w:date="2016-10-10T19:49:00Z"/>
          <w:color w:val="FFFFFF"/>
          <w:spacing w:val="-10"/>
          <w:sz w:val="56"/>
          <w:szCs w:val="56"/>
        </w:rPr>
      </w:pPr>
    </w:p>
    <w:p w14:paraId="2A468F4C" w14:textId="6FF4297B" w:rsidR="007D5744" w:rsidRPr="007D5744" w:rsidRDefault="007D5744" w:rsidP="00C82526">
      <w:pPr>
        <w:spacing w:before="4"/>
        <w:ind w:left="1422" w:right="1427"/>
        <w:jc w:val="center"/>
        <w:rPr>
          <w:rFonts w:eastAsia="Source Sans Pro Light" w:cs="Source Sans Pro Light"/>
          <w:sz w:val="28"/>
          <w:szCs w:val="28"/>
          <w:rPrChange w:id="6" w:author="Marika Konings" w:date="2016-10-10T19:49:00Z">
            <w:rPr>
              <w:rFonts w:eastAsia="Source Sans Pro Light" w:cs="Source Sans Pro Light"/>
              <w:sz w:val="56"/>
              <w:szCs w:val="56"/>
            </w:rPr>
          </w:rPrChange>
        </w:rPr>
      </w:pPr>
      <w:bookmarkStart w:id="7" w:name="_GoBack"/>
      <w:ins w:id="8" w:author="Marika Konings" w:date="2016-10-10T19:49:00Z">
        <w:r w:rsidRPr="007D5744">
          <w:rPr>
            <w:color w:val="FFFFFF"/>
            <w:spacing w:val="-10"/>
            <w:sz w:val="28"/>
            <w:szCs w:val="28"/>
            <w:rPrChange w:id="9" w:author="Marika Konings" w:date="2016-10-10T19:49:00Z">
              <w:rPr>
                <w:color w:val="FFFFFF"/>
                <w:spacing w:val="-10"/>
                <w:sz w:val="56"/>
                <w:szCs w:val="56"/>
              </w:rPr>
            </w:rPrChange>
          </w:rPr>
          <w:t>10 October 2016</w:t>
        </w:r>
      </w:ins>
    </w:p>
    <w:bookmarkEnd w:id="7"/>
    <w:p w14:paraId="00F3D793" w14:textId="77777777" w:rsidR="00DF7294" w:rsidRDefault="00DF7294">
      <w:pPr>
        <w:rPr>
          <w:rFonts w:ascii="Source Sans Pro Light" w:eastAsia="Source Sans Pro Light" w:hAnsi="Source Sans Pro Light" w:cs="Source Sans Pro Light"/>
          <w:sz w:val="20"/>
          <w:szCs w:val="20"/>
        </w:rPr>
      </w:pPr>
    </w:p>
    <w:p w14:paraId="25A1C984" w14:textId="77777777" w:rsidR="00DF7294" w:rsidRDefault="00DF7294">
      <w:pPr>
        <w:rPr>
          <w:rFonts w:ascii="Source Sans Pro Light" w:eastAsia="Source Sans Pro Light" w:hAnsi="Source Sans Pro Light" w:cs="Source Sans Pro Light"/>
          <w:sz w:val="20"/>
          <w:szCs w:val="20"/>
        </w:rPr>
      </w:pPr>
    </w:p>
    <w:p w14:paraId="4ABC9FC0" w14:textId="77777777" w:rsidR="00DF7294" w:rsidRDefault="00DF7294">
      <w:pPr>
        <w:rPr>
          <w:rFonts w:ascii="Source Sans Pro Light" w:eastAsia="Source Sans Pro Light" w:hAnsi="Source Sans Pro Light" w:cs="Source Sans Pro Light"/>
          <w:sz w:val="20"/>
          <w:szCs w:val="20"/>
        </w:rPr>
      </w:pPr>
    </w:p>
    <w:p w14:paraId="41496314" w14:textId="77777777" w:rsidR="00DF7294" w:rsidRDefault="00DF7294">
      <w:pPr>
        <w:rPr>
          <w:rFonts w:ascii="Source Sans Pro Light" w:eastAsia="Source Sans Pro Light" w:hAnsi="Source Sans Pro Light" w:cs="Source Sans Pro Light"/>
          <w:sz w:val="20"/>
          <w:szCs w:val="20"/>
        </w:rPr>
      </w:pPr>
    </w:p>
    <w:p w14:paraId="376ABBA6" w14:textId="77777777" w:rsidR="00DF7294" w:rsidRDefault="00DF7294">
      <w:pPr>
        <w:rPr>
          <w:rFonts w:ascii="Source Sans Pro Light" w:eastAsia="Source Sans Pro Light" w:hAnsi="Source Sans Pro Light" w:cs="Source Sans Pro Light"/>
          <w:sz w:val="20"/>
          <w:szCs w:val="20"/>
        </w:rPr>
      </w:pPr>
    </w:p>
    <w:p w14:paraId="14ADB0CA" w14:textId="77777777" w:rsidR="00DF7294" w:rsidRDefault="00DF7294">
      <w:pPr>
        <w:rPr>
          <w:rFonts w:ascii="Source Sans Pro Light" w:eastAsia="Source Sans Pro Light" w:hAnsi="Source Sans Pro Light" w:cs="Source Sans Pro Light"/>
          <w:sz w:val="20"/>
          <w:szCs w:val="20"/>
        </w:rPr>
      </w:pPr>
    </w:p>
    <w:p w14:paraId="6663F4EC"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GAC-GNSO Consultation Group </w:t>
      </w:r>
    </w:p>
    <w:p w14:paraId="23B7DCC6"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on GAC Early Engagement </w:t>
      </w:r>
    </w:p>
    <w:p w14:paraId="5F9D6601" w14:textId="32FF36D8" w:rsidR="00DF7294" w:rsidRPr="00EB15E8" w:rsidRDefault="00EB15E8" w:rsidP="00EB15E8">
      <w:pPr>
        <w:spacing w:before="52" w:line="267" w:lineRule="auto"/>
        <w:ind w:left="1418" w:right="1427"/>
        <w:jc w:val="center"/>
        <w:rPr>
          <w:rFonts w:eastAsia="Source Sans Pro" w:cs="Source Sans Pro"/>
          <w:sz w:val="32"/>
          <w:szCs w:val="32"/>
        </w:rPr>
      </w:pPr>
      <w:r w:rsidRPr="00EB15E8">
        <w:rPr>
          <w:rFonts w:eastAsia="Source Sans Pro" w:cs="Source Sans Pro"/>
          <w:color w:val="FFFFFF"/>
          <w:sz w:val="32"/>
          <w:szCs w:val="32"/>
        </w:rPr>
        <w:t>in GNSO Policy Development Process</w:t>
      </w:r>
      <w:r w:rsidR="005F5AD0">
        <w:rPr>
          <w:rFonts w:eastAsia="Source Sans Pro" w:cs="Source Sans Pro"/>
          <w:color w:val="FFFFFF"/>
          <w:sz w:val="32"/>
          <w:szCs w:val="32"/>
        </w:rPr>
        <w:t>es</w:t>
      </w:r>
    </w:p>
    <w:p w14:paraId="345F188B" w14:textId="77777777" w:rsidR="00DF7294" w:rsidRDefault="00DF7294">
      <w:pPr>
        <w:rPr>
          <w:rFonts w:ascii="Source Sans Pro" w:eastAsia="Source Sans Pro" w:hAnsi="Source Sans Pro" w:cs="Source Sans Pro"/>
          <w:sz w:val="20"/>
          <w:szCs w:val="20"/>
        </w:rPr>
      </w:pPr>
    </w:p>
    <w:p w14:paraId="3F3D60B7" w14:textId="77777777" w:rsidR="00DF7294" w:rsidRDefault="00DF7294">
      <w:pPr>
        <w:spacing w:before="3"/>
        <w:rPr>
          <w:rFonts w:ascii="Source Sans Pro" w:eastAsia="Source Sans Pro" w:hAnsi="Source Sans Pro" w:cs="Source Sans Pro"/>
          <w:sz w:val="15"/>
          <w:szCs w:val="15"/>
        </w:rPr>
      </w:pPr>
    </w:p>
    <w:p w14:paraId="30B42C9D" w14:textId="77777777" w:rsidR="00DF7294" w:rsidRDefault="00DF7294">
      <w:pPr>
        <w:tabs>
          <w:tab w:val="left" w:pos="5381"/>
        </w:tabs>
        <w:spacing w:before="108"/>
        <w:ind w:left="2323"/>
        <w:rPr>
          <w:rFonts w:ascii="Source Sans Pro" w:eastAsia="Source Sans Pro" w:hAnsi="Source Sans Pro" w:cs="Source Sans Pro"/>
          <w:sz w:val="20"/>
          <w:szCs w:val="20"/>
        </w:rPr>
      </w:pPr>
    </w:p>
    <w:p w14:paraId="0B205E9A" w14:textId="77777777" w:rsidR="00DF7294" w:rsidRDefault="00DF7294">
      <w:pPr>
        <w:rPr>
          <w:rFonts w:ascii="Source Sans Pro" w:eastAsia="Source Sans Pro" w:hAnsi="Source Sans Pro" w:cs="Source Sans Pro"/>
          <w:sz w:val="20"/>
          <w:szCs w:val="20"/>
        </w:rPr>
        <w:sectPr w:rsidR="00DF7294">
          <w:headerReference w:type="default" r:id="rId8"/>
          <w:footerReference w:type="default" r:id="rId9"/>
          <w:type w:val="continuous"/>
          <w:pgSz w:w="12240" w:h="15840"/>
          <w:pgMar w:top="1500" w:right="1720" w:bottom="280" w:left="1720" w:header="720" w:footer="720" w:gutter="0"/>
          <w:cols w:space="720"/>
        </w:sectPr>
      </w:pPr>
    </w:p>
    <w:p w14:paraId="73D9EC12" w14:textId="77777777" w:rsidR="00DF7294" w:rsidRDefault="00DF7294">
      <w:pPr>
        <w:spacing w:before="1"/>
        <w:rPr>
          <w:rFonts w:ascii="Source Sans Pro" w:eastAsia="Source Sans Pro" w:hAnsi="Source Sans Pro" w:cs="Source Sans Pro"/>
          <w:b/>
          <w:bCs/>
          <w:sz w:val="7"/>
          <w:szCs w:val="7"/>
        </w:rPr>
      </w:pPr>
    </w:p>
    <w:p w14:paraId="24A178CE" w14:textId="77777777" w:rsidR="00DF7294" w:rsidRDefault="0069572C">
      <w:pPr>
        <w:spacing w:line="200" w:lineRule="atLeast"/>
        <w:ind w:left="569"/>
        <w:rPr>
          <w:del w:id="10" w:author="Marika Konings" w:date="2016-10-10T19:33:00Z"/>
          <w:rFonts w:ascii="Source Sans Pro" w:eastAsia="Source Sans Pro" w:hAnsi="Source Sans Pro" w:cs="Source Sans Pro"/>
          <w:sz w:val="20"/>
          <w:szCs w:val="20"/>
        </w:rPr>
      </w:pPr>
      <w:del w:id="11" w:author="Marika Konings" w:date="2016-10-10T19:33:00Z">
        <w:r>
          <w:rPr>
            <w:rFonts w:ascii="Source Sans Pro" w:eastAsia="Source Sans Pro" w:hAnsi="Source Sans Pro" w:cs="Source Sans Pro"/>
            <w:noProof/>
            <w:sz w:val="20"/>
            <w:szCs w:val="20"/>
            <w:rPrChange w:id="12" w:author="Unknown">
              <w:rPr>
                <w:noProof/>
              </w:rPr>
            </w:rPrChange>
          </w:rPr>
          <mc:AlternateContent>
            <mc:Choice Requires="wps">
              <w:drawing>
                <wp:inline distT="0" distB="0" distL="0" distR="0" wp14:anchorId="21B12663" wp14:editId="241A6BAC">
                  <wp:extent cx="2012950" cy="572770"/>
                  <wp:effectExtent l="0" t="0" r="6350" b="0"/>
                  <wp:docPr id="1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72770"/>
                          </a:xfrm>
                          <a:prstGeom prst="rect">
                            <a:avLst/>
                          </a:prstGeom>
                          <a:solidFill>
                            <a:srgbClr val="047BC1"/>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D0526A" w14:textId="77777777" w:rsidR="00910B1B" w:rsidRDefault="00910B1B">
                              <w:pPr>
                                <w:spacing w:before="153"/>
                                <w:ind w:left="374"/>
                                <w:rPr>
                                  <w:del w:id="13" w:author="Marika Konings" w:date="2016-10-10T19:33:00Z"/>
                                  <w:rFonts w:ascii="Source Sans Pro Light" w:eastAsia="Source Sans Pro Light" w:hAnsi="Source Sans Pro Light" w:cs="Source Sans Pro Light"/>
                                  <w:sz w:val="48"/>
                                  <w:szCs w:val="48"/>
                                </w:rPr>
                              </w:pPr>
                              <w:del w:id="14" w:author="Marika Konings" w:date="2016-10-10T19:33:00Z">
                                <w:r>
                                  <w:rPr>
                                    <w:rFonts w:ascii="Source Sans Pro Light"/>
                                    <w:color w:val="FFFFFF"/>
                                    <w:spacing w:val="-1"/>
                                    <w:sz w:val="48"/>
                                  </w:rPr>
                                  <w:delText>Contents</w:delText>
                                </w:r>
                              </w:del>
                            </w:p>
                          </w:txbxContent>
                        </wps:txbx>
                        <wps:bodyPr rot="0" vert="horz" wrap="square" lIns="0" tIns="0" rIns="0" bIns="0" anchor="t" anchorCtr="0" upright="1">
                          <a:noAutofit/>
                        </wps:bodyPr>
                      </wps:wsp>
                    </a:graphicData>
                  </a:graphic>
                </wp:inline>
              </w:drawing>
            </mc:Choice>
            <mc:Fallback>
              <w:pict>
                <v:shapetype w14:anchorId="21B12663" id="_x0000_t202" coordsize="21600,21600" o:spt="202" path="m0,0l0,21600,21600,21600,21600,0xe">
                  <v:stroke joinstyle="miter"/>
                  <v:path gradientshapeok="t" o:connecttype="rect"/>
                </v:shapetype>
                <v:shape id="Text Box 393" o:spid="_x0000_s1026" type="#_x0000_t202" style="width:158.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" fillcolor="#047bc1" stroked="f">
                  <v:textbox inset="0,0,0,0">
                    <w:txbxContent>
                      <w:p w14:paraId="01D0526A" w14:textId="77777777" w:rsidR="00910B1B" w:rsidRDefault="00910B1B">
                        <w:pPr>
                          <w:spacing w:before="153"/>
                          <w:ind w:left="374"/>
                          <w:rPr>
                            <w:del w:id="8" w:author="Marika Konings" w:date="2016-10-10T19:33:00Z"/>
                            <w:rFonts w:ascii="Source Sans Pro Light" w:eastAsia="Source Sans Pro Light" w:hAnsi="Source Sans Pro Light" w:cs="Source Sans Pro Light"/>
                            <w:sz w:val="48"/>
                            <w:szCs w:val="48"/>
                          </w:rPr>
                        </w:pPr>
                        <w:del w:id="9" w:author="Marika Konings" w:date="2016-10-10T19:33:00Z">
                          <w:r>
                            <w:rPr>
                              <w:rFonts w:ascii="Source Sans Pro Light"/>
                              <w:color w:val="FFFFFF"/>
                              <w:spacing w:val="-1"/>
                              <w:sz w:val="48"/>
                            </w:rPr>
                            <w:delText>Contents</w:delText>
                          </w:r>
                        </w:del>
                      </w:p>
                    </w:txbxContent>
                  </v:textbox>
                  <w10:anchorlock/>
                </v:shape>
              </w:pict>
            </mc:Fallback>
          </mc:AlternateContent>
        </w:r>
      </w:del>
      <w:ins w:id="15" w:author="Marika Konings" w:date="2016-10-10T19:33:00Z">
        <w:r>
          <w:rPr>
            <w:rFonts w:ascii="Source Sans Pro" w:eastAsia="Source Sans Pro" w:hAnsi="Source Sans Pro" w:cs="Source Sans Pro"/>
            <w:noProof/>
            <w:sz w:val="20"/>
            <w:szCs w:val="20"/>
            <w:rPrChange w:id="16" w:author="Unknown">
              <w:rPr>
                <w:noProof/>
              </w:rPr>
            </w:rPrChange>
          </w:rPr>
          <mc:AlternateContent>
            <mc:Choice Requires="wps">
              <w:drawing>
                <wp:inline distT="0" distB="0" distL="0" distR="0" wp14:anchorId="629117D8" wp14:editId="511DD93D">
                  <wp:extent cx="2012950" cy="572770"/>
                  <wp:effectExtent l="0" t="0" r="6350" b="0"/>
                  <wp:docPr id="14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72770"/>
                          </a:xfrm>
                          <a:prstGeom prst="rect">
                            <a:avLst/>
                          </a:prstGeom>
                          <a:solidFill>
                            <a:srgbClr val="047B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EE2D" w14:textId="77777777" w:rsidR="00DF7294" w:rsidRDefault="00D92001">
                              <w:pPr>
                                <w:spacing w:before="153"/>
                                <w:ind w:left="374"/>
                                <w:rPr>
                                  <w:ins w:id="17" w:author="Marika Konings" w:date="2016-10-10T19:33:00Z"/>
                                  <w:rFonts w:ascii="Source Sans Pro Light" w:eastAsia="Source Sans Pro Light" w:hAnsi="Source Sans Pro Light" w:cs="Source Sans Pro Light"/>
                                  <w:sz w:val="48"/>
                                  <w:szCs w:val="48"/>
                                </w:rPr>
                              </w:pPr>
                              <w:ins w:id="18" w:author="Marika Konings" w:date="2016-10-10T19:33:00Z">
                                <w:r>
                                  <w:rPr>
                                    <w:rFonts w:ascii="Source Sans Pro Light"/>
                                    <w:color w:val="FFFFFF"/>
                                    <w:spacing w:val="-1"/>
                                    <w:sz w:val="48"/>
                                  </w:rPr>
                                  <w:t>Contents</w:t>
                                </w:r>
                              </w:ins>
                            </w:p>
                          </w:txbxContent>
                        </wps:txbx>
                        <wps:bodyPr rot="0" vert="horz" wrap="square" lIns="0" tIns="0" rIns="0" bIns="0" anchor="t" anchorCtr="0" upright="1">
                          <a:noAutofit/>
                        </wps:bodyPr>
                      </wps:wsp>
                    </a:graphicData>
                  </a:graphic>
                </wp:inline>
              </w:drawing>
            </mc:Choice>
            <mc:Fallback>
              <w:pict>
                <v:shape w14:anchorId="629117D8" id="_x0000_s1027" type="#_x0000_t202" style="width:158.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" fillcolor="#047bc1" stroked="f">
                  <v:textbox inset="0,0,0,0">
                    <w:txbxContent>
                      <w:p w14:paraId="066AEE2D" w14:textId="77777777" w:rsidR="00DF7294" w:rsidRDefault="00D92001">
                        <w:pPr>
                          <w:spacing w:before="153"/>
                          <w:ind w:left="374"/>
                          <w:rPr>
                            <w:ins w:id="13" w:author="Marika Konings" w:date="2016-10-10T19:33:00Z"/>
                            <w:rFonts w:ascii="Source Sans Pro Light" w:eastAsia="Source Sans Pro Light" w:hAnsi="Source Sans Pro Light" w:cs="Source Sans Pro Light"/>
                            <w:sz w:val="48"/>
                            <w:szCs w:val="48"/>
                          </w:rPr>
                        </w:pPr>
                        <w:ins w:id="14" w:author="Marika Konings" w:date="2016-10-10T19:33:00Z">
                          <w:r>
                            <w:rPr>
                              <w:rFonts w:ascii="Source Sans Pro Light"/>
                              <w:color w:val="FFFFFF"/>
                              <w:spacing w:val="-1"/>
                              <w:sz w:val="48"/>
                            </w:rPr>
                            <w:t>Contents</w:t>
                          </w:r>
                        </w:ins>
                      </w:p>
                    </w:txbxContent>
                  </v:textbox>
                  <w10:anchorlock/>
                </v:shape>
              </w:pict>
            </mc:Fallback>
          </mc:AlternateContent>
        </w:r>
      </w:ins>
    </w:p>
    <w:p w14:paraId="61A45013" w14:textId="77777777" w:rsidR="00DF7294" w:rsidRDefault="00DF7294">
      <w:pPr>
        <w:rPr>
          <w:del w:id="19" w:author="Marika Konings" w:date="2016-10-10T19:33:00Z"/>
          <w:rFonts w:ascii="Source Sans Pro" w:eastAsia="Source Sans Pro" w:hAnsi="Source Sans Pro" w:cs="Source Sans Pro"/>
          <w:b/>
          <w:bCs/>
          <w:sz w:val="20"/>
          <w:szCs w:val="20"/>
        </w:rPr>
      </w:pPr>
    </w:p>
    <w:p w14:paraId="77A0CF8D" w14:textId="77777777" w:rsidR="00DF7294" w:rsidRDefault="00DF7294">
      <w:pPr>
        <w:rPr>
          <w:del w:id="20" w:author="Marika Konings" w:date="2016-10-10T19:33:00Z"/>
          <w:rFonts w:ascii="Source Sans Pro" w:eastAsia="Source Sans Pro" w:hAnsi="Source Sans Pro" w:cs="Source Sans Pro"/>
          <w:b/>
          <w:bCs/>
          <w:sz w:val="20"/>
          <w:szCs w:val="20"/>
        </w:rPr>
      </w:pPr>
    </w:p>
    <w:p w14:paraId="6F474E94" w14:textId="77777777" w:rsidR="00DF7294" w:rsidRDefault="00DF7294">
      <w:pPr>
        <w:spacing w:before="10"/>
        <w:rPr>
          <w:del w:id="21" w:author="Marika Konings" w:date="2016-10-10T19:33:00Z"/>
          <w:rFonts w:ascii="Source Sans Pro" w:eastAsia="Source Sans Pro" w:hAnsi="Source Sans Pro" w:cs="Source Sans Pro"/>
          <w:b/>
          <w:bCs/>
          <w:sz w:val="29"/>
          <w:szCs w:val="29"/>
        </w:rPr>
      </w:pPr>
    </w:p>
    <w:p w14:paraId="0A425C3D" w14:textId="1793F1D5" w:rsidR="00DF7294" w:rsidRDefault="00DF7294">
      <w:pPr>
        <w:spacing w:line="200" w:lineRule="atLeast"/>
        <w:ind w:left="569"/>
        <w:rPr>
          <w:ins w:id="22" w:author="Marika Konings" w:date="2016-10-10T19:33:00Z"/>
          <w:rFonts w:ascii="Source Sans Pro" w:eastAsia="Source Sans Pro" w:hAnsi="Source Sans Pro" w:cs="Source Sans Pro"/>
          <w:sz w:val="20"/>
          <w:szCs w:val="20"/>
        </w:rPr>
      </w:pPr>
    </w:p>
    <w:p w14:paraId="2ED940A4" w14:textId="77777777" w:rsidR="00DF7294" w:rsidRDefault="00DF7294">
      <w:pPr>
        <w:rPr>
          <w:ins w:id="23" w:author="Marika Konings" w:date="2016-10-10T19:33:00Z"/>
          <w:rFonts w:ascii="Source Sans Pro" w:eastAsia="Source Sans Pro" w:hAnsi="Source Sans Pro" w:cs="Source Sans Pro"/>
          <w:b/>
          <w:bCs/>
          <w:sz w:val="20"/>
          <w:szCs w:val="20"/>
        </w:rPr>
      </w:pPr>
    </w:p>
    <w:p w14:paraId="5F919B0F" w14:textId="77777777" w:rsidR="00DF7294" w:rsidRDefault="00DF7294">
      <w:pPr>
        <w:rPr>
          <w:ins w:id="24" w:author="Marika Konings" w:date="2016-10-10T19:33:00Z"/>
          <w:rFonts w:ascii="Source Sans Pro" w:eastAsia="Source Sans Pro" w:hAnsi="Source Sans Pro" w:cs="Source Sans Pro"/>
          <w:b/>
          <w:bCs/>
          <w:sz w:val="20"/>
          <w:szCs w:val="20"/>
        </w:rPr>
      </w:pPr>
    </w:p>
    <w:p w14:paraId="6FF6733A" w14:textId="59AAE10C" w:rsidR="00DF7294" w:rsidRDefault="00DF7294">
      <w:pPr>
        <w:spacing w:before="10"/>
        <w:rPr>
          <w:ins w:id="25" w:author="Marika Konings" w:date="2016-10-10T19:33:00Z"/>
          <w:rFonts w:ascii="Source Sans Pro" w:eastAsia="Source Sans Pro" w:hAnsi="Source Sans Pro" w:cs="Source Sans Pro"/>
          <w:b/>
          <w:bCs/>
          <w:sz w:val="29"/>
          <w:szCs w:val="29"/>
        </w:rPr>
      </w:pPr>
    </w:p>
    <w:customXmlInsRangeStart w:id="26" w:author="Marika Konings" w:date="2016-10-10T19:33:00Z"/>
    <w:sdt>
      <w:sdtPr>
        <w:rPr>
          <w:rFonts w:ascii="Source Sans Pro Light" w:eastAsia="Source Sans Pro Light" w:hAnsi="Source Sans Pro Light"/>
          <w:b w:val="0"/>
          <w:bCs w:val="0"/>
        </w:rPr>
        <w:id w:val="749469702"/>
        <w:docPartObj>
          <w:docPartGallery w:val="Table of Contents"/>
          <w:docPartUnique/>
        </w:docPartObj>
      </w:sdtPr>
      <w:sdtEndPr/>
      <w:sdtContent>
        <w:customXmlInsRangeEnd w:id="26"/>
        <w:p w14:paraId="4C63FF4B" w14:textId="77777777" w:rsidR="004572D0" w:rsidRDefault="004572D0" w:rsidP="004572D0">
          <w:pPr>
            <w:pStyle w:val="TOC1"/>
            <w:tabs>
              <w:tab w:val="right" w:pos="9935"/>
            </w:tabs>
            <w:rPr>
              <w:ins w:id="27" w:author="Marika Konings" w:date="2016-10-10T19:33:00Z"/>
              <w:rFonts w:ascii="Source Sans Pro Light" w:eastAsia="Source Sans Pro Light" w:hAnsi="Source Sans Pro Light"/>
              <w:b w:val="0"/>
              <w:bCs w:val="0"/>
            </w:rPr>
          </w:pPr>
        </w:p>
        <w:customXmlDelRangeStart w:id="28" w:author="Marika Konings" w:date="2016-10-10T19:33:00Z"/>
        <w:sdt>
          <w:sdtPr>
            <w:rPr>
              <w:rFonts w:ascii="Source Sans Pro Light" w:eastAsia="Source Sans Pro Light" w:hAnsi="Source Sans Pro Light"/>
              <w:b w:val="0"/>
              <w:bCs w:val="0"/>
            </w:rPr>
            <w:id w:val="-1315557633"/>
            <w:docPartObj>
              <w:docPartGallery w:val="Table of Contents"/>
              <w:docPartUnique/>
            </w:docPartObj>
          </w:sdtPr>
          <w:sdtEndPr/>
          <w:sdtContent>
            <w:customXmlDelRangeEnd w:id="28"/>
            <w:p w14:paraId="630BEBEE" w14:textId="77777777" w:rsidR="004572D0" w:rsidRDefault="004572D0" w:rsidP="004572D0">
              <w:pPr>
                <w:pStyle w:val="TOC1"/>
                <w:tabs>
                  <w:tab w:val="right" w:pos="9935"/>
                </w:tabs>
                <w:rPr>
                  <w:del w:id="29" w:author="Marika Konings" w:date="2016-10-10T19:33:00Z"/>
                  <w:rFonts w:ascii="Source Sans Pro Light" w:eastAsia="Source Sans Pro Light" w:hAnsi="Source Sans Pro Light"/>
                  <w:b w:val="0"/>
                  <w:bCs w:val="0"/>
                </w:rPr>
              </w:pPr>
            </w:p>
            <w:p w14:paraId="5CAF5DAC" w14:textId="5B66E3AC" w:rsidR="004572D0" w:rsidRPr="00A605D8" w:rsidRDefault="004572D0" w:rsidP="004572D0">
              <w:pPr>
                <w:pStyle w:val="TOC1"/>
                <w:tabs>
                  <w:tab w:val="right" w:pos="9935"/>
                </w:tabs>
                <w:rPr>
                  <w:rFonts w:ascii="Source Sans Pro Light" w:eastAsia="Source Sans Pro Light" w:hAnsi="Source Sans Pro Light"/>
                  <w:b w:val="0"/>
                  <w:bCs w:val="0"/>
                  <w:caps/>
                </w:rPr>
              </w:pPr>
              <w:ins w:id="30" w:author="Marika Konings" w:date="2016-10-10T19:33:00Z">
                <w:r w:rsidRPr="00A605D8">
                  <w:rPr>
                    <w:caps/>
                    <w:noProof/>
                    <w:rPrChange w:id="31" w:author="Unknown">
                      <w:rPr>
                        <w:noProof/>
                      </w:rPr>
                    </w:rPrChange>
                  </w:rPr>
                  <mc:AlternateContent>
                    <mc:Choice Requires="wpg">
                      <w:drawing>
                        <wp:anchor distT="0" distB="0" distL="114300" distR="114300" simplePos="0" relativeHeight="503278376" behindDoc="1" locked="0" layoutInCell="1" allowOverlap="1" wp14:anchorId="5E14D457" wp14:editId="6C063D55">
                          <wp:simplePos x="0" y="0"/>
                          <wp:positionH relativeFrom="page">
                            <wp:posOffset>1036955</wp:posOffset>
                          </wp:positionH>
                          <wp:positionV relativeFrom="paragraph">
                            <wp:posOffset>13970</wp:posOffset>
                          </wp:positionV>
                          <wp:extent cx="5703570" cy="39370"/>
                          <wp:effectExtent l="0" t="0" r="11430" b="11430"/>
                          <wp:wrapNone/>
                          <wp:docPr id="13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39370"/>
                                    <a:chOff x="1634" y="331"/>
                                    <a:chExt cx="8982" cy="62"/>
                                  </a:xfrm>
                                </wpg:grpSpPr>
                                <wpg:grpSp>
                                  <wpg:cNvPr id="139" name="Group 391"/>
                                  <wpg:cNvGrpSpPr>
                                    <a:grpSpLocks/>
                                  </wpg:cNvGrpSpPr>
                                  <wpg:grpSpPr bwMode="auto">
                                    <a:xfrm>
                                      <a:off x="10385" y="372"/>
                                      <a:ext cx="210" cy="2"/>
                                      <a:chOff x="10385" y="372"/>
                                      <a:chExt cx="210" cy="2"/>
                                    </a:xfrm>
                                  </wpg:grpSpPr>
                                  <wps:wsp>
                                    <wps:cNvPr id="140" name="Freeform 392"/>
                                    <wps:cNvSpPr>
                                      <a:spLocks/>
                                    </wps:cNvSpPr>
                                    <wps:spPr bwMode="auto">
                                      <a:xfrm>
                                        <a:off x="10385" y="372"/>
                                        <a:ext cx="210" cy="2"/>
                                      </a:xfrm>
                                      <a:custGeom>
                                        <a:avLst/>
                                        <a:gdLst>
                                          <a:gd name="T0" fmla="+- 0 10385 10385"/>
                                          <a:gd name="T1" fmla="*/ T0 w 210"/>
                                          <a:gd name="T2" fmla="+- 0 10595 10385"/>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89"/>
                                  <wpg:cNvGrpSpPr>
                                    <a:grpSpLocks/>
                                  </wpg:cNvGrpSpPr>
                                  <wpg:grpSpPr bwMode="auto">
                                    <a:xfrm>
                                      <a:off x="1645" y="342"/>
                                      <a:ext cx="8950" cy="2"/>
                                      <a:chOff x="1645" y="342"/>
                                      <a:chExt cx="8950" cy="2"/>
                                    </a:xfrm>
                                  </wpg:grpSpPr>
                                  <wps:wsp>
                                    <wps:cNvPr id="142" name="Freeform 390"/>
                                    <wps:cNvSpPr>
                                      <a:spLocks/>
                                    </wps:cNvSpPr>
                                    <wps:spPr bwMode="auto">
                                      <a:xfrm>
                                        <a:off x="1645" y="342"/>
                                        <a:ext cx="8950" cy="2"/>
                                      </a:xfrm>
                                      <a:custGeom>
                                        <a:avLst/>
                                        <a:gdLst>
                                          <a:gd name="T0" fmla="+- 0 1645 1645"/>
                                          <a:gd name="T1" fmla="*/ T0 w 8950"/>
                                          <a:gd name="T2" fmla="+- 0 10595 1645"/>
                                          <a:gd name="T3" fmla="*/ T2 w 8950"/>
                                        </a:gdLst>
                                        <a:ahLst/>
                                        <a:cxnLst>
                                          <a:cxn ang="0">
                                            <a:pos x="T1" y="0"/>
                                          </a:cxn>
                                          <a:cxn ang="0">
                                            <a:pos x="T3" y="0"/>
                                          </a:cxn>
                                        </a:cxnLst>
                                        <a:rect l="0" t="0" r="r" b="b"/>
                                        <a:pathLst>
                                          <a:path w="8950">
                                            <a:moveTo>
                                              <a:pt x="0" y="0"/>
                                            </a:moveTo>
                                            <a:lnTo>
                                              <a:pt x="8950" y="0"/>
                                            </a:lnTo>
                                          </a:path>
                                        </a:pathLst>
                                      </a:custGeom>
                                      <a:noFill/>
                                      <a:ln w="13982">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7CCF57" id="Group 388" o:spid="_x0000_s1026" style="position:absolute;margin-left:81.65pt;margin-top:1.1pt;width:449.1pt;height:3.1pt;z-index:-38104;mso-position-horizontal-relative:page" coordorigin="1634,331" coordsize="898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">
                          <v:group id="Group 391" o:spid="_x0000_s1027" style="position:absolute;left:10385;top:372;width:210;height:2" coordorigin="10385,372"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392" o:spid="_x0000_s1028" style="position:absolute;visibility:visible;mso-wrap-style:square;v-text-anchor:top" points="10385,372,10595,372"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CEUxQAA&#10;ANwAAAAPAAAAZHJzL2Rvd25yZXYueG1sRI9Pa8JAEMXvhX6HZQpeSt2tSA3RVUpF9Cb+6X3Ijklo&#10;djZk1xj76TsHobcZ3pv3frNYDb5RPXWxDmzhfWxAERfB1VxaOJ82bxmomJAdNoHJwp0irJbPTwvM&#10;XbjxgfpjKpWEcMzRQpVSm2sdi4o8xnFoiUW7hM5jkrUrtevwJuG+0RNjPrTHmqWhwpa+Kip+jldv&#10;od9Nf/vtfpZtMjP7NuvToF/Lg7Wjl+FzDirRkP7Nj+udE/yp4MszMoF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oIRTFAAAA3AAAAA8AAAAAAAAAAAAAAAAAlwIAAGRycy9k&#10;b3ducmV2LnhtbFBLBQYAAAAABAAEAPUAAACJAwAAAAA=&#10;" filled="f" strokecolor="#0098d5" strokeweight="2.1pt">
                              <v:path arrowok="t" o:connecttype="custom" o:connectlocs="0,0;210,0" o:connectangles="0,0"/>
                            </v:polyline>
                          </v:group>
                          <v:group id="Group 389" o:spid="_x0000_s1029" style="position:absolute;left:1645;top:342;width:8950;height:2" coordorigin="1645,342"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390" o:spid="_x0000_s1030" style="position:absolute;visibility:visible;mso-wrap-style:square;v-text-anchor:top" points="1645,342,10595,342"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JL7wwAA&#10;ANwAAAAPAAAAZHJzL2Rvd25yZXYueG1sRE9La8JAEL4X+h+WKfQSdKMVkegqmlLoQQRf4HHIjkna&#10;7GzY3cb033cFobf5+J6zWPWmER05X1tWMBqmIIgLq2suFZyOH4MZCB+QNTaWScEveVgtn58WmGl7&#10;4z11h1CKGMI+QwVVCG0mpS8qMuiHtiWO3NU6gyFCV0rt8BbDTSPHaTqVBmuODRW2lFdUfB9+jIK3&#10;zeV8yXfb967IzZffTBJMXKLU60u/noMI1Id/8cP9qeP8yRjuz8QL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JL7wwAAANwAAAAPAAAAAAAAAAAAAAAAAJcCAABkcnMvZG93&#10;bnJldi54bWxQSwUGAAAAAAQABAD1AAAAhwMAAAAA&#10;" filled="f" strokecolor="#0098d5" strokeweight="13982emu">
                              <v:path arrowok="t" o:connecttype="custom" o:connectlocs="0,0;8950,0" o:connectangles="0,0"/>
                            </v:polyline>
                          </v:group>
                          <w10:wrap anchorx="page"/>
                        </v:group>
                      </w:pict>
                    </mc:Fallback>
                  </mc:AlternateContent>
                </w:r>
              </w:ins>
              <w:del w:id="32" w:author="Marika Konings" w:date="2016-10-10T19:33:00Z">
                <w:r w:rsidRPr="00A605D8">
                  <w:rPr>
                    <w:caps/>
                    <w:noProof/>
                    <w:rPrChange w:id="33" w:author="Unknown">
                      <w:rPr>
                        <w:noProof/>
                      </w:rPr>
                    </w:rPrChange>
                  </w:rPr>
                  <mc:AlternateContent>
                    <mc:Choice Requires="wpg">
                      <w:drawing>
                        <wp:anchor distT="0" distB="0" distL="114300" distR="114300" simplePos="0" relativeHeight="503282472" behindDoc="1" locked="0" layoutInCell="1" allowOverlap="1" wp14:anchorId="15393200" wp14:editId="4E3FEEC9">
                          <wp:simplePos x="0" y="0"/>
                          <wp:positionH relativeFrom="page">
                            <wp:posOffset>1036955</wp:posOffset>
                          </wp:positionH>
                          <wp:positionV relativeFrom="paragraph">
                            <wp:posOffset>13970</wp:posOffset>
                          </wp:positionV>
                          <wp:extent cx="5703570" cy="39370"/>
                          <wp:effectExtent l="0" t="0" r="11430" b="11430"/>
                          <wp:wrapNone/>
                          <wp:docPr id="20"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39370"/>
                                    <a:chOff x="1634" y="331"/>
                                    <a:chExt cx="8982" cy="62"/>
                                  </a:xfrm>
                                </wpg:grpSpPr>
                                <wpg:grpSp>
                                  <wpg:cNvPr id="21" name="Group 391"/>
                                  <wpg:cNvGrpSpPr>
                                    <a:grpSpLocks/>
                                  </wpg:cNvGrpSpPr>
                                  <wpg:grpSpPr bwMode="auto">
                                    <a:xfrm>
                                      <a:off x="10385" y="372"/>
                                      <a:ext cx="210" cy="2"/>
                                      <a:chOff x="10385" y="372"/>
                                      <a:chExt cx="210" cy="2"/>
                                    </a:xfrm>
                                  </wpg:grpSpPr>
                                  <wps:wsp>
                                    <wps:cNvPr id="22" name="Freeform 392"/>
                                    <wps:cNvSpPr>
                                      <a:spLocks/>
                                    </wps:cNvSpPr>
                                    <wps:spPr bwMode="auto">
                                      <a:xfrm>
                                        <a:off x="10385" y="372"/>
                                        <a:ext cx="210" cy="2"/>
                                      </a:xfrm>
                                      <a:custGeom>
                                        <a:avLst/>
                                        <a:gdLst>
                                          <a:gd name="T0" fmla="+- 0 10385 10385"/>
                                          <a:gd name="T1" fmla="*/ T0 w 210"/>
                                          <a:gd name="T2" fmla="+- 0 10595 10385"/>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89"/>
                                  <wpg:cNvGrpSpPr>
                                    <a:grpSpLocks/>
                                  </wpg:cNvGrpSpPr>
                                  <wpg:grpSpPr bwMode="auto">
                                    <a:xfrm>
                                      <a:off x="1645" y="342"/>
                                      <a:ext cx="8950" cy="2"/>
                                      <a:chOff x="1645" y="342"/>
                                      <a:chExt cx="8950" cy="2"/>
                                    </a:xfrm>
                                  </wpg:grpSpPr>
                                  <wps:wsp>
                                    <wps:cNvPr id="24" name="Freeform 390"/>
                                    <wps:cNvSpPr>
                                      <a:spLocks/>
                                    </wps:cNvSpPr>
                                    <wps:spPr bwMode="auto">
                                      <a:xfrm>
                                        <a:off x="1645" y="342"/>
                                        <a:ext cx="8950" cy="2"/>
                                      </a:xfrm>
                                      <a:custGeom>
                                        <a:avLst/>
                                        <a:gdLst>
                                          <a:gd name="T0" fmla="+- 0 1645 1645"/>
                                          <a:gd name="T1" fmla="*/ T0 w 8950"/>
                                          <a:gd name="T2" fmla="+- 0 10595 1645"/>
                                          <a:gd name="T3" fmla="*/ T2 w 8950"/>
                                        </a:gdLst>
                                        <a:ahLst/>
                                        <a:cxnLst>
                                          <a:cxn ang="0">
                                            <a:pos x="T1" y="0"/>
                                          </a:cxn>
                                          <a:cxn ang="0">
                                            <a:pos x="T3" y="0"/>
                                          </a:cxn>
                                        </a:cxnLst>
                                        <a:rect l="0" t="0" r="r" b="b"/>
                                        <a:pathLst>
                                          <a:path w="8950">
                                            <a:moveTo>
                                              <a:pt x="0" y="0"/>
                                            </a:moveTo>
                                            <a:lnTo>
                                              <a:pt x="8950" y="0"/>
                                            </a:lnTo>
                                          </a:path>
                                        </a:pathLst>
                                      </a:custGeom>
                                      <a:noFill/>
                                      <a:ln w="13982">
                                        <a:solidFill>
                                          <a:srgbClr val="0098D5"/>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71E829" id="Group 388" o:spid="_x0000_s1026" style="position:absolute;margin-left:81.65pt;margin-top:1.1pt;width:449.1pt;height:3.1pt;z-index:-34008;mso-position-horizontal-relative:page" coordorigin="1634,331" coordsize="898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">
                          <v:group id="Group 391" o:spid="_x0000_s1027" style="position:absolute;left:10385;top:372;width:210;height:2" coordorigin="10385,372"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392" o:spid="_x0000_s1028" style="position:absolute;visibility:visible;mso-wrap-style:square;v-text-anchor:top" points="10385,372,10595,372"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i9BwwAA&#10;ANsAAAAPAAAAZHJzL2Rvd25yZXYueG1sRI9Ba8JAFITvhf6H5RV6KbrbIBqiq5QWqTcx6v2RfSbB&#10;7NuQ3cbUX+8KgsdhZr5hFqvBNqKnzteONXyOFQjiwpmaSw2H/XqUgvAB2WDjmDT8k4fV8vVlgZlx&#10;F95Rn4dSRAj7DDVUIbSZlL6oyKIfu5Y4eifXWQxRdqU0HV4i3DYyUWoqLdYcFyps6bui4pz/WQ39&#10;ZnLtf7ezdJ2q2VH97Af5Ue60fn8bvuYgAg3hGX60N0ZDksD9S/w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xi9BwwAAANsAAAAPAAAAAAAAAAAAAAAAAJcCAABkcnMvZG93&#10;bnJldi54bWxQSwUGAAAAAAQABAD1AAAAhwMAAAAA&#10;" filled="f" strokecolor="#0098d5" strokeweight="2.1pt">
                              <v:path arrowok="t" o:connecttype="custom" o:connectlocs="0,0;210,0" o:connectangles="0,0"/>
                            </v:polyline>
                          </v:group>
                          <v:group id="Group 389" o:spid="_x0000_s1029" style="position:absolute;left:1645;top:342;width:8950;height:2" coordorigin="1645,342"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390" o:spid="_x0000_s1030" style="position:absolute;visibility:visible;mso-wrap-style:square;v-text-anchor:top" points="1645,342,10595,342"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RKKQxQAA&#10;ANsAAAAPAAAAZHJzL2Rvd25yZXYueG1sRI9Ba8JAFITvgv9heUIvQTdakZK6iqYIPZSCWsHjI/ua&#10;RLNvw+4a03/fLRQ8DjPzDbNc96YRHTlfW1YwnaQgiAuray4VfB134xcQPiBrbCyTgh/ysF4NB0vM&#10;tL3znrpDKEWEsM9QQRVCm0npi4oM+oltiaP3bZ3BEKUrpXZ4j3DTyFmaLqTBmuNChS3lFRXXw80o&#10;eN6eT+f88+OtK3Jz8dt5golLlHoa9ZtXEIH68Aj/t9+1gtkc/r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EopDFAAAA2wAAAA8AAAAAAAAAAAAAAAAAlwIAAGRycy9k&#10;b3ducmV2LnhtbFBLBQYAAAAABAAEAPUAAACJAwAAAAA=&#10;" filled="f" strokecolor="#0098d5" strokeweight="13982emu">
                              <v:path arrowok="t" o:connecttype="custom" o:connectlocs="0,0;8950,0" o:connectangles="0,0"/>
                            </v:polyline>
                          </v:group>
                          <w10:wrap anchorx="page"/>
                        </v:group>
                      </w:pict>
                    </mc:Fallback>
                  </mc:AlternateContent>
                </w:r>
              </w:del>
              <w:r w:rsidRPr="00A605D8">
                <w:rPr>
                  <w:rFonts w:ascii="Source Sans Pro Light" w:eastAsia="Source Sans Pro Light" w:hAnsi="Source Sans Pro Light"/>
                  <w:b w:val="0"/>
                  <w:bCs w:val="0"/>
                  <w:caps/>
                </w:rPr>
                <w:t>Background</w:t>
              </w:r>
              <w:r w:rsidRPr="00A605D8">
                <w:rPr>
                  <w:rFonts w:ascii="Source Sans Pro Light" w:eastAsia="Source Sans Pro Light" w:hAnsi="Source Sans Pro Light"/>
                  <w:b w:val="0"/>
                  <w:bCs w:val="0"/>
                  <w:caps/>
                </w:rPr>
                <w:tab/>
                <w:t>3</w:t>
              </w:r>
            </w:p>
            <w:p w14:paraId="1D87AD82" w14:textId="4780F8CC" w:rsidR="004572D0" w:rsidRPr="00A605D8" w:rsidRDefault="004572D0"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Achievements to Date</w:t>
              </w:r>
              <w:r w:rsidRPr="00A605D8">
                <w:rPr>
                  <w:rFonts w:ascii="Source Sans Pro Light" w:eastAsia="Source Sans Pro Light" w:hAnsi="Source Sans Pro Light"/>
                  <w:b w:val="0"/>
                  <w:bCs w:val="0"/>
                  <w:caps/>
                </w:rPr>
                <w:tab/>
                <w:t>4</w:t>
              </w:r>
            </w:p>
            <w:p w14:paraId="13E56914" w14:textId="504AA667" w:rsidR="003E2714" w:rsidRPr="00A605D8" w:rsidRDefault="003E2714"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Outstanding items &amp; Recommendations</w:t>
              </w:r>
              <w:r w:rsidRPr="00A605D8">
                <w:rPr>
                  <w:rFonts w:ascii="Source Sans Pro Light" w:eastAsia="Source Sans Pro Light" w:hAnsi="Source Sans Pro Light"/>
                  <w:b w:val="0"/>
                  <w:bCs w:val="0"/>
                  <w:caps/>
                </w:rPr>
                <w:tab/>
                <w:t>5</w:t>
              </w:r>
            </w:p>
            <w:p w14:paraId="31605646" w14:textId="7524535A"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Conclusion</w:t>
              </w:r>
              <w:r w:rsidRPr="00A605D8">
                <w:rPr>
                  <w:rFonts w:ascii="Source Sans Pro Light" w:eastAsia="Source Sans Pro Light" w:hAnsi="Source Sans Pro Light"/>
                  <w:b w:val="0"/>
                  <w:bCs w:val="0"/>
                  <w:caps/>
                </w:rPr>
                <w:tab/>
                <w:t>8</w:t>
              </w:r>
            </w:p>
            <w:p w14:paraId="2068F24E" w14:textId="0D9EACAB" w:rsidR="004572D0" w:rsidRDefault="004572D0" w:rsidP="004572D0">
              <w:pPr>
                <w:pStyle w:val="TOC1"/>
                <w:tabs>
                  <w:tab w:val="right" w:pos="9935"/>
                </w:tabs>
                <w:rPr>
                  <w:rFonts w:ascii="Source Sans Pro Light" w:eastAsia="Source Sans Pro Light" w:hAnsi="Source Sans Pro Light"/>
                </w:rPr>
              </w:pPr>
              <w:r w:rsidRPr="00A605D8">
                <w:rPr>
                  <w:rFonts w:ascii="Source Sans Pro Light" w:eastAsia="Source Sans Pro Light" w:hAnsi="Source Sans Pro Light"/>
                  <w:b w:val="0"/>
                  <w:bCs w:val="0"/>
                  <w:caps/>
                </w:rPr>
                <w:t>Further information</w:t>
              </w:r>
              <w:r>
                <w:rPr>
                  <w:rFonts w:ascii="Source Sans Pro Light" w:eastAsia="Source Sans Pro Light" w:hAnsi="Source Sans Pro Light"/>
                  <w:b w:val="0"/>
                  <w:bCs w:val="0"/>
                </w:rPr>
                <w:tab/>
                <w:t>9</w:t>
              </w:r>
            </w:p>
            <w:p w14:paraId="63994433" w14:textId="05B8651F" w:rsidR="00DF7294" w:rsidRDefault="00670E80">
              <w:pPr>
                <w:pStyle w:val="TOC2"/>
                <w:tabs>
                  <w:tab w:val="right" w:pos="9935"/>
                </w:tabs>
                <w:spacing w:before="307" w:line="280" w:lineRule="exact"/>
                <w:ind w:right="982"/>
              </w:pPr>
            </w:p>
            <w:customXmlDelRangeStart w:id="34" w:author="Marika Konings" w:date="2016-10-10T19:33:00Z"/>
          </w:sdtContent>
        </w:sdt>
        <w:customXmlDelRangeEnd w:id="34"/>
        <w:customXmlInsRangeStart w:id="35" w:author="Marika Konings" w:date="2016-10-10T19:33:00Z"/>
      </w:sdtContent>
    </w:sdt>
    <w:customXmlInsRangeEnd w:id="35"/>
    <w:p w14:paraId="0E0C1069" w14:textId="77777777" w:rsidR="00DF7294" w:rsidRDefault="0069572C">
      <w:pPr>
        <w:spacing w:line="60" w:lineRule="atLeast"/>
        <w:ind w:left="974"/>
        <w:rPr>
          <w:del w:id="36" w:author="Marika Konings" w:date="2016-10-10T19:33:00Z"/>
          <w:rFonts w:ascii="Source Sans Pro Light" w:eastAsia="Source Sans Pro Light" w:hAnsi="Source Sans Pro Light" w:cs="Source Sans Pro Light"/>
          <w:sz w:val="6"/>
          <w:szCs w:val="6"/>
        </w:rPr>
      </w:pPr>
      <w:del w:id="37" w:author="Marika Konings" w:date="2016-10-10T19:33:00Z">
        <w:r>
          <w:rPr>
            <w:rFonts w:ascii="Source Sans Pro Light" w:eastAsia="Source Sans Pro Light" w:hAnsi="Source Sans Pro Light" w:cs="Source Sans Pro Light"/>
            <w:noProof/>
            <w:sz w:val="6"/>
            <w:szCs w:val="6"/>
            <w:rPrChange w:id="38" w:author="Unknown">
              <w:rPr>
                <w:noProof/>
              </w:rPr>
            </w:rPrChange>
          </w:rPr>
          <mc:AlternateContent>
            <mc:Choice Requires="wpg">
              <w:drawing>
                <wp:inline distT="0" distB="0" distL="0" distR="0" wp14:anchorId="0C23EC96" wp14:editId="5937DB6E">
                  <wp:extent cx="5703570" cy="40005"/>
                  <wp:effectExtent l="0" t="0" r="0" b="0"/>
                  <wp:docPr id="25"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40005"/>
                            <a:chOff x="0" y="0"/>
                            <a:chExt cx="8982" cy="63"/>
                          </a:xfrm>
                        </wpg:grpSpPr>
                        <wpg:grpSp>
                          <wpg:cNvPr id="26" name="Group 331"/>
                          <wpg:cNvGrpSpPr>
                            <a:grpSpLocks/>
                          </wpg:cNvGrpSpPr>
                          <wpg:grpSpPr bwMode="auto">
                            <a:xfrm>
                              <a:off x="8751" y="41"/>
                              <a:ext cx="210" cy="2"/>
                              <a:chOff x="8751" y="41"/>
                              <a:chExt cx="210" cy="2"/>
                            </a:xfrm>
                          </wpg:grpSpPr>
                          <wps:wsp>
                            <wps:cNvPr id="27" name="Freeform 332"/>
                            <wps:cNvSpPr>
                              <a:spLocks/>
                            </wps:cNvSpPr>
                            <wps:spPr bwMode="auto">
                              <a:xfrm>
                                <a:off x="8751" y="41"/>
                                <a:ext cx="210" cy="2"/>
                              </a:xfrm>
                              <a:custGeom>
                                <a:avLst/>
                                <a:gdLst>
                                  <a:gd name="T0" fmla="+- 0 8751 8751"/>
                                  <a:gd name="T1" fmla="*/ T0 w 210"/>
                                  <a:gd name="T2" fmla="+- 0 8961 8751"/>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29"/>
                          <wpg:cNvGrpSpPr>
                            <a:grpSpLocks/>
                          </wpg:cNvGrpSpPr>
                          <wpg:grpSpPr bwMode="auto">
                            <a:xfrm>
                              <a:off x="11" y="11"/>
                              <a:ext cx="8950" cy="2"/>
                              <a:chOff x="11" y="11"/>
                              <a:chExt cx="8950" cy="2"/>
                            </a:xfrm>
                          </wpg:grpSpPr>
                          <wps:wsp>
                            <wps:cNvPr id="29" name="Freeform 330"/>
                            <wps:cNvSpPr>
                              <a:spLocks/>
                            </wps:cNvSpPr>
                            <wps:spPr bwMode="auto">
                              <a:xfrm>
                                <a:off x="11" y="11"/>
                                <a:ext cx="8950" cy="2"/>
                              </a:xfrm>
                              <a:custGeom>
                                <a:avLst/>
                                <a:gdLst>
                                  <a:gd name="T0" fmla="+- 0 11 11"/>
                                  <a:gd name="T1" fmla="*/ T0 w 8950"/>
                                  <a:gd name="T2" fmla="+- 0 8961 11"/>
                                  <a:gd name="T3" fmla="*/ T2 w 8950"/>
                                </a:gdLst>
                                <a:ahLst/>
                                <a:cxnLst>
                                  <a:cxn ang="0">
                                    <a:pos x="T1" y="0"/>
                                  </a:cxn>
                                  <a:cxn ang="0">
                                    <a:pos x="T3" y="0"/>
                                  </a:cxn>
                                </a:cxnLst>
                                <a:rect l="0" t="0" r="r" b="b"/>
                                <a:pathLst>
                                  <a:path w="8950">
                                    <a:moveTo>
                                      <a:pt x="0" y="0"/>
                                    </a:moveTo>
                                    <a:lnTo>
                                      <a:pt x="8950" y="0"/>
                                    </a:lnTo>
                                  </a:path>
                                </a:pathLst>
                              </a:custGeom>
                              <a:noFill/>
                              <a:ln w="13970">
                                <a:solidFill>
                                  <a:srgbClr val="0098D5"/>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0220B" id="Group 328" o:spid="_x0000_s1026" style="width:449.1pt;height:3.15pt;mso-position-horizontal-relative:char;mso-position-vertical-relative:line" coordsize="898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">
                  <v:group id="Group 331" o:spid="_x0000_s1027" style="position:absolute;left:8751;top:41;width:210;height:2" coordorigin="8751,41"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332" o:spid="_x0000_s1028" style="position:absolute;visibility:visible;mso-wrap-style:square;v-text-anchor:top" points="8751,41,8961,41"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sYzZwwAA&#10;ANsAAAAPAAAAZHJzL2Rvd25yZXYueG1sRI9Ba8JAFITvQv/D8gq9iO5WxIToKqVF9CZqe39kn0kw&#10;+zZktzH6611B8DjMzDfMYtXbWnTU+sqxhs+xAkGcO1NxoeH3uB6lIHxANlg7Jg1X8rBavg0WmBl3&#10;4T11h1CICGGfoYYyhCaT0uclWfRj1xBH7+RaiyHKtpCmxUuE21pOlJpJixXHhRIb+i4pPx/+rYZu&#10;O711m12SrlOV/KmfYy+HxV7rj/f+aw4iUB9e4Wd7azRMEnh8iT9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sYzZwwAAANsAAAAPAAAAAAAAAAAAAAAAAJcCAABkcnMvZG93&#10;bnJldi54bWxQSwUGAAAAAAQABAD1AAAAhwMAAAAA&#10;" filled="f" strokecolor="#0098d5" strokeweight="2.1pt">
                      <v:path arrowok="t" o:connecttype="custom" o:connectlocs="0,0;210,0" o:connectangles="0,0"/>
                    </v:polyline>
                  </v:group>
                  <v:group id="Group 329" o:spid="_x0000_s1029" style="position:absolute;left:11;top:11;width:8950;height:2" coordorigin="11,11"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30" o:spid="_x0000_s1030" style="position:absolute;visibility:visible;mso-wrap-style:square;v-text-anchor:top" points="11,11,8961,11"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69w9xQAA&#10;ANsAAAAPAAAAZHJzL2Rvd25yZXYueG1sRI9Ba8JAFITvQv/D8oTezEbF0kbXEIRiDgXRluLxmX1N&#10;UrNvQ3abpP/eFQo9DjPzDbNJR9OInjpXW1Ywj2IQxIXVNZcKPt5fZ88gnEfW2FgmBb/kIN0+TDaY&#10;aDvwkfqTL0WAsEtQQeV9m0jpiooMusi2xMH7sp1BH2RXSt3hEOCmkYs4fpIGaw4LFba0q6i4nn6M&#10;glWxn/ef/LbLVsv6ezSX8/ngc6Uep2O2BuFp9P/hv3auFSxe4P4l/AC5v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r3D3FAAAA2wAAAA8AAAAAAAAAAAAAAAAAlwIAAGRycy9k&#10;b3ducmV2LnhtbFBLBQYAAAAABAAEAPUAAACJAwAAAAA=&#10;" filled="f" strokecolor="#0098d5" strokeweight="1.1pt">
                      <v:path arrowok="t" o:connecttype="custom" o:connectlocs="0,0;8950,0" o:connectangles="0,0"/>
                    </v:polyline>
                  </v:group>
                  <w10:anchorlock/>
                </v:group>
              </w:pict>
            </mc:Fallback>
          </mc:AlternateContent>
        </w:r>
      </w:del>
    </w:p>
    <w:p w14:paraId="7FDE3DD2" w14:textId="77777777" w:rsidR="00DF7294" w:rsidRDefault="00DF7294">
      <w:pPr>
        <w:spacing w:line="60" w:lineRule="atLeast"/>
        <w:rPr>
          <w:del w:id="39" w:author="Marika Konings" w:date="2016-10-10T19:33:00Z"/>
          <w:rFonts w:ascii="Source Sans Pro Light" w:eastAsia="Source Sans Pro Light" w:hAnsi="Source Sans Pro Light" w:cs="Source Sans Pro Light"/>
          <w:sz w:val="6"/>
          <w:szCs w:val="6"/>
        </w:rPr>
        <w:sectPr w:rsidR="00DF7294">
          <w:footerReference w:type="default" r:id="rId10"/>
          <w:pgSz w:w="12240" w:h="15840"/>
          <w:pgMar w:top="1120" w:right="660" w:bottom="1100" w:left="660" w:header="0" w:footer="913" w:gutter="0"/>
          <w:pgNumType w:start="2"/>
          <w:cols w:space="720"/>
        </w:sectPr>
      </w:pPr>
    </w:p>
    <w:p w14:paraId="0BF68B8A" w14:textId="77777777" w:rsidR="00DF7294" w:rsidRDefault="00DF7294">
      <w:pPr>
        <w:rPr>
          <w:del w:id="40" w:author="Marika Konings" w:date="2016-10-10T19:33:00Z"/>
          <w:rFonts w:ascii="Source Sans Pro Light" w:eastAsia="Source Sans Pro Light" w:hAnsi="Source Sans Pro Light" w:cs="Source Sans Pro Light"/>
          <w:sz w:val="20"/>
          <w:szCs w:val="20"/>
        </w:rPr>
      </w:pPr>
    </w:p>
    <w:p w14:paraId="0C53F67E" w14:textId="77777777" w:rsidR="00DF7294" w:rsidRDefault="0069572C">
      <w:pPr>
        <w:rPr>
          <w:del w:id="41" w:author="Marika Konings" w:date="2016-10-10T19:33:00Z"/>
          <w:rFonts w:ascii="Source Sans Pro Light" w:eastAsia="Source Sans Pro Light" w:hAnsi="Source Sans Pro Light" w:cs="Source Sans Pro Light"/>
          <w:sz w:val="20"/>
          <w:szCs w:val="20"/>
        </w:rPr>
      </w:pPr>
      <w:del w:id="42" w:author="Marika Konings" w:date="2016-10-10T19:33:00Z">
        <w:r>
          <w:rPr>
            <w:rFonts w:ascii="Source Sans Pro Light" w:eastAsia="Source Sans Pro Light" w:hAnsi="Source Sans Pro Light" w:cs="Source Sans Pro Light"/>
            <w:noProof/>
            <w:sz w:val="2"/>
            <w:szCs w:val="2"/>
            <w:rPrChange w:id="43" w:author="Unknown">
              <w:rPr>
                <w:noProof/>
              </w:rPr>
            </w:rPrChange>
          </w:rPr>
          <mc:AlternateContent>
            <mc:Choice Requires="wpg">
              <w:drawing>
                <wp:inline distT="0" distB="0" distL="0" distR="0" wp14:anchorId="4EE9F9DB" wp14:editId="012319CF">
                  <wp:extent cx="5038725" cy="9525"/>
                  <wp:effectExtent l="0" t="0" r="3175" b="15875"/>
                  <wp:docPr id="30"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g:grpSp>
                          <wpg:cNvPr id="31" name="Group 429"/>
                          <wpg:cNvGrpSpPr>
                            <a:grpSpLocks/>
                          </wpg:cNvGrpSpPr>
                          <wpg:grpSpPr bwMode="auto">
                            <a:xfrm>
                              <a:off x="8" y="8"/>
                              <a:ext cx="7920" cy="2"/>
                              <a:chOff x="8" y="8"/>
                              <a:chExt cx="7920" cy="2"/>
                            </a:xfrm>
                          </wpg:grpSpPr>
                          <wps:wsp>
                            <wps:cNvPr id="32" name="Freeform 430"/>
                            <wps:cNvSpPr>
                              <a:spLocks/>
                            </wps:cNvSpPr>
                            <wps:spPr bwMode="auto">
                              <a:xfrm>
                                <a:off x="8" y="8"/>
                                <a:ext cx="7920" cy="2"/>
                              </a:xfrm>
                              <a:custGeom>
                                <a:avLst/>
                                <a:gdLst>
                                  <a:gd name="T0" fmla="+- 0 8 8"/>
                                  <a:gd name="T1" fmla="*/ T0 w 7920"/>
                                  <a:gd name="T2" fmla="+- 0 7928 8"/>
                                  <a:gd name="T3" fmla="*/ T2 w 7920"/>
                                </a:gdLst>
                                <a:ahLst/>
                                <a:cxnLst>
                                  <a:cxn ang="0">
                                    <a:pos x="T1" y="0"/>
                                  </a:cxn>
                                  <a:cxn ang="0">
                                    <a:pos x="T3" y="0"/>
                                  </a:cxn>
                                </a:cxnLst>
                                <a:rect l="0" t="0" r="r" b="b"/>
                                <a:pathLst>
                                  <a:path w="7920">
                                    <a:moveTo>
                                      <a:pt x="0" y="0"/>
                                    </a:moveTo>
                                    <a:lnTo>
                                      <a:pt x="7920" y="0"/>
                                    </a:lnTo>
                                  </a:path>
                                </a:pathLst>
                              </a:custGeom>
                              <a:noFill/>
                              <a:ln w="9525">
                                <a:solidFill>
                                  <a:srgbClr val="0098D5"/>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F275DE" id="Group 428" o:spid="_x0000_s1026" style="width:396.75pt;height:.75pt;mso-position-horizontal-relative:char;mso-position-vertical-relative:line" coordsize="79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">
                  <v:group id="Group 429" o:spid="_x0000_s1027" style="position:absolute;left:8;top:8;width:7920;height:2" coordorigin="8,8" coordsize="79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430" o:spid="_x0000_s1028" style="position:absolute;visibility:visible;mso-wrap-style:square;v-text-anchor:top" points="8,8,7928,8" coordsize="79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6nT+xAAA&#10;ANsAAAAPAAAAZHJzL2Rvd25yZXYueG1sRI/NasMwEITvhbyD2EBujVwHSnGjBDdpjH0p5IeeF2tj&#10;m1grI6mO+/ZVodDjMDPfMOvtZHoxkvOdZQVPywQEcW11x42Cy/nw+ALCB2SNvWVS8E0etpvZwxoz&#10;be98pPEUGhEh7DNU0IYwZFL6uiWDfmkH4uhdrTMYonSN1A7vEW56mSbJszTYcVxocaBdS/Xt9GUU&#10;6A9n9nZq3su39JBXeVdURfKp1GI+5a8gAk3hP/zXLrWCV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p0/sQAAADbAAAADwAAAAAAAAAAAAAAAACXAgAAZHJzL2Rv&#10;d25yZXYueG1sUEsFBgAAAAAEAAQA9QAAAIgDAAAAAA==&#10;" filled="f" strokecolor="#0098d5">
                      <v:path arrowok="t" o:connecttype="custom" o:connectlocs="0,0;7920,0" o:connectangles="0,0"/>
                    </v:polyline>
                  </v:group>
                  <w10:anchorlock/>
                </v:group>
              </w:pict>
            </mc:Fallback>
          </mc:AlternateContent>
        </w:r>
      </w:del>
    </w:p>
    <w:p w14:paraId="09DA4028" w14:textId="395E6AA1" w:rsidR="00DF7294" w:rsidRDefault="0069572C">
      <w:pPr>
        <w:spacing w:line="60" w:lineRule="atLeast"/>
        <w:ind w:left="974"/>
        <w:rPr>
          <w:ins w:id="44" w:author="Marika Konings" w:date="2016-10-10T19:33:00Z"/>
          <w:rFonts w:ascii="Source Sans Pro Light" w:eastAsia="Source Sans Pro Light" w:hAnsi="Source Sans Pro Light" w:cs="Source Sans Pro Light"/>
          <w:sz w:val="6"/>
          <w:szCs w:val="6"/>
        </w:rPr>
      </w:pPr>
      <w:ins w:id="45" w:author="Marika Konings" w:date="2016-10-10T19:33:00Z">
        <w:r>
          <w:rPr>
            <w:rFonts w:ascii="Source Sans Pro Light" w:eastAsia="Source Sans Pro Light" w:hAnsi="Source Sans Pro Light" w:cs="Source Sans Pro Light"/>
            <w:noProof/>
            <w:sz w:val="6"/>
            <w:szCs w:val="6"/>
            <w:rPrChange w:id="46" w:author="Unknown">
              <w:rPr>
                <w:noProof/>
              </w:rPr>
            </w:rPrChange>
          </w:rPr>
          <mc:AlternateContent>
            <mc:Choice Requires="wpg">
              <w:drawing>
                <wp:inline distT="0" distB="0" distL="0" distR="0" wp14:anchorId="45614878" wp14:editId="48713080">
                  <wp:extent cx="5703570" cy="40005"/>
                  <wp:effectExtent l="0" t="0" r="0" b="0"/>
                  <wp:docPr id="7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40005"/>
                            <a:chOff x="0" y="0"/>
                            <a:chExt cx="8982" cy="63"/>
                          </a:xfrm>
                        </wpg:grpSpPr>
                        <wpg:grpSp>
                          <wpg:cNvPr id="79" name="Group 331"/>
                          <wpg:cNvGrpSpPr>
                            <a:grpSpLocks/>
                          </wpg:cNvGrpSpPr>
                          <wpg:grpSpPr bwMode="auto">
                            <a:xfrm>
                              <a:off x="8751" y="41"/>
                              <a:ext cx="210" cy="2"/>
                              <a:chOff x="8751" y="41"/>
                              <a:chExt cx="210" cy="2"/>
                            </a:xfrm>
                          </wpg:grpSpPr>
                          <wps:wsp>
                            <wps:cNvPr id="80" name="Freeform 332"/>
                            <wps:cNvSpPr>
                              <a:spLocks/>
                            </wps:cNvSpPr>
                            <wps:spPr bwMode="auto">
                              <a:xfrm>
                                <a:off x="8751" y="41"/>
                                <a:ext cx="210" cy="2"/>
                              </a:xfrm>
                              <a:custGeom>
                                <a:avLst/>
                                <a:gdLst>
                                  <a:gd name="T0" fmla="+- 0 8751 8751"/>
                                  <a:gd name="T1" fmla="*/ T0 w 210"/>
                                  <a:gd name="T2" fmla="+- 0 8961 8751"/>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29"/>
                          <wpg:cNvGrpSpPr>
                            <a:grpSpLocks/>
                          </wpg:cNvGrpSpPr>
                          <wpg:grpSpPr bwMode="auto">
                            <a:xfrm>
                              <a:off x="11" y="11"/>
                              <a:ext cx="8950" cy="2"/>
                              <a:chOff x="11" y="11"/>
                              <a:chExt cx="8950" cy="2"/>
                            </a:xfrm>
                          </wpg:grpSpPr>
                          <wps:wsp>
                            <wps:cNvPr id="82" name="Freeform 330"/>
                            <wps:cNvSpPr>
                              <a:spLocks/>
                            </wps:cNvSpPr>
                            <wps:spPr bwMode="auto">
                              <a:xfrm>
                                <a:off x="11" y="11"/>
                                <a:ext cx="8950" cy="2"/>
                              </a:xfrm>
                              <a:custGeom>
                                <a:avLst/>
                                <a:gdLst>
                                  <a:gd name="T0" fmla="+- 0 11 11"/>
                                  <a:gd name="T1" fmla="*/ T0 w 8950"/>
                                  <a:gd name="T2" fmla="+- 0 8961 11"/>
                                  <a:gd name="T3" fmla="*/ T2 w 8950"/>
                                </a:gdLst>
                                <a:ahLst/>
                                <a:cxnLst>
                                  <a:cxn ang="0">
                                    <a:pos x="T1" y="0"/>
                                  </a:cxn>
                                  <a:cxn ang="0">
                                    <a:pos x="T3" y="0"/>
                                  </a:cxn>
                                </a:cxnLst>
                                <a:rect l="0" t="0" r="r" b="b"/>
                                <a:pathLst>
                                  <a:path w="8950">
                                    <a:moveTo>
                                      <a:pt x="0" y="0"/>
                                    </a:moveTo>
                                    <a:lnTo>
                                      <a:pt x="8950" y="0"/>
                                    </a:lnTo>
                                  </a:path>
                                </a:pathLst>
                              </a:custGeom>
                              <a:noFill/>
                              <a:ln w="139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3FD20" id="Group 328" o:spid="_x0000_s1026" style="width:449.1pt;height:3.15pt;mso-position-horizontal-relative:char;mso-position-vertical-relative:line" coordsize="898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">
                  <v:group id="Group 331" o:spid="_x0000_s1027" style="position:absolute;left:8751;top:41;width:210;height:2" coordorigin="8751,41"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332" o:spid="_x0000_s1028" style="position:absolute;visibility:visible;mso-wrap-style:square;v-text-anchor:top" points="8751,41,8961,41"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kuXvwAA&#10;ANsAAAAPAAAAZHJzL2Rvd25yZXYueG1sRE9Ni8IwEL0L/ocwghfRZEW0VKOIIutN1N370IxtsZmU&#10;Jlvr/npzEDw+3vdq09lKtNT40rGGr4kCQZw5U3Ku4ed6GCcgfEA2WDkmDU/ysFn3eytMjXvwmdpL&#10;yEUMYZ+ihiKEOpXSZwVZ9BNXE0fu5hqLIcIml6bBRwy3lZwqNZcWS44NBda0Kyi7X/6shvY4+2+/&#10;T4vkkKjFr9pfOznKz1oPB912CSJQFz7it/toNCRxffwSf4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0+S5e/AAAA2wAAAA8AAAAAAAAAAAAAAAAAlwIAAGRycy9kb3ducmV2&#10;LnhtbFBLBQYAAAAABAAEAPUAAACDAwAAAAA=&#10;" filled="f" strokecolor="#0098d5" strokeweight="2.1pt">
                      <v:path arrowok="t" o:connecttype="custom" o:connectlocs="0,0;210,0" o:connectangles="0,0"/>
                    </v:polyline>
                  </v:group>
                  <v:group id="Group 329" o:spid="_x0000_s1029" style="position:absolute;left:11;top:11;width:8950;height:2" coordorigin="11,11"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330" o:spid="_x0000_s1030" style="position:absolute;visibility:visible;mso-wrap-style:square;v-text-anchor:top" points="11,11,8961,11"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RF2wwAA&#10;ANsAAAAPAAAAZHJzL2Rvd25yZXYueG1sRI/NqsIwFIT3gu8QjnB3mupFkWoUEUQXF8QfxOWxObbV&#10;5qQ0ubW+vREEl8PMfMNM540pRE2Vyy0r6PciEMSJ1TmnCo6HVXcMwnlkjYVlUvAkB/NZuzXFWNsH&#10;76je+1QECLsYFWTel7GULsnIoOvZkjh4V1sZ9EFWqdQVPgLcFHIQRSNpMOewkGFJy4yS+/7fKBgm&#10;63594r/lYvib3xpzOZ+3fqPUT6dZTEB4avw3/GlvtILxAN5fwg+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KRF2wwAAANsAAAAPAAAAAAAAAAAAAAAAAJcCAABkcnMvZG93&#10;bnJldi54bWxQSwUGAAAAAAQABAD1AAAAhwMAAAAA&#10;" filled="f" strokecolor="#0098d5" strokeweight="1.1pt">
                      <v:path arrowok="t" o:connecttype="custom" o:connectlocs="0,0;8950,0" o:connectangles="0,0"/>
                    </v:polyline>
                  </v:group>
                  <w10:anchorlock/>
                </v:group>
              </w:pict>
            </mc:Fallback>
          </mc:AlternateContent>
        </w:r>
      </w:ins>
    </w:p>
    <w:p w14:paraId="14DBFA07" w14:textId="77777777" w:rsidR="00DF7294" w:rsidRDefault="00DF7294">
      <w:pPr>
        <w:spacing w:line="60" w:lineRule="atLeast"/>
        <w:rPr>
          <w:ins w:id="47" w:author="Marika Konings" w:date="2016-10-10T19:33:00Z"/>
          <w:rFonts w:ascii="Source Sans Pro Light" w:eastAsia="Source Sans Pro Light" w:hAnsi="Source Sans Pro Light" w:cs="Source Sans Pro Light"/>
          <w:sz w:val="6"/>
          <w:szCs w:val="6"/>
        </w:rPr>
        <w:sectPr w:rsidR="00DF7294">
          <w:footerReference w:type="default" r:id="rId11"/>
          <w:pgSz w:w="12240" w:h="15840"/>
          <w:pgMar w:top="1120" w:right="660" w:bottom="1100" w:left="660" w:header="0" w:footer="913" w:gutter="0"/>
          <w:pgNumType w:start="2"/>
          <w:cols w:space="720"/>
        </w:sectPr>
      </w:pPr>
    </w:p>
    <w:p w14:paraId="56139A8F" w14:textId="77777777" w:rsidR="00DF7294" w:rsidRDefault="00DF7294">
      <w:pPr>
        <w:rPr>
          <w:ins w:id="55" w:author="Marika Konings" w:date="2016-10-10T19:33:00Z"/>
          <w:rFonts w:ascii="Source Sans Pro Light" w:eastAsia="Source Sans Pro Light" w:hAnsi="Source Sans Pro Light" w:cs="Source Sans Pro Light"/>
          <w:sz w:val="20"/>
          <w:szCs w:val="20"/>
        </w:rPr>
      </w:pPr>
    </w:p>
    <w:p w14:paraId="491D4CBF" w14:textId="1C61188F" w:rsidR="00DF7294" w:rsidRDefault="0069572C">
      <w:pPr>
        <w:rPr>
          <w:ins w:id="56" w:author="Marika Konings" w:date="2016-10-10T19:33:00Z"/>
          <w:rFonts w:ascii="Source Sans Pro Light" w:eastAsia="Source Sans Pro Light" w:hAnsi="Source Sans Pro Light" w:cs="Source Sans Pro Light"/>
          <w:sz w:val="20"/>
          <w:szCs w:val="20"/>
        </w:rPr>
      </w:pPr>
      <w:ins w:id="57" w:author="Marika Konings" w:date="2016-10-10T19:33:00Z">
        <w:r>
          <w:rPr>
            <w:rFonts w:ascii="Source Sans Pro Light" w:eastAsia="Source Sans Pro Light" w:hAnsi="Source Sans Pro Light" w:cs="Source Sans Pro Light"/>
            <w:noProof/>
            <w:sz w:val="2"/>
            <w:szCs w:val="2"/>
            <w:rPrChange w:id="58" w:author="Unknown">
              <w:rPr>
                <w:noProof/>
              </w:rPr>
            </w:rPrChange>
          </w:rPr>
          <mc:AlternateContent>
            <mc:Choice Requires="wpg">
              <w:drawing>
                <wp:inline distT="0" distB="0" distL="0" distR="0" wp14:anchorId="0BB7C5AA" wp14:editId="69A93B9E">
                  <wp:extent cx="5038725" cy="9525"/>
                  <wp:effectExtent l="0" t="0" r="3175" b="15875"/>
                  <wp:docPr id="7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g:grpSp>
                          <wpg:cNvPr id="76" name="Group 429"/>
                          <wpg:cNvGrpSpPr>
                            <a:grpSpLocks/>
                          </wpg:cNvGrpSpPr>
                          <wpg:grpSpPr bwMode="auto">
                            <a:xfrm>
                              <a:off x="8" y="8"/>
                              <a:ext cx="7920" cy="2"/>
                              <a:chOff x="8" y="8"/>
                              <a:chExt cx="7920" cy="2"/>
                            </a:xfrm>
                          </wpg:grpSpPr>
                          <wps:wsp>
                            <wps:cNvPr id="77" name="Freeform 430"/>
                            <wps:cNvSpPr>
                              <a:spLocks/>
                            </wps:cNvSpPr>
                            <wps:spPr bwMode="auto">
                              <a:xfrm>
                                <a:off x="8" y="8"/>
                                <a:ext cx="7920" cy="2"/>
                              </a:xfrm>
                              <a:custGeom>
                                <a:avLst/>
                                <a:gdLst>
                                  <a:gd name="T0" fmla="+- 0 8 8"/>
                                  <a:gd name="T1" fmla="*/ T0 w 7920"/>
                                  <a:gd name="T2" fmla="+- 0 7928 8"/>
                                  <a:gd name="T3" fmla="*/ T2 w 7920"/>
                                </a:gdLst>
                                <a:ahLst/>
                                <a:cxnLst>
                                  <a:cxn ang="0">
                                    <a:pos x="T1" y="0"/>
                                  </a:cxn>
                                  <a:cxn ang="0">
                                    <a:pos x="T3" y="0"/>
                                  </a:cxn>
                                </a:cxnLst>
                                <a:rect l="0" t="0" r="r" b="b"/>
                                <a:pathLst>
                                  <a:path w="7920">
                                    <a:moveTo>
                                      <a:pt x="0" y="0"/>
                                    </a:moveTo>
                                    <a:lnTo>
                                      <a:pt x="7920" y="0"/>
                                    </a:lnTo>
                                  </a:path>
                                </a:pathLst>
                              </a:custGeom>
                              <a:noFill/>
                              <a:ln w="9525">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D1FD6" id="Group 428" o:spid="_x0000_s1026" style="width:396.75pt;height:.75pt;mso-position-horizontal-relative:char;mso-position-vertical-relative:line" coordsize="79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">
                  <v:group id="Group 429" o:spid="_x0000_s1027" style="position:absolute;left:8;top:8;width:7920;height:2" coordorigin="8,8" coordsize="79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430" o:spid="_x0000_s1028" style="position:absolute;visibility:visible;mso-wrap-style:square;v-text-anchor:top" points="8,8,7928,8" coordsize="79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26mwwAA&#10;ANsAAAAPAAAAZHJzL2Rvd25yZXYueG1sRI9Ba8JAFITvBf/D8gRvzUYPpsSsktoa9FKolZ4f2dck&#10;NPs27K4a/323IHgcZuYbptiMphcXcr6zrGCepCCIa6s7bhScvnbPLyB8QNbYWyYFN/KwWU+eCsy1&#10;vfInXY6hERHCPkcFbQhDLqWvWzLoEzsQR+/HOoMhStdI7fAa4aaXizRdSoMdx4UWB9q2VP8ez0aB&#10;/nDmzY7N+/51sSsPZVcdqvRbqdl0LFcgAo3hEb6391pBlsH/l/g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926mwwAAANsAAAAPAAAAAAAAAAAAAAAAAJcCAABkcnMvZG93&#10;bnJldi54bWxQSwUGAAAAAAQABAD1AAAAhwMAAAAA&#10;" filled="f" strokecolor="#0098d5">
                      <v:path arrowok="t" o:connecttype="custom" o:connectlocs="0,0;7920,0" o:connectangles="0,0"/>
                    </v:polyline>
                  </v:group>
                  <w10:anchorlock/>
                </v:group>
              </w:pict>
            </mc:Fallback>
          </mc:AlternateContent>
        </w:r>
      </w:ins>
    </w:p>
    <w:p w14:paraId="04160B57" w14:textId="77777777" w:rsidR="00DF7294" w:rsidRDefault="00DF7294">
      <w:pPr>
        <w:spacing w:before="12"/>
        <w:rPr>
          <w:rFonts w:ascii="Source Sans Pro Light" w:eastAsia="Source Sans Pro Light" w:hAnsi="Source Sans Pro Light" w:cs="Source Sans Pro Light"/>
          <w:sz w:val="8"/>
          <w:szCs w:val="8"/>
        </w:rPr>
      </w:pPr>
    </w:p>
    <w:p w14:paraId="5CBDB4D0" w14:textId="77777777" w:rsidR="00DF7294" w:rsidRDefault="00DF7294">
      <w:pPr>
        <w:spacing w:line="20" w:lineRule="atLeast"/>
        <w:ind w:left="2872"/>
        <w:rPr>
          <w:rFonts w:ascii="Source Sans Pro Light" w:eastAsia="Source Sans Pro Light" w:hAnsi="Source Sans Pro Light" w:cs="Source Sans Pro Light"/>
          <w:sz w:val="2"/>
          <w:szCs w:val="2"/>
        </w:rPr>
      </w:pPr>
    </w:p>
    <w:p w14:paraId="74CE6FD8" w14:textId="77777777" w:rsidR="00DF7294" w:rsidRPr="00EB15E8" w:rsidRDefault="00EB15E8" w:rsidP="00D97476">
      <w:pPr>
        <w:pStyle w:val="Heading2"/>
        <w:ind w:left="567"/>
        <w:rPr>
          <w:rFonts w:asciiTheme="minorHAnsi" w:hAnsiTheme="minorHAnsi"/>
          <w:color w:val="231F20"/>
        </w:rPr>
      </w:pPr>
      <w:r w:rsidRPr="00EB15E8">
        <w:rPr>
          <w:rFonts w:asciiTheme="minorHAnsi" w:hAnsiTheme="minorHAnsi"/>
          <w:color w:val="231F20"/>
        </w:rPr>
        <w:t>BACKGROUND</w:t>
      </w:r>
    </w:p>
    <w:p w14:paraId="2EA59AF8" w14:textId="77777777" w:rsidR="00DF7294" w:rsidRPr="00EB15E8" w:rsidRDefault="00DF7294">
      <w:pPr>
        <w:spacing w:before="7"/>
        <w:rPr>
          <w:rFonts w:eastAsia="Source Sans Pro" w:cs="Source Sans Pro"/>
          <w:b/>
          <w:bCs/>
        </w:rPr>
      </w:pPr>
    </w:p>
    <w:p w14:paraId="4500747F" w14:textId="77777777" w:rsidR="00E44754" w:rsidRPr="00EB15E8" w:rsidRDefault="00E44754" w:rsidP="00E44754">
      <w:pPr>
        <w:pStyle w:val="BodyText"/>
        <w:spacing w:line="243" w:lineRule="auto"/>
        <w:ind w:left="567" w:right="161"/>
        <w:rPr>
          <w:rFonts w:asciiTheme="minorHAnsi" w:hAnsiTheme="minorHAnsi"/>
        </w:rPr>
      </w:pPr>
      <w:moveToRangeStart w:id="59" w:author="Marika Konings" w:date="2016-10-10T19:34:00Z" w:name="move463891387"/>
      <w:moveTo w:id="60" w:author="Marika Konings" w:date="2016-10-10T19:34:00Z">
        <w:r w:rsidRPr="00EB15E8">
          <w:rPr>
            <w:rFonts w:asciiTheme="minorHAnsi" w:hAnsiTheme="minorHAnsi"/>
            <w:color w:val="231F20"/>
          </w:rPr>
          <w:t>ICANN</w:t>
        </w:r>
        <w:r w:rsidRPr="00EB15E8">
          <w:rPr>
            <w:rFonts w:asciiTheme="minorHAnsi" w:hAnsiTheme="minorHAnsi"/>
            <w:color w:val="231F20"/>
            <w:spacing w:val="-2"/>
          </w:rPr>
          <w:t xml:space="preserve"> receives</w:t>
        </w:r>
        <w:r w:rsidRPr="00EB15E8">
          <w:rPr>
            <w:rFonts w:asciiTheme="minorHAnsi" w:hAnsiTheme="minorHAnsi"/>
            <w:color w:val="231F20"/>
            <w:spacing w:val="-1"/>
          </w:rPr>
          <w:t xml:space="preserve"> </w:t>
        </w:r>
        <w:r w:rsidRPr="00EB15E8">
          <w:rPr>
            <w:rFonts w:asciiTheme="minorHAnsi" w:hAnsiTheme="minorHAnsi"/>
            <w:color w:val="231F20"/>
          </w:rPr>
          <w:t>input</w:t>
        </w:r>
        <w:r w:rsidRPr="00EB15E8">
          <w:rPr>
            <w:rFonts w:asciiTheme="minorHAnsi" w:hAnsiTheme="minorHAnsi"/>
            <w:color w:val="231F20"/>
            <w:spacing w:val="-2"/>
          </w:rPr>
          <w:t xml:space="preserve"> </w:t>
        </w:r>
        <w:r w:rsidRPr="00EB15E8">
          <w:rPr>
            <w:rFonts w:asciiTheme="minorHAnsi" w:hAnsiTheme="minorHAnsi"/>
            <w:color w:val="231F20"/>
            <w:spacing w:val="-1"/>
          </w:rPr>
          <w:t>from governments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through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GAC.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3"/>
          </w:rPr>
          <w:t>G</w:t>
        </w:r>
        <w:r w:rsidRPr="00EB15E8">
          <w:rPr>
            <w:rFonts w:asciiTheme="minorHAnsi" w:hAnsiTheme="minorHAnsi"/>
            <w:color w:val="231F20"/>
            <w:spacing w:val="-4"/>
          </w:rPr>
          <w:t>A</w:t>
        </w:r>
        <w:r w:rsidRPr="00EB15E8">
          <w:rPr>
            <w:rFonts w:asciiTheme="minorHAnsi" w:hAnsiTheme="minorHAnsi"/>
            <w:color w:val="231F20"/>
            <w:spacing w:val="-3"/>
          </w:rPr>
          <w:t>C’s</w:t>
        </w:r>
        <w:r w:rsidRPr="00EB15E8">
          <w:rPr>
            <w:rFonts w:asciiTheme="minorHAnsi" w:hAnsiTheme="minorHAnsi"/>
            <w:color w:val="231F20"/>
            <w:spacing w:val="-1"/>
          </w:rPr>
          <w:t xml:space="preserve"> key</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role </w:t>
        </w:r>
        <w:r w:rsidRPr="00EB15E8">
          <w:rPr>
            <w:rFonts w:asciiTheme="minorHAnsi" w:hAnsiTheme="minorHAnsi"/>
            <w:color w:val="231F20"/>
          </w:rPr>
          <w:t>is</w:t>
        </w:r>
        <w:r w:rsidRPr="00EB15E8">
          <w:rPr>
            <w:rFonts w:asciiTheme="minorHAnsi" w:hAnsiTheme="minorHAnsi"/>
            <w:color w:val="231F20"/>
            <w:spacing w:val="-2"/>
          </w:rPr>
          <w:t xml:space="preserve"> to</w:t>
        </w:r>
        <w:r w:rsidRPr="00EB15E8">
          <w:rPr>
            <w:rFonts w:asciiTheme="minorHAnsi" w:hAnsiTheme="minorHAnsi"/>
            <w:color w:val="231F20"/>
            <w:spacing w:val="39"/>
          </w:rPr>
          <w:t xml:space="preserve"> </w:t>
        </w:r>
        <w:r w:rsidRPr="00EB15E8">
          <w:rPr>
            <w:rFonts w:asciiTheme="minorHAnsi" w:hAnsiTheme="minorHAnsi"/>
            <w:color w:val="231F20"/>
            <w:spacing w:val="-1"/>
          </w:rPr>
          <w:t>provide advice</w:t>
        </w:r>
        <w:r w:rsidRPr="00EB15E8">
          <w:rPr>
            <w:rFonts w:asciiTheme="minorHAnsi" w:hAnsiTheme="minorHAnsi"/>
            <w:color w:val="231F20"/>
          </w:rPr>
          <w:t xml:space="preserve"> </w:t>
        </w:r>
        <w:r w:rsidRPr="00EB15E8">
          <w:rPr>
            <w:rFonts w:asciiTheme="minorHAnsi" w:hAnsiTheme="minorHAnsi"/>
            <w:color w:val="231F20"/>
            <w:spacing w:val="-2"/>
          </w:rPr>
          <w:t>to</w:t>
        </w:r>
        <w:r>
          <w:rPr>
            <w:rFonts w:asciiTheme="minorHAnsi" w:hAnsiTheme="minorHAnsi"/>
            <w:color w:val="231F20"/>
            <w:spacing w:val="-1"/>
          </w:rPr>
          <w:t xml:space="preserve"> </w:t>
        </w:r>
        <w:r w:rsidRPr="00EB15E8">
          <w:rPr>
            <w:rFonts w:asciiTheme="minorHAnsi" w:hAnsiTheme="minorHAnsi"/>
            <w:color w:val="231F20"/>
          </w:rPr>
          <w:t>ICANN on</w:t>
        </w:r>
        <w:r w:rsidRPr="00EB15E8">
          <w:rPr>
            <w:rFonts w:asciiTheme="minorHAnsi" w:hAnsiTheme="minorHAnsi"/>
            <w:color w:val="231F20"/>
            <w:spacing w:val="-1"/>
          </w:rPr>
          <w:t xml:space="preserve"> </w:t>
        </w:r>
        <w:r w:rsidRPr="00EB15E8">
          <w:rPr>
            <w:rFonts w:asciiTheme="minorHAnsi" w:hAnsiTheme="minorHAnsi"/>
            <w:color w:val="231F20"/>
          </w:rPr>
          <w:t>issues of public</w:t>
        </w:r>
        <w:r w:rsidRPr="00EB15E8">
          <w:rPr>
            <w:rFonts w:asciiTheme="minorHAnsi" w:hAnsiTheme="minorHAnsi"/>
            <w:color w:val="231F20"/>
            <w:spacing w:val="-1"/>
          </w:rPr>
          <w:t xml:space="preserve"> policy,</w:t>
        </w:r>
        <w:r w:rsidRPr="00EB15E8">
          <w:rPr>
            <w:rFonts w:asciiTheme="minorHAnsi" w:hAnsiTheme="minorHAnsi"/>
            <w:color w:val="231F20"/>
          </w:rPr>
          <w:t xml:space="preserve"> and</w:t>
        </w:r>
        <w:r w:rsidRPr="00EB15E8">
          <w:rPr>
            <w:rFonts w:asciiTheme="minorHAnsi" w:hAnsiTheme="minorHAnsi"/>
            <w:color w:val="231F20"/>
            <w:spacing w:val="-1"/>
          </w:rPr>
          <w:t xml:space="preserve"> </w:t>
        </w:r>
        <w:r w:rsidRPr="00EB15E8">
          <w:rPr>
            <w:rFonts w:asciiTheme="minorHAnsi" w:hAnsiTheme="minorHAnsi"/>
            <w:color w:val="231F20"/>
          </w:rPr>
          <w:t xml:space="preserve">especially </w:t>
        </w:r>
        <w:r w:rsidRPr="00EB15E8">
          <w:rPr>
            <w:rFonts w:asciiTheme="minorHAnsi" w:hAnsiTheme="minorHAnsi"/>
            <w:color w:val="231F20"/>
            <w:spacing w:val="-1"/>
          </w:rPr>
          <w:t>where there</w:t>
        </w:r>
        <w:r w:rsidRPr="00EB15E8">
          <w:rPr>
            <w:rFonts w:asciiTheme="minorHAnsi" w:hAnsiTheme="minorHAnsi"/>
            <w:color w:val="231F20"/>
          </w:rPr>
          <w:t xml:space="preserve"> may be</w:t>
        </w:r>
        <w:r w:rsidRPr="00EB15E8">
          <w:rPr>
            <w:rFonts w:asciiTheme="minorHAnsi" w:hAnsiTheme="minorHAnsi"/>
            <w:color w:val="231F20"/>
            <w:spacing w:val="30"/>
          </w:rPr>
          <w:t xml:space="preserve"> </w:t>
        </w:r>
        <w:r w:rsidRPr="00EB15E8">
          <w:rPr>
            <w:rFonts w:asciiTheme="minorHAnsi" w:hAnsiTheme="minorHAnsi"/>
            <w:color w:val="231F20"/>
          </w:rPr>
          <w:t>an</w:t>
        </w:r>
        <w:r w:rsidRPr="00EB15E8">
          <w:rPr>
            <w:rFonts w:asciiTheme="minorHAnsi" w:hAnsiTheme="minorHAnsi"/>
            <w:color w:val="231F20"/>
            <w:spacing w:val="-1"/>
          </w:rPr>
          <w:t xml:space="preserve"> interaction between</w:t>
        </w:r>
        <w:r w:rsidRPr="00EB15E8">
          <w:rPr>
            <w:rFonts w:asciiTheme="minorHAnsi" w:hAnsiTheme="minorHAnsi"/>
            <w:color w:val="231F20"/>
          </w:rPr>
          <w:t xml:space="preserve"> </w:t>
        </w:r>
        <w:r w:rsidRPr="00EB15E8">
          <w:rPr>
            <w:rFonts w:asciiTheme="minorHAnsi" w:hAnsiTheme="minorHAnsi"/>
            <w:color w:val="231F20"/>
            <w:spacing w:val="-2"/>
          </w:rPr>
          <w:t>ICANN’s</w:t>
        </w:r>
        <w:r w:rsidRPr="00EB15E8">
          <w:rPr>
            <w:rFonts w:asciiTheme="minorHAnsi" w:hAnsiTheme="minorHAnsi"/>
            <w:color w:val="231F20"/>
            <w:spacing w:val="-1"/>
          </w:rPr>
          <w:t xml:space="preserve"> </w:t>
        </w:r>
        <w:r w:rsidRPr="00EB15E8">
          <w:rPr>
            <w:rFonts w:asciiTheme="minorHAnsi" w:hAnsiTheme="minorHAnsi"/>
            <w:color w:val="231F20"/>
          </w:rPr>
          <w:t>activities or</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1"/>
          </w:rPr>
          <w:t xml:space="preserve"> </w:t>
        </w:r>
        <w:r w:rsidRPr="00EB15E8">
          <w:rPr>
            <w:rFonts w:asciiTheme="minorHAnsi" w:hAnsiTheme="minorHAnsi"/>
            <w:color w:val="231F20"/>
          </w:rPr>
          <w:t>and national</w:t>
        </w:r>
        <w:r w:rsidRPr="00EB15E8">
          <w:rPr>
            <w:rFonts w:asciiTheme="minorHAnsi" w:hAnsiTheme="minorHAnsi"/>
            <w:color w:val="231F20"/>
            <w:spacing w:val="-1"/>
          </w:rPr>
          <w:t xml:space="preserve"> </w:t>
        </w:r>
        <w:r w:rsidRPr="00EB15E8">
          <w:rPr>
            <w:rFonts w:asciiTheme="minorHAnsi" w:hAnsiTheme="minorHAnsi"/>
            <w:color w:val="231F20"/>
          </w:rPr>
          <w:t>laws or</w:t>
        </w:r>
        <w:r w:rsidRPr="00EB15E8">
          <w:rPr>
            <w:rFonts w:asciiTheme="minorHAnsi" w:hAnsiTheme="minorHAnsi"/>
            <w:color w:val="231F20"/>
            <w:spacing w:val="-1"/>
          </w:rPr>
          <w:t xml:space="preserve"> international</w:t>
        </w:r>
        <w:r w:rsidRPr="00EB15E8">
          <w:rPr>
            <w:rFonts w:asciiTheme="minorHAnsi" w:hAnsiTheme="minorHAnsi"/>
            <w:color w:val="231F20"/>
            <w:spacing w:val="35"/>
          </w:rPr>
          <w:t xml:space="preserve"> </w:t>
        </w:r>
        <w:r w:rsidRPr="00EB15E8">
          <w:rPr>
            <w:rFonts w:asciiTheme="minorHAnsi" w:hAnsiTheme="minorHAnsi"/>
            <w:color w:val="231F20"/>
            <w:spacing w:val="-1"/>
          </w:rPr>
          <w:t>agreements.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1"/>
          </w:rPr>
          <w:t xml:space="preserve"> </w:t>
        </w:r>
        <w:r w:rsidRPr="00EB15E8">
          <w:rPr>
            <w:rFonts w:asciiTheme="minorHAnsi" w:hAnsiTheme="minorHAnsi"/>
            <w:color w:val="231F20"/>
          </w:rPr>
          <w:t>usually</w:t>
        </w:r>
        <w:r w:rsidRPr="00EB15E8">
          <w:rPr>
            <w:rFonts w:asciiTheme="minorHAnsi" w:hAnsiTheme="minorHAnsi"/>
            <w:color w:val="231F20"/>
            <w:spacing w:val="-1"/>
          </w:rPr>
          <w:t xml:space="preserve"> meets three </w:t>
        </w:r>
        <w:r w:rsidRPr="00EB15E8">
          <w:rPr>
            <w:rFonts w:asciiTheme="minorHAnsi" w:hAnsiTheme="minorHAnsi"/>
            <w:color w:val="231F20"/>
          </w:rPr>
          <w:t>times</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2"/>
          </w:rPr>
          <w:t>year</w:t>
        </w:r>
        <w:r w:rsidRPr="00EB15E8">
          <w:rPr>
            <w:rFonts w:asciiTheme="minorHAnsi" w:hAnsiTheme="minorHAnsi"/>
            <w:color w:val="231F20"/>
            <w:spacing w:val="-1"/>
          </w:rPr>
          <w:t xml:space="preserve"> </w:t>
        </w:r>
        <w:r w:rsidRPr="00EB15E8">
          <w:rPr>
            <w:rFonts w:asciiTheme="minorHAnsi" w:hAnsiTheme="minorHAnsi"/>
            <w:color w:val="231F20"/>
          </w:rPr>
          <w:t>in</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conjunction </w:t>
        </w:r>
        <w:r w:rsidRPr="00EB15E8">
          <w:rPr>
            <w:rFonts w:asciiTheme="minorHAnsi" w:hAnsiTheme="minorHAnsi"/>
            <w:color w:val="231F20"/>
          </w:rPr>
          <w:t>with</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45"/>
            <w:w w:val="99"/>
          </w:rPr>
          <w:t xml:space="preserve"> </w:t>
        </w:r>
        <w:r w:rsidRPr="00EB15E8">
          <w:rPr>
            <w:rFonts w:asciiTheme="minorHAnsi" w:hAnsiTheme="minorHAnsi"/>
            <w:color w:val="231F20"/>
          </w:rPr>
          <w:t>Public</w:t>
        </w:r>
        <w:r w:rsidRPr="00EB15E8">
          <w:rPr>
            <w:rFonts w:asciiTheme="minorHAnsi" w:hAnsiTheme="minorHAnsi"/>
            <w:color w:val="231F20"/>
            <w:spacing w:val="-2"/>
          </w:rPr>
          <w:t xml:space="preserve"> </w:t>
        </w:r>
        <w:r w:rsidRPr="00EB15E8">
          <w:rPr>
            <w:rFonts w:asciiTheme="minorHAnsi" w:hAnsiTheme="minorHAnsi"/>
            <w:color w:val="231F20"/>
            <w:spacing w:val="-1"/>
          </w:rPr>
          <w:t>Meetings,</w:t>
        </w:r>
        <w:r w:rsidRPr="00EB15E8">
          <w:rPr>
            <w:rFonts w:asciiTheme="minorHAnsi" w:hAnsiTheme="minorHAnsi"/>
            <w:color w:val="231F20"/>
            <w:spacing w:val="-2"/>
          </w:rPr>
          <w:t xml:space="preserve"> </w:t>
        </w:r>
        <w:r w:rsidRPr="00EB15E8">
          <w:rPr>
            <w:rFonts w:asciiTheme="minorHAnsi" w:hAnsiTheme="minorHAnsi"/>
            <w:color w:val="231F20"/>
            <w:spacing w:val="-1"/>
          </w:rPr>
          <w:t>where</w:t>
        </w:r>
        <w:r w:rsidRPr="00EB15E8">
          <w:rPr>
            <w:rFonts w:asciiTheme="minorHAnsi" w:hAnsiTheme="minorHAnsi"/>
            <w:color w:val="231F20"/>
            <w:spacing w:val="-2"/>
          </w:rPr>
          <w:t xml:space="preserve"> </w:t>
        </w:r>
        <w:r w:rsidRPr="00EB15E8">
          <w:rPr>
            <w:rFonts w:asciiTheme="minorHAnsi" w:hAnsiTheme="minorHAnsi"/>
            <w:color w:val="231F20"/>
          </w:rPr>
          <w:t>it</w:t>
        </w:r>
        <w:r w:rsidRPr="00EB15E8">
          <w:rPr>
            <w:rFonts w:asciiTheme="minorHAnsi" w:hAnsiTheme="minorHAnsi"/>
            <w:color w:val="231F20"/>
            <w:spacing w:val="-2"/>
          </w:rPr>
          <w:t xml:space="preserve"> </w:t>
        </w:r>
        <w:r w:rsidRPr="00EB15E8">
          <w:rPr>
            <w:rFonts w:asciiTheme="minorHAnsi" w:hAnsiTheme="minorHAnsi"/>
            <w:color w:val="231F20"/>
          </w:rPr>
          <w:t>discusses</w:t>
        </w:r>
        <w:r w:rsidRPr="00EB15E8">
          <w:rPr>
            <w:rFonts w:asciiTheme="minorHAnsi" w:hAnsiTheme="minorHAnsi"/>
            <w:color w:val="231F20"/>
            <w:spacing w:val="-2"/>
          </w:rPr>
          <w:t xml:space="preserve"> </w:t>
        </w:r>
        <w:r w:rsidRPr="00EB15E8">
          <w:rPr>
            <w:rFonts w:asciiTheme="minorHAnsi" w:hAnsiTheme="minorHAnsi"/>
            <w:color w:val="231F20"/>
          </w:rPr>
          <w:t>issues</w:t>
        </w:r>
        <w:r w:rsidRPr="00EB15E8">
          <w:rPr>
            <w:rFonts w:asciiTheme="minorHAnsi" w:hAnsiTheme="minorHAnsi"/>
            <w:color w:val="231F20"/>
            <w:spacing w:val="-2"/>
          </w:rPr>
          <w:t xml:space="preserve"> </w:t>
        </w:r>
        <w:r w:rsidRPr="00EB15E8">
          <w:rPr>
            <w:rFonts w:asciiTheme="minorHAnsi" w:hAnsiTheme="minorHAnsi"/>
            <w:color w:val="231F20"/>
          </w:rPr>
          <w:t>with</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
          </w:rPr>
          <w:t xml:space="preserve"> Board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rPr>
          <w:t>other</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1"/>
            <w:w w:val="99"/>
          </w:rPr>
          <w:t xml:space="preserve"> </w:t>
        </w:r>
        <w:r w:rsidRPr="00EB15E8">
          <w:rPr>
            <w:rFonts w:asciiTheme="minorHAnsi" w:hAnsiTheme="minorHAnsi"/>
            <w:color w:val="231F20"/>
          </w:rPr>
          <w:t>Supporting</w:t>
        </w:r>
        <w:r w:rsidRPr="00EB15E8">
          <w:rPr>
            <w:rFonts w:asciiTheme="minorHAnsi" w:hAnsiTheme="minorHAnsi"/>
            <w:color w:val="231F20"/>
            <w:spacing w:val="-4"/>
          </w:rPr>
          <w:t xml:space="preserve"> </w:t>
        </w:r>
        <w:r w:rsidRPr="00EB15E8">
          <w:rPr>
            <w:rFonts w:asciiTheme="minorHAnsi" w:hAnsiTheme="minorHAnsi"/>
            <w:color w:val="231F20"/>
            <w:spacing w:val="-1"/>
          </w:rPr>
          <w:t>Organizations,</w:t>
        </w:r>
        <w:r w:rsidRPr="00EB15E8">
          <w:rPr>
            <w:rFonts w:asciiTheme="minorHAnsi" w:hAnsiTheme="minorHAnsi"/>
            <w:color w:val="231F20"/>
            <w:spacing w:val="-3"/>
          </w:rPr>
          <w:t xml:space="preserve"> </w:t>
        </w:r>
        <w:r w:rsidRPr="00EB15E8">
          <w:rPr>
            <w:rFonts w:asciiTheme="minorHAnsi" w:hAnsiTheme="minorHAnsi"/>
            <w:color w:val="231F20"/>
          </w:rPr>
          <w:t>Advisory</w:t>
        </w:r>
        <w:r w:rsidRPr="00EB15E8">
          <w:rPr>
            <w:rFonts w:asciiTheme="minorHAnsi" w:hAnsiTheme="minorHAnsi"/>
            <w:color w:val="231F20"/>
            <w:spacing w:val="-4"/>
          </w:rPr>
          <w:t xml:space="preserve"> </w:t>
        </w:r>
        <w:r w:rsidRPr="00EB15E8">
          <w:rPr>
            <w:rFonts w:asciiTheme="minorHAnsi" w:hAnsiTheme="minorHAnsi"/>
            <w:color w:val="231F20"/>
            <w:spacing w:val="-1"/>
          </w:rPr>
          <w:t>Committees</w:t>
        </w:r>
        <w:r w:rsidRPr="00EB15E8">
          <w:rPr>
            <w:rFonts w:asciiTheme="minorHAnsi" w:hAnsiTheme="minorHAnsi"/>
            <w:color w:val="231F20"/>
            <w:spacing w:val="-4"/>
          </w:rPr>
          <w:t xml:space="preserve"> </w:t>
        </w:r>
        <w:r w:rsidRPr="00EB15E8">
          <w:rPr>
            <w:rFonts w:asciiTheme="minorHAnsi" w:hAnsiTheme="minorHAnsi"/>
            <w:color w:val="231F20"/>
          </w:rPr>
          <w:t>and</w:t>
        </w:r>
        <w:r w:rsidRPr="00EB15E8">
          <w:rPr>
            <w:rFonts w:asciiTheme="minorHAnsi" w:hAnsiTheme="minorHAnsi"/>
            <w:color w:val="231F20"/>
            <w:spacing w:val="-3"/>
          </w:rPr>
          <w:t xml:space="preserve"> </w:t>
        </w:r>
        <w:r w:rsidRPr="00EB15E8">
          <w:rPr>
            <w:rFonts w:asciiTheme="minorHAnsi" w:hAnsiTheme="minorHAnsi"/>
            <w:color w:val="231F20"/>
          </w:rPr>
          <w:t>other</w:t>
        </w:r>
        <w:r w:rsidRPr="00EB15E8">
          <w:rPr>
            <w:rFonts w:asciiTheme="minorHAnsi" w:hAnsiTheme="minorHAnsi"/>
            <w:color w:val="231F20"/>
            <w:spacing w:val="-4"/>
          </w:rPr>
          <w:t xml:space="preserve"> </w:t>
        </w:r>
        <w:r w:rsidRPr="00EB15E8">
          <w:rPr>
            <w:rFonts w:asciiTheme="minorHAnsi" w:hAnsiTheme="minorHAnsi"/>
            <w:color w:val="231F20"/>
            <w:spacing w:val="-1"/>
          </w:rPr>
          <w:t>groups.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4"/>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3"/>
          </w:rPr>
          <w:t xml:space="preserve"> </w:t>
        </w:r>
        <w:r w:rsidRPr="00EB15E8">
          <w:rPr>
            <w:rFonts w:asciiTheme="minorHAnsi" w:hAnsiTheme="minorHAnsi"/>
            <w:color w:val="231F20"/>
          </w:rPr>
          <w:t>may</w:t>
        </w:r>
        <w:r w:rsidRPr="00EB15E8">
          <w:rPr>
            <w:rFonts w:asciiTheme="minorHAnsi" w:hAnsiTheme="minorHAnsi"/>
            <w:color w:val="231F20"/>
            <w:spacing w:val="-4"/>
          </w:rPr>
          <w:t xml:space="preserve"> </w:t>
        </w:r>
        <w:r w:rsidRPr="00EB15E8">
          <w:rPr>
            <w:rFonts w:asciiTheme="minorHAnsi" w:hAnsiTheme="minorHAnsi"/>
            <w:color w:val="231F20"/>
          </w:rPr>
          <w:t>also</w:t>
        </w:r>
        <w:r w:rsidRPr="00EB15E8">
          <w:rPr>
            <w:rFonts w:asciiTheme="minorHAnsi" w:hAnsiTheme="minorHAnsi"/>
            <w:color w:val="231F20"/>
            <w:spacing w:val="37"/>
          </w:rPr>
          <w:t xml:space="preserve"> </w:t>
        </w:r>
        <w:r w:rsidRPr="00EB15E8">
          <w:rPr>
            <w:rFonts w:asciiTheme="minorHAnsi" w:hAnsiTheme="minorHAnsi"/>
            <w:color w:val="231F20"/>
          </w:rPr>
          <w:t>discuss</w:t>
        </w:r>
        <w:r w:rsidRPr="00EB15E8">
          <w:rPr>
            <w:rFonts w:asciiTheme="minorHAnsi" w:hAnsiTheme="minorHAnsi"/>
            <w:color w:val="231F20"/>
            <w:spacing w:val="-1"/>
          </w:rPr>
          <w:t xml:space="preserve"> </w:t>
        </w:r>
        <w:r w:rsidRPr="00EB15E8">
          <w:rPr>
            <w:rFonts w:asciiTheme="minorHAnsi" w:hAnsiTheme="minorHAnsi"/>
            <w:color w:val="231F20"/>
          </w:rPr>
          <w:t xml:space="preserve">issues </w:t>
        </w:r>
        <w:r w:rsidRPr="00EB15E8">
          <w:rPr>
            <w:rFonts w:asciiTheme="minorHAnsi" w:hAnsiTheme="minorHAnsi"/>
            <w:color w:val="231F20"/>
            <w:spacing w:val="-1"/>
          </w:rPr>
          <w:t>between</w:t>
        </w:r>
        <w:r w:rsidRPr="00EB15E8">
          <w:rPr>
            <w:rFonts w:asciiTheme="minorHAnsi" w:hAnsiTheme="minorHAnsi"/>
            <w:color w:val="231F20"/>
          </w:rPr>
          <w:t xml:space="preserve"> times with</w:t>
        </w:r>
        <w:r w:rsidRPr="00EB15E8">
          <w:rPr>
            <w:rFonts w:asciiTheme="minorHAnsi" w:hAnsiTheme="minorHAnsi"/>
            <w:color w:val="231F20"/>
            <w:spacing w:val="-1"/>
          </w:rPr>
          <w:t xml:space="preserve"> </w:t>
        </w:r>
        <w:r w:rsidRPr="00EB15E8">
          <w:rPr>
            <w:rFonts w:asciiTheme="minorHAnsi" w:hAnsiTheme="minorHAnsi"/>
            <w:color w:val="231F20"/>
          </w:rPr>
          <w:t xml:space="preserve">the </w:t>
        </w:r>
        <w:r w:rsidRPr="00EB15E8">
          <w:rPr>
            <w:rFonts w:asciiTheme="minorHAnsi" w:hAnsiTheme="minorHAnsi"/>
            <w:color w:val="231F20"/>
            <w:spacing w:val="-2"/>
          </w:rPr>
          <w:t>Board</w:t>
        </w:r>
        <w:r w:rsidRPr="00EB15E8">
          <w:rPr>
            <w:rFonts w:asciiTheme="minorHAnsi" w:hAnsiTheme="minorHAnsi"/>
            <w:color w:val="231F20"/>
          </w:rPr>
          <w:t xml:space="preserve"> either </w:t>
        </w:r>
        <w:r w:rsidRPr="00EB15E8">
          <w:rPr>
            <w:rFonts w:asciiTheme="minorHAnsi" w:hAnsiTheme="minorHAnsi"/>
            <w:color w:val="231F20"/>
            <w:spacing w:val="-1"/>
          </w:rPr>
          <w:t xml:space="preserve">through </w:t>
        </w:r>
        <w:r w:rsidRPr="00EB15E8">
          <w:rPr>
            <w:rFonts w:asciiTheme="minorHAnsi" w:hAnsiTheme="minorHAnsi"/>
            <w:color w:val="231F20"/>
            <w:spacing w:val="-2"/>
          </w:rPr>
          <w:t>face-to-face</w:t>
        </w:r>
        <w:r w:rsidRPr="00EB15E8">
          <w:rPr>
            <w:rFonts w:asciiTheme="minorHAnsi" w:hAnsiTheme="minorHAnsi"/>
            <w:color w:val="231F20"/>
          </w:rPr>
          <w:t xml:space="preserve"> </w:t>
        </w:r>
        <w:r w:rsidRPr="00EB15E8">
          <w:rPr>
            <w:rFonts w:asciiTheme="minorHAnsi" w:hAnsiTheme="minorHAnsi"/>
            <w:color w:val="231F20"/>
            <w:spacing w:val="-1"/>
          </w:rPr>
          <w:t>meetings</w:t>
        </w:r>
        <w:r w:rsidRPr="00EB15E8">
          <w:rPr>
            <w:rFonts w:asciiTheme="minorHAnsi" w:hAnsiTheme="minorHAnsi"/>
            <w:color w:val="231F20"/>
          </w:rPr>
          <w:t xml:space="preserve"> or</w:t>
        </w:r>
        <w:r w:rsidRPr="00EB15E8">
          <w:rPr>
            <w:rFonts w:asciiTheme="minorHAnsi" w:hAnsiTheme="minorHAnsi"/>
            <w:color w:val="231F20"/>
            <w:spacing w:val="33"/>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2"/>
          </w:rPr>
          <w:t>teleconference</w:t>
        </w:r>
        <w:r>
          <w:rPr>
            <w:rStyle w:val="FootnoteReference"/>
            <w:rFonts w:asciiTheme="minorHAnsi" w:hAnsiTheme="minorHAnsi"/>
            <w:color w:val="231F20"/>
            <w:spacing w:val="-2"/>
          </w:rPr>
          <w:footnoteReference w:id="2"/>
        </w:r>
        <w:r w:rsidRPr="00EB15E8">
          <w:rPr>
            <w:rFonts w:asciiTheme="minorHAnsi" w:hAnsiTheme="minorHAnsi"/>
            <w:color w:val="231F20"/>
            <w:spacing w:val="-2"/>
          </w:rPr>
          <w:t>.</w:t>
        </w:r>
      </w:moveTo>
    </w:p>
    <w:p w14:paraId="3D81F81D" w14:textId="77777777" w:rsidR="00E44754" w:rsidRPr="00EB15E8" w:rsidRDefault="00E44754" w:rsidP="00E44754">
      <w:pPr>
        <w:spacing w:before="3"/>
        <w:ind w:left="567"/>
        <w:rPr>
          <w:rFonts w:eastAsia="Source Sans Pro" w:cs="Source Sans Pro"/>
        </w:rPr>
      </w:pPr>
    </w:p>
    <w:p w14:paraId="3E18516B" w14:textId="77777777" w:rsidR="00E44754" w:rsidRPr="00EB15E8" w:rsidRDefault="00E44754" w:rsidP="00E44754">
      <w:pPr>
        <w:pStyle w:val="BodyText"/>
        <w:ind w:left="567"/>
        <w:rPr>
          <w:rFonts w:asciiTheme="minorHAnsi" w:hAnsiTheme="minorHAnsi"/>
        </w:rPr>
      </w:pPr>
      <w:moveTo w:id="63" w:author="Marika Konings" w:date="2016-10-10T19:34:00Z">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2"/>
          </w:rPr>
          <w:t xml:space="preserve"> </w:t>
        </w:r>
        <w:r w:rsidRPr="00EB15E8">
          <w:rPr>
            <w:rFonts w:asciiTheme="minorHAnsi" w:hAnsiTheme="minorHAnsi"/>
            <w:color w:val="231F20"/>
          </w:rPr>
          <w:t>is</w:t>
        </w:r>
        <w:r w:rsidRPr="00EB15E8">
          <w:rPr>
            <w:rFonts w:asciiTheme="minorHAnsi" w:hAnsiTheme="minorHAnsi"/>
            <w:color w:val="231F20"/>
            <w:spacing w:val="-2"/>
          </w:rPr>
          <w:t xml:space="preserve"> </w:t>
        </w:r>
        <w:r w:rsidRPr="00EB15E8">
          <w:rPr>
            <w:rFonts w:asciiTheme="minorHAnsi" w:hAnsiTheme="minorHAnsi"/>
            <w:color w:val="231F20"/>
            <w:spacing w:val="-1"/>
          </w:rPr>
          <w:t>responsible</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rPr>
          <w:t>developing</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spacing w:val="-1"/>
          </w:rPr>
          <w:t>generic</w:t>
        </w:r>
        <w:r w:rsidRPr="00EB15E8">
          <w:rPr>
            <w:rFonts w:asciiTheme="minorHAnsi" w:hAnsiTheme="minorHAnsi"/>
            <w:color w:val="231F20"/>
            <w:spacing w:val="-2"/>
          </w:rPr>
          <w:t xml:space="preserve"> Top-Level </w:t>
        </w:r>
        <w:r w:rsidRPr="00EB15E8">
          <w:rPr>
            <w:rFonts w:asciiTheme="minorHAnsi" w:hAnsiTheme="minorHAnsi"/>
            <w:color w:val="231F20"/>
          </w:rPr>
          <w:t>Domains</w:t>
        </w:r>
        <w:r w:rsidRPr="00EB15E8">
          <w:rPr>
            <w:rFonts w:asciiTheme="minorHAnsi" w:hAnsiTheme="minorHAnsi"/>
            <w:color w:val="231F20"/>
            <w:spacing w:val="-1"/>
          </w:rPr>
          <w:t xml:space="preserve"> </w:t>
        </w:r>
        <w:r w:rsidRPr="00EB15E8">
          <w:rPr>
            <w:rFonts w:asciiTheme="minorHAnsi" w:hAnsiTheme="minorHAnsi"/>
            <w:color w:val="231F20"/>
          </w:rPr>
          <w:t>(e.g.,</w:t>
        </w:r>
        <w:r w:rsidRPr="00EB15E8">
          <w:rPr>
            <w:rFonts w:asciiTheme="minorHAnsi" w:hAnsiTheme="minorHAnsi"/>
          </w:rPr>
          <w:t xml:space="preserve"> </w:t>
        </w:r>
        <w:r w:rsidRPr="00EB15E8">
          <w:rPr>
            <w:rFonts w:asciiTheme="minorHAnsi" w:hAnsiTheme="minorHAnsi"/>
            <w:color w:val="231F20"/>
            <w:spacing w:val="-2"/>
          </w:rPr>
          <w:t>.com,</w:t>
        </w:r>
        <w:r w:rsidRPr="00EB15E8">
          <w:rPr>
            <w:rFonts w:asciiTheme="minorHAnsi" w:hAnsiTheme="minorHAnsi"/>
            <w:color w:val="231F20"/>
            <w:spacing w:val="-1"/>
          </w:rPr>
          <w:t xml:space="preserve"> .org, </w:t>
        </w:r>
        <w:r w:rsidRPr="00EB15E8">
          <w:rPr>
            <w:rFonts w:asciiTheme="minorHAnsi" w:hAnsiTheme="minorHAnsi"/>
            <w:color w:val="231F20"/>
          </w:rPr>
          <w:t>.biz).</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strives </w:t>
        </w:r>
        <w:r w:rsidRPr="00EB15E8">
          <w:rPr>
            <w:rFonts w:asciiTheme="minorHAnsi" w:hAnsiTheme="minorHAnsi"/>
            <w:color w:val="231F20"/>
            <w:spacing w:val="-2"/>
          </w:rPr>
          <w:t>to</w:t>
        </w:r>
        <w:r w:rsidRPr="00EB15E8">
          <w:rPr>
            <w:rFonts w:asciiTheme="minorHAnsi" w:hAnsiTheme="minorHAnsi"/>
            <w:color w:val="231F20"/>
            <w:spacing w:val="-1"/>
          </w:rPr>
          <w:t xml:space="preserve"> keep </w:t>
        </w:r>
        <w:proofErr w:type="spellStart"/>
        <w:r w:rsidRPr="00EB15E8">
          <w:rPr>
            <w:rFonts w:asciiTheme="minorHAnsi" w:hAnsiTheme="minorHAnsi"/>
            <w:color w:val="231F20"/>
            <w:spacing w:val="-2"/>
          </w:rPr>
          <w:t>gTLDs</w:t>
        </w:r>
        <w:proofErr w:type="spellEnd"/>
        <w:r w:rsidRPr="00EB15E8">
          <w:rPr>
            <w:rFonts w:asciiTheme="minorHAnsi" w:hAnsiTheme="minorHAnsi"/>
            <w:color w:val="231F20"/>
            <w:spacing w:val="-1"/>
          </w:rPr>
          <w:t xml:space="preserve"> operating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4"/>
          </w:rPr>
          <w:t>fair,</w:t>
        </w:r>
        <w:r w:rsidRPr="00EB15E8">
          <w:rPr>
            <w:rFonts w:asciiTheme="minorHAnsi" w:hAnsiTheme="minorHAnsi"/>
            <w:color w:val="231F20"/>
            <w:spacing w:val="-1"/>
          </w:rPr>
          <w:t xml:space="preserve"> orderly fashion</w:t>
        </w:r>
        <w:r>
          <w:rPr>
            <w:rFonts w:asciiTheme="minorHAnsi" w:hAnsiTheme="minorHAnsi"/>
            <w:color w:val="231F20"/>
            <w:spacing w:val="-1"/>
          </w:rPr>
          <w:t xml:space="preserve"> </w:t>
        </w:r>
        <w:r w:rsidRPr="00EB15E8">
          <w:rPr>
            <w:rFonts w:asciiTheme="minorHAnsi" w:hAnsiTheme="minorHAnsi"/>
            <w:color w:val="231F20"/>
            <w:spacing w:val="-1"/>
          </w:rPr>
          <w:t>across</w:t>
        </w:r>
        <w:r w:rsidRPr="00EB15E8">
          <w:rPr>
            <w:rFonts w:asciiTheme="minorHAnsi" w:hAnsiTheme="minorHAnsi"/>
            <w:color w:val="231F20"/>
            <w:spacing w:val="-2"/>
          </w:rPr>
          <w:t xml:space="preserve"> </w:t>
        </w:r>
        <w:r w:rsidRPr="00EB15E8">
          <w:rPr>
            <w:rFonts w:asciiTheme="minorHAnsi" w:hAnsiTheme="minorHAnsi"/>
            <w:color w:val="231F20"/>
          </w:rPr>
          <w:t>one</w:t>
        </w:r>
        <w:r w:rsidRPr="00EB15E8">
          <w:rPr>
            <w:rFonts w:asciiTheme="minorHAnsi" w:hAnsiTheme="minorHAnsi"/>
            <w:color w:val="231F20"/>
            <w:spacing w:val="-1"/>
          </w:rPr>
          <w:t xml:space="preserve"> global Internet, </w:t>
        </w:r>
        <w:r w:rsidRPr="00EB15E8">
          <w:rPr>
            <w:rFonts w:asciiTheme="minorHAnsi" w:hAnsiTheme="minorHAnsi"/>
            <w:color w:val="231F20"/>
          </w:rPr>
          <w:t>while</w:t>
        </w:r>
        <w:r w:rsidRPr="00EB15E8">
          <w:rPr>
            <w:rFonts w:asciiTheme="minorHAnsi" w:hAnsiTheme="minorHAnsi"/>
            <w:color w:val="231F20"/>
            <w:spacing w:val="-1"/>
          </w:rPr>
          <w:t xml:space="preserve"> promoting innovation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competition.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47"/>
            <w:w w:val="99"/>
          </w:rPr>
          <w:t xml:space="preserve"> </w:t>
        </w:r>
        <w:r w:rsidRPr="00EB15E8">
          <w:rPr>
            <w:rFonts w:asciiTheme="minorHAnsi" w:hAnsiTheme="minorHAnsi"/>
            <w:color w:val="231F20"/>
          </w:rPr>
          <w:t>uses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r>
          <w:rPr>
            <w:rStyle w:val="FootnoteReference"/>
            <w:rFonts w:asciiTheme="minorHAnsi" w:hAnsiTheme="minorHAnsi"/>
            <w:color w:val="231F20"/>
          </w:rPr>
          <w:footnoteReference w:id="3"/>
        </w:r>
        <w:r w:rsidRPr="00EB15E8">
          <w:rPr>
            <w:rFonts w:asciiTheme="minorHAnsi" w:hAnsiTheme="minorHAnsi"/>
            <w:color w:val="231F20"/>
            <w:spacing w:val="-2"/>
          </w:rPr>
          <w:t xml:space="preserve"> to </w:t>
        </w:r>
        <w:r w:rsidRPr="00EB15E8">
          <w:rPr>
            <w:rFonts w:asciiTheme="minorHAnsi" w:hAnsiTheme="minorHAnsi"/>
            <w:color w:val="231F20"/>
          </w:rPr>
          <w:t>develop</w:t>
        </w:r>
        <w:r w:rsidRPr="00EB15E8">
          <w:rPr>
            <w:rFonts w:asciiTheme="minorHAnsi" w:hAnsiTheme="minorHAnsi"/>
            <w:color w:val="231F20"/>
            <w:spacing w:val="-1"/>
          </w:rPr>
          <w:t xml:space="preserve"> </w:t>
        </w:r>
        <w:r w:rsidRPr="00EB15E8">
          <w:rPr>
            <w:rFonts w:asciiTheme="minorHAnsi" w:hAnsiTheme="minorHAnsi"/>
            <w:color w:val="231F20"/>
          </w:rPr>
          <w:t>policy</w:t>
        </w:r>
        <w:r w:rsidRPr="00EB15E8">
          <w:rPr>
            <w:rFonts w:asciiTheme="minorHAnsi" w:hAnsiTheme="minorHAnsi"/>
            <w:color w:val="231F20"/>
            <w:spacing w:val="-2"/>
          </w:rPr>
          <w:t xml:space="preserve"> </w:t>
        </w:r>
        <w:r w:rsidRPr="00EB15E8">
          <w:rPr>
            <w:rFonts w:asciiTheme="minorHAnsi" w:hAnsiTheme="minorHAnsi"/>
            <w:color w:val="231F20"/>
            <w:spacing w:val="-1"/>
          </w:rPr>
          <w:t>recommendations</w:t>
        </w:r>
        <w:r w:rsidRPr="00EB15E8">
          <w:rPr>
            <w:rFonts w:asciiTheme="minorHAnsi" w:hAnsiTheme="minorHAnsi"/>
            <w:color w:val="231F20"/>
            <w:spacing w:val="33"/>
          </w:rPr>
          <w:t xml:space="preserve"> </w:t>
        </w:r>
        <w:r w:rsidRPr="00EB15E8">
          <w:rPr>
            <w:rFonts w:asciiTheme="minorHAnsi" w:hAnsiTheme="minorHAnsi"/>
            <w:color w:val="231F20"/>
          </w:rPr>
          <w:t>which,</w:t>
        </w:r>
        <w:r w:rsidRPr="00EB15E8">
          <w:rPr>
            <w:rFonts w:asciiTheme="minorHAnsi" w:hAnsiTheme="minorHAnsi"/>
            <w:color w:val="231F20"/>
            <w:spacing w:val="-1"/>
          </w:rPr>
          <w:t xml:space="preserve"> following approval, are submitted</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w:t>
        </w:r>
        <w:r w:rsidRPr="00EB15E8">
          <w:rPr>
            <w:rFonts w:asciiTheme="minorHAnsi" w:hAnsiTheme="minorHAnsi"/>
            <w:color w:val="231F20"/>
            <w:spacing w:val="-2"/>
          </w:rPr>
          <w:t>Board</w:t>
        </w:r>
        <w:r w:rsidRPr="00EB15E8">
          <w:rPr>
            <w:rFonts w:asciiTheme="minorHAnsi" w:hAnsiTheme="minorHAnsi"/>
            <w:color w:val="231F20"/>
          </w:rPr>
          <w:t xml:space="preserve"> </w:t>
        </w:r>
        <w:r w:rsidRPr="00EB15E8">
          <w:rPr>
            <w:rFonts w:asciiTheme="minorHAnsi" w:hAnsiTheme="minorHAnsi"/>
            <w:color w:val="231F20"/>
            <w:spacing w:val="-1"/>
          </w:rPr>
          <w:t xml:space="preserve">for </w:t>
        </w:r>
        <w:r w:rsidRPr="00EB15E8">
          <w:rPr>
            <w:rFonts w:asciiTheme="minorHAnsi" w:hAnsiTheme="minorHAnsi"/>
            <w:color w:val="231F20"/>
          </w:rPr>
          <w:t>its</w:t>
        </w:r>
        <w:r w:rsidRPr="00EB15E8">
          <w:rPr>
            <w:rFonts w:asciiTheme="minorHAnsi" w:hAnsiTheme="minorHAnsi"/>
            <w:color w:val="231F20"/>
            <w:spacing w:val="-1"/>
          </w:rPr>
          <w:t xml:space="preserve"> consideration.</w:t>
        </w:r>
      </w:moveTo>
    </w:p>
    <w:moveToRangeEnd w:id="59"/>
    <w:p w14:paraId="67DA83D5" w14:textId="77777777" w:rsidR="00E44754" w:rsidRDefault="00E44754">
      <w:pPr>
        <w:pStyle w:val="BodyText"/>
        <w:spacing w:line="243" w:lineRule="auto"/>
        <w:ind w:left="0" w:right="229"/>
        <w:rPr>
          <w:ins w:id="66" w:author="Marika Konings" w:date="2016-10-10T19:34:00Z"/>
          <w:rFonts w:asciiTheme="minorHAnsi" w:hAnsiTheme="minorHAnsi"/>
          <w:color w:val="231F20"/>
        </w:rPr>
        <w:pPrChange w:id="67" w:author="Marika Konings" w:date="2016-10-10T19:34:00Z">
          <w:pPr>
            <w:pStyle w:val="BodyText"/>
            <w:spacing w:line="243" w:lineRule="auto"/>
            <w:ind w:left="567" w:right="229"/>
          </w:pPr>
        </w:pPrChange>
      </w:pPr>
    </w:p>
    <w:p w14:paraId="2236EC58" w14:textId="02A28743" w:rsidR="00DF7294" w:rsidRPr="00EB15E8" w:rsidRDefault="00D92001" w:rsidP="00D97476">
      <w:pPr>
        <w:pStyle w:val="BodyText"/>
        <w:spacing w:line="243" w:lineRule="auto"/>
        <w:ind w:left="567" w:right="229"/>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6"/>
        </w:rPr>
        <w:t xml:space="preserve"> </w:t>
      </w:r>
      <w:r w:rsidRPr="00EB15E8">
        <w:rPr>
          <w:rFonts w:asciiTheme="minorHAnsi" w:hAnsiTheme="minorHAnsi"/>
          <w:color w:val="231F20"/>
          <w:spacing w:val="-1"/>
        </w:rPr>
        <w:t>Governmental</w:t>
      </w:r>
      <w:r w:rsidRPr="00EB15E8">
        <w:rPr>
          <w:rFonts w:asciiTheme="minorHAnsi" w:hAnsiTheme="minorHAnsi"/>
          <w:color w:val="231F20"/>
          <w:spacing w:val="-6"/>
        </w:rPr>
        <w:t xml:space="preserve"> </w:t>
      </w:r>
      <w:r w:rsidRPr="00EB15E8">
        <w:rPr>
          <w:rFonts w:asciiTheme="minorHAnsi" w:hAnsiTheme="minorHAnsi"/>
          <w:color w:val="231F20"/>
        </w:rPr>
        <w:t>Advisory</w:t>
      </w:r>
      <w:r w:rsidRPr="00EB15E8">
        <w:rPr>
          <w:rFonts w:asciiTheme="minorHAnsi" w:hAnsiTheme="minorHAnsi"/>
          <w:color w:val="231F20"/>
          <w:spacing w:val="-6"/>
        </w:rPr>
        <w:t xml:space="preserve"> </w:t>
      </w:r>
      <w:r w:rsidRPr="00EB15E8">
        <w:rPr>
          <w:rFonts w:asciiTheme="minorHAnsi" w:hAnsiTheme="minorHAnsi"/>
          <w:color w:val="231F20"/>
          <w:spacing w:val="-1"/>
        </w:rPr>
        <w:t>Committee</w:t>
      </w:r>
      <w:r w:rsidRPr="00EB15E8">
        <w:rPr>
          <w:rFonts w:asciiTheme="minorHAnsi" w:hAnsiTheme="minorHAnsi"/>
          <w:color w:val="231F20"/>
          <w:spacing w:val="-5"/>
        </w:rPr>
        <w:t xml:space="preserve"> </w:t>
      </w:r>
      <w:r w:rsidRPr="00EB15E8">
        <w:rPr>
          <w:rFonts w:asciiTheme="minorHAnsi" w:hAnsiTheme="minorHAnsi"/>
          <w:color w:val="231F20"/>
          <w:spacing w:val="-1"/>
        </w:rPr>
        <w:t>(GAC)</w:t>
      </w:r>
      <w:r w:rsidRPr="00EB15E8">
        <w:rPr>
          <w:rFonts w:asciiTheme="minorHAnsi" w:hAnsiTheme="minorHAnsi"/>
          <w:color w:val="231F20"/>
          <w:spacing w:val="-6"/>
        </w:rPr>
        <w:t xml:space="preserve"> </w:t>
      </w:r>
      <w:r w:rsidRPr="00EB15E8">
        <w:rPr>
          <w:rFonts w:asciiTheme="minorHAnsi" w:hAnsiTheme="minorHAnsi"/>
          <w:color w:val="231F20"/>
        </w:rPr>
        <w:t>and</w:t>
      </w:r>
      <w:r w:rsidRPr="00EB15E8">
        <w:rPr>
          <w:rFonts w:asciiTheme="minorHAnsi" w:hAnsiTheme="minorHAnsi"/>
          <w:color w:val="231F20"/>
          <w:spacing w:val="-6"/>
        </w:rPr>
        <w:t xml:space="preserve"> </w:t>
      </w:r>
      <w:r w:rsidRPr="00EB15E8">
        <w:rPr>
          <w:rFonts w:asciiTheme="minorHAnsi" w:hAnsiTheme="minorHAnsi"/>
          <w:color w:val="231F20"/>
        </w:rPr>
        <w:t>the</w:t>
      </w:r>
      <w:r w:rsidRPr="00EB15E8">
        <w:rPr>
          <w:rFonts w:asciiTheme="minorHAnsi" w:hAnsiTheme="minorHAnsi"/>
          <w:color w:val="231F20"/>
          <w:spacing w:val="-5"/>
        </w:rPr>
        <w:t xml:space="preserve"> </w:t>
      </w:r>
      <w:r w:rsidRPr="00EB15E8">
        <w:rPr>
          <w:rFonts w:asciiTheme="minorHAnsi" w:hAnsiTheme="minorHAnsi"/>
          <w:color w:val="231F20"/>
        </w:rPr>
        <w:t>Generic</w:t>
      </w:r>
      <w:r w:rsidRPr="00EB15E8">
        <w:rPr>
          <w:rFonts w:asciiTheme="minorHAnsi" w:hAnsiTheme="minorHAnsi"/>
          <w:color w:val="231F20"/>
          <w:spacing w:val="-6"/>
        </w:rPr>
        <w:t xml:space="preserve"> </w:t>
      </w:r>
      <w:r w:rsidRPr="00EB15E8">
        <w:rPr>
          <w:rFonts w:asciiTheme="minorHAnsi" w:hAnsiTheme="minorHAnsi"/>
          <w:color w:val="231F20"/>
        </w:rPr>
        <w:t>Names</w:t>
      </w:r>
      <w:r w:rsidRPr="00EB15E8">
        <w:rPr>
          <w:rFonts w:asciiTheme="minorHAnsi" w:hAnsiTheme="minorHAnsi"/>
          <w:color w:val="231F20"/>
          <w:spacing w:val="-6"/>
        </w:rPr>
        <w:t xml:space="preserve"> </w:t>
      </w:r>
      <w:r w:rsidRPr="00EB15E8">
        <w:rPr>
          <w:rFonts w:asciiTheme="minorHAnsi" w:hAnsiTheme="minorHAnsi"/>
          <w:color w:val="231F20"/>
        </w:rPr>
        <w:t>Supporting</w:t>
      </w:r>
      <w:r w:rsidRPr="00EB15E8">
        <w:rPr>
          <w:rFonts w:asciiTheme="minorHAnsi" w:hAnsiTheme="minorHAnsi"/>
          <w:color w:val="231F20"/>
          <w:spacing w:val="35"/>
          <w:w w:val="99"/>
        </w:rPr>
        <w:t xml:space="preserve"> </w:t>
      </w:r>
      <w:r w:rsidRPr="00EB15E8">
        <w:rPr>
          <w:rFonts w:asciiTheme="minorHAnsi" w:hAnsiTheme="minorHAnsi"/>
          <w:color w:val="231F20"/>
          <w:spacing w:val="-2"/>
        </w:rPr>
        <w:t>Organization</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w:t>
      </w:r>
      <w:r w:rsidRPr="00EB15E8">
        <w:rPr>
          <w:rFonts w:asciiTheme="minorHAnsi" w:hAnsiTheme="minorHAnsi"/>
          <w:color w:val="231F20"/>
        </w:rPr>
        <w:t>jointly</w:t>
      </w:r>
      <w:r w:rsidRPr="00EB15E8">
        <w:rPr>
          <w:rFonts w:asciiTheme="minorHAnsi" w:hAnsiTheme="minorHAnsi"/>
          <w:color w:val="231F20"/>
          <w:spacing w:val="-1"/>
        </w:rPr>
        <w:t xml:space="preserve"> established </w:t>
      </w:r>
      <w:r w:rsidRPr="00EB15E8">
        <w:rPr>
          <w:rFonts w:asciiTheme="minorHAnsi" w:hAnsiTheme="minorHAnsi"/>
          <w:color w:val="231F20"/>
        </w:rPr>
        <w:t>a</w:t>
      </w:r>
      <w:r w:rsidRPr="00EB15E8">
        <w:rPr>
          <w:rFonts w:asciiTheme="minorHAnsi" w:hAnsiTheme="minorHAnsi"/>
          <w:color w:val="231F20"/>
          <w:spacing w:val="-1"/>
        </w:rPr>
        <w:t xml:space="preserve"> consultation</w:t>
      </w:r>
      <w:r w:rsidRPr="00EB15E8">
        <w:rPr>
          <w:rFonts w:asciiTheme="minorHAnsi" w:hAnsiTheme="minorHAnsi"/>
          <w:color w:val="231F20"/>
        </w:rPr>
        <w:t xml:space="preserve"> </w:t>
      </w:r>
      <w:r w:rsidRPr="00EB15E8">
        <w:rPr>
          <w:rFonts w:asciiTheme="minorHAnsi" w:hAnsiTheme="minorHAnsi"/>
          <w:color w:val="231F20"/>
          <w:spacing w:val="-1"/>
        </w:rPr>
        <w:t xml:space="preserve">group </w:t>
      </w:r>
      <w:r w:rsidRPr="00EB15E8">
        <w:rPr>
          <w:rFonts w:asciiTheme="minorHAnsi" w:hAnsiTheme="minorHAnsi"/>
          <w:color w:val="231F20"/>
          <w:spacing w:val="-2"/>
        </w:rPr>
        <w:t>to</w:t>
      </w:r>
      <w:r w:rsidRPr="00EB15E8">
        <w:rPr>
          <w:rFonts w:asciiTheme="minorHAnsi" w:hAnsiTheme="minorHAnsi"/>
          <w:color w:val="231F20"/>
          <w:spacing w:val="-1"/>
        </w:rPr>
        <w:t xml:space="preserve"> explore ways for</w:t>
      </w:r>
      <w:r w:rsidRPr="00EB15E8">
        <w:rPr>
          <w:rFonts w:asciiTheme="minorHAnsi" w:hAnsiTheme="minorHAnsi"/>
          <w:color w:val="231F20"/>
        </w:rPr>
        <w:t xml:space="preserve"> the</w:t>
      </w:r>
      <w:r w:rsidR="00EB15E8" w:rsidRPr="00EB15E8">
        <w:rPr>
          <w:rFonts w:asciiTheme="minorHAnsi" w:hAnsiTheme="minorHAnsi"/>
          <w:color w:val="231F20"/>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 to engage</w:t>
      </w:r>
      <w:r w:rsidRPr="00EB15E8">
        <w:rPr>
          <w:rFonts w:asciiTheme="minorHAnsi" w:hAnsiTheme="minorHAnsi"/>
          <w:color w:val="231F20"/>
          <w:spacing w:val="-1"/>
        </w:rPr>
        <w:t xml:space="preserve"> early</w:t>
      </w:r>
      <w:r w:rsidRPr="00EB15E8">
        <w:rPr>
          <w:rFonts w:asciiTheme="minorHAnsi" w:hAnsiTheme="minorHAnsi"/>
          <w:color w:val="231F20"/>
          <w:spacing w:val="-2"/>
        </w:rPr>
        <w:t xml:space="preserve">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w:t>
      </w:r>
      <w:del w:id="68" w:author="Marika Konings" w:date="2016-10-10T19:33:00Z">
        <w:r w:rsidRPr="00EB15E8">
          <w:rPr>
            <w:rFonts w:asciiTheme="minorHAnsi" w:hAnsiTheme="minorHAnsi"/>
            <w:color w:val="231F20"/>
            <w:spacing w:val="-2"/>
          </w:rPr>
          <w:delText>Process</w:delText>
        </w:r>
      </w:del>
      <w:ins w:id="69" w:author="Marika Konings" w:date="2016-10-10T19:33:00Z">
        <w:r w:rsidRPr="00EB15E8">
          <w:rPr>
            <w:rFonts w:asciiTheme="minorHAnsi" w:hAnsiTheme="minorHAnsi"/>
            <w:color w:val="231F20"/>
            <w:spacing w:val="-2"/>
          </w:rPr>
          <w:t>Process</w:t>
        </w:r>
        <w:r w:rsidR="00BD339D">
          <w:rPr>
            <w:rFonts w:asciiTheme="minorHAnsi" w:hAnsiTheme="minorHAnsi"/>
            <w:color w:val="231F20"/>
            <w:spacing w:val="-2"/>
          </w:rPr>
          <w:t>es</w:t>
        </w:r>
      </w:ins>
      <w:r w:rsidRPr="00EB15E8">
        <w:rPr>
          <w:rFonts w:asciiTheme="minorHAnsi" w:hAnsiTheme="minorHAnsi"/>
          <w:color w:val="231F20"/>
          <w:spacing w:val="-1"/>
        </w:rPr>
        <w:t xml:space="preserve"> </w:t>
      </w:r>
      <w:r w:rsidRPr="00EB15E8">
        <w:rPr>
          <w:rFonts w:asciiTheme="minorHAnsi" w:hAnsiTheme="minorHAnsi"/>
          <w:color w:val="231F20"/>
        </w:rPr>
        <w:t>(PDP)</w:t>
      </w:r>
      <w:r w:rsidRPr="00EB15E8">
        <w:rPr>
          <w:rFonts w:asciiTheme="minorHAnsi" w:hAnsiTheme="minorHAnsi"/>
          <w:color w:val="231F20"/>
          <w:spacing w:val="-2"/>
        </w:rPr>
        <w:t xml:space="preserve"> </w:t>
      </w:r>
      <w:r w:rsidRPr="00EB15E8">
        <w:rPr>
          <w:rFonts w:asciiTheme="minorHAnsi" w:hAnsiTheme="minorHAnsi"/>
          <w:color w:val="231F20"/>
        </w:rPr>
        <w:t>and</w:t>
      </w:r>
      <w:r w:rsidRPr="00EB15E8">
        <w:rPr>
          <w:rFonts w:asciiTheme="minorHAnsi" w:hAnsiTheme="minorHAnsi"/>
          <w:color w:val="231F20"/>
          <w:spacing w:val="-1"/>
        </w:rPr>
        <w:t xml:space="preserve"> </w:t>
      </w:r>
      <w:r w:rsidRPr="00EB15E8">
        <w:rPr>
          <w:rFonts w:asciiTheme="minorHAnsi" w:hAnsiTheme="minorHAnsi"/>
          <w:color w:val="231F20"/>
          <w:spacing w:val="-2"/>
        </w:rPr>
        <w:t xml:space="preserve">to </w:t>
      </w:r>
      <w:r w:rsidRPr="00EB15E8">
        <w:rPr>
          <w:rFonts w:asciiTheme="minorHAnsi" w:hAnsiTheme="minorHAnsi"/>
          <w:color w:val="231F20"/>
          <w:spacing w:val="-1"/>
        </w:rPr>
        <w:t>improve</w:t>
      </w:r>
      <w:r w:rsidR="00EB15E8" w:rsidRPr="00EB15E8">
        <w:rPr>
          <w:rFonts w:asciiTheme="minorHAnsi" w:hAnsiTheme="minorHAnsi"/>
          <w:color w:val="231F20"/>
          <w:spacing w:val="-1"/>
        </w:rPr>
        <w:t xml:space="preserve"> </w:t>
      </w:r>
      <w:r w:rsidRPr="00EB15E8">
        <w:rPr>
          <w:rFonts w:asciiTheme="minorHAnsi" w:hAnsiTheme="minorHAnsi"/>
          <w:color w:val="231F20"/>
          <w:spacing w:val="-2"/>
        </w:rPr>
        <w:t>overall</w:t>
      </w:r>
      <w:r w:rsidRPr="00EB15E8">
        <w:rPr>
          <w:rFonts w:asciiTheme="minorHAnsi" w:hAnsiTheme="minorHAnsi"/>
          <w:color w:val="231F20"/>
        </w:rPr>
        <w:t xml:space="preserve"> </w:t>
      </w:r>
      <w:r w:rsidRPr="00EB15E8">
        <w:rPr>
          <w:rFonts w:asciiTheme="minorHAnsi" w:hAnsiTheme="minorHAnsi"/>
          <w:color w:val="231F20"/>
          <w:spacing w:val="-1"/>
        </w:rPr>
        <w:t>cooperation</w:t>
      </w:r>
      <w:r w:rsidRPr="00EB15E8">
        <w:rPr>
          <w:rFonts w:asciiTheme="minorHAnsi" w:hAnsiTheme="minorHAnsi"/>
          <w:color w:val="231F20"/>
        </w:rPr>
        <w:t xml:space="preserve"> </w:t>
      </w:r>
      <w:r w:rsidRPr="00EB15E8">
        <w:rPr>
          <w:rFonts w:asciiTheme="minorHAnsi" w:hAnsiTheme="minorHAnsi"/>
          <w:color w:val="231F20"/>
          <w:spacing w:val="-1"/>
        </w:rPr>
        <w:t>between</w:t>
      </w:r>
      <w:r w:rsidRPr="00EB15E8">
        <w:rPr>
          <w:rFonts w:asciiTheme="minorHAnsi" w:hAnsiTheme="minorHAnsi"/>
          <w:color w:val="231F20"/>
        </w:rPr>
        <w:t xml:space="preserve"> the </w:t>
      </w:r>
      <w:r w:rsidRPr="00EB15E8">
        <w:rPr>
          <w:rFonts w:asciiTheme="minorHAnsi" w:hAnsiTheme="minorHAnsi"/>
          <w:color w:val="231F20"/>
          <w:spacing w:val="-1"/>
        </w:rPr>
        <w:t>two</w:t>
      </w:r>
      <w:r w:rsidRPr="00EB15E8">
        <w:rPr>
          <w:rFonts w:asciiTheme="minorHAnsi" w:hAnsiTheme="minorHAnsi"/>
          <w:color w:val="231F20"/>
        </w:rPr>
        <w:t xml:space="preserve"> bodies </w:t>
      </w:r>
      <w:r w:rsidRPr="00EB15E8">
        <w:rPr>
          <w:rFonts w:asciiTheme="minorHAnsi" w:hAnsiTheme="minorHAnsi"/>
          <w:color w:val="231F20"/>
          <w:spacing w:val="-1"/>
        </w:rPr>
        <w:t>(for</w:t>
      </w:r>
      <w:r w:rsidRPr="00EB15E8">
        <w:rPr>
          <w:rFonts w:asciiTheme="minorHAnsi" w:hAnsiTheme="minorHAnsi"/>
          <w:color w:val="231F20"/>
        </w:rPr>
        <w:t xml:space="preserve"> </w:t>
      </w:r>
      <w:r w:rsidRPr="00EB15E8">
        <w:rPr>
          <w:rFonts w:asciiTheme="minorHAnsi" w:hAnsiTheme="minorHAnsi"/>
          <w:color w:val="231F20"/>
          <w:spacing w:val="-1"/>
        </w:rPr>
        <w:t>example,</w:t>
      </w:r>
      <w:r w:rsidRPr="00EB15E8">
        <w:rPr>
          <w:rFonts w:asciiTheme="minorHAnsi" w:hAnsiTheme="minorHAnsi"/>
          <w:color w:val="231F20"/>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1"/>
        </w:rPr>
        <w:t>exploring</w:t>
      </w:r>
      <w:r w:rsidRPr="00EB15E8">
        <w:rPr>
          <w:rFonts w:asciiTheme="minorHAnsi" w:hAnsiTheme="minorHAnsi"/>
          <w:color w:val="231F20"/>
        </w:rPr>
        <w:t xml:space="preserve"> the option of a</w:t>
      </w:r>
      <w:r w:rsidR="00EB15E8" w:rsidRPr="00EB15E8">
        <w:rPr>
          <w:rFonts w:asciiTheme="minorHAnsi" w:hAnsiTheme="minorHAnsi"/>
          <w:color w:val="231F20"/>
        </w:rPr>
        <w:t xml:space="preserve"> </w:t>
      </w:r>
      <w:r w:rsidRPr="00EB15E8">
        <w:rPr>
          <w:rFonts w:asciiTheme="minorHAnsi" w:hAnsiTheme="minorHAnsi"/>
          <w:color w:val="231F20"/>
        </w:rPr>
        <w:t>liaison).</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Pr="00EB15E8">
        <w:rPr>
          <w:rFonts w:asciiTheme="minorHAnsi" w:hAnsiTheme="minorHAnsi"/>
          <w:color w:val="231F20"/>
          <w:spacing w:val="-3"/>
        </w:rPr>
        <w:t xml:space="preserve"> </w:t>
      </w:r>
      <w:r w:rsidRPr="00EB15E8">
        <w:rPr>
          <w:rFonts w:asciiTheme="minorHAnsi" w:hAnsiTheme="minorHAnsi"/>
          <w:color w:val="231F20"/>
          <w:spacing w:val="-2"/>
        </w:rPr>
        <w:t>commenced</w:t>
      </w:r>
      <w:r w:rsidRPr="00EB15E8">
        <w:rPr>
          <w:rFonts w:asciiTheme="minorHAnsi" w:hAnsiTheme="minorHAnsi"/>
          <w:color w:val="231F20"/>
          <w:spacing w:val="-3"/>
        </w:rPr>
        <w:t xml:space="preserve"> </w:t>
      </w:r>
      <w:r w:rsidRPr="00EB15E8">
        <w:rPr>
          <w:rFonts w:asciiTheme="minorHAnsi" w:hAnsiTheme="minorHAnsi"/>
          <w:color w:val="231F20"/>
        </w:rPr>
        <w:t>its</w:t>
      </w:r>
      <w:r w:rsidRPr="00EB15E8">
        <w:rPr>
          <w:rFonts w:asciiTheme="minorHAnsi" w:hAnsiTheme="minorHAnsi"/>
          <w:color w:val="231F20"/>
          <w:spacing w:val="-2"/>
        </w:rPr>
        <w:t xml:space="preserve"> </w:t>
      </w:r>
      <w:r w:rsidRPr="00EB15E8">
        <w:rPr>
          <w:rFonts w:asciiTheme="minorHAnsi" w:hAnsiTheme="minorHAnsi"/>
          <w:color w:val="231F20"/>
          <w:spacing w:val="-1"/>
        </w:rPr>
        <w:t>work</w:t>
      </w:r>
      <w:r w:rsidRPr="00EB15E8">
        <w:rPr>
          <w:rFonts w:asciiTheme="minorHAnsi" w:hAnsiTheme="minorHAnsi"/>
          <w:color w:val="231F20"/>
          <w:spacing w:val="-3"/>
        </w:rPr>
        <w:t xml:space="preserve"> </w:t>
      </w:r>
      <w:r w:rsidRPr="00EB15E8">
        <w:rPr>
          <w:rFonts w:asciiTheme="minorHAnsi" w:hAnsiTheme="minorHAnsi"/>
          <w:color w:val="231F20"/>
        </w:rPr>
        <w:t>in</w:t>
      </w:r>
      <w:r w:rsidRPr="00EB15E8">
        <w:rPr>
          <w:rFonts w:asciiTheme="minorHAnsi" w:hAnsiTheme="minorHAnsi"/>
          <w:color w:val="231F20"/>
          <w:spacing w:val="-3"/>
        </w:rPr>
        <w:t xml:space="preserve"> </w:t>
      </w:r>
      <w:r w:rsidRPr="00EB15E8">
        <w:rPr>
          <w:rFonts w:asciiTheme="minorHAnsi" w:hAnsiTheme="minorHAnsi"/>
          <w:color w:val="231F20"/>
          <w:spacing w:val="-1"/>
        </w:rPr>
        <w:t>December</w:t>
      </w:r>
      <w:r w:rsidRPr="00EB15E8">
        <w:rPr>
          <w:rFonts w:asciiTheme="minorHAnsi" w:hAnsiTheme="minorHAnsi"/>
          <w:color w:val="231F20"/>
          <w:spacing w:val="-3"/>
        </w:rPr>
        <w:t xml:space="preserve"> </w:t>
      </w:r>
      <w:r w:rsidRPr="00EB15E8">
        <w:rPr>
          <w:rFonts w:asciiTheme="minorHAnsi" w:hAnsiTheme="minorHAnsi"/>
          <w:color w:val="231F20"/>
          <w:spacing w:val="-2"/>
        </w:rPr>
        <w:t>20</w:t>
      </w:r>
      <w:r w:rsidRPr="00EB15E8">
        <w:rPr>
          <w:rFonts w:asciiTheme="minorHAnsi" w:hAnsiTheme="minorHAnsi"/>
          <w:color w:val="231F20"/>
          <w:spacing w:val="-3"/>
        </w:rPr>
        <w:t>13.</w:t>
      </w:r>
    </w:p>
    <w:p w14:paraId="3015B40D" w14:textId="77777777" w:rsidR="00DF7294" w:rsidRPr="00EB15E8" w:rsidRDefault="00DF7294" w:rsidP="00D97476">
      <w:pPr>
        <w:ind w:left="567"/>
        <w:rPr>
          <w:rFonts w:eastAsia="Source Sans Pro" w:cs="Source Sans Pro"/>
        </w:rPr>
      </w:pPr>
    </w:p>
    <w:p w14:paraId="4BA92685" w14:textId="25CE662E" w:rsidR="00DF7294" w:rsidRPr="00EB15E8" w:rsidRDefault="00D92001" w:rsidP="00D97476">
      <w:pPr>
        <w:pStyle w:val="BodyText"/>
        <w:spacing w:line="243" w:lineRule="auto"/>
        <w:ind w:left="567" w:right="350"/>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rPr>
        <w:t>launch</w:t>
      </w:r>
      <w:r w:rsidRPr="00EB15E8">
        <w:rPr>
          <w:rFonts w:asciiTheme="minorHAnsi" w:hAnsiTheme="minorHAnsi"/>
          <w:color w:val="231F20"/>
          <w:spacing w:val="-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this</w:t>
      </w:r>
      <w:r w:rsidRPr="00EB15E8">
        <w:rPr>
          <w:rFonts w:asciiTheme="minorHAnsi" w:hAnsiTheme="minorHAnsi"/>
          <w:color w:val="231F20"/>
          <w:spacing w:val="-3"/>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 xml:space="preserve">C-GNSO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0069572C">
        <w:rPr>
          <w:rFonts w:asciiTheme="minorHAnsi" w:hAnsiTheme="minorHAnsi"/>
          <w:color w:val="231F20"/>
          <w:spacing w:val="-1"/>
        </w:rPr>
        <w:t xml:space="preserve"> (CG)</w:t>
      </w:r>
      <w:r w:rsidRPr="00EB15E8">
        <w:rPr>
          <w:rFonts w:asciiTheme="minorHAnsi" w:hAnsiTheme="minorHAnsi"/>
          <w:color w:val="231F20"/>
          <w:spacing w:val="-2"/>
        </w:rPr>
        <w:t xml:space="preserve"> </w:t>
      </w:r>
      <w:r w:rsidRPr="00EB15E8">
        <w:rPr>
          <w:rFonts w:asciiTheme="minorHAnsi" w:hAnsiTheme="minorHAnsi"/>
          <w:color w:val="231F20"/>
        </w:rPr>
        <w:t>on</w:t>
      </w:r>
      <w:r w:rsidRPr="00EB15E8">
        <w:rPr>
          <w:rFonts w:asciiTheme="minorHAnsi" w:hAnsiTheme="minorHAnsi"/>
          <w:color w:val="231F20"/>
          <w:spacing w:val="-3"/>
        </w:rPr>
        <w:t xml:space="preserve"> </w:t>
      </w:r>
      <w:r w:rsidRPr="00EB15E8">
        <w:rPr>
          <w:rFonts w:asciiTheme="minorHAnsi" w:hAnsiTheme="minorHAnsi"/>
          <w:color w:val="231F20"/>
        </w:rPr>
        <w:t>Early</w:t>
      </w:r>
      <w:r w:rsidRPr="00EB15E8">
        <w:rPr>
          <w:rFonts w:asciiTheme="minorHAnsi" w:hAnsiTheme="minorHAnsi"/>
          <w:color w:val="231F20"/>
          <w:spacing w:val="-3"/>
        </w:rPr>
        <w:t xml:space="preserve"> </w:t>
      </w:r>
      <w:r w:rsidRPr="00EB15E8">
        <w:rPr>
          <w:rFonts w:asciiTheme="minorHAnsi" w:hAnsiTheme="minorHAnsi"/>
          <w:color w:val="231F20"/>
          <w:spacing w:val="-1"/>
        </w:rPr>
        <w:t>Engagement</w:t>
      </w:r>
      <w:r w:rsidRPr="00EB15E8">
        <w:rPr>
          <w:rFonts w:asciiTheme="minorHAnsi" w:hAnsiTheme="minorHAnsi"/>
          <w:color w:val="231F20"/>
          <w:spacing w:val="-2"/>
        </w:rPr>
        <w:t xml:space="preserve"> </w:t>
      </w:r>
      <w:r w:rsidR="00EB15E8" w:rsidRPr="00EB15E8">
        <w:rPr>
          <w:rFonts w:asciiTheme="minorHAnsi" w:hAnsiTheme="minorHAnsi"/>
          <w:color w:val="231F20"/>
        </w:rPr>
        <w:t>was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result</w:t>
      </w:r>
      <w:r w:rsidRPr="00EB15E8">
        <w:rPr>
          <w:rFonts w:asciiTheme="minorHAnsi" w:hAnsiTheme="minorHAnsi"/>
          <w:color w:val="231F20"/>
          <w:spacing w:val="4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discussions</w:t>
      </w:r>
      <w:r w:rsidRPr="00EB15E8">
        <w:rPr>
          <w:rFonts w:asciiTheme="minorHAnsi" w:hAnsiTheme="minorHAnsi"/>
          <w:color w:val="231F20"/>
          <w:spacing w:val="-1"/>
        </w:rPr>
        <w:t xml:space="preserve"> between </w:t>
      </w:r>
      <w:r w:rsidRPr="00EB15E8">
        <w:rPr>
          <w:rFonts w:asciiTheme="minorHAnsi" w:hAnsiTheme="minorHAnsi"/>
          <w:color w:val="231F20"/>
        </w:rPr>
        <w:t>the</w:t>
      </w:r>
      <w:r w:rsidRPr="00EB15E8">
        <w:rPr>
          <w:rFonts w:asciiTheme="minorHAnsi" w:hAnsiTheme="minorHAnsi"/>
          <w:color w:val="231F20"/>
          <w:spacing w:val="-1"/>
        </w:rPr>
        <w:t xml:space="preserve"> two </w:t>
      </w:r>
      <w:r w:rsidRPr="00EB15E8">
        <w:rPr>
          <w:rFonts w:asciiTheme="minorHAnsi" w:hAnsiTheme="minorHAnsi"/>
          <w:color w:val="231F20"/>
        </w:rPr>
        <w:t>entities</w:t>
      </w:r>
      <w:r w:rsidRPr="00EB15E8">
        <w:rPr>
          <w:rFonts w:asciiTheme="minorHAnsi" w:hAnsiTheme="minorHAnsi"/>
          <w:color w:val="231F20"/>
          <w:spacing w:val="-1"/>
        </w:rPr>
        <w:t xml:space="preserve"> </w:t>
      </w:r>
      <w:r w:rsidRPr="00EB15E8">
        <w:rPr>
          <w:rFonts w:asciiTheme="minorHAnsi" w:hAnsiTheme="minorHAnsi"/>
          <w:color w:val="231F20"/>
        </w:rPr>
        <w:t>at</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meeting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Buenos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Aires </w:t>
      </w:r>
      <w:r w:rsidRPr="00EB15E8">
        <w:rPr>
          <w:rFonts w:asciiTheme="minorHAnsi" w:hAnsiTheme="minorHAnsi"/>
          <w:color w:val="231F20"/>
        </w:rPr>
        <w:t>as</w:t>
      </w:r>
      <w:r w:rsidRPr="00EB15E8">
        <w:rPr>
          <w:rFonts w:asciiTheme="minorHAnsi" w:hAnsiTheme="minorHAnsi"/>
          <w:color w:val="231F20"/>
          <w:spacing w:val="-1"/>
        </w:rPr>
        <w:t xml:space="preserve"> well</w:t>
      </w:r>
      <w:r w:rsidRPr="00EB15E8">
        <w:rPr>
          <w:rFonts w:asciiTheme="minorHAnsi" w:hAnsiTheme="minorHAnsi"/>
          <w:color w:val="231F20"/>
          <w:spacing w:val="25"/>
        </w:rPr>
        <w:t xml:space="preserve"> </w:t>
      </w:r>
      <w:r w:rsidRPr="00EB15E8">
        <w:rPr>
          <w:rFonts w:asciiTheme="minorHAnsi" w:hAnsiTheme="minorHAnsi"/>
          <w:color w:val="231F20"/>
        </w:rPr>
        <w:t>as</w:t>
      </w:r>
      <w:r w:rsidR="00BD339D">
        <w:rPr>
          <w:rFonts w:asciiTheme="minorHAnsi" w:hAnsiTheme="minorHAnsi"/>
          <w:color w:val="231F20"/>
          <w:rPrChange w:id="70" w:author="Marika Konings" w:date="2016-10-10T19:33:00Z">
            <w:rPr>
              <w:rFonts w:asciiTheme="minorHAnsi" w:hAnsiTheme="minorHAnsi"/>
              <w:color w:val="231F20"/>
              <w:spacing w:val="-1"/>
            </w:rPr>
          </w:rPrChange>
        </w:rPr>
        <w:t xml:space="preserve"> </w:t>
      </w:r>
      <w:ins w:id="71" w:author="Marika Konings" w:date="2016-10-10T19:33:00Z">
        <w:r w:rsidR="00BD339D">
          <w:rPr>
            <w:rFonts w:asciiTheme="minorHAnsi" w:hAnsiTheme="minorHAnsi"/>
            <w:color w:val="231F20"/>
          </w:rPr>
          <w:t>at</w:t>
        </w:r>
        <w:r w:rsidRPr="00EB15E8">
          <w:rPr>
            <w:rFonts w:asciiTheme="minorHAnsi" w:hAnsiTheme="minorHAnsi"/>
            <w:color w:val="231F20"/>
            <w:spacing w:val="-1"/>
          </w:rPr>
          <w:t xml:space="preserve"> </w:t>
        </w:r>
      </w:ins>
      <w:r w:rsidRPr="00EB15E8">
        <w:rPr>
          <w:rFonts w:asciiTheme="minorHAnsi" w:hAnsiTheme="minorHAnsi"/>
          <w:color w:val="231F20"/>
          <w:spacing w:val="-1"/>
        </w:rPr>
        <w:t>previous</w:t>
      </w:r>
      <w:r w:rsidRPr="00EB15E8">
        <w:rPr>
          <w:rFonts w:asciiTheme="minorHAnsi" w:hAnsiTheme="minorHAnsi"/>
          <w:color w:val="231F20"/>
        </w:rPr>
        <w:t xml:space="preserve"> ICANN</w:t>
      </w:r>
      <w:r w:rsidRPr="00EB15E8">
        <w:rPr>
          <w:rFonts w:asciiTheme="minorHAnsi" w:hAnsiTheme="minorHAnsi"/>
          <w:color w:val="231F20"/>
          <w:spacing w:val="-1"/>
        </w:rPr>
        <w:t xml:space="preserve"> meetings,</w:t>
      </w:r>
      <w:r w:rsidRPr="00EB15E8">
        <w:rPr>
          <w:rFonts w:asciiTheme="minorHAnsi" w:hAnsiTheme="minorHAnsi"/>
          <w:color w:val="231F20"/>
        </w:rPr>
        <w:t xml:space="preserve"> </w:t>
      </w:r>
      <w:r w:rsidRPr="00EB15E8">
        <w:rPr>
          <w:rFonts w:asciiTheme="minorHAnsi" w:hAnsiTheme="minorHAnsi"/>
          <w:color w:val="231F20"/>
          <w:spacing w:val="-1"/>
        </w:rPr>
        <w:t xml:space="preserve">reflecting </w:t>
      </w:r>
      <w:r w:rsidRPr="00EB15E8">
        <w:rPr>
          <w:rFonts w:asciiTheme="minorHAnsi" w:hAnsiTheme="minorHAnsi"/>
          <w:color w:val="231F20"/>
        </w:rPr>
        <w:t>a joint</w:t>
      </w:r>
      <w:r w:rsidRPr="00EB15E8">
        <w:rPr>
          <w:rFonts w:asciiTheme="minorHAnsi" w:hAnsiTheme="minorHAnsi"/>
          <w:color w:val="231F20"/>
          <w:spacing w:val="-1"/>
        </w:rPr>
        <w:t xml:space="preserve"> desire</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explore</w:t>
      </w:r>
      <w:r w:rsidRPr="00EB15E8">
        <w:rPr>
          <w:rFonts w:asciiTheme="minorHAnsi" w:hAnsiTheme="minorHAnsi"/>
          <w:color w:val="231F20"/>
        </w:rPr>
        <w:t xml:space="preserve"> and </w:t>
      </w:r>
      <w:r w:rsidRPr="00EB15E8">
        <w:rPr>
          <w:rFonts w:asciiTheme="minorHAnsi" w:hAnsiTheme="minorHAnsi"/>
          <w:color w:val="231F20"/>
          <w:spacing w:val="-1"/>
        </w:rPr>
        <w:t>enhance ways</w:t>
      </w:r>
      <w:r w:rsidRPr="00EB15E8">
        <w:rPr>
          <w:rFonts w:asciiTheme="minorHAnsi" w:hAnsiTheme="minorHAnsi"/>
          <w:color w:val="231F20"/>
        </w:rPr>
        <w:t xml:space="preserve"> of</w:t>
      </w:r>
      <w:r w:rsidR="00EB15E8" w:rsidRPr="00EB15E8">
        <w:rPr>
          <w:rFonts w:asciiTheme="minorHAnsi" w:hAnsiTheme="minorHAnsi"/>
          <w:color w:val="231F20"/>
        </w:rPr>
        <w:t xml:space="preserve"> </w:t>
      </w:r>
      <w:r w:rsidRPr="00EB15E8">
        <w:rPr>
          <w:rFonts w:asciiTheme="minorHAnsi" w:hAnsiTheme="minorHAnsi"/>
          <w:color w:val="231F20"/>
          <w:spacing w:val="-1"/>
        </w:rPr>
        <w:t xml:space="preserve">early engagement </w:t>
      </w:r>
      <w:r w:rsidRPr="00EB15E8">
        <w:rPr>
          <w:rFonts w:asciiTheme="minorHAnsi" w:hAnsiTheme="minorHAnsi"/>
          <w:color w:val="231F20"/>
        </w:rPr>
        <w:t>in</w:t>
      </w:r>
      <w:r w:rsidRPr="00EB15E8">
        <w:rPr>
          <w:rFonts w:asciiTheme="minorHAnsi" w:hAnsiTheme="minorHAnsi"/>
          <w:color w:val="231F20"/>
          <w:spacing w:val="-1"/>
        </w:rPr>
        <w:t xml:space="preserve"> relation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GNSO policy</w:t>
      </w:r>
      <w:r w:rsidRPr="00EB15E8">
        <w:rPr>
          <w:rFonts w:asciiTheme="minorHAnsi" w:hAnsiTheme="minorHAnsi"/>
          <w:color w:val="231F20"/>
          <w:spacing w:val="-1"/>
        </w:rPr>
        <w:t xml:space="preserve"> </w:t>
      </w:r>
      <w:r w:rsidRPr="00EB15E8">
        <w:rPr>
          <w:rFonts w:asciiTheme="minorHAnsi" w:hAnsiTheme="minorHAnsi"/>
          <w:color w:val="231F20"/>
        </w:rPr>
        <w:t>development</w:t>
      </w:r>
      <w:r w:rsidRPr="00EB15E8">
        <w:rPr>
          <w:rFonts w:asciiTheme="minorHAnsi" w:hAnsiTheme="minorHAnsi"/>
          <w:color w:val="231F20"/>
          <w:spacing w:val="-1"/>
        </w:rPr>
        <w:t xml:space="preserve"> </w:t>
      </w:r>
      <w:r w:rsidRPr="00EB15E8">
        <w:rPr>
          <w:rFonts w:asciiTheme="minorHAnsi" w:hAnsiTheme="minorHAnsi"/>
          <w:color w:val="231F20"/>
        </w:rPr>
        <w:t>activities.</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 xml:space="preserve">issue </w:t>
      </w:r>
      <w:r w:rsidRPr="00EB15E8">
        <w:rPr>
          <w:rFonts w:asciiTheme="minorHAnsi" w:hAnsiTheme="minorHAnsi"/>
          <w:color w:val="231F20"/>
          <w:spacing w:val="-1"/>
        </w:rPr>
        <w:t>was</w:t>
      </w:r>
      <w:r w:rsidRPr="00EB15E8">
        <w:rPr>
          <w:rFonts w:asciiTheme="minorHAnsi" w:hAnsiTheme="minorHAnsi"/>
          <w:color w:val="231F20"/>
          <w:spacing w:val="21"/>
        </w:rPr>
        <w:t xml:space="preserve"> </w:t>
      </w:r>
      <w:r w:rsidRPr="00EB15E8">
        <w:rPr>
          <w:rFonts w:asciiTheme="minorHAnsi" w:hAnsiTheme="minorHAnsi"/>
          <w:color w:val="231F20"/>
        </w:rPr>
        <w:t>also</w:t>
      </w:r>
      <w:r w:rsidRPr="00EB15E8">
        <w:rPr>
          <w:rFonts w:asciiTheme="minorHAnsi" w:hAnsiTheme="minorHAnsi"/>
          <w:color w:val="231F20"/>
          <w:spacing w:val="-1"/>
        </w:rPr>
        <w:t xml:space="preserve"> specifically called-out</w:t>
      </w:r>
      <w:r w:rsidRPr="00EB15E8">
        <w:rPr>
          <w:rFonts w:asciiTheme="minorHAnsi" w:hAnsiTheme="minorHAnsi"/>
          <w:color w:val="231F20"/>
        </w:rPr>
        <w:t xml:space="preserve"> </w:t>
      </w:r>
      <w:r w:rsidRPr="00EB15E8">
        <w:rPr>
          <w:rFonts w:asciiTheme="minorHAnsi" w:hAnsiTheme="minorHAnsi"/>
          <w:color w:val="231F20"/>
          <w:spacing w:val="-1"/>
        </w:rPr>
        <w:t xml:space="preserve">by </w:t>
      </w:r>
      <w:r w:rsidRPr="00EB15E8">
        <w:rPr>
          <w:rFonts w:asciiTheme="minorHAnsi" w:hAnsiTheme="minorHAnsi"/>
          <w:color w:val="231F20"/>
        </w:rPr>
        <w:t xml:space="preserve">both </w:t>
      </w:r>
      <w:r w:rsidRPr="00EB15E8">
        <w:rPr>
          <w:rFonts w:asciiTheme="minorHAnsi" w:hAnsiTheme="minorHAnsi"/>
          <w:color w:val="231F20"/>
          <w:spacing w:val="-1"/>
        </w:rPr>
        <w:t xml:space="preserve">Accountability </w:t>
      </w:r>
      <w:r w:rsidRPr="00EB15E8">
        <w:rPr>
          <w:rFonts w:asciiTheme="minorHAnsi" w:hAnsiTheme="minorHAnsi"/>
          <w:color w:val="231F20"/>
        </w:rPr>
        <w:t xml:space="preserve">and </w:t>
      </w:r>
      <w:r w:rsidRPr="00EB15E8">
        <w:rPr>
          <w:rFonts w:asciiTheme="minorHAnsi" w:hAnsiTheme="minorHAnsi"/>
          <w:color w:val="231F20"/>
          <w:spacing w:val="-2"/>
        </w:rPr>
        <w:t>Transparency</w:t>
      </w:r>
      <w:r w:rsidRPr="00EB15E8">
        <w:rPr>
          <w:rFonts w:asciiTheme="minorHAnsi" w:hAnsiTheme="minorHAnsi"/>
          <w:color w:val="231F20"/>
          <w:spacing w:val="-1"/>
        </w:rPr>
        <w:t xml:space="preserve"> Review</w:t>
      </w:r>
      <w:r w:rsidRPr="00EB15E8">
        <w:rPr>
          <w:rFonts w:asciiTheme="minorHAnsi" w:hAnsiTheme="minorHAnsi"/>
          <w:color w:val="231F20"/>
        </w:rPr>
        <w:t xml:space="preserve"> </w:t>
      </w:r>
      <w:r w:rsidRPr="00EB15E8">
        <w:rPr>
          <w:rFonts w:asciiTheme="minorHAnsi" w:hAnsiTheme="minorHAnsi"/>
          <w:color w:val="231F20"/>
          <w:spacing w:val="-5"/>
        </w:rPr>
        <w:t>T</w:t>
      </w:r>
      <w:r w:rsidRPr="00EB15E8">
        <w:rPr>
          <w:rFonts w:asciiTheme="minorHAnsi" w:hAnsiTheme="minorHAnsi"/>
          <w:color w:val="231F20"/>
          <w:spacing w:val="-4"/>
        </w:rPr>
        <w:t>eams</w:t>
      </w:r>
      <w:r w:rsidR="00EB15E8" w:rsidRPr="00EB15E8">
        <w:rPr>
          <w:rFonts w:asciiTheme="minorHAnsi" w:hAnsiTheme="minorHAnsi"/>
          <w:color w:val="231F20"/>
          <w:spacing w:val="-4"/>
        </w:rPr>
        <w:t xml:space="preserve"> </w:t>
      </w:r>
      <w:r w:rsidRPr="00EB15E8">
        <w:rPr>
          <w:rFonts w:asciiTheme="minorHAnsi" w:hAnsiTheme="minorHAnsi"/>
          <w:color w:val="231F20"/>
          <w:spacing w:val="-2"/>
        </w:rPr>
        <w:t>(ATRT).</w:t>
      </w:r>
    </w:p>
    <w:p w14:paraId="3337A751" w14:textId="77777777" w:rsidR="00DF7294" w:rsidRPr="00EB15E8" w:rsidDel="00E44754" w:rsidRDefault="00DF7294" w:rsidP="00D97476">
      <w:pPr>
        <w:spacing w:before="3"/>
        <w:ind w:left="567"/>
        <w:rPr>
          <w:del w:id="72" w:author="Marika Konings" w:date="2016-10-10T19:34:00Z"/>
          <w:rFonts w:eastAsia="Source Sans Pro" w:cs="Source Sans Pro"/>
        </w:rPr>
      </w:pPr>
    </w:p>
    <w:p w14:paraId="791A9096" w14:textId="64636930" w:rsidR="00DF7294" w:rsidRPr="00EB15E8" w:rsidDel="00E44754" w:rsidRDefault="00D92001">
      <w:pPr>
        <w:pStyle w:val="BodyText"/>
        <w:spacing w:line="243" w:lineRule="auto"/>
        <w:ind w:left="0" w:right="161"/>
        <w:rPr>
          <w:rFonts w:asciiTheme="minorHAnsi" w:hAnsiTheme="minorHAnsi"/>
        </w:rPr>
        <w:pPrChange w:id="73" w:author="Marika Konings" w:date="2016-10-10T19:34:00Z">
          <w:pPr>
            <w:pStyle w:val="BodyText"/>
            <w:spacing w:line="243" w:lineRule="auto"/>
            <w:ind w:left="567" w:right="161"/>
          </w:pPr>
        </w:pPrChange>
      </w:pPr>
      <w:moveFromRangeStart w:id="74" w:author="Marika Konings" w:date="2016-10-10T19:34:00Z" w:name="move463891387"/>
      <w:commentRangeStart w:id="75"/>
      <w:moveFrom w:id="76" w:author="Marika Konings" w:date="2016-10-10T19:34:00Z">
        <w:r w:rsidRPr="00EB15E8" w:rsidDel="00E44754">
          <w:rPr>
            <w:rFonts w:asciiTheme="minorHAnsi" w:hAnsiTheme="minorHAnsi"/>
            <w:color w:val="231F20"/>
          </w:rPr>
          <w:t>ICANN</w:t>
        </w:r>
        <w:r w:rsidRPr="00EB15E8" w:rsidDel="00E44754">
          <w:rPr>
            <w:rFonts w:asciiTheme="minorHAnsi" w:hAnsiTheme="minorHAnsi"/>
            <w:color w:val="231F20"/>
            <w:spacing w:val="-2"/>
          </w:rPr>
          <w:t xml:space="preserve"> receives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input</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from governments</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 xml:space="preserve">through </w:t>
        </w:r>
        <w:r w:rsidRPr="00EB15E8" w:rsidDel="00E44754">
          <w:rPr>
            <w:rFonts w:asciiTheme="minorHAnsi" w:hAnsiTheme="minorHAnsi"/>
            <w:color w:val="231F20"/>
          </w:rPr>
          <w:t>the</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 xml:space="preserve">GAC. </w:t>
        </w:r>
        <w:r w:rsidRPr="00EB15E8" w:rsidDel="00E44754">
          <w:rPr>
            <w:rFonts w:asciiTheme="minorHAnsi" w:hAnsiTheme="minorHAnsi"/>
            <w:color w:val="231F20"/>
          </w:rPr>
          <w:t>The</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3"/>
          </w:rPr>
          <w:t>G</w:t>
        </w:r>
        <w:r w:rsidRPr="00EB15E8" w:rsidDel="00E44754">
          <w:rPr>
            <w:rFonts w:asciiTheme="minorHAnsi" w:hAnsiTheme="minorHAnsi"/>
            <w:color w:val="231F20"/>
            <w:spacing w:val="-4"/>
          </w:rPr>
          <w:t>A</w:t>
        </w:r>
        <w:r w:rsidRPr="00EB15E8" w:rsidDel="00E44754">
          <w:rPr>
            <w:rFonts w:asciiTheme="minorHAnsi" w:hAnsiTheme="minorHAnsi"/>
            <w:color w:val="231F20"/>
            <w:spacing w:val="-3"/>
          </w:rPr>
          <w:t>C’s</w:t>
        </w:r>
        <w:r w:rsidRPr="00EB15E8" w:rsidDel="00E44754">
          <w:rPr>
            <w:rFonts w:asciiTheme="minorHAnsi" w:hAnsiTheme="minorHAnsi"/>
            <w:color w:val="231F20"/>
            <w:spacing w:val="-1"/>
          </w:rPr>
          <w:t xml:space="preserve"> key</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 xml:space="preserve">role </w:t>
        </w:r>
        <w:r w:rsidRPr="00EB15E8" w:rsidDel="00E44754">
          <w:rPr>
            <w:rFonts w:asciiTheme="minorHAnsi" w:hAnsiTheme="minorHAnsi"/>
            <w:color w:val="231F20"/>
          </w:rPr>
          <w:t>is</w:t>
        </w:r>
        <w:r w:rsidRPr="00EB15E8" w:rsidDel="00E44754">
          <w:rPr>
            <w:rFonts w:asciiTheme="minorHAnsi" w:hAnsiTheme="minorHAnsi"/>
            <w:color w:val="231F20"/>
            <w:spacing w:val="-2"/>
          </w:rPr>
          <w:t xml:space="preserve"> to</w:t>
        </w:r>
        <w:r w:rsidRPr="00EB15E8" w:rsidDel="00E44754">
          <w:rPr>
            <w:rFonts w:asciiTheme="minorHAnsi" w:hAnsiTheme="minorHAnsi"/>
            <w:color w:val="231F20"/>
            <w:spacing w:val="39"/>
          </w:rPr>
          <w:t xml:space="preserve"> </w:t>
        </w:r>
        <w:r w:rsidRPr="00EB15E8" w:rsidDel="00E44754">
          <w:rPr>
            <w:rFonts w:asciiTheme="minorHAnsi" w:hAnsiTheme="minorHAnsi"/>
            <w:color w:val="231F20"/>
            <w:spacing w:val="-1"/>
          </w:rPr>
          <w:t>provide advice</w:t>
        </w:r>
        <w:r w:rsidRPr="00EB15E8" w:rsidDel="00E44754">
          <w:rPr>
            <w:rFonts w:asciiTheme="minorHAnsi" w:hAnsiTheme="minorHAnsi"/>
            <w:color w:val="231F20"/>
          </w:rPr>
          <w:t xml:space="preserve"> </w:t>
        </w:r>
        <w:r w:rsidRPr="00EB15E8" w:rsidDel="00E44754">
          <w:rPr>
            <w:rFonts w:asciiTheme="minorHAnsi" w:hAnsiTheme="minorHAnsi"/>
            <w:color w:val="231F20"/>
            <w:spacing w:val="-2"/>
          </w:rPr>
          <w:t>to</w:t>
        </w:r>
        <w:r w:rsidR="003853FC" w:rsidDel="00E44754">
          <w:rPr>
            <w:rFonts w:asciiTheme="minorHAnsi" w:hAnsiTheme="minorHAnsi"/>
            <w:color w:val="231F20"/>
            <w:spacing w:val="-1"/>
          </w:rPr>
          <w:t xml:space="preserve"> </w:t>
        </w:r>
        <w:r w:rsidRPr="00EB15E8" w:rsidDel="00E44754">
          <w:rPr>
            <w:rFonts w:asciiTheme="minorHAnsi" w:hAnsiTheme="minorHAnsi"/>
            <w:color w:val="231F20"/>
          </w:rPr>
          <w:t>ICANN on</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issues of public</w:t>
        </w:r>
        <w:r w:rsidRPr="00EB15E8" w:rsidDel="00E44754">
          <w:rPr>
            <w:rFonts w:asciiTheme="minorHAnsi" w:hAnsiTheme="minorHAnsi"/>
            <w:color w:val="231F20"/>
            <w:spacing w:val="-1"/>
          </w:rPr>
          <w:t xml:space="preserve"> policy,</w:t>
        </w:r>
        <w:r w:rsidRPr="00EB15E8" w:rsidDel="00E44754">
          <w:rPr>
            <w:rFonts w:asciiTheme="minorHAnsi" w:hAnsiTheme="minorHAnsi"/>
            <w:color w:val="231F20"/>
          </w:rPr>
          <w:t xml:space="preserve"> and</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 xml:space="preserve">especially </w:t>
        </w:r>
        <w:r w:rsidRPr="00EB15E8" w:rsidDel="00E44754">
          <w:rPr>
            <w:rFonts w:asciiTheme="minorHAnsi" w:hAnsiTheme="minorHAnsi"/>
            <w:color w:val="231F20"/>
            <w:spacing w:val="-1"/>
          </w:rPr>
          <w:t>where there</w:t>
        </w:r>
        <w:r w:rsidRPr="00EB15E8" w:rsidDel="00E44754">
          <w:rPr>
            <w:rFonts w:asciiTheme="minorHAnsi" w:hAnsiTheme="minorHAnsi"/>
            <w:color w:val="231F20"/>
          </w:rPr>
          <w:t xml:space="preserve"> may be</w:t>
        </w:r>
        <w:r w:rsidRPr="00EB15E8" w:rsidDel="00E44754">
          <w:rPr>
            <w:rFonts w:asciiTheme="minorHAnsi" w:hAnsiTheme="minorHAnsi"/>
            <w:color w:val="231F20"/>
            <w:spacing w:val="30"/>
          </w:rPr>
          <w:t xml:space="preserve"> </w:t>
        </w:r>
        <w:r w:rsidRPr="00EB15E8" w:rsidDel="00E44754">
          <w:rPr>
            <w:rFonts w:asciiTheme="minorHAnsi" w:hAnsiTheme="minorHAnsi"/>
            <w:color w:val="231F20"/>
          </w:rPr>
          <w:t>an</w:t>
        </w:r>
        <w:r w:rsidRPr="00EB15E8" w:rsidDel="00E44754">
          <w:rPr>
            <w:rFonts w:asciiTheme="minorHAnsi" w:hAnsiTheme="minorHAnsi"/>
            <w:color w:val="231F20"/>
            <w:spacing w:val="-1"/>
          </w:rPr>
          <w:t xml:space="preserve"> interaction between</w:t>
        </w:r>
        <w:r w:rsidRPr="00EB15E8" w:rsidDel="00E44754">
          <w:rPr>
            <w:rFonts w:asciiTheme="minorHAnsi" w:hAnsiTheme="minorHAnsi"/>
            <w:color w:val="231F20"/>
          </w:rPr>
          <w:t xml:space="preserve"> </w:t>
        </w:r>
        <w:r w:rsidRPr="00EB15E8" w:rsidDel="00E44754">
          <w:rPr>
            <w:rFonts w:asciiTheme="minorHAnsi" w:hAnsiTheme="minorHAnsi"/>
            <w:color w:val="231F20"/>
            <w:spacing w:val="-2"/>
          </w:rPr>
          <w:t>ICANN’s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activities or</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policies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and national</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laws or</w:t>
        </w:r>
        <w:r w:rsidRPr="00EB15E8" w:rsidDel="00E44754">
          <w:rPr>
            <w:rFonts w:asciiTheme="minorHAnsi" w:hAnsiTheme="minorHAnsi"/>
            <w:color w:val="231F20"/>
            <w:spacing w:val="-1"/>
          </w:rPr>
          <w:t xml:space="preserve"> international</w:t>
        </w:r>
        <w:r w:rsidRPr="00EB15E8" w:rsidDel="00E44754">
          <w:rPr>
            <w:rFonts w:asciiTheme="minorHAnsi" w:hAnsiTheme="minorHAnsi"/>
            <w:color w:val="231F20"/>
            <w:spacing w:val="35"/>
          </w:rPr>
          <w:t xml:space="preserve"> </w:t>
        </w:r>
        <w:r w:rsidRPr="00EB15E8" w:rsidDel="00E44754">
          <w:rPr>
            <w:rFonts w:asciiTheme="minorHAnsi" w:hAnsiTheme="minorHAnsi"/>
            <w:color w:val="231F20"/>
            <w:spacing w:val="-1"/>
          </w:rPr>
          <w:t>agreements.</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The</w:t>
        </w:r>
        <w:r w:rsidRPr="00EB15E8" w:rsidDel="00E44754">
          <w:rPr>
            <w:rFonts w:asciiTheme="minorHAnsi" w:hAnsiTheme="minorHAnsi"/>
            <w:color w:val="231F20"/>
            <w:spacing w:val="-1"/>
          </w:rPr>
          <w:t xml:space="preserve"> </w:t>
        </w:r>
        <w:r w:rsidRPr="00EB15E8" w:rsidDel="00E44754">
          <w:rPr>
            <w:rFonts w:asciiTheme="minorHAnsi" w:hAnsiTheme="minorHAnsi"/>
            <w:color w:val="231F20"/>
            <w:spacing w:val="-2"/>
          </w:rPr>
          <w:t>G</w:t>
        </w:r>
        <w:r w:rsidRPr="00EB15E8" w:rsidDel="00E44754">
          <w:rPr>
            <w:rFonts w:asciiTheme="minorHAnsi" w:hAnsiTheme="minorHAnsi"/>
            <w:color w:val="231F20"/>
            <w:spacing w:val="-3"/>
          </w:rPr>
          <w:t>A</w:t>
        </w:r>
        <w:r w:rsidRPr="00EB15E8" w:rsidDel="00E44754">
          <w:rPr>
            <w:rFonts w:asciiTheme="minorHAnsi" w:hAnsiTheme="minorHAnsi"/>
            <w:color w:val="231F20"/>
            <w:spacing w:val="-2"/>
          </w:rPr>
          <w:t>C</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usually</w:t>
        </w:r>
        <w:r w:rsidRPr="00EB15E8" w:rsidDel="00E44754">
          <w:rPr>
            <w:rFonts w:asciiTheme="minorHAnsi" w:hAnsiTheme="minorHAnsi"/>
            <w:color w:val="231F20"/>
            <w:spacing w:val="-1"/>
          </w:rPr>
          <w:t xml:space="preserve"> meets three </w:t>
        </w:r>
        <w:r w:rsidRPr="00EB15E8" w:rsidDel="00E44754">
          <w:rPr>
            <w:rFonts w:asciiTheme="minorHAnsi" w:hAnsiTheme="minorHAnsi"/>
            <w:color w:val="231F20"/>
          </w:rPr>
          <w:t>times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a</w:t>
        </w:r>
        <w:r w:rsidRPr="00EB15E8" w:rsidDel="00E44754">
          <w:rPr>
            <w:rFonts w:asciiTheme="minorHAnsi" w:hAnsiTheme="minorHAnsi"/>
            <w:color w:val="231F20"/>
            <w:spacing w:val="-1"/>
          </w:rPr>
          <w:t xml:space="preserve"> </w:t>
        </w:r>
        <w:r w:rsidRPr="00EB15E8" w:rsidDel="00E44754">
          <w:rPr>
            <w:rFonts w:asciiTheme="minorHAnsi" w:hAnsiTheme="minorHAnsi"/>
            <w:color w:val="231F20"/>
            <w:spacing w:val="-2"/>
          </w:rPr>
          <w:t>year</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in</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 xml:space="preserve">conjunction </w:t>
        </w:r>
        <w:r w:rsidRPr="00EB15E8" w:rsidDel="00E44754">
          <w:rPr>
            <w:rFonts w:asciiTheme="minorHAnsi" w:hAnsiTheme="minorHAnsi"/>
            <w:color w:val="231F20"/>
          </w:rPr>
          <w:t>with</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ICANN</w:t>
        </w:r>
        <w:r w:rsidRPr="00EB15E8" w:rsidDel="00E44754">
          <w:rPr>
            <w:rFonts w:asciiTheme="minorHAnsi" w:hAnsiTheme="minorHAnsi"/>
            <w:color w:val="231F20"/>
            <w:spacing w:val="45"/>
            <w:w w:val="99"/>
          </w:rPr>
          <w:t xml:space="preserve"> </w:t>
        </w:r>
        <w:r w:rsidRPr="00EB15E8" w:rsidDel="00E44754">
          <w:rPr>
            <w:rFonts w:asciiTheme="minorHAnsi" w:hAnsiTheme="minorHAnsi"/>
            <w:color w:val="231F20"/>
          </w:rPr>
          <w:t>Public</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Meetings,</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where</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it</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discusses</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issues</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with</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the</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ICANN</w:t>
        </w:r>
        <w:r w:rsidRPr="00EB15E8" w:rsidDel="00E44754">
          <w:rPr>
            <w:rFonts w:asciiTheme="minorHAnsi" w:hAnsiTheme="minorHAnsi"/>
            <w:color w:val="231F20"/>
            <w:spacing w:val="-2"/>
          </w:rPr>
          <w:t xml:space="preserve"> Board </w:t>
        </w:r>
        <w:r w:rsidRPr="00EB15E8" w:rsidDel="00E44754">
          <w:rPr>
            <w:rFonts w:asciiTheme="minorHAnsi" w:hAnsiTheme="minorHAnsi"/>
            <w:color w:val="231F20"/>
          </w:rPr>
          <w:t>and</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other</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ICANN</w:t>
        </w:r>
        <w:r w:rsidRPr="00EB15E8" w:rsidDel="00E44754">
          <w:rPr>
            <w:rFonts w:asciiTheme="minorHAnsi" w:hAnsiTheme="minorHAnsi"/>
            <w:color w:val="231F20"/>
            <w:spacing w:val="21"/>
            <w:w w:val="99"/>
          </w:rPr>
          <w:t xml:space="preserve"> </w:t>
        </w:r>
        <w:r w:rsidRPr="00EB15E8" w:rsidDel="00E44754">
          <w:rPr>
            <w:rFonts w:asciiTheme="minorHAnsi" w:hAnsiTheme="minorHAnsi"/>
            <w:color w:val="231F20"/>
          </w:rPr>
          <w:t>Supporting</w:t>
        </w:r>
        <w:r w:rsidRPr="00EB15E8" w:rsidDel="00E44754">
          <w:rPr>
            <w:rFonts w:asciiTheme="minorHAnsi" w:hAnsiTheme="minorHAnsi"/>
            <w:color w:val="231F20"/>
            <w:spacing w:val="-4"/>
          </w:rPr>
          <w:t xml:space="preserve"> </w:t>
        </w:r>
        <w:r w:rsidRPr="00EB15E8" w:rsidDel="00E44754">
          <w:rPr>
            <w:rFonts w:asciiTheme="minorHAnsi" w:hAnsiTheme="minorHAnsi"/>
            <w:color w:val="231F20"/>
            <w:spacing w:val="-1"/>
          </w:rPr>
          <w:t>Organizations,</w:t>
        </w:r>
        <w:r w:rsidRPr="00EB15E8" w:rsidDel="00E44754">
          <w:rPr>
            <w:rFonts w:asciiTheme="minorHAnsi" w:hAnsiTheme="minorHAnsi"/>
            <w:color w:val="231F20"/>
            <w:spacing w:val="-3"/>
          </w:rPr>
          <w:t xml:space="preserve"> </w:t>
        </w:r>
        <w:r w:rsidRPr="00EB15E8" w:rsidDel="00E44754">
          <w:rPr>
            <w:rFonts w:asciiTheme="minorHAnsi" w:hAnsiTheme="minorHAnsi"/>
            <w:color w:val="231F20"/>
          </w:rPr>
          <w:t>Advisory</w:t>
        </w:r>
        <w:r w:rsidRPr="00EB15E8" w:rsidDel="00E44754">
          <w:rPr>
            <w:rFonts w:asciiTheme="minorHAnsi" w:hAnsiTheme="minorHAnsi"/>
            <w:color w:val="231F20"/>
            <w:spacing w:val="-4"/>
          </w:rPr>
          <w:t xml:space="preserve"> </w:t>
        </w:r>
        <w:r w:rsidRPr="00EB15E8" w:rsidDel="00E44754">
          <w:rPr>
            <w:rFonts w:asciiTheme="minorHAnsi" w:hAnsiTheme="minorHAnsi"/>
            <w:color w:val="231F20"/>
            <w:spacing w:val="-1"/>
          </w:rPr>
          <w:t>Committees</w:t>
        </w:r>
        <w:r w:rsidRPr="00EB15E8" w:rsidDel="00E44754">
          <w:rPr>
            <w:rFonts w:asciiTheme="minorHAnsi" w:hAnsiTheme="minorHAnsi"/>
            <w:color w:val="231F20"/>
            <w:spacing w:val="-4"/>
          </w:rPr>
          <w:t xml:space="preserve"> </w:t>
        </w:r>
        <w:r w:rsidRPr="00EB15E8" w:rsidDel="00E44754">
          <w:rPr>
            <w:rFonts w:asciiTheme="minorHAnsi" w:hAnsiTheme="minorHAnsi"/>
            <w:color w:val="231F20"/>
          </w:rPr>
          <w:t>and</w:t>
        </w:r>
        <w:r w:rsidRPr="00EB15E8" w:rsidDel="00E44754">
          <w:rPr>
            <w:rFonts w:asciiTheme="minorHAnsi" w:hAnsiTheme="minorHAnsi"/>
            <w:color w:val="231F20"/>
            <w:spacing w:val="-3"/>
          </w:rPr>
          <w:t xml:space="preserve"> </w:t>
        </w:r>
        <w:r w:rsidRPr="00EB15E8" w:rsidDel="00E44754">
          <w:rPr>
            <w:rFonts w:asciiTheme="minorHAnsi" w:hAnsiTheme="minorHAnsi"/>
            <w:color w:val="231F20"/>
          </w:rPr>
          <w:t>other</w:t>
        </w:r>
        <w:r w:rsidRPr="00EB15E8" w:rsidDel="00E44754">
          <w:rPr>
            <w:rFonts w:asciiTheme="minorHAnsi" w:hAnsiTheme="minorHAnsi"/>
            <w:color w:val="231F20"/>
            <w:spacing w:val="-4"/>
          </w:rPr>
          <w:t xml:space="preserve"> </w:t>
        </w:r>
        <w:r w:rsidRPr="00EB15E8" w:rsidDel="00E44754">
          <w:rPr>
            <w:rFonts w:asciiTheme="minorHAnsi" w:hAnsiTheme="minorHAnsi"/>
            <w:color w:val="231F20"/>
            <w:spacing w:val="-1"/>
          </w:rPr>
          <w:t>groups.</w:t>
        </w:r>
        <w:r w:rsidRPr="00EB15E8" w:rsidDel="00E44754">
          <w:rPr>
            <w:rFonts w:asciiTheme="minorHAnsi" w:hAnsiTheme="minorHAnsi"/>
            <w:color w:val="231F20"/>
            <w:spacing w:val="-3"/>
          </w:rPr>
          <w:t xml:space="preserve"> </w:t>
        </w:r>
        <w:r w:rsidRPr="00EB15E8" w:rsidDel="00E44754">
          <w:rPr>
            <w:rFonts w:asciiTheme="minorHAnsi" w:hAnsiTheme="minorHAnsi"/>
            <w:color w:val="231F20"/>
          </w:rPr>
          <w:t>The</w:t>
        </w:r>
        <w:r w:rsidRPr="00EB15E8" w:rsidDel="00E44754">
          <w:rPr>
            <w:rFonts w:asciiTheme="minorHAnsi" w:hAnsiTheme="minorHAnsi"/>
            <w:color w:val="231F20"/>
            <w:spacing w:val="-4"/>
          </w:rPr>
          <w:t xml:space="preserve"> </w:t>
        </w:r>
        <w:r w:rsidRPr="00EB15E8" w:rsidDel="00E44754">
          <w:rPr>
            <w:rFonts w:asciiTheme="minorHAnsi" w:hAnsiTheme="minorHAnsi"/>
            <w:color w:val="231F20"/>
            <w:spacing w:val="-2"/>
          </w:rPr>
          <w:t>G</w:t>
        </w:r>
        <w:r w:rsidRPr="00EB15E8" w:rsidDel="00E44754">
          <w:rPr>
            <w:rFonts w:asciiTheme="minorHAnsi" w:hAnsiTheme="minorHAnsi"/>
            <w:color w:val="231F20"/>
            <w:spacing w:val="-3"/>
          </w:rPr>
          <w:t>A</w:t>
        </w:r>
        <w:r w:rsidRPr="00EB15E8" w:rsidDel="00E44754">
          <w:rPr>
            <w:rFonts w:asciiTheme="minorHAnsi" w:hAnsiTheme="minorHAnsi"/>
            <w:color w:val="231F20"/>
            <w:spacing w:val="-2"/>
          </w:rPr>
          <w:t>C</w:t>
        </w:r>
        <w:r w:rsidRPr="00EB15E8" w:rsidDel="00E44754">
          <w:rPr>
            <w:rFonts w:asciiTheme="minorHAnsi" w:hAnsiTheme="minorHAnsi"/>
            <w:color w:val="231F20"/>
            <w:spacing w:val="-3"/>
          </w:rPr>
          <w:t xml:space="preserve"> </w:t>
        </w:r>
        <w:r w:rsidRPr="00EB15E8" w:rsidDel="00E44754">
          <w:rPr>
            <w:rFonts w:asciiTheme="minorHAnsi" w:hAnsiTheme="minorHAnsi"/>
            <w:color w:val="231F20"/>
          </w:rPr>
          <w:t>may</w:t>
        </w:r>
        <w:r w:rsidRPr="00EB15E8" w:rsidDel="00E44754">
          <w:rPr>
            <w:rFonts w:asciiTheme="minorHAnsi" w:hAnsiTheme="minorHAnsi"/>
            <w:color w:val="231F20"/>
            <w:spacing w:val="-4"/>
          </w:rPr>
          <w:t xml:space="preserve"> </w:t>
        </w:r>
        <w:r w:rsidRPr="00EB15E8" w:rsidDel="00E44754">
          <w:rPr>
            <w:rFonts w:asciiTheme="minorHAnsi" w:hAnsiTheme="minorHAnsi"/>
            <w:color w:val="231F20"/>
          </w:rPr>
          <w:t>also</w:t>
        </w:r>
        <w:r w:rsidRPr="00EB15E8" w:rsidDel="00E44754">
          <w:rPr>
            <w:rFonts w:asciiTheme="minorHAnsi" w:hAnsiTheme="minorHAnsi"/>
            <w:color w:val="231F20"/>
            <w:spacing w:val="37"/>
          </w:rPr>
          <w:t xml:space="preserve"> </w:t>
        </w:r>
        <w:r w:rsidRPr="00EB15E8" w:rsidDel="00E44754">
          <w:rPr>
            <w:rFonts w:asciiTheme="minorHAnsi" w:hAnsiTheme="minorHAnsi"/>
            <w:color w:val="231F20"/>
          </w:rPr>
          <w:t>discuss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 xml:space="preserve">issues </w:t>
        </w:r>
        <w:r w:rsidRPr="00EB15E8" w:rsidDel="00E44754">
          <w:rPr>
            <w:rFonts w:asciiTheme="minorHAnsi" w:hAnsiTheme="minorHAnsi"/>
            <w:color w:val="231F20"/>
            <w:spacing w:val="-1"/>
          </w:rPr>
          <w:t>between</w:t>
        </w:r>
        <w:r w:rsidRPr="00EB15E8" w:rsidDel="00E44754">
          <w:rPr>
            <w:rFonts w:asciiTheme="minorHAnsi" w:hAnsiTheme="minorHAnsi"/>
            <w:color w:val="231F20"/>
          </w:rPr>
          <w:t xml:space="preserve"> times with</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 xml:space="preserve">the </w:t>
        </w:r>
        <w:r w:rsidRPr="00EB15E8" w:rsidDel="00E44754">
          <w:rPr>
            <w:rFonts w:asciiTheme="minorHAnsi" w:hAnsiTheme="minorHAnsi"/>
            <w:color w:val="231F20"/>
            <w:spacing w:val="-2"/>
          </w:rPr>
          <w:t>Board</w:t>
        </w:r>
        <w:r w:rsidRPr="00EB15E8" w:rsidDel="00E44754">
          <w:rPr>
            <w:rFonts w:asciiTheme="minorHAnsi" w:hAnsiTheme="minorHAnsi"/>
            <w:color w:val="231F20"/>
          </w:rPr>
          <w:t xml:space="preserve"> either </w:t>
        </w:r>
        <w:r w:rsidRPr="00EB15E8" w:rsidDel="00E44754">
          <w:rPr>
            <w:rFonts w:asciiTheme="minorHAnsi" w:hAnsiTheme="minorHAnsi"/>
            <w:color w:val="231F20"/>
            <w:spacing w:val="-1"/>
          </w:rPr>
          <w:t xml:space="preserve">through </w:t>
        </w:r>
        <w:r w:rsidRPr="00EB15E8" w:rsidDel="00E44754">
          <w:rPr>
            <w:rFonts w:asciiTheme="minorHAnsi" w:hAnsiTheme="minorHAnsi"/>
            <w:color w:val="231F20"/>
            <w:spacing w:val="-2"/>
          </w:rPr>
          <w:t>face-to-face</w:t>
        </w:r>
        <w:r w:rsidRPr="00EB15E8" w:rsidDel="00E44754">
          <w:rPr>
            <w:rFonts w:asciiTheme="minorHAnsi" w:hAnsiTheme="minorHAnsi"/>
            <w:color w:val="231F20"/>
          </w:rPr>
          <w:t xml:space="preserve"> </w:t>
        </w:r>
        <w:r w:rsidRPr="00EB15E8" w:rsidDel="00E44754">
          <w:rPr>
            <w:rFonts w:asciiTheme="minorHAnsi" w:hAnsiTheme="minorHAnsi"/>
            <w:color w:val="231F20"/>
            <w:spacing w:val="-1"/>
          </w:rPr>
          <w:t>meetings</w:t>
        </w:r>
        <w:r w:rsidRPr="00EB15E8" w:rsidDel="00E44754">
          <w:rPr>
            <w:rFonts w:asciiTheme="minorHAnsi" w:hAnsiTheme="minorHAnsi"/>
            <w:color w:val="231F20"/>
          </w:rPr>
          <w:t xml:space="preserve"> or</w:t>
        </w:r>
        <w:r w:rsidRPr="00EB15E8" w:rsidDel="00E44754">
          <w:rPr>
            <w:rFonts w:asciiTheme="minorHAnsi" w:hAnsiTheme="minorHAnsi"/>
            <w:color w:val="231F20"/>
            <w:spacing w:val="33"/>
          </w:rPr>
          <w:t xml:space="preserve"> </w:t>
        </w:r>
        <w:r w:rsidRPr="00EB15E8" w:rsidDel="00E44754">
          <w:rPr>
            <w:rFonts w:asciiTheme="minorHAnsi" w:hAnsiTheme="minorHAnsi"/>
            <w:color w:val="231F20"/>
            <w:spacing w:val="-1"/>
          </w:rPr>
          <w:t>by</w:t>
        </w:r>
        <w:r w:rsidRPr="00EB15E8" w:rsidDel="00E44754">
          <w:rPr>
            <w:rFonts w:asciiTheme="minorHAnsi" w:hAnsiTheme="minorHAnsi"/>
            <w:color w:val="231F20"/>
          </w:rPr>
          <w:t xml:space="preserve"> </w:t>
        </w:r>
        <w:r w:rsidRPr="00EB15E8" w:rsidDel="00E44754">
          <w:rPr>
            <w:rFonts w:asciiTheme="minorHAnsi" w:hAnsiTheme="minorHAnsi"/>
            <w:color w:val="231F20"/>
            <w:spacing w:val="-2"/>
          </w:rPr>
          <w:t>teleconference</w:t>
        </w:r>
        <w:r w:rsidR="003853FC" w:rsidDel="00E44754">
          <w:rPr>
            <w:rStyle w:val="FootnoteReference"/>
            <w:rFonts w:asciiTheme="minorHAnsi" w:hAnsiTheme="minorHAnsi"/>
            <w:color w:val="231F20"/>
            <w:spacing w:val="-2"/>
          </w:rPr>
          <w:footnoteReference w:id="4"/>
        </w:r>
        <w:r w:rsidRPr="00EB15E8" w:rsidDel="00E44754">
          <w:rPr>
            <w:rFonts w:asciiTheme="minorHAnsi" w:hAnsiTheme="minorHAnsi"/>
            <w:color w:val="231F20"/>
            <w:spacing w:val="-2"/>
          </w:rPr>
          <w:t>.</w:t>
        </w:r>
      </w:moveFrom>
    </w:p>
    <w:p w14:paraId="0B29B33F" w14:textId="54C74CF9" w:rsidR="00DF7294" w:rsidRPr="00EB15E8" w:rsidDel="00E44754" w:rsidRDefault="00DF7294">
      <w:pPr>
        <w:spacing w:before="3"/>
        <w:rPr>
          <w:rFonts w:eastAsia="Source Sans Pro" w:cs="Source Sans Pro"/>
        </w:rPr>
        <w:pPrChange w:id="79" w:author="Marika Konings" w:date="2016-10-10T19:34:00Z">
          <w:pPr>
            <w:spacing w:before="3"/>
            <w:ind w:left="567"/>
          </w:pPr>
        </w:pPrChange>
      </w:pPr>
    </w:p>
    <w:p w14:paraId="59CE28F7" w14:textId="2EA34608" w:rsidR="00DF7294" w:rsidRPr="00EB15E8" w:rsidDel="00E44754" w:rsidRDefault="00D92001">
      <w:pPr>
        <w:pStyle w:val="BodyText"/>
        <w:ind w:left="0"/>
        <w:rPr>
          <w:rFonts w:asciiTheme="minorHAnsi" w:hAnsiTheme="minorHAnsi"/>
        </w:rPr>
        <w:pPrChange w:id="80" w:author="Marika Konings" w:date="2016-10-10T19:34:00Z">
          <w:pPr>
            <w:pStyle w:val="BodyText"/>
            <w:ind w:left="567"/>
          </w:pPr>
        </w:pPrChange>
      </w:pPr>
      <w:moveFrom w:id="81" w:author="Marika Konings" w:date="2016-10-10T19:34:00Z">
        <w:r w:rsidRPr="00EB15E8" w:rsidDel="00E44754">
          <w:rPr>
            <w:rFonts w:asciiTheme="minorHAnsi" w:hAnsiTheme="minorHAnsi"/>
            <w:color w:val="231F20"/>
          </w:rPr>
          <w:t>The</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GNSO</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is</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responsible</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for</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developing</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policies</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for</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generic</w:t>
        </w:r>
        <w:r w:rsidRPr="00EB15E8" w:rsidDel="00E44754">
          <w:rPr>
            <w:rFonts w:asciiTheme="minorHAnsi" w:hAnsiTheme="minorHAnsi"/>
            <w:color w:val="231F20"/>
            <w:spacing w:val="-2"/>
          </w:rPr>
          <w:t xml:space="preserve"> Top-Level </w:t>
        </w:r>
        <w:r w:rsidRPr="00EB15E8" w:rsidDel="00E44754">
          <w:rPr>
            <w:rFonts w:asciiTheme="minorHAnsi" w:hAnsiTheme="minorHAnsi"/>
            <w:color w:val="231F20"/>
          </w:rPr>
          <w:t>Domains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(e.g.,</w:t>
        </w:r>
        <w:r w:rsidR="00EB15E8" w:rsidRPr="00EB15E8" w:rsidDel="00E44754">
          <w:rPr>
            <w:rFonts w:asciiTheme="minorHAnsi" w:hAnsiTheme="minorHAnsi"/>
          </w:rPr>
          <w:t xml:space="preserve"> </w:t>
        </w:r>
        <w:r w:rsidRPr="00EB15E8" w:rsidDel="00E44754">
          <w:rPr>
            <w:rFonts w:asciiTheme="minorHAnsi" w:hAnsiTheme="minorHAnsi"/>
            <w:color w:val="231F20"/>
            <w:spacing w:val="-2"/>
          </w:rPr>
          <w:t>.com,</w:t>
        </w:r>
        <w:r w:rsidRPr="00EB15E8" w:rsidDel="00E44754">
          <w:rPr>
            <w:rFonts w:asciiTheme="minorHAnsi" w:hAnsiTheme="minorHAnsi"/>
            <w:color w:val="231F20"/>
            <w:spacing w:val="-1"/>
          </w:rPr>
          <w:t xml:space="preserve"> .org, </w:t>
        </w:r>
        <w:r w:rsidRPr="00EB15E8" w:rsidDel="00E44754">
          <w:rPr>
            <w:rFonts w:asciiTheme="minorHAnsi" w:hAnsiTheme="minorHAnsi"/>
            <w:color w:val="231F20"/>
          </w:rPr>
          <w:t>.biz).</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The</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GNSO</w:t>
        </w:r>
        <w:r w:rsidRPr="00EB15E8" w:rsidDel="00E44754">
          <w:rPr>
            <w:rFonts w:asciiTheme="minorHAnsi" w:hAnsiTheme="minorHAnsi"/>
            <w:color w:val="231F20"/>
            <w:spacing w:val="-1"/>
          </w:rPr>
          <w:t xml:space="preserve"> strives </w:t>
        </w:r>
        <w:r w:rsidRPr="00EB15E8" w:rsidDel="00E44754">
          <w:rPr>
            <w:rFonts w:asciiTheme="minorHAnsi" w:hAnsiTheme="minorHAnsi"/>
            <w:color w:val="231F20"/>
            <w:spacing w:val="-2"/>
          </w:rPr>
          <w:t>to</w:t>
        </w:r>
        <w:r w:rsidRPr="00EB15E8" w:rsidDel="00E44754">
          <w:rPr>
            <w:rFonts w:asciiTheme="minorHAnsi" w:hAnsiTheme="minorHAnsi"/>
            <w:color w:val="231F20"/>
            <w:spacing w:val="-1"/>
          </w:rPr>
          <w:t xml:space="preserve"> keep </w:t>
        </w:r>
        <w:r w:rsidRPr="00EB15E8" w:rsidDel="00E44754">
          <w:rPr>
            <w:rFonts w:asciiTheme="minorHAnsi" w:hAnsiTheme="minorHAnsi"/>
            <w:color w:val="231F20"/>
            <w:spacing w:val="-2"/>
          </w:rPr>
          <w:t>gTLDs</w:t>
        </w:r>
        <w:r w:rsidRPr="00EB15E8" w:rsidDel="00E44754">
          <w:rPr>
            <w:rFonts w:asciiTheme="minorHAnsi" w:hAnsiTheme="minorHAnsi"/>
            <w:color w:val="231F20"/>
            <w:spacing w:val="-1"/>
          </w:rPr>
          <w:t xml:space="preserve"> operating </w:t>
        </w:r>
        <w:r w:rsidRPr="00EB15E8" w:rsidDel="00E44754">
          <w:rPr>
            <w:rFonts w:asciiTheme="minorHAnsi" w:hAnsiTheme="minorHAnsi"/>
            <w:color w:val="231F20"/>
          </w:rPr>
          <w:t>in</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a</w:t>
        </w:r>
        <w:r w:rsidRPr="00EB15E8" w:rsidDel="00E44754">
          <w:rPr>
            <w:rFonts w:asciiTheme="minorHAnsi" w:hAnsiTheme="minorHAnsi"/>
            <w:color w:val="231F20"/>
            <w:spacing w:val="-1"/>
          </w:rPr>
          <w:t xml:space="preserve"> </w:t>
        </w:r>
        <w:r w:rsidRPr="00EB15E8" w:rsidDel="00E44754">
          <w:rPr>
            <w:rFonts w:asciiTheme="minorHAnsi" w:hAnsiTheme="minorHAnsi"/>
            <w:color w:val="231F20"/>
            <w:spacing w:val="-4"/>
          </w:rPr>
          <w:t>fair,</w:t>
        </w:r>
        <w:r w:rsidRPr="00EB15E8" w:rsidDel="00E44754">
          <w:rPr>
            <w:rFonts w:asciiTheme="minorHAnsi" w:hAnsiTheme="minorHAnsi"/>
            <w:color w:val="231F20"/>
            <w:spacing w:val="-1"/>
          </w:rPr>
          <w:t xml:space="preserve"> orderly fashion</w:t>
        </w:r>
        <w:r w:rsidR="00C1734A" w:rsidDel="00E44754">
          <w:rPr>
            <w:rFonts w:asciiTheme="minorHAnsi" w:hAnsiTheme="minorHAnsi"/>
            <w:color w:val="231F20"/>
            <w:spacing w:val="-1"/>
          </w:rPr>
          <w:t xml:space="preserve"> </w:t>
        </w:r>
        <w:r w:rsidRPr="00EB15E8" w:rsidDel="00E44754">
          <w:rPr>
            <w:rFonts w:asciiTheme="minorHAnsi" w:hAnsiTheme="minorHAnsi"/>
            <w:color w:val="231F20"/>
            <w:spacing w:val="-1"/>
          </w:rPr>
          <w:t>across</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one</w:t>
        </w:r>
        <w:r w:rsidRPr="00EB15E8" w:rsidDel="00E44754">
          <w:rPr>
            <w:rFonts w:asciiTheme="minorHAnsi" w:hAnsiTheme="minorHAnsi"/>
            <w:color w:val="231F20"/>
            <w:spacing w:val="-1"/>
          </w:rPr>
          <w:t xml:space="preserve"> global Internet, </w:t>
        </w:r>
        <w:r w:rsidRPr="00EB15E8" w:rsidDel="00E44754">
          <w:rPr>
            <w:rFonts w:asciiTheme="minorHAnsi" w:hAnsiTheme="minorHAnsi"/>
            <w:color w:val="231F20"/>
          </w:rPr>
          <w:t>while</w:t>
        </w:r>
        <w:r w:rsidRPr="00EB15E8" w:rsidDel="00E44754">
          <w:rPr>
            <w:rFonts w:asciiTheme="minorHAnsi" w:hAnsiTheme="minorHAnsi"/>
            <w:color w:val="231F20"/>
            <w:spacing w:val="-1"/>
          </w:rPr>
          <w:t xml:space="preserve"> promoting innovation </w:t>
        </w:r>
        <w:r w:rsidRPr="00EB15E8" w:rsidDel="00E44754">
          <w:rPr>
            <w:rFonts w:asciiTheme="minorHAnsi" w:hAnsiTheme="minorHAnsi"/>
            <w:color w:val="231F20"/>
          </w:rPr>
          <w:t>and</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 xml:space="preserve">competition. </w:t>
        </w:r>
        <w:r w:rsidRPr="00EB15E8" w:rsidDel="00E44754">
          <w:rPr>
            <w:rFonts w:asciiTheme="minorHAnsi" w:hAnsiTheme="minorHAnsi"/>
            <w:color w:val="231F20"/>
          </w:rPr>
          <w:t>The</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GNSO</w:t>
        </w:r>
        <w:r w:rsidRPr="00EB15E8" w:rsidDel="00E44754">
          <w:rPr>
            <w:rFonts w:asciiTheme="minorHAnsi" w:hAnsiTheme="minorHAnsi"/>
            <w:color w:val="231F20"/>
            <w:spacing w:val="47"/>
            <w:w w:val="99"/>
          </w:rPr>
          <w:t xml:space="preserve"> </w:t>
        </w:r>
        <w:r w:rsidRPr="00EB15E8" w:rsidDel="00E44754">
          <w:rPr>
            <w:rFonts w:asciiTheme="minorHAnsi" w:hAnsiTheme="minorHAnsi"/>
            <w:color w:val="231F20"/>
          </w:rPr>
          <w:t>uses</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the</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GNSO</w:t>
        </w:r>
        <w:r w:rsidRPr="00EB15E8" w:rsidDel="00E44754">
          <w:rPr>
            <w:rFonts w:asciiTheme="minorHAnsi" w:hAnsiTheme="minorHAnsi"/>
            <w:color w:val="231F20"/>
            <w:spacing w:val="-1"/>
          </w:rPr>
          <w:t xml:space="preserve"> Policy</w:t>
        </w:r>
        <w:r w:rsidRPr="00EB15E8" w:rsidDel="00E44754">
          <w:rPr>
            <w:rFonts w:asciiTheme="minorHAnsi" w:hAnsiTheme="minorHAnsi"/>
            <w:color w:val="231F20"/>
            <w:spacing w:val="-2"/>
          </w:rPr>
          <w:t xml:space="preserve"> </w:t>
        </w:r>
        <w:r w:rsidRPr="00EB15E8" w:rsidDel="00E44754">
          <w:rPr>
            <w:rFonts w:asciiTheme="minorHAnsi" w:hAnsiTheme="minorHAnsi"/>
            <w:color w:val="231F20"/>
          </w:rPr>
          <w:t>Development</w:t>
        </w:r>
        <w:r w:rsidRPr="00EB15E8" w:rsidDel="00E44754">
          <w:rPr>
            <w:rFonts w:asciiTheme="minorHAnsi" w:hAnsiTheme="minorHAnsi"/>
            <w:color w:val="231F20"/>
            <w:spacing w:val="-2"/>
          </w:rPr>
          <w:t xml:space="preserve"> Process</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(PDP)</w:t>
        </w:r>
        <w:r w:rsidR="00A605D8" w:rsidDel="00E44754">
          <w:rPr>
            <w:rStyle w:val="FootnoteReference"/>
            <w:rFonts w:asciiTheme="minorHAnsi" w:hAnsiTheme="minorHAnsi"/>
            <w:color w:val="231F20"/>
          </w:rPr>
          <w:footnoteReference w:id="5"/>
        </w:r>
        <w:r w:rsidRPr="00EB15E8" w:rsidDel="00E44754">
          <w:rPr>
            <w:rFonts w:asciiTheme="minorHAnsi" w:hAnsiTheme="minorHAnsi"/>
            <w:color w:val="231F20"/>
            <w:spacing w:val="-2"/>
          </w:rPr>
          <w:t xml:space="preserve"> to </w:t>
        </w:r>
        <w:r w:rsidRPr="00EB15E8" w:rsidDel="00E44754">
          <w:rPr>
            <w:rFonts w:asciiTheme="minorHAnsi" w:hAnsiTheme="minorHAnsi"/>
            <w:color w:val="231F20"/>
          </w:rPr>
          <w:t>develop</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policy</w:t>
        </w:r>
        <w:r w:rsidRPr="00EB15E8" w:rsidDel="00E44754">
          <w:rPr>
            <w:rFonts w:asciiTheme="minorHAnsi" w:hAnsiTheme="minorHAnsi"/>
            <w:color w:val="231F20"/>
            <w:spacing w:val="-2"/>
          </w:rPr>
          <w:t xml:space="preserve"> </w:t>
        </w:r>
        <w:r w:rsidRPr="00EB15E8" w:rsidDel="00E44754">
          <w:rPr>
            <w:rFonts w:asciiTheme="minorHAnsi" w:hAnsiTheme="minorHAnsi"/>
            <w:color w:val="231F20"/>
            <w:spacing w:val="-1"/>
          </w:rPr>
          <w:t>recommendations</w:t>
        </w:r>
        <w:r w:rsidRPr="00EB15E8" w:rsidDel="00E44754">
          <w:rPr>
            <w:rFonts w:asciiTheme="minorHAnsi" w:hAnsiTheme="minorHAnsi"/>
            <w:color w:val="231F20"/>
            <w:spacing w:val="33"/>
          </w:rPr>
          <w:t xml:space="preserve"> </w:t>
        </w:r>
        <w:r w:rsidRPr="00EB15E8" w:rsidDel="00E44754">
          <w:rPr>
            <w:rFonts w:asciiTheme="minorHAnsi" w:hAnsiTheme="minorHAnsi"/>
            <w:color w:val="231F20"/>
          </w:rPr>
          <w:t>which,</w:t>
        </w:r>
        <w:r w:rsidRPr="00EB15E8" w:rsidDel="00E44754">
          <w:rPr>
            <w:rFonts w:asciiTheme="minorHAnsi" w:hAnsiTheme="minorHAnsi"/>
            <w:color w:val="231F20"/>
            <w:spacing w:val="-1"/>
          </w:rPr>
          <w:t xml:space="preserve"> following approval, are submitted</w:t>
        </w:r>
        <w:r w:rsidRPr="00EB15E8" w:rsidDel="00E44754">
          <w:rPr>
            <w:rFonts w:asciiTheme="minorHAnsi" w:hAnsiTheme="minorHAnsi"/>
            <w:color w:val="231F20"/>
          </w:rPr>
          <w:t xml:space="preserve"> </w:t>
        </w:r>
        <w:r w:rsidRPr="00EB15E8" w:rsidDel="00E44754">
          <w:rPr>
            <w:rFonts w:asciiTheme="minorHAnsi" w:hAnsiTheme="minorHAnsi"/>
            <w:color w:val="231F20"/>
            <w:spacing w:val="-2"/>
          </w:rPr>
          <w:t>to</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the</w:t>
        </w:r>
        <w:r w:rsidRPr="00EB15E8" w:rsidDel="00E44754">
          <w:rPr>
            <w:rFonts w:asciiTheme="minorHAnsi" w:hAnsiTheme="minorHAnsi"/>
            <w:color w:val="231F20"/>
            <w:spacing w:val="-1"/>
          </w:rPr>
          <w:t xml:space="preserve"> </w:t>
        </w:r>
        <w:r w:rsidRPr="00EB15E8" w:rsidDel="00E44754">
          <w:rPr>
            <w:rFonts w:asciiTheme="minorHAnsi" w:hAnsiTheme="minorHAnsi"/>
            <w:color w:val="231F20"/>
          </w:rPr>
          <w:t>ICANN</w:t>
        </w:r>
        <w:r w:rsidRPr="00EB15E8" w:rsidDel="00E44754">
          <w:rPr>
            <w:rFonts w:asciiTheme="minorHAnsi" w:hAnsiTheme="minorHAnsi"/>
            <w:color w:val="231F20"/>
            <w:spacing w:val="-1"/>
          </w:rPr>
          <w:t xml:space="preserve"> </w:t>
        </w:r>
        <w:r w:rsidRPr="00EB15E8" w:rsidDel="00E44754">
          <w:rPr>
            <w:rFonts w:asciiTheme="minorHAnsi" w:hAnsiTheme="minorHAnsi"/>
            <w:color w:val="231F20"/>
            <w:spacing w:val="-2"/>
          </w:rPr>
          <w:t>Board</w:t>
        </w:r>
        <w:r w:rsidRPr="00EB15E8" w:rsidDel="00E44754">
          <w:rPr>
            <w:rFonts w:asciiTheme="minorHAnsi" w:hAnsiTheme="minorHAnsi"/>
            <w:color w:val="231F20"/>
          </w:rPr>
          <w:t xml:space="preserve"> </w:t>
        </w:r>
        <w:r w:rsidRPr="00EB15E8" w:rsidDel="00E44754">
          <w:rPr>
            <w:rFonts w:asciiTheme="minorHAnsi" w:hAnsiTheme="minorHAnsi"/>
            <w:color w:val="231F20"/>
            <w:spacing w:val="-1"/>
          </w:rPr>
          <w:t xml:space="preserve">for </w:t>
        </w:r>
        <w:r w:rsidRPr="00EB15E8" w:rsidDel="00E44754">
          <w:rPr>
            <w:rFonts w:asciiTheme="minorHAnsi" w:hAnsiTheme="minorHAnsi"/>
            <w:color w:val="231F20"/>
          </w:rPr>
          <w:t>its</w:t>
        </w:r>
        <w:r w:rsidRPr="00EB15E8" w:rsidDel="00E44754">
          <w:rPr>
            <w:rFonts w:asciiTheme="minorHAnsi" w:hAnsiTheme="minorHAnsi"/>
            <w:color w:val="231F20"/>
            <w:spacing w:val="-1"/>
          </w:rPr>
          <w:t xml:space="preserve"> consideration.</w:t>
        </w:r>
      </w:moveFrom>
    </w:p>
    <w:moveFromRangeEnd w:id="74"/>
    <w:commentRangeEnd w:id="75"/>
    <w:p w14:paraId="5298EB60" w14:textId="302BC765" w:rsidR="00C1734A" w:rsidRDefault="00E710BC">
      <w:pPr>
        <w:pStyle w:val="BodyText"/>
        <w:spacing w:line="243" w:lineRule="auto"/>
        <w:ind w:left="0" w:right="161"/>
        <w:rPr>
          <w:rFonts w:asciiTheme="minorHAnsi" w:hAnsiTheme="minorHAnsi"/>
          <w:color w:val="231F20"/>
        </w:rPr>
        <w:pPrChange w:id="84" w:author="Marika Konings" w:date="2016-10-10T19:34:00Z">
          <w:pPr>
            <w:pStyle w:val="BodyText"/>
            <w:spacing w:line="243" w:lineRule="auto"/>
            <w:ind w:left="567" w:right="161"/>
          </w:pPr>
        </w:pPrChange>
      </w:pPr>
      <w:r>
        <w:rPr>
          <w:rStyle w:val="CommentReference"/>
          <w:rFonts w:asciiTheme="minorHAnsi" w:eastAsiaTheme="minorHAnsi" w:hAnsiTheme="minorHAnsi"/>
        </w:rPr>
        <w:commentReference w:id="75"/>
      </w:r>
    </w:p>
    <w:p w14:paraId="4839E141" w14:textId="352CC10E" w:rsidR="00C1734A" w:rsidRPr="00C1734A" w:rsidRDefault="00C1734A" w:rsidP="00D97476">
      <w:pPr>
        <w:pStyle w:val="BodyText"/>
        <w:spacing w:line="243" w:lineRule="auto"/>
        <w:ind w:left="567" w:right="161"/>
        <w:rPr>
          <w:rFonts w:asciiTheme="minorHAnsi" w:hAnsiTheme="minorHAnsi"/>
          <w:color w:val="231F20"/>
        </w:rPr>
      </w:pPr>
      <w:r w:rsidRPr="00C1734A">
        <w:rPr>
          <w:rFonts w:asciiTheme="minorHAnsi" w:hAnsiTheme="minorHAnsi"/>
          <w:color w:val="231F20"/>
        </w:rPr>
        <w:t xml:space="preserve">The Consultation Group comprises approximately equal numbers of representatives from each of the GAC and the GNSO to a total number of approximately 12 active members. The work is divided into two work streams, the first concentrating on </w:t>
      </w:r>
      <w:del w:id="85" w:author="Marika Konings" w:date="2016-10-10T19:33:00Z">
        <w:r w:rsidRPr="00C1734A">
          <w:rPr>
            <w:rFonts w:asciiTheme="minorHAnsi" w:hAnsiTheme="minorHAnsi"/>
            <w:color w:val="231F20"/>
          </w:rPr>
          <w:delText>Mechanisms</w:delText>
        </w:r>
      </w:del>
      <w:ins w:id="86" w:author="Marika Konings" w:date="2016-10-10T19:33:00Z">
        <w:r w:rsidR="00BD339D">
          <w:rPr>
            <w:rFonts w:asciiTheme="minorHAnsi" w:hAnsiTheme="minorHAnsi"/>
            <w:color w:val="231F20"/>
          </w:rPr>
          <w:t>m</w:t>
        </w:r>
        <w:r w:rsidRPr="00C1734A">
          <w:rPr>
            <w:rFonts w:asciiTheme="minorHAnsi" w:hAnsiTheme="minorHAnsi"/>
            <w:color w:val="231F20"/>
          </w:rPr>
          <w:t>echanisms</w:t>
        </w:r>
      </w:ins>
      <w:r w:rsidRPr="00C1734A">
        <w:rPr>
          <w:rFonts w:asciiTheme="minorHAnsi" w:hAnsiTheme="minorHAnsi"/>
          <w:color w:val="231F20"/>
        </w:rPr>
        <w:t xml:space="preserve"> for day to day co-operation and the second on the detail options for GAC engagement in the GNSO policy development process (PDP). </w:t>
      </w:r>
    </w:p>
    <w:p w14:paraId="107BD73A" w14:textId="20E9E66F" w:rsidR="00C1734A" w:rsidRDefault="00C1734A" w:rsidP="00D97476">
      <w:pPr>
        <w:pStyle w:val="BodyText"/>
        <w:spacing w:line="243" w:lineRule="auto"/>
        <w:ind w:left="567" w:right="229"/>
      </w:pPr>
    </w:p>
    <w:p w14:paraId="79FC8C6E" w14:textId="77777777" w:rsidR="00C1734A" w:rsidRDefault="00C1734A" w:rsidP="00D97476">
      <w:pPr>
        <w:spacing w:line="243" w:lineRule="auto"/>
        <w:ind w:left="567"/>
        <w:sectPr w:rsidR="00C1734A">
          <w:footerReference w:type="default" r:id="rId14"/>
          <w:pgSz w:w="12240" w:h="15840"/>
          <w:pgMar w:top="960" w:right="640" w:bottom="1100" w:left="640" w:header="760" w:footer="913" w:gutter="0"/>
          <w:cols w:space="720"/>
        </w:sectPr>
      </w:pPr>
    </w:p>
    <w:p w14:paraId="68A45949" w14:textId="77777777" w:rsidR="00C1734A" w:rsidRDefault="00C1734A" w:rsidP="00D97476">
      <w:pPr>
        <w:spacing w:before="7"/>
        <w:ind w:left="567"/>
        <w:rPr>
          <w:rFonts w:ascii="Source Sans Pro" w:eastAsia="Source Sans Pro" w:hAnsi="Source Sans Pro" w:cs="Source Sans Pro"/>
          <w:sz w:val="9"/>
          <w:szCs w:val="9"/>
        </w:rPr>
      </w:pPr>
    </w:p>
    <w:p w14:paraId="5931B5ED" w14:textId="77777777" w:rsidR="00DF7294" w:rsidRPr="0069572C" w:rsidRDefault="0069572C" w:rsidP="00D97476">
      <w:pPr>
        <w:pStyle w:val="Heading2"/>
        <w:ind w:left="567"/>
        <w:rPr>
          <w:rFonts w:asciiTheme="minorHAnsi" w:hAnsiTheme="minorHAnsi"/>
          <w:color w:val="231F20"/>
          <w:spacing w:val="-3"/>
        </w:rPr>
      </w:pPr>
      <w:r w:rsidRPr="0069572C">
        <w:rPr>
          <w:rFonts w:asciiTheme="minorHAnsi" w:hAnsiTheme="minorHAnsi"/>
          <w:color w:val="231F20"/>
          <w:spacing w:val="-3"/>
        </w:rPr>
        <w:t>ACHIEVEMENTS TO DATE</w:t>
      </w:r>
    </w:p>
    <w:p w14:paraId="631D34D0" w14:textId="77777777" w:rsidR="0069572C" w:rsidRPr="0069572C" w:rsidRDefault="0069572C" w:rsidP="00D97476">
      <w:pPr>
        <w:pStyle w:val="Heading2"/>
        <w:ind w:left="567" w:right="792"/>
        <w:rPr>
          <w:rFonts w:asciiTheme="minorHAnsi" w:hAnsiTheme="minorHAnsi"/>
          <w:color w:val="231F20"/>
          <w:spacing w:val="-3"/>
        </w:rPr>
      </w:pPr>
    </w:p>
    <w:p w14:paraId="61C9346C" w14:textId="10F6F421" w:rsidR="00C1734A" w:rsidRDefault="0069572C" w:rsidP="00D97476">
      <w:pPr>
        <w:pStyle w:val="Heading2"/>
        <w:ind w:left="567"/>
        <w:rPr>
          <w:rFonts w:asciiTheme="minorHAnsi" w:hAnsiTheme="minorHAnsi"/>
          <w:b w:val="0"/>
          <w:color w:val="231F20"/>
          <w:spacing w:val="-3"/>
        </w:rPr>
      </w:pPr>
      <w:r w:rsidRPr="0069572C">
        <w:rPr>
          <w:rFonts w:asciiTheme="minorHAnsi" w:hAnsiTheme="minorHAnsi"/>
          <w:b w:val="0"/>
          <w:color w:val="231F20"/>
          <w:spacing w:val="-3"/>
        </w:rPr>
        <w:t xml:space="preserve">Per its </w:t>
      </w:r>
      <w:hyperlink r:id="rId15" w:history="1">
        <w:r w:rsidRPr="005F5AD0">
          <w:rPr>
            <w:rStyle w:val="Hyperlink"/>
            <w:rFonts w:asciiTheme="minorHAnsi" w:hAnsiTheme="minorHAnsi"/>
            <w:b w:val="0"/>
            <w:spacing w:val="-3"/>
          </w:rPr>
          <w:t>Charter</w:t>
        </w:r>
      </w:hyperlink>
      <w:del w:id="94" w:author="Marika Konings" w:date="2016-10-10T19:33:00Z">
        <w:r w:rsidR="00E710BC">
          <w:rPr>
            <w:rStyle w:val="Hyperlink"/>
            <w:rFonts w:asciiTheme="minorHAnsi" w:hAnsiTheme="minorHAnsi"/>
            <w:b w:val="0"/>
            <w:spacing w:val="-3"/>
          </w:rPr>
          <w:delText xml:space="preserve"> (March 2014)</w:delText>
        </w:r>
        <w:r w:rsidRPr="0069572C">
          <w:rPr>
            <w:rFonts w:asciiTheme="minorHAnsi" w:hAnsiTheme="minorHAnsi"/>
            <w:b w:val="0"/>
            <w:color w:val="231F20"/>
            <w:spacing w:val="-3"/>
          </w:rPr>
          <w:delText>,</w:delText>
        </w:r>
      </w:del>
      <w:ins w:id="95" w:author="Marika Konings" w:date="2016-10-10T19:33:00Z">
        <w:r w:rsidRPr="0069572C">
          <w:rPr>
            <w:rFonts w:asciiTheme="minorHAnsi" w:hAnsiTheme="minorHAnsi"/>
            <w:b w:val="0"/>
            <w:color w:val="231F20"/>
            <w:spacing w:val="-3"/>
          </w:rPr>
          <w:t>,</w:t>
        </w:r>
      </w:ins>
      <w:r w:rsidRPr="0069572C">
        <w:rPr>
          <w:rFonts w:asciiTheme="minorHAnsi" w:hAnsiTheme="minorHAnsi"/>
          <w:b w:val="0"/>
          <w:color w:val="231F20"/>
          <w:spacing w:val="-3"/>
        </w:rPr>
        <w:t xml:space="preserve"> </w:t>
      </w:r>
      <w:r>
        <w:rPr>
          <w:rFonts w:asciiTheme="minorHAnsi" w:hAnsiTheme="minorHAnsi"/>
          <w:b w:val="0"/>
          <w:color w:val="231F20"/>
          <w:spacing w:val="-3"/>
        </w:rPr>
        <w:t xml:space="preserve">the CG </w:t>
      </w:r>
      <w:r w:rsidR="00C1734A">
        <w:rPr>
          <w:rFonts w:asciiTheme="minorHAnsi" w:hAnsiTheme="minorHAnsi"/>
          <w:b w:val="0"/>
          <w:color w:val="231F20"/>
          <w:spacing w:val="-3"/>
        </w:rPr>
        <w:t>w</w:t>
      </w:r>
      <w:r>
        <w:rPr>
          <w:rFonts w:asciiTheme="minorHAnsi" w:hAnsiTheme="minorHAnsi"/>
          <w:b w:val="0"/>
          <w:color w:val="231F20"/>
          <w:spacing w:val="-3"/>
        </w:rPr>
        <w:t>as tasked to</w:t>
      </w:r>
      <w:r w:rsidR="00C1734A">
        <w:rPr>
          <w:rFonts w:asciiTheme="minorHAnsi" w:hAnsiTheme="minorHAnsi"/>
          <w:b w:val="0"/>
          <w:color w:val="231F20"/>
          <w:spacing w:val="-3"/>
        </w:rPr>
        <w:t>:</w:t>
      </w:r>
    </w:p>
    <w:p w14:paraId="627AE1A2" w14:textId="77777777" w:rsidR="00C1734A" w:rsidRDefault="00C1734A" w:rsidP="00D97476">
      <w:pPr>
        <w:pStyle w:val="Heading2"/>
        <w:ind w:left="567"/>
        <w:rPr>
          <w:rFonts w:asciiTheme="minorHAnsi" w:hAnsiTheme="minorHAnsi"/>
          <w:b w:val="0"/>
          <w:color w:val="231F20"/>
          <w:spacing w:val="-3"/>
        </w:rPr>
      </w:pPr>
    </w:p>
    <w:p w14:paraId="1F2EEC3B"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u w:val="single"/>
        </w:rPr>
        <w:t>Goal</w:t>
      </w:r>
      <w:r w:rsidRPr="00C1734A">
        <w:rPr>
          <w:rFonts w:cs="Tahoma"/>
          <w:bCs/>
          <w:i/>
          <w:color w:val="000000"/>
        </w:rPr>
        <w:t>:</w:t>
      </w:r>
    </w:p>
    <w:p w14:paraId="662947E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58B788A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GAC early engagement in GNSO PDP projects and closer functional coordination between the GAC and the GNSO organizations</w:t>
      </w:r>
    </w:p>
    <w:p w14:paraId="14019F66"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 xml:space="preserve"> </w:t>
      </w:r>
    </w:p>
    <w:p w14:paraId="1D4CB8CA"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 xml:space="preserve">Objectives: </w:t>
      </w:r>
    </w:p>
    <w:p w14:paraId="2359E1B8"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4FC764F2"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An agreed process for ongoing smooth and timely information exchange between the GAC and the GNSO</w:t>
      </w:r>
    </w:p>
    <w:p w14:paraId="0FDEFCEF"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process for ongoing smooth early engagement of GAC in GNSO PDP projects </w:t>
      </w:r>
    </w:p>
    <w:p w14:paraId="12ADE423"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procedure for how to proceed in cases where GAC early input is in conflict with a GNSO proposal and a mutual agreement could not be reached </w:t>
      </w:r>
    </w:p>
    <w:p w14:paraId="1C8DA069" w14:textId="3415E0F1" w:rsidR="00C1734A" w:rsidRP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Proposals for accommodating the different working methods between the GAC (which tends toward an intense, “episodic” norm) and the GNSO (which is geared toward constant ongoing level of effort).</w:t>
      </w:r>
    </w:p>
    <w:p w14:paraId="004F8E80"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071A7A61"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Deliverables:</w:t>
      </w:r>
    </w:p>
    <w:p w14:paraId="1DD57F5C"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22839D0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 documented process (table, flow chart, …etc.) for ongoing smooth and timely information exchange between the GAC and the GNSO organizations (GNSO Liaison to the GAC, permanent liaison/consultative group, … etc.)</w:t>
      </w:r>
    </w:p>
    <w:p w14:paraId="2E2C752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An agreed documented process (table, flow chart, … etc.) for ongoing smooth early engagement of GAC in GNSO PDP projects; along with an agreed documented procedure to be followed where GAC early input is in conflict with a GNSO proposal and a mutual agreement could not be reached</w:t>
      </w:r>
    </w:p>
    <w:p w14:paraId="7A97BD5C" w14:textId="77777777" w:rsidR="00C1734A" w:rsidRPr="00C1734A" w:rsidRDefault="00C1734A" w:rsidP="00D97476">
      <w:pPr>
        <w:autoSpaceDE w:val="0"/>
        <w:autoSpaceDN w:val="0"/>
        <w:adjustRightInd w:val="0"/>
        <w:ind w:left="567"/>
        <w:rPr>
          <w:rFonts w:cs="Tahoma"/>
          <w:bCs/>
          <w:color w:val="000000"/>
        </w:rPr>
      </w:pPr>
    </w:p>
    <w:p w14:paraId="2A48669A" w14:textId="77777777" w:rsidR="00C1734A" w:rsidRPr="00C1734A" w:rsidRDefault="00C1734A" w:rsidP="00D97476">
      <w:pPr>
        <w:autoSpaceDE w:val="0"/>
        <w:autoSpaceDN w:val="0"/>
        <w:adjustRightInd w:val="0"/>
        <w:ind w:left="567"/>
        <w:rPr>
          <w:rFonts w:cs="Tahoma"/>
          <w:bCs/>
          <w:color w:val="000000"/>
        </w:rPr>
      </w:pPr>
      <w:r w:rsidRPr="00C1734A">
        <w:rPr>
          <w:rFonts w:cs="Tahoma"/>
          <w:b/>
          <w:bCs/>
          <w:color w:val="000000"/>
        </w:rPr>
        <w:t>Achievements to date</w:t>
      </w:r>
      <w:r w:rsidRPr="00C1734A">
        <w:rPr>
          <w:rFonts w:cs="Tahoma"/>
          <w:bCs/>
          <w:color w:val="000000"/>
        </w:rPr>
        <w:t>:</w:t>
      </w:r>
    </w:p>
    <w:p w14:paraId="3694DAA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Following evaluation of GNSO Liaison to the GAC pilot project, appointment of GNSO Liaison to the GAC on a permanent basis</w:t>
      </w:r>
    </w:p>
    <w:p w14:paraId="079598D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Survey of GAC members to assess use and effectiveness of existing information &amp; communication tools</w:t>
      </w:r>
    </w:p>
    <w:p w14:paraId="1115CF05" w14:textId="17BCAACC" w:rsidR="00C1734A" w:rsidRPr="00D97476" w:rsidRDefault="004D36BB" w:rsidP="00D97476">
      <w:pPr>
        <w:pStyle w:val="ListParagraph"/>
        <w:numPr>
          <w:ilvl w:val="0"/>
          <w:numId w:val="9"/>
        </w:numPr>
        <w:autoSpaceDE w:val="0"/>
        <w:autoSpaceDN w:val="0"/>
        <w:adjustRightInd w:val="0"/>
        <w:contextualSpacing/>
        <w:rPr>
          <w:rFonts w:cs="Tahoma"/>
          <w:bCs/>
          <w:color w:val="000000" w:themeColor="text1"/>
        </w:rPr>
      </w:pPr>
      <w:r>
        <w:rPr>
          <w:rFonts w:cs="Tahoma"/>
          <w:bCs/>
          <w:color w:val="000000" w:themeColor="text1"/>
        </w:rPr>
        <w:t>Regular</w:t>
      </w:r>
      <w:r w:rsidRPr="00D97476">
        <w:rPr>
          <w:rFonts w:cs="Tahoma"/>
          <w:bCs/>
          <w:color w:val="000000" w:themeColor="text1"/>
        </w:rPr>
        <w:t xml:space="preserve"> </w:t>
      </w:r>
      <w:r w:rsidR="00C1734A" w:rsidRPr="00D97476">
        <w:rPr>
          <w:rFonts w:cs="Tahoma"/>
          <w:bCs/>
          <w:color w:val="000000" w:themeColor="text1"/>
        </w:rPr>
        <w:t>updates provided to the GAC by the GNSO Liaison to the GAC</w:t>
      </w:r>
    </w:p>
    <w:p w14:paraId="0CB3B4E8" w14:textId="4DBEEAEF"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One-stop-shop GNSO Policy Efforts Information Page (see </w:t>
      </w:r>
      <w:hyperlink r:id="rId16" w:history="1">
        <w:r w:rsidRPr="00D97476">
          <w:rPr>
            <w:rStyle w:val="Hyperlink"/>
            <w:rFonts w:cs="Tahoma"/>
            <w:bCs/>
            <w:color w:val="000000" w:themeColor="text1"/>
          </w:rPr>
          <w:t>http://gnso.icann.org/sites/gnso.icann.org/files/gnso/presentations/policy-efforts.htm</w:t>
        </w:r>
      </w:hyperlink>
      <w:r w:rsidRPr="00D97476">
        <w:rPr>
          <w:rFonts w:cs="Tahoma"/>
          <w:bCs/>
          <w:color w:val="000000" w:themeColor="text1"/>
        </w:rPr>
        <w:t xml:space="preserve">). </w:t>
      </w:r>
    </w:p>
    <w:p w14:paraId="652FE3B3"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Dedicated GNSO ICANN meetings information page (see </w:t>
      </w:r>
      <w:hyperlink r:id="rId17" w:history="1">
        <w:r w:rsidRPr="00D97476">
          <w:rPr>
            <w:rStyle w:val="Hyperlink"/>
            <w:rFonts w:cs="Tahoma"/>
            <w:bCs/>
            <w:color w:val="000000" w:themeColor="text1"/>
          </w:rPr>
          <w:t>http://gnso.icann.org/en/icannmeeting</w:t>
        </w:r>
      </w:hyperlink>
      <w:r w:rsidRPr="00D97476">
        <w:rPr>
          <w:rFonts w:cs="Tahoma"/>
          <w:bCs/>
          <w:color w:val="000000" w:themeColor="text1"/>
        </w:rPr>
        <w:t xml:space="preserve">) </w:t>
      </w:r>
    </w:p>
    <w:p w14:paraId="793F2570"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Implementation and evaluation of Quick Look Mechanism (QLM) to facilitate GAC early engagement in issue scoping phase of GNSO PDP implemented on a trial basis</w:t>
      </w:r>
    </w:p>
    <w:p w14:paraId="4A4B4BF5" w14:textId="294A17EF" w:rsidR="00C1734A" w:rsidRPr="00D97476" w:rsidRDefault="007C41DF" w:rsidP="007C41DF">
      <w:pPr>
        <w:pStyle w:val="ListParagraph"/>
        <w:numPr>
          <w:ilvl w:val="0"/>
          <w:numId w:val="9"/>
        </w:numPr>
        <w:autoSpaceDE w:val="0"/>
        <w:autoSpaceDN w:val="0"/>
        <w:adjustRightInd w:val="0"/>
        <w:contextualSpacing/>
        <w:rPr>
          <w:rFonts w:cs="Times New Roman"/>
          <w:color w:val="000000" w:themeColor="text1"/>
        </w:rPr>
      </w:pPr>
      <w:r>
        <w:rPr>
          <w:rFonts w:cs="Tahoma"/>
          <w:bCs/>
          <w:color w:val="000000" w:themeColor="text1"/>
        </w:rPr>
        <w:t>S</w:t>
      </w:r>
      <w:r w:rsidRPr="00D97476">
        <w:rPr>
          <w:rFonts w:cs="Tahoma"/>
          <w:bCs/>
          <w:color w:val="000000" w:themeColor="text1"/>
        </w:rPr>
        <w:t>urvey</w:t>
      </w:r>
      <w:ins w:id="96" w:author="Marika Konings" w:date="2016-10-10T19:35:00Z">
        <w:r w:rsidR="00E44754">
          <w:rPr>
            <w:rFonts w:cs="Tahoma"/>
            <w:bCs/>
            <w:color w:val="000000" w:themeColor="text1"/>
          </w:rPr>
          <w:t xml:space="preserve"> of GAC and GNSO </w:t>
        </w:r>
      </w:ins>
      <w:r w:rsidRPr="00D97476">
        <w:rPr>
          <w:rFonts w:cs="Tahoma"/>
          <w:bCs/>
          <w:color w:val="000000" w:themeColor="text1"/>
        </w:rPr>
        <w:t xml:space="preserve"> </w:t>
      </w:r>
      <w:commentRangeStart w:id="97"/>
      <w:r w:rsidR="00C1734A" w:rsidRPr="00D97476">
        <w:rPr>
          <w:rFonts w:cs="Tahoma"/>
          <w:bCs/>
          <w:color w:val="000000" w:themeColor="text1"/>
        </w:rPr>
        <w:t>to</w:t>
      </w:r>
      <w:commentRangeEnd w:id="97"/>
      <w:r w:rsidR="00910B1B">
        <w:rPr>
          <w:rStyle w:val="CommentReference"/>
        </w:rPr>
        <w:commentReference w:id="97"/>
      </w:r>
      <w:r w:rsidR="00C1734A" w:rsidRPr="00D97476">
        <w:rPr>
          <w:rFonts w:cs="Tahoma"/>
          <w:bCs/>
          <w:color w:val="000000" w:themeColor="text1"/>
        </w:rPr>
        <w:t xml:space="preserve"> obtain input on the experiences to date with the Quick Look Mechanism as well as additional suggestions and ideas for opportunities for early engagement in the other phases of the PDP (</w:t>
      </w:r>
      <w:r w:rsidR="00C1734A" w:rsidRPr="00D97476">
        <w:rPr>
          <w:rFonts w:cs="Times New Roman"/>
          <w:color w:val="000000" w:themeColor="text1"/>
        </w:rPr>
        <w:t xml:space="preserve">see </w:t>
      </w:r>
      <w:hyperlink r:id="rId18" w:history="1">
        <w:r w:rsidR="00D97476" w:rsidRPr="004E050A">
          <w:rPr>
            <w:rStyle w:val="Hyperlink"/>
            <w:rFonts w:cs="Times New Roman"/>
          </w:rPr>
          <w:t>https://www.surveymonkey.com/results/SM-6ZLVM39T/</w:t>
        </w:r>
      </w:hyperlink>
      <w:r w:rsidR="00C1734A" w:rsidRPr="00D97476">
        <w:rPr>
          <w:rFonts w:cs="Times New Roman"/>
          <w:color w:val="000000" w:themeColor="text1"/>
        </w:rPr>
        <w:t xml:space="preserve">) </w:t>
      </w:r>
    </w:p>
    <w:p w14:paraId="45ADD311" w14:textId="77777777" w:rsidR="00C1734A"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Institutionalized joint GAC-GNSO Leadership meeting prior to ICANN meeting to prepare for joint session and address any issues / concerns</w:t>
      </w:r>
    </w:p>
    <w:p w14:paraId="1133EF22" w14:textId="77777777" w:rsidR="003853FC" w:rsidRDefault="003853FC" w:rsidP="00E9514F">
      <w:pPr>
        <w:autoSpaceDE w:val="0"/>
        <w:autoSpaceDN w:val="0"/>
        <w:adjustRightInd w:val="0"/>
        <w:ind w:left="567"/>
        <w:contextualSpacing/>
        <w:rPr>
          <w:rFonts w:cs="Tahoma"/>
          <w:bCs/>
          <w:color w:val="000000" w:themeColor="text1"/>
        </w:rPr>
      </w:pPr>
    </w:p>
    <w:p w14:paraId="6D976E43" w14:textId="24307828" w:rsidR="00D138D4" w:rsidRPr="00E9514F" w:rsidRDefault="003853FC" w:rsidP="00E9514F">
      <w:pPr>
        <w:autoSpaceDE w:val="0"/>
        <w:autoSpaceDN w:val="0"/>
        <w:adjustRightInd w:val="0"/>
        <w:ind w:left="567"/>
        <w:contextualSpacing/>
        <w:rPr>
          <w:rFonts w:cs="Tahoma"/>
          <w:bCs/>
          <w:color w:val="000000" w:themeColor="text1"/>
        </w:rPr>
      </w:pPr>
      <w:r>
        <w:rPr>
          <w:rFonts w:cs="Tahoma"/>
          <w:bCs/>
          <w:color w:val="000000" w:themeColor="text1"/>
        </w:rPr>
        <w:t xml:space="preserve">The work of the CG has also led to discussions within the GNSO </w:t>
      </w:r>
      <w:del w:id="98" w:author="Marika Konings" w:date="2016-10-10T19:33:00Z">
        <w:r>
          <w:rPr>
            <w:rFonts w:cs="Tahoma"/>
            <w:bCs/>
            <w:color w:val="000000" w:themeColor="text1"/>
          </w:rPr>
          <w:delText>brining</w:delText>
        </w:r>
      </w:del>
      <w:ins w:id="99" w:author="Marika Konings" w:date="2016-10-10T19:33:00Z">
        <w:r>
          <w:rPr>
            <w:rFonts w:cs="Tahoma"/>
            <w:bCs/>
            <w:color w:val="000000" w:themeColor="text1"/>
          </w:rPr>
          <w:t>brin</w:t>
        </w:r>
        <w:r w:rsidR="00BD339D">
          <w:rPr>
            <w:rFonts w:cs="Tahoma"/>
            <w:bCs/>
            <w:color w:val="000000" w:themeColor="text1"/>
          </w:rPr>
          <w:t>g</w:t>
        </w:r>
        <w:r>
          <w:rPr>
            <w:rFonts w:cs="Tahoma"/>
            <w:bCs/>
            <w:color w:val="000000" w:themeColor="text1"/>
          </w:rPr>
          <w:t>ing</w:t>
        </w:r>
      </w:ins>
      <w:r>
        <w:rPr>
          <w:rFonts w:cs="Tahoma"/>
          <w:bCs/>
          <w:color w:val="000000" w:themeColor="text1"/>
        </w:rPr>
        <w:t xml:space="preserve"> about the establishment of the </w:t>
      </w:r>
      <w:r w:rsidR="00D138D4" w:rsidRPr="00E9514F">
        <w:rPr>
          <w:rFonts w:cs="Tahoma"/>
          <w:bCs/>
          <w:color w:val="000000" w:themeColor="text1"/>
        </w:rPr>
        <w:t xml:space="preserve">GNSO Review of GAC Communique after each ICANN meeting to enhance co-ordination and promote the sharing of information on </w:t>
      </w:r>
      <w:proofErr w:type="spellStart"/>
      <w:r w:rsidR="00D138D4" w:rsidRPr="00E9514F">
        <w:rPr>
          <w:rFonts w:cs="Tahoma"/>
          <w:bCs/>
          <w:color w:val="000000" w:themeColor="text1"/>
        </w:rPr>
        <w:t>gTLD</w:t>
      </w:r>
      <w:proofErr w:type="spellEnd"/>
      <w:r w:rsidR="00D138D4" w:rsidRPr="00E9514F">
        <w:rPr>
          <w:rFonts w:cs="Tahoma"/>
          <w:bCs/>
          <w:color w:val="000000" w:themeColor="text1"/>
        </w:rPr>
        <w:t xml:space="preserve"> related policy activities between the GAC, </w:t>
      </w:r>
      <w:ins w:id="100" w:author="Marika Konings" w:date="2016-10-10T19:33:00Z">
        <w:r w:rsidR="00BD339D">
          <w:rPr>
            <w:rFonts w:cs="Tahoma"/>
            <w:bCs/>
            <w:color w:val="000000" w:themeColor="text1"/>
          </w:rPr>
          <w:t xml:space="preserve">the </w:t>
        </w:r>
      </w:ins>
      <w:r w:rsidR="00D138D4" w:rsidRPr="00E9514F">
        <w:rPr>
          <w:rFonts w:cs="Tahoma"/>
          <w:bCs/>
          <w:color w:val="000000" w:themeColor="text1"/>
        </w:rPr>
        <w:t>Board and the GNSO</w:t>
      </w:r>
      <w:r>
        <w:rPr>
          <w:rFonts w:cs="Tahoma"/>
          <w:bCs/>
          <w:color w:val="000000" w:themeColor="text1"/>
        </w:rPr>
        <w:t>.</w:t>
      </w:r>
    </w:p>
    <w:p w14:paraId="41AD2567" w14:textId="77777777" w:rsidR="003C5CD3" w:rsidRDefault="0069572C" w:rsidP="003C5CD3">
      <w:pPr>
        <w:pStyle w:val="Heading2"/>
        <w:ind w:left="567"/>
        <w:rPr>
          <w:rFonts w:asciiTheme="minorHAnsi" w:hAnsiTheme="minorHAnsi"/>
          <w:b w:val="0"/>
          <w:color w:val="231F20"/>
          <w:spacing w:val="-3"/>
        </w:rPr>
      </w:pPr>
      <w:r>
        <w:rPr>
          <w:rFonts w:asciiTheme="minorHAnsi" w:hAnsiTheme="minorHAnsi"/>
          <w:b w:val="0"/>
          <w:color w:val="231F20"/>
          <w:spacing w:val="-3"/>
        </w:rPr>
        <w:t xml:space="preserve"> </w:t>
      </w:r>
    </w:p>
    <w:p w14:paraId="4A19BEA5" w14:textId="77777777" w:rsidR="000B2DD0" w:rsidRDefault="000B2DD0">
      <w:pPr>
        <w:rPr>
          <w:rFonts w:eastAsia="Source Sans Pro" w:cs="Tahoma"/>
          <w:b/>
          <w:bCs/>
          <w:color w:val="000000"/>
        </w:rPr>
      </w:pPr>
      <w:r>
        <w:rPr>
          <w:rFonts w:cs="Tahoma"/>
          <w:color w:val="000000"/>
        </w:rPr>
        <w:br w:type="page"/>
      </w:r>
    </w:p>
    <w:p w14:paraId="17923B6D" w14:textId="45C8CF0A" w:rsidR="003C5CD3" w:rsidRPr="003C5CD3" w:rsidRDefault="003C5CD3" w:rsidP="003C5CD3">
      <w:pPr>
        <w:pStyle w:val="Heading2"/>
        <w:ind w:left="567"/>
        <w:rPr>
          <w:rFonts w:asciiTheme="minorHAnsi" w:hAnsiTheme="minorHAnsi" w:cs="Tahoma"/>
          <w:color w:val="000000"/>
        </w:rPr>
      </w:pPr>
      <w:r>
        <w:rPr>
          <w:rFonts w:asciiTheme="minorHAnsi" w:hAnsiTheme="minorHAnsi" w:cs="Tahoma"/>
          <w:color w:val="000000"/>
        </w:rPr>
        <w:lastRenderedPageBreak/>
        <w:t>OUTSTANDING ITEMS</w:t>
      </w:r>
      <w:r w:rsidRPr="003C5CD3">
        <w:rPr>
          <w:rFonts w:asciiTheme="minorHAnsi" w:hAnsiTheme="minorHAnsi" w:cs="Tahoma"/>
          <w:color w:val="000000"/>
        </w:rPr>
        <w:t xml:space="preserve"> </w:t>
      </w:r>
      <w:r w:rsidR="003E2714">
        <w:rPr>
          <w:rFonts w:asciiTheme="minorHAnsi" w:hAnsiTheme="minorHAnsi" w:cs="Tahoma"/>
          <w:color w:val="000000"/>
        </w:rPr>
        <w:t>&amp; RECOMMENDATIONS</w:t>
      </w:r>
    </w:p>
    <w:p w14:paraId="417C3520" w14:textId="77777777" w:rsidR="003C5CD3" w:rsidRDefault="003C5CD3" w:rsidP="003C5CD3">
      <w:pPr>
        <w:pStyle w:val="Heading2"/>
        <w:ind w:left="567"/>
        <w:rPr>
          <w:rFonts w:asciiTheme="minorHAnsi" w:hAnsiTheme="minorHAnsi" w:cs="Tahoma"/>
          <w:color w:val="000000"/>
        </w:rPr>
      </w:pPr>
    </w:p>
    <w:p w14:paraId="6AB7B870" w14:textId="72379CE7" w:rsidR="00A417D8" w:rsidRDefault="00A417D8" w:rsidP="003C5CD3">
      <w:pPr>
        <w:pStyle w:val="Heading2"/>
        <w:ind w:left="567"/>
        <w:rPr>
          <w:rFonts w:asciiTheme="minorHAnsi" w:hAnsiTheme="minorHAnsi" w:cs="Tahoma"/>
          <w:b w:val="0"/>
          <w:color w:val="000000"/>
        </w:rPr>
      </w:pPr>
      <w:r>
        <w:rPr>
          <w:rFonts w:asciiTheme="minorHAnsi" w:hAnsiTheme="minorHAnsi" w:cs="Tahoma"/>
          <w:b w:val="0"/>
          <w:color w:val="000000"/>
        </w:rPr>
        <w:t>Following ICANN56</w:t>
      </w:r>
      <w:del w:id="101" w:author="Marika Konings" w:date="2016-10-10T19:33:00Z">
        <w:r w:rsidR="00E710BC">
          <w:rPr>
            <w:rFonts w:asciiTheme="minorHAnsi" w:hAnsiTheme="minorHAnsi" w:cs="Tahoma"/>
            <w:b w:val="0"/>
            <w:color w:val="000000"/>
          </w:rPr>
          <w:delText xml:space="preserve"> in Helsinki</w:delText>
        </w:r>
      </w:del>
      <w:r>
        <w:rPr>
          <w:rFonts w:asciiTheme="minorHAnsi" w:hAnsiTheme="minorHAnsi" w:cs="Tahoma"/>
          <w:b w:val="0"/>
          <w:color w:val="000000"/>
        </w:rPr>
        <w:t>, the CG reviewed the charter and noted the following outstanding items. For each of these</w:t>
      </w:r>
      <w:ins w:id="102" w:author="Marika Konings" w:date="2016-10-10T19:33:00Z">
        <w:r w:rsidR="00BD339D">
          <w:rPr>
            <w:rFonts w:asciiTheme="minorHAnsi" w:hAnsiTheme="minorHAnsi" w:cs="Tahoma"/>
            <w:b w:val="0"/>
            <w:color w:val="000000"/>
          </w:rPr>
          <w:t>,</w:t>
        </w:r>
      </w:ins>
      <w:r>
        <w:rPr>
          <w:rFonts w:asciiTheme="minorHAnsi" w:hAnsiTheme="minorHAnsi" w:cs="Tahoma"/>
          <w:b w:val="0"/>
          <w:color w:val="000000"/>
        </w:rPr>
        <w:t xml:space="preserve"> the CG has included </w:t>
      </w:r>
      <w:ins w:id="103" w:author="Marika Konings" w:date="2016-10-10T19:33:00Z">
        <w:r w:rsidR="0018693E">
          <w:rPr>
            <w:rFonts w:asciiTheme="minorHAnsi" w:hAnsiTheme="minorHAnsi" w:cs="Tahoma"/>
            <w:b w:val="0"/>
            <w:color w:val="000000"/>
          </w:rPr>
          <w:t xml:space="preserve">some </w:t>
        </w:r>
      </w:ins>
      <w:r w:rsidR="0018693E">
        <w:rPr>
          <w:rFonts w:asciiTheme="minorHAnsi" w:hAnsiTheme="minorHAnsi" w:cs="Tahoma"/>
          <w:b w:val="0"/>
          <w:color w:val="000000"/>
        </w:rPr>
        <w:t xml:space="preserve">observations as well as a proposed recommendation to </w:t>
      </w:r>
      <w:r w:rsidR="0018693E">
        <w:rPr>
          <w:rFonts w:asciiTheme="minorHAnsi" w:hAnsiTheme="minorHAnsi"/>
          <w:b w:val="0"/>
          <w:color w:val="000000"/>
          <w:rPrChange w:id="104" w:author="Marika Konings" w:date="2016-10-10T19:33:00Z">
            <w:rPr>
              <w:rFonts w:asciiTheme="minorHAnsi" w:hAnsiTheme="minorHAnsi"/>
              <w:b w:val="0"/>
              <w:color w:val="000000"/>
              <w:highlight w:val="yellow"/>
            </w:rPr>
          </w:rPrChange>
        </w:rPr>
        <w:t xml:space="preserve">close </w:t>
      </w:r>
      <w:commentRangeStart w:id="105"/>
      <w:r w:rsidR="0018693E">
        <w:rPr>
          <w:rFonts w:asciiTheme="minorHAnsi" w:hAnsiTheme="minorHAnsi"/>
          <w:b w:val="0"/>
          <w:color w:val="000000"/>
          <w:rPrChange w:id="106" w:author="Marika Konings" w:date="2016-10-10T19:33:00Z">
            <w:rPr>
              <w:rFonts w:asciiTheme="minorHAnsi" w:hAnsiTheme="minorHAnsi"/>
              <w:b w:val="0"/>
              <w:color w:val="000000"/>
              <w:highlight w:val="yellow"/>
            </w:rPr>
          </w:rPrChange>
        </w:rPr>
        <w:t>out</w:t>
      </w:r>
      <w:commentRangeEnd w:id="105"/>
      <w:r w:rsidR="00E710BC">
        <w:rPr>
          <w:rStyle w:val="CommentReference"/>
          <w:rFonts w:asciiTheme="minorHAnsi" w:eastAsiaTheme="minorHAnsi" w:hAnsiTheme="minorHAnsi"/>
          <w:b w:val="0"/>
          <w:bCs w:val="0"/>
        </w:rPr>
        <w:commentReference w:id="105"/>
      </w:r>
      <w:r w:rsidR="0018693E">
        <w:rPr>
          <w:rFonts w:asciiTheme="minorHAnsi" w:hAnsiTheme="minorHAnsi" w:cs="Tahoma"/>
          <w:b w:val="0"/>
          <w:color w:val="000000"/>
        </w:rPr>
        <w:t xml:space="preserve"> these outstanding items.</w:t>
      </w:r>
    </w:p>
    <w:p w14:paraId="4F687650" w14:textId="77777777" w:rsidR="0018693E" w:rsidRPr="00A417D8" w:rsidRDefault="0018693E" w:rsidP="003C5CD3">
      <w:pPr>
        <w:pStyle w:val="Heading2"/>
        <w:ind w:left="567"/>
        <w:rPr>
          <w:rFonts w:asciiTheme="minorHAnsi" w:hAnsiTheme="minorHAnsi" w:cs="Tahoma"/>
          <w:b w:val="0"/>
          <w:color w:val="000000"/>
        </w:rPr>
      </w:pPr>
    </w:p>
    <w:p w14:paraId="70D77725" w14:textId="5FFE7FDD" w:rsidR="003C5CD3" w:rsidRPr="003C5CD3" w:rsidRDefault="003C5CD3" w:rsidP="003C5CD3">
      <w:pPr>
        <w:pStyle w:val="Heading2"/>
        <w:ind w:left="567"/>
        <w:rPr>
          <w:rFonts w:asciiTheme="minorHAnsi" w:hAnsiTheme="minorHAnsi" w:cs="Tahoma"/>
          <w:color w:val="000000"/>
          <w:u w:val="single"/>
        </w:rPr>
      </w:pPr>
      <w:r w:rsidRPr="003C5CD3">
        <w:rPr>
          <w:rFonts w:asciiTheme="minorHAnsi" w:hAnsiTheme="minorHAnsi" w:cs="Tahoma"/>
          <w:color w:val="000000"/>
          <w:u w:val="single"/>
        </w:rPr>
        <w:t>Day-to-day ongoing co-ordination</w:t>
      </w:r>
    </w:p>
    <w:p w14:paraId="550EDF6B" w14:textId="77777777" w:rsidR="003C5CD3" w:rsidRPr="003C5CD3" w:rsidRDefault="003C5CD3" w:rsidP="003C5CD3">
      <w:pPr>
        <w:pStyle w:val="Heading2"/>
        <w:ind w:left="567"/>
        <w:rPr>
          <w:rFonts w:asciiTheme="minorHAnsi" w:hAnsiTheme="minorHAnsi"/>
          <w:b w:val="0"/>
          <w:bCs w:val="0"/>
        </w:rPr>
      </w:pPr>
    </w:p>
    <w:p w14:paraId="1502BBB5" w14:textId="2D2B9310" w:rsidR="003C5CD3" w:rsidRPr="0018693E" w:rsidRDefault="003C5CD3" w:rsidP="00C82526">
      <w:pPr>
        <w:pStyle w:val="ListParagraph"/>
        <w:numPr>
          <w:ilvl w:val="0"/>
          <w:numId w:val="17"/>
        </w:numPr>
        <w:autoSpaceDE w:val="0"/>
        <w:autoSpaceDN w:val="0"/>
        <w:adjustRightInd w:val="0"/>
        <w:contextualSpacing/>
        <w:rPr>
          <w:rFonts w:cs="Tahoma"/>
          <w:bCs/>
          <w:color w:val="000000"/>
        </w:rPr>
      </w:pPr>
      <w:r w:rsidRPr="0018693E">
        <w:rPr>
          <w:rFonts w:cs="Tahoma"/>
          <w:bCs/>
          <w:color w:val="000000"/>
        </w:rPr>
        <w:t xml:space="preserve">Review whether </w:t>
      </w:r>
      <w:r w:rsidR="00C82526" w:rsidRPr="0018693E">
        <w:rPr>
          <w:rFonts w:cs="Tahoma"/>
          <w:bCs/>
          <w:color w:val="000000"/>
        </w:rPr>
        <w:t xml:space="preserve">any additional day-to-day ongoing co-ordination mechanisms should be considered </w:t>
      </w:r>
      <w:r w:rsidRPr="0018693E">
        <w:rPr>
          <w:rFonts w:cs="Tahoma"/>
          <w:bCs/>
          <w:color w:val="000000"/>
        </w:rPr>
        <w:t xml:space="preserve">in addition to existing information and communication methods </w:t>
      </w:r>
      <w:r w:rsidR="00C82526" w:rsidRPr="0018693E">
        <w:rPr>
          <w:rFonts w:cs="Tahoma"/>
          <w:bCs/>
          <w:color w:val="000000"/>
        </w:rPr>
        <w:t>identified earlier</w:t>
      </w:r>
      <w:r w:rsidR="00C82526" w:rsidRPr="0018693E" w:rsidDel="00C82526">
        <w:rPr>
          <w:rFonts w:cs="Tahoma"/>
          <w:bCs/>
          <w:color w:val="000000"/>
        </w:rPr>
        <w:t xml:space="preserve"> </w:t>
      </w:r>
      <w:r w:rsidRPr="0018693E">
        <w:rPr>
          <w:rFonts w:cs="Tahoma"/>
          <w:bCs/>
          <w:color w:val="000000"/>
        </w:rPr>
        <w:t>(</w:t>
      </w:r>
      <w:del w:id="107" w:author="Marika Konings" w:date="2016-10-10T19:33:00Z">
        <w:r w:rsidRPr="0018693E">
          <w:rPr>
            <w:rFonts w:cs="Tahoma"/>
            <w:bCs/>
            <w:color w:val="000000"/>
          </w:rPr>
          <w:delText>Utilizing</w:delText>
        </w:r>
      </w:del>
      <w:ins w:id="108" w:author="Marika Konings" w:date="2016-10-10T19:33:00Z">
        <w:r w:rsidR="00BD339D">
          <w:rPr>
            <w:rFonts w:cs="Tahoma"/>
            <w:bCs/>
            <w:color w:val="000000"/>
          </w:rPr>
          <w:t>u</w:t>
        </w:r>
        <w:r w:rsidRPr="0018693E">
          <w:rPr>
            <w:rFonts w:cs="Tahoma"/>
            <w:bCs/>
            <w:color w:val="000000"/>
          </w:rPr>
          <w:t>tilizing</w:t>
        </w:r>
      </w:ins>
      <w:r w:rsidRPr="0018693E">
        <w:rPr>
          <w:rFonts w:cs="Tahoma"/>
          <w:bCs/>
          <w:color w:val="000000"/>
        </w:rPr>
        <w:t>, streamlining and prioritizing early awareness &amp; notification notices; rethinking current joint meetings, and; GAC Chairs/GNSO Chairs regular interaction)</w:t>
      </w:r>
      <w:r w:rsidR="00476AA5">
        <w:rPr>
          <w:rFonts w:cs="Tahoma"/>
          <w:bCs/>
          <w:color w:val="000000"/>
        </w:rPr>
        <w:t>.</w:t>
      </w:r>
    </w:p>
    <w:p w14:paraId="24E7CC92" w14:textId="77777777" w:rsidR="003C5CD3" w:rsidRPr="003C5CD3" w:rsidRDefault="003C5CD3" w:rsidP="003C5CD3">
      <w:pPr>
        <w:autoSpaceDE w:val="0"/>
        <w:autoSpaceDN w:val="0"/>
        <w:adjustRightInd w:val="0"/>
        <w:ind w:left="567"/>
        <w:rPr>
          <w:rFonts w:cs="Tahoma"/>
          <w:bCs/>
          <w:color w:val="000000"/>
        </w:rPr>
      </w:pPr>
    </w:p>
    <w:p w14:paraId="6B9FD142" w14:textId="00CCEF0A"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 xml:space="preserve">Proposed </w:t>
      </w:r>
      <w:r w:rsidR="00476AA5" w:rsidRPr="00476AA5">
        <w:rPr>
          <w:rFonts w:cs="Tahoma"/>
          <w:bCs/>
          <w:i/>
          <w:color w:val="000000" w:themeColor="text1"/>
        </w:rPr>
        <w:t>recommendation</w:t>
      </w:r>
      <w:r w:rsidR="00476AA5">
        <w:rPr>
          <w:rFonts w:cs="Tahoma"/>
          <w:bCs/>
          <w:i/>
          <w:color w:val="000000" w:themeColor="text1"/>
        </w:rPr>
        <w:t xml:space="preserve"> #1</w:t>
      </w:r>
      <w:r w:rsidRPr="00476AA5">
        <w:rPr>
          <w:rFonts w:cs="Tahoma"/>
          <w:bCs/>
          <w:color w:val="000000" w:themeColor="text1"/>
        </w:rPr>
        <w:t xml:space="preserve">: </w:t>
      </w:r>
    </w:p>
    <w:p w14:paraId="6D2BB11B" w14:textId="2D37D124" w:rsidR="003C5CD3" w:rsidRDefault="00A605D8" w:rsidP="00C82526">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 xml:space="preserve">#1a. </w:t>
      </w:r>
      <w:r w:rsidR="00056B6A">
        <w:rPr>
          <w:rFonts w:cs="Tahoma"/>
          <w:bCs/>
          <w:color w:val="000000" w:themeColor="text1"/>
        </w:rPr>
        <w:t>The CG recommends to s</w:t>
      </w:r>
      <w:r w:rsidR="00476AA5" w:rsidRPr="00476AA5">
        <w:rPr>
          <w:rFonts w:cs="Tahoma"/>
          <w:bCs/>
          <w:color w:val="000000" w:themeColor="text1"/>
        </w:rPr>
        <w:t>chedule a c</w:t>
      </w:r>
      <w:r w:rsidR="003C5CD3" w:rsidRPr="00476AA5">
        <w:rPr>
          <w:rFonts w:cs="Tahoma"/>
          <w:bCs/>
          <w:color w:val="000000" w:themeColor="text1"/>
        </w:rPr>
        <w:t xml:space="preserve">onsultation between GAC Secretariat, </w:t>
      </w:r>
      <w:r w:rsidR="00476AA5" w:rsidRPr="00476AA5">
        <w:rPr>
          <w:rFonts w:cs="Tahoma"/>
          <w:bCs/>
          <w:color w:val="000000" w:themeColor="text1"/>
        </w:rPr>
        <w:t xml:space="preserve">the outgoing and incoming </w:t>
      </w:r>
      <w:r w:rsidR="003C5CD3" w:rsidRPr="00476AA5">
        <w:rPr>
          <w:rFonts w:cs="Tahoma"/>
          <w:bCs/>
          <w:color w:val="000000" w:themeColor="text1"/>
        </w:rPr>
        <w:t>GNSO Liaison to the GAC and relevant support staff to review current information and communication methods and determine what improvements, if any, need to be made. It has been suggested that</w:t>
      </w:r>
      <w:r w:rsidR="00C82526">
        <w:rPr>
          <w:rFonts w:cs="Tahoma"/>
          <w:bCs/>
          <w:color w:val="000000" w:themeColor="text1"/>
        </w:rPr>
        <w:t>,</w:t>
      </w:r>
      <w:r w:rsidR="003C5CD3" w:rsidRPr="00476AA5">
        <w:rPr>
          <w:rFonts w:cs="Tahoma"/>
          <w:bCs/>
          <w:color w:val="000000" w:themeColor="text1"/>
        </w:rPr>
        <w:t xml:space="preserve"> as part of the formalization of the GNSO Liaison to the GAC</w:t>
      </w:r>
      <w:r w:rsidR="00C82526">
        <w:rPr>
          <w:rFonts w:cs="Tahoma"/>
          <w:bCs/>
          <w:color w:val="000000" w:themeColor="text1"/>
        </w:rPr>
        <w:t>,</w:t>
      </w:r>
      <w:r w:rsidR="003C5CD3" w:rsidRPr="00476AA5">
        <w:rPr>
          <w:rFonts w:cs="Tahoma"/>
          <w:bCs/>
          <w:color w:val="000000" w:themeColor="text1"/>
        </w:rPr>
        <w:t xml:space="preserve"> regular meetings between the GAC Secretariat and </w:t>
      </w:r>
      <w:ins w:id="109" w:author="Marika Konings" w:date="2016-10-10T19:33:00Z">
        <w:r w:rsidR="004C666B">
          <w:rPr>
            <w:rFonts w:cs="Tahoma"/>
            <w:bCs/>
            <w:color w:val="000000" w:themeColor="text1"/>
          </w:rPr>
          <w:t xml:space="preserve">the </w:t>
        </w:r>
      </w:ins>
      <w:r w:rsidR="003C5CD3" w:rsidRPr="00476AA5">
        <w:rPr>
          <w:rFonts w:cs="Tahoma"/>
          <w:bCs/>
          <w:color w:val="000000" w:themeColor="text1"/>
        </w:rPr>
        <w:t xml:space="preserve">GNSO Liaison to the GAC should be scheduled to discuss and review on an ongoing basis information provided as well as </w:t>
      </w:r>
      <w:r w:rsidR="00C82526">
        <w:rPr>
          <w:rFonts w:cs="Tahoma"/>
          <w:bCs/>
          <w:color w:val="000000" w:themeColor="text1"/>
        </w:rPr>
        <w:t xml:space="preserve">for </w:t>
      </w:r>
      <w:r w:rsidR="003C5CD3" w:rsidRPr="00476AA5">
        <w:rPr>
          <w:rFonts w:cs="Tahoma"/>
          <w:bCs/>
          <w:color w:val="000000" w:themeColor="text1"/>
        </w:rPr>
        <w:t>co-ordination</w:t>
      </w:r>
      <w:r w:rsidR="00C82526">
        <w:rPr>
          <w:rFonts w:cs="Tahoma"/>
          <w:bCs/>
          <w:color w:val="000000" w:themeColor="text1"/>
        </w:rPr>
        <w:t xml:space="preserve"> purposes</w:t>
      </w:r>
      <w:r w:rsidR="003C5CD3" w:rsidRPr="00476AA5">
        <w:rPr>
          <w:rFonts w:cs="Tahoma"/>
          <w:bCs/>
          <w:color w:val="000000" w:themeColor="text1"/>
        </w:rPr>
        <w:t xml:space="preserve">. </w:t>
      </w:r>
      <w:r w:rsidR="00476AA5" w:rsidRPr="00476AA5">
        <w:rPr>
          <w:rFonts w:cs="Tahoma"/>
          <w:bCs/>
          <w:color w:val="000000" w:themeColor="text1"/>
        </w:rPr>
        <w:t xml:space="preserve">The results of </w:t>
      </w:r>
      <w:r w:rsidR="00C82526">
        <w:rPr>
          <w:rFonts w:cs="Tahoma"/>
          <w:bCs/>
          <w:color w:val="000000" w:themeColor="text1"/>
        </w:rPr>
        <w:t>such</w:t>
      </w:r>
      <w:r w:rsidR="00C82526" w:rsidRPr="00476AA5">
        <w:rPr>
          <w:rFonts w:cs="Tahoma"/>
          <w:bCs/>
          <w:color w:val="000000" w:themeColor="text1"/>
        </w:rPr>
        <w:t xml:space="preserve"> </w:t>
      </w:r>
      <w:r w:rsidR="00476AA5" w:rsidRPr="00476AA5">
        <w:rPr>
          <w:rFonts w:cs="Tahoma"/>
          <w:bCs/>
          <w:color w:val="000000" w:themeColor="text1"/>
        </w:rPr>
        <w:t>consultation</w:t>
      </w:r>
      <w:r w:rsidR="00C82526">
        <w:rPr>
          <w:rFonts w:cs="Tahoma"/>
          <w:bCs/>
          <w:color w:val="000000" w:themeColor="text1"/>
        </w:rPr>
        <w:t>s</w:t>
      </w:r>
      <w:r w:rsidR="00476AA5" w:rsidRPr="00476AA5">
        <w:rPr>
          <w:rFonts w:cs="Tahoma"/>
          <w:bCs/>
          <w:color w:val="000000" w:themeColor="text1"/>
        </w:rPr>
        <w:t xml:space="preserve"> are to be shared </w:t>
      </w:r>
      <w:r w:rsidR="00C82526">
        <w:rPr>
          <w:rFonts w:cs="Tahoma"/>
          <w:bCs/>
          <w:color w:val="000000" w:themeColor="text1"/>
        </w:rPr>
        <w:t xml:space="preserve">regularly </w:t>
      </w:r>
      <w:r w:rsidR="00476AA5" w:rsidRPr="00476AA5">
        <w:rPr>
          <w:rFonts w:cs="Tahoma"/>
          <w:bCs/>
          <w:color w:val="000000" w:themeColor="text1"/>
        </w:rPr>
        <w:t xml:space="preserve">with the GAC and </w:t>
      </w:r>
      <w:ins w:id="110" w:author="Marika Konings" w:date="2016-10-10T19:33:00Z">
        <w:r w:rsidR="004C666B">
          <w:rPr>
            <w:rFonts w:cs="Tahoma"/>
            <w:bCs/>
            <w:color w:val="000000" w:themeColor="text1"/>
          </w:rPr>
          <w:t xml:space="preserve">the </w:t>
        </w:r>
      </w:ins>
      <w:r w:rsidR="00476AA5" w:rsidRPr="00476AA5">
        <w:rPr>
          <w:rFonts w:cs="Tahoma"/>
          <w:bCs/>
          <w:color w:val="000000" w:themeColor="text1"/>
        </w:rPr>
        <w:t xml:space="preserve">GNSO for their information. </w:t>
      </w:r>
    </w:p>
    <w:p w14:paraId="524658A8" w14:textId="33C39A1F" w:rsidR="00867DE7" w:rsidRPr="00476AA5" w:rsidRDefault="00A605D8"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 xml:space="preserve">#1b. </w:t>
      </w:r>
      <w:r w:rsidR="00867DE7">
        <w:rPr>
          <w:rFonts w:cs="Tahoma"/>
          <w:bCs/>
          <w:color w:val="000000" w:themeColor="text1"/>
        </w:rPr>
        <w:t xml:space="preserve">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p w14:paraId="40365ACF" w14:textId="77777777" w:rsidR="003C5CD3" w:rsidRPr="003C5CD3" w:rsidRDefault="003C5CD3" w:rsidP="003C5CD3">
      <w:pPr>
        <w:autoSpaceDE w:val="0"/>
        <w:autoSpaceDN w:val="0"/>
        <w:adjustRightInd w:val="0"/>
        <w:ind w:left="567"/>
        <w:rPr>
          <w:rFonts w:cs="Tahoma"/>
          <w:bCs/>
          <w:color w:val="000000"/>
        </w:rPr>
      </w:pPr>
    </w:p>
    <w:p w14:paraId="004696BD" w14:textId="195EF644"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Document process flow for ongoing smooth and timely information exchange between the GAC and the GNSO</w:t>
      </w:r>
      <w:r w:rsidR="00476AA5">
        <w:rPr>
          <w:rFonts w:cs="Tahoma"/>
          <w:bCs/>
          <w:color w:val="000000"/>
        </w:rPr>
        <w:t>.</w:t>
      </w:r>
    </w:p>
    <w:p w14:paraId="2F11747A" w14:textId="77777777" w:rsidR="003C5CD3" w:rsidRPr="003C5CD3" w:rsidRDefault="003C5CD3" w:rsidP="003C5CD3">
      <w:pPr>
        <w:autoSpaceDE w:val="0"/>
        <w:autoSpaceDN w:val="0"/>
        <w:adjustRightInd w:val="0"/>
        <w:ind w:left="567"/>
        <w:rPr>
          <w:rFonts w:cs="Tahoma"/>
          <w:bCs/>
          <w:color w:val="000000"/>
        </w:rPr>
      </w:pPr>
    </w:p>
    <w:p w14:paraId="4BAE3F6B" w14:textId="47AAC2EA" w:rsidR="003C5CD3" w:rsidRPr="00476AA5" w:rsidRDefault="003C5CD3" w:rsidP="00476AA5">
      <w:pPr>
        <w:autoSpaceDE w:val="0"/>
        <w:autoSpaceDN w:val="0"/>
        <w:adjustRightInd w:val="0"/>
        <w:ind w:left="567"/>
        <w:rPr>
          <w:rFonts w:cs="Tahoma"/>
          <w:bCs/>
          <w:i/>
          <w:color w:val="000000" w:themeColor="text1"/>
        </w:rPr>
      </w:pPr>
      <w:r w:rsidRPr="00476AA5">
        <w:rPr>
          <w:rFonts w:cs="Tahoma"/>
          <w:bCs/>
          <w:i/>
          <w:color w:val="000000" w:themeColor="text1"/>
        </w:rPr>
        <w:t xml:space="preserve">Proposed </w:t>
      </w:r>
      <w:r w:rsidR="00476AA5">
        <w:rPr>
          <w:rFonts w:cs="Tahoma"/>
          <w:bCs/>
          <w:i/>
          <w:color w:val="000000" w:themeColor="text1"/>
        </w:rPr>
        <w:t>recommendation #2</w:t>
      </w:r>
      <w:r w:rsidRPr="00476AA5">
        <w:rPr>
          <w:rFonts w:cs="Tahoma"/>
          <w:bCs/>
          <w:i/>
          <w:color w:val="000000" w:themeColor="text1"/>
        </w:rPr>
        <w:t>:</w:t>
      </w:r>
    </w:p>
    <w:p w14:paraId="76C3BE97" w14:textId="1A84F628" w:rsidR="003C5CD3" w:rsidRPr="00476AA5" w:rsidRDefault="00056B6A"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that</w:t>
      </w:r>
      <w:ins w:id="111" w:author="Marika Konings" w:date="2016-10-10T19:33:00Z">
        <w:r w:rsidR="004C666B">
          <w:rPr>
            <w:rFonts w:cs="Tahoma"/>
            <w:bCs/>
            <w:color w:val="000000" w:themeColor="text1"/>
          </w:rPr>
          <w:t>,</w:t>
        </w:r>
      </w:ins>
      <w:r>
        <w:rPr>
          <w:rFonts w:cs="Tahoma"/>
          <w:bCs/>
          <w:color w:val="000000" w:themeColor="text1"/>
        </w:rPr>
        <w:t xml:space="preserve"> f</w:t>
      </w:r>
      <w:r w:rsidR="00476AA5">
        <w:rPr>
          <w:rFonts w:cs="Tahoma"/>
          <w:bCs/>
          <w:color w:val="000000" w:themeColor="text1"/>
        </w:rPr>
        <w:t xml:space="preserve">ollowing the review and support from the GAC and </w:t>
      </w:r>
      <w:ins w:id="112" w:author="Marika Konings" w:date="2016-10-10T19:33:00Z">
        <w:r w:rsidR="004C666B">
          <w:rPr>
            <w:rFonts w:cs="Tahoma"/>
            <w:bCs/>
            <w:color w:val="000000" w:themeColor="text1"/>
          </w:rPr>
          <w:t xml:space="preserve">the </w:t>
        </w:r>
      </w:ins>
      <w:r w:rsidR="00476AA5">
        <w:rPr>
          <w:rFonts w:cs="Tahoma"/>
          <w:bCs/>
          <w:color w:val="000000" w:themeColor="text1"/>
        </w:rPr>
        <w:t xml:space="preserve">GNSO for the proposed recommendations contained in this document, </w:t>
      </w:r>
      <w:ins w:id="113" w:author="Marika Konings" w:date="2016-10-10T19:35:00Z">
        <w:r w:rsidR="00E44754">
          <w:rPr>
            <w:rFonts w:cs="Tahoma"/>
            <w:bCs/>
            <w:color w:val="000000" w:themeColor="text1"/>
          </w:rPr>
          <w:t xml:space="preserve">ICANN </w:t>
        </w:r>
      </w:ins>
      <w:commentRangeStart w:id="114"/>
      <w:r w:rsidR="00476AA5">
        <w:rPr>
          <w:rFonts w:cs="Tahoma"/>
          <w:bCs/>
          <w:color w:val="000000" w:themeColor="text1"/>
        </w:rPr>
        <w:t>s</w:t>
      </w:r>
      <w:r w:rsidR="003C5CD3" w:rsidRPr="00476AA5">
        <w:rPr>
          <w:rFonts w:cs="Tahoma"/>
          <w:bCs/>
          <w:color w:val="000000" w:themeColor="text1"/>
        </w:rPr>
        <w:t>taff</w:t>
      </w:r>
      <w:commentRangeEnd w:id="114"/>
      <w:r w:rsidR="00E23911">
        <w:rPr>
          <w:rStyle w:val="CommentReference"/>
        </w:rPr>
        <w:commentReference w:id="114"/>
      </w:r>
      <w:r w:rsidR="003C5CD3" w:rsidRPr="00476AA5">
        <w:rPr>
          <w:rFonts w:cs="Tahoma"/>
          <w:bCs/>
          <w:color w:val="000000" w:themeColor="text1"/>
        </w:rPr>
        <w:t xml:space="preserve"> </w:t>
      </w:r>
      <w:r>
        <w:rPr>
          <w:rFonts w:cs="Tahoma"/>
          <w:bCs/>
          <w:color w:val="000000" w:themeColor="text1"/>
        </w:rPr>
        <w:t>is to</w:t>
      </w:r>
      <w:r w:rsidR="00476AA5">
        <w:rPr>
          <w:rFonts w:cs="Tahoma"/>
          <w:bCs/>
          <w:color w:val="000000" w:themeColor="text1"/>
        </w:rPr>
        <w:t xml:space="preserve"> </w:t>
      </w:r>
      <w:r w:rsidR="003C5CD3" w:rsidRPr="00476AA5">
        <w:rPr>
          <w:rFonts w:cs="Tahoma"/>
          <w:bCs/>
          <w:color w:val="000000" w:themeColor="text1"/>
        </w:rPr>
        <w:t xml:space="preserve">develop </w:t>
      </w:r>
      <w:r w:rsidR="00476AA5">
        <w:rPr>
          <w:rFonts w:cs="Tahoma"/>
          <w:bCs/>
          <w:color w:val="000000" w:themeColor="text1"/>
        </w:rPr>
        <w:t>a</w:t>
      </w:r>
      <w:r w:rsidR="003C5CD3" w:rsidRPr="00476AA5">
        <w:rPr>
          <w:rFonts w:cs="Tahoma"/>
          <w:bCs/>
          <w:color w:val="000000" w:themeColor="text1"/>
        </w:rPr>
        <w:t xml:space="preserve"> process flow</w:t>
      </w:r>
      <w:r w:rsidR="00C82526">
        <w:rPr>
          <w:rFonts w:cs="Tahoma"/>
          <w:bCs/>
          <w:color w:val="000000" w:themeColor="text1"/>
        </w:rPr>
        <w:t>,</w:t>
      </w:r>
      <w:r w:rsidR="003C5CD3" w:rsidRPr="00476AA5">
        <w:rPr>
          <w:rFonts w:cs="Tahoma"/>
          <w:bCs/>
          <w:color w:val="000000" w:themeColor="text1"/>
        </w:rPr>
        <w:t xml:space="preserve"> based on existing mechanisms, highlighting those that have been added as a result of the GAC-GNSO Consultation Group. </w:t>
      </w:r>
      <w:r w:rsidR="00476AA5">
        <w:rPr>
          <w:rFonts w:cs="Tahoma"/>
          <w:bCs/>
          <w:color w:val="000000" w:themeColor="text1"/>
        </w:rPr>
        <w:t xml:space="preserve">Once completed, the process flow will be shared with the GAC and </w:t>
      </w:r>
      <w:ins w:id="115" w:author="Marika Konings" w:date="2016-10-10T19:33:00Z">
        <w:r w:rsidR="004C666B">
          <w:rPr>
            <w:rFonts w:cs="Tahoma"/>
            <w:bCs/>
            <w:color w:val="000000" w:themeColor="text1"/>
          </w:rPr>
          <w:t xml:space="preserve">the </w:t>
        </w:r>
      </w:ins>
      <w:r w:rsidR="00476AA5">
        <w:rPr>
          <w:rFonts w:cs="Tahoma"/>
          <w:bCs/>
          <w:color w:val="000000" w:themeColor="text1"/>
        </w:rPr>
        <w:t>GNSO</w:t>
      </w:r>
      <w:r w:rsidR="00C82526">
        <w:rPr>
          <w:rFonts w:cs="Tahoma"/>
          <w:bCs/>
          <w:color w:val="000000" w:themeColor="text1"/>
        </w:rPr>
        <w:t>, and posted online</w:t>
      </w:r>
      <w:r w:rsidR="00476AA5">
        <w:rPr>
          <w:rFonts w:cs="Tahoma"/>
          <w:bCs/>
          <w:color w:val="000000" w:themeColor="text1"/>
        </w:rPr>
        <w:t xml:space="preserve">. </w:t>
      </w:r>
    </w:p>
    <w:p w14:paraId="4E739513" w14:textId="77777777" w:rsidR="003C5CD3" w:rsidRPr="003C5CD3" w:rsidRDefault="003C5CD3" w:rsidP="003C5CD3">
      <w:pPr>
        <w:autoSpaceDE w:val="0"/>
        <w:autoSpaceDN w:val="0"/>
        <w:adjustRightInd w:val="0"/>
        <w:ind w:left="567"/>
        <w:rPr>
          <w:rFonts w:cs="Tahoma"/>
          <w:bCs/>
          <w:color w:val="000000"/>
        </w:rPr>
      </w:pPr>
    </w:p>
    <w:p w14:paraId="432ADB3C" w14:textId="77777777" w:rsidR="003C5CD3" w:rsidRPr="00476AA5" w:rsidRDefault="003C5CD3" w:rsidP="00476AA5">
      <w:pPr>
        <w:pStyle w:val="Heading2"/>
        <w:ind w:left="567"/>
        <w:rPr>
          <w:rFonts w:asciiTheme="minorHAnsi" w:hAnsiTheme="minorHAnsi" w:cs="Tahoma"/>
          <w:color w:val="000000"/>
          <w:u w:val="single"/>
        </w:rPr>
      </w:pPr>
      <w:r w:rsidRPr="003C5CD3">
        <w:rPr>
          <w:rFonts w:asciiTheme="minorHAnsi" w:hAnsiTheme="minorHAnsi" w:cs="Tahoma"/>
          <w:color w:val="000000"/>
          <w:u w:val="single"/>
        </w:rPr>
        <w:t>GAC Early engagement in GNSO PDP</w:t>
      </w:r>
    </w:p>
    <w:p w14:paraId="5E2964C3" w14:textId="43D414B7"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Consider other phases of GNSO PDP (initiation, </w:t>
      </w:r>
      <w:del w:id="116" w:author="Marika Konings" w:date="2016-10-10T19:33:00Z">
        <w:r w:rsidRPr="003C5CD3">
          <w:rPr>
            <w:rFonts w:cs="Tahoma"/>
            <w:bCs/>
            <w:color w:val="000000"/>
          </w:rPr>
          <w:delText>working group, council</w:delText>
        </w:r>
      </w:del>
      <w:ins w:id="117" w:author="Marika Konings" w:date="2016-10-10T19:33:00Z">
        <w:r w:rsidR="004C666B">
          <w:rPr>
            <w:rFonts w:cs="Tahoma"/>
            <w:bCs/>
            <w:color w:val="000000"/>
          </w:rPr>
          <w:t>W</w:t>
        </w:r>
        <w:r w:rsidRPr="003C5CD3">
          <w:rPr>
            <w:rFonts w:cs="Tahoma"/>
            <w:bCs/>
            <w:color w:val="000000"/>
          </w:rPr>
          <w:t xml:space="preserve">orking </w:t>
        </w:r>
        <w:r w:rsidR="004C666B">
          <w:rPr>
            <w:rFonts w:cs="Tahoma"/>
            <w:bCs/>
            <w:color w:val="000000"/>
          </w:rPr>
          <w:t>G</w:t>
        </w:r>
        <w:r w:rsidRPr="003C5CD3">
          <w:rPr>
            <w:rFonts w:cs="Tahoma"/>
            <w:bCs/>
            <w:color w:val="000000"/>
          </w:rPr>
          <w:t xml:space="preserve">roup, </w:t>
        </w:r>
        <w:r w:rsidR="004C666B">
          <w:rPr>
            <w:rFonts w:cs="Tahoma"/>
            <w:bCs/>
            <w:color w:val="000000"/>
          </w:rPr>
          <w:t>C</w:t>
        </w:r>
        <w:r w:rsidRPr="003C5CD3">
          <w:rPr>
            <w:rFonts w:cs="Tahoma"/>
            <w:bCs/>
            <w:color w:val="000000"/>
          </w:rPr>
          <w:t>ouncil</w:t>
        </w:r>
      </w:ins>
      <w:r w:rsidRPr="003C5CD3">
        <w:rPr>
          <w:rFonts w:cs="Tahoma"/>
          <w:bCs/>
          <w:color w:val="000000"/>
        </w:rPr>
        <w:t xml:space="preserve"> deliberations and </w:t>
      </w:r>
      <w:del w:id="118" w:author="Marika Konings" w:date="2016-10-10T19:33:00Z">
        <w:r w:rsidRPr="003C5CD3">
          <w:rPr>
            <w:rFonts w:cs="Tahoma"/>
            <w:bCs/>
            <w:color w:val="000000"/>
          </w:rPr>
          <w:delText>board</w:delText>
        </w:r>
      </w:del>
      <w:ins w:id="119" w:author="Marika Konings" w:date="2016-10-10T19:33:00Z">
        <w:r w:rsidR="004C666B">
          <w:rPr>
            <w:rFonts w:cs="Tahoma"/>
            <w:bCs/>
            <w:color w:val="000000"/>
          </w:rPr>
          <w:t>B</w:t>
        </w:r>
        <w:r w:rsidRPr="003C5CD3">
          <w:rPr>
            <w:rFonts w:cs="Tahoma"/>
            <w:bCs/>
            <w:color w:val="000000"/>
          </w:rPr>
          <w:t>oard</w:t>
        </w:r>
      </w:ins>
      <w:r w:rsidRPr="003C5CD3">
        <w:rPr>
          <w:rFonts w:cs="Tahoma"/>
          <w:bCs/>
          <w:color w:val="000000"/>
        </w:rPr>
        <w:t xml:space="preserve"> vote) to determine whether additional recommendations should be considered for these phases to facilitate GAC early engagement in the GNSO PDP</w:t>
      </w:r>
      <w:ins w:id="120" w:author="Marika Konings" w:date="2016-10-10T19:33:00Z">
        <w:r w:rsidR="004C666B">
          <w:rPr>
            <w:rFonts w:cs="Tahoma"/>
            <w:bCs/>
            <w:color w:val="000000"/>
          </w:rPr>
          <w:t>.</w:t>
        </w:r>
      </w:ins>
    </w:p>
    <w:p w14:paraId="750B701E" w14:textId="77777777" w:rsidR="003C5CD3" w:rsidRPr="003C5CD3" w:rsidRDefault="003C5CD3" w:rsidP="003C5CD3">
      <w:pPr>
        <w:autoSpaceDE w:val="0"/>
        <w:autoSpaceDN w:val="0"/>
        <w:adjustRightInd w:val="0"/>
        <w:ind w:left="567"/>
        <w:rPr>
          <w:rFonts w:cs="Tahoma"/>
          <w:bCs/>
          <w:color w:val="000000"/>
        </w:rPr>
      </w:pPr>
    </w:p>
    <w:p w14:paraId="04DD2566" w14:textId="41600425"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Observations</w:t>
      </w:r>
      <w:r w:rsidRPr="00476AA5">
        <w:rPr>
          <w:rFonts w:cs="Tahoma"/>
          <w:bCs/>
          <w:color w:val="000000" w:themeColor="text1"/>
        </w:rPr>
        <w:t>:</w:t>
      </w:r>
    </w:p>
    <w:p w14:paraId="5518EC5F" w14:textId="77777777" w:rsidR="003C5CD3" w:rsidRPr="00476AA5" w:rsidRDefault="003C5CD3" w:rsidP="003C5CD3">
      <w:pPr>
        <w:autoSpaceDE w:val="0"/>
        <w:autoSpaceDN w:val="0"/>
        <w:adjustRightInd w:val="0"/>
        <w:ind w:left="567"/>
        <w:rPr>
          <w:del w:id="121" w:author="Marika Konings" w:date="2016-10-10T19:33:00Z"/>
          <w:rFonts w:cs="Times New Roman"/>
          <w:color w:val="000000" w:themeColor="text1"/>
        </w:rPr>
      </w:pPr>
      <w:r w:rsidRPr="00476AA5">
        <w:rPr>
          <w:rFonts w:cs="Tahoma"/>
          <w:bCs/>
          <w:color w:val="000000" w:themeColor="text1"/>
        </w:rPr>
        <w:t xml:space="preserve">The </w:t>
      </w:r>
      <w:hyperlink r:id="rId19" w:history="1">
        <w:r w:rsidRPr="00FA27D0">
          <w:rPr>
            <w:rStyle w:val="Hyperlink"/>
            <w:rFonts w:cs="Tahoma"/>
            <w:bCs/>
          </w:rPr>
          <w:t>survey results</w:t>
        </w:r>
      </w:hyperlink>
      <w:r w:rsidRPr="00476AA5">
        <w:rPr>
          <w:rFonts w:cs="Tahoma"/>
          <w:bCs/>
          <w:color w:val="000000" w:themeColor="text1"/>
        </w:rPr>
        <w:t xml:space="preserve"> indicated that a majority of </w:t>
      </w:r>
      <w:commentRangeStart w:id="122"/>
      <w:r w:rsidRPr="00476AA5">
        <w:rPr>
          <w:rFonts w:cs="Tahoma"/>
          <w:bCs/>
          <w:color w:val="000000" w:themeColor="text1"/>
        </w:rPr>
        <w:t>respondents</w:t>
      </w:r>
      <w:commentRangeEnd w:id="122"/>
      <w:r w:rsidR="00910B1B">
        <w:rPr>
          <w:rStyle w:val="CommentReference"/>
        </w:rPr>
        <w:commentReference w:id="122"/>
      </w:r>
      <w:r w:rsidRPr="00476AA5">
        <w:rPr>
          <w:rFonts w:cs="Tahoma"/>
          <w:bCs/>
          <w:color w:val="000000" w:themeColor="text1"/>
        </w:rPr>
        <w:t xml:space="preserve"> (over 60%) agree that the Quick Look Mechanism</w:t>
      </w:r>
      <w:r w:rsidR="004C666B">
        <w:rPr>
          <w:rFonts w:cs="Tahoma"/>
          <w:bCs/>
          <w:color w:val="000000" w:themeColor="text1"/>
        </w:rPr>
        <w:t xml:space="preserve"> </w:t>
      </w:r>
      <w:ins w:id="123" w:author="Marika Konings" w:date="2016-10-10T19:33:00Z">
        <w:r w:rsidR="004C666B">
          <w:rPr>
            <w:rFonts w:cs="Tahoma"/>
            <w:bCs/>
            <w:color w:val="000000" w:themeColor="text1"/>
          </w:rPr>
          <w:t>(QLM)</w:t>
        </w:r>
        <w:r w:rsidRPr="00476AA5">
          <w:rPr>
            <w:rFonts w:cs="Tahoma"/>
            <w:bCs/>
            <w:color w:val="000000" w:themeColor="text1"/>
          </w:rPr>
          <w:t xml:space="preserve"> </w:t>
        </w:r>
      </w:ins>
      <w:r w:rsidRPr="00476AA5">
        <w:rPr>
          <w:rFonts w:cs="Tahoma"/>
          <w:bCs/>
          <w:color w:val="000000" w:themeColor="text1"/>
        </w:rPr>
        <w:t xml:space="preserve">positively contributed to the early engagement of the GAC in the GNSO Policy Development </w:t>
      </w:r>
      <w:del w:id="124" w:author="Marika Konings" w:date="2016-10-10T19:33:00Z">
        <w:r w:rsidRPr="00476AA5">
          <w:rPr>
            <w:rFonts w:cs="Tahoma"/>
            <w:bCs/>
            <w:color w:val="000000" w:themeColor="text1"/>
          </w:rPr>
          <w:delText>Process</w:delText>
        </w:r>
      </w:del>
      <w:ins w:id="125" w:author="Marika Konings" w:date="2016-10-10T19:33:00Z">
        <w:r w:rsidRPr="00476AA5">
          <w:rPr>
            <w:rFonts w:cs="Tahoma"/>
            <w:bCs/>
            <w:color w:val="000000" w:themeColor="text1"/>
          </w:rPr>
          <w:t>Process</w:t>
        </w:r>
        <w:r w:rsidR="004C666B">
          <w:rPr>
            <w:rFonts w:cs="Tahoma"/>
            <w:bCs/>
            <w:color w:val="000000" w:themeColor="text1"/>
          </w:rPr>
          <w:t>es</w:t>
        </w:r>
      </w:ins>
      <w:r w:rsidRPr="00476AA5">
        <w:rPr>
          <w:rFonts w:cs="Tahoma"/>
          <w:bCs/>
          <w:color w:val="000000" w:themeColor="text1"/>
        </w:rPr>
        <w:t xml:space="preserve"> as well as </w:t>
      </w:r>
      <w:del w:id="126" w:author="Marika Konings" w:date="2016-10-10T19:33:00Z">
        <w:r w:rsidRPr="00476AA5">
          <w:rPr>
            <w:rFonts w:cs="Times New Roman"/>
            <w:color w:val="000000" w:themeColor="text1"/>
          </w:rPr>
          <w:delText>facilitate</w:delText>
        </w:r>
      </w:del>
      <w:ins w:id="127" w:author="Marika Konings" w:date="2016-10-10T19:33:00Z">
        <w:r w:rsidRPr="00476AA5">
          <w:rPr>
            <w:rFonts w:cs="Times New Roman"/>
            <w:color w:val="000000" w:themeColor="text1"/>
          </w:rPr>
          <w:t>facilitate</w:t>
        </w:r>
        <w:r w:rsidR="004C666B">
          <w:rPr>
            <w:rFonts w:cs="Times New Roman"/>
            <w:color w:val="000000" w:themeColor="text1"/>
          </w:rPr>
          <w:t>d</w:t>
        </w:r>
      </w:ins>
      <w:r w:rsidRPr="00476AA5">
        <w:rPr>
          <w:rFonts w:cs="Times New Roman"/>
          <w:color w:val="000000" w:themeColor="text1"/>
        </w:rPr>
        <w:t xml:space="preserve"> the preparation and engagement of the GAC in the later</w:t>
      </w:r>
    </w:p>
    <w:p w14:paraId="617E7489" w14:textId="3830C983" w:rsidR="00476AA5" w:rsidRPr="00476AA5" w:rsidRDefault="004C666B">
      <w:pPr>
        <w:autoSpaceDE w:val="0"/>
        <w:autoSpaceDN w:val="0"/>
        <w:adjustRightInd w:val="0"/>
        <w:ind w:left="567"/>
        <w:rPr>
          <w:rFonts w:cs="Tahoma"/>
          <w:bCs/>
          <w:color w:val="000000" w:themeColor="text1"/>
        </w:rPr>
      </w:pPr>
      <w:ins w:id="128" w:author="Marika Konings" w:date="2016-10-10T19:33:00Z">
        <w:r>
          <w:rPr>
            <w:rFonts w:cs="Times New Roman"/>
            <w:color w:val="000000" w:themeColor="text1"/>
          </w:rPr>
          <w:t xml:space="preserve"> </w:t>
        </w:r>
      </w:ins>
      <w:r w:rsidR="003C5CD3" w:rsidRPr="00476AA5">
        <w:rPr>
          <w:rFonts w:cs="Times New Roman"/>
          <w:color w:val="000000" w:themeColor="text1"/>
        </w:rPr>
        <w:t>stages of a PDP (75% of respondents)</w:t>
      </w:r>
      <w:r w:rsidR="003C5CD3" w:rsidRPr="00476AA5">
        <w:rPr>
          <w:rFonts w:cs="Tahoma"/>
          <w:bCs/>
          <w:color w:val="000000" w:themeColor="text1"/>
        </w:rPr>
        <w:t xml:space="preserve">. Some of the comments suggest a need for </w:t>
      </w:r>
      <w:r w:rsidR="003C5CD3" w:rsidRPr="00476AA5">
        <w:rPr>
          <w:color w:val="000000" w:themeColor="text1"/>
          <w:rPrChange w:id="129" w:author="Marika Konings" w:date="2016-10-10T19:33:00Z">
            <w:rPr>
              <w:color w:val="000000" w:themeColor="text1"/>
              <w:highlight w:val="yellow"/>
            </w:rPr>
          </w:rPrChange>
        </w:rPr>
        <w:t xml:space="preserve">additional pro-activeness on the GAC </w:t>
      </w:r>
      <w:commentRangeStart w:id="130"/>
      <w:r w:rsidR="003C5CD3" w:rsidRPr="00476AA5">
        <w:rPr>
          <w:color w:val="000000" w:themeColor="text1"/>
          <w:rPrChange w:id="131" w:author="Marika Konings" w:date="2016-10-10T19:33:00Z">
            <w:rPr>
              <w:color w:val="000000" w:themeColor="text1"/>
              <w:highlight w:val="yellow"/>
            </w:rPr>
          </w:rPrChange>
        </w:rPr>
        <w:t>side</w:t>
      </w:r>
      <w:commentRangeEnd w:id="130"/>
      <w:r w:rsidR="00910B1B">
        <w:rPr>
          <w:rStyle w:val="CommentReference"/>
        </w:rPr>
        <w:commentReference w:id="130"/>
      </w:r>
      <w:r w:rsidR="003C5CD3" w:rsidRPr="00476AA5">
        <w:rPr>
          <w:rFonts w:cs="Tahoma"/>
          <w:bCs/>
          <w:color w:val="000000" w:themeColor="text1"/>
        </w:rPr>
        <w:t xml:space="preserve">, but this is outside of the CG’s remit. </w:t>
      </w:r>
    </w:p>
    <w:p w14:paraId="63576CA3" w14:textId="77777777" w:rsidR="00476AA5" w:rsidRDefault="00476AA5" w:rsidP="003C5CD3">
      <w:pPr>
        <w:autoSpaceDE w:val="0"/>
        <w:autoSpaceDN w:val="0"/>
        <w:adjustRightInd w:val="0"/>
        <w:ind w:left="567"/>
        <w:rPr>
          <w:rFonts w:cs="Tahoma"/>
          <w:bCs/>
          <w:color w:val="FF0000"/>
        </w:rPr>
      </w:pPr>
    </w:p>
    <w:p w14:paraId="2BEF981C" w14:textId="77777777" w:rsidR="00476AA5" w:rsidRPr="00FA27D0" w:rsidRDefault="00476AA5" w:rsidP="003C5CD3">
      <w:pPr>
        <w:autoSpaceDE w:val="0"/>
        <w:autoSpaceDN w:val="0"/>
        <w:adjustRightInd w:val="0"/>
        <w:ind w:left="567"/>
        <w:rPr>
          <w:rFonts w:cs="Tahoma"/>
          <w:bCs/>
          <w:i/>
          <w:color w:val="000000" w:themeColor="text1"/>
        </w:rPr>
      </w:pPr>
      <w:r w:rsidRPr="00FA27D0">
        <w:rPr>
          <w:rFonts w:cs="Tahoma"/>
          <w:bCs/>
          <w:i/>
          <w:color w:val="000000" w:themeColor="text1"/>
        </w:rPr>
        <w:t>Proposed recommendation #3:</w:t>
      </w:r>
    </w:p>
    <w:p w14:paraId="4E89B65A" w14:textId="58DD3FB9" w:rsidR="003C5CD3" w:rsidRPr="00FA27D0" w:rsidRDefault="00EB0A80" w:rsidP="00FA27D0">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to m</w:t>
      </w:r>
      <w:r w:rsidR="00FA27D0">
        <w:rPr>
          <w:rFonts w:cs="Tahoma"/>
          <w:bCs/>
          <w:color w:val="000000" w:themeColor="text1"/>
        </w:rPr>
        <w:t>ake</w:t>
      </w:r>
      <w:r w:rsidR="003C5CD3" w:rsidRPr="00FA27D0">
        <w:rPr>
          <w:rFonts w:cs="Tahoma"/>
          <w:bCs/>
          <w:color w:val="000000" w:themeColor="text1"/>
        </w:rPr>
        <w:t xml:space="preserve"> the QLM a standard feature of the PDP, factoring in the possible </w:t>
      </w:r>
      <w:r w:rsidR="003C5CD3" w:rsidRPr="00FA27D0">
        <w:rPr>
          <w:rFonts w:cs="Tahoma"/>
          <w:bCs/>
          <w:color w:val="000000" w:themeColor="text1"/>
        </w:rPr>
        <w:lastRenderedPageBreak/>
        <w:t xml:space="preserve">simplification/generalization of the process proposed in the ‘GAC Quick Look Mechanisms Experiences to Date’ document. </w:t>
      </w:r>
    </w:p>
    <w:p w14:paraId="1425724A" w14:textId="77777777" w:rsidR="003C5CD3" w:rsidRDefault="003C5CD3" w:rsidP="003C5CD3">
      <w:pPr>
        <w:autoSpaceDE w:val="0"/>
        <w:autoSpaceDN w:val="0"/>
        <w:adjustRightInd w:val="0"/>
        <w:ind w:left="567"/>
        <w:rPr>
          <w:rFonts w:cs="Tahoma"/>
          <w:bCs/>
          <w:color w:val="FF0000"/>
        </w:rPr>
      </w:pPr>
    </w:p>
    <w:p w14:paraId="5DCAA352" w14:textId="3E7E9214" w:rsidR="00FA27D0"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r w:rsidR="00FA27D0" w:rsidRPr="00626FF6">
        <w:rPr>
          <w:rFonts w:cs="Tahoma"/>
          <w:bCs/>
          <w:i/>
          <w:color w:val="000000" w:themeColor="text1"/>
        </w:rPr>
        <w:t>:</w:t>
      </w:r>
    </w:p>
    <w:p w14:paraId="1DD71B64" w14:textId="3111F35E"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In relation to the other phases of the PDP, there is strong support (75%) for exploring further GAC early input in the GNSO PDP as well as GAC </w:t>
      </w:r>
      <w:del w:id="132" w:author="Marika Konings" w:date="2016-10-10T19:33:00Z">
        <w:r w:rsidRPr="00626FF6">
          <w:rPr>
            <w:rFonts w:cs="Tahoma"/>
            <w:bCs/>
            <w:color w:val="000000" w:themeColor="text1"/>
          </w:rPr>
          <w:delText>Input</w:delText>
        </w:r>
      </w:del>
      <w:ins w:id="133" w:author="Marika Konings" w:date="2016-10-10T19:33:00Z">
        <w:r w:rsidR="004C666B">
          <w:rPr>
            <w:rFonts w:cs="Tahoma"/>
            <w:bCs/>
            <w:color w:val="000000" w:themeColor="text1"/>
          </w:rPr>
          <w:t>i</w:t>
        </w:r>
        <w:r w:rsidRPr="00626FF6">
          <w:rPr>
            <w:rFonts w:cs="Tahoma"/>
            <w:bCs/>
            <w:color w:val="000000" w:themeColor="text1"/>
          </w:rPr>
          <w:t>nput</w:t>
        </w:r>
      </w:ins>
      <w:r w:rsidRPr="00626FF6">
        <w:rPr>
          <w:rFonts w:cs="Tahoma"/>
          <w:bCs/>
          <w:color w:val="000000" w:themeColor="text1"/>
        </w:rPr>
        <w:t xml:space="preserve"> as part of the public comment period on the Initial Report (62.5%) as well as communication of GAC concerns during GNSO Council </w:t>
      </w:r>
      <w:del w:id="134" w:author="Marika Konings" w:date="2016-10-10T19:33:00Z">
        <w:r w:rsidRPr="00626FF6">
          <w:rPr>
            <w:rFonts w:cs="Tahoma"/>
            <w:bCs/>
            <w:color w:val="000000" w:themeColor="text1"/>
          </w:rPr>
          <w:delText>deliberation</w:delText>
        </w:r>
      </w:del>
      <w:ins w:id="135" w:author="Marika Konings" w:date="2016-10-10T19:33:00Z">
        <w:r w:rsidRPr="00626FF6">
          <w:rPr>
            <w:rFonts w:cs="Tahoma"/>
            <w:bCs/>
            <w:color w:val="000000" w:themeColor="text1"/>
          </w:rPr>
          <w:t>deliberation</w:t>
        </w:r>
        <w:r w:rsidR="004C666B">
          <w:rPr>
            <w:rFonts w:cs="Tahoma"/>
            <w:bCs/>
            <w:color w:val="000000" w:themeColor="text1"/>
          </w:rPr>
          <w:t>s</w:t>
        </w:r>
      </w:ins>
      <w:r w:rsidRPr="00626FF6">
        <w:rPr>
          <w:rFonts w:cs="Tahoma"/>
          <w:bCs/>
          <w:color w:val="000000" w:themeColor="text1"/>
        </w:rPr>
        <w:t xml:space="preserve"> (62.5%). It should be noted</w:t>
      </w:r>
      <w:ins w:id="136" w:author="Marika Konings" w:date="2016-10-10T19:33:00Z">
        <w:r w:rsidR="004C666B">
          <w:rPr>
            <w:rFonts w:cs="Tahoma"/>
            <w:bCs/>
            <w:color w:val="000000" w:themeColor="text1"/>
          </w:rPr>
          <w:t>,</w:t>
        </w:r>
      </w:ins>
      <w:r w:rsidRPr="00626FF6">
        <w:rPr>
          <w:rFonts w:cs="Tahoma"/>
          <w:bCs/>
          <w:color w:val="000000" w:themeColor="text1"/>
        </w:rPr>
        <w:t xml:space="preserve"> though</w:t>
      </w:r>
      <w:ins w:id="137" w:author="Marika Konings" w:date="2016-10-10T19:33:00Z">
        <w:r w:rsidR="004C666B">
          <w:rPr>
            <w:rFonts w:cs="Tahoma"/>
            <w:bCs/>
            <w:color w:val="000000" w:themeColor="text1"/>
          </w:rPr>
          <w:t>,</w:t>
        </w:r>
      </w:ins>
      <w:r w:rsidRPr="00626FF6">
        <w:rPr>
          <w:rFonts w:cs="Tahoma"/>
          <w:bCs/>
          <w:color w:val="000000" w:themeColor="text1"/>
        </w:rPr>
        <w:t xml:space="preserve"> that the GAC has responded to the requests for early input from recent PDP WGs, has members actively participating in these PDPs and </w:t>
      </w:r>
      <w:del w:id="138" w:author="Marika Konings" w:date="2016-10-10T19:33:00Z">
        <w:r w:rsidRPr="00626FF6">
          <w:rPr>
            <w:rFonts w:cs="Tahoma"/>
            <w:bCs/>
            <w:color w:val="000000" w:themeColor="text1"/>
          </w:rPr>
          <w:delText xml:space="preserve">as such </w:delText>
        </w:r>
      </w:del>
      <w:r w:rsidRPr="00626FF6">
        <w:rPr>
          <w:rFonts w:cs="Tahoma"/>
          <w:bCs/>
          <w:color w:val="000000" w:themeColor="text1"/>
        </w:rPr>
        <w:t xml:space="preserve">it is also likely that the GAC plans to continue its engagement throughout the other phases of the </w:t>
      </w:r>
      <w:del w:id="139" w:author="Marika Konings" w:date="2016-10-10T19:33:00Z">
        <w:r w:rsidRPr="00626FF6">
          <w:rPr>
            <w:rFonts w:cs="Tahoma"/>
            <w:bCs/>
            <w:color w:val="000000" w:themeColor="text1"/>
          </w:rPr>
          <w:delText>PDP</w:delText>
        </w:r>
      </w:del>
      <w:ins w:id="140" w:author="Marika Konings" w:date="2016-10-10T19:33:00Z">
        <w:r w:rsidRPr="00626FF6">
          <w:rPr>
            <w:rFonts w:cs="Tahoma"/>
            <w:bCs/>
            <w:color w:val="000000" w:themeColor="text1"/>
          </w:rPr>
          <w:t>PDP</w:t>
        </w:r>
        <w:r w:rsidR="004C666B">
          <w:rPr>
            <w:rFonts w:cs="Tahoma"/>
            <w:bCs/>
            <w:color w:val="000000" w:themeColor="text1"/>
          </w:rPr>
          <w:t>s</w:t>
        </w:r>
      </w:ins>
      <w:r w:rsidRPr="00626FF6">
        <w:rPr>
          <w:rFonts w:cs="Tahoma"/>
          <w:bCs/>
          <w:color w:val="000000" w:themeColor="text1"/>
        </w:rPr>
        <w:t xml:space="preserve">. As such, it may not be necessary to put further mechanisms in place as the objective of early engagement of the GAC in GNSO policy development seems to have been achieved. </w:t>
      </w:r>
    </w:p>
    <w:p w14:paraId="73FBA001" w14:textId="77777777" w:rsidR="00626FF6" w:rsidRDefault="00626FF6" w:rsidP="003C5CD3">
      <w:pPr>
        <w:autoSpaceDE w:val="0"/>
        <w:autoSpaceDN w:val="0"/>
        <w:adjustRightInd w:val="0"/>
        <w:ind w:left="567"/>
        <w:rPr>
          <w:rFonts w:cs="Tahoma"/>
          <w:bCs/>
          <w:color w:val="000000" w:themeColor="text1"/>
        </w:rPr>
      </w:pPr>
    </w:p>
    <w:p w14:paraId="17362B98"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#4:</w:t>
      </w:r>
    </w:p>
    <w:p w14:paraId="7B9E4151" w14:textId="18B220D0"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w:t>
      </w:r>
      <w:r w:rsidR="003C5CD3" w:rsidRPr="00626FF6">
        <w:rPr>
          <w:rFonts w:cs="Tahoma"/>
          <w:bCs/>
          <w:color w:val="000000" w:themeColor="text1"/>
        </w:rPr>
        <w:t>o further action</w:t>
      </w:r>
      <w:r w:rsidRPr="00626FF6">
        <w:rPr>
          <w:rFonts w:cs="Tahoma"/>
          <w:bCs/>
          <w:color w:val="000000" w:themeColor="text1"/>
        </w:rPr>
        <w:t xml:space="preserve">. However, </w:t>
      </w:r>
      <w:r w:rsidR="003C5CD3" w:rsidRPr="00626FF6">
        <w:rPr>
          <w:rFonts w:cs="Tahoma"/>
          <w:bCs/>
          <w:color w:val="000000" w:themeColor="text1"/>
        </w:rPr>
        <w:t xml:space="preserve">as part of the regular dialogue between the GNSO and GAC leadership as well as interaction between the GNSO Liaison to the GAC and the GAC Secretariat, the status of GAC early engagement in GNSO policy development is reviewed and discussed. </w:t>
      </w:r>
      <w:r w:rsidR="0059033B">
        <w:rPr>
          <w:rFonts w:cs="Tahoma"/>
          <w:bCs/>
          <w:color w:val="000000" w:themeColor="text1"/>
        </w:rPr>
        <w:t>Furthermore, the CG encourages PDP Working Groups to communicate to the GAC how its input has been considered and addressed</w:t>
      </w:r>
      <w:r w:rsidR="00C82526">
        <w:rPr>
          <w:rFonts w:cs="Tahoma"/>
          <w:bCs/>
          <w:color w:val="000000" w:themeColor="text1"/>
        </w:rPr>
        <w:t>, and</w:t>
      </w:r>
      <w:r w:rsidR="0059033B">
        <w:rPr>
          <w:rFonts w:cs="Tahoma"/>
          <w:bCs/>
          <w:color w:val="000000" w:themeColor="text1"/>
        </w:rPr>
        <w:t xml:space="preserve"> encourages the </w:t>
      </w:r>
      <w:commentRangeStart w:id="141"/>
      <w:r w:rsidR="0059033B">
        <w:rPr>
          <w:rFonts w:cs="Tahoma"/>
          <w:bCs/>
          <w:color w:val="000000" w:themeColor="text1"/>
        </w:rPr>
        <w:t>GAC</w:t>
      </w:r>
      <w:commentRangeEnd w:id="141"/>
      <w:r w:rsidR="00910B1B">
        <w:rPr>
          <w:rStyle w:val="CommentReference"/>
        </w:rPr>
        <w:commentReference w:id="141"/>
      </w:r>
      <w:r w:rsidR="0059033B">
        <w:rPr>
          <w:rFonts w:cs="Tahoma"/>
          <w:bCs/>
          <w:color w:val="000000" w:themeColor="text1"/>
        </w:rPr>
        <w:t xml:space="preserve"> to strengthen its participation in the later stages of the PDP. </w:t>
      </w:r>
    </w:p>
    <w:p w14:paraId="013CC8B9" w14:textId="77777777" w:rsidR="003C5CD3" w:rsidRPr="003C5CD3" w:rsidRDefault="003C5CD3" w:rsidP="003C5CD3">
      <w:pPr>
        <w:pStyle w:val="ListParagraph"/>
        <w:autoSpaceDE w:val="0"/>
        <w:autoSpaceDN w:val="0"/>
        <w:adjustRightInd w:val="0"/>
        <w:ind w:left="567"/>
        <w:rPr>
          <w:rFonts w:cs="Tahoma"/>
          <w:bCs/>
          <w:i/>
          <w:color w:val="000000"/>
        </w:rPr>
      </w:pPr>
    </w:p>
    <w:p w14:paraId="13ED2445" w14:textId="42B312E2"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Consider possible procedure for how to proceed in cases where GAC early input is in conflict with a GNSO proposal and a mutual agreement </w:t>
      </w:r>
      <w:commentRangeStart w:id="142"/>
      <w:r w:rsidRPr="003C5CD3">
        <w:rPr>
          <w:rFonts w:cs="Tahoma"/>
          <w:bCs/>
          <w:color w:val="000000"/>
        </w:rPr>
        <w:t>could</w:t>
      </w:r>
      <w:commentRangeEnd w:id="142"/>
      <w:r w:rsidR="00910B1B">
        <w:rPr>
          <w:rStyle w:val="CommentReference"/>
        </w:rPr>
        <w:commentReference w:id="142"/>
      </w:r>
      <w:r w:rsidRPr="003C5CD3">
        <w:rPr>
          <w:rFonts w:cs="Tahoma"/>
          <w:bCs/>
          <w:color w:val="000000"/>
        </w:rPr>
        <w:t xml:space="preserve"> not be reached</w:t>
      </w:r>
      <w:ins w:id="143" w:author="Marika Konings" w:date="2016-10-10T19:33:00Z">
        <w:r w:rsidR="0010709E">
          <w:rPr>
            <w:rFonts w:cs="Tahoma"/>
            <w:bCs/>
            <w:color w:val="000000"/>
          </w:rPr>
          <w:t>.</w:t>
        </w:r>
      </w:ins>
    </w:p>
    <w:p w14:paraId="0B95345A" w14:textId="77777777" w:rsidR="003C5CD3" w:rsidRPr="003C5CD3" w:rsidRDefault="003C5CD3" w:rsidP="003C5CD3">
      <w:pPr>
        <w:autoSpaceDE w:val="0"/>
        <w:autoSpaceDN w:val="0"/>
        <w:adjustRightInd w:val="0"/>
        <w:ind w:left="567"/>
        <w:rPr>
          <w:rFonts w:cs="Tahoma"/>
          <w:bCs/>
          <w:color w:val="000000"/>
        </w:rPr>
      </w:pPr>
    </w:p>
    <w:p w14:paraId="7654829D" w14:textId="49073245"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 xml:space="preserve">Observations: </w:t>
      </w:r>
    </w:p>
    <w:p w14:paraId="4C0EB662" w14:textId="6A19F906" w:rsidR="00626FF6" w:rsidRDefault="005A4A0D" w:rsidP="005A4A0D">
      <w:pPr>
        <w:autoSpaceDE w:val="0"/>
        <w:autoSpaceDN w:val="0"/>
        <w:adjustRightInd w:val="0"/>
        <w:ind w:left="567"/>
        <w:rPr>
          <w:rFonts w:cs="Tahoma"/>
          <w:bCs/>
          <w:color w:val="000000" w:themeColor="text1"/>
        </w:rPr>
      </w:pPr>
      <w:r>
        <w:rPr>
          <w:rFonts w:cs="Tahoma"/>
          <w:bCs/>
          <w:color w:val="000000" w:themeColor="text1"/>
        </w:rPr>
        <w:t>T</w:t>
      </w:r>
      <w:r w:rsidRPr="00626FF6">
        <w:rPr>
          <w:rFonts w:cs="Tahoma"/>
          <w:bCs/>
          <w:color w:val="000000" w:themeColor="text1"/>
        </w:rPr>
        <w:t xml:space="preserve">here </w:t>
      </w:r>
      <w:r w:rsidR="003C5CD3" w:rsidRPr="00626FF6">
        <w:rPr>
          <w:rFonts w:cs="Tahoma"/>
          <w:bCs/>
          <w:color w:val="000000" w:themeColor="text1"/>
        </w:rPr>
        <w:t xml:space="preserve">is a concrete example of a PDP that conflicts with GAC Advice (IGO </w:t>
      </w:r>
      <w:commentRangeStart w:id="144"/>
      <w:r w:rsidR="003C5CD3" w:rsidRPr="00626FF6">
        <w:rPr>
          <w:rFonts w:cs="Tahoma"/>
          <w:bCs/>
          <w:color w:val="000000" w:themeColor="text1"/>
        </w:rPr>
        <w:t>protections</w:t>
      </w:r>
      <w:commentRangeEnd w:id="144"/>
      <w:r w:rsidR="00910B1B">
        <w:rPr>
          <w:rStyle w:val="CommentReference"/>
        </w:rPr>
        <w:commentReference w:id="144"/>
      </w:r>
      <w:r w:rsidR="003C5CD3" w:rsidRPr="00626FF6">
        <w:rPr>
          <w:rFonts w:cs="Tahoma"/>
          <w:bCs/>
          <w:color w:val="000000" w:themeColor="text1"/>
        </w:rPr>
        <w:t xml:space="preserve">), however, this PDP predates the early engagement mechanisms that have been put in place as a result of the CG’s efforts. At the same time, differences of opinion in relation to the PPSAI PDP </w:t>
      </w:r>
      <w:r w:rsidR="00ED20EF" w:rsidRPr="003E2714">
        <w:rPr>
          <w:rFonts w:ascii="Calibri" w:hAnsi="Calibri" w:cs="Calibri"/>
          <w:color w:val="000000" w:themeColor="text1"/>
        </w:rPr>
        <w:t xml:space="preserve">are </w:t>
      </w:r>
      <w:r w:rsidR="000F3A9B" w:rsidRPr="003E2714">
        <w:rPr>
          <w:rFonts w:ascii="Calibri" w:hAnsi="Calibri" w:cs="Calibri"/>
          <w:color w:val="000000" w:themeColor="text1"/>
        </w:rPr>
        <w:t>expected to be considered by the Implementation Review Team</w:t>
      </w:r>
      <w:r w:rsidR="00ED20EF" w:rsidRPr="003E2714">
        <w:rPr>
          <w:rFonts w:ascii="Calibri" w:hAnsi="Calibri" w:cs="Calibri"/>
          <w:color w:val="000000" w:themeColor="text1"/>
        </w:rPr>
        <w:t>, with results to be determined (though the enhanced engagement and dialogue are welcomed)</w:t>
      </w:r>
      <w:r w:rsidR="003C5CD3" w:rsidRPr="003E2714">
        <w:rPr>
          <w:rFonts w:cs="Tahoma"/>
          <w:bCs/>
          <w:color w:val="000000" w:themeColor="text1"/>
        </w:rPr>
        <w:t xml:space="preserve">. </w:t>
      </w:r>
      <w:r w:rsidRPr="00626FF6">
        <w:rPr>
          <w:rFonts w:cs="Tahoma"/>
          <w:bCs/>
          <w:color w:val="000000" w:themeColor="text1"/>
        </w:rPr>
        <w:t xml:space="preserve">There appears to be limited support based on </w:t>
      </w:r>
      <w:hyperlink r:id="rId20" w:history="1">
        <w:r w:rsidRPr="00626FF6">
          <w:rPr>
            <w:rStyle w:val="Hyperlink"/>
            <w:rFonts w:cs="Tahoma"/>
            <w:bCs/>
          </w:rPr>
          <w:t>the survey results</w:t>
        </w:r>
      </w:hyperlink>
      <w:r w:rsidRPr="00626FF6">
        <w:rPr>
          <w:rFonts w:cs="Tahoma"/>
          <w:bCs/>
          <w:color w:val="000000" w:themeColor="text1"/>
        </w:rPr>
        <w:t xml:space="preserve"> (37,5%) to explore such a possible mechanism further.</w:t>
      </w:r>
    </w:p>
    <w:p w14:paraId="6A0038F8" w14:textId="77777777" w:rsidR="00626FF6" w:rsidRDefault="00626FF6" w:rsidP="003C5CD3">
      <w:pPr>
        <w:autoSpaceDE w:val="0"/>
        <w:autoSpaceDN w:val="0"/>
        <w:adjustRightInd w:val="0"/>
        <w:ind w:left="567"/>
        <w:rPr>
          <w:rFonts w:cs="Tahoma"/>
          <w:bCs/>
          <w:color w:val="000000" w:themeColor="text1"/>
        </w:rPr>
      </w:pPr>
    </w:p>
    <w:p w14:paraId="25966BD2"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#5:</w:t>
      </w:r>
    </w:p>
    <w:p w14:paraId="2323B58D" w14:textId="7E2DF601"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no</w:t>
      </w:r>
      <w:r w:rsidRPr="00626FF6">
        <w:rPr>
          <w:rFonts w:cs="Tahoma"/>
          <w:bCs/>
          <w:color w:val="000000" w:themeColor="text1"/>
        </w:rPr>
        <w:t xml:space="preserve"> further action </w:t>
      </w:r>
      <w:r>
        <w:rPr>
          <w:rFonts w:cs="Tahoma"/>
          <w:bCs/>
          <w:color w:val="000000" w:themeColor="text1"/>
        </w:rPr>
        <w:t>on this topic</w:t>
      </w:r>
      <w:r w:rsidRPr="00626FF6">
        <w:rPr>
          <w:rFonts w:cs="Tahoma"/>
          <w:bCs/>
          <w:color w:val="000000" w:themeColor="text1"/>
        </w:rPr>
        <w:t>.</w:t>
      </w:r>
      <w:r>
        <w:rPr>
          <w:rFonts w:cs="Tahoma"/>
          <w:bCs/>
          <w:color w:val="000000" w:themeColor="text1"/>
        </w:rPr>
        <w:t xml:space="preserve"> Instead, t</w:t>
      </w:r>
      <w:r w:rsidR="003C5CD3" w:rsidRPr="00626FF6">
        <w:rPr>
          <w:rFonts w:cs="Tahoma"/>
          <w:bCs/>
          <w:color w:val="000000" w:themeColor="text1"/>
        </w:rPr>
        <w:t xml:space="preserve">he GAC, </w:t>
      </w:r>
      <w:ins w:id="145" w:author="Marika Konings" w:date="2016-10-10T19:33:00Z">
        <w:r w:rsidR="0010709E">
          <w:rPr>
            <w:rFonts w:cs="Tahoma"/>
            <w:bCs/>
            <w:color w:val="000000" w:themeColor="text1"/>
          </w:rPr>
          <w:t xml:space="preserve">the </w:t>
        </w:r>
      </w:ins>
      <w:r w:rsidR="003C5CD3" w:rsidRPr="00626FF6">
        <w:rPr>
          <w:rFonts w:cs="Tahoma"/>
          <w:bCs/>
          <w:color w:val="000000" w:themeColor="text1"/>
        </w:rPr>
        <w:t xml:space="preserve">GNSO </w:t>
      </w:r>
      <w:del w:id="146" w:author="Marika Konings" w:date="2016-10-10T19:33:00Z">
        <w:r w:rsidR="003C5CD3" w:rsidRPr="00626FF6">
          <w:rPr>
            <w:rFonts w:cs="Tahoma"/>
            <w:bCs/>
            <w:color w:val="000000" w:themeColor="text1"/>
          </w:rPr>
          <w:delText>as well as</w:delText>
        </w:r>
      </w:del>
      <w:ins w:id="147" w:author="Marika Konings" w:date="2016-10-10T19:33:00Z">
        <w:r w:rsidR="0010709E">
          <w:rPr>
            <w:rFonts w:cs="Tahoma"/>
            <w:bCs/>
            <w:color w:val="000000" w:themeColor="text1"/>
          </w:rPr>
          <w:t>and</w:t>
        </w:r>
      </w:ins>
      <w:r w:rsidR="003C5CD3" w:rsidRPr="00626FF6">
        <w:rPr>
          <w:rFonts w:cs="Tahoma"/>
          <w:bCs/>
          <w:color w:val="000000" w:themeColor="text1"/>
        </w:rPr>
        <w:t xml:space="preserve"> the ICANN Board </w:t>
      </w:r>
      <w:r w:rsidRPr="00626FF6">
        <w:rPr>
          <w:rFonts w:cs="Tahoma"/>
          <w:bCs/>
          <w:color w:val="000000" w:themeColor="text1"/>
        </w:rPr>
        <w:t>should a</w:t>
      </w:r>
      <w:r w:rsidR="003C5CD3" w:rsidRPr="00626FF6">
        <w:rPr>
          <w:rFonts w:cs="Tahoma"/>
          <w:bCs/>
          <w:color w:val="000000" w:themeColor="text1"/>
        </w:rPr>
        <w:t>ll assess the</w:t>
      </w:r>
      <w:ins w:id="148" w:author="Marika Konings" w:date="2016-10-10T19:37:00Z">
        <w:r w:rsidR="00E44754">
          <w:rPr>
            <w:rFonts w:cs="Tahoma"/>
            <w:bCs/>
            <w:color w:val="000000" w:themeColor="text1"/>
          </w:rPr>
          <w:t xml:space="preserve"> impact</w:t>
        </w:r>
      </w:ins>
      <w:del w:id="149" w:author="Marika Konings" w:date="2016-10-10T19:37:00Z">
        <w:r w:rsidR="003C5CD3" w:rsidRPr="00626FF6" w:rsidDel="00E44754">
          <w:rPr>
            <w:rFonts w:cs="Tahoma"/>
            <w:bCs/>
            <w:color w:val="000000" w:themeColor="text1"/>
          </w:rPr>
          <w:delText xml:space="preserve"> </w:delText>
        </w:r>
        <w:commentRangeStart w:id="150"/>
        <w:r w:rsidR="003C5CD3" w:rsidRPr="00626FF6" w:rsidDel="00E44754">
          <w:rPr>
            <w:color w:val="000000" w:themeColor="text1"/>
            <w:rPrChange w:id="151" w:author="Marika Konings" w:date="2016-10-10T19:33:00Z">
              <w:rPr>
                <w:color w:val="000000" w:themeColor="text1"/>
                <w:highlight w:val="yellow"/>
              </w:rPr>
            </w:rPrChange>
          </w:rPr>
          <w:delText>effect</w:delText>
        </w:r>
      </w:del>
      <w:commentRangeEnd w:id="150"/>
      <w:r w:rsidR="00910B1B">
        <w:rPr>
          <w:rStyle w:val="CommentReference"/>
        </w:rPr>
        <w:commentReference w:id="150"/>
      </w:r>
      <w:r w:rsidR="003C5CD3" w:rsidRPr="00626FF6">
        <w:rPr>
          <w:rFonts w:cs="Tahoma"/>
          <w:bCs/>
          <w:color w:val="000000" w:themeColor="text1"/>
        </w:rPr>
        <w:t xml:space="preserve"> of the early engagement mechanisms and based on that assessment determine whether such a conciliation mechanism is to be developed at some point in the future. </w:t>
      </w:r>
      <w:r w:rsidR="0059033B">
        <w:rPr>
          <w:rFonts w:cs="Tahoma"/>
          <w:bCs/>
          <w:color w:val="000000" w:themeColor="text1"/>
        </w:rPr>
        <w:t xml:space="preserve">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the GNSO Council of the Final Report. </w:t>
      </w:r>
    </w:p>
    <w:p w14:paraId="2BF8A715" w14:textId="77777777" w:rsidR="003C5CD3" w:rsidRPr="003C5CD3" w:rsidRDefault="003C5CD3" w:rsidP="003C5CD3">
      <w:pPr>
        <w:autoSpaceDE w:val="0"/>
        <w:autoSpaceDN w:val="0"/>
        <w:adjustRightInd w:val="0"/>
        <w:ind w:left="567"/>
        <w:rPr>
          <w:rFonts w:cs="Tahoma"/>
          <w:bCs/>
          <w:color w:val="000000"/>
        </w:rPr>
      </w:pPr>
    </w:p>
    <w:p w14:paraId="7D2EA7B1" w14:textId="0F9C9D13"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Evaluate </w:t>
      </w:r>
      <w:commentRangeStart w:id="152"/>
      <w:r w:rsidRPr="003C5CD3">
        <w:rPr>
          <w:color w:val="000000"/>
          <w:rPrChange w:id="153" w:author="Marika Konings" w:date="2016-10-10T19:33:00Z">
            <w:rPr>
              <w:color w:val="000000"/>
              <w:highlight w:val="yellow"/>
            </w:rPr>
          </w:rPrChange>
        </w:rPr>
        <w:t>effectiveness</w:t>
      </w:r>
      <w:commentRangeEnd w:id="152"/>
      <w:r w:rsidR="00910B1B">
        <w:rPr>
          <w:rStyle w:val="CommentReference"/>
        </w:rPr>
        <w:commentReference w:id="152"/>
      </w:r>
      <w:r w:rsidRPr="003C5CD3">
        <w:rPr>
          <w:rFonts w:cs="Tahoma"/>
          <w:bCs/>
          <w:color w:val="000000"/>
        </w:rPr>
        <w:t xml:space="preserve"> of preliminary recommendations</w:t>
      </w:r>
      <w:r w:rsidR="0059033B">
        <w:rPr>
          <w:rStyle w:val="FootnoteReference"/>
          <w:rFonts w:cs="Tahoma"/>
          <w:bCs/>
          <w:color w:val="000000"/>
        </w:rPr>
        <w:footnoteReference w:id="6"/>
      </w:r>
      <w:r w:rsidRPr="003C5CD3">
        <w:rPr>
          <w:rFonts w:cs="Tahoma"/>
          <w:bCs/>
          <w:color w:val="000000"/>
        </w:rPr>
        <w:t xml:space="preserve"> on GAC early engagement in issue scoping phase of GNSO PDP</w:t>
      </w:r>
      <w:ins w:id="154" w:author="Marika Konings" w:date="2016-10-10T19:33:00Z">
        <w:r w:rsidR="0010709E">
          <w:rPr>
            <w:rFonts w:cs="Tahoma"/>
            <w:bCs/>
            <w:color w:val="000000"/>
          </w:rPr>
          <w:t>.</w:t>
        </w:r>
      </w:ins>
    </w:p>
    <w:p w14:paraId="01E4340E" w14:textId="77777777" w:rsidR="003C5CD3" w:rsidRPr="003C5CD3" w:rsidRDefault="003C5CD3" w:rsidP="003C5CD3">
      <w:pPr>
        <w:autoSpaceDE w:val="0"/>
        <w:autoSpaceDN w:val="0"/>
        <w:adjustRightInd w:val="0"/>
        <w:ind w:left="567"/>
        <w:rPr>
          <w:rFonts w:cs="Tahoma"/>
          <w:bCs/>
          <w:color w:val="000000"/>
        </w:rPr>
      </w:pPr>
    </w:p>
    <w:p w14:paraId="6C47030F" w14:textId="6A1BBC23"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p>
    <w:p w14:paraId="450D806D"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Overall the feedback received is positive and the early engagement as a result of the information and </w:t>
      </w:r>
      <w:r w:rsidRPr="00626FF6">
        <w:rPr>
          <w:rFonts w:cs="Tahoma"/>
          <w:bCs/>
          <w:color w:val="000000" w:themeColor="text1"/>
        </w:rPr>
        <w:lastRenderedPageBreak/>
        <w:t xml:space="preserve">communication tools, GNSO Liaison to the GAC as well as the QLM appear to have achieved the desired result of GAC early engagement in the GNSO PDP. </w:t>
      </w:r>
    </w:p>
    <w:p w14:paraId="7AD935B0" w14:textId="77777777" w:rsidR="00626FF6" w:rsidRDefault="00626FF6" w:rsidP="003C5CD3">
      <w:pPr>
        <w:autoSpaceDE w:val="0"/>
        <w:autoSpaceDN w:val="0"/>
        <w:adjustRightInd w:val="0"/>
        <w:ind w:left="567"/>
        <w:rPr>
          <w:rFonts w:cs="Tahoma"/>
          <w:bCs/>
          <w:color w:val="000000" w:themeColor="text1"/>
        </w:rPr>
      </w:pPr>
    </w:p>
    <w:p w14:paraId="79EDADCD" w14:textId="144E69AB"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#6:</w:t>
      </w:r>
    </w:p>
    <w:p w14:paraId="7B4D3C0C" w14:textId="1EF8F0AB" w:rsidR="003C5CD3" w:rsidRPr="00626FF6" w:rsidRDefault="00626FF6" w:rsidP="00626FF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that t</w:t>
      </w:r>
      <w:r w:rsidR="003C5CD3" w:rsidRPr="00626FF6">
        <w:rPr>
          <w:rFonts w:cs="Tahoma"/>
          <w:bCs/>
          <w:color w:val="000000" w:themeColor="text1"/>
        </w:rPr>
        <w:t>he GAC and GNSO Leadership teams</w:t>
      </w:r>
      <w:del w:id="155" w:author="Marika Konings" w:date="2016-10-10T19:33:00Z">
        <w:r w:rsidR="00D85FD7">
          <w:rPr>
            <w:rFonts w:cs="Tahoma"/>
            <w:bCs/>
            <w:color w:val="000000" w:themeColor="text1"/>
          </w:rPr>
          <w:delText>, together with</w:delText>
        </w:r>
      </w:del>
      <w:ins w:id="156" w:author="Marika Konings" w:date="2016-10-10T19:33:00Z">
        <w:r w:rsidR="003C5CD3" w:rsidRPr="00626FF6">
          <w:rPr>
            <w:rFonts w:cs="Tahoma"/>
            <w:bCs/>
            <w:color w:val="000000" w:themeColor="text1"/>
          </w:rPr>
          <w:t xml:space="preserve"> as well as</w:t>
        </w:r>
      </w:ins>
      <w:r w:rsidR="003C5CD3" w:rsidRPr="00626FF6">
        <w:rPr>
          <w:rFonts w:cs="Tahoma"/>
          <w:bCs/>
          <w:color w:val="000000" w:themeColor="text1"/>
        </w:rPr>
        <w:t xml:space="preserve"> the GNSO liaison to the GAC and the GAC Secretariat</w:t>
      </w:r>
      <w:del w:id="157" w:author="Marika Konings" w:date="2016-10-10T19:33:00Z">
        <w:r w:rsidR="00D85FD7">
          <w:rPr>
            <w:rFonts w:cs="Tahoma"/>
            <w:bCs/>
            <w:color w:val="000000" w:themeColor="text1"/>
          </w:rPr>
          <w:delText>,</w:delText>
        </w:r>
      </w:del>
      <w:r w:rsidR="003C5CD3" w:rsidRPr="00626FF6">
        <w:rPr>
          <w:rFonts w:cs="Tahoma"/>
          <w:bCs/>
          <w:color w:val="000000" w:themeColor="text1"/>
        </w:rPr>
        <w:t xml:space="preserve"> use their regular engagements as opportunities to review and discuss the status of early engagement to allow for early identification of potential issues and/or other mechanisms that could be considered. </w:t>
      </w:r>
    </w:p>
    <w:p w14:paraId="5D05A440" w14:textId="77777777" w:rsidR="003C5CD3" w:rsidRPr="003C5CD3" w:rsidRDefault="003C5CD3" w:rsidP="003C5CD3">
      <w:pPr>
        <w:autoSpaceDE w:val="0"/>
        <w:autoSpaceDN w:val="0"/>
        <w:adjustRightInd w:val="0"/>
        <w:ind w:left="567"/>
        <w:rPr>
          <w:rFonts w:cs="Tahoma"/>
          <w:bCs/>
          <w:color w:val="000000"/>
        </w:rPr>
      </w:pPr>
    </w:p>
    <w:p w14:paraId="3C7B09E3" w14:textId="77777777" w:rsidR="003C5CD3" w:rsidRPr="003C5CD3" w:rsidRDefault="003C5CD3" w:rsidP="003C5CD3">
      <w:pPr>
        <w:autoSpaceDE w:val="0"/>
        <w:autoSpaceDN w:val="0"/>
        <w:adjustRightInd w:val="0"/>
        <w:ind w:left="567"/>
        <w:rPr>
          <w:rFonts w:cs="Tahoma"/>
          <w:bCs/>
          <w:color w:val="000000"/>
          <w:u w:val="single"/>
        </w:rPr>
      </w:pPr>
      <w:r w:rsidRPr="003C5CD3">
        <w:rPr>
          <w:rFonts w:cs="Tahoma"/>
          <w:bCs/>
          <w:color w:val="000000"/>
          <w:u w:val="single"/>
        </w:rPr>
        <w:t>General</w:t>
      </w:r>
    </w:p>
    <w:p w14:paraId="57370CC0" w14:textId="09708E5F"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Agree on a follow-up mechanism and success measures</w:t>
      </w:r>
      <w:ins w:id="158" w:author="Marika Konings" w:date="2016-10-10T19:33:00Z">
        <w:r w:rsidR="0010709E">
          <w:rPr>
            <w:rFonts w:cs="Tahoma"/>
            <w:bCs/>
            <w:color w:val="000000"/>
          </w:rPr>
          <w:t>.</w:t>
        </w:r>
      </w:ins>
      <w:r w:rsidRPr="003C5CD3">
        <w:rPr>
          <w:rFonts w:cs="Tahoma"/>
          <w:bCs/>
          <w:color w:val="000000"/>
        </w:rPr>
        <w:t xml:space="preserve"> </w:t>
      </w:r>
    </w:p>
    <w:p w14:paraId="75F0FFEF" w14:textId="3E1284A4"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Maintain a channel to provide feedback to further enhance the process and document those changes whenever applicable</w:t>
      </w:r>
      <w:ins w:id="159" w:author="Marika Konings" w:date="2016-10-10T19:33:00Z">
        <w:r w:rsidR="0010709E">
          <w:rPr>
            <w:rFonts w:cs="Tahoma"/>
            <w:bCs/>
            <w:color w:val="000000"/>
          </w:rPr>
          <w:t>.</w:t>
        </w:r>
      </w:ins>
    </w:p>
    <w:p w14:paraId="461C4187" w14:textId="77777777" w:rsidR="003C5CD3" w:rsidRPr="003C5CD3" w:rsidRDefault="003C5CD3" w:rsidP="003C5CD3">
      <w:pPr>
        <w:ind w:left="567"/>
        <w:rPr>
          <w:rFonts w:cs="Tahoma"/>
          <w:bCs/>
          <w:color w:val="000000"/>
        </w:rPr>
      </w:pPr>
    </w:p>
    <w:p w14:paraId="450AAC1D" w14:textId="3477C805" w:rsidR="003C5CD3" w:rsidRPr="003C5CD3" w:rsidRDefault="003C5CD3" w:rsidP="003C5CD3">
      <w:pPr>
        <w:ind w:left="567"/>
        <w:rPr>
          <w:rFonts w:cs="Tahoma"/>
          <w:bCs/>
          <w:i/>
          <w:color w:val="000000"/>
        </w:rPr>
      </w:pPr>
      <w:r w:rsidRPr="003C5CD3">
        <w:rPr>
          <w:rFonts w:cs="Tahoma"/>
          <w:bCs/>
          <w:i/>
          <w:color w:val="000000"/>
        </w:rPr>
        <w:t>Observations:</w:t>
      </w:r>
    </w:p>
    <w:p w14:paraId="724136F0" w14:textId="4BA918A1" w:rsidR="00626FF6" w:rsidRDefault="003C5CD3" w:rsidP="003C5CD3">
      <w:pPr>
        <w:ind w:left="567"/>
        <w:rPr>
          <w:rFonts w:cs="Tahoma"/>
          <w:bCs/>
          <w:color w:val="000000"/>
        </w:rPr>
      </w:pPr>
      <w:r w:rsidRPr="003C5CD3">
        <w:rPr>
          <w:rFonts w:cs="Tahoma"/>
          <w:bCs/>
          <w:color w:val="000000"/>
        </w:rPr>
        <w:t xml:space="preserve">With early engagement mechanisms in place as well as platforms for regular communications and exchanges of views, there may not be a need for a standing follow-up mechanism at this stage. </w:t>
      </w:r>
      <w:r w:rsidR="00D138D4">
        <w:rPr>
          <w:rFonts w:cs="Tahoma"/>
          <w:bCs/>
          <w:color w:val="000000"/>
        </w:rPr>
        <w:t xml:space="preserve">Furthermore, it is the expectation that ATRT3 will review improvements and assess effectiveness of GAC early engagement in the GNSO PDP. </w:t>
      </w:r>
    </w:p>
    <w:p w14:paraId="638CFB7D" w14:textId="77777777" w:rsidR="00626FF6" w:rsidRDefault="00626FF6" w:rsidP="003C5CD3">
      <w:pPr>
        <w:ind w:left="567"/>
        <w:rPr>
          <w:rFonts w:cs="Tahoma"/>
          <w:bCs/>
          <w:color w:val="000000"/>
        </w:rPr>
      </w:pPr>
    </w:p>
    <w:p w14:paraId="3298D6C2" w14:textId="2C739CFB" w:rsidR="00626FF6" w:rsidRPr="00626FF6" w:rsidRDefault="00626FF6" w:rsidP="00626FF6">
      <w:pPr>
        <w:autoSpaceDE w:val="0"/>
        <w:autoSpaceDN w:val="0"/>
        <w:adjustRightInd w:val="0"/>
        <w:ind w:left="567"/>
        <w:rPr>
          <w:rFonts w:cs="Tahoma"/>
          <w:bCs/>
          <w:i/>
          <w:color w:val="000000" w:themeColor="text1"/>
        </w:rPr>
      </w:pPr>
      <w:r w:rsidRPr="00626FF6">
        <w:rPr>
          <w:rFonts w:cs="Tahoma"/>
          <w:bCs/>
          <w:i/>
          <w:color w:val="000000" w:themeColor="text1"/>
        </w:rPr>
        <w:t>Proposed recommendation #7:</w:t>
      </w:r>
    </w:p>
    <w:p w14:paraId="4579A6BB" w14:textId="6A2340BB" w:rsidR="003C5CD3" w:rsidRPr="00626FF6" w:rsidRDefault="00626FF6" w:rsidP="00626FF6">
      <w:pPr>
        <w:pStyle w:val="ListParagraph"/>
        <w:numPr>
          <w:ilvl w:val="0"/>
          <w:numId w:val="18"/>
        </w:numPr>
        <w:rPr>
          <w:rFonts w:cs="Tahoma"/>
          <w:bCs/>
          <w:color w:val="000000"/>
        </w:rPr>
      </w:pPr>
      <w:r>
        <w:rPr>
          <w:rFonts w:cs="Tahoma"/>
          <w:bCs/>
          <w:color w:val="000000"/>
        </w:rPr>
        <w:t>The CG recommends that t</w:t>
      </w:r>
      <w:r w:rsidR="003C5CD3" w:rsidRPr="00626FF6">
        <w:rPr>
          <w:rFonts w:cs="Tahoma"/>
          <w:bCs/>
          <w:color w:val="000000"/>
        </w:rPr>
        <w:t>he GAC and GNSO Leadership teams review</w:t>
      </w:r>
      <w:r w:rsidR="00F765B2">
        <w:rPr>
          <w:rFonts w:cs="Tahoma"/>
          <w:bCs/>
          <w:color w:val="000000"/>
        </w:rPr>
        <w:t>,</w:t>
      </w:r>
      <w:r w:rsidR="003C5CD3" w:rsidRPr="00626FF6">
        <w:rPr>
          <w:rFonts w:cs="Tahoma"/>
          <w:bCs/>
          <w:color w:val="000000"/>
        </w:rPr>
        <w:t xml:space="preserve"> as part of their regular exchanges</w:t>
      </w:r>
      <w:r w:rsidR="00F765B2">
        <w:rPr>
          <w:rFonts w:cs="Tahoma"/>
          <w:bCs/>
          <w:color w:val="000000"/>
        </w:rPr>
        <w:t>,</w:t>
      </w:r>
      <w:r w:rsidR="003C5CD3" w:rsidRPr="00626FF6">
        <w:rPr>
          <w:rFonts w:cs="Tahoma"/>
          <w:bCs/>
          <w:color w:val="000000"/>
        </w:rPr>
        <w:t xml:space="preserve"> the status of GAC early engagement in the GNSO PDP and </w:t>
      </w:r>
      <w:r>
        <w:rPr>
          <w:rFonts w:cs="Tahoma"/>
          <w:bCs/>
          <w:color w:val="000000"/>
        </w:rPr>
        <w:t>recommends</w:t>
      </w:r>
      <w:r w:rsidR="003C5CD3" w:rsidRPr="00626FF6">
        <w:rPr>
          <w:rFonts w:cs="Tahoma"/>
          <w:bCs/>
          <w:color w:val="000000"/>
        </w:rPr>
        <w:t xml:space="preserve"> that the GNSO Liaison to the GAC provides an annual report to the GAC and GNSO that highlights early engagement efforts to date as well as possible improvements to be considered. Based upon the review of these possible improvements by the GAC and GNSO, next steps can be </w:t>
      </w:r>
      <w:r w:rsidRPr="00626FF6">
        <w:rPr>
          <w:rFonts w:cs="Tahoma"/>
          <w:bCs/>
          <w:color w:val="000000"/>
        </w:rPr>
        <w:t>determ</w:t>
      </w:r>
      <w:r>
        <w:rPr>
          <w:rFonts w:cs="Tahoma"/>
          <w:bCs/>
          <w:color w:val="000000"/>
        </w:rPr>
        <w:t>i</w:t>
      </w:r>
      <w:r w:rsidRPr="00626FF6">
        <w:rPr>
          <w:rFonts w:cs="Tahoma"/>
          <w:bCs/>
          <w:color w:val="000000"/>
        </w:rPr>
        <w:t>ne</w:t>
      </w:r>
      <w:r>
        <w:rPr>
          <w:rFonts w:cs="Tahoma"/>
          <w:bCs/>
          <w:color w:val="000000"/>
        </w:rPr>
        <w:t>d</w:t>
      </w:r>
      <w:r w:rsidR="003C5CD3" w:rsidRPr="00626FF6">
        <w:rPr>
          <w:rFonts w:cs="Tahoma"/>
          <w:bCs/>
          <w:color w:val="000000"/>
        </w:rPr>
        <w:t xml:space="preserve">. </w:t>
      </w:r>
    </w:p>
    <w:p w14:paraId="47864441" w14:textId="77777777" w:rsidR="003C5CD3" w:rsidRPr="00056B6A" w:rsidRDefault="003C5CD3" w:rsidP="00D97476">
      <w:pPr>
        <w:spacing w:before="7"/>
        <w:ind w:left="567"/>
        <w:rPr>
          <w:rFonts w:eastAsia="Source Sans Pro" w:cs="Source Sans Pro"/>
          <w:b/>
          <w:bCs/>
        </w:rPr>
      </w:pPr>
    </w:p>
    <w:p w14:paraId="7D2DBEAE" w14:textId="77777777" w:rsidR="000B2DD0" w:rsidRDefault="000B2DD0">
      <w:pPr>
        <w:rPr>
          <w:rFonts w:eastAsia="Source Sans Pro" w:cs="Source Sans Pro"/>
          <w:b/>
        </w:rPr>
      </w:pPr>
      <w:r>
        <w:rPr>
          <w:rFonts w:eastAsia="Source Sans Pro" w:cs="Source Sans Pro"/>
          <w:b/>
        </w:rPr>
        <w:br w:type="page"/>
      </w:r>
    </w:p>
    <w:p w14:paraId="5F457137" w14:textId="58B39A27" w:rsidR="00DF7294" w:rsidRPr="00056B6A" w:rsidRDefault="00056B6A" w:rsidP="00056B6A">
      <w:pPr>
        <w:spacing w:before="7"/>
        <w:ind w:left="567"/>
        <w:rPr>
          <w:rFonts w:eastAsia="Source Sans Pro" w:cs="Source Sans Pro"/>
          <w:b/>
        </w:rPr>
      </w:pPr>
      <w:r w:rsidRPr="00056B6A">
        <w:rPr>
          <w:rFonts w:eastAsia="Source Sans Pro" w:cs="Source Sans Pro"/>
          <w:b/>
        </w:rPr>
        <w:lastRenderedPageBreak/>
        <w:t>CONCLUSION</w:t>
      </w:r>
    </w:p>
    <w:p w14:paraId="780CF50E" w14:textId="77777777" w:rsidR="00056B6A" w:rsidRDefault="00056B6A" w:rsidP="00D97476">
      <w:pPr>
        <w:ind w:left="567"/>
        <w:rPr>
          <w:rFonts w:eastAsia="Source Sans Pro" w:cs="Source Sans Pro"/>
        </w:rPr>
      </w:pPr>
    </w:p>
    <w:p w14:paraId="5F0CA49C" w14:textId="18F0E24B" w:rsidR="009D47CF" w:rsidRDefault="000B2DD0" w:rsidP="00D97476">
      <w:pPr>
        <w:ind w:left="567"/>
        <w:rPr>
          <w:rFonts w:eastAsia="Source Sans Pro" w:cs="Source Sans Pro"/>
        </w:rPr>
      </w:pPr>
      <w:r>
        <w:rPr>
          <w:rFonts w:eastAsia="Source Sans Pro" w:cs="Source Sans Pro"/>
        </w:rPr>
        <w:t>With this final status report and proposed recommendations, th</w:t>
      </w:r>
      <w:r w:rsidR="009D47CF">
        <w:rPr>
          <w:rFonts w:eastAsia="Source Sans Pro" w:cs="Source Sans Pro"/>
        </w:rPr>
        <w:t xml:space="preserve">e CG is of the view that it has fulfilled the requirements of its </w:t>
      </w:r>
      <w:hyperlink r:id="rId21" w:history="1">
        <w:r w:rsidR="009D47CF" w:rsidRPr="009D47CF">
          <w:rPr>
            <w:rStyle w:val="Hyperlink"/>
            <w:rFonts w:eastAsia="Source Sans Pro" w:cs="Source Sans Pro"/>
          </w:rPr>
          <w:t>charter</w:t>
        </w:r>
      </w:hyperlink>
      <w:r w:rsidR="009D47CF">
        <w:rPr>
          <w:rFonts w:eastAsia="Source Sans Pro" w:cs="Source Sans Pro"/>
        </w:rPr>
        <w:t xml:space="preserve"> and considers its work complete. </w:t>
      </w:r>
    </w:p>
    <w:p w14:paraId="2EE56FB7" w14:textId="77777777" w:rsidR="009D47CF" w:rsidRDefault="009D47CF" w:rsidP="00D97476">
      <w:pPr>
        <w:ind w:left="567"/>
        <w:rPr>
          <w:rFonts w:eastAsia="Source Sans Pro" w:cs="Source Sans Pro"/>
        </w:rPr>
      </w:pPr>
    </w:p>
    <w:p w14:paraId="2634B5F8" w14:textId="29F2D92C" w:rsidR="009D47CF" w:rsidRDefault="009D47CF" w:rsidP="009D47CF">
      <w:pPr>
        <w:ind w:left="567"/>
        <w:rPr>
          <w:rFonts w:eastAsia="Source Sans Pro" w:cs="Source Sans Pro"/>
        </w:rPr>
      </w:pPr>
      <w:r w:rsidRPr="009D47CF">
        <w:rPr>
          <w:rFonts w:eastAsia="Source Sans Pro" w:cs="Source Sans Pro"/>
          <w:i/>
        </w:rPr>
        <w:t>Proposed recommendation #8</w:t>
      </w:r>
      <w:r>
        <w:rPr>
          <w:rFonts w:eastAsia="Source Sans Pro" w:cs="Source Sans Pro"/>
        </w:rPr>
        <w:t>:</w:t>
      </w:r>
    </w:p>
    <w:p w14:paraId="64823DD5" w14:textId="738AEDD7" w:rsidR="009D47CF" w:rsidRPr="009D47CF" w:rsidRDefault="009D47CF" w:rsidP="009D47CF">
      <w:pPr>
        <w:pStyle w:val="ListParagraph"/>
        <w:numPr>
          <w:ilvl w:val="0"/>
          <w:numId w:val="18"/>
        </w:numPr>
        <w:rPr>
          <w:rFonts w:eastAsia="Source Sans Pro" w:cs="Source Sans Pro"/>
        </w:rPr>
      </w:pPr>
      <w:r w:rsidRPr="009D47CF">
        <w:rPr>
          <w:rFonts w:eastAsia="Source Sans Pro" w:cs="Source Sans Pro"/>
        </w:rPr>
        <w:t xml:space="preserve">The CG recommends that upon review and adoption of this final status report by the GAC and GNSO, the CG is dissolved. </w:t>
      </w:r>
    </w:p>
    <w:p w14:paraId="24221DE3" w14:textId="4F35B20D" w:rsidR="00056B6A" w:rsidRDefault="000B2DD0" w:rsidP="009D47CF">
      <w:pPr>
        <w:ind w:left="567"/>
        <w:rPr>
          <w:rFonts w:eastAsia="Source Sans Pro" w:cs="Source Sans Pro"/>
        </w:rPr>
      </w:pPr>
      <w:r>
        <w:rPr>
          <w:rFonts w:eastAsia="Source Sans Pro" w:cs="Source Sans Pro"/>
        </w:rPr>
        <w:t xml:space="preserve"> </w:t>
      </w:r>
    </w:p>
    <w:p w14:paraId="4BE1546C" w14:textId="77777777" w:rsidR="00056B6A" w:rsidRPr="00056B6A" w:rsidRDefault="00056B6A" w:rsidP="00D97476">
      <w:pPr>
        <w:ind w:left="567"/>
        <w:rPr>
          <w:rFonts w:eastAsia="Source Sans Pro" w:cs="Source Sans Pro"/>
        </w:rPr>
      </w:pPr>
    </w:p>
    <w:p w14:paraId="12290DAC" w14:textId="77777777" w:rsidR="000B2DD0" w:rsidRDefault="000B2DD0">
      <w:pPr>
        <w:rPr>
          <w:rFonts w:eastAsia="Source Sans Pro" w:cs="Source Sans Pro"/>
          <w:b/>
        </w:rPr>
      </w:pPr>
      <w:r>
        <w:rPr>
          <w:rFonts w:eastAsia="Source Sans Pro" w:cs="Source Sans Pro"/>
          <w:b/>
        </w:rPr>
        <w:br w:type="page"/>
      </w:r>
    </w:p>
    <w:p w14:paraId="061533BC" w14:textId="5EF9045B" w:rsidR="00DF7294" w:rsidRPr="00056B6A" w:rsidRDefault="00056B6A" w:rsidP="00D97476">
      <w:pPr>
        <w:spacing w:before="7"/>
        <w:ind w:left="567"/>
        <w:rPr>
          <w:rFonts w:eastAsia="Source Sans Pro" w:cs="Source Sans Pro"/>
          <w:b/>
        </w:rPr>
      </w:pPr>
      <w:r w:rsidRPr="00056B6A">
        <w:rPr>
          <w:rFonts w:eastAsia="Source Sans Pro" w:cs="Source Sans Pro"/>
          <w:b/>
        </w:rPr>
        <w:lastRenderedPageBreak/>
        <w:t>FURTHER INFORMATION</w:t>
      </w:r>
    </w:p>
    <w:p w14:paraId="216BBEF9" w14:textId="77777777" w:rsidR="00056B6A" w:rsidRPr="00056B6A" w:rsidRDefault="00056B6A" w:rsidP="00D97476">
      <w:pPr>
        <w:spacing w:before="7"/>
        <w:ind w:left="567"/>
        <w:rPr>
          <w:rFonts w:eastAsia="Source Sans Pro" w:cs="Source Sans Pro"/>
        </w:rPr>
      </w:pPr>
    </w:p>
    <w:p w14:paraId="7A834146" w14:textId="04FED958" w:rsidR="00056B6A" w:rsidRPr="00056B6A" w:rsidRDefault="00056B6A" w:rsidP="00D97476">
      <w:pPr>
        <w:spacing w:before="7"/>
        <w:ind w:left="567"/>
        <w:rPr>
          <w:rFonts w:eastAsia="Source Sans Pro" w:cs="Source Sans Pro"/>
        </w:rPr>
      </w:pPr>
      <w:r w:rsidRPr="00056B6A">
        <w:rPr>
          <w:rFonts w:eastAsia="Source Sans Pro" w:cs="Source Sans Pro"/>
        </w:rPr>
        <w:t>For further information, please see:</w:t>
      </w:r>
    </w:p>
    <w:p w14:paraId="186C1218" w14:textId="77777777" w:rsidR="00056B6A" w:rsidRPr="00056B6A" w:rsidRDefault="00056B6A" w:rsidP="00D97476">
      <w:pPr>
        <w:spacing w:before="7"/>
        <w:ind w:left="567"/>
        <w:rPr>
          <w:rFonts w:eastAsia="Source Sans Pro" w:cs="Source Sans Pro"/>
        </w:rPr>
      </w:pPr>
    </w:p>
    <w:p w14:paraId="525C5CBE" w14:textId="40C9F62B" w:rsidR="00C1734A" w:rsidRPr="00056B6A" w:rsidRDefault="00C1734A" w:rsidP="00D97476">
      <w:pPr>
        <w:spacing w:line="224" w:lineRule="exact"/>
        <w:ind w:left="567"/>
        <w:rPr>
          <w:rFonts w:ascii="Calibri" w:hAnsi="Calibri"/>
          <w:color w:val="231F20"/>
          <w:spacing w:val="-1"/>
        </w:rPr>
      </w:pPr>
      <w:r w:rsidRPr="00056B6A">
        <w:rPr>
          <w:rFonts w:ascii="Calibri" w:hAnsi="Calibri"/>
          <w:color w:val="231F20"/>
          <w:spacing w:val="-1"/>
        </w:rPr>
        <w:t>Consultation</w:t>
      </w:r>
      <w:r w:rsidRPr="00056B6A">
        <w:rPr>
          <w:rFonts w:ascii="Calibri" w:hAnsi="Calibri"/>
          <w:color w:val="231F20"/>
          <w:spacing w:val="-8"/>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rPr>
        <w:t>Wiki:</w:t>
      </w:r>
      <w:r w:rsidRPr="00056B6A">
        <w:rPr>
          <w:rFonts w:ascii="Calibri" w:hAnsi="Calibri"/>
          <w:color w:val="231F20"/>
          <w:spacing w:val="-8"/>
        </w:rPr>
        <w:t xml:space="preserve"> </w:t>
      </w:r>
      <w:hyperlink r:id="rId22">
        <w:r w:rsidRPr="00056B6A">
          <w:rPr>
            <w:rFonts w:ascii="Calibri" w:hAnsi="Calibri"/>
            <w:color w:val="231F20"/>
            <w:spacing w:val="-1"/>
          </w:rPr>
          <w:t>community.icann.org/x/</w:t>
        </w:r>
        <w:proofErr w:type="spellStart"/>
        <w:r w:rsidRPr="00056B6A">
          <w:rPr>
            <w:rFonts w:ascii="Calibri" w:hAnsi="Calibri"/>
            <w:color w:val="231F20"/>
            <w:spacing w:val="-1"/>
          </w:rPr>
          <w:t>phPRAg</w:t>
        </w:r>
        <w:proofErr w:type="spellEnd"/>
      </w:hyperlink>
      <w:r w:rsidR="00056B6A" w:rsidRPr="00056B6A">
        <w:rPr>
          <w:rFonts w:ascii="Calibri" w:hAnsi="Calibri"/>
          <w:color w:val="231F20"/>
          <w:spacing w:val="-1"/>
        </w:rPr>
        <w:t xml:space="preserve"> </w:t>
      </w:r>
    </w:p>
    <w:p w14:paraId="0722C3E0" w14:textId="77777777" w:rsidR="00D97476" w:rsidRPr="00056B6A" w:rsidRDefault="00D97476" w:rsidP="00D97476">
      <w:pPr>
        <w:spacing w:line="224" w:lineRule="exact"/>
        <w:ind w:left="567"/>
        <w:rPr>
          <w:rFonts w:ascii="Calibri" w:hAnsi="Calibri"/>
          <w:color w:val="231F20"/>
          <w:spacing w:val="-1"/>
        </w:rPr>
      </w:pPr>
      <w:r w:rsidRPr="00056B6A">
        <w:rPr>
          <w:rFonts w:ascii="Calibri" w:hAnsi="Calibri"/>
          <w:color w:val="231F20"/>
        </w:rPr>
        <w:t>Mailing</w:t>
      </w:r>
      <w:r w:rsidRPr="00056B6A">
        <w:rPr>
          <w:rFonts w:ascii="Calibri" w:hAnsi="Calibri"/>
          <w:color w:val="231F20"/>
          <w:spacing w:val="-4"/>
        </w:rPr>
        <w:t xml:space="preserve"> </w:t>
      </w:r>
      <w:r w:rsidRPr="00056B6A">
        <w:rPr>
          <w:rFonts w:ascii="Calibri" w:hAnsi="Calibri"/>
          <w:color w:val="231F20"/>
        </w:rPr>
        <w:t>List</w:t>
      </w:r>
      <w:r w:rsidRPr="00056B6A">
        <w:rPr>
          <w:rFonts w:ascii="Calibri" w:hAnsi="Calibri"/>
          <w:color w:val="231F20"/>
          <w:spacing w:val="-4"/>
        </w:rPr>
        <w:t xml:space="preserve"> </w:t>
      </w:r>
      <w:r w:rsidRPr="00056B6A">
        <w:rPr>
          <w:rFonts w:ascii="Calibri" w:hAnsi="Calibri"/>
          <w:color w:val="231F20"/>
          <w:spacing w:val="-1"/>
        </w:rPr>
        <w:t>Archives:</w:t>
      </w:r>
      <w:r w:rsidRPr="00056B6A">
        <w:rPr>
          <w:rFonts w:ascii="Calibri" w:hAnsi="Calibri"/>
          <w:color w:val="231F20"/>
          <w:spacing w:val="-4"/>
        </w:rPr>
        <w:t xml:space="preserve"> </w:t>
      </w:r>
      <w:hyperlink r:id="rId23">
        <w:r w:rsidRPr="00056B6A">
          <w:rPr>
            <w:rFonts w:ascii="Calibri" w:hAnsi="Calibri"/>
            <w:color w:val="231F20"/>
            <w:spacing w:val="-1"/>
          </w:rPr>
          <w:t>mm.icann.org/</w:t>
        </w:r>
        <w:proofErr w:type="spellStart"/>
        <w:r w:rsidRPr="00056B6A">
          <w:rPr>
            <w:rFonts w:ascii="Calibri" w:hAnsi="Calibri"/>
            <w:color w:val="231F20"/>
            <w:spacing w:val="-1"/>
          </w:rPr>
          <w:t>pipermail</w:t>
        </w:r>
        <w:proofErr w:type="spellEnd"/>
        <w:r w:rsidRPr="00056B6A">
          <w:rPr>
            <w:rFonts w:ascii="Calibri" w:hAnsi="Calibri"/>
            <w:color w:val="231F20"/>
            <w:spacing w:val="-1"/>
          </w:rPr>
          <w:t>/</w:t>
        </w:r>
        <w:proofErr w:type="spellStart"/>
        <w:r w:rsidRPr="00056B6A">
          <w:rPr>
            <w:rFonts w:ascii="Calibri" w:hAnsi="Calibri"/>
            <w:color w:val="231F20"/>
            <w:spacing w:val="-1"/>
          </w:rPr>
          <w:t>gac</w:t>
        </w:r>
        <w:proofErr w:type="spellEnd"/>
        <w:r w:rsidRPr="00056B6A">
          <w:rPr>
            <w:rFonts w:ascii="Calibri" w:hAnsi="Calibri"/>
            <w:color w:val="231F20"/>
            <w:spacing w:val="-1"/>
          </w:rPr>
          <w:t>-</w:t>
        </w:r>
        <w:proofErr w:type="spellStart"/>
        <w:r w:rsidRPr="00056B6A">
          <w:rPr>
            <w:rFonts w:ascii="Calibri" w:hAnsi="Calibri"/>
            <w:color w:val="231F20"/>
            <w:spacing w:val="-1"/>
          </w:rPr>
          <w:t>gnso</w:t>
        </w:r>
        <w:proofErr w:type="spellEnd"/>
        <w:r w:rsidRPr="00056B6A">
          <w:rPr>
            <w:rFonts w:ascii="Calibri" w:hAnsi="Calibri"/>
            <w:color w:val="231F20"/>
            <w:spacing w:val="-1"/>
          </w:rPr>
          <w:t>-cg/</w:t>
        </w:r>
      </w:hyperlink>
    </w:p>
    <w:p w14:paraId="18099F91" w14:textId="17E241E0" w:rsidR="00DF7294" w:rsidRDefault="00D97476" w:rsidP="004572D0">
      <w:pPr>
        <w:spacing w:line="224" w:lineRule="exact"/>
        <w:ind w:left="567"/>
        <w:rPr>
          <w:rFonts w:ascii="Source Sans Pro" w:eastAsia="Source Sans Pro" w:hAnsi="Source Sans Pro" w:cs="Source Sans Pro"/>
          <w:sz w:val="20"/>
          <w:szCs w:val="20"/>
        </w:rPr>
        <w:sectPr w:rsidR="00DF7294" w:rsidSect="00D97476">
          <w:footerReference w:type="default" r:id="rId24"/>
          <w:pgSz w:w="12240" w:h="15840"/>
          <w:pgMar w:top="960" w:right="1394" w:bottom="1100" w:left="640" w:header="760" w:footer="913" w:gutter="0"/>
          <w:cols w:space="720"/>
        </w:sectPr>
      </w:pPr>
      <w:r w:rsidRPr="00056B6A">
        <w:rPr>
          <w:rFonts w:ascii="Calibri" w:hAnsi="Calibri"/>
          <w:color w:val="231F20"/>
          <w:spacing w:val="-1"/>
        </w:rPr>
        <w:t>Consultation</w:t>
      </w:r>
      <w:r w:rsidRPr="00056B6A">
        <w:rPr>
          <w:rFonts w:ascii="Calibri" w:hAnsi="Calibri"/>
          <w:color w:val="231F20"/>
          <w:spacing w:val="-9"/>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spacing w:val="-1"/>
        </w:rPr>
        <w:t>Charter:</w:t>
      </w:r>
      <w:r w:rsidRPr="00056B6A">
        <w:rPr>
          <w:rFonts w:ascii="Calibri" w:hAnsi="Calibri"/>
          <w:color w:val="231F20"/>
          <w:spacing w:val="-8"/>
        </w:rPr>
        <w:t xml:space="preserve"> </w:t>
      </w:r>
      <w:hyperlink r:id="rId25">
        <w:r w:rsidRPr="00056B6A">
          <w:rPr>
            <w:rFonts w:ascii="Calibri" w:hAnsi="Calibri"/>
            <w:color w:val="231F20"/>
            <w:spacing w:val="-1"/>
          </w:rPr>
          <w:t>community.icann.org/x/</w:t>
        </w:r>
        <w:proofErr w:type="spellStart"/>
        <w:r w:rsidRPr="00056B6A">
          <w:rPr>
            <w:rFonts w:ascii="Calibri" w:hAnsi="Calibri"/>
            <w:color w:val="231F20"/>
            <w:spacing w:val="-1"/>
          </w:rPr>
          <w:t>PyLRAg</w:t>
        </w:r>
        <w:proofErr w:type="spellEnd"/>
      </w:hyperlink>
    </w:p>
    <w:p w14:paraId="67F77355" w14:textId="61C597D2" w:rsidR="00DF7294" w:rsidRDefault="00DF7294" w:rsidP="00A605D8">
      <w:pPr>
        <w:spacing w:line="224" w:lineRule="exact"/>
        <w:ind w:left="567"/>
        <w:rPr>
          <w:rFonts w:ascii="Source Sans Pro" w:eastAsia="Source Sans Pro" w:hAnsi="Source Sans Pro" w:cs="Source Sans Pro"/>
          <w:sz w:val="20"/>
          <w:szCs w:val="20"/>
        </w:rPr>
      </w:pPr>
    </w:p>
    <w:sectPr w:rsidR="00DF7294">
      <w:headerReference w:type="default" r:id="rId26"/>
      <w:footerReference w:type="default" r:id="rId27"/>
      <w:pgSz w:w="12240" w:h="15840"/>
      <w:pgMar w:top="1500" w:right="1720" w:bottom="280" w:left="1720" w:header="0" w:footer="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Carlos Raul" w:date="2016-10-03T16:23:00Z" w:initials="C">
    <w:p w14:paraId="1A8D2E0F" w14:textId="77777777" w:rsidR="00910B1B" w:rsidRDefault="00910B1B">
      <w:pPr>
        <w:pStyle w:val="CommentText"/>
      </w:pPr>
      <w:r>
        <w:rPr>
          <w:rStyle w:val="CommentReference"/>
        </w:rPr>
        <w:annotationRef/>
      </w:r>
      <w:r>
        <w:t xml:space="preserve">I would suggest to put this 2 paragraphs at the beginning of this section. </w:t>
      </w:r>
    </w:p>
  </w:comment>
  <w:comment w:id="97" w:author="Carlos Raul" w:date="2016-10-03T16:43:00Z" w:initials="C">
    <w:p w14:paraId="41599185" w14:textId="6440E97C" w:rsidR="00910B1B" w:rsidRDefault="00910B1B">
      <w:pPr>
        <w:pStyle w:val="CommentText"/>
      </w:pPr>
      <w:r>
        <w:rPr>
          <w:rStyle w:val="CommentReference"/>
        </w:rPr>
        <w:annotationRef/>
      </w:r>
      <w:r>
        <w:t>Of GAC members?</w:t>
      </w:r>
      <w:r w:rsidR="00E44754">
        <w:t xml:space="preserve"> MK: the survey went to both the GNSO and GAC. </w:t>
      </w:r>
    </w:p>
  </w:comment>
  <w:comment w:id="105" w:author="Carlos Raul" w:date="2016-10-03T16:30:00Z" w:initials="C">
    <w:p w14:paraId="5A8B4D91" w14:textId="77777777" w:rsidR="00910B1B" w:rsidRDefault="00910B1B">
      <w:pPr>
        <w:pStyle w:val="CommentText"/>
      </w:pPr>
      <w:r>
        <w:rPr>
          <w:rStyle w:val="CommentReference"/>
        </w:rPr>
        <w:annotationRef/>
      </w:r>
      <w:r>
        <w:t>Wind up?</w:t>
      </w:r>
    </w:p>
  </w:comment>
  <w:comment w:id="114" w:author="Carlos Raul" w:date="2016-10-03T16:33:00Z" w:initials="C">
    <w:p w14:paraId="7E57B96C" w14:textId="77777777" w:rsidR="00910B1B" w:rsidRDefault="00910B1B">
      <w:pPr>
        <w:pStyle w:val="CommentText"/>
      </w:pPr>
      <w:r>
        <w:rPr>
          <w:rStyle w:val="CommentReference"/>
        </w:rPr>
        <w:annotationRef/>
      </w:r>
      <w:r>
        <w:t xml:space="preserve">ICANN staff? </w:t>
      </w:r>
    </w:p>
  </w:comment>
  <w:comment w:id="122" w:author="Carlos Raul" w:date="2016-10-03T16:43:00Z" w:initials="C">
    <w:p w14:paraId="33355FA9" w14:textId="6A6CEED8" w:rsidR="00910B1B" w:rsidRDefault="00910B1B">
      <w:pPr>
        <w:pStyle w:val="CommentText"/>
      </w:pPr>
      <w:r>
        <w:rPr>
          <w:rStyle w:val="CommentReference"/>
        </w:rPr>
        <w:annotationRef/>
      </w:r>
      <w:r>
        <w:t xml:space="preserve">Only </w:t>
      </w:r>
      <w:proofErr w:type="spellStart"/>
      <w:r>
        <w:t>GAc</w:t>
      </w:r>
      <w:proofErr w:type="spellEnd"/>
      <w:r>
        <w:t xml:space="preserve"> members?</w:t>
      </w:r>
      <w:r w:rsidR="00E44754">
        <w:t xml:space="preserve"> MK: see above – the survey included both GAC and GNSO members</w:t>
      </w:r>
    </w:p>
  </w:comment>
  <w:comment w:id="130" w:author="Carlos Raul" w:date="2016-10-03T16:44:00Z" w:initials="C">
    <w:p w14:paraId="42AF67A1" w14:textId="77777777" w:rsidR="00910B1B" w:rsidRDefault="00910B1B">
      <w:pPr>
        <w:pStyle w:val="CommentText"/>
      </w:pPr>
      <w:r>
        <w:rPr>
          <w:rStyle w:val="CommentReference"/>
        </w:rPr>
        <w:annotationRef/>
      </w:r>
      <w:r>
        <w:t>More engagement of GAC Reps/Members?</w:t>
      </w:r>
    </w:p>
  </w:comment>
  <w:comment w:id="141" w:author="Carlos Raul" w:date="2016-10-03T16:46:00Z" w:initials="C">
    <w:p w14:paraId="04A17FDE" w14:textId="77777777" w:rsidR="00910B1B" w:rsidRDefault="00910B1B">
      <w:pPr>
        <w:pStyle w:val="CommentText"/>
      </w:pPr>
      <w:r>
        <w:rPr>
          <w:rStyle w:val="CommentReference"/>
        </w:rPr>
        <w:annotationRef/>
      </w:r>
      <w:r>
        <w:t>Membership vs. leadership?</w:t>
      </w:r>
    </w:p>
  </w:comment>
  <w:comment w:id="142" w:author="Carlos Raul" w:date="2016-10-03T16:48:00Z" w:initials="C">
    <w:p w14:paraId="6AE83A85" w14:textId="54C5EA4E" w:rsidR="00910B1B" w:rsidRDefault="00910B1B">
      <w:pPr>
        <w:pStyle w:val="CommentText"/>
      </w:pPr>
      <w:r>
        <w:rPr>
          <w:rStyle w:val="CommentReference"/>
        </w:rPr>
        <w:annotationRef/>
      </w:r>
      <w:r>
        <w:t>In the PDP group or between the respective leaderships???</w:t>
      </w:r>
      <w:r w:rsidR="00E47D1F">
        <w:t xml:space="preserve"> MK: I think this could be both, but ultimately it would be between the GAC and GNSO Council. </w:t>
      </w:r>
    </w:p>
  </w:comment>
  <w:comment w:id="144" w:author="Carlos Raul" w:date="2016-10-03T16:48:00Z" w:initials="C">
    <w:p w14:paraId="01734D00" w14:textId="7988EB30" w:rsidR="00910B1B" w:rsidRDefault="00910B1B">
      <w:pPr>
        <w:pStyle w:val="CommentText"/>
      </w:pPr>
      <w:r>
        <w:rPr>
          <w:rStyle w:val="CommentReference"/>
        </w:rPr>
        <w:annotationRef/>
      </w:r>
      <w:r>
        <w:t>And they are  more, like UCTN….</w:t>
      </w:r>
      <w:r w:rsidR="00E47D1F">
        <w:t xml:space="preserve">MK: agreed, but that is not a PDP </w:t>
      </w:r>
      <w:r w:rsidR="00E47D1F">
        <w:sym w:font="Wingdings" w:char="F04A"/>
      </w:r>
    </w:p>
  </w:comment>
  <w:comment w:id="150" w:author="Carlos Raul" w:date="2016-10-03T16:49:00Z" w:initials="C">
    <w:p w14:paraId="6D5C790B" w14:textId="77777777" w:rsidR="00910B1B" w:rsidRDefault="00910B1B">
      <w:pPr>
        <w:pStyle w:val="CommentText"/>
      </w:pPr>
      <w:r>
        <w:rPr>
          <w:rStyle w:val="CommentReference"/>
        </w:rPr>
        <w:annotationRef/>
      </w:r>
      <w:r>
        <w:t>Impact?</w:t>
      </w:r>
    </w:p>
  </w:comment>
  <w:comment w:id="152" w:author="Carlos Raul" w:date="2016-10-03T16:51:00Z" w:initials="C">
    <w:p w14:paraId="0642A1F8" w14:textId="6BAC32BB" w:rsidR="00910B1B" w:rsidRDefault="00910B1B">
      <w:pPr>
        <w:pStyle w:val="CommentText"/>
      </w:pPr>
      <w:r>
        <w:rPr>
          <w:rStyle w:val="CommentReference"/>
        </w:rPr>
        <w:annotationRef/>
      </w:r>
      <w:r>
        <w:t xml:space="preserve">How the recommendations where considered? </w:t>
      </w:r>
      <w:r w:rsidR="00D85FD7">
        <w:t>Who does it????</w:t>
      </w:r>
      <w:r w:rsidR="00E44754">
        <w:t xml:space="preserve"> MK: this is from the charter.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8D2E0F" w15:done="0"/>
  <w15:commentEx w15:paraId="41599185" w15:done="0"/>
  <w15:commentEx w15:paraId="5A8B4D91" w15:done="0"/>
  <w15:commentEx w15:paraId="7E57B96C" w15:done="0"/>
  <w15:commentEx w15:paraId="33355FA9" w15:done="0"/>
  <w15:commentEx w15:paraId="42AF67A1" w15:done="0"/>
  <w15:commentEx w15:paraId="04A17FDE" w15:done="0"/>
  <w15:commentEx w15:paraId="6AE83A85" w15:done="0"/>
  <w15:commentEx w15:paraId="01734D00" w15:done="0"/>
  <w15:commentEx w15:paraId="6D5C790B" w15:done="0"/>
  <w15:commentEx w15:paraId="0642A1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D728" w14:textId="77777777" w:rsidR="00670E80" w:rsidRDefault="00670E80">
      <w:r>
        <w:separator/>
      </w:r>
    </w:p>
  </w:endnote>
  <w:endnote w:type="continuationSeparator" w:id="0">
    <w:p w14:paraId="583CE252" w14:textId="77777777" w:rsidR="00670E80" w:rsidRDefault="00670E80">
      <w:r>
        <w:continuationSeparator/>
      </w:r>
    </w:p>
  </w:endnote>
  <w:endnote w:type="continuationNotice" w:id="1">
    <w:p w14:paraId="0A59160C" w14:textId="77777777" w:rsidR="00670E80" w:rsidRDefault="0067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Light">
    <w:panose1 w:val="020B04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E9EB" w14:textId="77777777" w:rsidR="00E44754" w:rsidRDefault="00E447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0737" w14:textId="77777777" w:rsidR="00910B1B" w:rsidRDefault="00910B1B">
    <w:pPr>
      <w:spacing w:line="14" w:lineRule="auto"/>
      <w:rPr>
        <w:sz w:val="20"/>
        <w:szCs w:val="20"/>
      </w:rPr>
    </w:pPr>
    <w:r>
      <w:rPr>
        <w:noProof/>
      </w:rPr>
      <mc:AlternateContent>
        <mc:Choice Requires="wpg">
          <w:drawing>
            <wp:anchor distT="0" distB="0" distL="114300" distR="114300" simplePos="0" relativeHeight="503284504" behindDoc="1" locked="0" layoutInCell="1" allowOverlap="1" wp14:anchorId="26F104D0" wp14:editId="07525D88">
              <wp:simplePos x="0" y="0"/>
              <wp:positionH relativeFrom="page">
                <wp:posOffset>494665</wp:posOffset>
              </wp:positionH>
              <wp:positionV relativeFrom="page">
                <wp:posOffset>9338310</wp:posOffset>
              </wp:positionV>
              <wp:extent cx="6784340" cy="28575"/>
              <wp:effectExtent l="0" t="3810" r="0" b="5715"/>
              <wp:wrapNone/>
              <wp:docPr id="3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34" name="Group 140"/>
                      <wpg:cNvGrpSpPr>
                        <a:grpSpLocks/>
                      </wpg:cNvGrpSpPr>
                      <wpg:grpSpPr bwMode="auto">
                        <a:xfrm>
                          <a:off x="800" y="14709"/>
                          <a:ext cx="10440" cy="2"/>
                          <a:chOff x="800" y="14709"/>
                          <a:chExt cx="10440" cy="2"/>
                        </a:xfrm>
                      </wpg:grpSpPr>
                      <wps:wsp>
                        <wps:cNvPr id="35"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38"/>
                      <wpg:cNvGrpSpPr>
                        <a:grpSpLocks/>
                      </wpg:cNvGrpSpPr>
                      <wpg:grpSpPr bwMode="auto">
                        <a:xfrm>
                          <a:off x="800" y="14729"/>
                          <a:ext cx="153" cy="2"/>
                          <a:chOff x="800" y="14729"/>
                          <a:chExt cx="153" cy="2"/>
                        </a:xfrm>
                      </wpg:grpSpPr>
                      <wps:wsp>
                        <wps:cNvPr id="37"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6"/>
                      <wpg:cNvGrpSpPr>
                        <a:grpSpLocks/>
                      </wpg:cNvGrpSpPr>
                      <wpg:grpSpPr bwMode="auto">
                        <a:xfrm>
                          <a:off x="8128" y="14729"/>
                          <a:ext cx="3312" cy="2"/>
                          <a:chOff x="8128" y="14729"/>
                          <a:chExt cx="3312" cy="2"/>
                        </a:xfrm>
                      </wpg:grpSpPr>
                      <wps:wsp>
                        <wps:cNvPr id="39"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099A3A" id="Group 135" o:spid="_x0000_s1026" style="position:absolute;margin-left:38.95pt;margin-top:735.3pt;width:534.2pt;height:2.25pt;z-index:-31976;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">
              <v:group id="Group 140"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141"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n5evQAA&#10;ANsAAAAPAAAAZHJzL2Rvd25yZXYueG1sRI/BCsIwEETvgv8QVvAimqooUo2iBcWr1Yu3pVnbYrMp&#10;TdT690YQPA4z84ZZbVpTiSc1rrSsYDyKQBBnVpecK7ic98MFCOeRNVaWScGbHGzW3c4KY21ffKJn&#10;6nMRIOxiVFB4X8dSuqwgg25ka+Lg3Wxj0AfZ5FI3+ApwU8lJFM2lwZLDQoE1JQVl9/RhFNDuekhy&#10;pL0bGKn54N+p3iVK9XvtdgnCU+v/4V/7qBVMZ/D9En6AXH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SYn5evQAAANsAAAAPAAAAAAAAAAAAAAAAAJcCAABkcnMvZG93bnJldi54&#10;bWxQSwUGAAAAAAQABAD1AAAAgQMAAAAA&#10;" filled="f" strokecolor="#047bc1" strokeweight=".25pt">
                  <v:path arrowok="t" o:connecttype="custom" o:connectlocs="10440,0;0,0" o:connectangles="0,0"/>
                </v:polyline>
              </v:group>
              <v:group id="Group 138"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139"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cVrxQAA&#10;ANsAAAAPAAAAZHJzL2Rvd25yZXYueG1sRI9fSwMxEMTfBb9DWKEv0ub8gy3XpkVaCn05xCqIb8tl&#10;mzt72RzJtj2/vREEH4eZ+Q2zWA2+U2eKqQ1s4G5SgCKug23ZGXh/245noJIgW+wCk4FvSrBaXl8t&#10;sLThwq903otTGcKpRAONSF9qneqGPKZJ6ImzdwjRo2QZnbYRLxnuO31fFE/aY8t5ocGe1g3Vx/3J&#10;G3hp4618fB43X7PNWqpHV2lXWWNGN8PzHJTQIP/hv/bOGniYwu+X/AP08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lxWvFAAAA2wAAAA8AAAAAAAAAAAAAAAAAlwIAAGRycy9k&#10;b3ducmV2LnhtbFBLBQYAAAAABAAEAPUAAACJAwAAAAA=&#10;" filled="f" strokecolor="#047bc1" strokeweight="2.1pt">
                  <v:path arrowok="t" o:connecttype="custom" o:connectlocs="0,0;153,0" o:connectangles="0,0"/>
                </v:polyline>
              </v:group>
              <v:group id="Group 136"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137"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MoqxAAA&#10;ANsAAAAPAAAAZHJzL2Rvd25yZXYueG1sRI9Ba8JAFITvgv9heYIXMZtWkJq6StNS6KmgFWlvj+xr&#10;Nph9m2bXJP57tyB4HGbmG2a9HWwtOmp95VjBQ5KCIC6crrhUcPh6nz+B8AFZY+2YFFzIw3YzHq0x&#10;067nHXX7UIoIYZ+hAhNCk0npC0MWfeIa4uj9utZiiLItpW6xj3Bby8c0XUqLFccFgw29GipO+7NV&#10;8O2Op9w0fz+OZ/rTVGU+e1vkSk0nw8sziEBDuIdv7Q+tYLGC/y/xB8jN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TKKsQAAADbAAAADwAAAAAAAAAAAAAAAACXAgAAZHJzL2Rv&#10;d25yZXYueG1sUEsFBgAAAAAEAAQA9QAAAIgDA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85528" behindDoc="1" locked="0" layoutInCell="1" allowOverlap="1" wp14:anchorId="7DDAE632" wp14:editId="51BE0A6B">
              <wp:simplePos x="0" y="0"/>
              <wp:positionH relativeFrom="page">
                <wp:posOffset>482600</wp:posOffset>
              </wp:positionH>
              <wp:positionV relativeFrom="page">
                <wp:posOffset>9573260</wp:posOffset>
              </wp:positionV>
              <wp:extent cx="140335" cy="127000"/>
              <wp:effectExtent l="0" t="0" r="0" b="2540"/>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A1C61C" w14:textId="77777777" w:rsidR="00910B1B" w:rsidRDefault="00910B1B">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CC37BB">
                            <w:rPr>
                              <w:rFonts w:ascii="Source Sans Pro"/>
                              <w:b/>
                              <w:noProof/>
                              <w:color w:val="231F20"/>
                              <w:sz w:val="16"/>
                            </w:rPr>
                            <w:t>2</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AE632" id="_x0000_t202" coordsize="21600,21600" o:spt="202" path="m0,0l0,21600,21600,21600,21600,0xe">
              <v:stroke joinstyle="miter"/>
              <v:path gradientshapeok="t" o:connecttype="rect"/>
            </v:shapetype>
            <v:shape id="Text Box 134" o:spid="_x0000_s1028" type="#_x0000_t202" style="position:absolute;margin-left:38pt;margin-top:753.8pt;width:11.05pt;height:10pt;z-index:-3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" filled="f" stroked="f">
              <v:textbox inset="0,0,0,0">
                <w:txbxContent>
                  <w:p w14:paraId="3AA1C61C" w14:textId="77777777" w:rsidR="00910B1B" w:rsidRDefault="00910B1B">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CC37BB">
                      <w:rPr>
                        <w:rFonts w:ascii="Source Sans Pro"/>
                        <w:b/>
                        <w:noProof/>
                        <w:color w:val="231F20"/>
                        <w:sz w:val="16"/>
                      </w:rPr>
                      <w:t>2</w:t>
                    </w:r>
                    <w:r>
                      <w:fldChar w:fldCharType="end"/>
                    </w:r>
                    <w:r>
                      <w:rPr>
                        <w:rFonts w:ascii="Source Sans Pro"/>
                        <w:b/>
                        <w:color w:val="231F20"/>
                        <w:sz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CF7" w14:textId="237B8BFB" w:rsidR="00DF7294" w:rsidRDefault="00910B1B">
    <w:pPr>
      <w:spacing w:line="14" w:lineRule="auto"/>
      <w:rPr>
        <w:sz w:val="20"/>
        <w:szCs w:val="20"/>
      </w:rPr>
    </w:pPr>
    <w:del w:id="48" w:author="Marika Konings" w:date="2016-10-10T19:33:00Z">
      <w:r>
        <w:rPr>
          <w:noProof/>
        </w:rPr>
        <mc:AlternateContent>
          <mc:Choice Requires="wpg">
            <w:drawing>
              <wp:anchor distT="0" distB="0" distL="114300" distR="114300" simplePos="0" relativeHeight="503287576" behindDoc="1" locked="0" layoutInCell="1" allowOverlap="1" wp14:anchorId="55B5DD98" wp14:editId="3D030003">
                <wp:simplePos x="0" y="0"/>
                <wp:positionH relativeFrom="page">
                  <wp:posOffset>494665</wp:posOffset>
                </wp:positionH>
                <wp:positionV relativeFrom="page">
                  <wp:posOffset>9338310</wp:posOffset>
                </wp:positionV>
                <wp:extent cx="6784340" cy="28575"/>
                <wp:effectExtent l="0" t="3810" r="0" b="5715"/>
                <wp:wrapNone/>
                <wp:docPr id="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42" name="Group 140"/>
                        <wpg:cNvGrpSpPr>
                          <a:grpSpLocks/>
                        </wpg:cNvGrpSpPr>
                        <wpg:grpSpPr bwMode="auto">
                          <a:xfrm>
                            <a:off x="800" y="14709"/>
                            <a:ext cx="10440" cy="2"/>
                            <a:chOff x="800" y="14709"/>
                            <a:chExt cx="10440" cy="2"/>
                          </a:xfrm>
                        </wpg:grpSpPr>
                        <wps:wsp>
                          <wps:cNvPr id="43"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38"/>
                        <wpg:cNvGrpSpPr>
                          <a:grpSpLocks/>
                        </wpg:cNvGrpSpPr>
                        <wpg:grpSpPr bwMode="auto">
                          <a:xfrm>
                            <a:off x="800" y="14729"/>
                            <a:ext cx="153" cy="2"/>
                            <a:chOff x="800" y="14729"/>
                            <a:chExt cx="153" cy="2"/>
                          </a:xfrm>
                        </wpg:grpSpPr>
                        <wps:wsp>
                          <wps:cNvPr id="45"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36"/>
                        <wpg:cNvGrpSpPr>
                          <a:grpSpLocks/>
                        </wpg:cNvGrpSpPr>
                        <wpg:grpSpPr bwMode="auto">
                          <a:xfrm>
                            <a:off x="8128" y="14729"/>
                            <a:ext cx="3312" cy="2"/>
                            <a:chOff x="8128" y="14729"/>
                            <a:chExt cx="3312" cy="2"/>
                          </a:xfrm>
                        </wpg:grpSpPr>
                        <wps:wsp>
                          <wps:cNvPr id="47"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71230" id="Group 135" o:spid="_x0000_s1026" style="position:absolute;margin-left:38.95pt;margin-top:735.3pt;width:534.2pt;height:2.25pt;z-index:-28904;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">
                <v:group id="Group 140"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141"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TDMvQAA&#10;ANsAAAAPAAAAZHJzL2Rvd25yZXYueG1sRI/NCsIwEITvgu8QVvAimvqDSDWKFhSvVi/elmZti82m&#10;NFHr2xtB8DjMzDfMatOaSjypcaVlBeNRBII4s7rkXMHlvB8uQDiPrLGyTAre5GCz7nZWGGv74hM9&#10;U5+LAGEXo4LC+zqW0mUFGXQjWxMH72Ybgz7IJpe6wVeAm0pOomguDZYcFgqsKSkou6cPo4B210OS&#10;I+3dwEjNB/9O9S5Rqt9rt0sQnlr/D//aR61gNoXvl/AD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qwTDMvQAAANsAAAAPAAAAAAAAAAAAAAAAAJcCAABkcnMvZG93bnJldi54&#10;bWxQSwUGAAAAAAQABAD1AAAAgQMAAAAA&#10;" filled="f" strokecolor="#047bc1" strokeweight=".25pt">
                    <v:path arrowok="t" o:connecttype="custom" o:connectlocs="10440,0;0,0" o:connectangles="0,0"/>
                  </v:polyline>
                </v:group>
                <v:group id="Group 138"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139"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Y36xQAA&#10;ANsAAAAPAAAAZHJzL2Rvd25yZXYueG1sRI9BSwMxFITvQv9DeIVexGYtrZS1aZEWwcsibQXx9tg8&#10;s2s3L0vybNd/bwShx2FmvmFWm8F36kwxtYEN3E8LUMR1sC07A2/H57slqCTIFrvAZOCHEmzWo5sV&#10;ljZceE/ngziVIZxKNNCI9KXWqW7IY5qGnjh7nyF6lCyj0zbiJcN9p2dF8aA9tpwXGuxp21B9Onx7&#10;A69tvJX3j9Pua7nbSjV3lXaVNWYyHp4eQQkNcg3/t1+sgfkC/r7kH6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K9jfrFAAAA2wAAAA8AAAAAAAAAAAAAAAAAlwIAAGRycy9k&#10;b3ducmV2LnhtbFBLBQYAAAAABAAEAPUAAACJAwAAAAA=&#10;" filled="f" strokecolor="#047bc1" strokeweight="2.1pt">
                    <v:path arrowok="t" o:connecttype="custom" o:connectlocs="0,0;153,0" o:connectangles="0,0"/>
                  </v:polyline>
                </v:group>
                <v:group id="Group 136"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137"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AYi+xAAA&#10;ANsAAAAPAAAAZHJzL2Rvd25yZXYueG1sRI9PawIxFMTvgt8hPMGL1KxWbFmN4rYUPBX8g9jbY/Pc&#10;LG5etptU129vhILHYWZ+w8yXra3EhRpfOlYwGiYgiHOnSy4U7HdfL+8gfEDWWDkmBTfysFx0O3NM&#10;tbvyhi7bUIgIYZ+iAhNCnUrpc0MW/dDVxNE7ucZiiLIppG7wGuG2kuMkmUqLJccFgzV9GMrP2z+r&#10;4OgO58zUvz+OB/rblEU2+HzNlOr32tUMRKA2PMP/7bVWMHmDx5f4A+T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GIvsQAAADbAAAADwAAAAAAAAAAAAAAAACXAgAAZHJzL2Rv&#10;d25yZXYueG1sUEsFBgAAAAAEAAQA9QAAAIgDA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88600" behindDoc="1" locked="0" layoutInCell="1" allowOverlap="1" wp14:anchorId="37244D3B" wp14:editId="06B3979F">
                <wp:simplePos x="0" y="0"/>
                <wp:positionH relativeFrom="page">
                  <wp:posOffset>482600</wp:posOffset>
                </wp:positionH>
                <wp:positionV relativeFrom="page">
                  <wp:posOffset>9573260</wp:posOffset>
                </wp:positionV>
                <wp:extent cx="140335" cy="127000"/>
                <wp:effectExtent l="0" t="0" r="0" b="2540"/>
                <wp:wrapNone/>
                <wp:docPr id="4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66C53" w14:textId="77777777" w:rsidR="00910B1B" w:rsidRDefault="00910B1B">
                            <w:pPr>
                              <w:spacing w:line="178" w:lineRule="exact"/>
                              <w:ind w:left="40"/>
                              <w:rPr>
                                <w:del w:id="49" w:author="Marika Konings" w:date="2016-10-10T19:33:00Z"/>
                                <w:rFonts w:ascii="Source Sans Pro" w:eastAsia="Source Sans Pro" w:hAnsi="Source Sans Pro" w:cs="Source Sans Pro"/>
                                <w:sz w:val="16"/>
                                <w:szCs w:val="16"/>
                              </w:rPr>
                            </w:pPr>
                            <w:del w:id="50" w:author="Marika Konings" w:date="2016-10-10T19:33:00Z">
                              <w:r>
                                <w:fldChar w:fldCharType="begin"/>
                              </w:r>
                              <w:r>
                                <w:rPr>
                                  <w:rFonts w:ascii="Source Sans Pro"/>
                                  <w:b/>
                                  <w:color w:val="231F20"/>
                                  <w:sz w:val="16"/>
                                </w:rPr>
                                <w:delInstrText xml:space="preserve"> PAGE </w:delInstrText>
                              </w:r>
                              <w:r>
                                <w:fldChar w:fldCharType="separate"/>
                              </w:r>
                              <w:r w:rsidR="00CC37BB">
                                <w:rPr>
                                  <w:rFonts w:ascii="Source Sans Pro"/>
                                  <w:b/>
                                  <w:noProof/>
                                  <w:color w:val="231F20"/>
                                  <w:sz w:val="16"/>
                                </w:rPr>
                                <w:delText>2</w:delText>
                              </w:r>
                              <w:r>
                                <w:fldChar w:fldCharType="end"/>
                              </w:r>
                              <w:r>
                                <w:rPr>
                                  <w:rFonts w:ascii="Source Sans Pro"/>
                                  <w:b/>
                                  <w:color w:val="231F20"/>
                                  <w:sz w:val="16"/>
                                </w:rPr>
                                <w:delText xml:space="preserve">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44D3B" id="_x0000_t202" coordsize="21600,21600" o:spt="202" path="m0,0l0,21600,21600,21600,21600,0xe">
                <v:stroke joinstyle="miter"/>
                <v:path gradientshapeok="t" o:connecttype="rect"/>
              </v:shapetype>
              <v:shape id="_x0000_s1029" type="#_x0000_t202" style="position:absolute;margin-left:38pt;margin-top:753.8pt;width:11.05pt;height:10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" filled="f" stroked="f">
                <v:textbox inset="0,0,0,0">
                  <w:txbxContent>
                    <w:p w14:paraId="29F66C53" w14:textId="77777777" w:rsidR="00910B1B" w:rsidRDefault="00910B1B">
                      <w:pPr>
                        <w:spacing w:line="178" w:lineRule="exact"/>
                        <w:ind w:left="40"/>
                        <w:rPr>
                          <w:del w:id="42" w:author="Marika Konings" w:date="2016-10-10T19:33:00Z"/>
                          <w:rFonts w:ascii="Source Sans Pro" w:eastAsia="Source Sans Pro" w:hAnsi="Source Sans Pro" w:cs="Source Sans Pro"/>
                          <w:sz w:val="16"/>
                          <w:szCs w:val="16"/>
                        </w:rPr>
                      </w:pPr>
                      <w:del w:id="43" w:author="Marika Konings" w:date="2016-10-10T19:33:00Z">
                        <w:r>
                          <w:fldChar w:fldCharType="begin"/>
                        </w:r>
                        <w:r>
                          <w:rPr>
                            <w:rFonts w:ascii="Source Sans Pro"/>
                            <w:b/>
                            <w:color w:val="231F20"/>
                            <w:sz w:val="16"/>
                          </w:rPr>
                          <w:delInstrText xml:space="preserve"> PAGE </w:delInstrText>
                        </w:r>
                        <w:r>
                          <w:fldChar w:fldCharType="separate"/>
                        </w:r>
                        <w:r w:rsidR="00CC37BB">
                          <w:rPr>
                            <w:rFonts w:ascii="Source Sans Pro"/>
                            <w:b/>
                            <w:noProof/>
                            <w:color w:val="231F20"/>
                            <w:sz w:val="16"/>
                          </w:rPr>
                          <w:delText>2</w:delText>
                        </w:r>
                        <w:r>
                          <w:fldChar w:fldCharType="end"/>
                        </w:r>
                        <w:r>
                          <w:rPr>
                            <w:rFonts w:ascii="Source Sans Pro"/>
                            <w:b/>
                            <w:color w:val="231F20"/>
                            <w:sz w:val="16"/>
                          </w:rPr>
                          <w:delText xml:space="preserve"> |</w:delText>
                        </w:r>
                      </w:del>
                    </w:p>
                  </w:txbxContent>
                </v:textbox>
                <w10:wrap anchorx="page" anchory="page"/>
              </v:shape>
            </w:pict>
          </mc:Fallback>
        </mc:AlternateContent>
      </w:r>
    </w:del>
    <w:ins w:id="51" w:author="Marika Konings" w:date="2016-10-10T19:33:00Z">
      <w:r w:rsidR="0069572C">
        <w:rPr>
          <w:noProof/>
        </w:rPr>
        <mc:AlternateContent>
          <mc:Choice Requires="wpg">
            <w:drawing>
              <wp:anchor distT="0" distB="0" distL="114300" distR="114300" simplePos="0" relativeHeight="503278376" behindDoc="1" locked="0" layoutInCell="1" allowOverlap="1" wp14:anchorId="0C87DF2B" wp14:editId="461F3CB4">
                <wp:simplePos x="0" y="0"/>
                <wp:positionH relativeFrom="page">
                  <wp:posOffset>494665</wp:posOffset>
                </wp:positionH>
                <wp:positionV relativeFrom="page">
                  <wp:posOffset>9338310</wp:posOffset>
                </wp:positionV>
                <wp:extent cx="6784340" cy="28575"/>
                <wp:effectExtent l="0" t="3810" r="0" b="5715"/>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3" name="Group 140"/>
                        <wpg:cNvGrpSpPr>
                          <a:grpSpLocks/>
                        </wpg:cNvGrpSpPr>
                        <wpg:grpSpPr bwMode="auto">
                          <a:xfrm>
                            <a:off x="800" y="14709"/>
                            <a:ext cx="10440" cy="2"/>
                            <a:chOff x="800" y="14709"/>
                            <a:chExt cx="10440" cy="2"/>
                          </a:xfrm>
                        </wpg:grpSpPr>
                        <wps:wsp>
                          <wps:cNvPr id="14"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8"/>
                        <wpg:cNvGrpSpPr>
                          <a:grpSpLocks/>
                        </wpg:cNvGrpSpPr>
                        <wpg:grpSpPr bwMode="auto">
                          <a:xfrm>
                            <a:off x="800" y="14729"/>
                            <a:ext cx="153" cy="2"/>
                            <a:chOff x="800" y="14729"/>
                            <a:chExt cx="153" cy="2"/>
                          </a:xfrm>
                        </wpg:grpSpPr>
                        <wps:wsp>
                          <wps:cNvPr id="16"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6"/>
                        <wpg:cNvGrpSpPr>
                          <a:grpSpLocks/>
                        </wpg:cNvGrpSpPr>
                        <wpg:grpSpPr bwMode="auto">
                          <a:xfrm>
                            <a:off x="8128" y="14729"/>
                            <a:ext cx="3312" cy="2"/>
                            <a:chOff x="8128" y="14729"/>
                            <a:chExt cx="3312" cy="2"/>
                          </a:xfrm>
                        </wpg:grpSpPr>
                        <wps:wsp>
                          <wps:cNvPr id="18"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53981" id="Group 135" o:spid="_x0000_s1026" style="position:absolute;margin-left:38.95pt;margin-top:735.3pt;width:534.2pt;height:2.25pt;z-index:-38104;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">
                <v:group id="Group 140"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41"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4eluwAA&#10;ANsAAAAPAAAAZHJzL2Rvd25yZXYueG1sRE+9CsIwEN4F3yGc4CKaKiJSG0ULiqvVxe1ozrbYXEoT&#10;tb69EQS3+/h+L9l0phZPal1lWcF0EoEgzq2uuFBwOe/HSxDOI2usLZOCNznYrPu9BGNtX3yiZ+YL&#10;EULYxaig9L6JpXR5SQbdxDbEgbvZ1qAPsC2kbvEVwk0tZ1G0kAYrDg0lNpSWlN+zh1FAu+shLZD2&#10;bmSk5oN/Z3qXKjUcdNsVCE+d/4t/7qMO8+fw/SUcINc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NpuHpbsAAADbAAAADwAAAAAAAAAAAAAAAACXAgAAZHJzL2Rvd25yZXYueG1s&#10;UEsFBgAAAAAEAAQA9QAAAH8DAAAAAA==&#10;" filled="f" strokecolor="#047bc1" strokeweight=".25pt">
                    <v:path arrowok="t" o:connecttype="custom" o:connectlocs="10440,0;0,0" o:connectangles="0,0"/>
                  </v:polyline>
                </v:group>
                <v:group id="Group 138"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39"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DyQwgAA&#10;ANsAAAAPAAAAZHJzL2Rvd25yZXYueG1sRE9NawIxEL0X+h/CFLyUmq0Uka1RilLwspSqIL0Nm2l2&#10;62ayJKNu/31TELzN433OfDn4Tp0ppjawgedxAYq4DrZlZ2C/e3+agUqCbLELTAZ+KcFycX83x9KG&#10;C3/SeStO5RBOJRpoRPpS61Q35DGNQ0+cue8QPUqG0Wkb8ZLDfacnRTHVHlvODQ32tGqoPm5P3sBH&#10;Gx/l8HVc/8zWK6leXKVdZY0ZPQxvr6CEBrmJr+6NzfOn8P9LPk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cPJDCAAAA2wAAAA8AAAAAAAAAAAAAAAAAlwIAAGRycy9kb3du&#10;cmV2LnhtbFBLBQYAAAAABAAEAPUAAACGAwAAAAA=&#10;" filled="f" strokecolor="#047bc1" strokeweight="2.1pt">
                    <v:path arrowok="t" o:connecttype="custom" o:connectlocs="0,0;153,0" o:connectangles="0,0"/>
                  </v:polyline>
                </v:group>
                <v:group id="Group 136"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37"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TPR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Y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tM9H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sidR="0069572C">
        <w:rPr>
          <w:noProof/>
        </w:rPr>
        <mc:AlternateContent>
          <mc:Choice Requires="wps">
            <w:drawing>
              <wp:anchor distT="0" distB="0" distL="114300" distR="114300" simplePos="0" relativeHeight="503278400" behindDoc="1" locked="0" layoutInCell="1" allowOverlap="1" wp14:anchorId="53893A9A" wp14:editId="32A24EA9">
                <wp:simplePos x="0" y="0"/>
                <wp:positionH relativeFrom="page">
                  <wp:posOffset>482600</wp:posOffset>
                </wp:positionH>
                <wp:positionV relativeFrom="page">
                  <wp:posOffset>9573260</wp:posOffset>
                </wp:positionV>
                <wp:extent cx="140335" cy="127000"/>
                <wp:effectExtent l="0" t="0" r="0" b="254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533E" w14:textId="77777777" w:rsidR="00DF7294" w:rsidRDefault="00D92001">
                            <w:pPr>
                              <w:spacing w:line="178" w:lineRule="exact"/>
                              <w:ind w:left="40"/>
                              <w:rPr>
                                <w:ins w:id="52" w:author="Marika Konings" w:date="2016-10-10T19:33:00Z"/>
                                <w:rFonts w:ascii="Source Sans Pro" w:eastAsia="Source Sans Pro" w:hAnsi="Source Sans Pro" w:cs="Source Sans Pro"/>
                                <w:sz w:val="16"/>
                                <w:szCs w:val="16"/>
                              </w:rPr>
                            </w:pPr>
                            <w:ins w:id="53" w:author="Marika Konings" w:date="2016-10-10T19:33:00Z">
                              <w:r>
                                <w:fldChar w:fldCharType="begin"/>
                              </w:r>
                              <w:r>
                                <w:rPr>
                                  <w:rFonts w:ascii="Source Sans Pro"/>
                                  <w:b/>
                                  <w:color w:val="231F20"/>
                                  <w:sz w:val="16"/>
                                </w:rPr>
                                <w:instrText xml:space="preserve"> PAGE </w:instrText>
                              </w:r>
                              <w:r>
                                <w:fldChar w:fldCharType="separate"/>
                              </w:r>
                            </w:ins>
                            <w:r w:rsidR="007D5744">
                              <w:rPr>
                                <w:rFonts w:ascii="Source Sans Pro"/>
                                <w:b/>
                                <w:noProof/>
                                <w:color w:val="231F20"/>
                                <w:sz w:val="16"/>
                              </w:rPr>
                              <w:t>2</w:t>
                            </w:r>
                            <w:ins w:id="54" w:author="Marika Konings" w:date="2016-10-10T19:33:00Z">
                              <w:r>
                                <w:fldChar w:fldCharType="end"/>
                              </w:r>
                              <w:r>
                                <w:rPr>
                                  <w:rFonts w:ascii="Source Sans Pro"/>
                                  <w:b/>
                                  <w:color w:val="231F20"/>
                                  <w:sz w:val="16"/>
                                </w:rPr>
                                <w:t xml:space="preserve">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3A9A" id="_x0000_s1030" type="#_x0000_t202" style="position:absolute;margin-left:38pt;margin-top:753.8pt;width:11.05pt;height:10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" filled="f" stroked="f">
                <v:textbox inset="0,0,0,0">
                  <w:txbxContent>
                    <w:p w14:paraId="23E9533E" w14:textId="77777777" w:rsidR="00DF7294" w:rsidRDefault="00D92001">
                      <w:pPr>
                        <w:spacing w:line="178" w:lineRule="exact"/>
                        <w:ind w:left="40"/>
                        <w:rPr>
                          <w:ins w:id="48" w:author="Marika Konings" w:date="2016-10-10T19:33:00Z"/>
                          <w:rFonts w:ascii="Source Sans Pro" w:eastAsia="Source Sans Pro" w:hAnsi="Source Sans Pro" w:cs="Source Sans Pro"/>
                          <w:sz w:val="16"/>
                          <w:szCs w:val="16"/>
                        </w:rPr>
                      </w:pPr>
                      <w:ins w:id="49" w:author="Marika Konings" w:date="2016-10-10T19:33:00Z">
                        <w:r>
                          <w:fldChar w:fldCharType="begin"/>
                        </w:r>
                        <w:r>
                          <w:rPr>
                            <w:rFonts w:ascii="Source Sans Pro"/>
                            <w:b/>
                            <w:color w:val="231F20"/>
                            <w:sz w:val="16"/>
                          </w:rPr>
                          <w:instrText xml:space="preserve"> PAGE </w:instrText>
                        </w:r>
                        <w:r>
                          <w:fldChar w:fldCharType="separate"/>
                        </w:r>
                      </w:ins>
                      <w:r w:rsidR="00E47D1F">
                        <w:rPr>
                          <w:rFonts w:ascii="Source Sans Pro"/>
                          <w:b/>
                          <w:noProof/>
                          <w:color w:val="231F20"/>
                          <w:sz w:val="16"/>
                        </w:rPr>
                        <w:t>2</w:t>
                      </w:r>
                      <w:ins w:id="50" w:author="Marika Konings" w:date="2016-10-10T19:33:00Z">
                        <w:r>
                          <w:fldChar w:fldCharType="end"/>
                        </w:r>
                        <w:r>
                          <w:rPr>
                            <w:rFonts w:ascii="Source Sans Pro"/>
                            <w:b/>
                            <w:color w:val="231F20"/>
                            <w:sz w:val="16"/>
                          </w:rPr>
                          <w:t xml:space="preserve"> |</w:t>
                        </w:r>
                      </w:ins>
                    </w:p>
                  </w:txbxContent>
                </v:textbox>
                <w10:wrap anchorx="page" anchory="page"/>
              </v:shape>
            </w:pict>
          </mc:Fallback>
        </mc:AlternateContent>
      </w:r>
    </w:ins>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F7C7" w14:textId="3F2E3C7B" w:rsidR="00C1734A" w:rsidRDefault="00910B1B">
    <w:pPr>
      <w:spacing w:line="14" w:lineRule="auto"/>
      <w:rPr>
        <w:sz w:val="20"/>
        <w:szCs w:val="20"/>
      </w:rPr>
    </w:pPr>
    <w:del w:id="87" w:author="Marika Konings" w:date="2016-10-10T19:33:00Z">
      <w:r>
        <w:rPr>
          <w:noProof/>
        </w:rPr>
        <mc:AlternateContent>
          <mc:Choice Requires="wpg">
            <w:drawing>
              <wp:anchor distT="0" distB="0" distL="114300" distR="114300" simplePos="0" relativeHeight="503290648" behindDoc="1" locked="0" layoutInCell="1" allowOverlap="1" wp14:anchorId="6BD300F7" wp14:editId="18D8EC1C">
                <wp:simplePos x="0" y="0"/>
                <wp:positionH relativeFrom="page">
                  <wp:posOffset>494665</wp:posOffset>
                </wp:positionH>
                <wp:positionV relativeFrom="page">
                  <wp:posOffset>9338310</wp:posOffset>
                </wp:positionV>
                <wp:extent cx="6784340" cy="28575"/>
                <wp:effectExtent l="0" t="3810" r="0" b="5715"/>
                <wp:wrapNone/>
                <wp:docPr id="4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0" name="Group 8"/>
                        <wpg:cNvGrpSpPr>
                          <a:grpSpLocks/>
                        </wpg:cNvGrpSpPr>
                        <wpg:grpSpPr bwMode="auto">
                          <a:xfrm>
                            <a:off x="800" y="14709"/>
                            <a:ext cx="10440" cy="2"/>
                            <a:chOff x="800" y="14709"/>
                            <a:chExt cx="10440" cy="2"/>
                          </a:xfrm>
                        </wpg:grpSpPr>
                        <wps:wsp>
                          <wps:cNvPr id="51"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6"/>
                        <wpg:cNvGrpSpPr>
                          <a:grpSpLocks/>
                        </wpg:cNvGrpSpPr>
                        <wpg:grpSpPr bwMode="auto">
                          <a:xfrm>
                            <a:off x="800" y="14729"/>
                            <a:ext cx="153" cy="2"/>
                            <a:chOff x="800" y="14729"/>
                            <a:chExt cx="153" cy="2"/>
                          </a:xfrm>
                        </wpg:grpSpPr>
                        <wps:wsp>
                          <wps:cNvPr id="53"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
                        <wpg:cNvGrpSpPr>
                          <a:grpSpLocks/>
                        </wpg:cNvGrpSpPr>
                        <wpg:grpSpPr bwMode="auto">
                          <a:xfrm>
                            <a:off x="8128" y="14729"/>
                            <a:ext cx="3312" cy="2"/>
                            <a:chOff x="8128" y="14729"/>
                            <a:chExt cx="3312" cy="2"/>
                          </a:xfrm>
                        </wpg:grpSpPr>
                        <wps:wsp>
                          <wps:cNvPr id="55"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3828F" id="Group 3" o:spid="_x0000_s1026" style="position:absolute;margin-left:38.95pt;margin-top:735.3pt;width:534.2pt;height:2.25pt;z-index:-25832;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hp39vQAA&#10;ANsAAAAPAAAAZHJzL2Rvd25yZXYueG1sRI/BCsIwEETvgv8QVvAimiooUhtFC4pXqxdvS7O2xWZT&#10;mqj1740geBxm5g2TbDpTiye1rrKsYDqJQBDnVldcKLic9+MlCOeRNdaWScGbHGzW/V6CsbYvPtEz&#10;84UIEHYxKii9b2IpXV6SQTexDXHwbrY16INsC6lbfAW4qeUsihbSYMVhocSG0pLye/YwCmh3PaQF&#10;0t6NjNR88O9M71KlhoNuuwLhqfP/8K991ArmU/h+CT9Arj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whp39vQAAANsAAAAPAAAAAAAAAAAAAAAAAJcCAABkcnMvZG93bnJldi54&#10;bWxQSwUGAAAAAAQABAD1AAAAgQM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SbIxQAA&#10;ANsAAAAPAAAAZHJzL2Rvd25yZXYueG1sRI9fawIxEMTfC/0OYQu+FM31n8hplKIIvhyltlD6tlzW&#10;3NXL5khWvX77plDo4zAzv2EWq8F36kwxtYEN3E0KUMR1sC07A+9v2/EMVBJki11gMvBNCVbL66sF&#10;ljZc+JXOe3EqQziVaKAR6UutU92QxzQJPXH2DiF6lCyj0zbiJcN9p++LYqo9tpwXGuxp3VB93J+8&#10;gZc23srH53HzNduspXp0lXaVNWZ0MzzPQQkN8h/+a++sgacH+P2Sf4B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BJsjFAAAA2wAAAA8AAAAAAAAAAAAAAAAAlwIAAGRycy9k&#10;b3ducmV2LnhtbFBLBQYAAAAABAAEAPUAAACJAw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iWPxAAA&#10;ANsAAAAPAAAAZHJzL2Rvd25yZXYueG1sRI9Ba8JAFITvgv9heYIXMZtWLJK6StNS6KmgFWlvj+xr&#10;Nph9m2bXJP77riB4HGbmG2a9HWwtOmp95VjBQ5KCIC6crrhUcPh6n69A+ICssXZMCi7kYbsZj9aY&#10;adfzjrp9KEWEsM9QgQmhyaT0hSGLPnENcfR+XWsxRNmWUrfYR7it5WOaPkmLFccFgw29GipO+7NV&#10;8O2Op9w0fz+OZ/rTVGU+e1vkSk0nw8sziEBDuIdv7Q+tYLmE65f4A+Tm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0Ylj8QAAADbAAAADwAAAAAAAAAAAAAAAACXAgAAZHJzL2Rv&#10;d25yZXYueG1sUEsFBgAAAAAEAAQA9QAAAIgDA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91672" behindDoc="1" locked="0" layoutInCell="1" allowOverlap="1" wp14:anchorId="54E6A2B2" wp14:editId="2EFC6D2B">
                <wp:simplePos x="0" y="0"/>
                <wp:positionH relativeFrom="page">
                  <wp:posOffset>482600</wp:posOffset>
                </wp:positionH>
                <wp:positionV relativeFrom="page">
                  <wp:posOffset>9573260</wp:posOffset>
                </wp:positionV>
                <wp:extent cx="194310" cy="127000"/>
                <wp:effectExtent l="0" t="0" r="0" b="25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CC514E" w14:textId="77777777" w:rsidR="00910B1B" w:rsidRDefault="00910B1B">
                            <w:pPr>
                              <w:spacing w:line="178" w:lineRule="exact"/>
                              <w:ind w:left="40"/>
                              <w:rPr>
                                <w:del w:id="88" w:author="Marika Konings" w:date="2016-10-10T19:33:00Z"/>
                                <w:rFonts w:ascii="Source Sans Pro" w:eastAsia="Source Sans Pro" w:hAnsi="Source Sans Pro" w:cs="Source Sans Pro"/>
                                <w:sz w:val="16"/>
                                <w:szCs w:val="16"/>
                              </w:rPr>
                            </w:pPr>
                            <w:del w:id="89" w:author="Marika Konings" w:date="2016-10-10T19:33:00Z">
                              <w:r>
                                <w:fldChar w:fldCharType="begin"/>
                              </w:r>
                              <w:r>
                                <w:rPr>
                                  <w:rFonts w:ascii="Source Sans Pro"/>
                                  <w:b/>
                                  <w:color w:val="231F20"/>
                                  <w:sz w:val="16"/>
                                </w:rPr>
                                <w:delInstrText xml:space="preserve"> PAGE </w:delInstrText>
                              </w:r>
                              <w:r>
                                <w:fldChar w:fldCharType="separate"/>
                              </w:r>
                              <w:r w:rsidR="00CC37BB">
                                <w:rPr>
                                  <w:rFonts w:ascii="Source Sans Pro"/>
                                  <w:b/>
                                  <w:noProof/>
                                  <w:color w:val="231F20"/>
                                  <w:sz w:val="16"/>
                                </w:rPr>
                                <w:delText>3</w:delText>
                              </w:r>
                              <w:r>
                                <w:fldChar w:fldCharType="end"/>
                              </w:r>
                              <w:r>
                                <w:rPr>
                                  <w:rFonts w:ascii="Source Sans Pro"/>
                                  <w:b/>
                                  <w:color w:val="231F20"/>
                                  <w:sz w:val="16"/>
                                </w:rPr>
                                <w:delText xml:space="preserve">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6A2B2" id="_x0000_t202" coordsize="21600,21600" o:spt="202" path="m0,0l0,21600,21600,21600,21600,0xe">
                <v:stroke joinstyle="miter"/>
                <v:path gradientshapeok="t" o:connecttype="rect"/>
              </v:shapetype>
              <v:shape id="Text Box 56" o:spid="_x0000_s1031" type="#_x0000_t202" style="position:absolute;margin-left:38pt;margin-top:753.8pt;width:15.3pt;height:10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" filled="f" stroked="f">
                <v:textbox inset="0,0,0,0">
                  <w:txbxContent>
                    <w:p w14:paraId="32CC514E" w14:textId="77777777" w:rsidR="00910B1B" w:rsidRDefault="00910B1B">
                      <w:pPr>
                        <w:spacing w:line="178" w:lineRule="exact"/>
                        <w:ind w:left="40"/>
                        <w:rPr>
                          <w:del w:id="85" w:author="Marika Konings" w:date="2016-10-10T19:33:00Z"/>
                          <w:rFonts w:ascii="Source Sans Pro" w:eastAsia="Source Sans Pro" w:hAnsi="Source Sans Pro" w:cs="Source Sans Pro"/>
                          <w:sz w:val="16"/>
                          <w:szCs w:val="16"/>
                        </w:rPr>
                      </w:pPr>
                      <w:del w:id="86" w:author="Marika Konings" w:date="2016-10-10T19:33:00Z">
                        <w:r>
                          <w:fldChar w:fldCharType="begin"/>
                        </w:r>
                        <w:r>
                          <w:rPr>
                            <w:rFonts w:ascii="Source Sans Pro"/>
                            <w:b/>
                            <w:color w:val="231F20"/>
                            <w:sz w:val="16"/>
                          </w:rPr>
                          <w:delInstrText xml:space="preserve"> PAGE </w:delInstrText>
                        </w:r>
                        <w:r>
                          <w:fldChar w:fldCharType="separate"/>
                        </w:r>
                        <w:r w:rsidR="00CC37BB">
                          <w:rPr>
                            <w:rFonts w:ascii="Source Sans Pro"/>
                            <w:b/>
                            <w:noProof/>
                            <w:color w:val="231F20"/>
                            <w:sz w:val="16"/>
                          </w:rPr>
                          <w:delText>3</w:delText>
                        </w:r>
                        <w:r>
                          <w:fldChar w:fldCharType="end"/>
                        </w:r>
                        <w:r>
                          <w:rPr>
                            <w:rFonts w:ascii="Source Sans Pro"/>
                            <w:b/>
                            <w:color w:val="231F20"/>
                            <w:sz w:val="16"/>
                          </w:rPr>
                          <w:delText xml:space="preserve"> |</w:delText>
                        </w:r>
                      </w:del>
                    </w:p>
                  </w:txbxContent>
                </v:textbox>
                <w10:wrap anchorx="page" anchory="page"/>
              </v:shape>
            </w:pict>
          </mc:Fallback>
        </mc:AlternateContent>
      </w:r>
    </w:del>
    <w:ins w:id="90" w:author="Marika Konings" w:date="2016-10-10T19:33:00Z">
      <w:r w:rsidR="00C1734A">
        <w:rPr>
          <w:noProof/>
        </w:rPr>
        <mc:AlternateContent>
          <mc:Choice Requires="wpg">
            <w:drawing>
              <wp:anchor distT="0" distB="0" distL="114300" distR="114300" simplePos="0" relativeHeight="503281432" behindDoc="1" locked="0" layoutInCell="1" allowOverlap="1" wp14:anchorId="58269565" wp14:editId="5B3E22C6">
                <wp:simplePos x="0" y="0"/>
                <wp:positionH relativeFrom="page">
                  <wp:posOffset>494665</wp:posOffset>
                </wp:positionH>
                <wp:positionV relativeFrom="page">
                  <wp:posOffset>9338310</wp:posOffset>
                </wp:positionV>
                <wp:extent cx="6784340" cy="28575"/>
                <wp:effectExtent l="0" t="3810" r="0" b="5715"/>
                <wp:wrapNone/>
                <wp:docPr id="1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47" name="Group 8"/>
                        <wpg:cNvGrpSpPr>
                          <a:grpSpLocks/>
                        </wpg:cNvGrpSpPr>
                        <wpg:grpSpPr bwMode="auto">
                          <a:xfrm>
                            <a:off x="800" y="14709"/>
                            <a:ext cx="10440" cy="2"/>
                            <a:chOff x="800" y="14709"/>
                            <a:chExt cx="10440" cy="2"/>
                          </a:xfrm>
                        </wpg:grpSpPr>
                        <wps:wsp>
                          <wps:cNvPr id="148"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
                        <wpg:cNvGrpSpPr>
                          <a:grpSpLocks/>
                        </wpg:cNvGrpSpPr>
                        <wpg:grpSpPr bwMode="auto">
                          <a:xfrm>
                            <a:off x="800" y="14729"/>
                            <a:ext cx="153" cy="2"/>
                            <a:chOff x="800" y="14729"/>
                            <a:chExt cx="153" cy="2"/>
                          </a:xfrm>
                        </wpg:grpSpPr>
                        <wps:wsp>
                          <wps:cNvPr id="150"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
                        <wpg:cNvGrpSpPr>
                          <a:grpSpLocks/>
                        </wpg:cNvGrpSpPr>
                        <wpg:grpSpPr bwMode="auto">
                          <a:xfrm>
                            <a:off x="8128" y="14729"/>
                            <a:ext cx="3312" cy="2"/>
                            <a:chOff x="8128" y="14729"/>
                            <a:chExt cx="3312" cy="2"/>
                          </a:xfrm>
                        </wpg:grpSpPr>
                        <wps:wsp>
                          <wps:cNvPr id="152"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B84A5C" id="Group 3" o:spid="_x0000_s1026" style="position:absolute;margin-left:38.95pt;margin-top:735.3pt;width:534.2pt;height:2.25pt;z-index:-35048;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hLwQAA&#10;ANwAAAAPAAAAZHJzL2Rvd25yZXYueG1sRI9Bi8JADIXvC/6HIYIX0amyiHQdy7ageN3qxVvoZNuy&#10;nUzpjFr/vTkIe0t4L+992WWj69SdhtB6NrBaJqCIK29brg1czofFFlSIyBY7z2TgSQGy/eRjh6n1&#10;D/6hexlrJSEcUjTQxNinWoeqIYdh6Xti0X794DDKOtTaDviQcNfpdZJstMOWpaHBnoqGqr/y5gxQ&#10;fj0WNdIhzJ22fIzP0uaFMbPp+P0FKtIY/83v65MV/E+hlWdkAr1/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oS8EAAADcAAAADwAAAAAAAAAAAAAAAACXAgAAZHJzL2Rvd25y&#10;ZXYueG1sUEsFBgAAAAAEAAQA9QAAAIUDA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AhzxQAA&#10;ANwAAAAPAAAAZHJzL2Rvd25yZXYueG1sRI9BSwNBDIXvgv9hiOBF2llFpaydFmkRvCxiFaS3sBNn&#10;1+5klpnYrv/eHARvCe/lvS/L9RQHc6Rc+sQOrucVGOI2+Z6Dg/e3p9kCTBFkj0NicvBDBdar87Ml&#10;1j6d+JWOOwlGQ7jU6KATGWtrS9tRxDJPI7FqnylHFF1zsD7jScPjYG+q6t5G7FkbOhxp01F72H1H&#10;By99vpKP/WH7tdhupLkNjQ2Nd+7yYnp8ACM0yb/57/rZK/6d4uszOoFd/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CHPFAAAA3AAAAA8AAAAAAAAAAAAAAAAAlwIAAGRycy9k&#10;b3ducmV2LnhtbFBLBQYAAAAABAAEAPUAAACJAw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fLcwwAA&#10;ANwAAAAPAAAAZHJzL2Rvd25yZXYueG1sRE9Na8JAEL0X/A/LCL1I3VRpKdE1NBbBU0ErorchO2ZD&#10;srMxu2r677sFwds83ufMs9424kqdrxwreB0nIIgLpysuFex+Vi8fIHxA1tg4JgW/5CFbDJ7mmGp3&#10;4w1dt6EUMYR9igpMCG0qpS8MWfRj1xJH7uQ6iyHCrpS6w1sMt42cJMm7tFhxbDDY0tJQUW8vVsHB&#10;7evctOej45H+NlWZj76muVLPw/5zBiJQHx7iu3ut4/y3Cfw/Ey+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kfLcwwAAANwAAAAPAAAAAAAAAAAAAAAAAJcCAABkcnMvZG93&#10;bnJldi54bWxQSwUGAAAAAAQABAD1AAAAhwMAAAAA&#10;" filled="f" strokecolor="#047bc1" strokeweight="28562emu">
                    <v:path arrowok="t" o:connecttype="custom" o:connectlocs="0,0;3312,0" o:connectangles="0,0"/>
                  </v:polyline>
                </v:group>
                <w10:wrap anchorx="page" anchory="page"/>
              </v:group>
            </w:pict>
          </mc:Fallback>
        </mc:AlternateContent>
      </w:r>
      <w:r w:rsidR="00C1734A">
        <w:rPr>
          <w:noProof/>
        </w:rPr>
        <mc:AlternateContent>
          <mc:Choice Requires="wps">
            <w:drawing>
              <wp:anchor distT="0" distB="0" distL="114300" distR="114300" simplePos="0" relativeHeight="503282456" behindDoc="1" locked="0" layoutInCell="1" allowOverlap="1" wp14:anchorId="79C8F306" wp14:editId="2D201901">
                <wp:simplePos x="0" y="0"/>
                <wp:positionH relativeFrom="page">
                  <wp:posOffset>482600</wp:posOffset>
                </wp:positionH>
                <wp:positionV relativeFrom="page">
                  <wp:posOffset>9573260</wp:posOffset>
                </wp:positionV>
                <wp:extent cx="194310" cy="127000"/>
                <wp:effectExtent l="0" t="0" r="0" b="25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77BB" w14:textId="77777777" w:rsidR="00C1734A" w:rsidRDefault="00C1734A">
                            <w:pPr>
                              <w:spacing w:line="178" w:lineRule="exact"/>
                              <w:ind w:left="40"/>
                              <w:rPr>
                                <w:ins w:id="91" w:author="Marika Konings" w:date="2016-10-10T19:33:00Z"/>
                                <w:rFonts w:ascii="Source Sans Pro" w:eastAsia="Source Sans Pro" w:hAnsi="Source Sans Pro" w:cs="Source Sans Pro"/>
                                <w:sz w:val="16"/>
                                <w:szCs w:val="16"/>
                              </w:rPr>
                            </w:pPr>
                            <w:ins w:id="92" w:author="Marika Konings" w:date="2016-10-10T19:33:00Z">
                              <w:r>
                                <w:fldChar w:fldCharType="begin"/>
                              </w:r>
                              <w:r>
                                <w:rPr>
                                  <w:rFonts w:ascii="Source Sans Pro"/>
                                  <w:b/>
                                  <w:color w:val="231F20"/>
                                  <w:sz w:val="16"/>
                                </w:rPr>
                                <w:instrText xml:space="preserve"> PAGE </w:instrText>
                              </w:r>
                              <w:r>
                                <w:fldChar w:fldCharType="separate"/>
                              </w:r>
                            </w:ins>
                            <w:r w:rsidR="007D5744">
                              <w:rPr>
                                <w:rFonts w:ascii="Source Sans Pro"/>
                                <w:b/>
                                <w:noProof/>
                                <w:color w:val="231F20"/>
                                <w:sz w:val="16"/>
                              </w:rPr>
                              <w:t>3</w:t>
                            </w:r>
                            <w:ins w:id="93" w:author="Marika Konings" w:date="2016-10-10T19:33:00Z">
                              <w:r>
                                <w:fldChar w:fldCharType="end"/>
                              </w:r>
                              <w:r>
                                <w:rPr>
                                  <w:rFonts w:ascii="Source Sans Pro"/>
                                  <w:b/>
                                  <w:color w:val="231F20"/>
                                  <w:sz w:val="16"/>
                                </w:rPr>
                                <w:t xml:space="preserve">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8F306" id="Text Box 153" o:spid="_x0000_s1032" type="#_x0000_t202" style="position:absolute;margin-left:38pt;margin-top:753.8pt;width:15.3pt;height:10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" filled="f" stroked="f">
                <v:textbox inset="0,0,0,0">
                  <w:txbxContent>
                    <w:p w14:paraId="27F477BB" w14:textId="77777777" w:rsidR="00C1734A" w:rsidRDefault="00C1734A">
                      <w:pPr>
                        <w:spacing w:line="178" w:lineRule="exact"/>
                        <w:ind w:left="40"/>
                        <w:rPr>
                          <w:ins w:id="91" w:author="Marika Konings" w:date="2016-10-10T19:33:00Z"/>
                          <w:rFonts w:ascii="Source Sans Pro" w:eastAsia="Source Sans Pro" w:hAnsi="Source Sans Pro" w:cs="Source Sans Pro"/>
                          <w:sz w:val="16"/>
                          <w:szCs w:val="16"/>
                        </w:rPr>
                      </w:pPr>
                      <w:ins w:id="92" w:author="Marika Konings" w:date="2016-10-10T19:33:00Z">
                        <w:r>
                          <w:fldChar w:fldCharType="begin"/>
                        </w:r>
                        <w:r>
                          <w:rPr>
                            <w:rFonts w:ascii="Source Sans Pro"/>
                            <w:b/>
                            <w:color w:val="231F20"/>
                            <w:sz w:val="16"/>
                          </w:rPr>
                          <w:instrText xml:space="preserve"> PAGE </w:instrText>
                        </w:r>
                        <w:r>
                          <w:fldChar w:fldCharType="separate"/>
                        </w:r>
                      </w:ins>
                      <w:r w:rsidR="00E47D1F">
                        <w:rPr>
                          <w:rFonts w:ascii="Source Sans Pro"/>
                          <w:b/>
                          <w:noProof/>
                          <w:color w:val="231F20"/>
                          <w:sz w:val="16"/>
                        </w:rPr>
                        <w:t>3</w:t>
                      </w:r>
                      <w:ins w:id="93" w:author="Marika Konings" w:date="2016-10-10T19:33:00Z">
                        <w:r>
                          <w:fldChar w:fldCharType="end"/>
                        </w:r>
                        <w:r>
                          <w:rPr>
                            <w:rFonts w:ascii="Source Sans Pro"/>
                            <w:b/>
                            <w:color w:val="231F20"/>
                            <w:sz w:val="16"/>
                          </w:rPr>
                          <w:t xml:space="preserve"> |</w:t>
                        </w:r>
                      </w:ins>
                    </w:p>
                  </w:txbxContent>
                </v:textbox>
                <w10:wrap anchorx="page" anchory="page"/>
              </v:shape>
            </w:pict>
          </mc:Fallback>
        </mc:AlternateContent>
      </w:r>
    </w:ins>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8A55" w14:textId="3033D863" w:rsidR="00DF7294" w:rsidRDefault="00910B1B">
    <w:pPr>
      <w:spacing w:line="14" w:lineRule="auto"/>
      <w:rPr>
        <w:sz w:val="20"/>
        <w:szCs w:val="20"/>
      </w:rPr>
    </w:pPr>
    <w:del w:id="160" w:author="Marika Konings" w:date="2016-10-10T19:33:00Z">
      <w:r>
        <w:rPr>
          <w:noProof/>
        </w:rPr>
        <mc:AlternateContent>
          <mc:Choice Requires="wpg">
            <w:drawing>
              <wp:anchor distT="0" distB="0" distL="114300" distR="114300" simplePos="0" relativeHeight="503293720" behindDoc="1" locked="0" layoutInCell="1" allowOverlap="1" wp14:anchorId="50012C60" wp14:editId="5810339E">
                <wp:simplePos x="0" y="0"/>
                <wp:positionH relativeFrom="page">
                  <wp:posOffset>494665</wp:posOffset>
                </wp:positionH>
                <wp:positionV relativeFrom="page">
                  <wp:posOffset>9338310</wp:posOffset>
                </wp:positionV>
                <wp:extent cx="6784340" cy="28575"/>
                <wp:effectExtent l="0" t="3810" r="0" b="5715"/>
                <wp:wrapNone/>
                <wp:docPr id="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8" name="Group 8"/>
                        <wpg:cNvGrpSpPr>
                          <a:grpSpLocks/>
                        </wpg:cNvGrpSpPr>
                        <wpg:grpSpPr bwMode="auto">
                          <a:xfrm>
                            <a:off x="800" y="14709"/>
                            <a:ext cx="10440" cy="2"/>
                            <a:chOff x="800" y="14709"/>
                            <a:chExt cx="10440" cy="2"/>
                          </a:xfrm>
                        </wpg:grpSpPr>
                        <wps:wsp>
                          <wps:cNvPr id="59"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
                        <wpg:cNvGrpSpPr>
                          <a:grpSpLocks/>
                        </wpg:cNvGrpSpPr>
                        <wpg:grpSpPr bwMode="auto">
                          <a:xfrm>
                            <a:off x="800" y="14729"/>
                            <a:ext cx="153" cy="2"/>
                            <a:chOff x="800" y="14729"/>
                            <a:chExt cx="153" cy="2"/>
                          </a:xfrm>
                        </wpg:grpSpPr>
                        <wps:wsp>
                          <wps:cNvPr id="61"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
                        <wpg:cNvGrpSpPr>
                          <a:grpSpLocks/>
                        </wpg:cNvGrpSpPr>
                        <wpg:grpSpPr bwMode="auto">
                          <a:xfrm>
                            <a:off x="8128" y="14729"/>
                            <a:ext cx="3312" cy="2"/>
                            <a:chOff x="8128" y="14729"/>
                            <a:chExt cx="3312" cy="2"/>
                          </a:xfrm>
                        </wpg:grpSpPr>
                        <wps:wsp>
                          <wps:cNvPr id="63"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33298" id="Group 3" o:spid="_x0000_s1026" style="position:absolute;margin-left:38.95pt;margin-top:735.3pt;width:534.2pt;height:2.25pt;z-index:-22760;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8JH7vQAA&#10;ANsAAAAPAAAAZHJzL2Rvd25yZXYueG1sRI/BCsIwEETvgv8QVvAimiooWo2iBcWr1Yu3pVnbYrMp&#10;TdT690YQPA4z84ZZbVpTiSc1rrSsYDyKQBBnVpecK7ic98M5COeRNVaWScGbHGzW3c4KY21ffKJn&#10;6nMRIOxiVFB4X8dSuqwgg25ka+Lg3Wxj0AfZ5FI3+ApwU8lJFM2kwZLDQoE1JQVl9/RhFNDuekhy&#10;pL0bGKn54N+p3iVK9XvtdgnCU+v/4V/7qBVMF/D9En6AXH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O8JH7vQAAANsAAAAPAAAAAAAAAAAAAAAAAJcCAABkcnMvZG93bnJldi54&#10;bWxQSwUGAAAAAAQABAD1AAAAgQM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M9eZxQAA&#10;ANsAAAAPAAAAZHJzL2Rvd25yZXYueG1sRI9fSwMxEMTfBb9DWMEXsbmKlONsWqRF6Msh/QPi23JZ&#10;c2cvmyPZtue3NwXBx2FmfsPMl6Pv1Zli6gIbmE4KUMRNsB07A4f922MJKgmyxT4wGfihBMvF7c0c&#10;KxsuvKXzTpzKEE4VGmhFhkrr1LTkMU3CQJy9rxA9SpbRaRvxkuG+109FMdMeO84LLQ60aqk57k7e&#10;wHsXH+Tj87j+LtcrqZ9drV1tjbm/G19fQAmN8h/+a2+sgdkUrl/yD9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z15nFAAAA2wAAAA8AAAAAAAAAAAAAAAAAlwIAAGRycy9k&#10;b3ducmV2LnhtbFBLBQYAAAAABAAEAPUAAACJAw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9LdxAAA&#10;ANsAAAAPAAAAZHJzL2Rvd25yZXYueG1sRI9BawIxFITvBf9DeEIv0s1WQWS7UdyK0FOhKmJvj83r&#10;ZnHzsiZRt/++KRR6HGbmG6ZcDbYTN/KhdazgOctBENdOt9woOOy3TwsQISJr7ByTgm8KsFqOHkos&#10;tLvzB912sREJwqFABSbGvpAy1IYshsz1xMn7ct5iTNI3Unu8J7jt5DTP59Jiy2nBYE+vhurz7moV&#10;nNzxXJn+8ul4ot9N21STzaxS6nE8rF9ARBrif/iv/aYVzGfw+yX9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S3cQAAADbAAAADwAAAAAAAAAAAAAAAACXAgAAZHJzL2Rv&#10;d25yZXYueG1sUEsFBgAAAAAEAAQA9QAAAIgDA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94744" behindDoc="1" locked="0" layoutInCell="1" allowOverlap="1" wp14:anchorId="00991EF3" wp14:editId="0D450EFF">
                <wp:simplePos x="0" y="0"/>
                <wp:positionH relativeFrom="page">
                  <wp:posOffset>482600</wp:posOffset>
                </wp:positionH>
                <wp:positionV relativeFrom="page">
                  <wp:posOffset>9573260</wp:posOffset>
                </wp:positionV>
                <wp:extent cx="194310" cy="127000"/>
                <wp:effectExtent l="0" t="0" r="0" b="25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4D0AE" w14:textId="77777777" w:rsidR="00910B1B" w:rsidRDefault="00910B1B">
                            <w:pPr>
                              <w:spacing w:line="178" w:lineRule="exact"/>
                              <w:ind w:left="40"/>
                              <w:rPr>
                                <w:del w:id="161" w:author="Marika Konings" w:date="2016-10-10T19:33:00Z"/>
                                <w:rFonts w:ascii="Source Sans Pro" w:eastAsia="Source Sans Pro" w:hAnsi="Source Sans Pro" w:cs="Source Sans Pro"/>
                                <w:sz w:val="16"/>
                                <w:szCs w:val="16"/>
                              </w:rPr>
                            </w:pPr>
                            <w:del w:id="162" w:author="Marika Konings" w:date="2016-10-10T19:33:00Z">
                              <w:r>
                                <w:fldChar w:fldCharType="begin"/>
                              </w:r>
                              <w:r>
                                <w:rPr>
                                  <w:rFonts w:ascii="Source Sans Pro"/>
                                  <w:b/>
                                  <w:color w:val="231F20"/>
                                  <w:sz w:val="16"/>
                                </w:rPr>
                                <w:delInstrText xml:space="preserve"> PAGE </w:delInstrText>
                              </w:r>
                              <w:r>
                                <w:fldChar w:fldCharType="separate"/>
                              </w:r>
                              <w:r w:rsidR="00CC37BB">
                                <w:rPr>
                                  <w:rFonts w:ascii="Source Sans Pro"/>
                                  <w:b/>
                                  <w:noProof/>
                                  <w:color w:val="231F20"/>
                                  <w:sz w:val="16"/>
                                </w:rPr>
                                <w:delText>9</w:delText>
                              </w:r>
                              <w:r>
                                <w:fldChar w:fldCharType="end"/>
                              </w:r>
                              <w:r>
                                <w:rPr>
                                  <w:rFonts w:ascii="Source Sans Pro"/>
                                  <w:b/>
                                  <w:color w:val="231F20"/>
                                  <w:sz w:val="16"/>
                                </w:rPr>
                                <w:delText xml:space="preserve">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1EF3" id="_x0000_t202" coordsize="21600,21600" o:spt="202" path="m0,0l0,21600,21600,21600,21600,0xe">
                <v:stroke joinstyle="miter"/>
                <v:path gradientshapeok="t" o:connecttype="rect"/>
              </v:shapetype>
              <v:shape id="Text Box 64" o:spid="_x0000_s1033" type="#_x0000_t202" style="position:absolute;margin-left:38pt;margin-top:753.8pt;width:15.3pt;height:10pt;z-index:-2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" filled="f" stroked="f">
                <v:textbox inset="0,0,0,0">
                  <w:txbxContent>
                    <w:p w14:paraId="24F4D0AE" w14:textId="77777777" w:rsidR="00910B1B" w:rsidRDefault="00910B1B">
                      <w:pPr>
                        <w:spacing w:line="178" w:lineRule="exact"/>
                        <w:ind w:left="40"/>
                        <w:rPr>
                          <w:del w:id="164" w:author="Marika Konings" w:date="2016-10-10T19:33:00Z"/>
                          <w:rFonts w:ascii="Source Sans Pro" w:eastAsia="Source Sans Pro" w:hAnsi="Source Sans Pro" w:cs="Source Sans Pro"/>
                          <w:sz w:val="16"/>
                          <w:szCs w:val="16"/>
                        </w:rPr>
                      </w:pPr>
                      <w:del w:id="165" w:author="Marika Konings" w:date="2016-10-10T19:33:00Z">
                        <w:r>
                          <w:fldChar w:fldCharType="begin"/>
                        </w:r>
                        <w:r>
                          <w:rPr>
                            <w:rFonts w:ascii="Source Sans Pro"/>
                            <w:b/>
                            <w:color w:val="231F20"/>
                            <w:sz w:val="16"/>
                          </w:rPr>
                          <w:delInstrText xml:space="preserve"> PAGE </w:delInstrText>
                        </w:r>
                        <w:r>
                          <w:fldChar w:fldCharType="separate"/>
                        </w:r>
                        <w:r w:rsidR="00CC37BB">
                          <w:rPr>
                            <w:rFonts w:ascii="Source Sans Pro"/>
                            <w:b/>
                            <w:noProof/>
                            <w:color w:val="231F20"/>
                            <w:sz w:val="16"/>
                          </w:rPr>
                          <w:delText>9</w:delText>
                        </w:r>
                        <w:r>
                          <w:fldChar w:fldCharType="end"/>
                        </w:r>
                        <w:r>
                          <w:rPr>
                            <w:rFonts w:ascii="Source Sans Pro"/>
                            <w:b/>
                            <w:color w:val="231F20"/>
                            <w:sz w:val="16"/>
                          </w:rPr>
                          <w:delText xml:space="preserve"> |</w:delText>
                        </w:r>
                      </w:del>
                    </w:p>
                  </w:txbxContent>
                </v:textbox>
                <w10:wrap anchorx="page" anchory="page"/>
              </v:shape>
            </w:pict>
          </mc:Fallback>
        </mc:AlternateContent>
      </w:r>
    </w:del>
    <w:ins w:id="163" w:author="Marika Konings" w:date="2016-10-10T19:33:00Z">
      <w:r w:rsidR="0069572C">
        <w:rPr>
          <w:noProof/>
        </w:rPr>
        <mc:AlternateContent>
          <mc:Choice Requires="wpg">
            <w:drawing>
              <wp:anchor distT="0" distB="0" distL="114300" distR="114300" simplePos="0" relativeHeight="503279360" behindDoc="1" locked="0" layoutInCell="1" allowOverlap="1" wp14:anchorId="529A18CF" wp14:editId="618FDB5B">
                <wp:simplePos x="0" y="0"/>
                <wp:positionH relativeFrom="page">
                  <wp:posOffset>494665</wp:posOffset>
                </wp:positionH>
                <wp:positionV relativeFrom="page">
                  <wp:posOffset>9338310</wp:posOffset>
                </wp:positionV>
                <wp:extent cx="6784340" cy="28575"/>
                <wp:effectExtent l="0" t="3810" r="0"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 name="Group 8"/>
                        <wpg:cNvGrpSpPr>
                          <a:grpSpLocks/>
                        </wpg:cNvGrpSpPr>
                        <wpg:grpSpPr bwMode="auto">
                          <a:xfrm>
                            <a:off x="800" y="14709"/>
                            <a:ext cx="10440" cy="2"/>
                            <a:chOff x="800" y="14709"/>
                            <a:chExt cx="10440" cy="2"/>
                          </a:xfrm>
                        </wpg:grpSpPr>
                        <wps:wsp>
                          <wps:cNvPr id="6"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800" y="14729"/>
                            <a:ext cx="153" cy="2"/>
                            <a:chOff x="800" y="14729"/>
                            <a:chExt cx="153" cy="2"/>
                          </a:xfrm>
                        </wpg:grpSpPr>
                        <wps:wsp>
                          <wps:cNvPr id="8"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8128" y="14729"/>
                            <a:ext cx="3312" cy="2"/>
                            <a:chOff x="8128" y="14729"/>
                            <a:chExt cx="3312" cy="2"/>
                          </a:xfrm>
                        </wpg:grpSpPr>
                        <wps:wsp>
                          <wps:cNvPr id="10"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38BE5" id="Group 3" o:spid="_x0000_s1026" style="position:absolute;margin-left:38.95pt;margin-top:735.3pt;width:534.2pt;height:2.25pt;z-index:-37120;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QN6vAAA&#10;ANoAAAAPAAAAZHJzL2Rvd25yZXYueG1sRI/BCsIwEETvgv8QVvAimupBpJoWLSherV68Lc3aFptN&#10;aaLWvzeC4HGYmTfMJu1NI57UudqygvksAkFcWF1zqeBy3k9XIJxH1thYJgVvcpAmw8EGY21ffKJn&#10;7ksRIOxiVFB538ZSuqIig25mW+Lg3Wxn0AfZlVJ3+Apw08hFFC2lwZrDQoUtZRUV9/xhFNDueshK&#10;pL2bGKn54N+53mVKjUf9dg3CU+//4V/7qBUs4Xsl3ACZf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y1A3q8AAAA2gAAAA8AAAAAAAAAAAAAAAAAlwIAAGRycy9kb3ducmV2Lnht&#10;bFBLBQYAAAAABAAEAPUAAACAAw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rHFwAAA&#10;ANoAAAAPAAAAZHJzL2Rvd25yZXYueG1sRE9NawIxEL0X+h/CFHopmm0pIqtRRCl4WUq1ULwNmzG7&#10;upksyajbf98cCh4f73u+HHynrhRTG9jA67gARVwH27Iz8L3/GE1BJUG22AUmA7+UYLl4fJhjacON&#10;v+i6E6dyCKcSDTQifal1qhvymMahJ87cMUSPkmF02ka85XDf6beimGiPLeeGBntaN1Sfdxdv4LON&#10;L/JzOG9O081aqndXaVdZY56fhtUMlNAgd/G/e2sN5K35Sr4BevE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MrHFwAAAANoAAAAPAAAAAAAAAAAAAAAAAJcCAABkcnMvZG93bnJl&#10;di54bWxQSwUGAAAAAAQABAD1AAAAhAM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z/X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6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bP9f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sidR="0069572C">
        <w:rPr>
          <w:noProof/>
        </w:rPr>
        <mc:AlternateContent>
          <mc:Choice Requires="wps">
            <w:drawing>
              <wp:anchor distT="0" distB="0" distL="114300" distR="114300" simplePos="0" relativeHeight="503279384" behindDoc="1" locked="0" layoutInCell="1" allowOverlap="1" wp14:anchorId="7CB6A87E" wp14:editId="3FA4156F">
                <wp:simplePos x="0" y="0"/>
                <wp:positionH relativeFrom="page">
                  <wp:posOffset>482600</wp:posOffset>
                </wp:positionH>
                <wp:positionV relativeFrom="page">
                  <wp:posOffset>9573260</wp:posOffset>
                </wp:positionV>
                <wp:extent cx="194310" cy="127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DC40" w14:textId="77777777" w:rsidR="00DF7294" w:rsidRDefault="00D92001">
                            <w:pPr>
                              <w:spacing w:line="178" w:lineRule="exact"/>
                              <w:ind w:left="40"/>
                              <w:rPr>
                                <w:ins w:id="164" w:author="Marika Konings" w:date="2016-10-10T19:33:00Z"/>
                                <w:rFonts w:ascii="Source Sans Pro" w:eastAsia="Source Sans Pro" w:hAnsi="Source Sans Pro" w:cs="Source Sans Pro"/>
                                <w:sz w:val="16"/>
                                <w:szCs w:val="16"/>
                              </w:rPr>
                            </w:pPr>
                            <w:ins w:id="165" w:author="Marika Konings" w:date="2016-10-10T19:33:00Z">
                              <w:r>
                                <w:fldChar w:fldCharType="begin"/>
                              </w:r>
                              <w:r>
                                <w:rPr>
                                  <w:rFonts w:ascii="Source Sans Pro"/>
                                  <w:b/>
                                  <w:color w:val="231F20"/>
                                  <w:sz w:val="16"/>
                                </w:rPr>
                                <w:instrText xml:space="preserve"> PAGE </w:instrText>
                              </w:r>
                              <w:r>
                                <w:fldChar w:fldCharType="separate"/>
                              </w:r>
                            </w:ins>
                            <w:r w:rsidR="007D5744">
                              <w:rPr>
                                <w:rFonts w:ascii="Source Sans Pro"/>
                                <w:b/>
                                <w:noProof/>
                                <w:color w:val="231F20"/>
                                <w:sz w:val="16"/>
                              </w:rPr>
                              <w:t>9</w:t>
                            </w:r>
                            <w:ins w:id="166" w:author="Marika Konings" w:date="2016-10-10T19:33:00Z">
                              <w:r>
                                <w:fldChar w:fldCharType="end"/>
                              </w:r>
                              <w:r>
                                <w:rPr>
                                  <w:rFonts w:ascii="Source Sans Pro"/>
                                  <w:b/>
                                  <w:color w:val="231F20"/>
                                  <w:sz w:val="16"/>
                                </w:rPr>
                                <w:t xml:space="preserve"> |</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A87E" id="Text Box 2" o:spid="_x0000_s1034" type="#_x0000_t202" style="position:absolute;margin-left:38pt;margin-top:753.8pt;width:15.3pt;height:10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" filled="f" stroked="f">
                <v:textbox inset="0,0,0,0">
                  <w:txbxContent>
                    <w:p w14:paraId="2813DC40" w14:textId="77777777" w:rsidR="00DF7294" w:rsidRDefault="00D92001">
                      <w:pPr>
                        <w:spacing w:line="178" w:lineRule="exact"/>
                        <w:ind w:left="40"/>
                        <w:rPr>
                          <w:ins w:id="170" w:author="Marika Konings" w:date="2016-10-10T19:33:00Z"/>
                          <w:rFonts w:ascii="Source Sans Pro" w:eastAsia="Source Sans Pro" w:hAnsi="Source Sans Pro" w:cs="Source Sans Pro"/>
                          <w:sz w:val="16"/>
                          <w:szCs w:val="16"/>
                        </w:rPr>
                      </w:pPr>
                      <w:ins w:id="171" w:author="Marika Konings" w:date="2016-10-10T19:33:00Z">
                        <w:r>
                          <w:fldChar w:fldCharType="begin"/>
                        </w:r>
                        <w:r>
                          <w:rPr>
                            <w:rFonts w:ascii="Source Sans Pro"/>
                            <w:b/>
                            <w:color w:val="231F20"/>
                            <w:sz w:val="16"/>
                          </w:rPr>
                          <w:instrText xml:space="preserve"> PAGE </w:instrText>
                        </w:r>
                        <w:r>
                          <w:fldChar w:fldCharType="separate"/>
                        </w:r>
                      </w:ins>
                      <w:r w:rsidR="00E47D1F">
                        <w:rPr>
                          <w:rFonts w:ascii="Source Sans Pro"/>
                          <w:b/>
                          <w:noProof/>
                          <w:color w:val="231F20"/>
                          <w:sz w:val="16"/>
                        </w:rPr>
                        <w:t>5</w:t>
                      </w:r>
                      <w:ins w:id="172" w:author="Marika Konings" w:date="2016-10-10T19:33:00Z">
                        <w:r>
                          <w:fldChar w:fldCharType="end"/>
                        </w:r>
                        <w:r>
                          <w:rPr>
                            <w:rFonts w:ascii="Source Sans Pro"/>
                            <w:b/>
                            <w:color w:val="231F20"/>
                            <w:sz w:val="16"/>
                          </w:rPr>
                          <w:t xml:space="preserve"> |</w:t>
                        </w:r>
                      </w:ins>
                    </w:p>
                  </w:txbxContent>
                </v:textbox>
                <w10:wrap anchorx="page" anchory="page"/>
              </v:shape>
            </w:pict>
          </mc:Fallback>
        </mc:AlternateContent>
      </w:r>
    </w:ins>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1B04" w14:textId="77777777" w:rsidR="00DF7294" w:rsidRDefault="00DF7294">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46E0E" w14:textId="77777777" w:rsidR="00670E80" w:rsidRDefault="00670E80">
      <w:r>
        <w:separator/>
      </w:r>
    </w:p>
  </w:footnote>
  <w:footnote w:type="continuationSeparator" w:id="0">
    <w:p w14:paraId="20C14A0B" w14:textId="77777777" w:rsidR="00670E80" w:rsidRDefault="00670E80">
      <w:r>
        <w:continuationSeparator/>
      </w:r>
    </w:p>
  </w:footnote>
  <w:footnote w:type="continuationNotice" w:id="1">
    <w:p w14:paraId="35295D83" w14:textId="77777777" w:rsidR="00670E80" w:rsidRDefault="00670E80"/>
  </w:footnote>
  <w:footnote w:id="2">
    <w:p w14:paraId="45F84A64" w14:textId="77777777" w:rsidR="00E44754" w:rsidRPr="003E2714" w:rsidRDefault="00E44754" w:rsidP="00E44754">
      <w:pPr>
        <w:pStyle w:val="FootnoteText"/>
        <w:rPr>
          <w:ins w:id="61" w:author="Marika Konings" w:date="2016-10-10T19:34:00Z"/>
          <w:sz w:val="18"/>
          <w:szCs w:val="18"/>
        </w:rPr>
      </w:pPr>
      <w:ins w:id="62" w:author="Marika Konings" w:date="2016-10-10T19:34:00Z">
        <w:r w:rsidRPr="003E2714">
          <w:rPr>
            <w:rStyle w:val="FootnoteReference"/>
            <w:sz w:val="18"/>
            <w:szCs w:val="18"/>
          </w:rPr>
          <w:footnoteRef/>
        </w:r>
        <w:r w:rsidRPr="003E2714">
          <w:rPr>
            <w:sz w:val="18"/>
            <w:szCs w:val="18"/>
          </w:rPr>
          <w:t xml:space="preserve"> For further information, please see </w:t>
        </w:r>
        <w:r>
          <w:fldChar w:fldCharType="begin"/>
        </w:r>
        <w:r>
          <w:instrText xml:space="preserve"> HYPERLINK "https://gacweb.icann.org/display/gacweb/Governmental+Advisory+Committee" </w:instrText>
        </w:r>
        <w:r>
          <w:fldChar w:fldCharType="separate"/>
        </w:r>
        <w:r w:rsidRPr="003E2714">
          <w:rPr>
            <w:rStyle w:val="Hyperlink"/>
            <w:sz w:val="18"/>
            <w:szCs w:val="18"/>
          </w:rPr>
          <w:t>https://gacweb.icann.org/display/gacweb/Governmental+Advisory+Committee</w:t>
        </w:r>
        <w:r>
          <w:rPr>
            <w:rStyle w:val="Hyperlink"/>
            <w:sz w:val="18"/>
            <w:szCs w:val="18"/>
          </w:rPr>
          <w:fldChar w:fldCharType="end"/>
        </w:r>
        <w:r w:rsidRPr="003E2714">
          <w:rPr>
            <w:rStyle w:val="Hyperlink"/>
            <w:sz w:val="18"/>
            <w:szCs w:val="18"/>
          </w:rPr>
          <w:t xml:space="preserve"> </w:t>
        </w:r>
      </w:ins>
    </w:p>
  </w:footnote>
  <w:footnote w:id="3">
    <w:p w14:paraId="614AB3F8" w14:textId="77777777" w:rsidR="00E44754" w:rsidRPr="00A605D8" w:rsidRDefault="00E44754" w:rsidP="00E44754">
      <w:pPr>
        <w:pStyle w:val="FootnoteText"/>
        <w:rPr>
          <w:ins w:id="64" w:author="Marika Konings" w:date="2016-10-10T19:34:00Z"/>
          <w:sz w:val="18"/>
          <w:szCs w:val="18"/>
        </w:rPr>
      </w:pPr>
      <w:ins w:id="65" w:author="Marika Konings" w:date="2016-10-10T19:34:00Z">
        <w:r w:rsidRPr="00A605D8">
          <w:rPr>
            <w:rStyle w:val="FootnoteReference"/>
            <w:sz w:val="18"/>
            <w:szCs w:val="18"/>
          </w:rPr>
          <w:footnoteRef/>
        </w:r>
        <w:r w:rsidRPr="00A605D8">
          <w:rPr>
            <w:sz w:val="18"/>
            <w:szCs w:val="18"/>
          </w:rPr>
          <w:t xml:space="preserve"> For further information, please see </w:t>
        </w:r>
        <w:r w:rsidRPr="00A605D8">
          <w:rPr>
            <w:sz w:val="18"/>
            <w:szCs w:val="18"/>
          </w:rPr>
          <w:fldChar w:fldCharType="begin"/>
        </w:r>
        <w:r w:rsidRPr="00A605D8">
          <w:rPr>
            <w:sz w:val="18"/>
            <w:szCs w:val="18"/>
          </w:rPr>
          <w:instrText xml:space="preserve"> HYPERLINK "https://gnso.icann.org/en/basics/consensus-policy/pdp" </w:instrText>
        </w:r>
        <w:r w:rsidRPr="00A605D8">
          <w:rPr>
            <w:sz w:val="18"/>
            <w:szCs w:val="18"/>
          </w:rPr>
          <w:fldChar w:fldCharType="separate"/>
        </w:r>
        <w:r w:rsidRPr="00A605D8">
          <w:rPr>
            <w:rStyle w:val="Hyperlink"/>
            <w:sz w:val="18"/>
            <w:szCs w:val="18"/>
          </w:rPr>
          <w:t>https://gnso.icann.org/en/basics/consensus-policy/pdp</w:t>
        </w:r>
        <w:r w:rsidRPr="00A605D8">
          <w:rPr>
            <w:sz w:val="18"/>
            <w:szCs w:val="18"/>
          </w:rPr>
          <w:fldChar w:fldCharType="end"/>
        </w:r>
        <w:r w:rsidRPr="00A605D8">
          <w:rPr>
            <w:sz w:val="18"/>
            <w:szCs w:val="18"/>
          </w:rPr>
          <w:t xml:space="preserve"> </w:t>
        </w:r>
      </w:ins>
    </w:p>
  </w:footnote>
  <w:footnote w:id="4">
    <w:p w14:paraId="35D78739" w14:textId="27B5AB11" w:rsidR="003853FC" w:rsidRPr="003E2714" w:rsidDel="00E44754" w:rsidRDefault="003853FC">
      <w:pPr>
        <w:pStyle w:val="FootnoteText"/>
        <w:rPr>
          <w:del w:id="77" w:author="Marika Konings" w:date="2016-10-10T19:34:00Z"/>
          <w:sz w:val="18"/>
          <w:szCs w:val="18"/>
        </w:rPr>
      </w:pPr>
      <w:del w:id="78" w:author="Marika Konings" w:date="2016-10-10T19:34:00Z">
        <w:r w:rsidRPr="003E2714" w:rsidDel="00E44754">
          <w:rPr>
            <w:rStyle w:val="FootnoteReference"/>
            <w:sz w:val="18"/>
            <w:szCs w:val="18"/>
          </w:rPr>
          <w:footnoteRef/>
        </w:r>
        <w:r w:rsidRPr="003E2714" w:rsidDel="00E44754">
          <w:rPr>
            <w:sz w:val="18"/>
            <w:szCs w:val="18"/>
          </w:rPr>
          <w:delText xml:space="preserve"> For further information, please see </w:delText>
        </w:r>
        <w:r w:rsidR="0096651B" w:rsidDel="00E44754">
          <w:fldChar w:fldCharType="begin"/>
        </w:r>
        <w:r w:rsidR="0096651B" w:rsidDel="00E44754">
          <w:delInstrText xml:space="preserve"> HYPERLINK "https://gacweb.icann.org/display/gacweb/Governmental+Advisory+Committee" </w:delInstrText>
        </w:r>
        <w:r w:rsidR="0096651B" w:rsidDel="00E44754">
          <w:fldChar w:fldCharType="separate"/>
        </w:r>
        <w:r w:rsidRPr="003E2714" w:rsidDel="00E44754">
          <w:rPr>
            <w:rStyle w:val="Hyperlink"/>
            <w:sz w:val="18"/>
            <w:szCs w:val="18"/>
          </w:rPr>
          <w:delText>https://gacweb.icann.org/display/gacweb/Governmental+Advisory+Committee</w:delText>
        </w:r>
        <w:r w:rsidR="0096651B" w:rsidDel="00E44754">
          <w:rPr>
            <w:rStyle w:val="Hyperlink"/>
            <w:sz w:val="18"/>
            <w:szCs w:val="18"/>
          </w:rPr>
          <w:fldChar w:fldCharType="end"/>
        </w:r>
        <w:r w:rsidRPr="003E2714" w:rsidDel="00E44754">
          <w:rPr>
            <w:rStyle w:val="Hyperlink"/>
            <w:sz w:val="18"/>
            <w:szCs w:val="18"/>
          </w:rPr>
          <w:delText xml:space="preserve"> </w:delText>
        </w:r>
      </w:del>
    </w:p>
  </w:footnote>
  <w:footnote w:id="5">
    <w:p w14:paraId="5CC64478" w14:textId="00A05804" w:rsidR="00A605D8" w:rsidRPr="00A605D8" w:rsidDel="00E44754" w:rsidRDefault="00A605D8">
      <w:pPr>
        <w:pStyle w:val="FootnoteText"/>
        <w:rPr>
          <w:del w:id="82" w:author="Marika Konings" w:date="2016-10-10T19:34:00Z"/>
          <w:sz w:val="18"/>
          <w:szCs w:val="18"/>
        </w:rPr>
      </w:pPr>
      <w:del w:id="83" w:author="Marika Konings" w:date="2016-10-10T19:34:00Z">
        <w:r w:rsidRPr="00A605D8" w:rsidDel="00E44754">
          <w:rPr>
            <w:rStyle w:val="FootnoteReference"/>
            <w:sz w:val="18"/>
            <w:szCs w:val="18"/>
          </w:rPr>
          <w:footnoteRef/>
        </w:r>
        <w:r w:rsidRPr="00A605D8" w:rsidDel="00E44754">
          <w:rPr>
            <w:sz w:val="18"/>
            <w:szCs w:val="18"/>
          </w:rPr>
          <w:delText xml:space="preserve"> For further information, please see </w:delText>
        </w:r>
        <w:r w:rsidRPr="00A605D8" w:rsidDel="00E44754">
          <w:rPr>
            <w:sz w:val="18"/>
            <w:szCs w:val="18"/>
          </w:rPr>
          <w:fldChar w:fldCharType="begin"/>
        </w:r>
        <w:r w:rsidRPr="00A605D8" w:rsidDel="00E44754">
          <w:rPr>
            <w:sz w:val="18"/>
            <w:szCs w:val="18"/>
          </w:rPr>
          <w:delInstrText xml:space="preserve"> HYPERLINK "https://gnso.icann.org/en/basics/consensus-policy/pdp" </w:delInstrText>
        </w:r>
        <w:r w:rsidRPr="00A605D8" w:rsidDel="00E44754">
          <w:rPr>
            <w:sz w:val="18"/>
            <w:szCs w:val="18"/>
          </w:rPr>
          <w:fldChar w:fldCharType="separate"/>
        </w:r>
        <w:r w:rsidRPr="00A605D8" w:rsidDel="00E44754">
          <w:rPr>
            <w:rStyle w:val="Hyperlink"/>
            <w:sz w:val="18"/>
            <w:szCs w:val="18"/>
          </w:rPr>
          <w:delText>https://gnso.icann.org/en/basics/consensus-policy/pdp</w:delText>
        </w:r>
        <w:r w:rsidRPr="00A605D8" w:rsidDel="00E44754">
          <w:rPr>
            <w:sz w:val="18"/>
            <w:szCs w:val="18"/>
          </w:rPr>
          <w:fldChar w:fldCharType="end"/>
        </w:r>
        <w:r w:rsidRPr="00A605D8" w:rsidDel="00E44754">
          <w:rPr>
            <w:sz w:val="18"/>
            <w:szCs w:val="18"/>
          </w:rPr>
          <w:delText xml:space="preserve"> </w:delText>
        </w:r>
      </w:del>
    </w:p>
  </w:footnote>
  <w:footnote w:id="6">
    <w:p w14:paraId="4EAFF61D" w14:textId="545AB503" w:rsidR="0059033B" w:rsidRPr="0059033B" w:rsidRDefault="0059033B">
      <w:pPr>
        <w:pStyle w:val="FootnoteText"/>
        <w:rPr>
          <w:sz w:val="18"/>
          <w:szCs w:val="18"/>
        </w:rPr>
      </w:pPr>
      <w:r w:rsidRPr="0059033B">
        <w:rPr>
          <w:rStyle w:val="FootnoteReference"/>
          <w:sz w:val="18"/>
          <w:szCs w:val="18"/>
        </w:rPr>
        <w:footnoteRef/>
      </w:r>
      <w:r w:rsidRPr="0059033B">
        <w:rPr>
          <w:sz w:val="18"/>
          <w:szCs w:val="18"/>
        </w:rPr>
        <w:t xml:space="preserve"> Preliminary recommendations include the information and communication tools, the GNSO Liaison to the GAC and the Quick Look Mechanism (QLM)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4E8D" w14:textId="77777777" w:rsidR="00E44754" w:rsidRDefault="00E447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DD71" w14:textId="77777777" w:rsidR="00DF7294" w:rsidRDefault="00DF7294">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63CF"/>
    <w:multiLevelType w:val="hybridMultilevel"/>
    <w:tmpl w:val="91CCAFCC"/>
    <w:lvl w:ilvl="0" w:tplc="CB726630">
      <w:numFmt w:val="bullet"/>
      <w:lvlText w:val="-"/>
      <w:lvlJc w:val="left"/>
      <w:pPr>
        <w:ind w:left="1320" w:hanging="600"/>
      </w:pPr>
      <w:rPr>
        <w:rFonts w:ascii="Cambria" w:eastAsia="MS Mincho" w:hAnsi="Cambria" w:cs="Calibri" w:hint="default"/>
        <w:color w:val="1837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0CE"/>
    <w:multiLevelType w:val="hybridMultilevel"/>
    <w:tmpl w:val="4E9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548B"/>
    <w:multiLevelType w:val="hybridMultilevel"/>
    <w:tmpl w:val="386CF94E"/>
    <w:lvl w:ilvl="0" w:tplc="ED626F10">
      <w:start w:val="1"/>
      <w:numFmt w:val="bullet"/>
      <w:lvlText w:val="■"/>
      <w:lvlJc w:val="left"/>
      <w:pPr>
        <w:ind w:left="702" w:hanging="471"/>
      </w:pPr>
      <w:rPr>
        <w:rFonts w:ascii="Zapf Dingbats" w:eastAsia="Zapf Dingbats" w:hAnsi="Zapf Dingbats" w:hint="default"/>
        <w:color w:val="0098D5"/>
        <w:w w:val="293"/>
        <w:position w:val="2"/>
        <w:sz w:val="9"/>
        <w:szCs w:val="9"/>
      </w:rPr>
    </w:lvl>
    <w:lvl w:ilvl="1" w:tplc="29C255D6">
      <w:start w:val="1"/>
      <w:numFmt w:val="bullet"/>
      <w:lvlText w:val="•"/>
      <w:lvlJc w:val="left"/>
      <w:pPr>
        <w:ind w:left="1469" w:hanging="471"/>
      </w:pPr>
      <w:rPr>
        <w:rFonts w:hint="default"/>
      </w:rPr>
    </w:lvl>
    <w:lvl w:ilvl="2" w:tplc="5000AA10">
      <w:start w:val="1"/>
      <w:numFmt w:val="bullet"/>
      <w:lvlText w:val="•"/>
      <w:lvlJc w:val="left"/>
      <w:pPr>
        <w:ind w:left="2237" w:hanging="471"/>
      </w:pPr>
      <w:rPr>
        <w:rFonts w:hint="default"/>
      </w:rPr>
    </w:lvl>
    <w:lvl w:ilvl="3" w:tplc="CB46DF48">
      <w:start w:val="1"/>
      <w:numFmt w:val="bullet"/>
      <w:lvlText w:val="•"/>
      <w:lvlJc w:val="left"/>
      <w:pPr>
        <w:ind w:left="3004" w:hanging="471"/>
      </w:pPr>
      <w:rPr>
        <w:rFonts w:hint="default"/>
      </w:rPr>
    </w:lvl>
    <w:lvl w:ilvl="4" w:tplc="5E16E884">
      <w:start w:val="1"/>
      <w:numFmt w:val="bullet"/>
      <w:lvlText w:val="•"/>
      <w:lvlJc w:val="left"/>
      <w:pPr>
        <w:ind w:left="3771" w:hanging="471"/>
      </w:pPr>
      <w:rPr>
        <w:rFonts w:hint="default"/>
      </w:rPr>
    </w:lvl>
    <w:lvl w:ilvl="5" w:tplc="922E78A8">
      <w:start w:val="1"/>
      <w:numFmt w:val="bullet"/>
      <w:lvlText w:val="•"/>
      <w:lvlJc w:val="left"/>
      <w:pPr>
        <w:ind w:left="4538" w:hanging="471"/>
      </w:pPr>
      <w:rPr>
        <w:rFonts w:hint="default"/>
      </w:rPr>
    </w:lvl>
    <w:lvl w:ilvl="6" w:tplc="481A903A">
      <w:start w:val="1"/>
      <w:numFmt w:val="bullet"/>
      <w:lvlText w:val="•"/>
      <w:lvlJc w:val="left"/>
      <w:pPr>
        <w:ind w:left="5306" w:hanging="471"/>
      </w:pPr>
      <w:rPr>
        <w:rFonts w:hint="default"/>
      </w:rPr>
    </w:lvl>
    <w:lvl w:ilvl="7" w:tplc="AAC6202E">
      <w:start w:val="1"/>
      <w:numFmt w:val="bullet"/>
      <w:lvlText w:val="•"/>
      <w:lvlJc w:val="left"/>
      <w:pPr>
        <w:ind w:left="6073" w:hanging="471"/>
      </w:pPr>
      <w:rPr>
        <w:rFonts w:hint="default"/>
      </w:rPr>
    </w:lvl>
    <w:lvl w:ilvl="8" w:tplc="C5BA1F8E">
      <w:start w:val="1"/>
      <w:numFmt w:val="bullet"/>
      <w:lvlText w:val="•"/>
      <w:lvlJc w:val="left"/>
      <w:pPr>
        <w:ind w:left="6840" w:hanging="471"/>
      </w:pPr>
      <w:rPr>
        <w:rFonts w:hint="default"/>
      </w:rPr>
    </w:lvl>
  </w:abstractNum>
  <w:abstractNum w:abstractNumId="3">
    <w:nsid w:val="1DC55636"/>
    <w:multiLevelType w:val="multilevel"/>
    <w:tmpl w:val="05EC91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D817B8F"/>
    <w:multiLevelType w:val="hybridMultilevel"/>
    <w:tmpl w:val="2D0EFA6A"/>
    <w:lvl w:ilvl="0" w:tplc="88745410">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B04273"/>
    <w:multiLevelType w:val="hybridMultilevel"/>
    <w:tmpl w:val="F770405E"/>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F3F0519"/>
    <w:multiLevelType w:val="multilevel"/>
    <w:tmpl w:val="2D0EFA6A"/>
    <w:lvl w:ilvl="0">
      <w:start w:val="1"/>
      <w:numFmt w:val="bullet"/>
      <w:lvlText w:val="–"/>
      <w:lvlJc w:val="left"/>
      <w:pPr>
        <w:ind w:left="1287"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40344FE1"/>
    <w:multiLevelType w:val="hybridMultilevel"/>
    <w:tmpl w:val="71C87770"/>
    <w:lvl w:ilvl="0" w:tplc="CEE6E2BA">
      <w:start w:val="1"/>
      <w:numFmt w:val="bullet"/>
      <w:lvlText w:val="–"/>
      <w:lvlJc w:val="left"/>
      <w:pPr>
        <w:ind w:left="927" w:hanging="360"/>
      </w:pPr>
      <w:rPr>
        <w:rFonts w:ascii="Calibri" w:hAnsi="Calibr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9ED56E7"/>
    <w:multiLevelType w:val="hybridMultilevel"/>
    <w:tmpl w:val="31A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60A7E"/>
    <w:multiLevelType w:val="hybridMultilevel"/>
    <w:tmpl w:val="EA9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4C05"/>
    <w:multiLevelType w:val="hybridMultilevel"/>
    <w:tmpl w:val="20247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347EB9"/>
    <w:multiLevelType w:val="hybridMultilevel"/>
    <w:tmpl w:val="B83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729FA"/>
    <w:multiLevelType w:val="multilevel"/>
    <w:tmpl w:val="2CC28408"/>
    <w:lvl w:ilvl="0">
      <w:start w:val="1"/>
      <w:numFmt w:val="bullet"/>
      <w:lvlText w:val="–"/>
      <w:lvlJc w:val="left"/>
      <w:pPr>
        <w:ind w:left="927" w:hanging="360"/>
      </w:pPr>
      <w:rPr>
        <w:rFonts w:ascii="Calibri" w:hAnsi="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B0C0771"/>
    <w:multiLevelType w:val="hybridMultilevel"/>
    <w:tmpl w:val="62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737DF"/>
    <w:multiLevelType w:val="hybridMultilevel"/>
    <w:tmpl w:val="2B6AFD42"/>
    <w:lvl w:ilvl="0" w:tplc="5C20B966">
      <w:start w:val="1"/>
      <w:numFmt w:val="bullet"/>
      <w:lvlText w:val="■"/>
      <w:lvlJc w:val="left"/>
      <w:pPr>
        <w:ind w:left="3347" w:hanging="468"/>
      </w:pPr>
      <w:rPr>
        <w:rFonts w:ascii="Zapf Dingbats" w:eastAsia="Zapf Dingbats" w:hAnsi="Zapf Dingbats" w:hint="default"/>
        <w:color w:val="0098D5"/>
        <w:w w:val="293"/>
        <w:position w:val="2"/>
        <w:sz w:val="9"/>
        <w:szCs w:val="9"/>
      </w:rPr>
    </w:lvl>
    <w:lvl w:ilvl="1" w:tplc="EEEECD78">
      <w:start w:val="1"/>
      <w:numFmt w:val="bullet"/>
      <w:lvlText w:val="■"/>
      <w:lvlJc w:val="left"/>
      <w:pPr>
        <w:ind w:left="3829" w:hanging="465"/>
      </w:pPr>
      <w:rPr>
        <w:rFonts w:ascii="Zapf Dingbats" w:eastAsia="Zapf Dingbats" w:hAnsi="Zapf Dingbats" w:hint="default"/>
        <w:color w:val="47B7E2"/>
        <w:w w:val="600"/>
        <w:position w:val="2"/>
        <w:sz w:val="4"/>
        <w:szCs w:val="4"/>
      </w:rPr>
    </w:lvl>
    <w:lvl w:ilvl="2" w:tplc="02EEE5B4">
      <w:start w:val="1"/>
      <w:numFmt w:val="bullet"/>
      <w:lvlText w:val="•"/>
      <w:lvlJc w:val="left"/>
      <w:pPr>
        <w:ind w:left="4642" w:hanging="465"/>
      </w:pPr>
      <w:rPr>
        <w:rFonts w:hint="default"/>
      </w:rPr>
    </w:lvl>
    <w:lvl w:ilvl="3" w:tplc="AF9C9030">
      <w:start w:val="1"/>
      <w:numFmt w:val="bullet"/>
      <w:lvlText w:val="•"/>
      <w:lvlJc w:val="left"/>
      <w:pPr>
        <w:ind w:left="5454" w:hanging="465"/>
      </w:pPr>
      <w:rPr>
        <w:rFonts w:hint="default"/>
      </w:rPr>
    </w:lvl>
    <w:lvl w:ilvl="4" w:tplc="26C23FE0">
      <w:start w:val="1"/>
      <w:numFmt w:val="bullet"/>
      <w:lvlText w:val="•"/>
      <w:lvlJc w:val="left"/>
      <w:pPr>
        <w:ind w:left="6266" w:hanging="465"/>
      </w:pPr>
      <w:rPr>
        <w:rFonts w:hint="default"/>
      </w:rPr>
    </w:lvl>
    <w:lvl w:ilvl="5" w:tplc="D3DC3A56">
      <w:start w:val="1"/>
      <w:numFmt w:val="bullet"/>
      <w:lvlText w:val="•"/>
      <w:lvlJc w:val="left"/>
      <w:pPr>
        <w:ind w:left="7078" w:hanging="465"/>
      </w:pPr>
      <w:rPr>
        <w:rFonts w:hint="default"/>
      </w:rPr>
    </w:lvl>
    <w:lvl w:ilvl="6" w:tplc="5A420D4E">
      <w:start w:val="1"/>
      <w:numFmt w:val="bullet"/>
      <w:lvlText w:val="•"/>
      <w:lvlJc w:val="left"/>
      <w:pPr>
        <w:ind w:left="7891" w:hanging="465"/>
      </w:pPr>
      <w:rPr>
        <w:rFonts w:hint="default"/>
      </w:rPr>
    </w:lvl>
    <w:lvl w:ilvl="7" w:tplc="AC604D82">
      <w:start w:val="1"/>
      <w:numFmt w:val="bullet"/>
      <w:lvlText w:val="•"/>
      <w:lvlJc w:val="left"/>
      <w:pPr>
        <w:ind w:left="8703" w:hanging="465"/>
      </w:pPr>
      <w:rPr>
        <w:rFonts w:hint="default"/>
      </w:rPr>
    </w:lvl>
    <w:lvl w:ilvl="8" w:tplc="CE38BD6A">
      <w:start w:val="1"/>
      <w:numFmt w:val="bullet"/>
      <w:lvlText w:val="•"/>
      <w:lvlJc w:val="left"/>
      <w:pPr>
        <w:ind w:left="9515" w:hanging="465"/>
      </w:pPr>
      <w:rPr>
        <w:rFonts w:hint="default"/>
      </w:rPr>
    </w:lvl>
  </w:abstractNum>
  <w:abstractNum w:abstractNumId="16">
    <w:nsid w:val="6F9461CD"/>
    <w:multiLevelType w:val="hybridMultilevel"/>
    <w:tmpl w:val="3BCA2AB6"/>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4454F55"/>
    <w:multiLevelType w:val="multilevel"/>
    <w:tmpl w:val="2078E73C"/>
    <w:lvl w:ilvl="0">
      <w:start w:val="1"/>
      <w:numFmt w:val="bullet"/>
      <w:lvlText w:val="–"/>
      <w:lvlJc w:val="left"/>
      <w:pPr>
        <w:ind w:left="1854"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7DBE3F35"/>
    <w:multiLevelType w:val="hybridMultilevel"/>
    <w:tmpl w:val="2078E73C"/>
    <w:lvl w:ilvl="0" w:tplc="88745410">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0"/>
  </w:num>
  <w:num w:numId="4">
    <w:abstractNumId w:val="9"/>
  </w:num>
  <w:num w:numId="5">
    <w:abstractNumId w:val="4"/>
  </w:num>
  <w:num w:numId="6">
    <w:abstractNumId w:val="3"/>
  </w:num>
  <w:num w:numId="7">
    <w:abstractNumId w:val="18"/>
  </w:num>
  <w:num w:numId="8">
    <w:abstractNumId w:val="17"/>
  </w:num>
  <w:num w:numId="9">
    <w:abstractNumId w:val="5"/>
  </w:num>
  <w:num w:numId="10">
    <w:abstractNumId w:val="6"/>
  </w:num>
  <w:num w:numId="11">
    <w:abstractNumId w:val="7"/>
  </w:num>
  <w:num w:numId="12">
    <w:abstractNumId w:val="8"/>
  </w:num>
  <w:num w:numId="13">
    <w:abstractNumId w:val="14"/>
  </w:num>
  <w:num w:numId="14">
    <w:abstractNumId w:val="1"/>
  </w:num>
  <w:num w:numId="15">
    <w:abstractNumId w:val="10"/>
  </w:num>
  <w:num w:numId="16">
    <w:abstractNumId w:val="12"/>
  </w:num>
  <w:num w:numId="17">
    <w:abstractNumId w:val="16"/>
  </w:num>
  <w:num w:numId="18">
    <w:abstractNumId w:val="11"/>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94"/>
    <w:rsid w:val="0002287B"/>
    <w:rsid w:val="00056B6A"/>
    <w:rsid w:val="000B2DD0"/>
    <w:rsid w:val="000F3A9B"/>
    <w:rsid w:val="0010709E"/>
    <w:rsid w:val="00113F54"/>
    <w:rsid w:val="0018693E"/>
    <w:rsid w:val="00282B73"/>
    <w:rsid w:val="0033014A"/>
    <w:rsid w:val="003778D9"/>
    <w:rsid w:val="003853FC"/>
    <w:rsid w:val="003C5CD3"/>
    <w:rsid w:val="003E2714"/>
    <w:rsid w:val="004001A7"/>
    <w:rsid w:val="004572D0"/>
    <w:rsid w:val="00476AA5"/>
    <w:rsid w:val="004C666B"/>
    <w:rsid w:val="004D36BB"/>
    <w:rsid w:val="005077D2"/>
    <w:rsid w:val="0057541F"/>
    <w:rsid w:val="0059033B"/>
    <w:rsid w:val="005A4A0D"/>
    <w:rsid w:val="005F5AD0"/>
    <w:rsid w:val="00626FF6"/>
    <w:rsid w:val="00670E80"/>
    <w:rsid w:val="0069572C"/>
    <w:rsid w:val="007B1950"/>
    <w:rsid w:val="007C41DF"/>
    <w:rsid w:val="007D5744"/>
    <w:rsid w:val="00831F14"/>
    <w:rsid w:val="00867DE7"/>
    <w:rsid w:val="008C4C2C"/>
    <w:rsid w:val="008F74FC"/>
    <w:rsid w:val="00910B1B"/>
    <w:rsid w:val="00944528"/>
    <w:rsid w:val="0096651B"/>
    <w:rsid w:val="009D47CF"/>
    <w:rsid w:val="009F6C43"/>
    <w:rsid w:val="00A417D8"/>
    <w:rsid w:val="00A605D8"/>
    <w:rsid w:val="00A95FFA"/>
    <w:rsid w:val="00AA2240"/>
    <w:rsid w:val="00AC597A"/>
    <w:rsid w:val="00AF292C"/>
    <w:rsid w:val="00B51370"/>
    <w:rsid w:val="00B519F3"/>
    <w:rsid w:val="00BA3933"/>
    <w:rsid w:val="00BD339D"/>
    <w:rsid w:val="00C1734A"/>
    <w:rsid w:val="00C37EB8"/>
    <w:rsid w:val="00C82526"/>
    <w:rsid w:val="00CC37BB"/>
    <w:rsid w:val="00D138D4"/>
    <w:rsid w:val="00D85FD7"/>
    <w:rsid w:val="00D92001"/>
    <w:rsid w:val="00D97476"/>
    <w:rsid w:val="00DB03B4"/>
    <w:rsid w:val="00DF7294"/>
    <w:rsid w:val="00E23911"/>
    <w:rsid w:val="00E44754"/>
    <w:rsid w:val="00E47D1F"/>
    <w:rsid w:val="00E710BC"/>
    <w:rsid w:val="00E7780B"/>
    <w:rsid w:val="00E9514F"/>
    <w:rsid w:val="00EB0A80"/>
    <w:rsid w:val="00EB15E8"/>
    <w:rsid w:val="00ED20EF"/>
    <w:rsid w:val="00F27E27"/>
    <w:rsid w:val="00F61291"/>
    <w:rsid w:val="00F765B2"/>
    <w:rsid w:val="00FA27D0"/>
    <w:rsid w:val="00FF3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C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3"/>
      <w:ind w:left="2880"/>
      <w:outlineLvl w:val="0"/>
    </w:pPr>
    <w:rPr>
      <w:rFonts w:ascii="Source Sans Pro Light" w:eastAsia="Source Sans Pro Light" w:hAnsi="Source Sans Pro Light"/>
      <w:sz w:val="36"/>
      <w:szCs w:val="36"/>
    </w:rPr>
  </w:style>
  <w:style w:type="paragraph" w:styleId="Heading2">
    <w:name w:val="heading 2"/>
    <w:basedOn w:val="Normal"/>
    <w:uiPriority w:val="1"/>
    <w:qFormat/>
    <w:pPr>
      <w:ind w:left="2880"/>
      <w:outlineLvl w:val="1"/>
    </w:pPr>
    <w:rPr>
      <w:rFonts w:ascii="Source Sans Pro" w:eastAsia="Source Sans Pro"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985"/>
    </w:pPr>
    <w:rPr>
      <w:rFonts w:ascii="Source Sans Pro" w:eastAsia="Source Sans Pro" w:hAnsi="Source Sans Pro"/>
      <w:b/>
      <w:bCs/>
      <w:sz w:val="24"/>
      <w:szCs w:val="24"/>
    </w:rPr>
  </w:style>
  <w:style w:type="paragraph" w:styleId="TOC2">
    <w:name w:val="toc 2"/>
    <w:basedOn w:val="Normal"/>
    <w:uiPriority w:val="1"/>
    <w:qFormat/>
    <w:pPr>
      <w:ind w:left="985"/>
    </w:pPr>
    <w:rPr>
      <w:rFonts w:ascii="Source Sans Pro Light" w:eastAsia="Source Sans Pro Light" w:hAnsi="Source Sans Pro Light"/>
      <w:sz w:val="24"/>
      <w:szCs w:val="24"/>
    </w:rPr>
  </w:style>
  <w:style w:type="paragraph" w:styleId="BodyText">
    <w:name w:val="Body Text"/>
    <w:basedOn w:val="Normal"/>
    <w:uiPriority w:val="1"/>
    <w:qFormat/>
    <w:pPr>
      <w:ind w:left="2880"/>
    </w:pPr>
    <w:rPr>
      <w:rFonts w:ascii="Source Sans Pro" w:eastAsia="Source Sans Pro" w:hAnsi="Source Sans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5E8"/>
    <w:pPr>
      <w:tabs>
        <w:tab w:val="center" w:pos="4680"/>
        <w:tab w:val="right" w:pos="9360"/>
      </w:tabs>
    </w:pPr>
  </w:style>
  <w:style w:type="character" w:customStyle="1" w:styleId="HeaderChar">
    <w:name w:val="Header Char"/>
    <w:basedOn w:val="DefaultParagraphFont"/>
    <w:link w:val="Header"/>
    <w:uiPriority w:val="99"/>
    <w:rsid w:val="00EB15E8"/>
  </w:style>
  <w:style w:type="paragraph" w:styleId="Footer">
    <w:name w:val="footer"/>
    <w:basedOn w:val="Normal"/>
    <w:link w:val="FooterChar"/>
    <w:uiPriority w:val="99"/>
    <w:unhideWhenUsed/>
    <w:rsid w:val="00EB15E8"/>
    <w:pPr>
      <w:tabs>
        <w:tab w:val="center" w:pos="4680"/>
        <w:tab w:val="right" w:pos="9360"/>
      </w:tabs>
    </w:pPr>
  </w:style>
  <w:style w:type="character" w:customStyle="1" w:styleId="FooterChar">
    <w:name w:val="Footer Char"/>
    <w:basedOn w:val="DefaultParagraphFont"/>
    <w:link w:val="Footer"/>
    <w:uiPriority w:val="99"/>
    <w:rsid w:val="00EB15E8"/>
  </w:style>
  <w:style w:type="character" w:styleId="Hyperlink">
    <w:name w:val="Hyperlink"/>
    <w:basedOn w:val="DefaultParagraphFont"/>
    <w:uiPriority w:val="99"/>
    <w:unhideWhenUsed/>
    <w:rsid w:val="00C1734A"/>
    <w:rPr>
      <w:color w:val="0000FF" w:themeColor="hyperlink"/>
      <w:u w:val="single"/>
    </w:rPr>
  </w:style>
  <w:style w:type="character" w:styleId="CommentReference">
    <w:name w:val="annotation reference"/>
    <w:basedOn w:val="DefaultParagraphFont"/>
    <w:uiPriority w:val="99"/>
    <w:semiHidden/>
    <w:unhideWhenUsed/>
    <w:rsid w:val="007C41DF"/>
    <w:rPr>
      <w:sz w:val="16"/>
      <w:szCs w:val="16"/>
    </w:rPr>
  </w:style>
  <w:style w:type="paragraph" w:styleId="CommentText">
    <w:name w:val="annotation text"/>
    <w:basedOn w:val="Normal"/>
    <w:link w:val="CommentTextChar"/>
    <w:uiPriority w:val="99"/>
    <w:semiHidden/>
    <w:unhideWhenUsed/>
    <w:rsid w:val="007C41DF"/>
    <w:rPr>
      <w:sz w:val="20"/>
      <w:szCs w:val="20"/>
    </w:rPr>
  </w:style>
  <w:style w:type="character" w:customStyle="1" w:styleId="CommentTextChar">
    <w:name w:val="Comment Text Char"/>
    <w:basedOn w:val="DefaultParagraphFont"/>
    <w:link w:val="CommentText"/>
    <w:uiPriority w:val="99"/>
    <w:semiHidden/>
    <w:rsid w:val="007C41DF"/>
    <w:rPr>
      <w:sz w:val="20"/>
      <w:szCs w:val="20"/>
    </w:rPr>
  </w:style>
  <w:style w:type="paragraph" w:styleId="CommentSubject">
    <w:name w:val="annotation subject"/>
    <w:basedOn w:val="CommentText"/>
    <w:next w:val="CommentText"/>
    <w:link w:val="CommentSubjectChar"/>
    <w:uiPriority w:val="99"/>
    <w:semiHidden/>
    <w:unhideWhenUsed/>
    <w:rsid w:val="007C41DF"/>
    <w:rPr>
      <w:b/>
      <w:bCs/>
    </w:rPr>
  </w:style>
  <w:style w:type="character" w:customStyle="1" w:styleId="CommentSubjectChar">
    <w:name w:val="Comment Subject Char"/>
    <w:basedOn w:val="CommentTextChar"/>
    <w:link w:val="CommentSubject"/>
    <w:uiPriority w:val="99"/>
    <w:semiHidden/>
    <w:rsid w:val="007C41DF"/>
    <w:rPr>
      <w:b/>
      <w:bCs/>
      <w:sz w:val="20"/>
      <w:szCs w:val="20"/>
    </w:rPr>
  </w:style>
  <w:style w:type="paragraph" w:styleId="BalloonText">
    <w:name w:val="Balloon Text"/>
    <w:basedOn w:val="Normal"/>
    <w:link w:val="BalloonTextChar"/>
    <w:uiPriority w:val="99"/>
    <w:semiHidden/>
    <w:unhideWhenUsed/>
    <w:rsid w:val="007C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F"/>
    <w:rPr>
      <w:rFonts w:ascii="Segoe UI" w:hAnsi="Segoe UI" w:cs="Segoe UI"/>
      <w:sz w:val="18"/>
      <w:szCs w:val="18"/>
    </w:rPr>
  </w:style>
  <w:style w:type="paragraph" w:styleId="FootnoteText">
    <w:name w:val="footnote text"/>
    <w:basedOn w:val="Normal"/>
    <w:link w:val="FootnoteTextChar"/>
    <w:uiPriority w:val="99"/>
    <w:unhideWhenUsed/>
    <w:rsid w:val="003853FC"/>
    <w:rPr>
      <w:sz w:val="24"/>
      <w:szCs w:val="24"/>
    </w:rPr>
  </w:style>
  <w:style w:type="character" w:customStyle="1" w:styleId="FootnoteTextChar">
    <w:name w:val="Footnote Text Char"/>
    <w:basedOn w:val="DefaultParagraphFont"/>
    <w:link w:val="FootnoteText"/>
    <w:uiPriority w:val="99"/>
    <w:rsid w:val="003853FC"/>
    <w:rPr>
      <w:sz w:val="24"/>
      <w:szCs w:val="24"/>
    </w:rPr>
  </w:style>
  <w:style w:type="character" w:styleId="FootnoteReference">
    <w:name w:val="footnote reference"/>
    <w:basedOn w:val="DefaultParagraphFont"/>
    <w:uiPriority w:val="99"/>
    <w:unhideWhenUsed/>
    <w:rsid w:val="003853FC"/>
    <w:rPr>
      <w:vertAlign w:val="superscript"/>
    </w:rPr>
  </w:style>
  <w:style w:type="character" w:styleId="FollowedHyperlink">
    <w:name w:val="FollowedHyperlink"/>
    <w:basedOn w:val="DefaultParagraphFont"/>
    <w:uiPriority w:val="99"/>
    <w:semiHidden/>
    <w:unhideWhenUsed/>
    <w:rsid w:val="00E44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3438">
      <w:bodyDiv w:val="1"/>
      <w:marLeft w:val="0"/>
      <w:marRight w:val="0"/>
      <w:marTop w:val="0"/>
      <w:marBottom w:val="0"/>
      <w:divBdr>
        <w:top w:val="none" w:sz="0" w:space="0" w:color="auto"/>
        <w:left w:val="none" w:sz="0" w:space="0" w:color="auto"/>
        <w:bottom w:val="none" w:sz="0" w:space="0" w:color="auto"/>
        <w:right w:val="none" w:sz="0" w:space="0" w:color="auto"/>
      </w:divBdr>
      <w:divsChild>
        <w:div w:id="737634645">
          <w:marLeft w:val="44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surveymonkey.com/results/SM-6ZLVM39T/" TargetMode="External"/><Relationship Id="rId21" Type="http://schemas.openxmlformats.org/officeDocument/2006/relationships/hyperlink" Target="https://community.icann.org/x/PyLRAg" TargetMode="External"/><Relationship Id="rId22" Type="http://schemas.openxmlformats.org/officeDocument/2006/relationships/hyperlink" Target="https://community.icann.org/display/gnsogcgogeeipdp/GAC-GNSO%2BConsultation%2BGroup%2Bon%2BGAC%2BEarly%2BEngagement%2Bin%2BPolicy%2BDevelopment%2BProcesses%2BHome" TargetMode="External"/><Relationship Id="rId23" Type="http://schemas.openxmlformats.org/officeDocument/2006/relationships/hyperlink" Target="http://mm.icann.org/pipermail/gac-gnso-cg/" TargetMode="External"/><Relationship Id="rId24" Type="http://schemas.openxmlformats.org/officeDocument/2006/relationships/footer" Target="footer5.xml"/><Relationship Id="rId25" Type="http://schemas.openxmlformats.org/officeDocument/2006/relationships/hyperlink" Target="https://community.icann.org/display/gnsogcgogeeipdp/3.%2BCharter" TargetMode="External"/><Relationship Id="rId26" Type="http://schemas.openxmlformats.org/officeDocument/2006/relationships/header" Target="header2.xml"/><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4.xml"/><Relationship Id="rId15" Type="http://schemas.openxmlformats.org/officeDocument/2006/relationships/hyperlink" Target="https://community.icann.org/x/PyLRAg" TargetMode="External"/><Relationship Id="rId16" Type="http://schemas.openxmlformats.org/officeDocument/2006/relationships/hyperlink" Target="http://gnso.icann.org/sites/gnso.icann.org/files/gnso/presentations/policy-efforts.htm" TargetMode="External"/><Relationship Id="rId17" Type="http://schemas.openxmlformats.org/officeDocument/2006/relationships/hyperlink" Target="http://gnso.icann.org/en/icannmeeting" TargetMode="External"/><Relationship Id="rId18" Type="http://schemas.openxmlformats.org/officeDocument/2006/relationships/hyperlink" Target="https://www.surveymonkey.com/results/SM-6ZLVM39T/" TargetMode="External"/><Relationship Id="rId19" Type="http://schemas.openxmlformats.org/officeDocument/2006/relationships/hyperlink" Target="https://www.surveymonkey.com/results/SM-6ZLVM39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B73CE0-15ED-324E-BBA0-F60848BA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2317</Words>
  <Characters>13212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Marika Konings</cp:lastModifiedBy>
  <cp:revision>2</cp:revision>
  <cp:lastPrinted>2016-10-04T09:12:00Z</cp:lastPrinted>
  <dcterms:created xsi:type="dcterms:W3CDTF">2016-10-11T01:32:00Z</dcterms:created>
  <dcterms:modified xsi:type="dcterms:W3CDTF">2016-10-11T01:49:00Z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2016-04-12T00:00:00Z</vt:filetime>
  </property>
</Properties>
</file>