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96B79" w14:textId="69D3526A" w:rsidR="009A795A" w:rsidRDefault="00B65EC1">
      <w:pPr>
        <w:spacing w:before="120"/>
        <w:rPr>
          <w:rFonts w:asciiTheme="majorHAnsi" w:hAnsiTheme="majorHAnsi"/>
          <w:sz w:val="18"/>
        </w:rPr>
      </w:pPr>
      <w:r>
        <w:rPr>
          <w:rFonts w:asciiTheme="majorHAnsi" w:hAnsiTheme="majorHAnsi"/>
          <w:sz w:val="22"/>
        </w:rPr>
        <w:t xml:space="preserve">This is the draft report from the GNSO Bylaws Implementation Drafting Team (DT), responding to </w:t>
      </w:r>
      <w:r w:rsidR="007D463F">
        <w:rPr>
          <w:rFonts w:asciiTheme="majorHAnsi" w:hAnsiTheme="majorHAnsi"/>
          <w:sz w:val="22"/>
        </w:rPr>
        <w:t xml:space="preserve">a GNSO </w:t>
      </w:r>
      <w:r>
        <w:rPr>
          <w:rFonts w:asciiTheme="majorHAnsi" w:hAnsiTheme="majorHAnsi"/>
          <w:sz w:val="22"/>
        </w:rPr>
        <w:t>Council resolution</w:t>
      </w:r>
      <w:r w:rsidR="007D463F">
        <w:rPr>
          <w:rFonts w:asciiTheme="majorHAnsi" w:hAnsiTheme="majorHAnsi"/>
          <w:sz w:val="22"/>
        </w:rPr>
        <w:t>.</w:t>
      </w:r>
      <w:r w:rsidR="007D463F">
        <w:rPr>
          <w:rStyle w:val="FootnoteReference"/>
          <w:rFonts w:asciiTheme="majorHAnsi" w:hAnsiTheme="majorHAnsi"/>
          <w:sz w:val="22"/>
        </w:rPr>
        <w:footnoteReference w:id="1"/>
      </w:r>
      <w:r>
        <w:rPr>
          <w:rFonts w:asciiTheme="majorHAnsi" w:hAnsiTheme="majorHAnsi"/>
          <w:sz w:val="22"/>
        </w:rPr>
        <w:t xml:space="preserve">   All background and work is described</w:t>
      </w:r>
      <w:r w:rsidR="007D463F">
        <w:rPr>
          <w:rFonts w:asciiTheme="majorHAnsi" w:hAnsiTheme="majorHAnsi"/>
          <w:sz w:val="22"/>
        </w:rPr>
        <w:t xml:space="preserve"> at the DT wiki page.</w:t>
      </w:r>
      <w:r w:rsidR="007D463F">
        <w:rPr>
          <w:rStyle w:val="FootnoteReference"/>
          <w:rFonts w:asciiTheme="majorHAnsi" w:hAnsiTheme="majorHAnsi"/>
          <w:sz w:val="22"/>
        </w:rPr>
        <w:footnoteReference w:id="2"/>
      </w:r>
      <w:r>
        <w:rPr>
          <w:rFonts w:asciiTheme="majorHAnsi" w:hAnsiTheme="majorHAnsi"/>
          <w:sz w:val="22"/>
        </w:rPr>
        <w:t xml:space="preserve"> </w:t>
      </w:r>
    </w:p>
    <w:p w14:paraId="26FCF061" w14:textId="77777777" w:rsidR="009A795A" w:rsidRDefault="00B65EC1">
      <w:pPr>
        <w:spacing w:before="120"/>
        <w:rPr>
          <w:rFonts w:asciiTheme="majorHAnsi" w:hAnsiTheme="majorHAnsi"/>
          <w:sz w:val="22"/>
        </w:rPr>
      </w:pPr>
      <w:r>
        <w:rPr>
          <w:rFonts w:asciiTheme="majorHAnsi" w:hAnsiTheme="majorHAnsi"/>
          <w:sz w:val="22"/>
        </w:rPr>
        <w:t>Council’s resolution tasked the Drafting Team to:</w:t>
      </w:r>
    </w:p>
    <w:p w14:paraId="509E7089" w14:textId="77777777" w:rsidR="009A795A" w:rsidRDefault="00B65EC1">
      <w:pPr>
        <w:pStyle w:val="ListParagraph"/>
        <w:numPr>
          <w:ilvl w:val="0"/>
          <w:numId w:val="1"/>
        </w:numPr>
        <w:spacing w:before="120"/>
        <w:contextualSpacing w:val="0"/>
        <w:rPr>
          <w:rFonts w:asciiTheme="majorHAnsi" w:hAnsiTheme="majorHAnsi"/>
          <w:sz w:val="22"/>
        </w:rPr>
      </w:pPr>
      <w:r>
        <w:rPr>
          <w:rFonts w:asciiTheme="majorHAnsi" w:hAnsiTheme="majorHAnsi"/>
          <w:sz w:val="22"/>
        </w:rPr>
        <w:t xml:space="preserve">work with ICANN staff to fully identify all the new or additional rights and responsibilities that the GNSO has under the revised Bylaws, including but not limited to participation of the GNSO within the Empowered Community, and </w:t>
      </w:r>
    </w:p>
    <w:p w14:paraId="6950138E" w14:textId="77777777" w:rsidR="009A795A" w:rsidRDefault="00B65EC1">
      <w:pPr>
        <w:pStyle w:val="ListParagraph"/>
        <w:numPr>
          <w:ilvl w:val="0"/>
          <w:numId w:val="1"/>
        </w:numPr>
        <w:spacing w:before="120"/>
        <w:contextualSpacing w:val="0"/>
        <w:rPr>
          <w:rFonts w:asciiTheme="majorHAnsi" w:hAnsiTheme="majorHAnsi"/>
          <w:sz w:val="22"/>
        </w:rPr>
      </w:pPr>
      <w:proofErr w:type="gramStart"/>
      <w:r>
        <w:rPr>
          <w:rFonts w:asciiTheme="majorHAnsi" w:hAnsiTheme="majorHAnsi"/>
          <w:sz w:val="22"/>
        </w:rPr>
        <w:t>develop</w:t>
      </w:r>
      <w:proofErr w:type="gramEnd"/>
      <w:r>
        <w:rPr>
          <w:rFonts w:asciiTheme="majorHAnsi" w:hAnsiTheme="majorHAnsi"/>
          <w:sz w:val="22"/>
        </w:rPr>
        <w:t xml:space="preserve"> new or modified structures and procedures (as necessary) to fully implement these new or additional rights and responsibilities.</w:t>
      </w:r>
    </w:p>
    <w:p w14:paraId="4AEC0CE9" w14:textId="77777777" w:rsidR="00DD64C6" w:rsidRDefault="007D463F">
      <w:pPr>
        <w:spacing w:before="120"/>
        <w:rPr>
          <w:rFonts w:asciiTheme="majorHAnsi" w:hAnsiTheme="majorHAnsi"/>
          <w:sz w:val="22"/>
        </w:rPr>
      </w:pPr>
      <w:r>
        <w:rPr>
          <w:rFonts w:asciiTheme="majorHAnsi" w:hAnsiTheme="majorHAnsi"/>
          <w:sz w:val="22"/>
        </w:rPr>
        <w:t>Council’s resolution ended with “</w:t>
      </w:r>
      <w:r w:rsidRPr="007D463F">
        <w:rPr>
          <w:rFonts w:asciiTheme="majorHAnsi" w:hAnsiTheme="majorHAnsi"/>
          <w:sz w:val="22"/>
        </w:rPr>
        <w:t>The GNSO Council intends to adopt any such new, or proposed modifications to existing procedures and structures to implement the revised Bylaws for the GNSO by a GNSO supermajority vote.</w:t>
      </w:r>
      <w:r>
        <w:rPr>
          <w:rFonts w:asciiTheme="majorHAnsi" w:hAnsiTheme="majorHAnsi"/>
          <w:sz w:val="22"/>
        </w:rPr>
        <w:t>”</w:t>
      </w:r>
      <w:r w:rsidR="00DD64C6">
        <w:rPr>
          <w:rFonts w:asciiTheme="majorHAnsi" w:hAnsiTheme="majorHAnsi"/>
          <w:sz w:val="22"/>
        </w:rPr>
        <w:t xml:space="preserve">  </w:t>
      </w:r>
    </w:p>
    <w:p w14:paraId="52AFA432" w14:textId="627B86AB" w:rsidR="006B418C" w:rsidRDefault="00DD64C6">
      <w:pPr>
        <w:spacing w:before="120"/>
        <w:rPr>
          <w:rFonts w:asciiTheme="majorHAnsi" w:hAnsiTheme="majorHAnsi"/>
          <w:sz w:val="22"/>
        </w:rPr>
      </w:pPr>
      <w:r>
        <w:rPr>
          <w:rFonts w:asciiTheme="majorHAnsi" w:hAnsiTheme="majorHAnsi"/>
          <w:sz w:val="22"/>
        </w:rPr>
        <w:t>Staff note</w:t>
      </w:r>
      <w:r w:rsidR="009D2A7F">
        <w:rPr>
          <w:rFonts w:asciiTheme="majorHAnsi" w:hAnsiTheme="majorHAnsi"/>
          <w:sz w:val="22"/>
        </w:rPr>
        <w:t>s</w:t>
      </w:r>
      <w:r>
        <w:rPr>
          <w:rFonts w:asciiTheme="majorHAnsi" w:hAnsiTheme="majorHAnsi"/>
          <w:sz w:val="22"/>
        </w:rPr>
        <w:t xml:space="preserve"> that changes </w:t>
      </w:r>
      <w:r w:rsidRPr="00DD64C6">
        <w:rPr>
          <w:rFonts w:asciiTheme="majorHAnsi" w:hAnsiTheme="majorHAnsi"/>
          <w:sz w:val="22"/>
        </w:rPr>
        <w:t xml:space="preserve">to GNSO Operating Procedures and/or ICANN Bylaws </w:t>
      </w:r>
      <w:r w:rsidR="009D2A7F">
        <w:rPr>
          <w:rFonts w:asciiTheme="majorHAnsi" w:hAnsiTheme="majorHAnsi"/>
          <w:sz w:val="22"/>
        </w:rPr>
        <w:t xml:space="preserve">must </w:t>
      </w:r>
      <w:r w:rsidRPr="00DD64C6">
        <w:rPr>
          <w:rFonts w:asciiTheme="majorHAnsi" w:hAnsiTheme="majorHAnsi"/>
          <w:sz w:val="22"/>
        </w:rPr>
        <w:t xml:space="preserve">also </w:t>
      </w:r>
      <w:r>
        <w:rPr>
          <w:rFonts w:asciiTheme="majorHAnsi" w:hAnsiTheme="majorHAnsi"/>
          <w:sz w:val="22"/>
        </w:rPr>
        <w:t xml:space="preserve">be published </w:t>
      </w:r>
      <w:r w:rsidRPr="00DD64C6">
        <w:rPr>
          <w:rFonts w:asciiTheme="majorHAnsi" w:hAnsiTheme="majorHAnsi"/>
          <w:sz w:val="22"/>
        </w:rPr>
        <w:t>for public comment prior to GNSO Council consideration</w:t>
      </w:r>
      <w:r w:rsidR="009D2A7F">
        <w:rPr>
          <w:rFonts w:asciiTheme="majorHAnsi" w:hAnsiTheme="majorHAnsi"/>
          <w:sz w:val="22"/>
        </w:rPr>
        <w:t>,</w:t>
      </w:r>
      <w:r w:rsidRPr="00DD64C6">
        <w:rPr>
          <w:rFonts w:asciiTheme="majorHAnsi" w:hAnsiTheme="majorHAnsi"/>
          <w:sz w:val="22"/>
        </w:rPr>
        <w:t xml:space="preserve"> and any proposed changes to the ICANN Bylaws </w:t>
      </w:r>
      <w:r w:rsidR="009D2A7F">
        <w:rPr>
          <w:rFonts w:asciiTheme="majorHAnsi" w:hAnsiTheme="majorHAnsi"/>
          <w:sz w:val="22"/>
        </w:rPr>
        <w:t>must</w:t>
      </w:r>
      <w:r w:rsidRPr="00DD64C6">
        <w:rPr>
          <w:rFonts w:asciiTheme="majorHAnsi" w:hAnsiTheme="majorHAnsi"/>
          <w:sz w:val="22"/>
        </w:rPr>
        <w:t xml:space="preserve"> also be approved by the ICANN Board.</w:t>
      </w:r>
    </w:p>
    <w:p w14:paraId="400B1BFB" w14:textId="66823D9A" w:rsidR="009A795A" w:rsidRDefault="00DD64C6">
      <w:pPr>
        <w:spacing w:before="120"/>
        <w:rPr>
          <w:rFonts w:asciiTheme="majorHAnsi" w:hAnsiTheme="majorHAnsi"/>
          <w:sz w:val="22"/>
        </w:rPr>
      </w:pPr>
      <w:r>
        <w:rPr>
          <w:rFonts w:asciiTheme="majorHAnsi" w:hAnsiTheme="majorHAnsi"/>
          <w:sz w:val="22"/>
        </w:rPr>
        <w:t xml:space="preserve">After this resolution was approved in Council, </w:t>
      </w:r>
      <w:r w:rsidR="00B65EC1">
        <w:rPr>
          <w:rFonts w:asciiTheme="majorHAnsi" w:hAnsiTheme="majorHAnsi"/>
          <w:sz w:val="22"/>
        </w:rPr>
        <w:t>ICANN staff create</w:t>
      </w:r>
      <w:r>
        <w:rPr>
          <w:rFonts w:asciiTheme="majorHAnsi" w:hAnsiTheme="majorHAnsi"/>
          <w:sz w:val="22"/>
        </w:rPr>
        <w:t>d</w:t>
      </w:r>
      <w:r w:rsidR="00B65EC1">
        <w:rPr>
          <w:rFonts w:asciiTheme="majorHAnsi" w:hAnsiTheme="majorHAnsi"/>
          <w:sz w:val="22"/>
        </w:rPr>
        <w:t xml:space="preserve"> a table of new rights and responsibilities for GNSO.  (</w:t>
      </w:r>
      <w:proofErr w:type="gramStart"/>
      <w:r w:rsidR="00B65EC1">
        <w:rPr>
          <w:rFonts w:asciiTheme="majorHAnsi" w:hAnsiTheme="majorHAnsi"/>
          <w:sz w:val="22"/>
        </w:rPr>
        <w:t>link</w:t>
      </w:r>
      <w:proofErr w:type="gramEnd"/>
      <w:r w:rsidR="00B65EC1">
        <w:rPr>
          <w:rFonts w:asciiTheme="majorHAnsi" w:hAnsiTheme="majorHAnsi"/>
          <w:sz w:val="22"/>
        </w:rPr>
        <w:t>)  Staff found 101 relevant instances in the new bylaws, and grouped those into three categories:</w:t>
      </w:r>
    </w:p>
    <w:p w14:paraId="053D4D85" w14:textId="77777777" w:rsidR="009A795A" w:rsidRDefault="00B65EC1">
      <w:pPr>
        <w:numPr>
          <w:ilvl w:val="0"/>
          <w:numId w:val="2"/>
        </w:numPr>
        <w:spacing w:before="120"/>
        <w:rPr>
          <w:rFonts w:asciiTheme="majorHAnsi" w:hAnsiTheme="majorHAnsi"/>
          <w:sz w:val="22"/>
        </w:rPr>
      </w:pPr>
      <w:r>
        <w:rPr>
          <w:rFonts w:asciiTheme="majorHAnsi" w:hAnsiTheme="majorHAnsi"/>
          <w:sz w:val="22"/>
        </w:rPr>
        <w:t xml:space="preserve">Obligations of the GNSO as a Decisional Participant of the Empowered Community; </w:t>
      </w:r>
    </w:p>
    <w:p w14:paraId="1BD398EC" w14:textId="77777777" w:rsidR="009A795A" w:rsidRDefault="00B65EC1">
      <w:pPr>
        <w:numPr>
          <w:ilvl w:val="0"/>
          <w:numId w:val="2"/>
        </w:numPr>
        <w:spacing w:before="120"/>
        <w:rPr>
          <w:rFonts w:asciiTheme="majorHAnsi" w:hAnsiTheme="majorHAnsi"/>
          <w:sz w:val="22"/>
        </w:rPr>
      </w:pPr>
      <w:r>
        <w:rPr>
          <w:rFonts w:asciiTheme="majorHAnsi" w:hAnsiTheme="majorHAnsi"/>
          <w:sz w:val="22"/>
        </w:rPr>
        <w:t xml:space="preserve">Engagement in the new Customer Standing Committee; and </w:t>
      </w:r>
    </w:p>
    <w:p w14:paraId="1F9E52A7" w14:textId="77777777" w:rsidR="009A795A" w:rsidRDefault="00B65EC1">
      <w:pPr>
        <w:numPr>
          <w:ilvl w:val="0"/>
          <w:numId w:val="2"/>
        </w:numPr>
        <w:spacing w:before="120"/>
        <w:rPr>
          <w:rFonts w:asciiTheme="majorHAnsi" w:hAnsiTheme="majorHAnsi"/>
          <w:sz w:val="22"/>
        </w:rPr>
      </w:pPr>
      <w:r>
        <w:rPr>
          <w:rFonts w:asciiTheme="majorHAnsi" w:hAnsiTheme="majorHAnsi"/>
          <w:sz w:val="22"/>
        </w:rPr>
        <w:t xml:space="preserve">Processes relating to voting thresholds. </w:t>
      </w:r>
    </w:p>
    <w:p w14:paraId="17D59DFF" w14:textId="2E013773" w:rsidR="009A795A" w:rsidRDefault="00D11E7A">
      <w:pPr>
        <w:spacing w:before="120"/>
        <w:rPr>
          <w:rFonts w:asciiTheme="majorHAnsi" w:hAnsiTheme="majorHAnsi"/>
          <w:sz w:val="22"/>
        </w:rPr>
      </w:pPr>
      <w:r>
        <w:rPr>
          <w:rFonts w:asciiTheme="majorHAnsi" w:hAnsiTheme="majorHAnsi"/>
          <w:sz w:val="22"/>
        </w:rPr>
        <w:t xml:space="preserve">The Drafting Team (DT) held weekly calls beginning 22-Aug-2016.  </w:t>
      </w:r>
      <w:r w:rsidR="00B65EC1">
        <w:rPr>
          <w:rFonts w:asciiTheme="majorHAnsi" w:hAnsiTheme="majorHAnsi"/>
          <w:sz w:val="22"/>
        </w:rPr>
        <w:t>The DT analyzed the staff table and suggested a somewhat different categorization of GNSO rights and responsibilities, looking at three types of decisions that GNSO would need to consider:</w:t>
      </w:r>
    </w:p>
    <w:p w14:paraId="791B047E" w14:textId="77777777" w:rsidR="009A795A" w:rsidRDefault="00B65EC1">
      <w:pPr>
        <w:pStyle w:val="ListParagraph"/>
        <w:numPr>
          <w:ilvl w:val="0"/>
          <w:numId w:val="3"/>
        </w:numPr>
        <w:spacing w:before="120"/>
        <w:contextualSpacing w:val="0"/>
        <w:rPr>
          <w:rFonts w:asciiTheme="majorHAnsi" w:hAnsiTheme="majorHAnsi"/>
          <w:sz w:val="22"/>
        </w:rPr>
      </w:pPr>
      <w:r>
        <w:rPr>
          <w:rFonts w:asciiTheme="majorHAnsi" w:hAnsiTheme="majorHAnsi"/>
          <w:b/>
          <w:sz w:val="22"/>
        </w:rPr>
        <w:t>Nominations</w:t>
      </w:r>
      <w:r>
        <w:rPr>
          <w:rFonts w:asciiTheme="majorHAnsi" w:hAnsiTheme="majorHAnsi"/>
          <w:sz w:val="22"/>
        </w:rPr>
        <w:t xml:space="preserve"> for GNSO representatives on Empowered Community, Customer Standing Committee, IANA Functions Review Team, and other review teams that will become part of the post-transition Bylaws;</w:t>
      </w:r>
    </w:p>
    <w:p w14:paraId="1C885335" w14:textId="77777777" w:rsidR="009A795A" w:rsidRDefault="00B65EC1">
      <w:pPr>
        <w:pStyle w:val="ListParagraph"/>
        <w:numPr>
          <w:ilvl w:val="0"/>
          <w:numId w:val="3"/>
        </w:numPr>
        <w:spacing w:before="120"/>
        <w:contextualSpacing w:val="0"/>
        <w:rPr>
          <w:rFonts w:asciiTheme="majorHAnsi" w:hAnsiTheme="majorHAnsi"/>
          <w:sz w:val="22"/>
        </w:rPr>
      </w:pPr>
      <w:r>
        <w:rPr>
          <w:rFonts w:asciiTheme="majorHAnsi" w:hAnsiTheme="majorHAnsi"/>
          <w:b/>
          <w:sz w:val="22"/>
        </w:rPr>
        <w:t>Decisions</w:t>
      </w:r>
      <w:r>
        <w:rPr>
          <w:rFonts w:asciiTheme="majorHAnsi" w:hAnsiTheme="majorHAnsi"/>
          <w:sz w:val="22"/>
        </w:rPr>
        <w:t xml:space="preserve"> made by GNSO to initiate or respond to petitions of the Empowered Community; and </w:t>
      </w:r>
    </w:p>
    <w:p w14:paraId="34ECCE6E" w14:textId="77777777" w:rsidR="009A795A" w:rsidRDefault="00B65EC1">
      <w:pPr>
        <w:pStyle w:val="ListParagraph"/>
        <w:numPr>
          <w:ilvl w:val="0"/>
          <w:numId w:val="3"/>
        </w:numPr>
        <w:spacing w:before="120"/>
        <w:contextualSpacing w:val="0"/>
        <w:rPr>
          <w:rFonts w:asciiTheme="majorHAnsi" w:hAnsiTheme="majorHAnsi"/>
          <w:sz w:val="22"/>
        </w:rPr>
      </w:pPr>
      <w:r>
        <w:rPr>
          <w:rFonts w:asciiTheme="majorHAnsi" w:hAnsiTheme="majorHAnsi"/>
          <w:b/>
          <w:sz w:val="22"/>
        </w:rPr>
        <w:t xml:space="preserve">Decisions </w:t>
      </w:r>
      <w:r>
        <w:rPr>
          <w:rFonts w:asciiTheme="majorHAnsi" w:hAnsiTheme="majorHAnsi"/>
          <w:sz w:val="22"/>
        </w:rPr>
        <w:t>made by GNSO on its own, to initiate document inspection requests or investigations, per Bylaws Sections 22.7(a), 22.7(e) and 22.8</w:t>
      </w:r>
    </w:p>
    <w:p w14:paraId="7BB811F2" w14:textId="77777777" w:rsidR="009A795A" w:rsidRDefault="00B65EC1">
      <w:pPr>
        <w:spacing w:before="120"/>
        <w:rPr>
          <w:rFonts w:asciiTheme="majorHAnsi" w:hAnsiTheme="majorHAnsi"/>
          <w:sz w:val="22"/>
        </w:rPr>
      </w:pPr>
      <w:r>
        <w:rPr>
          <w:rFonts w:asciiTheme="majorHAnsi" w:hAnsiTheme="majorHAnsi"/>
          <w:sz w:val="22"/>
        </w:rPr>
        <w:t>The DT hoped that that it could find consensus recommendations for how GNSO should make these three types of decisions, so that our recommendation could be applied to all 101 relevant instances in the new Bylaws.   This approach was motivated by the realization that it would be difficult to discuss/debate recommendations for over 100 Bylaws instances in the 5 weeks available to deliver an implementation plan to Council. Moreover, the DT was eager to address two major questions inherent in the charge of the Council resolution:</w:t>
      </w:r>
    </w:p>
    <w:p w14:paraId="5F9575C3" w14:textId="77777777" w:rsidR="009A795A" w:rsidRDefault="00B65EC1">
      <w:pPr>
        <w:numPr>
          <w:ilvl w:val="0"/>
          <w:numId w:val="4"/>
        </w:numPr>
        <w:spacing w:before="120"/>
        <w:rPr>
          <w:rFonts w:asciiTheme="majorHAnsi" w:hAnsiTheme="majorHAnsi"/>
          <w:sz w:val="22"/>
        </w:rPr>
      </w:pPr>
      <w:r>
        <w:rPr>
          <w:rFonts w:asciiTheme="majorHAnsi" w:hAnsiTheme="majorHAnsi"/>
          <w:b/>
          <w:sz w:val="22"/>
        </w:rPr>
        <w:lastRenderedPageBreak/>
        <w:t>Who</w:t>
      </w:r>
      <w:r>
        <w:rPr>
          <w:rFonts w:asciiTheme="majorHAnsi" w:hAnsiTheme="majorHAnsi"/>
          <w:sz w:val="22"/>
        </w:rPr>
        <w:t xml:space="preserve"> should speak for the GNSO, as a Decisional Participant of the Empowered Community – should it be GNSO Council or the GNSO stakeholder groups and constituencies?  and</w:t>
      </w:r>
    </w:p>
    <w:p w14:paraId="03D395A2" w14:textId="77777777" w:rsidR="009A795A" w:rsidRDefault="00B65EC1">
      <w:pPr>
        <w:numPr>
          <w:ilvl w:val="0"/>
          <w:numId w:val="4"/>
        </w:numPr>
        <w:spacing w:before="120"/>
        <w:rPr>
          <w:rFonts w:asciiTheme="majorHAnsi" w:hAnsiTheme="majorHAnsi"/>
          <w:sz w:val="22"/>
        </w:rPr>
      </w:pPr>
      <w:r>
        <w:rPr>
          <w:rFonts w:asciiTheme="majorHAnsi" w:hAnsiTheme="majorHAnsi"/>
          <w:sz w:val="22"/>
        </w:rPr>
        <w:t xml:space="preserve"> </w:t>
      </w:r>
      <w:r>
        <w:rPr>
          <w:rFonts w:asciiTheme="majorHAnsi" w:hAnsiTheme="majorHAnsi"/>
          <w:b/>
          <w:sz w:val="22"/>
        </w:rPr>
        <w:t>How</w:t>
      </w:r>
      <w:r>
        <w:rPr>
          <w:rFonts w:asciiTheme="majorHAnsi" w:hAnsiTheme="majorHAnsi"/>
          <w:sz w:val="22"/>
        </w:rPr>
        <w:t xml:space="preserve"> should the GNSO Council or Stakeholder Groups &amp; Constituencies arrive at their decisions – voting thresholds with or without requiring majorities in each house?</w:t>
      </w:r>
    </w:p>
    <w:p w14:paraId="67200885" w14:textId="77777777" w:rsidR="009A795A" w:rsidRDefault="00B65EC1">
      <w:pPr>
        <w:spacing w:before="120"/>
        <w:rPr>
          <w:rFonts w:asciiTheme="majorHAnsi" w:hAnsiTheme="majorHAnsi"/>
          <w:sz w:val="22"/>
        </w:rPr>
      </w:pPr>
      <w:r>
        <w:rPr>
          <w:rFonts w:asciiTheme="majorHAnsi" w:hAnsiTheme="majorHAnsi"/>
          <w:sz w:val="22"/>
        </w:rPr>
        <w:t>Below is how the DT attempted to find consensus on these two general questions.</w:t>
      </w:r>
    </w:p>
    <w:p w14:paraId="52F3B7A6" w14:textId="73A8F6D3" w:rsidR="009A795A" w:rsidRPr="0072465D" w:rsidRDefault="00860C48">
      <w:pPr>
        <w:spacing w:before="120"/>
        <w:rPr>
          <w:rFonts w:asciiTheme="majorHAnsi" w:hAnsiTheme="majorHAnsi"/>
          <w:b/>
          <w:sz w:val="22"/>
          <w:rPrChange w:id="0" w:author="MS" w:date="2016-10-09T23:46:00Z">
            <w:rPr>
              <w:rFonts w:asciiTheme="majorHAnsi" w:hAnsiTheme="majorHAnsi"/>
              <w:sz w:val="22"/>
            </w:rPr>
          </w:rPrChange>
        </w:rPr>
      </w:pPr>
      <w:proofErr w:type="gramStart"/>
      <w:ins w:id="1" w:author="MS" w:date="2016-10-09T22:30:00Z">
        <w:r w:rsidRPr="0072465D">
          <w:rPr>
            <w:rFonts w:asciiTheme="majorHAnsi" w:hAnsiTheme="majorHAnsi"/>
            <w:b/>
            <w:sz w:val="22"/>
            <w:rPrChange w:id="2" w:author="MS" w:date="2016-10-09T23:46:00Z">
              <w:rPr>
                <w:rFonts w:asciiTheme="majorHAnsi" w:hAnsiTheme="majorHAnsi"/>
                <w:sz w:val="22"/>
              </w:rPr>
            </w:rPrChange>
          </w:rPr>
          <w:t xml:space="preserve">Question </w:t>
        </w:r>
      </w:ins>
      <w:r w:rsidR="00B65EC1" w:rsidRPr="0072465D">
        <w:rPr>
          <w:rFonts w:asciiTheme="majorHAnsi" w:hAnsiTheme="majorHAnsi"/>
          <w:b/>
          <w:sz w:val="22"/>
          <w:rPrChange w:id="3" w:author="MS" w:date="2016-10-09T23:46:00Z">
            <w:rPr>
              <w:rFonts w:asciiTheme="majorHAnsi" w:hAnsiTheme="majorHAnsi"/>
              <w:sz w:val="22"/>
            </w:rPr>
          </w:rPrChange>
        </w:rPr>
        <w:t>1.</w:t>
      </w:r>
      <w:proofErr w:type="gramEnd"/>
      <w:r w:rsidR="00B65EC1" w:rsidRPr="0072465D">
        <w:rPr>
          <w:rFonts w:asciiTheme="majorHAnsi" w:hAnsiTheme="majorHAnsi"/>
          <w:b/>
          <w:sz w:val="22"/>
          <w:rPrChange w:id="4" w:author="MS" w:date="2016-10-09T23:46:00Z">
            <w:rPr>
              <w:rFonts w:asciiTheme="majorHAnsi" w:hAnsiTheme="majorHAnsi"/>
              <w:sz w:val="22"/>
            </w:rPr>
          </w:rPrChange>
        </w:rPr>
        <w:t xml:space="preserve"> </w:t>
      </w:r>
      <w:r w:rsidR="00B65EC1" w:rsidRPr="0072465D">
        <w:rPr>
          <w:rFonts w:asciiTheme="majorHAnsi" w:hAnsiTheme="majorHAnsi"/>
          <w:b/>
          <w:sz w:val="22"/>
        </w:rPr>
        <w:t>Who</w:t>
      </w:r>
      <w:r w:rsidR="00B65EC1" w:rsidRPr="0072465D">
        <w:rPr>
          <w:rFonts w:asciiTheme="majorHAnsi" w:hAnsiTheme="majorHAnsi"/>
          <w:b/>
          <w:sz w:val="22"/>
          <w:rPrChange w:id="5" w:author="MS" w:date="2016-10-09T23:46:00Z">
            <w:rPr>
              <w:rFonts w:asciiTheme="majorHAnsi" w:hAnsiTheme="majorHAnsi"/>
              <w:sz w:val="22"/>
            </w:rPr>
          </w:rPrChange>
        </w:rPr>
        <w:t xml:space="preserve"> should speak for the GNSO, as a Decisional Participant of the Empowered Community – should it be </w:t>
      </w:r>
      <w:r w:rsidR="00B65EC1" w:rsidRPr="0072465D">
        <w:rPr>
          <w:rFonts w:asciiTheme="majorHAnsi" w:hAnsiTheme="majorHAnsi"/>
          <w:b/>
          <w:sz w:val="22"/>
        </w:rPr>
        <w:t>GNSO Council</w:t>
      </w:r>
      <w:r w:rsidR="00B65EC1" w:rsidRPr="0072465D">
        <w:rPr>
          <w:rFonts w:asciiTheme="majorHAnsi" w:hAnsiTheme="majorHAnsi"/>
          <w:b/>
          <w:sz w:val="22"/>
          <w:rPrChange w:id="6" w:author="MS" w:date="2016-10-09T23:46:00Z">
            <w:rPr>
              <w:rFonts w:asciiTheme="majorHAnsi" w:hAnsiTheme="majorHAnsi"/>
              <w:sz w:val="22"/>
            </w:rPr>
          </w:rPrChange>
        </w:rPr>
        <w:t xml:space="preserve"> or the </w:t>
      </w:r>
      <w:r w:rsidR="00B65EC1" w:rsidRPr="0072465D">
        <w:rPr>
          <w:rFonts w:asciiTheme="majorHAnsi" w:hAnsiTheme="majorHAnsi"/>
          <w:b/>
          <w:sz w:val="22"/>
        </w:rPr>
        <w:t>GNSO stakeholder groups and constituenc</w:t>
      </w:r>
      <w:r w:rsidR="00B65EC1" w:rsidRPr="0072465D">
        <w:rPr>
          <w:rFonts w:asciiTheme="majorHAnsi" w:hAnsiTheme="majorHAnsi"/>
          <w:b/>
          <w:sz w:val="22"/>
          <w:rPrChange w:id="7" w:author="MS" w:date="2016-10-09T23:46:00Z">
            <w:rPr>
              <w:rFonts w:asciiTheme="majorHAnsi" w:hAnsiTheme="majorHAnsi"/>
              <w:b/>
              <w:sz w:val="22"/>
            </w:rPr>
          </w:rPrChange>
        </w:rPr>
        <w:t xml:space="preserve">ies?  </w:t>
      </w:r>
    </w:p>
    <w:p w14:paraId="08A47948" w14:textId="77777777" w:rsidR="008E7717" w:rsidRDefault="00B65EC1" w:rsidP="00991C5C">
      <w:pPr>
        <w:spacing w:before="120"/>
        <w:rPr>
          <w:rFonts w:asciiTheme="majorHAnsi" w:hAnsiTheme="majorHAnsi"/>
          <w:sz w:val="22"/>
        </w:rPr>
      </w:pPr>
      <w:r>
        <w:rPr>
          <w:rFonts w:asciiTheme="majorHAnsi" w:hAnsiTheme="majorHAnsi"/>
          <w:sz w:val="22"/>
        </w:rPr>
        <w:t xml:space="preserve">Some DT members noted that the CWG and CCWG recommendations look to ICANN’s Advisory Committees (ACs) and Supporting Organizations (SOs) to make decisions within the Empowered Community.   That opened the discussion of who speaks for GNSO in the Empowered Community -- GNSO Council or the component SGs and Constituencies in GNSO?   </w:t>
      </w:r>
    </w:p>
    <w:p w14:paraId="6AD93345" w14:textId="28CD8750" w:rsidR="00777120" w:rsidRDefault="00B65EC1" w:rsidP="00991C5C">
      <w:pPr>
        <w:spacing w:before="120"/>
        <w:rPr>
          <w:rFonts w:asciiTheme="majorHAnsi" w:hAnsiTheme="majorHAnsi"/>
          <w:sz w:val="22"/>
        </w:rPr>
      </w:pPr>
      <w:r>
        <w:rPr>
          <w:rFonts w:asciiTheme="majorHAnsi" w:hAnsiTheme="majorHAnsi"/>
          <w:sz w:val="22"/>
        </w:rPr>
        <w:t>Some DT members noted that GNSO Council was created in the Bylaws “for managing the policy development process of the GNSO” which does not cover the non-policy decisions related to exercise of powers of the Empowered Community.</w:t>
      </w:r>
    </w:p>
    <w:p w14:paraId="2990C159" w14:textId="1AD4D58E" w:rsidR="009A795A" w:rsidRDefault="008E7717" w:rsidP="00991C5C">
      <w:pPr>
        <w:spacing w:before="120"/>
        <w:rPr>
          <w:rFonts w:asciiTheme="majorHAnsi" w:hAnsiTheme="majorHAnsi"/>
          <w:sz w:val="22"/>
        </w:rPr>
      </w:pPr>
      <w:r>
        <w:rPr>
          <w:rFonts w:asciiTheme="majorHAnsi" w:hAnsiTheme="majorHAnsi"/>
          <w:sz w:val="22"/>
        </w:rPr>
        <w:t xml:space="preserve">Other </w:t>
      </w:r>
      <w:r w:rsidR="00B65EC1">
        <w:rPr>
          <w:rFonts w:asciiTheme="majorHAnsi" w:hAnsiTheme="majorHAnsi"/>
          <w:sz w:val="22"/>
        </w:rPr>
        <w:t xml:space="preserve">DT members </w:t>
      </w:r>
      <w:r>
        <w:rPr>
          <w:rFonts w:asciiTheme="majorHAnsi" w:hAnsiTheme="majorHAnsi"/>
          <w:sz w:val="22"/>
        </w:rPr>
        <w:t>disagree</w:t>
      </w:r>
      <w:r w:rsidR="00A763FF">
        <w:rPr>
          <w:rFonts w:asciiTheme="majorHAnsi" w:hAnsiTheme="majorHAnsi"/>
          <w:sz w:val="22"/>
        </w:rPr>
        <w:t>d</w:t>
      </w:r>
      <w:r>
        <w:rPr>
          <w:rFonts w:asciiTheme="majorHAnsi" w:hAnsiTheme="majorHAnsi"/>
          <w:sz w:val="22"/>
        </w:rPr>
        <w:t xml:space="preserve">, noting </w:t>
      </w:r>
      <w:r w:rsidR="00B65EC1">
        <w:rPr>
          <w:rFonts w:asciiTheme="majorHAnsi" w:hAnsiTheme="majorHAnsi"/>
          <w:sz w:val="22"/>
        </w:rPr>
        <w:t xml:space="preserve">there is no direct prohibition </w:t>
      </w:r>
      <w:r>
        <w:rPr>
          <w:rFonts w:asciiTheme="majorHAnsi" w:hAnsiTheme="majorHAnsi"/>
          <w:sz w:val="22"/>
        </w:rPr>
        <w:t>of</w:t>
      </w:r>
      <w:r w:rsidR="00B65EC1">
        <w:rPr>
          <w:rFonts w:asciiTheme="majorHAnsi" w:hAnsiTheme="majorHAnsi"/>
          <w:sz w:val="22"/>
        </w:rPr>
        <w:t xml:space="preserve"> Council assuming such duties.</w:t>
      </w:r>
      <w:r w:rsidR="00CC03AB">
        <w:rPr>
          <w:rFonts w:asciiTheme="majorHAnsi" w:hAnsiTheme="majorHAnsi"/>
          <w:sz w:val="22"/>
        </w:rPr>
        <w:t xml:space="preserve"> For example, the B</w:t>
      </w:r>
      <w:r w:rsidR="00991C5C">
        <w:rPr>
          <w:rFonts w:asciiTheme="majorHAnsi" w:hAnsiTheme="majorHAnsi"/>
          <w:sz w:val="22"/>
        </w:rPr>
        <w:t>ylaws state, “</w:t>
      </w:r>
      <w:r w:rsidR="00991C5C" w:rsidRPr="00991C5C">
        <w:rPr>
          <w:rFonts w:asciiTheme="majorHAnsi" w:hAnsiTheme="majorHAnsi"/>
          <w:sz w:val="22"/>
        </w:rPr>
        <w:t>The procedures for selecting the Chair and any other officers are</w:t>
      </w:r>
      <w:r w:rsidR="00991C5C">
        <w:rPr>
          <w:rFonts w:asciiTheme="majorHAnsi" w:hAnsiTheme="majorHAnsi"/>
          <w:sz w:val="22"/>
        </w:rPr>
        <w:t xml:space="preserve"> </w:t>
      </w:r>
      <w:r w:rsidR="00991C5C" w:rsidRPr="00991C5C">
        <w:rPr>
          <w:rFonts w:asciiTheme="majorHAnsi" w:hAnsiTheme="majorHAnsi"/>
          <w:sz w:val="22"/>
        </w:rPr>
        <w:t>contained in the GNSO Operating Procedures</w:t>
      </w:r>
      <w:r w:rsidR="00991C5C">
        <w:rPr>
          <w:rFonts w:asciiTheme="majorHAnsi" w:hAnsiTheme="majorHAnsi"/>
          <w:sz w:val="22"/>
        </w:rPr>
        <w:t>”</w:t>
      </w:r>
      <w:r w:rsidR="00CC03AB">
        <w:rPr>
          <w:rStyle w:val="FootnoteReference"/>
          <w:rFonts w:asciiTheme="majorHAnsi" w:hAnsiTheme="majorHAnsi"/>
          <w:sz w:val="22"/>
        </w:rPr>
        <w:footnoteReference w:id="3"/>
      </w:r>
      <w:r w:rsidR="00991C5C">
        <w:rPr>
          <w:rFonts w:asciiTheme="majorHAnsi" w:hAnsiTheme="majorHAnsi"/>
          <w:sz w:val="22"/>
        </w:rPr>
        <w:t xml:space="preserve">. This indicates that the bylaws afford the GNSO and the GNSO Council the ability to act </w:t>
      </w:r>
      <w:r w:rsidR="00CC03AB">
        <w:rPr>
          <w:rFonts w:asciiTheme="majorHAnsi" w:hAnsiTheme="majorHAnsi"/>
          <w:sz w:val="22"/>
        </w:rPr>
        <w:t>in certain situations that are not explicitly described in the Bylaws, but instead, may be included in the GNSO Operating Procedures. Some DT members find that the GNSO Council making selections for the appointment of GNSO representatives on Empowered Community, Customer Standing Committee, IANA Functions Review Team, and other review teams that will become part of the post-transition Bylaws is consistent with this article in the Bylaws.</w:t>
      </w:r>
    </w:p>
    <w:p w14:paraId="315640BC" w14:textId="77777777" w:rsidR="009A795A" w:rsidRDefault="00B65EC1">
      <w:pPr>
        <w:spacing w:before="120"/>
        <w:rPr>
          <w:rFonts w:asciiTheme="majorHAnsi" w:hAnsiTheme="majorHAnsi"/>
          <w:sz w:val="22"/>
        </w:rPr>
      </w:pPr>
      <w:r>
        <w:rPr>
          <w:rFonts w:asciiTheme="majorHAnsi" w:hAnsiTheme="majorHAnsi"/>
          <w:sz w:val="22"/>
        </w:rPr>
        <w:t>DT members noted that ICANN Bylaws created GNSO to consist of:</w:t>
      </w:r>
      <w:r>
        <w:rPr>
          <w:rStyle w:val="FootnoteReference"/>
          <w:rFonts w:asciiTheme="majorHAnsi" w:hAnsiTheme="majorHAnsi"/>
          <w:sz w:val="22"/>
        </w:rPr>
        <w:footnoteReference w:id="4"/>
      </w:r>
    </w:p>
    <w:p w14:paraId="54FE3820" w14:textId="77777777" w:rsidR="009A795A" w:rsidRDefault="00B65EC1">
      <w:pPr>
        <w:spacing w:before="120"/>
        <w:ind w:left="720"/>
        <w:rPr>
          <w:rFonts w:asciiTheme="majorHAnsi" w:hAnsiTheme="majorHAnsi"/>
          <w:sz w:val="22"/>
        </w:rPr>
      </w:pPr>
      <w:r>
        <w:rPr>
          <w:rFonts w:asciiTheme="majorHAnsi" w:hAnsiTheme="majorHAnsi"/>
          <w:sz w:val="22"/>
        </w:rPr>
        <w:t xml:space="preserve">A number of Constituencies, where applicable, organized within the Stakeholder Groups as described in Section 11.5; </w:t>
      </w:r>
    </w:p>
    <w:p w14:paraId="37BBF692" w14:textId="77777777" w:rsidR="009A795A" w:rsidRDefault="00B65EC1">
      <w:pPr>
        <w:spacing w:before="120"/>
        <w:ind w:left="720"/>
        <w:rPr>
          <w:rFonts w:asciiTheme="majorHAnsi" w:hAnsiTheme="majorHAnsi"/>
          <w:sz w:val="22"/>
        </w:rPr>
      </w:pPr>
      <w:r>
        <w:rPr>
          <w:rFonts w:asciiTheme="majorHAnsi" w:hAnsiTheme="majorHAnsi"/>
          <w:sz w:val="22"/>
        </w:rPr>
        <w:t xml:space="preserve">Four Stakeholder Groups organized within Houses as described in Section 11.5; </w:t>
      </w:r>
    </w:p>
    <w:p w14:paraId="40EF1BCD" w14:textId="77777777" w:rsidR="009A795A" w:rsidRDefault="00B65EC1">
      <w:pPr>
        <w:spacing w:before="120"/>
        <w:ind w:left="720"/>
        <w:rPr>
          <w:rFonts w:asciiTheme="majorHAnsi" w:hAnsiTheme="majorHAnsi"/>
          <w:sz w:val="22"/>
        </w:rPr>
      </w:pPr>
      <w:r>
        <w:rPr>
          <w:rFonts w:asciiTheme="majorHAnsi" w:hAnsiTheme="majorHAnsi"/>
          <w:sz w:val="22"/>
        </w:rPr>
        <w:t xml:space="preserve">Two Houses within the GNSO Council as described in Section 11.3(h); </w:t>
      </w:r>
    </w:p>
    <w:p w14:paraId="300A5C5E" w14:textId="77777777" w:rsidR="009A795A" w:rsidRDefault="00B65EC1">
      <w:pPr>
        <w:spacing w:before="120"/>
        <w:ind w:left="720"/>
        <w:rPr>
          <w:rFonts w:asciiTheme="majorHAnsi" w:hAnsiTheme="majorHAnsi"/>
          <w:sz w:val="22"/>
        </w:rPr>
      </w:pPr>
      <w:r>
        <w:rPr>
          <w:rFonts w:asciiTheme="majorHAnsi" w:hAnsiTheme="majorHAnsi"/>
          <w:sz w:val="22"/>
        </w:rPr>
        <w:t xml:space="preserve">A GNSO Council responsible for managing the policy development process of the GNSO, as described in Section 11.3; </w:t>
      </w:r>
    </w:p>
    <w:p w14:paraId="18865446" w14:textId="77777777" w:rsidR="009A795A" w:rsidRDefault="00B65EC1">
      <w:pPr>
        <w:spacing w:before="120"/>
        <w:rPr>
          <w:rFonts w:asciiTheme="majorHAnsi" w:hAnsiTheme="majorHAnsi"/>
          <w:sz w:val="22"/>
        </w:rPr>
      </w:pPr>
      <w:commentRangeStart w:id="8"/>
      <w:commentRangeStart w:id="9"/>
      <w:r>
        <w:rPr>
          <w:rFonts w:asciiTheme="majorHAnsi" w:hAnsiTheme="majorHAnsi"/>
          <w:sz w:val="22"/>
        </w:rPr>
        <w:t xml:space="preserve">Some DT members noted that it was not sustainable for Council to continue taking positions on non-policy matters, since the ICANN Bylaws designate Council as “responsible for managing the policy development process of the GNSO”.  </w:t>
      </w:r>
      <w:commentRangeEnd w:id="8"/>
      <w:r w:rsidR="00860C48">
        <w:rPr>
          <w:rStyle w:val="CommentReference"/>
        </w:rPr>
        <w:commentReference w:id="8"/>
      </w:r>
      <w:r>
        <w:rPr>
          <w:rFonts w:asciiTheme="majorHAnsi" w:hAnsiTheme="majorHAnsi"/>
          <w:sz w:val="22"/>
        </w:rPr>
        <w:t xml:space="preserve"> This could imply that Council is limited to policy matters and that GNSO stakeholder groups and constituencies should handle other matters. It was also noted by some DT members that there is no provision in the Bylaws for any group, be it Council or the GNSO stakeholder groups and constituencies, to assume these new powers and that there currently does not exist any formal procedure or institutional arrangement for the GNSO stakeholder groups and constituencies to handle these matters.</w:t>
      </w:r>
      <w:commentRangeEnd w:id="9"/>
      <w:r w:rsidR="00860C48">
        <w:rPr>
          <w:rStyle w:val="CommentReference"/>
        </w:rPr>
        <w:commentReference w:id="9"/>
      </w:r>
    </w:p>
    <w:p w14:paraId="745BB7E6" w14:textId="77777777" w:rsidR="009A795A" w:rsidRDefault="00B65EC1">
      <w:pPr>
        <w:spacing w:before="120"/>
        <w:rPr>
          <w:rFonts w:asciiTheme="majorHAnsi" w:hAnsiTheme="majorHAnsi"/>
          <w:sz w:val="22"/>
        </w:rPr>
      </w:pPr>
      <w:r>
        <w:rPr>
          <w:rFonts w:asciiTheme="majorHAnsi" w:hAnsiTheme="majorHAnsi"/>
          <w:sz w:val="22"/>
        </w:rPr>
        <w:lastRenderedPageBreak/>
        <w:t>Since this DT is focused on new bylaws powers for GNSO, the chair requested ICANN staff to analyze the CWG and CCWG Final proposals and the new Bylaws to determine when “Council” or “GNSO Council” is referenced as the decisional body instead of the term “GNSO”.   Staff found 17 such references in the Final Proposals and newly added parts of the Bylaws: (add link to this doc on our DT wiki).</w:t>
      </w:r>
    </w:p>
    <w:p w14:paraId="7DAAF4C7" w14:textId="77777777" w:rsidR="009A795A" w:rsidRDefault="00B65EC1">
      <w:pPr>
        <w:spacing w:before="120"/>
        <w:ind w:left="720"/>
        <w:rPr>
          <w:rFonts w:asciiTheme="majorHAnsi" w:hAnsiTheme="majorHAnsi"/>
          <w:sz w:val="22"/>
        </w:rPr>
      </w:pPr>
      <w:r>
        <w:rPr>
          <w:rFonts w:asciiTheme="majorHAnsi" w:hAnsiTheme="majorHAnsi"/>
          <w:sz w:val="22"/>
        </w:rPr>
        <w:t>11 uses of the term “GNSO Council”</w:t>
      </w:r>
    </w:p>
    <w:p w14:paraId="227D6ACF" w14:textId="77777777" w:rsidR="009A795A" w:rsidRDefault="00B65EC1">
      <w:pPr>
        <w:spacing w:before="120"/>
        <w:ind w:left="720"/>
        <w:rPr>
          <w:rFonts w:asciiTheme="majorHAnsi" w:hAnsiTheme="majorHAnsi"/>
          <w:sz w:val="22"/>
        </w:rPr>
      </w:pPr>
      <w:r>
        <w:rPr>
          <w:rFonts w:asciiTheme="majorHAnsi" w:hAnsiTheme="majorHAnsi"/>
          <w:sz w:val="22"/>
        </w:rPr>
        <w:t xml:space="preserve">6 uses of the term “GNSO Supermajority”, which was previously defined in the Bylaws at Section 11.3 as “ (A) two-thirds (2/3) of the Council members of each House, or (B) three-fourths (3/4) of the Council members of one House and a majority of the Council members of the other House.” </w:t>
      </w:r>
    </w:p>
    <w:p w14:paraId="40774C0F" w14:textId="77777777" w:rsidR="009A795A" w:rsidRDefault="00B65EC1">
      <w:pPr>
        <w:spacing w:before="120"/>
        <w:rPr>
          <w:rFonts w:asciiTheme="majorHAnsi" w:hAnsiTheme="majorHAnsi"/>
          <w:sz w:val="22"/>
        </w:rPr>
      </w:pPr>
      <w:r>
        <w:rPr>
          <w:rFonts w:asciiTheme="majorHAnsi" w:hAnsiTheme="majorHAnsi"/>
          <w:sz w:val="22"/>
        </w:rPr>
        <w:t>The DT then asked staff to list all instances of “GNSO” in the newly adopted bylaws. On 23-Sep staff produced a report showing: (add link to this doc on our DT wiki).</w:t>
      </w:r>
    </w:p>
    <w:p w14:paraId="3BADB284" w14:textId="77777777" w:rsidR="009A795A" w:rsidRDefault="00B65EC1">
      <w:pPr>
        <w:spacing w:before="120"/>
        <w:ind w:left="720"/>
        <w:rPr>
          <w:rFonts w:asciiTheme="majorHAnsi" w:hAnsiTheme="majorHAnsi"/>
          <w:sz w:val="22"/>
        </w:rPr>
      </w:pPr>
      <w:r>
        <w:rPr>
          <w:rFonts w:asciiTheme="majorHAnsi" w:hAnsiTheme="majorHAnsi"/>
          <w:sz w:val="22"/>
        </w:rPr>
        <w:t>“GNSO” appears 209 times in the newly adopted bylaws</w:t>
      </w:r>
    </w:p>
    <w:p w14:paraId="11A64E58" w14:textId="77777777" w:rsidR="009A795A" w:rsidRDefault="00B65EC1">
      <w:pPr>
        <w:spacing w:before="120"/>
        <w:ind w:left="720"/>
        <w:rPr>
          <w:rFonts w:asciiTheme="majorHAnsi" w:hAnsiTheme="majorHAnsi"/>
          <w:sz w:val="22"/>
        </w:rPr>
      </w:pPr>
      <w:r>
        <w:rPr>
          <w:rFonts w:asciiTheme="majorHAnsi" w:hAnsiTheme="majorHAnsi"/>
          <w:sz w:val="22"/>
        </w:rPr>
        <w:t>Of those 209 uses, 39 were in the new sections of ICANN Bylaws added for IANA transition and enhanced accountability mechanisms</w:t>
      </w:r>
    </w:p>
    <w:p w14:paraId="0B6E66A6" w14:textId="7879FC0F" w:rsidR="000A4C49" w:rsidRDefault="000A4C49" w:rsidP="000A4C49">
      <w:pPr>
        <w:spacing w:before="120"/>
        <w:rPr>
          <w:rFonts w:asciiTheme="majorHAnsi" w:hAnsiTheme="majorHAnsi"/>
          <w:sz w:val="22"/>
        </w:rPr>
      </w:pPr>
      <w:commentRangeStart w:id="10"/>
      <w:r>
        <w:rPr>
          <w:rFonts w:asciiTheme="majorHAnsi" w:hAnsiTheme="majorHAnsi"/>
          <w:sz w:val="22"/>
        </w:rPr>
        <w:t xml:space="preserve">DT member Steve </w:t>
      </w:r>
      <w:proofErr w:type="spellStart"/>
      <w:r>
        <w:rPr>
          <w:rFonts w:asciiTheme="majorHAnsi" w:hAnsiTheme="majorHAnsi"/>
          <w:sz w:val="22"/>
        </w:rPr>
        <w:t>Metalitz</w:t>
      </w:r>
      <w:proofErr w:type="spellEnd"/>
      <w:r>
        <w:rPr>
          <w:rFonts w:asciiTheme="majorHAnsi" w:hAnsiTheme="majorHAnsi"/>
          <w:sz w:val="22"/>
        </w:rPr>
        <w:t xml:space="preserve"> </w:t>
      </w:r>
      <w:r w:rsidR="00D11E7A">
        <w:rPr>
          <w:rFonts w:asciiTheme="majorHAnsi" w:hAnsiTheme="majorHAnsi"/>
          <w:sz w:val="22"/>
        </w:rPr>
        <w:t>noted</w:t>
      </w:r>
      <w:r>
        <w:rPr>
          <w:rFonts w:asciiTheme="majorHAnsi" w:hAnsiTheme="majorHAnsi"/>
          <w:sz w:val="22"/>
        </w:rPr>
        <w:t xml:space="preserve"> that while there is no formal arrangement for GNSO </w:t>
      </w:r>
      <w:r w:rsidR="00D11E7A">
        <w:rPr>
          <w:rFonts w:asciiTheme="majorHAnsi" w:hAnsiTheme="majorHAnsi"/>
          <w:sz w:val="22"/>
        </w:rPr>
        <w:t>SGs</w:t>
      </w:r>
      <w:r>
        <w:rPr>
          <w:rFonts w:asciiTheme="majorHAnsi" w:hAnsiTheme="majorHAnsi"/>
          <w:sz w:val="22"/>
        </w:rPr>
        <w:t xml:space="preserve"> and constituencies to make collective decisions, this has occurred on </w:t>
      </w:r>
      <w:r w:rsidR="00A763FF">
        <w:rPr>
          <w:rFonts w:asciiTheme="majorHAnsi" w:hAnsiTheme="majorHAnsi"/>
          <w:sz w:val="22"/>
        </w:rPr>
        <w:t>occasion</w:t>
      </w:r>
      <w:r>
        <w:rPr>
          <w:rFonts w:asciiTheme="majorHAnsi" w:hAnsiTheme="majorHAnsi"/>
          <w:sz w:val="22"/>
        </w:rPr>
        <w:t xml:space="preserve">, such as the joint statement presented in </w:t>
      </w:r>
      <w:r w:rsidR="00A763FF">
        <w:rPr>
          <w:rFonts w:asciiTheme="majorHAnsi" w:hAnsiTheme="majorHAnsi"/>
          <w:sz w:val="22"/>
        </w:rPr>
        <w:t>the Jun-2016</w:t>
      </w:r>
      <w:r>
        <w:rPr>
          <w:rFonts w:asciiTheme="majorHAnsi" w:hAnsiTheme="majorHAnsi"/>
          <w:sz w:val="22"/>
        </w:rPr>
        <w:t xml:space="preserve"> ICANN Public Forum to express “the views of the GNSO community” and of “the entire GNSO” rega</w:t>
      </w:r>
      <w:r w:rsidR="00A763FF">
        <w:rPr>
          <w:rFonts w:asciiTheme="majorHAnsi" w:hAnsiTheme="majorHAnsi"/>
          <w:sz w:val="22"/>
        </w:rPr>
        <w:t xml:space="preserve">rding </w:t>
      </w:r>
      <w:r>
        <w:rPr>
          <w:rFonts w:asciiTheme="majorHAnsi" w:hAnsiTheme="majorHAnsi"/>
          <w:sz w:val="22"/>
        </w:rPr>
        <w:t xml:space="preserve">transition of IANA functions and enhancements to ICANN’s accountability mechanisms.  </w:t>
      </w:r>
    </w:p>
    <w:p w14:paraId="2564A7C7" w14:textId="20E073E4" w:rsidR="000A4C49" w:rsidRDefault="000A4C49" w:rsidP="000A4C49">
      <w:pPr>
        <w:spacing w:before="120"/>
        <w:rPr>
          <w:rFonts w:asciiTheme="majorHAnsi" w:hAnsiTheme="majorHAnsi"/>
          <w:sz w:val="22"/>
        </w:rPr>
      </w:pPr>
      <w:r>
        <w:rPr>
          <w:rFonts w:asciiTheme="majorHAnsi" w:hAnsiTheme="majorHAnsi"/>
          <w:sz w:val="22"/>
        </w:rPr>
        <w:t xml:space="preserve">Steve </w:t>
      </w:r>
      <w:proofErr w:type="spellStart"/>
      <w:r w:rsidR="00A763FF">
        <w:rPr>
          <w:rFonts w:asciiTheme="majorHAnsi" w:hAnsiTheme="majorHAnsi"/>
          <w:sz w:val="22"/>
        </w:rPr>
        <w:t>Metalitz</w:t>
      </w:r>
      <w:proofErr w:type="spellEnd"/>
      <w:r w:rsidR="00A763FF">
        <w:rPr>
          <w:rFonts w:asciiTheme="majorHAnsi" w:hAnsiTheme="majorHAnsi"/>
          <w:sz w:val="22"/>
        </w:rPr>
        <w:t xml:space="preserve"> </w:t>
      </w:r>
      <w:r>
        <w:rPr>
          <w:rFonts w:asciiTheme="majorHAnsi" w:hAnsiTheme="majorHAnsi"/>
          <w:sz w:val="22"/>
        </w:rPr>
        <w:t>noted that each stakeholder group and constituency has an elected leadership</w:t>
      </w:r>
      <w:r w:rsidR="00A763FF">
        <w:rPr>
          <w:rFonts w:asciiTheme="majorHAnsi" w:hAnsiTheme="majorHAnsi"/>
          <w:sz w:val="22"/>
        </w:rPr>
        <w:t xml:space="preserve"> that is</w:t>
      </w:r>
      <w:r>
        <w:rPr>
          <w:rFonts w:asciiTheme="majorHAnsi" w:hAnsiTheme="majorHAnsi"/>
          <w:sz w:val="22"/>
        </w:rPr>
        <w:t xml:space="preserve"> accountable to its members</w:t>
      </w:r>
      <w:r w:rsidR="00A763FF">
        <w:rPr>
          <w:rFonts w:asciiTheme="majorHAnsi" w:hAnsiTheme="majorHAnsi"/>
          <w:sz w:val="22"/>
        </w:rPr>
        <w:t>, and t</w:t>
      </w:r>
      <w:r>
        <w:rPr>
          <w:rFonts w:asciiTheme="majorHAnsi" w:hAnsiTheme="majorHAnsi"/>
          <w:sz w:val="22"/>
        </w:rPr>
        <w:t xml:space="preserve">hose leaders could </w:t>
      </w:r>
      <w:r w:rsidR="00A763FF">
        <w:rPr>
          <w:rFonts w:asciiTheme="majorHAnsi" w:hAnsiTheme="majorHAnsi"/>
          <w:sz w:val="22"/>
        </w:rPr>
        <w:t xml:space="preserve">convene as needed to </w:t>
      </w:r>
      <w:r>
        <w:rPr>
          <w:rFonts w:asciiTheme="majorHAnsi" w:hAnsiTheme="majorHAnsi"/>
          <w:sz w:val="22"/>
        </w:rPr>
        <w:t>collectively make decisions</w:t>
      </w:r>
      <w:r w:rsidR="00A763FF">
        <w:rPr>
          <w:rFonts w:asciiTheme="majorHAnsi" w:hAnsiTheme="majorHAnsi"/>
          <w:sz w:val="22"/>
        </w:rPr>
        <w:t xml:space="preserve"> reflecting views of the GNSO stakeholder groups and constituencies.</w:t>
      </w:r>
    </w:p>
    <w:p w14:paraId="5BC8080A" w14:textId="2A4A058F" w:rsidR="00A763FF" w:rsidRDefault="00A763FF" w:rsidP="00070022">
      <w:pPr>
        <w:spacing w:before="120"/>
        <w:rPr>
          <w:rFonts w:asciiTheme="majorHAnsi" w:hAnsiTheme="majorHAnsi"/>
          <w:sz w:val="22"/>
        </w:rPr>
      </w:pPr>
      <w:r>
        <w:rPr>
          <w:rFonts w:asciiTheme="majorHAnsi" w:hAnsiTheme="majorHAnsi"/>
          <w:sz w:val="22"/>
        </w:rPr>
        <w:t xml:space="preserve">Multiple DT members noted that a proposal that did not </w:t>
      </w:r>
      <w:r w:rsidR="00070022">
        <w:rPr>
          <w:rFonts w:asciiTheme="majorHAnsi" w:hAnsiTheme="majorHAnsi"/>
          <w:sz w:val="22"/>
        </w:rPr>
        <w:t>allow</w:t>
      </w:r>
      <w:r>
        <w:rPr>
          <w:rFonts w:asciiTheme="majorHAnsi" w:hAnsiTheme="majorHAnsi"/>
          <w:sz w:val="22"/>
        </w:rPr>
        <w:t xml:space="preserve"> Council </w:t>
      </w:r>
      <w:r w:rsidR="00070022">
        <w:rPr>
          <w:rFonts w:asciiTheme="majorHAnsi" w:hAnsiTheme="majorHAnsi"/>
          <w:sz w:val="22"/>
        </w:rPr>
        <w:t xml:space="preserve">to </w:t>
      </w:r>
      <w:r>
        <w:rPr>
          <w:rFonts w:asciiTheme="majorHAnsi" w:hAnsiTheme="majorHAnsi"/>
          <w:sz w:val="22"/>
        </w:rPr>
        <w:t xml:space="preserve">exercise the new powers would not likely be approved by a supermajority of sitting GNSO council members, even if it did not diminish the </w:t>
      </w:r>
      <w:r w:rsidR="00070022">
        <w:rPr>
          <w:rFonts w:asciiTheme="majorHAnsi" w:hAnsiTheme="majorHAnsi"/>
          <w:sz w:val="22"/>
        </w:rPr>
        <w:t>C</w:t>
      </w:r>
      <w:r>
        <w:rPr>
          <w:rFonts w:asciiTheme="majorHAnsi" w:hAnsiTheme="majorHAnsi"/>
          <w:sz w:val="22"/>
        </w:rPr>
        <w:t>ouncil’s existing remit under the bylaws</w:t>
      </w:r>
      <w:r w:rsidR="00070022">
        <w:rPr>
          <w:rFonts w:asciiTheme="majorHAnsi" w:hAnsiTheme="majorHAnsi"/>
          <w:sz w:val="22"/>
        </w:rPr>
        <w:t xml:space="preserve">.  Steve </w:t>
      </w:r>
      <w:proofErr w:type="spellStart"/>
      <w:r w:rsidR="00070022">
        <w:rPr>
          <w:rFonts w:asciiTheme="majorHAnsi" w:hAnsiTheme="majorHAnsi"/>
          <w:sz w:val="22"/>
        </w:rPr>
        <w:t>Metalitz</w:t>
      </w:r>
      <w:proofErr w:type="spellEnd"/>
      <w:r w:rsidR="00070022">
        <w:rPr>
          <w:rFonts w:asciiTheme="majorHAnsi" w:hAnsiTheme="majorHAnsi"/>
          <w:sz w:val="22"/>
        </w:rPr>
        <w:t xml:space="preserve"> noted that </w:t>
      </w:r>
      <w:r>
        <w:rPr>
          <w:rFonts w:asciiTheme="majorHAnsi" w:hAnsiTheme="majorHAnsi"/>
          <w:sz w:val="22"/>
        </w:rPr>
        <w:t xml:space="preserve">GNSO council </w:t>
      </w:r>
      <w:r w:rsidR="00070022">
        <w:rPr>
          <w:rFonts w:asciiTheme="majorHAnsi" w:hAnsiTheme="majorHAnsi"/>
          <w:sz w:val="22"/>
        </w:rPr>
        <w:t xml:space="preserve">may therefore not be the appropriate body to approve plans to exercise GNSO powers under the new by-laws, and that the GNSO stakeholder groups and constituencies should directly evaluate the proposal. </w:t>
      </w:r>
      <w:commentRangeEnd w:id="10"/>
      <w:r w:rsidR="00860C48">
        <w:rPr>
          <w:rStyle w:val="CommentReference"/>
        </w:rPr>
        <w:commentReference w:id="10"/>
      </w:r>
    </w:p>
    <w:p w14:paraId="0616F577" w14:textId="77777777" w:rsidR="009A795A" w:rsidRDefault="009A795A">
      <w:pPr>
        <w:spacing w:before="120"/>
        <w:rPr>
          <w:rFonts w:asciiTheme="majorHAnsi" w:hAnsiTheme="majorHAnsi"/>
          <w:b/>
          <w:sz w:val="22"/>
        </w:rPr>
      </w:pPr>
    </w:p>
    <w:p w14:paraId="6578F325" w14:textId="1FDD78B2" w:rsidR="00A763FF" w:rsidRDefault="00A763FF" w:rsidP="00A763FF">
      <w:pPr>
        <w:spacing w:before="120"/>
        <w:rPr>
          <w:rFonts w:asciiTheme="majorHAnsi" w:hAnsiTheme="majorHAnsi"/>
          <w:sz w:val="22"/>
        </w:rPr>
      </w:pPr>
      <w:r w:rsidRPr="00A763FF">
        <w:rPr>
          <w:rFonts w:asciiTheme="majorHAnsi" w:hAnsiTheme="majorHAnsi"/>
          <w:b/>
          <w:sz w:val="22"/>
        </w:rPr>
        <w:t>DT Conclusion on question 1</w:t>
      </w:r>
      <w:r>
        <w:rPr>
          <w:rFonts w:asciiTheme="majorHAnsi" w:hAnsiTheme="majorHAnsi"/>
          <w:sz w:val="22"/>
        </w:rPr>
        <w:t xml:space="preserve">:  On 21-Sep the DT did a straw poll on the general question of whether Council </w:t>
      </w:r>
      <w:r>
        <w:rPr>
          <w:rFonts w:asciiTheme="majorHAnsi" w:hAnsiTheme="majorHAnsi"/>
          <w:i/>
          <w:sz w:val="22"/>
        </w:rPr>
        <w:t>should</w:t>
      </w:r>
      <w:r>
        <w:rPr>
          <w:rFonts w:asciiTheme="majorHAnsi" w:hAnsiTheme="majorHAnsi"/>
          <w:sz w:val="22"/>
        </w:rPr>
        <w:t xml:space="preserve"> speak for GNSO on its new or additional rights and responsibilities under the revised Bylaws.  </w:t>
      </w:r>
      <w:r>
        <w:rPr>
          <w:rFonts w:asciiTheme="majorHAnsi" w:hAnsiTheme="majorHAnsi"/>
          <w:b/>
          <w:sz w:val="22"/>
        </w:rPr>
        <w:t>6 DT members were in favor and 3 against</w:t>
      </w:r>
      <w:r>
        <w:rPr>
          <w:rFonts w:asciiTheme="majorHAnsi" w:hAnsiTheme="majorHAnsi"/>
          <w:sz w:val="22"/>
        </w:rPr>
        <w:t xml:space="preserve">.  </w:t>
      </w:r>
      <w:commentRangeStart w:id="11"/>
      <w:r>
        <w:rPr>
          <w:rFonts w:asciiTheme="majorHAnsi" w:hAnsiTheme="majorHAnsi"/>
          <w:sz w:val="22"/>
        </w:rPr>
        <w:t xml:space="preserve">While 1/3 is a significant minority whose views could be reflected in our final report, </w:t>
      </w:r>
      <w:commentRangeEnd w:id="11"/>
      <w:r w:rsidR="00860C48">
        <w:rPr>
          <w:rStyle w:val="CommentReference"/>
        </w:rPr>
        <w:commentReference w:id="11"/>
      </w:r>
      <w:r>
        <w:rPr>
          <w:rFonts w:asciiTheme="majorHAnsi" w:hAnsiTheme="majorHAnsi"/>
          <w:sz w:val="22"/>
        </w:rPr>
        <w:t xml:space="preserve">the DT chair moved on to the second general question, assuming that Council </w:t>
      </w:r>
      <w:proofErr w:type="gramStart"/>
      <w:r>
        <w:rPr>
          <w:rFonts w:asciiTheme="majorHAnsi" w:hAnsiTheme="majorHAnsi"/>
          <w:sz w:val="22"/>
        </w:rPr>
        <w:t>were</w:t>
      </w:r>
      <w:proofErr w:type="gramEnd"/>
      <w:r>
        <w:rPr>
          <w:rFonts w:asciiTheme="majorHAnsi" w:hAnsiTheme="majorHAnsi"/>
          <w:sz w:val="22"/>
        </w:rPr>
        <w:t xml:space="preserve"> to speak for the GNSO</w:t>
      </w:r>
      <w:r w:rsidR="00C65E65">
        <w:rPr>
          <w:rFonts w:asciiTheme="majorHAnsi" w:hAnsiTheme="majorHAnsi"/>
          <w:sz w:val="22"/>
        </w:rPr>
        <w:t>, as described next</w:t>
      </w:r>
      <w:r>
        <w:rPr>
          <w:rFonts w:asciiTheme="majorHAnsi" w:hAnsiTheme="majorHAnsi"/>
          <w:sz w:val="22"/>
        </w:rPr>
        <w:t>.</w:t>
      </w:r>
    </w:p>
    <w:p w14:paraId="39D376FA" w14:textId="77777777" w:rsidR="009A795A" w:rsidRDefault="009A795A">
      <w:pPr>
        <w:spacing w:before="120"/>
        <w:rPr>
          <w:rFonts w:asciiTheme="majorHAnsi" w:hAnsiTheme="majorHAnsi"/>
          <w:b/>
          <w:sz w:val="22"/>
        </w:rPr>
      </w:pPr>
    </w:p>
    <w:p w14:paraId="1F03D112" w14:textId="77777777" w:rsidR="00070022" w:rsidRDefault="00070022">
      <w:pPr>
        <w:rPr>
          <w:rFonts w:asciiTheme="majorHAnsi" w:hAnsiTheme="majorHAnsi"/>
          <w:b/>
          <w:sz w:val="22"/>
        </w:rPr>
      </w:pPr>
      <w:r>
        <w:rPr>
          <w:rFonts w:asciiTheme="majorHAnsi" w:hAnsiTheme="majorHAnsi"/>
          <w:b/>
          <w:sz w:val="22"/>
        </w:rPr>
        <w:br w:type="page"/>
      </w:r>
    </w:p>
    <w:p w14:paraId="7FDDE451" w14:textId="3411F909" w:rsidR="009A795A" w:rsidRPr="0072465D" w:rsidRDefault="00860C48">
      <w:pPr>
        <w:spacing w:before="120"/>
        <w:rPr>
          <w:rFonts w:asciiTheme="majorHAnsi" w:hAnsiTheme="majorHAnsi"/>
          <w:b/>
          <w:sz w:val="22"/>
          <w:rPrChange w:id="12" w:author="MS" w:date="2016-10-09T23:47:00Z">
            <w:rPr>
              <w:rFonts w:asciiTheme="majorHAnsi" w:hAnsiTheme="majorHAnsi"/>
              <w:sz w:val="22"/>
            </w:rPr>
          </w:rPrChange>
        </w:rPr>
      </w:pPr>
      <w:proofErr w:type="gramStart"/>
      <w:ins w:id="13" w:author="MS" w:date="2016-10-09T22:30:00Z">
        <w:r w:rsidRPr="0072465D">
          <w:rPr>
            <w:rFonts w:asciiTheme="majorHAnsi" w:hAnsiTheme="majorHAnsi"/>
            <w:b/>
            <w:sz w:val="22"/>
          </w:rPr>
          <w:lastRenderedPageBreak/>
          <w:t xml:space="preserve">Question </w:t>
        </w:r>
      </w:ins>
      <w:r w:rsidR="00B65EC1" w:rsidRPr="0072465D">
        <w:rPr>
          <w:rFonts w:asciiTheme="majorHAnsi" w:hAnsiTheme="majorHAnsi"/>
          <w:b/>
          <w:sz w:val="22"/>
          <w:rPrChange w:id="14" w:author="MS" w:date="2016-10-09T23:47:00Z">
            <w:rPr>
              <w:rFonts w:asciiTheme="majorHAnsi" w:hAnsiTheme="majorHAnsi"/>
              <w:b/>
              <w:sz w:val="22"/>
            </w:rPr>
          </w:rPrChange>
        </w:rPr>
        <w:t>2.</w:t>
      </w:r>
      <w:proofErr w:type="gramEnd"/>
      <w:r w:rsidR="00B65EC1" w:rsidRPr="0072465D">
        <w:rPr>
          <w:rFonts w:asciiTheme="majorHAnsi" w:hAnsiTheme="majorHAnsi"/>
          <w:b/>
          <w:sz w:val="22"/>
          <w:rPrChange w:id="15" w:author="MS" w:date="2016-10-09T23:47:00Z">
            <w:rPr>
              <w:rFonts w:asciiTheme="majorHAnsi" w:hAnsiTheme="majorHAnsi"/>
              <w:b/>
              <w:sz w:val="22"/>
            </w:rPr>
          </w:rPrChange>
        </w:rPr>
        <w:t xml:space="preserve"> How should the GNSO Council arrive at their decisions – voting thresholds with or without requiring majorities in each house?</w:t>
      </w:r>
    </w:p>
    <w:p w14:paraId="7E8D0171" w14:textId="77777777" w:rsidR="009A795A" w:rsidRDefault="00B65EC1">
      <w:pPr>
        <w:spacing w:before="120"/>
        <w:rPr>
          <w:rFonts w:asciiTheme="majorHAnsi" w:hAnsiTheme="majorHAnsi"/>
          <w:sz w:val="22"/>
        </w:rPr>
      </w:pPr>
      <w:r>
        <w:rPr>
          <w:rFonts w:asciiTheme="majorHAnsi" w:hAnsiTheme="majorHAnsi"/>
          <w:sz w:val="22"/>
        </w:rPr>
        <w:t xml:space="preserve">The DT first looked at existing Bylaws regarding composition of GNSO Council and voting thresholds for matters other than policy development.  </w:t>
      </w:r>
    </w:p>
    <w:p w14:paraId="027D47C3" w14:textId="77777777" w:rsidR="009A795A" w:rsidRDefault="00B65EC1">
      <w:pPr>
        <w:spacing w:before="120"/>
        <w:rPr>
          <w:rFonts w:asciiTheme="majorHAnsi" w:hAnsiTheme="majorHAnsi"/>
          <w:sz w:val="22"/>
        </w:rPr>
      </w:pPr>
      <w:r>
        <w:rPr>
          <w:rFonts w:asciiTheme="majorHAnsi" w:hAnsiTheme="majorHAnsi"/>
          <w:noProof/>
          <w:sz w:val="22"/>
          <w:lang w:val="en-GB" w:eastAsia="en-GB"/>
        </w:rPr>
        <w:drawing>
          <wp:inline distT="0" distB="0" distL="0" distR="0" wp14:anchorId="1F5C03FE" wp14:editId="2811EC6F">
            <wp:extent cx="4568252" cy="3098374"/>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SO Council Org Chart.png"/>
                    <pic:cNvPicPr/>
                  </pic:nvPicPr>
                  <pic:blipFill>
                    <a:blip r:embed="rId9">
                      <a:extLst>
                        <a:ext uri="{28A0092B-C50C-407E-A947-70E740481C1C}">
                          <a14:useLocalDpi xmlns:a14="http://schemas.microsoft.com/office/drawing/2010/main" val="0"/>
                        </a:ext>
                      </a:extLst>
                    </a:blip>
                    <a:stretch>
                      <a:fillRect/>
                    </a:stretch>
                  </pic:blipFill>
                  <pic:spPr>
                    <a:xfrm>
                      <a:off x="0" y="0"/>
                      <a:ext cx="4568252" cy="309837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bookmarkStart w:id="16" w:name="_GoBack"/>
      <w:bookmarkEnd w:id="16"/>
    </w:p>
    <w:p w14:paraId="1B36B31F" w14:textId="77777777" w:rsidR="009A795A" w:rsidRDefault="00B65EC1">
      <w:pPr>
        <w:spacing w:before="120"/>
        <w:rPr>
          <w:rFonts w:asciiTheme="majorHAnsi" w:hAnsiTheme="majorHAnsi"/>
          <w:sz w:val="22"/>
        </w:rPr>
      </w:pPr>
      <w:r>
        <w:rPr>
          <w:rFonts w:asciiTheme="majorHAnsi" w:hAnsiTheme="majorHAnsi"/>
          <w:sz w:val="22"/>
        </w:rPr>
        <w:t>Existing ICANN Bylaws describe a “default” voting threshold, at Section 11.3:</w:t>
      </w:r>
    </w:p>
    <w:p w14:paraId="1C827758" w14:textId="77777777" w:rsidR="009A795A" w:rsidRDefault="00B65EC1">
      <w:pPr>
        <w:spacing w:before="120"/>
        <w:ind w:left="720"/>
        <w:rPr>
          <w:rFonts w:asciiTheme="majorHAnsi" w:hAnsiTheme="majorHAnsi"/>
          <w:sz w:val="22"/>
        </w:rPr>
      </w:pPr>
      <w:r>
        <w:rPr>
          <w:rFonts w:asciiTheme="majorHAnsi" w:hAnsiTheme="majorHAnsi"/>
          <w:sz w:val="22"/>
        </w:rPr>
        <w:t>Except as otherwise specified in these Bylaws, Annex A, Annex A-1, or Annex A-2 hereto, or the GNSO Operating Procedures, the default threshold to pass a GNSO Council motion or other voting action requires a simple majority vote of each House.  </w:t>
      </w:r>
    </w:p>
    <w:p w14:paraId="54293599" w14:textId="77777777" w:rsidR="009A795A" w:rsidRDefault="00B65EC1">
      <w:pPr>
        <w:spacing w:before="120"/>
        <w:rPr>
          <w:rFonts w:asciiTheme="majorHAnsi" w:hAnsiTheme="majorHAnsi"/>
          <w:sz w:val="22"/>
        </w:rPr>
      </w:pPr>
      <w:r>
        <w:rPr>
          <w:rFonts w:asciiTheme="majorHAnsi" w:hAnsiTheme="majorHAnsi"/>
          <w:sz w:val="22"/>
        </w:rPr>
        <w:t>Several DT members noted that GNSO Council has used this “default threshold” to make decisions on non-policy matters, such as nominations for review teams, approvals of cross-community charters and working group recommendations not related to GNSO policy.   For example, a majority of each house was required to approve the CWG and CCWG proposals and to approve the resolution creating this DT.</w:t>
      </w:r>
    </w:p>
    <w:p w14:paraId="4BFA0520" w14:textId="77777777" w:rsidR="009A795A" w:rsidRDefault="00B65EC1">
      <w:pPr>
        <w:spacing w:before="120"/>
        <w:rPr>
          <w:rFonts w:asciiTheme="majorHAnsi" w:hAnsiTheme="majorHAnsi"/>
          <w:sz w:val="22"/>
        </w:rPr>
      </w:pPr>
      <w:r>
        <w:rPr>
          <w:rFonts w:asciiTheme="majorHAnsi" w:hAnsiTheme="majorHAnsi"/>
          <w:sz w:val="22"/>
        </w:rPr>
        <w:t>Examining the “except as specified” sections, we found no instructions or requirements for how Council should explicitly address non-policy decisions.   Staff noted that last year a “GNSO Guidance Process” was added to Section 11.3 of Bylaws, without indicating it was for policy matters:</w:t>
      </w:r>
    </w:p>
    <w:p w14:paraId="51A36E99" w14:textId="77777777" w:rsidR="009A795A" w:rsidRDefault="00B65EC1">
      <w:pPr>
        <w:spacing w:before="120"/>
        <w:ind w:left="720"/>
        <w:rPr>
          <w:rFonts w:asciiTheme="majorHAnsi" w:hAnsiTheme="majorHAnsi"/>
          <w:sz w:val="22"/>
        </w:rPr>
      </w:pPr>
      <w:r>
        <w:rPr>
          <w:rFonts w:asciiTheme="majorHAnsi" w:hAnsiTheme="majorHAnsi"/>
          <w:sz w:val="22"/>
        </w:rPr>
        <w:t>(xvi) Initiation of a GNSO Guidance Process (“GGP”): requires an affirmative vote of more than one-third (1/3) of each House or more than two-thirds (2/3) of one House.</w:t>
      </w:r>
    </w:p>
    <w:p w14:paraId="05D6B27C" w14:textId="77777777" w:rsidR="009A795A" w:rsidRDefault="00B65EC1">
      <w:pPr>
        <w:spacing w:before="120"/>
        <w:ind w:left="720"/>
        <w:rPr>
          <w:rFonts w:asciiTheme="majorHAnsi" w:hAnsiTheme="majorHAnsi"/>
          <w:sz w:val="22"/>
        </w:rPr>
      </w:pPr>
      <w:r>
        <w:rPr>
          <w:rFonts w:asciiTheme="majorHAnsi" w:hAnsiTheme="majorHAnsi"/>
          <w:sz w:val="22"/>
        </w:rPr>
        <w:t>(xvii) Rejection of Initiation of a GGP Requested by the Board: requires an affirmative vote of a GNSO Supermajority.</w:t>
      </w:r>
    </w:p>
    <w:p w14:paraId="1889FCCA" w14:textId="77777777" w:rsidR="009A795A" w:rsidRDefault="00B65EC1">
      <w:pPr>
        <w:spacing w:before="120"/>
        <w:ind w:left="720"/>
        <w:rPr>
          <w:rFonts w:asciiTheme="majorHAnsi" w:hAnsiTheme="majorHAnsi"/>
          <w:sz w:val="22"/>
        </w:rPr>
      </w:pPr>
      <w:r>
        <w:rPr>
          <w:rFonts w:asciiTheme="majorHAnsi" w:hAnsiTheme="majorHAnsi"/>
          <w:sz w:val="22"/>
        </w:rPr>
        <w:t>(xviii) Approval of GGP Recommendations: requires an affirmative vote of a GNSO Supermajority.</w:t>
      </w:r>
    </w:p>
    <w:p w14:paraId="00B39EA3" w14:textId="77777777" w:rsidR="009A795A" w:rsidRDefault="00B65EC1">
      <w:pPr>
        <w:spacing w:before="120"/>
        <w:rPr>
          <w:rFonts w:asciiTheme="majorHAnsi" w:hAnsiTheme="majorHAnsi"/>
          <w:sz w:val="22"/>
        </w:rPr>
      </w:pPr>
      <w:r>
        <w:rPr>
          <w:rFonts w:asciiTheme="majorHAnsi" w:hAnsiTheme="majorHAnsi"/>
          <w:sz w:val="22"/>
        </w:rPr>
        <w:t xml:space="preserve">Staff confirmed that the GGP has not yet been used.  The DT noted that Council requires a GNSO Supermajority to approve GGP recommendations.   </w:t>
      </w:r>
    </w:p>
    <w:p w14:paraId="05D9911C" w14:textId="77777777" w:rsidR="009A795A" w:rsidRDefault="00B65EC1">
      <w:pPr>
        <w:spacing w:before="120"/>
        <w:rPr>
          <w:rFonts w:asciiTheme="majorHAnsi" w:hAnsiTheme="majorHAnsi"/>
          <w:sz w:val="22"/>
        </w:rPr>
      </w:pPr>
      <w:r>
        <w:rPr>
          <w:rFonts w:asciiTheme="majorHAnsi" w:hAnsiTheme="majorHAnsi"/>
          <w:sz w:val="22"/>
        </w:rPr>
        <w:lastRenderedPageBreak/>
        <w:t xml:space="preserve">Next, the DT considered whether requiring majority (or supermajority) of each house was the appropriate way for GNSO to exercise its rights and responsibilities in the Empowered Community.  </w:t>
      </w:r>
      <w:commentRangeStart w:id="17"/>
      <w:r>
        <w:rPr>
          <w:rFonts w:asciiTheme="majorHAnsi" w:hAnsiTheme="majorHAnsi"/>
          <w:sz w:val="22"/>
        </w:rPr>
        <w:t>Advocates for an alternate voting threshold for EC decisions noted that this would not alter the present structure of GNSO Council and would not change the voting thresholds for policy development matters</w:t>
      </w:r>
    </w:p>
    <w:p w14:paraId="06A09400" w14:textId="77777777" w:rsidR="009A795A" w:rsidRDefault="00B65EC1">
      <w:pPr>
        <w:spacing w:before="120"/>
        <w:rPr>
          <w:rFonts w:asciiTheme="majorHAnsi" w:hAnsiTheme="majorHAnsi"/>
          <w:sz w:val="22"/>
        </w:rPr>
      </w:pPr>
      <w:r>
        <w:rPr>
          <w:rFonts w:asciiTheme="majorHAnsi" w:hAnsiTheme="majorHAnsi"/>
          <w:sz w:val="22"/>
        </w:rPr>
        <w:t xml:space="preserve">The DT used the table below to compare the current split-house voting arrangement with an alternative that did not require majorities of each house.  </w:t>
      </w:r>
    </w:p>
    <w:p w14:paraId="595A8525" w14:textId="77777777" w:rsidR="009A795A" w:rsidRDefault="00B65EC1">
      <w:pPr>
        <w:spacing w:before="120"/>
        <w:rPr>
          <w:rFonts w:asciiTheme="majorHAnsi" w:hAnsiTheme="majorHAnsi"/>
          <w:sz w:val="22"/>
        </w:rPr>
      </w:pPr>
      <w:r>
        <w:rPr>
          <w:rFonts w:asciiTheme="majorHAnsi" w:hAnsiTheme="majorHAnsi"/>
          <w:sz w:val="22"/>
        </w:rPr>
        <w:t xml:space="preserve">The DT chair suggested that an alternative voting threshold based on a majority of Councilors – regardless of house majorities—would need to maintain balance between Councilors in the Contract Party House (CPH) and the Non-Contract Party House (NCPH).  That is reflected in the table with 2x weighting for Councilors in the CPH, giving each house the same number of Council votes.  </w:t>
      </w:r>
    </w:p>
    <w:p w14:paraId="00B2BF67" w14:textId="77777777" w:rsidR="009A795A" w:rsidRDefault="00B65EC1">
      <w:pPr>
        <w:spacing w:before="120"/>
        <w:rPr>
          <w:rFonts w:asciiTheme="majorHAnsi" w:hAnsiTheme="majorHAnsi"/>
          <w:sz w:val="22"/>
        </w:rPr>
      </w:pPr>
      <w:r>
        <w:rPr>
          <w:rFonts w:asciiTheme="majorHAnsi" w:hAnsiTheme="majorHAnsi"/>
          <w:noProof/>
          <w:sz w:val="22"/>
          <w:lang w:val="en-GB" w:eastAsia="en-GB"/>
        </w:rPr>
        <w:drawing>
          <wp:inline distT="0" distB="0" distL="0" distR="0" wp14:anchorId="52A82AE6" wp14:editId="1882ABD3">
            <wp:extent cx="5478591" cy="5148924"/>
            <wp:effectExtent l="0" t="0" r="0" b="0"/>
            <wp:docPr id="2" name="Picture 2" descr="Macintosh HD:Users:stevedelbianco:Dropbox:NetChoice Briefcase:I-Gov:Accountability WG:GNSO Bylaws DT:Council vot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vedelbianco:Dropbox:NetChoice Briefcase:I-Gov:Accountability WG:GNSO Bylaws DT:Council votes.pdf"/>
                    <pic:cNvPicPr>
                      <a:picLocks noChangeAspect="1" noChangeArrowheads="1"/>
                    </pic:cNvPicPr>
                  </pic:nvPicPr>
                  <pic:blipFill rotWithShape="1">
                    <a:blip r:embed="rId10">
                      <a:extLst>
                        <a:ext uri="{28A0092B-C50C-407E-A947-70E740481C1C}">
                          <a14:useLocalDpi xmlns:a14="http://schemas.microsoft.com/office/drawing/2010/main" val="0"/>
                        </a:ext>
                      </a:extLst>
                    </a:blip>
                    <a:srcRect t="8351" b="19028"/>
                    <a:stretch>
                      <a:fillRect/>
                    </a:stretch>
                  </pic:blipFill>
                  <pic:spPr bwMode="auto">
                    <a:xfrm>
                      <a:off x="0" y="0"/>
                      <a:ext cx="5478780" cy="5149102"/>
                    </a:xfrm>
                    <a:prstGeom prst="rect">
                      <a:avLst/>
                    </a:prstGeom>
                    <a:noFill/>
                    <a:ln>
                      <a:noFill/>
                    </a:ln>
                    <a:extLst>
                      <a:ext uri="{53640926-AAD7-44D8-BBD7-CCE9431645EC}">
                        <a14:shadowObscured xmlns:a14="http://schemas.microsoft.com/office/drawing/2010/main"/>
                      </a:ext>
                    </a:extLst>
                  </pic:spPr>
                </pic:pic>
              </a:graphicData>
            </a:graphic>
          </wp:inline>
        </w:drawing>
      </w:r>
    </w:p>
    <w:p w14:paraId="64658418" w14:textId="77777777" w:rsidR="009A795A" w:rsidRDefault="00B65EC1">
      <w:pPr>
        <w:spacing w:before="120"/>
        <w:rPr>
          <w:rFonts w:asciiTheme="majorHAnsi" w:hAnsiTheme="majorHAnsi"/>
          <w:sz w:val="22"/>
        </w:rPr>
      </w:pPr>
      <w:r>
        <w:rPr>
          <w:rFonts w:asciiTheme="majorHAnsi" w:hAnsiTheme="majorHAnsi"/>
          <w:sz w:val="22"/>
        </w:rPr>
        <w:t xml:space="preserve">The table above shows several Test columns where a majority of Council votes would be achieved, without reaching a majority of each house.  In Test E, a supermajority (2/3) of Council votes is shown, without reaching a majority of each house.  Test E generated interest from some </w:t>
      </w:r>
      <w:r>
        <w:rPr>
          <w:rFonts w:asciiTheme="majorHAnsi" w:hAnsiTheme="majorHAnsi"/>
          <w:sz w:val="22"/>
        </w:rPr>
        <w:lastRenderedPageBreak/>
        <w:t>DT members, since it demonstrated where the “default threshold” would block a supermajority vote of Councilors.</w:t>
      </w:r>
    </w:p>
    <w:p w14:paraId="258976F8" w14:textId="77777777" w:rsidR="009A795A" w:rsidRDefault="00B65EC1">
      <w:pPr>
        <w:spacing w:before="120"/>
        <w:rPr>
          <w:rFonts w:asciiTheme="majorHAnsi" w:hAnsiTheme="majorHAnsi"/>
          <w:sz w:val="22"/>
        </w:rPr>
      </w:pPr>
      <w:r>
        <w:rPr>
          <w:rFonts w:asciiTheme="majorHAnsi" w:hAnsiTheme="majorHAnsi"/>
          <w:sz w:val="22"/>
        </w:rPr>
        <w:t>The discussion also considered whether the two voting Nominating Committee Appointees (NCA) should vote on Empowered Community decisions.  (</w:t>
      </w:r>
      <w:proofErr w:type="gramStart"/>
      <w:r>
        <w:rPr>
          <w:rFonts w:asciiTheme="majorHAnsi" w:hAnsiTheme="majorHAnsi"/>
          <w:sz w:val="22"/>
        </w:rPr>
        <w:t>the</w:t>
      </w:r>
      <w:proofErr w:type="gramEnd"/>
      <w:r>
        <w:rPr>
          <w:rFonts w:asciiTheme="majorHAnsi" w:hAnsiTheme="majorHAnsi"/>
          <w:sz w:val="22"/>
        </w:rPr>
        <w:t xml:space="preserve"> table above assumes that NCA representatives do </w:t>
      </w:r>
      <w:r>
        <w:rPr>
          <w:rFonts w:asciiTheme="majorHAnsi" w:hAnsiTheme="majorHAnsi"/>
          <w:sz w:val="22"/>
          <w:u w:val="single"/>
        </w:rPr>
        <w:t>not</w:t>
      </w:r>
      <w:r>
        <w:rPr>
          <w:rFonts w:asciiTheme="majorHAnsi" w:hAnsiTheme="majorHAnsi"/>
          <w:sz w:val="22"/>
        </w:rPr>
        <w:t xml:space="preserve"> vote in the alternative method).   </w:t>
      </w:r>
    </w:p>
    <w:p w14:paraId="25A5DCC4" w14:textId="556FA808" w:rsidR="009A795A" w:rsidRDefault="00B65EC1">
      <w:pPr>
        <w:spacing w:before="120"/>
        <w:ind w:left="720"/>
        <w:rPr>
          <w:rFonts w:asciiTheme="majorHAnsi" w:hAnsiTheme="majorHAnsi"/>
          <w:sz w:val="22"/>
        </w:rPr>
      </w:pPr>
      <w:r>
        <w:rPr>
          <w:rFonts w:asciiTheme="majorHAnsi" w:hAnsiTheme="majorHAnsi"/>
          <w:sz w:val="22"/>
        </w:rPr>
        <w:t xml:space="preserve">The argument against NCA voting was that NCAs are not selected by or accountable to any of the defined components of the GNSO. Also, some DT members noted that NCAs were given votes </w:t>
      </w:r>
      <w:r w:rsidR="007D437B">
        <w:rPr>
          <w:rFonts w:asciiTheme="majorHAnsi" w:hAnsiTheme="majorHAnsi"/>
          <w:sz w:val="22"/>
        </w:rPr>
        <w:t xml:space="preserve">when the Council was restructured in 2009, in order to break ties within a </w:t>
      </w:r>
      <w:r>
        <w:rPr>
          <w:rFonts w:asciiTheme="majorHAnsi" w:hAnsiTheme="majorHAnsi"/>
          <w:sz w:val="22"/>
        </w:rPr>
        <w:t xml:space="preserve">House.    </w:t>
      </w:r>
    </w:p>
    <w:p w14:paraId="6713086B" w14:textId="2ACC5070" w:rsidR="009A795A" w:rsidRDefault="00B65EC1">
      <w:pPr>
        <w:spacing w:before="120"/>
        <w:ind w:left="720"/>
        <w:rPr>
          <w:rFonts w:asciiTheme="majorHAnsi" w:hAnsiTheme="majorHAnsi"/>
          <w:sz w:val="22"/>
        </w:rPr>
      </w:pPr>
      <w:r>
        <w:rPr>
          <w:rFonts w:asciiTheme="majorHAnsi" w:hAnsiTheme="majorHAnsi"/>
          <w:sz w:val="22"/>
        </w:rPr>
        <w:t>The argument in favor of NCA voting was given by Ed Morris, citing ICANN Bylaws Section 11.3(a</w:t>
      </w:r>
      <w:proofErr w:type="gramStart"/>
      <w:r>
        <w:rPr>
          <w:rFonts w:asciiTheme="majorHAnsi" w:hAnsiTheme="majorHAnsi"/>
          <w:sz w:val="22"/>
        </w:rPr>
        <w:t>)(</w:t>
      </w:r>
      <w:proofErr w:type="gramEnd"/>
      <w:r>
        <w:rPr>
          <w:rFonts w:asciiTheme="majorHAnsi" w:hAnsiTheme="majorHAnsi"/>
          <w:sz w:val="22"/>
        </w:rPr>
        <w:t xml:space="preserve">v) where NCA representatives are “entitled to participate on equal footing with other members of the GNSO Council…” </w:t>
      </w:r>
      <w:r w:rsidR="009B51C1">
        <w:rPr>
          <w:rFonts w:asciiTheme="majorHAnsi" w:hAnsiTheme="majorHAnsi"/>
          <w:sz w:val="22"/>
        </w:rPr>
        <w:t xml:space="preserve">  S</w:t>
      </w:r>
      <w:r>
        <w:rPr>
          <w:rFonts w:asciiTheme="majorHAnsi" w:hAnsiTheme="majorHAnsi"/>
          <w:sz w:val="22"/>
        </w:rPr>
        <w:t xml:space="preserve">ome DT members </w:t>
      </w:r>
      <w:r w:rsidR="009B51C1">
        <w:rPr>
          <w:rFonts w:asciiTheme="majorHAnsi" w:hAnsiTheme="majorHAnsi"/>
          <w:sz w:val="22"/>
        </w:rPr>
        <w:t>noted</w:t>
      </w:r>
      <w:r>
        <w:rPr>
          <w:rFonts w:asciiTheme="majorHAnsi" w:hAnsiTheme="majorHAnsi"/>
          <w:sz w:val="22"/>
        </w:rPr>
        <w:t xml:space="preserve"> the inclusion of a nonvoting NCA on Council indicate</w:t>
      </w:r>
      <w:r w:rsidR="009B51C1">
        <w:rPr>
          <w:rFonts w:asciiTheme="majorHAnsi" w:hAnsiTheme="majorHAnsi"/>
          <w:sz w:val="22"/>
        </w:rPr>
        <w:t>s</w:t>
      </w:r>
      <w:r>
        <w:rPr>
          <w:rFonts w:asciiTheme="majorHAnsi" w:hAnsiTheme="majorHAnsi"/>
          <w:sz w:val="22"/>
        </w:rPr>
        <w:t xml:space="preserve"> that the addition of NCA’s on Council indicated a broader purpose for the NCAs than merely breaking tie</w:t>
      </w:r>
      <w:r w:rsidR="009B51C1">
        <w:rPr>
          <w:rFonts w:asciiTheme="majorHAnsi" w:hAnsiTheme="majorHAnsi"/>
          <w:sz w:val="22"/>
        </w:rPr>
        <w:t xml:space="preserve"> vote</w:t>
      </w:r>
      <w:r>
        <w:rPr>
          <w:rFonts w:asciiTheme="majorHAnsi" w:hAnsiTheme="majorHAnsi"/>
          <w:sz w:val="22"/>
        </w:rPr>
        <w:t>s.</w:t>
      </w:r>
    </w:p>
    <w:p w14:paraId="7A6EED9A" w14:textId="77777777" w:rsidR="009B51C1" w:rsidRDefault="009B51C1">
      <w:pPr>
        <w:spacing w:before="120"/>
        <w:rPr>
          <w:rFonts w:asciiTheme="majorHAnsi" w:hAnsiTheme="majorHAnsi"/>
          <w:sz w:val="22"/>
        </w:rPr>
      </w:pPr>
    </w:p>
    <w:p w14:paraId="6EAEDF5B" w14:textId="47267F0E" w:rsidR="009A795A" w:rsidRDefault="00B65EC1">
      <w:pPr>
        <w:spacing w:before="120"/>
        <w:rPr>
          <w:rFonts w:asciiTheme="majorHAnsi" w:hAnsiTheme="majorHAnsi"/>
          <w:sz w:val="22"/>
        </w:rPr>
      </w:pPr>
      <w:r>
        <w:rPr>
          <w:rFonts w:asciiTheme="majorHAnsi" w:hAnsiTheme="majorHAnsi"/>
          <w:sz w:val="22"/>
        </w:rPr>
        <w:t>On 21-Sep the DT discussed and did a straw poll on this alternative voting method</w:t>
      </w:r>
      <w:r w:rsidR="009B51C1">
        <w:rPr>
          <w:rFonts w:asciiTheme="majorHAnsi" w:hAnsiTheme="majorHAnsi"/>
          <w:sz w:val="22"/>
        </w:rPr>
        <w:t xml:space="preserve">, which did not require majorities in each house and did not count votes by NCA reps. </w:t>
      </w:r>
      <w:r>
        <w:rPr>
          <w:rFonts w:asciiTheme="majorHAnsi" w:hAnsiTheme="majorHAnsi"/>
          <w:sz w:val="22"/>
        </w:rPr>
        <w:t xml:space="preserve"> One DT member favored it; 2 abstained since they believe Council should not speak for GNSO; 5 voted No; and 1 said they were open to the idea but not conclusive either way at this point.   That straw poll suggests the alternative voting method does not have significant support, so the DT chair moved on to discuss voting thresholds assuming some level of majority in each house of Council</w:t>
      </w:r>
      <w:r w:rsidR="007D437B">
        <w:rPr>
          <w:rFonts w:asciiTheme="majorHAnsi" w:hAnsiTheme="majorHAnsi"/>
          <w:sz w:val="22"/>
        </w:rPr>
        <w:t>, as described next</w:t>
      </w:r>
      <w:r>
        <w:rPr>
          <w:rFonts w:asciiTheme="majorHAnsi" w:hAnsiTheme="majorHAnsi"/>
          <w:sz w:val="22"/>
        </w:rPr>
        <w:t>.</w:t>
      </w:r>
      <w:commentRangeEnd w:id="17"/>
      <w:r w:rsidR="00860C48">
        <w:rPr>
          <w:rStyle w:val="CommentReference"/>
        </w:rPr>
        <w:commentReference w:id="17"/>
      </w:r>
    </w:p>
    <w:p w14:paraId="45BB9AB9" w14:textId="77777777" w:rsidR="009A795A" w:rsidRDefault="00B65EC1">
      <w:pPr>
        <w:rPr>
          <w:rFonts w:asciiTheme="majorHAnsi" w:hAnsiTheme="majorHAnsi"/>
          <w:b/>
          <w:sz w:val="22"/>
        </w:rPr>
      </w:pPr>
      <w:r>
        <w:rPr>
          <w:rFonts w:asciiTheme="majorHAnsi" w:hAnsiTheme="majorHAnsi"/>
          <w:b/>
          <w:sz w:val="22"/>
        </w:rPr>
        <w:br w:type="page"/>
      </w:r>
    </w:p>
    <w:p w14:paraId="492B7E01" w14:textId="3B69A676" w:rsidR="009A795A" w:rsidRDefault="00B65EC1">
      <w:pPr>
        <w:spacing w:before="120"/>
        <w:rPr>
          <w:rFonts w:asciiTheme="majorHAnsi" w:hAnsiTheme="majorHAnsi"/>
          <w:b/>
          <w:sz w:val="22"/>
        </w:rPr>
      </w:pPr>
      <w:proofErr w:type="gramStart"/>
      <w:r>
        <w:rPr>
          <w:rFonts w:asciiTheme="majorHAnsi" w:hAnsiTheme="majorHAnsi"/>
          <w:b/>
          <w:sz w:val="22"/>
        </w:rPr>
        <w:lastRenderedPageBreak/>
        <w:t>Council voting thresholds to recommend for each of the three GNSO decision categories.</w:t>
      </w:r>
      <w:proofErr w:type="gramEnd"/>
    </w:p>
    <w:p w14:paraId="248DBB31" w14:textId="41CDA7CD" w:rsidR="009A795A" w:rsidRDefault="00B65EC1">
      <w:pPr>
        <w:spacing w:before="120"/>
        <w:rPr>
          <w:rFonts w:asciiTheme="majorHAnsi" w:hAnsiTheme="majorHAnsi"/>
          <w:sz w:val="22"/>
        </w:rPr>
      </w:pPr>
      <w:r>
        <w:rPr>
          <w:rFonts w:asciiTheme="majorHAnsi" w:hAnsiTheme="majorHAnsi"/>
          <w:sz w:val="22"/>
        </w:rPr>
        <w:t xml:space="preserve">The table below arrays the 3 decision types against several potential Council voting thresholds, </w:t>
      </w:r>
      <w:r w:rsidR="000060C5">
        <w:rPr>
          <w:rFonts w:asciiTheme="majorHAnsi" w:hAnsiTheme="majorHAnsi"/>
          <w:sz w:val="22"/>
        </w:rPr>
        <w:t xml:space="preserve">including thresholds from </w:t>
      </w:r>
      <w:r>
        <w:rPr>
          <w:rFonts w:asciiTheme="majorHAnsi" w:hAnsiTheme="majorHAnsi"/>
          <w:sz w:val="22"/>
        </w:rPr>
        <w:t xml:space="preserve">current ICANN bylaws for the GNSO Council. </w:t>
      </w:r>
    </w:p>
    <w:p w14:paraId="6C52FD92" w14:textId="77777777" w:rsidR="009A795A" w:rsidRDefault="009A795A">
      <w:pPr>
        <w:spacing w:before="120"/>
        <w:rPr>
          <w:rFonts w:asciiTheme="majorHAnsi" w:hAnsiTheme="majorHAnsi"/>
          <w:sz w:val="22"/>
        </w:rPr>
      </w:pPr>
    </w:p>
    <w:tbl>
      <w:tblPr>
        <w:tblStyle w:val="TableGrid"/>
        <w:tblW w:w="9360" w:type="dxa"/>
        <w:tblInd w:w="-72" w:type="dxa"/>
        <w:tblLook w:val="04A0" w:firstRow="1" w:lastRow="0" w:firstColumn="1" w:lastColumn="0" w:noHBand="0" w:noVBand="1"/>
      </w:tblPr>
      <w:tblGrid>
        <w:gridCol w:w="2520"/>
        <w:gridCol w:w="2382"/>
        <w:gridCol w:w="2298"/>
        <w:gridCol w:w="2160"/>
      </w:tblGrid>
      <w:tr w:rsidR="009A795A" w14:paraId="74FC1FA6" w14:textId="77777777" w:rsidTr="000060C5">
        <w:tc>
          <w:tcPr>
            <w:tcW w:w="2520" w:type="dxa"/>
            <w:vMerge w:val="restart"/>
            <w:vAlign w:val="bottom"/>
          </w:tcPr>
          <w:p w14:paraId="46D6C1C6" w14:textId="08E05D4D" w:rsidR="009A795A" w:rsidRDefault="00B65EC1" w:rsidP="000060C5">
            <w:pPr>
              <w:spacing w:before="120"/>
              <w:jc w:val="center"/>
              <w:rPr>
                <w:rFonts w:asciiTheme="majorHAnsi" w:hAnsiTheme="majorHAnsi"/>
                <w:b/>
                <w:sz w:val="20"/>
              </w:rPr>
            </w:pPr>
            <w:r>
              <w:rPr>
                <w:rFonts w:asciiTheme="majorHAnsi" w:hAnsiTheme="majorHAnsi"/>
                <w:b/>
                <w:sz w:val="20"/>
              </w:rPr>
              <w:t>Alternative voting thresholds</w:t>
            </w:r>
            <w:r>
              <w:rPr>
                <w:rFonts w:asciiTheme="majorHAnsi" w:hAnsiTheme="majorHAnsi"/>
                <w:sz w:val="20"/>
              </w:rPr>
              <w:t xml:space="preserve">, assuming that Council speaks for GNSO, and assuming that at least a majority required in each </w:t>
            </w:r>
            <w:r w:rsidR="000060C5">
              <w:rPr>
                <w:rFonts w:asciiTheme="majorHAnsi" w:hAnsiTheme="majorHAnsi"/>
                <w:sz w:val="20"/>
              </w:rPr>
              <w:t>H</w:t>
            </w:r>
            <w:r>
              <w:rPr>
                <w:rFonts w:asciiTheme="majorHAnsi" w:hAnsiTheme="majorHAnsi"/>
                <w:sz w:val="20"/>
              </w:rPr>
              <w:t>ouse</w:t>
            </w:r>
          </w:p>
        </w:tc>
        <w:tc>
          <w:tcPr>
            <w:tcW w:w="6840" w:type="dxa"/>
            <w:gridSpan w:val="3"/>
          </w:tcPr>
          <w:p w14:paraId="37D4ACF6" w14:textId="77777777" w:rsidR="009A795A" w:rsidRDefault="00B65EC1">
            <w:pPr>
              <w:spacing w:before="120"/>
              <w:jc w:val="center"/>
              <w:rPr>
                <w:rFonts w:asciiTheme="majorHAnsi" w:hAnsiTheme="majorHAnsi"/>
                <w:b/>
                <w:sz w:val="20"/>
              </w:rPr>
            </w:pPr>
            <w:r>
              <w:rPr>
                <w:rFonts w:asciiTheme="majorHAnsi" w:hAnsiTheme="majorHAnsi"/>
                <w:b/>
                <w:sz w:val="20"/>
              </w:rPr>
              <w:t>GNSO Decisions per new Accountability Bylaws</w:t>
            </w:r>
          </w:p>
        </w:tc>
      </w:tr>
      <w:tr w:rsidR="009A795A" w14:paraId="568262C4" w14:textId="77777777" w:rsidTr="000060C5">
        <w:tc>
          <w:tcPr>
            <w:tcW w:w="2520" w:type="dxa"/>
            <w:vMerge/>
            <w:vAlign w:val="bottom"/>
          </w:tcPr>
          <w:p w14:paraId="07570BAF" w14:textId="77777777" w:rsidR="009A795A" w:rsidRDefault="009A795A">
            <w:pPr>
              <w:spacing w:before="120"/>
              <w:jc w:val="center"/>
              <w:rPr>
                <w:rFonts w:asciiTheme="majorHAnsi" w:hAnsiTheme="majorHAnsi"/>
                <w:sz w:val="20"/>
              </w:rPr>
            </w:pPr>
          </w:p>
        </w:tc>
        <w:tc>
          <w:tcPr>
            <w:tcW w:w="2382" w:type="dxa"/>
          </w:tcPr>
          <w:p w14:paraId="3167ED1A" w14:textId="77777777" w:rsidR="009A795A" w:rsidRDefault="00B65EC1">
            <w:pPr>
              <w:spacing w:before="120"/>
              <w:jc w:val="center"/>
              <w:rPr>
                <w:rFonts w:asciiTheme="majorHAnsi" w:hAnsiTheme="majorHAnsi"/>
                <w:sz w:val="20"/>
              </w:rPr>
            </w:pPr>
            <w:r>
              <w:rPr>
                <w:rFonts w:asciiTheme="majorHAnsi" w:hAnsiTheme="majorHAnsi"/>
                <w:b/>
                <w:sz w:val="20"/>
              </w:rPr>
              <w:t>Nominations</w:t>
            </w:r>
            <w:r>
              <w:rPr>
                <w:rFonts w:asciiTheme="majorHAnsi" w:hAnsiTheme="majorHAnsi"/>
                <w:sz w:val="20"/>
              </w:rPr>
              <w:t xml:space="preserve"> for GNSO representatives on EC, CSC, IANA Functions Review Team, and other review teams in new Bylaws</w:t>
            </w:r>
          </w:p>
        </w:tc>
        <w:tc>
          <w:tcPr>
            <w:tcW w:w="2298" w:type="dxa"/>
          </w:tcPr>
          <w:p w14:paraId="7AFFBE95" w14:textId="77777777" w:rsidR="009A795A" w:rsidRDefault="00B65EC1">
            <w:pPr>
              <w:spacing w:before="120"/>
              <w:jc w:val="center"/>
              <w:rPr>
                <w:rFonts w:asciiTheme="majorHAnsi" w:hAnsiTheme="majorHAnsi"/>
                <w:sz w:val="20"/>
              </w:rPr>
            </w:pPr>
            <w:r>
              <w:rPr>
                <w:rFonts w:asciiTheme="majorHAnsi" w:hAnsiTheme="majorHAnsi"/>
                <w:b/>
                <w:sz w:val="20"/>
              </w:rPr>
              <w:t>Decisions</w:t>
            </w:r>
            <w:r>
              <w:rPr>
                <w:rFonts w:asciiTheme="majorHAnsi" w:hAnsiTheme="majorHAnsi"/>
                <w:sz w:val="20"/>
              </w:rPr>
              <w:t xml:space="preserve"> made by GNSO to initiate or respond to Empowered Community petitions, instruct GNSO EC Rep, and initiate investigation (22.8) </w:t>
            </w:r>
          </w:p>
        </w:tc>
        <w:tc>
          <w:tcPr>
            <w:tcW w:w="2160" w:type="dxa"/>
          </w:tcPr>
          <w:p w14:paraId="403F468D" w14:textId="77777777" w:rsidR="009A795A" w:rsidRDefault="00B65EC1">
            <w:pPr>
              <w:spacing w:before="120"/>
              <w:jc w:val="center"/>
              <w:rPr>
                <w:rFonts w:asciiTheme="majorHAnsi" w:hAnsiTheme="majorHAnsi"/>
                <w:sz w:val="20"/>
              </w:rPr>
            </w:pPr>
            <w:r>
              <w:rPr>
                <w:rFonts w:asciiTheme="majorHAnsi" w:hAnsiTheme="majorHAnsi"/>
                <w:b/>
                <w:sz w:val="20"/>
              </w:rPr>
              <w:t xml:space="preserve">Decisions </w:t>
            </w:r>
            <w:r>
              <w:rPr>
                <w:rFonts w:asciiTheme="majorHAnsi" w:hAnsiTheme="majorHAnsi"/>
                <w:sz w:val="20"/>
              </w:rPr>
              <w:t>made by GNSO on its own.  e.g., request document inspection (Bylaws 22.7(a) and (e))</w:t>
            </w:r>
          </w:p>
        </w:tc>
      </w:tr>
      <w:tr w:rsidR="00EB6290" w14:paraId="248CE320" w14:textId="77777777" w:rsidTr="000060C5">
        <w:tc>
          <w:tcPr>
            <w:tcW w:w="2520" w:type="dxa"/>
          </w:tcPr>
          <w:p w14:paraId="44CB2148" w14:textId="4BF21712" w:rsidR="00EB6290" w:rsidRDefault="00EB6290" w:rsidP="00EB6290">
            <w:pPr>
              <w:spacing w:before="120"/>
              <w:rPr>
                <w:rFonts w:asciiTheme="majorHAnsi" w:hAnsiTheme="majorHAnsi"/>
                <w:sz w:val="20"/>
              </w:rPr>
            </w:pPr>
            <w:r>
              <w:rPr>
                <w:rFonts w:asciiTheme="majorHAnsi" w:hAnsiTheme="majorHAnsi"/>
                <w:sz w:val="20"/>
              </w:rPr>
              <w:t>Any Constituency or Stakeholder Group</w:t>
            </w:r>
          </w:p>
        </w:tc>
        <w:tc>
          <w:tcPr>
            <w:tcW w:w="2382" w:type="dxa"/>
          </w:tcPr>
          <w:p w14:paraId="3FC8A4E4" w14:textId="77777777" w:rsidR="00EB6290" w:rsidRDefault="00EB6290">
            <w:pPr>
              <w:spacing w:before="120"/>
              <w:rPr>
                <w:rFonts w:asciiTheme="majorHAnsi" w:hAnsiTheme="majorHAnsi"/>
                <w:sz w:val="20"/>
              </w:rPr>
            </w:pPr>
          </w:p>
        </w:tc>
        <w:tc>
          <w:tcPr>
            <w:tcW w:w="2298" w:type="dxa"/>
          </w:tcPr>
          <w:p w14:paraId="0F6AA196" w14:textId="77777777" w:rsidR="00EB6290" w:rsidRDefault="00EB6290">
            <w:pPr>
              <w:spacing w:before="120"/>
              <w:rPr>
                <w:rFonts w:asciiTheme="majorHAnsi" w:hAnsiTheme="majorHAnsi"/>
                <w:sz w:val="20"/>
              </w:rPr>
            </w:pPr>
          </w:p>
        </w:tc>
        <w:tc>
          <w:tcPr>
            <w:tcW w:w="2160" w:type="dxa"/>
          </w:tcPr>
          <w:p w14:paraId="08C5BA68" w14:textId="216BDC37" w:rsidR="00EB6290" w:rsidRDefault="00EB6290" w:rsidP="00EB6290">
            <w:pPr>
              <w:spacing w:before="120"/>
              <w:rPr>
                <w:rFonts w:asciiTheme="majorHAnsi" w:hAnsiTheme="majorHAnsi"/>
                <w:sz w:val="20"/>
              </w:rPr>
            </w:pPr>
            <w:r>
              <w:rPr>
                <w:rFonts w:asciiTheme="majorHAnsi" w:hAnsiTheme="majorHAnsi"/>
                <w:sz w:val="20"/>
              </w:rPr>
              <w:t>All 9 DT members support this.</w:t>
            </w:r>
          </w:p>
        </w:tc>
      </w:tr>
      <w:tr w:rsidR="00EB6290" w14:paraId="10C0D4F9" w14:textId="77777777" w:rsidTr="000060C5">
        <w:tc>
          <w:tcPr>
            <w:tcW w:w="2520" w:type="dxa"/>
          </w:tcPr>
          <w:p w14:paraId="6E2702A3" w14:textId="5E24E1A7" w:rsidR="00EB6290" w:rsidRDefault="00EB6290" w:rsidP="00EB6290">
            <w:pPr>
              <w:spacing w:before="120"/>
              <w:rPr>
                <w:rFonts w:asciiTheme="majorHAnsi" w:hAnsiTheme="majorHAnsi"/>
                <w:sz w:val="20"/>
              </w:rPr>
            </w:pPr>
            <w:r>
              <w:rPr>
                <w:rFonts w:asciiTheme="majorHAnsi" w:hAnsiTheme="majorHAnsi"/>
                <w:sz w:val="20"/>
              </w:rPr>
              <w:t>Same threshold as required to initiate an Issues Report (1/4 of each House or majority of one House)</w:t>
            </w:r>
          </w:p>
        </w:tc>
        <w:tc>
          <w:tcPr>
            <w:tcW w:w="2382" w:type="dxa"/>
          </w:tcPr>
          <w:p w14:paraId="699D24A5" w14:textId="77777777" w:rsidR="00EB6290" w:rsidRDefault="00EB6290">
            <w:pPr>
              <w:spacing w:before="120"/>
              <w:rPr>
                <w:rFonts w:asciiTheme="majorHAnsi" w:hAnsiTheme="majorHAnsi"/>
                <w:sz w:val="20"/>
              </w:rPr>
            </w:pPr>
          </w:p>
        </w:tc>
        <w:tc>
          <w:tcPr>
            <w:tcW w:w="2298" w:type="dxa"/>
          </w:tcPr>
          <w:p w14:paraId="4C93AA7A" w14:textId="77777777" w:rsidR="00EB6290" w:rsidRDefault="00EB6290">
            <w:pPr>
              <w:spacing w:before="120"/>
              <w:rPr>
                <w:rFonts w:asciiTheme="majorHAnsi" w:hAnsiTheme="majorHAnsi"/>
                <w:sz w:val="20"/>
              </w:rPr>
            </w:pPr>
          </w:p>
        </w:tc>
        <w:tc>
          <w:tcPr>
            <w:tcW w:w="2160" w:type="dxa"/>
          </w:tcPr>
          <w:p w14:paraId="57FFF0AC" w14:textId="2C86E1E9" w:rsidR="00EB6290" w:rsidRDefault="00EB6290" w:rsidP="00EB6290">
            <w:pPr>
              <w:spacing w:before="120"/>
              <w:rPr>
                <w:rFonts w:asciiTheme="majorHAnsi" w:hAnsiTheme="majorHAnsi"/>
                <w:sz w:val="20"/>
              </w:rPr>
            </w:pPr>
            <w:r>
              <w:rPr>
                <w:rFonts w:asciiTheme="majorHAnsi" w:hAnsiTheme="majorHAnsi"/>
                <w:sz w:val="20"/>
              </w:rPr>
              <w:t xml:space="preserve">7 DT members also support allowing Council to </w:t>
            </w:r>
            <w:r w:rsidR="00C31F94">
              <w:rPr>
                <w:rFonts w:asciiTheme="majorHAnsi" w:hAnsiTheme="majorHAnsi"/>
                <w:sz w:val="20"/>
              </w:rPr>
              <w:t>request documents, using this threshold.</w:t>
            </w:r>
          </w:p>
        </w:tc>
      </w:tr>
      <w:tr w:rsidR="009A795A" w14:paraId="066D3DD6" w14:textId="77777777" w:rsidTr="000060C5">
        <w:tc>
          <w:tcPr>
            <w:tcW w:w="2520" w:type="dxa"/>
          </w:tcPr>
          <w:p w14:paraId="6313E759" w14:textId="77777777" w:rsidR="009A795A" w:rsidRDefault="00B65EC1">
            <w:pPr>
              <w:spacing w:before="120"/>
              <w:rPr>
                <w:rFonts w:asciiTheme="majorHAnsi" w:hAnsiTheme="majorHAnsi"/>
                <w:sz w:val="20"/>
              </w:rPr>
            </w:pPr>
            <w:r>
              <w:rPr>
                <w:rFonts w:asciiTheme="majorHAnsi" w:hAnsiTheme="majorHAnsi"/>
                <w:sz w:val="20"/>
              </w:rPr>
              <w:t>Same threshold as required to initiate PDP (1/3 of each House or 2/3 of one House)</w:t>
            </w:r>
          </w:p>
        </w:tc>
        <w:tc>
          <w:tcPr>
            <w:tcW w:w="2382" w:type="dxa"/>
          </w:tcPr>
          <w:p w14:paraId="0D9F1BA0" w14:textId="77777777" w:rsidR="009A795A" w:rsidRDefault="009A795A">
            <w:pPr>
              <w:spacing w:before="120"/>
              <w:rPr>
                <w:rFonts w:asciiTheme="majorHAnsi" w:hAnsiTheme="majorHAnsi"/>
                <w:sz w:val="20"/>
              </w:rPr>
            </w:pPr>
          </w:p>
        </w:tc>
        <w:tc>
          <w:tcPr>
            <w:tcW w:w="2298" w:type="dxa"/>
          </w:tcPr>
          <w:p w14:paraId="2BF377E2" w14:textId="77777777" w:rsidR="009A795A" w:rsidRDefault="009A795A">
            <w:pPr>
              <w:spacing w:before="120"/>
              <w:rPr>
                <w:rFonts w:asciiTheme="majorHAnsi" w:hAnsiTheme="majorHAnsi"/>
                <w:sz w:val="20"/>
              </w:rPr>
            </w:pPr>
          </w:p>
        </w:tc>
        <w:tc>
          <w:tcPr>
            <w:tcW w:w="2160" w:type="dxa"/>
          </w:tcPr>
          <w:p w14:paraId="709104AC" w14:textId="4D9574BF" w:rsidR="009A795A" w:rsidRDefault="009A795A" w:rsidP="00C31F94">
            <w:pPr>
              <w:spacing w:before="120"/>
              <w:rPr>
                <w:rFonts w:asciiTheme="majorHAnsi" w:hAnsiTheme="majorHAnsi"/>
                <w:sz w:val="20"/>
              </w:rPr>
            </w:pPr>
          </w:p>
        </w:tc>
      </w:tr>
      <w:tr w:rsidR="009A795A" w14:paraId="69A96CC5" w14:textId="77777777" w:rsidTr="000060C5">
        <w:tc>
          <w:tcPr>
            <w:tcW w:w="2520" w:type="dxa"/>
          </w:tcPr>
          <w:p w14:paraId="27E9FE41" w14:textId="71B0CE68" w:rsidR="009A795A" w:rsidRDefault="00B65EC1" w:rsidP="000060C5">
            <w:pPr>
              <w:spacing w:before="120"/>
              <w:rPr>
                <w:rFonts w:asciiTheme="majorHAnsi" w:hAnsiTheme="majorHAnsi"/>
                <w:sz w:val="20"/>
              </w:rPr>
            </w:pPr>
            <w:r>
              <w:rPr>
                <w:rFonts w:asciiTheme="majorHAnsi" w:hAnsiTheme="majorHAnsi"/>
                <w:sz w:val="20"/>
              </w:rPr>
              <w:t xml:space="preserve">Simple majority of each </w:t>
            </w:r>
            <w:r w:rsidR="000060C5">
              <w:rPr>
                <w:rFonts w:asciiTheme="majorHAnsi" w:hAnsiTheme="majorHAnsi"/>
                <w:sz w:val="20"/>
              </w:rPr>
              <w:t>H</w:t>
            </w:r>
            <w:r>
              <w:rPr>
                <w:rFonts w:asciiTheme="majorHAnsi" w:hAnsiTheme="majorHAnsi"/>
                <w:sz w:val="20"/>
              </w:rPr>
              <w:t>ouse</w:t>
            </w:r>
          </w:p>
        </w:tc>
        <w:tc>
          <w:tcPr>
            <w:tcW w:w="2382" w:type="dxa"/>
          </w:tcPr>
          <w:p w14:paraId="56CBD057" w14:textId="096F858A" w:rsidR="009A795A" w:rsidRDefault="00EB6290">
            <w:pPr>
              <w:spacing w:before="120"/>
              <w:rPr>
                <w:rFonts w:asciiTheme="majorHAnsi" w:hAnsiTheme="majorHAnsi"/>
                <w:sz w:val="20"/>
              </w:rPr>
            </w:pPr>
            <w:r>
              <w:rPr>
                <w:rFonts w:asciiTheme="majorHAnsi" w:hAnsiTheme="majorHAnsi"/>
                <w:sz w:val="20"/>
              </w:rPr>
              <w:t>4 DT members</w:t>
            </w:r>
            <w:r w:rsidR="00B65EC1">
              <w:rPr>
                <w:rFonts w:asciiTheme="majorHAnsi" w:hAnsiTheme="majorHAnsi"/>
                <w:sz w:val="20"/>
              </w:rPr>
              <w:t xml:space="preserve"> </w:t>
            </w:r>
            <w:r>
              <w:rPr>
                <w:rFonts w:asciiTheme="majorHAnsi" w:hAnsiTheme="majorHAnsi"/>
                <w:sz w:val="20"/>
              </w:rPr>
              <w:t>prefer this threshold.</w:t>
            </w:r>
            <w:r w:rsidR="00B65EC1">
              <w:rPr>
                <w:rFonts w:asciiTheme="majorHAnsi" w:hAnsiTheme="majorHAnsi"/>
                <w:sz w:val="20"/>
              </w:rPr>
              <w:t xml:space="preserve"> </w:t>
            </w:r>
          </w:p>
          <w:p w14:paraId="64047371" w14:textId="40C3C12D" w:rsidR="009A795A" w:rsidRDefault="00EB6290" w:rsidP="00EB6290">
            <w:pPr>
              <w:spacing w:before="120"/>
              <w:rPr>
                <w:rFonts w:asciiTheme="majorHAnsi" w:hAnsiTheme="majorHAnsi"/>
                <w:sz w:val="20"/>
              </w:rPr>
            </w:pPr>
            <w:r>
              <w:rPr>
                <w:rFonts w:asciiTheme="majorHAnsi" w:hAnsiTheme="majorHAnsi"/>
                <w:sz w:val="20"/>
              </w:rPr>
              <w:t xml:space="preserve">4 DT members suggest a higher threshold for </w:t>
            </w:r>
            <w:r w:rsidR="00B65EC1">
              <w:rPr>
                <w:rFonts w:asciiTheme="majorHAnsi" w:hAnsiTheme="majorHAnsi"/>
                <w:sz w:val="20"/>
              </w:rPr>
              <w:t xml:space="preserve">selecting </w:t>
            </w:r>
            <w:r>
              <w:rPr>
                <w:rFonts w:asciiTheme="majorHAnsi" w:hAnsiTheme="majorHAnsi"/>
                <w:sz w:val="20"/>
              </w:rPr>
              <w:t xml:space="preserve">the </w:t>
            </w:r>
            <w:r w:rsidR="00B65EC1">
              <w:rPr>
                <w:rFonts w:asciiTheme="majorHAnsi" w:hAnsiTheme="majorHAnsi"/>
                <w:sz w:val="20"/>
              </w:rPr>
              <w:t>EC Rep.</w:t>
            </w:r>
          </w:p>
        </w:tc>
        <w:tc>
          <w:tcPr>
            <w:tcW w:w="2298" w:type="dxa"/>
          </w:tcPr>
          <w:p w14:paraId="19CDAE17" w14:textId="34C448B6" w:rsidR="009A795A" w:rsidRDefault="00EB6290">
            <w:pPr>
              <w:spacing w:before="120"/>
              <w:rPr>
                <w:rFonts w:asciiTheme="majorHAnsi" w:hAnsiTheme="majorHAnsi"/>
                <w:sz w:val="20"/>
              </w:rPr>
            </w:pPr>
            <w:r>
              <w:rPr>
                <w:rFonts w:asciiTheme="majorHAnsi" w:hAnsiTheme="majorHAnsi"/>
                <w:sz w:val="20"/>
              </w:rPr>
              <w:t>5 DT members prefer this threshold.</w:t>
            </w:r>
          </w:p>
        </w:tc>
        <w:tc>
          <w:tcPr>
            <w:tcW w:w="2160" w:type="dxa"/>
          </w:tcPr>
          <w:p w14:paraId="436A8CD4" w14:textId="77777777" w:rsidR="009A795A" w:rsidRDefault="009A795A" w:rsidP="00EB6290">
            <w:pPr>
              <w:spacing w:before="120"/>
              <w:rPr>
                <w:rFonts w:asciiTheme="majorHAnsi" w:hAnsiTheme="majorHAnsi"/>
                <w:sz w:val="20"/>
              </w:rPr>
            </w:pPr>
          </w:p>
        </w:tc>
      </w:tr>
      <w:tr w:rsidR="009A795A" w14:paraId="07F36E3A" w14:textId="77777777" w:rsidTr="000060C5">
        <w:tc>
          <w:tcPr>
            <w:tcW w:w="2520" w:type="dxa"/>
          </w:tcPr>
          <w:p w14:paraId="4CA3281E" w14:textId="77777777" w:rsidR="009A795A" w:rsidRDefault="00B65EC1">
            <w:pPr>
              <w:spacing w:before="120"/>
              <w:rPr>
                <w:rFonts w:asciiTheme="majorHAnsi" w:hAnsiTheme="majorHAnsi"/>
                <w:sz w:val="20"/>
              </w:rPr>
            </w:pPr>
            <w:r>
              <w:rPr>
                <w:rFonts w:asciiTheme="majorHAnsi" w:hAnsiTheme="majorHAnsi"/>
                <w:sz w:val="20"/>
              </w:rPr>
              <w:t>GNSO Supermajority (2/3 of each House, or ¾ of one House and majority of other House)</w:t>
            </w:r>
          </w:p>
        </w:tc>
        <w:tc>
          <w:tcPr>
            <w:tcW w:w="2382" w:type="dxa"/>
          </w:tcPr>
          <w:p w14:paraId="2A46D773" w14:textId="30D69FFC" w:rsidR="009A795A" w:rsidRDefault="009A795A">
            <w:pPr>
              <w:spacing w:before="120"/>
              <w:rPr>
                <w:rFonts w:asciiTheme="majorHAnsi" w:hAnsiTheme="majorHAnsi"/>
                <w:sz w:val="20"/>
              </w:rPr>
            </w:pPr>
          </w:p>
        </w:tc>
        <w:tc>
          <w:tcPr>
            <w:tcW w:w="2298" w:type="dxa"/>
          </w:tcPr>
          <w:p w14:paraId="7AC4145D" w14:textId="7FC860A0" w:rsidR="009A795A" w:rsidRDefault="00C31F94" w:rsidP="00EB6290">
            <w:pPr>
              <w:spacing w:before="120"/>
              <w:rPr>
                <w:rFonts w:asciiTheme="majorHAnsi" w:hAnsiTheme="majorHAnsi"/>
                <w:sz w:val="20"/>
              </w:rPr>
            </w:pPr>
            <w:r>
              <w:rPr>
                <w:rFonts w:asciiTheme="majorHAnsi" w:hAnsiTheme="majorHAnsi"/>
                <w:sz w:val="20"/>
              </w:rPr>
              <w:t>2 DT members f</w:t>
            </w:r>
            <w:r w:rsidR="00EB6290">
              <w:rPr>
                <w:rFonts w:asciiTheme="majorHAnsi" w:hAnsiTheme="majorHAnsi"/>
                <w:sz w:val="20"/>
              </w:rPr>
              <w:t>r</w:t>
            </w:r>
            <w:r>
              <w:rPr>
                <w:rFonts w:asciiTheme="majorHAnsi" w:hAnsiTheme="majorHAnsi"/>
                <w:sz w:val="20"/>
              </w:rPr>
              <w:t>o</w:t>
            </w:r>
            <w:r w:rsidR="00EB6290">
              <w:rPr>
                <w:rFonts w:asciiTheme="majorHAnsi" w:hAnsiTheme="majorHAnsi"/>
                <w:sz w:val="20"/>
              </w:rPr>
              <w:t>m Contract Party House prefer</w:t>
            </w:r>
            <w:r w:rsidR="00B65EC1">
              <w:rPr>
                <w:rFonts w:asciiTheme="majorHAnsi" w:hAnsiTheme="majorHAnsi"/>
                <w:sz w:val="20"/>
              </w:rPr>
              <w:t xml:space="preserve"> this</w:t>
            </w:r>
            <w:r w:rsidR="00EB6290">
              <w:rPr>
                <w:rFonts w:asciiTheme="majorHAnsi" w:hAnsiTheme="majorHAnsi"/>
                <w:sz w:val="20"/>
              </w:rPr>
              <w:t xml:space="preserve"> threshold.</w:t>
            </w:r>
            <w:r w:rsidR="00B65EC1">
              <w:rPr>
                <w:rFonts w:asciiTheme="majorHAnsi" w:hAnsiTheme="majorHAnsi"/>
                <w:sz w:val="20"/>
              </w:rPr>
              <w:t xml:space="preserve"> </w:t>
            </w:r>
          </w:p>
        </w:tc>
        <w:tc>
          <w:tcPr>
            <w:tcW w:w="2160" w:type="dxa"/>
          </w:tcPr>
          <w:p w14:paraId="4F4E3FD3" w14:textId="77777777" w:rsidR="009A795A" w:rsidRDefault="009A795A">
            <w:pPr>
              <w:spacing w:before="120"/>
              <w:rPr>
                <w:rFonts w:asciiTheme="majorHAnsi" w:hAnsiTheme="majorHAnsi"/>
                <w:sz w:val="20"/>
              </w:rPr>
            </w:pPr>
          </w:p>
        </w:tc>
      </w:tr>
    </w:tbl>
    <w:p w14:paraId="20D8621E" w14:textId="77777777" w:rsidR="00CB1696" w:rsidRDefault="00CB1696">
      <w:pPr>
        <w:spacing w:before="120"/>
        <w:rPr>
          <w:rFonts w:asciiTheme="majorHAnsi" w:hAnsiTheme="majorHAnsi"/>
          <w:sz w:val="22"/>
        </w:rPr>
      </w:pPr>
    </w:p>
    <w:p w14:paraId="217B02A9" w14:textId="77777777" w:rsidR="00D15AB8" w:rsidRDefault="00D15AB8">
      <w:pPr>
        <w:rPr>
          <w:rFonts w:asciiTheme="majorHAnsi" w:hAnsiTheme="majorHAnsi"/>
          <w:b/>
          <w:sz w:val="22"/>
        </w:rPr>
      </w:pPr>
      <w:r>
        <w:rPr>
          <w:rFonts w:asciiTheme="majorHAnsi" w:hAnsiTheme="majorHAnsi"/>
          <w:b/>
          <w:sz w:val="22"/>
        </w:rPr>
        <w:br w:type="page"/>
      </w:r>
    </w:p>
    <w:p w14:paraId="2838D179" w14:textId="569B5E3C" w:rsidR="009A795A" w:rsidRDefault="00DB13F3">
      <w:pPr>
        <w:spacing w:before="120"/>
        <w:rPr>
          <w:rFonts w:asciiTheme="majorHAnsi" w:hAnsiTheme="majorHAnsi"/>
          <w:b/>
          <w:sz w:val="22"/>
        </w:rPr>
      </w:pPr>
      <w:r>
        <w:rPr>
          <w:rFonts w:asciiTheme="majorHAnsi" w:hAnsiTheme="majorHAnsi"/>
          <w:b/>
          <w:sz w:val="22"/>
        </w:rPr>
        <w:lastRenderedPageBreak/>
        <w:t xml:space="preserve">Preliminary </w:t>
      </w:r>
      <w:r w:rsidR="00CB1696" w:rsidRPr="00CB1696">
        <w:rPr>
          <w:rFonts w:asciiTheme="majorHAnsi" w:hAnsiTheme="majorHAnsi"/>
          <w:b/>
          <w:sz w:val="22"/>
        </w:rPr>
        <w:t xml:space="preserve">Recommendations of this Drafting Team </w:t>
      </w:r>
    </w:p>
    <w:p w14:paraId="69BFDE25" w14:textId="77777777" w:rsidR="00565CC7" w:rsidRDefault="00CB1696" w:rsidP="00565CC7">
      <w:pPr>
        <w:spacing w:before="120"/>
        <w:rPr>
          <w:rFonts w:asciiTheme="majorHAnsi" w:hAnsiTheme="majorHAnsi"/>
          <w:sz w:val="22"/>
        </w:rPr>
      </w:pPr>
      <w:r w:rsidRPr="00CB1696">
        <w:rPr>
          <w:rFonts w:asciiTheme="majorHAnsi" w:hAnsiTheme="majorHAnsi"/>
          <w:sz w:val="22"/>
        </w:rPr>
        <w:t xml:space="preserve">On its 29-Sep call, the DT </w:t>
      </w:r>
      <w:r>
        <w:rPr>
          <w:rFonts w:asciiTheme="majorHAnsi" w:hAnsiTheme="majorHAnsi"/>
          <w:sz w:val="22"/>
        </w:rPr>
        <w:t xml:space="preserve">polled members to </w:t>
      </w:r>
      <w:r w:rsidR="000060C5">
        <w:rPr>
          <w:rFonts w:asciiTheme="majorHAnsi" w:hAnsiTheme="majorHAnsi"/>
          <w:sz w:val="22"/>
        </w:rPr>
        <w:t xml:space="preserve">determine </w:t>
      </w:r>
      <w:r w:rsidR="00DB13F3">
        <w:rPr>
          <w:rFonts w:asciiTheme="majorHAnsi" w:hAnsiTheme="majorHAnsi"/>
          <w:sz w:val="22"/>
        </w:rPr>
        <w:t>preliminary</w:t>
      </w:r>
      <w:r w:rsidR="000060C5">
        <w:rPr>
          <w:rFonts w:asciiTheme="majorHAnsi" w:hAnsiTheme="majorHAnsi"/>
          <w:sz w:val="22"/>
        </w:rPr>
        <w:t xml:space="preserve"> recommendations, pending DT approval of this report.  </w:t>
      </w:r>
    </w:p>
    <w:p w14:paraId="22A4CEDC" w14:textId="00BA1061" w:rsidR="00565CC7" w:rsidRPr="00565CC7" w:rsidRDefault="00565CC7" w:rsidP="00565CC7">
      <w:pPr>
        <w:spacing w:before="120"/>
        <w:rPr>
          <w:rFonts w:asciiTheme="majorHAnsi" w:hAnsiTheme="majorHAnsi"/>
          <w:sz w:val="22"/>
        </w:rPr>
      </w:pPr>
      <w:commentRangeStart w:id="18"/>
      <w:r>
        <w:rPr>
          <w:rFonts w:asciiTheme="majorHAnsi" w:hAnsiTheme="majorHAnsi"/>
          <w:sz w:val="22"/>
        </w:rPr>
        <w:t xml:space="preserve">Note that </w:t>
      </w:r>
      <w:r w:rsidR="000060C5">
        <w:rPr>
          <w:rFonts w:asciiTheme="majorHAnsi" w:hAnsiTheme="majorHAnsi"/>
          <w:sz w:val="22"/>
        </w:rPr>
        <w:t xml:space="preserve">2 DT members </w:t>
      </w:r>
      <w:r>
        <w:rPr>
          <w:rFonts w:asciiTheme="majorHAnsi" w:hAnsiTheme="majorHAnsi"/>
          <w:sz w:val="22"/>
        </w:rPr>
        <w:t xml:space="preserve">(IPC and ISPCP) </w:t>
      </w:r>
      <w:r w:rsidR="000060C5">
        <w:rPr>
          <w:rFonts w:asciiTheme="majorHAnsi" w:hAnsiTheme="majorHAnsi"/>
          <w:sz w:val="22"/>
        </w:rPr>
        <w:t>abstained from indicating approval of these council voting thresholds</w:t>
      </w:r>
      <w:r>
        <w:rPr>
          <w:rFonts w:asciiTheme="majorHAnsi" w:hAnsiTheme="majorHAnsi"/>
          <w:sz w:val="22"/>
        </w:rPr>
        <w:t xml:space="preserve">.  </w:t>
      </w:r>
      <w:r w:rsidRPr="00565CC7">
        <w:rPr>
          <w:rFonts w:asciiTheme="majorHAnsi" w:hAnsiTheme="majorHAnsi"/>
          <w:sz w:val="22"/>
        </w:rPr>
        <w:t xml:space="preserve">IPC </w:t>
      </w:r>
      <w:r>
        <w:rPr>
          <w:rFonts w:asciiTheme="majorHAnsi" w:hAnsiTheme="majorHAnsi"/>
          <w:sz w:val="22"/>
        </w:rPr>
        <w:t xml:space="preserve">abstained because </w:t>
      </w:r>
      <w:r w:rsidRPr="00565CC7">
        <w:rPr>
          <w:rFonts w:asciiTheme="majorHAnsi" w:hAnsiTheme="majorHAnsi"/>
          <w:sz w:val="22"/>
        </w:rPr>
        <w:t>does not support council exercising any of the new powers by voting within the present House-bound structure.</w:t>
      </w:r>
      <w:r>
        <w:rPr>
          <w:rFonts w:asciiTheme="majorHAnsi" w:hAnsiTheme="majorHAnsi"/>
          <w:sz w:val="22"/>
        </w:rPr>
        <w:t xml:space="preserve"> ISPCP a</w:t>
      </w:r>
      <w:r w:rsidRPr="00565CC7">
        <w:rPr>
          <w:rFonts w:asciiTheme="majorHAnsi" w:hAnsiTheme="majorHAnsi"/>
          <w:sz w:val="22"/>
        </w:rPr>
        <w:t>bstain</w:t>
      </w:r>
      <w:r>
        <w:rPr>
          <w:rFonts w:asciiTheme="majorHAnsi" w:hAnsiTheme="majorHAnsi"/>
          <w:sz w:val="22"/>
        </w:rPr>
        <w:t>ed</w:t>
      </w:r>
      <w:r w:rsidRPr="00565CC7">
        <w:rPr>
          <w:rFonts w:asciiTheme="majorHAnsi" w:hAnsiTheme="majorHAnsi"/>
          <w:sz w:val="22"/>
        </w:rPr>
        <w:t xml:space="preserve"> because there are ongoing discussions whether the council should exercise the EC power at</w:t>
      </w:r>
      <w:r>
        <w:rPr>
          <w:rFonts w:asciiTheme="majorHAnsi" w:hAnsiTheme="majorHAnsi"/>
          <w:sz w:val="22"/>
        </w:rPr>
        <w:t xml:space="preserve"> </w:t>
      </w:r>
      <w:r w:rsidRPr="00565CC7">
        <w:rPr>
          <w:rFonts w:asciiTheme="majorHAnsi" w:hAnsiTheme="majorHAnsi"/>
          <w:sz w:val="22"/>
        </w:rPr>
        <w:t>all</w:t>
      </w:r>
      <w:r>
        <w:rPr>
          <w:rFonts w:asciiTheme="majorHAnsi" w:hAnsiTheme="majorHAnsi"/>
          <w:sz w:val="22"/>
        </w:rPr>
        <w:t xml:space="preserve">. </w:t>
      </w:r>
      <w:commentRangeEnd w:id="18"/>
      <w:r w:rsidR="00860C48">
        <w:rPr>
          <w:rStyle w:val="CommentReference"/>
        </w:rPr>
        <w:commentReference w:id="18"/>
      </w:r>
    </w:p>
    <w:p w14:paraId="67BFC562" w14:textId="77777777" w:rsidR="000060C5" w:rsidRDefault="000060C5" w:rsidP="000060C5">
      <w:pPr>
        <w:spacing w:before="120"/>
        <w:rPr>
          <w:rFonts w:asciiTheme="majorHAnsi" w:hAnsiTheme="majorHAnsi"/>
          <w:sz w:val="22"/>
          <w:szCs w:val="22"/>
        </w:rPr>
      </w:pPr>
      <w:r w:rsidRPr="00CB1696">
        <w:rPr>
          <w:rFonts w:asciiTheme="majorHAnsi" w:hAnsiTheme="majorHAnsi"/>
          <w:b/>
          <w:sz w:val="22"/>
          <w:szCs w:val="22"/>
        </w:rPr>
        <w:t xml:space="preserve">Decisions </w:t>
      </w:r>
      <w:r w:rsidRPr="00CB1696">
        <w:rPr>
          <w:rFonts w:asciiTheme="majorHAnsi" w:hAnsiTheme="majorHAnsi"/>
          <w:sz w:val="22"/>
          <w:szCs w:val="22"/>
        </w:rPr>
        <w:t>made by GNSO on its own.  e.g., request document inspection (Bylaws 22.7(a) and (e))</w:t>
      </w:r>
      <w:r>
        <w:rPr>
          <w:rFonts w:asciiTheme="majorHAnsi" w:hAnsiTheme="majorHAnsi"/>
          <w:sz w:val="22"/>
          <w:szCs w:val="22"/>
        </w:rPr>
        <w:t xml:space="preserve"> </w:t>
      </w:r>
    </w:p>
    <w:p w14:paraId="430422C2" w14:textId="77777777" w:rsidR="000060C5" w:rsidRDefault="000060C5" w:rsidP="000060C5">
      <w:pPr>
        <w:spacing w:before="120"/>
        <w:ind w:left="720"/>
        <w:rPr>
          <w:rFonts w:asciiTheme="majorHAnsi" w:hAnsiTheme="majorHAnsi"/>
          <w:sz w:val="22"/>
          <w:szCs w:val="22"/>
        </w:rPr>
      </w:pPr>
      <w:r>
        <w:rPr>
          <w:rFonts w:asciiTheme="majorHAnsi" w:hAnsiTheme="majorHAnsi"/>
          <w:sz w:val="22"/>
          <w:szCs w:val="22"/>
        </w:rPr>
        <w:t xml:space="preserve">The DT unanimously recommends that any GNSO Stakeholder Group or Constituency be empowered to request ICANN document inspection per </w:t>
      </w:r>
      <w:r w:rsidRPr="00CB1696">
        <w:rPr>
          <w:rFonts w:asciiTheme="majorHAnsi" w:hAnsiTheme="majorHAnsi"/>
          <w:sz w:val="22"/>
          <w:szCs w:val="22"/>
        </w:rPr>
        <w:t>Bylaws 22.7(a) and (e)</w:t>
      </w:r>
      <w:r>
        <w:rPr>
          <w:rFonts w:asciiTheme="majorHAnsi" w:hAnsiTheme="majorHAnsi"/>
          <w:sz w:val="22"/>
          <w:szCs w:val="22"/>
        </w:rPr>
        <w:t xml:space="preserve">.  This request would be automatically communicated by the GNSO’s Decisional Participant representative, and would not require action by GNSO Council. </w:t>
      </w:r>
    </w:p>
    <w:p w14:paraId="10B6445F" w14:textId="77777777" w:rsidR="000060C5" w:rsidRPr="00CB1696" w:rsidRDefault="000060C5" w:rsidP="000060C5">
      <w:pPr>
        <w:spacing w:before="120"/>
        <w:ind w:left="720"/>
        <w:rPr>
          <w:rFonts w:asciiTheme="majorHAnsi" w:hAnsiTheme="majorHAnsi"/>
          <w:sz w:val="22"/>
          <w:szCs w:val="22"/>
        </w:rPr>
      </w:pPr>
      <w:r>
        <w:rPr>
          <w:rFonts w:asciiTheme="majorHAnsi" w:hAnsiTheme="majorHAnsi"/>
          <w:sz w:val="22"/>
          <w:szCs w:val="22"/>
        </w:rPr>
        <w:t xml:space="preserve">In addition, the DT has consensus (7 members) to empower GNSO Council to request ICANN document inspection per </w:t>
      </w:r>
      <w:r w:rsidRPr="00CB1696">
        <w:rPr>
          <w:rFonts w:asciiTheme="majorHAnsi" w:hAnsiTheme="majorHAnsi"/>
          <w:sz w:val="22"/>
          <w:szCs w:val="22"/>
        </w:rPr>
        <w:t>Bylaws 22.7(a) and (e)</w:t>
      </w:r>
      <w:r>
        <w:rPr>
          <w:rFonts w:asciiTheme="majorHAnsi" w:hAnsiTheme="majorHAnsi"/>
          <w:sz w:val="22"/>
          <w:szCs w:val="22"/>
        </w:rPr>
        <w:t xml:space="preserve">.  </w:t>
      </w:r>
    </w:p>
    <w:p w14:paraId="7BA75E47" w14:textId="77777777" w:rsidR="002134B1" w:rsidRDefault="002134B1">
      <w:pPr>
        <w:spacing w:before="120"/>
        <w:rPr>
          <w:rFonts w:asciiTheme="majorHAnsi" w:hAnsiTheme="majorHAnsi"/>
          <w:b/>
          <w:sz w:val="22"/>
          <w:szCs w:val="22"/>
        </w:rPr>
      </w:pPr>
    </w:p>
    <w:p w14:paraId="71922162" w14:textId="77777777" w:rsidR="00DB13F3" w:rsidRDefault="00CB1696">
      <w:pPr>
        <w:spacing w:before="120"/>
        <w:rPr>
          <w:rFonts w:asciiTheme="majorHAnsi" w:hAnsiTheme="majorHAnsi"/>
          <w:sz w:val="22"/>
          <w:szCs w:val="22"/>
        </w:rPr>
      </w:pPr>
      <w:proofErr w:type="gramStart"/>
      <w:r w:rsidRPr="00CB1696">
        <w:rPr>
          <w:rFonts w:asciiTheme="majorHAnsi" w:hAnsiTheme="majorHAnsi"/>
          <w:b/>
          <w:sz w:val="22"/>
          <w:szCs w:val="22"/>
        </w:rPr>
        <w:t>Nominations</w:t>
      </w:r>
      <w:r w:rsidRPr="00CB1696">
        <w:rPr>
          <w:rFonts w:asciiTheme="majorHAnsi" w:hAnsiTheme="majorHAnsi"/>
          <w:sz w:val="22"/>
          <w:szCs w:val="22"/>
        </w:rPr>
        <w:t xml:space="preserve"> for GNSO representatives on EC, CSC, IANA Functions Review Team, and </w:t>
      </w:r>
      <w:r>
        <w:rPr>
          <w:rFonts w:asciiTheme="majorHAnsi" w:hAnsiTheme="majorHAnsi"/>
          <w:sz w:val="22"/>
          <w:szCs w:val="22"/>
        </w:rPr>
        <w:t>other review teams in new Bylaws</w:t>
      </w:r>
      <w:r w:rsidR="00DB13F3">
        <w:rPr>
          <w:rFonts w:asciiTheme="majorHAnsi" w:hAnsiTheme="majorHAnsi"/>
          <w:sz w:val="22"/>
          <w:szCs w:val="22"/>
        </w:rPr>
        <w:t>.</w:t>
      </w:r>
      <w:proofErr w:type="gramEnd"/>
    </w:p>
    <w:p w14:paraId="31647853" w14:textId="77777777" w:rsidR="007D437B" w:rsidRDefault="000060C5" w:rsidP="000060C5">
      <w:pPr>
        <w:spacing w:before="120"/>
        <w:ind w:left="720"/>
        <w:rPr>
          <w:rFonts w:asciiTheme="majorHAnsi" w:hAnsiTheme="majorHAnsi"/>
          <w:sz w:val="22"/>
          <w:szCs w:val="22"/>
        </w:rPr>
      </w:pPr>
      <w:r>
        <w:rPr>
          <w:rFonts w:asciiTheme="majorHAnsi" w:hAnsiTheme="majorHAnsi"/>
          <w:sz w:val="22"/>
          <w:szCs w:val="22"/>
        </w:rPr>
        <w:t xml:space="preserve">The DT did not reach a consensus or majority view on the threshold for nominations to roles created in the new Bylaws.  4 DT members believe that a </w:t>
      </w:r>
      <w:r w:rsidRPr="003C2437">
        <w:rPr>
          <w:rFonts w:asciiTheme="majorHAnsi" w:hAnsiTheme="majorHAnsi"/>
          <w:b/>
          <w:sz w:val="22"/>
          <w:szCs w:val="22"/>
        </w:rPr>
        <w:t>majority of each House</w:t>
      </w:r>
      <w:r>
        <w:rPr>
          <w:rFonts w:asciiTheme="majorHAnsi" w:hAnsiTheme="majorHAnsi"/>
          <w:sz w:val="22"/>
          <w:szCs w:val="22"/>
        </w:rPr>
        <w:t xml:space="preserve"> is appropriate to approve nominations.  4 DT members said that a higher threshold should be required to approve nominations for Empowered Community roles.  </w:t>
      </w:r>
    </w:p>
    <w:p w14:paraId="7FA404CF" w14:textId="2A3B9272" w:rsidR="00CB1696" w:rsidRDefault="009D2A7F" w:rsidP="000060C5">
      <w:pPr>
        <w:spacing w:before="120"/>
        <w:ind w:left="720"/>
        <w:rPr>
          <w:rFonts w:asciiTheme="majorHAnsi" w:hAnsiTheme="majorHAnsi"/>
          <w:sz w:val="22"/>
          <w:szCs w:val="22"/>
        </w:rPr>
      </w:pPr>
      <w:r>
        <w:rPr>
          <w:rFonts w:asciiTheme="majorHAnsi" w:hAnsiTheme="majorHAnsi"/>
          <w:sz w:val="22"/>
          <w:szCs w:val="22"/>
        </w:rPr>
        <w:t xml:space="preserve">On its 5-Oct call, the DT recommended higher </w:t>
      </w:r>
      <w:r w:rsidR="000060C5">
        <w:rPr>
          <w:rFonts w:asciiTheme="majorHAnsi" w:hAnsiTheme="majorHAnsi"/>
          <w:sz w:val="22"/>
          <w:szCs w:val="22"/>
        </w:rPr>
        <w:t xml:space="preserve">thresholds for </w:t>
      </w:r>
      <w:r w:rsidR="002134B1">
        <w:rPr>
          <w:rFonts w:asciiTheme="majorHAnsi" w:hAnsiTheme="majorHAnsi"/>
          <w:sz w:val="22"/>
          <w:szCs w:val="22"/>
        </w:rPr>
        <w:t>some</w:t>
      </w:r>
      <w:r w:rsidR="000060C5">
        <w:rPr>
          <w:rFonts w:asciiTheme="majorHAnsi" w:hAnsiTheme="majorHAnsi"/>
          <w:sz w:val="22"/>
          <w:szCs w:val="22"/>
        </w:rPr>
        <w:t xml:space="preserve"> of the nominations</w:t>
      </w:r>
      <w:r w:rsidR="002134B1">
        <w:rPr>
          <w:rFonts w:asciiTheme="majorHAnsi" w:hAnsiTheme="majorHAnsi"/>
          <w:sz w:val="22"/>
          <w:szCs w:val="22"/>
        </w:rPr>
        <w:t xml:space="preserve"> to new positions</w:t>
      </w:r>
      <w:r>
        <w:rPr>
          <w:rFonts w:asciiTheme="majorHAnsi" w:hAnsiTheme="majorHAnsi"/>
          <w:sz w:val="22"/>
          <w:szCs w:val="22"/>
        </w:rPr>
        <w:t>, a</w:t>
      </w:r>
      <w:r w:rsidR="00BE2DBC">
        <w:rPr>
          <w:rFonts w:asciiTheme="majorHAnsi" w:hAnsiTheme="majorHAnsi"/>
          <w:sz w:val="22"/>
          <w:szCs w:val="22"/>
        </w:rPr>
        <w:t>s indicated in the table (link).</w:t>
      </w:r>
    </w:p>
    <w:p w14:paraId="1E4F7CF1" w14:textId="77777777" w:rsidR="000060C5" w:rsidRDefault="000060C5">
      <w:pPr>
        <w:spacing w:before="120"/>
        <w:rPr>
          <w:rFonts w:asciiTheme="majorHAnsi" w:hAnsiTheme="majorHAnsi"/>
          <w:b/>
          <w:sz w:val="22"/>
          <w:szCs w:val="22"/>
        </w:rPr>
      </w:pPr>
    </w:p>
    <w:p w14:paraId="52598743" w14:textId="6A78ED35" w:rsidR="00CB1696" w:rsidRDefault="00CB1696">
      <w:pPr>
        <w:spacing w:before="120"/>
        <w:rPr>
          <w:rFonts w:asciiTheme="majorHAnsi" w:hAnsiTheme="majorHAnsi"/>
          <w:sz w:val="22"/>
          <w:szCs w:val="22"/>
        </w:rPr>
      </w:pPr>
      <w:r w:rsidRPr="00CB1696">
        <w:rPr>
          <w:rFonts w:asciiTheme="majorHAnsi" w:hAnsiTheme="majorHAnsi"/>
          <w:b/>
          <w:sz w:val="22"/>
          <w:szCs w:val="22"/>
        </w:rPr>
        <w:t>Decisions</w:t>
      </w:r>
      <w:r w:rsidRPr="00CB1696">
        <w:rPr>
          <w:rFonts w:asciiTheme="majorHAnsi" w:hAnsiTheme="majorHAnsi"/>
          <w:sz w:val="22"/>
          <w:szCs w:val="22"/>
        </w:rPr>
        <w:t xml:space="preserve"> made by GNSO to initiate or respond to Empowered Community petitions, instruct GNSO EC Rep, and initiate investigation</w:t>
      </w:r>
      <w:r>
        <w:rPr>
          <w:rFonts w:asciiTheme="majorHAnsi" w:hAnsiTheme="majorHAnsi"/>
          <w:sz w:val="22"/>
          <w:szCs w:val="22"/>
        </w:rPr>
        <w:t>s</w:t>
      </w:r>
      <w:r w:rsidRPr="00CB1696">
        <w:rPr>
          <w:rFonts w:asciiTheme="majorHAnsi" w:hAnsiTheme="majorHAnsi"/>
          <w:sz w:val="22"/>
          <w:szCs w:val="22"/>
        </w:rPr>
        <w:t xml:space="preserve"> (22.8)</w:t>
      </w:r>
      <w:r>
        <w:rPr>
          <w:rFonts w:asciiTheme="majorHAnsi" w:hAnsiTheme="majorHAnsi"/>
          <w:sz w:val="22"/>
          <w:szCs w:val="22"/>
        </w:rPr>
        <w:t xml:space="preserve"> </w:t>
      </w:r>
    </w:p>
    <w:p w14:paraId="499C2C47" w14:textId="1CBAAD64" w:rsidR="000060C5" w:rsidRDefault="000060C5" w:rsidP="009D2A7F">
      <w:pPr>
        <w:spacing w:before="120"/>
        <w:ind w:left="720"/>
        <w:rPr>
          <w:rFonts w:asciiTheme="majorHAnsi" w:hAnsiTheme="majorHAnsi"/>
          <w:b/>
          <w:sz w:val="22"/>
          <w:szCs w:val="22"/>
        </w:rPr>
      </w:pPr>
      <w:r>
        <w:rPr>
          <w:rFonts w:asciiTheme="majorHAnsi" w:hAnsiTheme="majorHAnsi"/>
          <w:sz w:val="22"/>
          <w:szCs w:val="22"/>
        </w:rPr>
        <w:t xml:space="preserve">A majority (5 of 9) of DT members believe that a </w:t>
      </w:r>
      <w:r w:rsidRPr="003C2437">
        <w:rPr>
          <w:rFonts w:asciiTheme="majorHAnsi" w:hAnsiTheme="majorHAnsi"/>
          <w:b/>
          <w:sz w:val="22"/>
          <w:szCs w:val="22"/>
        </w:rPr>
        <w:t>majority of each House</w:t>
      </w:r>
      <w:r>
        <w:rPr>
          <w:rFonts w:asciiTheme="majorHAnsi" w:hAnsiTheme="majorHAnsi"/>
          <w:sz w:val="22"/>
          <w:szCs w:val="22"/>
        </w:rPr>
        <w:t xml:space="preserve"> is </w:t>
      </w:r>
      <w:r w:rsidR="003C2437">
        <w:rPr>
          <w:rFonts w:asciiTheme="majorHAnsi" w:hAnsiTheme="majorHAnsi"/>
          <w:sz w:val="22"/>
          <w:szCs w:val="22"/>
        </w:rPr>
        <w:t xml:space="preserve">the </w:t>
      </w:r>
      <w:r>
        <w:rPr>
          <w:rFonts w:asciiTheme="majorHAnsi" w:hAnsiTheme="majorHAnsi"/>
          <w:sz w:val="22"/>
          <w:szCs w:val="22"/>
        </w:rPr>
        <w:t xml:space="preserve">appropriate to </w:t>
      </w:r>
      <w:r w:rsidR="003C2437">
        <w:rPr>
          <w:rFonts w:asciiTheme="majorHAnsi" w:hAnsiTheme="majorHAnsi"/>
          <w:sz w:val="22"/>
          <w:szCs w:val="22"/>
        </w:rPr>
        <w:t>make EC decisions</w:t>
      </w:r>
      <w:r>
        <w:rPr>
          <w:rFonts w:asciiTheme="majorHAnsi" w:hAnsiTheme="majorHAnsi"/>
          <w:sz w:val="22"/>
          <w:szCs w:val="22"/>
        </w:rPr>
        <w:t xml:space="preserve">.  </w:t>
      </w:r>
      <w:r w:rsidR="003C2437">
        <w:rPr>
          <w:rFonts w:asciiTheme="majorHAnsi" w:hAnsiTheme="majorHAnsi"/>
          <w:sz w:val="22"/>
          <w:szCs w:val="22"/>
        </w:rPr>
        <w:t>2</w:t>
      </w:r>
      <w:r>
        <w:rPr>
          <w:rFonts w:asciiTheme="majorHAnsi" w:hAnsiTheme="majorHAnsi"/>
          <w:sz w:val="22"/>
          <w:szCs w:val="22"/>
        </w:rPr>
        <w:t xml:space="preserve"> DT members </w:t>
      </w:r>
      <w:r w:rsidR="003C2437">
        <w:rPr>
          <w:rFonts w:asciiTheme="majorHAnsi" w:hAnsiTheme="majorHAnsi"/>
          <w:sz w:val="22"/>
          <w:szCs w:val="22"/>
        </w:rPr>
        <w:t>from Contract Party House prefer a GNSO Supermajority threshold</w:t>
      </w:r>
      <w:r>
        <w:rPr>
          <w:rFonts w:asciiTheme="majorHAnsi" w:hAnsiTheme="majorHAnsi"/>
          <w:sz w:val="22"/>
          <w:szCs w:val="22"/>
        </w:rPr>
        <w:t xml:space="preserve">.  </w:t>
      </w:r>
      <w:r w:rsidR="009D2A7F">
        <w:rPr>
          <w:rFonts w:asciiTheme="majorHAnsi" w:hAnsiTheme="majorHAnsi"/>
          <w:sz w:val="22"/>
          <w:szCs w:val="22"/>
        </w:rPr>
        <w:t>On its 5-Oct call, the DT recommended higher thresholds for some of the nominations to new positions, as indicated in the table (link).</w:t>
      </w:r>
    </w:p>
    <w:p w14:paraId="3C310B48" w14:textId="77777777" w:rsidR="000060C5" w:rsidRPr="00CB1696" w:rsidRDefault="000060C5">
      <w:pPr>
        <w:spacing w:before="120"/>
        <w:rPr>
          <w:rFonts w:asciiTheme="majorHAnsi" w:hAnsiTheme="majorHAnsi"/>
          <w:sz w:val="22"/>
          <w:szCs w:val="22"/>
        </w:rPr>
      </w:pPr>
    </w:p>
    <w:p w14:paraId="1ED00820" w14:textId="77777777" w:rsidR="00CB1696" w:rsidRDefault="00CB1696">
      <w:pPr>
        <w:spacing w:before="120"/>
        <w:rPr>
          <w:rFonts w:asciiTheme="majorHAnsi" w:hAnsiTheme="majorHAnsi"/>
          <w:sz w:val="22"/>
        </w:rPr>
      </w:pPr>
    </w:p>
    <w:sectPr w:rsidR="00CB1696">
      <w:headerReference w:type="even" r:id="rId11"/>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MS" w:date="2016-10-09T22:27:00Z" w:initials="M">
    <w:p w14:paraId="4A9DCE0F" w14:textId="2C564491" w:rsidR="00860C48" w:rsidRDefault="00860C48">
      <w:pPr>
        <w:pStyle w:val="CommentText"/>
      </w:pPr>
      <w:r>
        <w:rPr>
          <w:rStyle w:val="CommentReference"/>
        </w:rPr>
        <w:annotationRef/>
      </w:r>
      <w:r>
        <w:t>I thought only one member made this explicit comment.</w:t>
      </w:r>
    </w:p>
  </w:comment>
  <w:comment w:id="9" w:author="MS" w:date="2016-10-09T22:26:00Z" w:initials="M">
    <w:p w14:paraId="10DAFEC3" w14:textId="168CD62D" w:rsidR="00860C48" w:rsidRDefault="00860C48">
      <w:pPr>
        <w:pStyle w:val="CommentText"/>
      </w:pPr>
      <w:r>
        <w:rPr>
          <w:rStyle w:val="CommentReference"/>
        </w:rPr>
        <w:annotationRef/>
      </w:r>
      <w:r>
        <w:t>This is repetitive of the section above and adds nothing (except some confusion) to the report and should be removed.</w:t>
      </w:r>
    </w:p>
  </w:comment>
  <w:comment w:id="10" w:author="MS" w:date="2016-10-09T22:39:00Z" w:initials="M">
    <w:p w14:paraId="04914299" w14:textId="52C8B180" w:rsidR="00860C48" w:rsidRDefault="00860C48">
      <w:pPr>
        <w:pStyle w:val="CommentText"/>
      </w:pPr>
      <w:r>
        <w:rPr>
          <w:rStyle w:val="CommentReference"/>
        </w:rPr>
        <w:annotationRef/>
      </w:r>
      <w:r>
        <w:t xml:space="preserve">As I mentioned in the chat </w:t>
      </w:r>
      <w:r w:rsidR="00317AC9">
        <w:t xml:space="preserve">on the last call </w:t>
      </w:r>
      <w:r>
        <w:t>and asked explicitly for it to be noted, these three paras are confusing</w:t>
      </w:r>
      <w:r w:rsidR="00317AC9">
        <w:t>,</w:t>
      </w:r>
      <w:r>
        <w:t xml:space="preserve"> do not help the report at all</w:t>
      </w:r>
      <w:r w:rsidR="00317AC9">
        <w:t xml:space="preserve"> and should be deleted</w:t>
      </w:r>
      <w:r>
        <w:t xml:space="preserve">.  This report should not be focused on the comments </w:t>
      </w:r>
      <w:r w:rsidR="00317AC9">
        <w:t>by</w:t>
      </w:r>
      <w:r>
        <w:t xml:space="preserve"> one individual or another.  Steve’s position on this issue should be reflected in a minority statement.</w:t>
      </w:r>
    </w:p>
  </w:comment>
  <w:comment w:id="11" w:author="MS" w:date="2016-10-09T22:29:00Z" w:initials="M">
    <w:p w14:paraId="55CDE216" w14:textId="0B4BBD47" w:rsidR="00860C48" w:rsidRDefault="00860C48">
      <w:pPr>
        <w:pStyle w:val="CommentText"/>
      </w:pPr>
      <w:r>
        <w:rPr>
          <w:rStyle w:val="CommentReference"/>
        </w:rPr>
        <w:annotationRef/>
      </w:r>
      <w:r>
        <w:t>As stated here – this is a minority view that should be captured in a minority statement.</w:t>
      </w:r>
    </w:p>
  </w:comment>
  <w:comment w:id="17" w:author="MS" w:date="2016-10-09T22:39:00Z" w:initials="M">
    <w:p w14:paraId="308B95D4" w14:textId="4798228C" w:rsidR="00860C48" w:rsidRDefault="00860C48">
      <w:pPr>
        <w:pStyle w:val="CommentText"/>
      </w:pPr>
      <w:r>
        <w:rPr>
          <w:rStyle w:val="CommentReference"/>
        </w:rPr>
        <w:annotationRef/>
      </w:r>
      <w:r>
        <w:t xml:space="preserve">Is this really necessary to the report?  </w:t>
      </w:r>
      <w:r w:rsidR="00317AC9">
        <w:t xml:space="preserve">Particularly given the outcome of the discussion.  Again it seems distracting and a little confusing.  </w:t>
      </w:r>
      <w:r>
        <w:t>Perhaps this section could be captured more succinctly and put in an annex.</w:t>
      </w:r>
    </w:p>
  </w:comment>
  <w:comment w:id="18" w:author="MS" w:date="2016-10-09T22:34:00Z" w:initials="M">
    <w:p w14:paraId="1E94F2C0" w14:textId="009EEE9A" w:rsidR="00860C48" w:rsidRDefault="00860C48">
      <w:pPr>
        <w:pStyle w:val="CommentText"/>
      </w:pPr>
      <w:r>
        <w:rPr>
          <w:rStyle w:val="CommentReference"/>
        </w:rPr>
        <w:annotationRef/>
      </w:r>
      <w:r>
        <w:t>This is more than enough of a characterization of the differing views – as noted above anything further than this should be in a minority statement.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A181E" w14:textId="77777777" w:rsidR="00D20ACE" w:rsidRDefault="00D20ACE">
      <w:r>
        <w:separator/>
      </w:r>
    </w:p>
  </w:endnote>
  <w:endnote w:type="continuationSeparator" w:id="0">
    <w:p w14:paraId="7A0AA99C" w14:textId="77777777" w:rsidR="00D20ACE" w:rsidRDefault="00D20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D7C4A" w14:textId="77777777" w:rsidR="00D15AB8" w:rsidRDefault="00D15A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45EABE" w14:textId="77777777" w:rsidR="00D15AB8" w:rsidRDefault="00D15A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0495E" w14:textId="77777777" w:rsidR="00D15AB8" w:rsidRDefault="00D15AB8">
    <w:pPr>
      <w:pStyle w:val="Footer"/>
      <w:framePr w:wrap="around" w:vAnchor="text" w:hAnchor="margin" w:xAlign="right" w:y="1"/>
      <w:rPr>
        <w:rStyle w:val="PageNumber"/>
        <w:rFonts w:asciiTheme="majorHAnsi" w:hAnsiTheme="majorHAnsi"/>
        <w:sz w:val="20"/>
      </w:rPr>
    </w:pPr>
    <w:r>
      <w:rPr>
        <w:rStyle w:val="PageNumber"/>
        <w:rFonts w:asciiTheme="majorHAnsi" w:hAnsiTheme="majorHAnsi"/>
        <w:sz w:val="20"/>
      </w:rPr>
      <w:fldChar w:fldCharType="begin"/>
    </w:r>
    <w:r>
      <w:rPr>
        <w:rStyle w:val="PageNumber"/>
        <w:rFonts w:asciiTheme="majorHAnsi" w:hAnsiTheme="majorHAnsi"/>
        <w:sz w:val="20"/>
      </w:rPr>
      <w:instrText xml:space="preserve">PAGE  </w:instrText>
    </w:r>
    <w:r>
      <w:rPr>
        <w:rStyle w:val="PageNumber"/>
        <w:rFonts w:asciiTheme="majorHAnsi" w:hAnsiTheme="majorHAnsi"/>
        <w:sz w:val="20"/>
      </w:rPr>
      <w:fldChar w:fldCharType="separate"/>
    </w:r>
    <w:r w:rsidR="0072465D">
      <w:rPr>
        <w:rStyle w:val="PageNumber"/>
        <w:rFonts w:asciiTheme="majorHAnsi" w:hAnsiTheme="majorHAnsi"/>
        <w:noProof/>
        <w:sz w:val="20"/>
      </w:rPr>
      <w:t>7</w:t>
    </w:r>
    <w:r>
      <w:rPr>
        <w:rStyle w:val="PageNumber"/>
        <w:rFonts w:asciiTheme="majorHAnsi" w:hAnsiTheme="majorHAnsi"/>
        <w:sz w:val="20"/>
      </w:rPr>
      <w:fldChar w:fldCharType="end"/>
    </w:r>
  </w:p>
  <w:p w14:paraId="0AEB828E" w14:textId="54978D99" w:rsidR="00D15AB8" w:rsidRPr="006B418C" w:rsidRDefault="00D15AB8" w:rsidP="006B418C">
    <w:pPr>
      <w:pStyle w:val="DocID"/>
      <w:ind w:left="0"/>
      <w:jc w:val="right"/>
      <w:rPr>
        <w:rFonts w:asciiTheme="majorHAnsi" w:hAnsiTheme="majorHAnsi"/>
        <w:sz w:val="20"/>
        <w:szCs w:val="20"/>
      </w:rPr>
    </w:pPr>
    <w:r>
      <w:rPr>
        <w:rStyle w:val="PageNumber"/>
        <w:rFonts w:asciiTheme="majorHAnsi" w:hAnsiTheme="majorHAnsi"/>
        <w:color w:val="auto"/>
        <w:sz w:val="20"/>
        <w:szCs w:val="20"/>
      </w:rPr>
      <w:t xml:space="preserve">Page </w:t>
    </w:r>
    <w:r w:rsidRPr="006B418C">
      <w:rPr>
        <w:rStyle w:val="PageNumber"/>
        <w:rFonts w:asciiTheme="majorHAnsi" w:hAnsiTheme="majorHAnsi"/>
        <w:color w:val="auto"/>
        <w:sz w:val="20"/>
        <w:szCs w:val="20"/>
      </w:rPr>
      <w:fldChar w:fldCharType="begin"/>
    </w:r>
    <w:r w:rsidRPr="006B418C">
      <w:rPr>
        <w:rStyle w:val="PageNumber"/>
        <w:rFonts w:asciiTheme="majorHAnsi" w:hAnsiTheme="majorHAnsi"/>
        <w:color w:val="auto"/>
        <w:sz w:val="20"/>
        <w:szCs w:val="20"/>
      </w:rPr>
      <w:instrText xml:space="preserve"> PAGE </w:instrText>
    </w:r>
    <w:r w:rsidRPr="006B418C">
      <w:rPr>
        <w:rStyle w:val="PageNumber"/>
        <w:rFonts w:asciiTheme="majorHAnsi" w:hAnsiTheme="majorHAnsi"/>
        <w:color w:val="auto"/>
        <w:sz w:val="20"/>
        <w:szCs w:val="20"/>
      </w:rPr>
      <w:fldChar w:fldCharType="separate"/>
    </w:r>
    <w:r w:rsidR="0072465D">
      <w:rPr>
        <w:rStyle w:val="PageNumber"/>
        <w:rFonts w:asciiTheme="majorHAnsi" w:hAnsiTheme="majorHAnsi"/>
        <w:noProof/>
        <w:color w:val="auto"/>
        <w:sz w:val="20"/>
        <w:szCs w:val="20"/>
      </w:rPr>
      <w:t>7</w:t>
    </w:r>
    <w:r w:rsidRPr="006B418C">
      <w:rPr>
        <w:rStyle w:val="PageNumber"/>
        <w:rFonts w:asciiTheme="majorHAnsi" w:hAnsiTheme="majorHAnsi"/>
        <w:color w:val="auto"/>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46FFC" w14:textId="77777777" w:rsidR="00D20ACE" w:rsidRDefault="00D20ACE">
      <w:r>
        <w:separator/>
      </w:r>
    </w:p>
  </w:footnote>
  <w:footnote w:type="continuationSeparator" w:id="0">
    <w:p w14:paraId="2986F49B" w14:textId="77777777" w:rsidR="00D20ACE" w:rsidRDefault="00D20ACE">
      <w:r>
        <w:continuationSeparator/>
      </w:r>
    </w:p>
  </w:footnote>
  <w:footnote w:id="1">
    <w:p w14:paraId="0DC3D6A2" w14:textId="4C03D0D6" w:rsidR="00D15AB8" w:rsidRPr="007D463F" w:rsidRDefault="00D15AB8">
      <w:pPr>
        <w:pStyle w:val="FootnoteText"/>
        <w:rPr>
          <w:rFonts w:asciiTheme="majorHAnsi" w:hAnsiTheme="majorHAnsi"/>
          <w:sz w:val="18"/>
          <w:szCs w:val="18"/>
        </w:rPr>
      </w:pPr>
      <w:r w:rsidRPr="007D463F">
        <w:rPr>
          <w:rStyle w:val="FootnoteReference"/>
          <w:rFonts w:asciiTheme="majorHAnsi" w:hAnsiTheme="majorHAnsi"/>
          <w:sz w:val="18"/>
          <w:szCs w:val="18"/>
        </w:rPr>
        <w:footnoteRef/>
      </w:r>
      <w:r w:rsidRPr="007D463F">
        <w:rPr>
          <w:rFonts w:asciiTheme="majorHAnsi" w:hAnsiTheme="majorHAnsi"/>
          <w:sz w:val="18"/>
          <w:szCs w:val="18"/>
        </w:rPr>
        <w:t xml:space="preserve"> 29-Jun-2016 GNSO Council resolution, at </w:t>
      </w:r>
      <w:hyperlink r:id="rId1" w:anchor="20160630-2" w:history="1">
        <w:r w:rsidRPr="007D463F">
          <w:rPr>
            <w:rStyle w:val="Hyperlink"/>
            <w:rFonts w:asciiTheme="majorHAnsi" w:hAnsiTheme="majorHAnsi"/>
            <w:sz w:val="18"/>
            <w:szCs w:val="18"/>
          </w:rPr>
          <w:t>https://gnso.icann.org/en/council/resolutions#20160630-2</w:t>
        </w:r>
      </w:hyperlink>
      <w:r w:rsidRPr="007D463F">
        <w:rPr>
          <w:rFonts w:asciiTheme="majorHAnsi" w:hAnsiTheme="majorHAnsi"/>
          <w:sz w:val="18"/>
          <w:szCs w:val="18"/>
        </w:rPr>
        <w:t xml:space="preserve"> </w:t>
      </w:r>
    </w:p>
  </w:footnote>
  <w:footnote w:id="2">
    <w:p w14:paraId="6B0D8FEF" w14:textId="32E047E0" w:rsidR="00D15AB8" w:rsidRPr="007D463F" w:rsidRDefault="00D15AB8" w:rsidP="007D463F">
      <w:pPr>
        <w:pStyle w:val="FootnoteText"/>
        <w:spacing w:before="60"/>
        <w:rPr>
          <w:rFonts w:asciiTheme="majorHAnsi" w:hAnsiTheme="majorHAnsi"/>
          <w:sz w:val="18"/>
          <w:szCs w:val="18"/>
        </w:rPr>
      </w:pPr>
      <w:r w:rsidRPr="007D463F">
        <w:rPr>
          <w:rStyle w:val="FootnoteReference"/>
          <w:rFonts w:asciiTheme="majorHAnsi" w:hAnsiTheme="majorHAnsi"/>
          <w:sz w:val="18"/>
          <w:szCs w:val="18"/>
        </w:rPr>
        <w:footnoteRef/>
      </w:r>
      <w:r w:rsidRPr="007D463F">
        <w:rPr>
          <w:rFonts w:asciiTheme="majorHAnsi" w:hAnsiTheme="majorHAnsi"/>
          <w:sz w:val="18"/>
          <w:szCs w:val="18"/>
        </w:rPr>
        <w:t xml:space="preserve"> GNSO Bylaws Implementation Drafting Team Home, at </w:t>
      </w:r>
      <w:hyperlink r:id="rId2" w:history="1">
        <w:r w:rsidRPr="007D463F">
          <w:rPr>
            <w:rStyle w:val="Hyperlink"/>
            <w:rFonts w:asciiTheme="majorHAnsi" w:hAnsiTheme="majorHAnsi"/>
            <w:sz w:val="18"/>
            <w:szCs w:val="18"/>
          </w:rPr>
          <w:t>https://community.icann.org/pages/viewpage.action?pageId=61608138</w:t>
        </w:r>
      </w:hyperlink>
      <w:r w:rsidRPr="007D463F">
        <w:rPr>
          <w:rFonts w:asciiTheme="majorHAnsi" w:hAnsiTheme="majorHAnsi"/>
          <w:sz w:val="18"/>
          <w:szCs w:val="18"/>
        </w:rPr>
        <w:t xml:space="preserve"> </w:t>
      </w:r>
    </w:p>
  </w:footnote>
  <w:footnote w:id="3">
    <w:p w14:paraId="1DA7E13F" w14:textId="77777777" w:rsidR="00D15AB8" w:rsidRPr="007D463F" w:rsidRDefault="00D15AB8">
      <w:pPr>
        <w:pStyle w:val="FootnoteText"/>
        <w:rPr>
          <w:rFonts w:asciiTheme="majorHAnsi" w:hAnsiTheme="majorHAnsi"/>
          <w:sz w:val="18"/>
          <w:szCs w:val="18"/>
        </w:rPr>
      </w:pPr>
      <w:r w:rsidRPr="007D463F">
        <w:rPr>
          <w:rStyle w:val="FootnoteReference"/>
          <w:rFonts w:asciiTheme="majorHAnsi" w:hAnsiTheme="majorHAnsi"/>
          <w:sz w:val="18"/>
          <w:szCs w:val="18"/>
        </w:rPr>
        <w:footnoteRef/>
      </w:r>
      <w:r w:rsidRPr="007D463F">
        <w:rPr>
          <w:rFonts w:asciiTheme="majorHAnsi" w:hAnsiTheme="majorHAnsi"/>
          <w:sz w:val="18"/>
          <w:szCs w:val="18"/>
        </w:rPr>
        <w:t xml:space="preserve">ICANN Bylaws, Section 11.3(g) </w:t>
      </w:r>
    </w:p>
  </w:footnote>
  <w:footnote w:id="4">
    <w:p w14:paraId="4C78E21C" w14:textId="77777777" w:rsidR="00D15AB8" w:rsidRPr="007D463F" w:rsidRDefault="00D15AB8">
      <w:pPr>
        <w:pStyle w:val="FootnoteText"/>
        <w:rPr>
          <w:rFonts w:asciiTheme="majorHAnsi" w:hAnsiTheme="majorHAnsi"/>
          <w:sz w:val="18"/>
          <w:szCs w:val="18"/>
        </w:rPr>
      </w:pPr>
      <w:r w:rsidRPr="007D463F">
        <w:rPr>
          <w:rStyle w:val="FootnoteReference"/>
          <w:rFonts w:asciiTheme="majorHAnsi" w:hAnsiTheme="majorHAnsi"/>
          <w:sz w:val="18"/>
          <w:szCs w:val="18"/>
        </w:rPr>
        <w:footnoteRef/>
      </w:r>
      <w:r w:rsidRPr="007D463F">
        <w:rPr>
          <w:rFonts w:asciiTheme="majorHAnsi" w:hAnsiTheme="majorHAnsi"/>
          <w:sz w:val="18"/>
          <w:szCs w:val="18"/>
        </w:rPr>
        <w:t xml:space="preserve"> ICANN Bylaws, Section 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284F4" w14:textId="77777777" w:rsidR="00D15AB8" w:rsidRDefault="00D15AB8" w:rsidP="006B41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933BB7" w14:textId="77777777" w:rsidR="00D15AB8" w:rsidRDefault="00D15AB8" w:rsidP="00FB695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DCDEC" w14:textId="706513F2" w:rsidR="00D15AB8" w:rsidRDefault="00D15AB8" w:rsidP="00B76077">
    <w:pPr>
      <w:pStyle w:val="Header"/>
      <w:ind w:right="360"/>
      <w:rPr>
        <w:rFonts w:asciiTheme="majorHAnsi" w:hAnsiTheme="majorHAnsi"/>
        <w:sz w:val="20"/>
        <w:szCs w:val="20"/>
      </w:rPr>
    </w:pPr>
    <w:r>
      <w:rPr>
        <w:rFonts w:asciiTheme="majorHAnsi" w:hAnsiTheme="majorHAnsi"/>
        <w:sz w:val="20"/>
        <w:szCs w:val="20"/>
      </w:rPr>
      <w:t>Draft v</w:t>
    </w:r>
    <w:r w:rsidR="00DD64C6">
      <w:rPr>
        <w:rFonts w:asciiTheme="majorHAnsi" w:hAnsiTheme="majorHAnsi"/>
        <w:sz w:val="20"/>
        <w:szCs w:val="20"/>
      </w:rPr>
      <w:t>4</w:t>
    </w:r>
    <w:r>
      <w:rPr>
        <w:rFonts w:asciiTheme="majorHAnsi" w:hAnsiTheme="majorHAnsi"/>
        <w:sz w:val="20"/>
        <w:szCs w:val="20"/>
      </w:rPr>
      <w:t xml:space="preserve">, </w:t>
    </w:r>
    <w:r w:rsidR="00DD64C6">
      <w:rPr>
        <w:rFonts w:asciiTheme="majorHAnsi" w:hAnsiTheme="majorHAnsi"/>
        <w:sz w:val="20"/>
        <w:szCs w:val="20"/>
      </w:rPr>
      <w:t>7</w:t>
    </w:r>
    <w:r>
      <w:rPr>
        <w:rFonts w:asciiTheme="majorHAnsi" w:hAnsiTheme="majorHAnsi"/>
        <w:sz w:val="20"/>
        <w:szCs w:val="20"/>
      </w:rPr>
      <w:t>-</w:t>
    </w:r>
    <w:r w:rsidR="00DD64C6">
      <w:rPr>
        <w:rFonts w:asciiTheme="majorHAnsi" w:hAnsiTheme="majorHAnsi"/>
        <w:sz w:val="20"/>
        <w:szCs w:val="20"/>
      </w:rPr>
      <w:t>Oct</w:t>
    </w:r>
    <w:r>
      <w:rPr>
        <w:rFonts w:asciiTheme="majorHAnsi" w:hAnsiTheme="majorHAnsi"/>
        <w:sz w:val="20"/>
        <w:szCs w:val="20"/>
      </w:rPr>
      <w:t xml:space="preserve">-2016   </w:t>
    </w:r>
    <w:r>
      <w:rPr>
        <w:rFonts w:asciiTheme="majorHAnsi" w:hAnsiTheme="majorHAnsi"/>
        <w:sz w:val="20"/>
        <w:szCs w:val="20"/>
      </w:rPr>
      <w:tab/>
    </w:r>
    <w:r>
      <w:rPr>
        <w:rFonts w:asciiTheme="majorHAnsi" w:hAnsiTheme="majorHAnsi"/>
        <w:sz w:val="20"/>
        <w:szCs w:val="20"/>
      </w:rPr>
      <w:tab/>
      <w:t xml:space="preserve"> </w:t>
    </w:r>
    <w:r>
      <w:rPr>
        <w:rFonts w:asciiTheme="majorHAnsi" w:hAnsiTheme="majorHAnsi"/>
        <w:sz w:val="20"/>
        <w:szCs w:val="20"/>
      </w:rPr>
      <w:tab/>
    </w:r>
    <w:r>
      <w:rPr>
        <w:rFonts w:asciiTheme="majorHAnsi" w:hAnsiTheme="majorHAns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2BAA9D76">
      <w:start w:val="7"/>
      <w:numFmt w:val="bullet"/>
      <w:lvlText w:val="."/>
      <w:lvlJc w:val="left"/>
      <w:pPr>
        <w:ind w:left="720" w:hanging="360"/>
      </w:pPr>
    </w:lvl>
    <w:lvl w:ilvl="1" w:tplc="24760456">
      <w:numFmt w:val="decimal"/>
      <w:lvlText w:val=""/>
      <w:lvlJc w:val="left"/>
    </w:lvl>
    <w:lvl w:ilvl="2" w:tplc="99FCC896">
      <w:numFmt w:val="decimal"/>
      <w:lvlText w:val=""/>
      <w:lvlJc w:val="left"/>
    </w:lvl>
    <w:lvl w:ilvl="3" w:tplc="A7260278">
      <w:numFmt w:val="decimal"/>
      <w:lvlText w:val=""/>
      <w:lvlJc w:val="left"/>
    </w:lvl>
    <w:lvl w:ilvl="4" w:tplc="3620F422">
      <w:numFmt w:val="decimal"/>
      <w:lvlText w:val=""/>
      <w:lvlJc w:val="left"/>
    </w:lvl>
    <w:lvl w:ilvl="5" w:tplc="718A52B2">
      <w:numFmt w:val="decimal"/>
      <w:lvlText w:val=""/>
      <w:lvlJc w:val="left"/>
    </w:lvl>
    <w:lvl w:ilvl="6" w:tplc="0A2A6DCA">
      <w:numFmt w:val="decimal"/>
      <w:lvlText w:val=""/>
      <w:lvlJc w:val="left"/>
    </w:lvl>
    <w:lvl w:ilvl="7" w:tplc="3DDEFA02">
      <w:numFmt w:val="decimal"/>
      <w:lvlText w:val=""/>
      <w:lvlJc w:val="left"/>
    </w:lvl>
    <w:lvl w:ilvl="8" w:tplc="D7406BE2">
      <w:numFmt w:val="decimal"/>
      <w:lvlText w:val=""/>
      <w:lvlJc w:val="left"/>
    </w:lvl>
  </w:abstractNum>
  <w:abstractNum w:abstractNumId="1">
    <w:nsid w:val="115B1373"/>
    <w:multiLevelType w:val="hybridMultilevel"/>
    <w:tmpl w:val="C5A4AEAA"/>
    <w:lvl w:ilvl="0" w:tplc="645A2E20">
      <w:start w:val="1"/>
      <w:numFmt w:val="decimal"/>
      <w:lvlText w:val="%1."/>
      <w:lvlJc w:val="left"/>
      <w:pPr>
        <w:ind w:left="720" w:hanging="360"/>
      </w:pPr>
    </w:lvl>
    <w:lvl w:ilvl="1" w:tplc="E00492FA" w:tentative="1">
      <w:start w:val="1"/>
      <w:numFmt w:val="lowerLetter"/>
      <w:lvlText w:val="%2."/>
      <w:lvlJc w:val="left"/>
      <w:pPr>
        <w:ind w:left="1440" w:hanging="360"/>
      </w:pPr>
    </w:lvl>
    <w:lvl w:ilvl="2" w:tplc="1A2675E0" w:tentative="1">
      <w:start w:val="1"/>
      <w:numFmt w:val="lowerRoman"/>
      <w:lvlText w:val="%3."/>
      <w:lvlJc w:val="right"/>
      <w:pPr>
        <w:ind w:left="2160" w:hanging="180"/>
      </w:pPr>
    </w:lvl>
    <w:lvl w:ilvl="3" w:tplc="77D21828" w:tentative="1">
      <w:start w:val="1"/>
      <w:numFmt w:val="decimal"/>
      <w:lvlText w:val="%4."/>
      <w:lvlJc w:val="left"/>
      <w:pPr>
        <w:ind w:left="2880" w:hanging="360"/>
      </w:pPr>
    </w:lvl>
    <w:lvl w:ilvl="4" w:tplc="020E1860" w:tentative="1">
      <w:start w:val="1"/>
      <w:numFmt w:val="lowerLetter"/>
      <w:lvlText w:val="%5."/>
      <w:lvlJc w:val="left"/>
      <w:pPr>
        <w:ind w:left="3600" w:hanging="360"/>
      </w:pPr>
    </w:lvl>
    <w:lvl w:ilvl="5" w:tplc="7E643C0A" w:tentative="1">
      <w:start w:val="1"/>
      <w:numFmt w:val="lowerRoman"/>
      <w:lvlText w:val="%6."/>
      <w:lvlJc w:val="right"/>
      <w:pPr>
        <w:ind w:left="4320" w:hanging="180"/>
      </w:pPr>
    </w:lvl>
    <w:lvl w:ilvl="6" w:tplc="B598276E" w:tentative="1">
      <w:start w:val="1"/>
      <w:numFmt w:val="decimal"/>
      <w:lvlText w:val="%7."/>
      <w:lvlJc w:val="left"/>
      <w:pPr>
        <w:ind w:left="5040" w:hanging="360"/>
      </w:pPr>
    </w:lvl>
    <w:lvl w:ilvl="7" w:tplc="EDAA119E" w:tentative="1">
      <w:start w:val="1"/>
      <w:numFmt w:val="lowerLetter"/>
      <w:lvlText w:val="%8."/>
      <w:lvlJc w:val="left"/>
      <w:pPr>
        <w:ind w:left="5760" w:hanging="360"/>
      </w:pPr>
    </w:lvl>
    <w:lvl w:ilvl="8" w:tplc="190642B2" w:tentative="1">
      <w:start w:val="1"/>
      <w:numFmt w:val="lowerRoman"/>
      <w:lvlText w:val="%9."/>
      <w:lvlJc w:val="right"/>
      <w:pPr>
        <w:ind w:left="6480" w:hanging="180"/>
      </w:pPr>
    </w:lvl>
  </w:abstractNum>
  <w:abstractNum w:abstractNumId="2">
    <w:nsid w:val="27A34DBE"/>
    <w:multiLevelType w:val="multilevel"/>
    <w:tmpl w:val="6BC2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C9143E"/>
    <w:multiLevelType w:val="multilevel"/>
    <w:tmpl w:val="6BC2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412E5C"/>
    <w:multiLevelType w:val="hybridMultilevel"/>
    <w:tmpl w:val="9324301A"/>
    <w:lvl w:ilvl="0" w:tplc="F32EDB30">
      <w:start w:val="1"/>
      <w:numFmt w:val="decimal"/>
      <w:lvlText w:val="%1."/>
      <w:lvlJc w:val="left"/>
      <w:pPr>
        <w:ind w:left="720" w:hanging="360"/>
      </w:pPr>
    </w:lvl>
    <w:lvl w:ilvl="1" w:tplc="5B064B18" w:tentative="1">
      <w:start w:val="1"/>
      <w:numFmt w:val="lowerLetter"/>
      <w:lvlText w:val="%2."/>
      <w:lvlJc w:val="left"/>
      <w:pPr>
        <w:ind w:left="1440" w:hanging="360"/>
      </w:pPr>
    </w:lvl>
    <w:lvl w:ilvl="2" w:tplc="65B670F0" w:tentative="1">
      <w:start w:val="1"/>
      <w:numFmt w:val="lowerRoman"/>
      <w:lvlText w:val="%3."/>
      <w:lvlJc w:val="right"/>
      <w:pPr>
        <w:ind w:left="2160" w:hanging="180"/>
      </w:pPr>
    </w:lvl>
    <w:lvl w:ilvl="3" w:tplc="18248218" w:tentative="1">
      <w:start w:val="1"/>
      <w:numFmt w:val="decimal"/>
      <w:lvlText w:val="%4."/>
      <w:lvlJc w:val="left"/>
      <w:pPr>
        <w:ind w:left="2880" w:hanging="360"/>
      </w:pPr>
    </w:lvl>
    <w:lvl w:ilvl="4" w:tplc="2FECFD9E" w:tentative="1">
      <w:start w:val="1"/>
      <w:numFmt w:val="lowerLetter"/>
      <w:lvlText w:val="%5."/>
      <w:lvlJc w:val="left"/>
      <w:pPr>
        <w:ind w:left="3600" w:hanging="360"/>
      </w:pPr>
    </w:lvl>
    <w:lvl w:ilvl="5" w:tplc="4D4E348A" w:tentative="1">
      <w:start w:val="1"/>
      <w:numFmt w:val="lowerRoman"/>
      <w:lvlText w:val="%6."/>
      <w:lvlJc w:val="right"/>
      <w:pPr>
        <w:ind w:left="4320" w:hanging="180"/>
      </w:pPr>
    </w:lvl>
    <w:lvl w:ilvl="6" w:tplc="F562731A" w:tentative="1">
      <w:start w:val="1"/>
      <w:numFmt w:val="decimal"/>
      <w:lvlText w:val="%7."/>
      <w:lvlJc w:val="left"/>
      <w:pPr>
        <w:ind w:left="5040" w:hanging="360"/>
      </w:pPr>
    </w:lvl>
    <w:lvl w:ilvl="7" w:tplc="334A2EE2" w:tentative="1">
      <w:start w:val="1"/>
      <w:numFmt w:val="lowerLetter"/>
      <w:lvlText w:val="%8."/>
      <w:lvlJc w:val="left"/>
      <w:pPr>
        <w:ind w:left="5760" w:hanging="360"/>
      </w:pPr>
    </w:lvl>
    <w:lvl w:ilvl="8" w:tplc="22EAF0A2" w:tentative="1">
      <w:start w:val="1"/>
      <w:numFmt w:val="lowerRoman"/>
      <w:lvlText w:val="%9."/>
      <w:lvlJc w:val="right"/>
      <w:pPr>
        <w:ind w:left="6480" w:hanging="180"/>
      </w:pPr>
    </w:lvl>
  </w:abstractNum>
  <w:abstractNum w:abstractNumId="5">
    <w:nsid w:val="66C02992"/>
    <w:multiLevelType w:val="hybridMultilevel"/>
    <w:tmpl w:val="9324301A"/>
    <w:lvl w:ilvl="0" w:tplc="9D843AF2">
      <w:start w:val="1"/>
      <w:numFmt w:val="decimal"/>
      <w:lvlText w:val="%1."/>
      <w:lvlJc w:val="left"/>
      <w:pPr>
        <w:ind w:left="360" w:hanging="360"/>
      </w:pPr>
    </w:lvl>
    <w:lvl w:ilvl="1" w:tplc="EA0AFF98" w:tentative="1">
      <w:start w:val="1"/>
      <w:numFmt w:val="lowerLetter"/>
      <w:lvlText w:val="%2."/>
      <w:lvlJc w:val="left"/>
      <w:pPr>
        <w:ind w:left="1080" w:hanging="360"/>
      </w:pPr>
    </w:lvl>
    <w:lvl w:ilvl="2" w:tplc="27EC13D2" w:tentative="1">
      <w:start w:val="1"/>
      <w:numFmt w:val="lowerRoman"/>
      <w:lvlText w:val="%3."/>
      <w:lvlJc w:val="right"/>
      <w:pPr>
        <w:ind w:left="1800" w:hanging="180"/>
      </w:pPr>
    </w:lvl>
    <w:lvl w:ilvl="3" w:tplc="B04A808A" w:tentative="1">
      <w:start w:val="1"/>
      <w:numFmt w:val="decimal"/>
      <w:lvlText w:val="%4."/>
      <w:lvlJc w:val="left"/>
      <w:pPr>
        <w:ind w:left="2520" w:hanging="360"/>
      </w:pPr>
    </w:lvl>
    <w:lvl w:ilvl="4" w:tplc="CD0AA774" w:tentative="1">
      <w:start w:val="1"/>
      <w:numFmt w:val="lowerLetter"/>
      <w:lvlText w:val="%5."/>
      <w:lvlJc w:val="left"/>
      <w:pPr>
        <w:ind w:left="3240" w:hanging="360"/>
      </w:pPr>
    </w:lvl>
    <w:lvl w:ilvl="5" w:tplc="A6964F06" w:tentative="1">
      <w:start w:val="1"/>
      <w:numFmt w:val="lowerRoman"/>
      <w:lvlText w:val="%6."/>
      <w:lvlJc w:val="right"/>
      <w:pPr>
        <w:ind w:left="3960" w:hanging="180"/>
      </w:pPr>
    </w:lvl>
    <w:lvl w:ilvl="6" w:tplc="EFA89700" w:tentative="1">
      <w:start w:val="1"/>
      <w:numFmt w:val="decimal"/>
      <w:lvlText w:val="%7."/>
      <w:lvlJc w:val="left"/>
      <w:pPr>
        <w:ind w:left="4680" w:hanging="360"/>
      </w:pPr>
    </w:lvl>
    <w:lvl w:ilvl="7" w:tplc="60700246" w:tentative="1">
      <w:start w:val="1"/>
      <w:numFmt w:val="lowerLetter"/>
      <w:lvlText w:val="%8."/>
      <w:lvlJc w:val="left"/>
      <w:pPr>
        <w:ind w:left="5400" w:hanging="360"/>
      </w:pPr>
    </w:lvl>
    <w:lvl w:ilvl="8" w:tplc="73D42BA2" w:tentative="1">
      <w:start w:val="1"/>
      <w:numFmt w:val="lowerRoman"/>
      <w:lvlText w:val="%9."/>
      <w:lvlJc w:val="right"/>
      <w:pPr>
        <w:ind w:left="6120" w:hanging="180"/>
      </w:pPr>
    </w:lvl>
  </w:abstractNum>
  <w:abstractNum w:abstractNumId="6">
    <w:nsid w:val="778C092D"/>
    <w:multiLevelType w:val="multilevel"/>
    <w:tmpl w:val="6BC2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95A"/>
    <w:rsid w:val="000060C5"/>
    <w:rsid w:val="00070022"/>
    <w:rsid w:val="000A4C49"/>
    <w:rsid w:val="002134B1"/>
    <w:rsid w:val="00317AC9"/>
    <w:rsid w:val="003C2437"/>
    <w:rsid w:val="00410CB1"/>
    <w:rsid w:val="00452B04"/>
    <w:rsid w:val="005217B3"/>
    <w:rsid w:val="00565CC7"/>
    <w:rsid w:val="006B3C00"/>
    <w:rsid w:val="006B418C"/>
    <w:rsid w:val="0072465D"/>
    <w:rsid w:val="00763C6D"/>
    <w:rsid w:val="00777120"/>
    <w:rsid w:val="007D437B"/>
    <w:rsid w:val="007D463F"/>
    <w:rsid w:val="007E3BAC"/>
    <w:rsid w:val="0083058B"/>
    <w:rsid w:val="00860C48"/>
    <w:rsid w:val="008E7717"/>
    <w:rsid w:val="00991C5C"/>
    <w:rsid w:val="009A795A"/>
    <w:rsid w:val="009B51C1"/>
    <w:rsid w:val="009D2A7F"/>
    <w:rsid w:val="00A763FF"/>
    <w:rsid w:val="00AA3955"/>
    <w:rsid w:val="00B65EC1"/>
    <w:rsid w:val="00B76077"/>
    <w:rsid w:val="00BE2DBC"/>
    <w:rsid w:val="00C31F94"/>
    <w:rsid w:val="00C65E65"/>
    <w:rsid w:val="00CB1696"/>
    <w:rsid w:val="00CC03AB"/>
    <w:rsid w:val="00D11E7A"/>
    <w:rsid w:val="00D15AB8"/>
    <w:rsid w:val="00D20ACE"/>
    <w:rsid w:val="00D92279"/>
    <w:rsid w:val="00DB13F3"/>
    <w:rsid w:val="00DD64C6"/>
    <w:rsid w:val="00E117CB"/>
    <w:rsid w:val="00EB6290"/>
    <w:rsid w:val="00F70B67"/>
    <w:rsid w:val="00FB6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3C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ind w:left="-1037"/>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style>
  <w:style w:type="character" w:customStyle="1" w:styleId="FootnoteTextChar">
    <w:name w:val="Footnote Text Char"/>
    <w:basedOn w:val="DefaultParagraphFont"/>
    <w:link w:val="FootnoteText"/>
    <w:uiPriority w:val="99"/>
  </w:style>
  <w:style w:type="character" w:styleId="FootnoteReference">
    <w:name w:val="footnote reference"/>
    <w:basedOn w:val="DefaultParagraphFont"/>
    <w:uiPriority w:val="99"/>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DocID">
    <w:name w:val="DocID"/>
    <w:basedOn w:val="Normal"/>
    <w:next w:val="Normal"/>
    <w:link w:val="DocIDChar"/>
    <w:pPr>
      <w:ind w:left="-1037"/>
    </w:pPr>
    <w:rPr>
      <w:rFonts w:ascii="Trebuchet MS" w:hAnsi="Trebuchet MS"/>
      <w:color w:val="000000"/>
      <w:sz w:val="16"/>
    </w:rPr>
  </w:style>
  <w:style w:type="character" w:customStyle="1" w:styleId="DocIDChar">
    <w:name w:val="DocID Char"/>
    <w:basedOn w:val="DefaultParagraphFont"/>
    <w:link w:val="DocID"/>
    <w:rPr>
      <w:rFonts w:ascii="Trebuchet MS" w:hAnsi="Trebuchet MS"/>
      <w:color w:val="000000"/>
      <w:sz w:val="16"/>
    </w:rPr>
  </w:style>
  <w:style w:type="character" w:styleId="CommentReference">
    <w:name w:val="annotation reference"/>
    <w:basedOn w:val="DefaultParagraphFont"/>
    <w:uiPriority w:val="99"/>
    <w:semiHidden/>
    <w:unhideWhenUsed/>
    <w:rsid w:val="00777120"/>
    <w:rPr>
      <w:sz w:val="18"/>
      <w:szCs w:val="18"/>
    </w:rPr>
  </w:style>
  <w:style w:type="paragraph" w:styleId="CommentText">
    <w:name w:val="annotation text"/>
    <w:basedOn w:val="Normal"/>
    <w:link w:val="CommentTextChar"/>
    <w:uiPriority w:val="99"/>
    <w:semiHidden/>
    <w:unhideWhenUsed/>
    <w:rsid w:val="00777120"/>
  </w:style>
  <w:style w:type="character" w:customStyle="1" w:styleId="CommentTextChar">
    <w:name w:val="Comment Text Char"/>
    <w:basedOn w:val="DefaultParagraphFont"/>
    <w:link w:val="CommentText"/>
    <w:uiPriority w:val="99"/>
    <w:semiHidden/>
    <w:rsid w:val="00777120"/>
  </w:style>
  <w:style w:type="paragraph" w:styleId="CommentSubject">
    <w:name w:val="annotation subject"/>
    <w:basedOn w:val="CommentText"/>
    <w:next w:val="CommentText"/>
    <w:link w:val="CommentSubjectChar"/>
    <w:uiPriority w:val="99"/>
    <w:semiHidden/>
    <w:unhideWhenUsed/>
    <w:rsid w:val="00777120"/>
    <w:rPr>
      <w:b/>
      <w:bCs/>
      <w:sz w:val="20"/>
      <w:szCs w:val="20"/>
    </w:rPr>
  </w:style>
  <w:style w:type="character" w:customStyle="1" w:styleId="CommentSubjectChar">
    <w:name w:val="Comment Subject Char"/>
    <w:basedOn w:val="CommentTextChar"/>
    <w:link w:val="CommentSubject"/>
    <w:uiPriority w:val="99"/>
    <w:semiHidden/>
    <w:rsid w:val="0077712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ind w:left="-1037"/>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style>
  <w:style w:type="character" w:customStyle="1" w:styleId="FootnoteTextChar">
    <w:name w:val="Footnote Text Char"/>
    <w:basedOn w:val="DefaultParagraphFont"/>
    <w:link w:val="FootnoteText"/>
    <w:uiPriority w:val="99"/>
  </w:style>
  <w:style w:type="character" w:styleId="FootnoteReference">
    <w:name w:val="footnote reference"/>
    <w:basedOn w:val="DefaultParagraphFont"/>
    <w:uiPriority w:val="99"/>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DocID">
    <w:name w:val="DocID"/>
    <w:basedOn w:val="Normal"/>
    <w:next w:val="Normal"/>
    <w:link w:val="DocIDChar"/>
    <w:pPr>
      <w:ind w:left="-1037"/>
    </w:pPr>
    <w:rPr>
      <w:rFonts w:ascii="Trebuchet MS" w:hAnsi="Trebuchet MS"/>
      <w:color w:val="000000"/>
      <w:sz w:val="16"/>
    </w:rPr>
  </w:style>
  <w:style w:type="character" w:customStyle="1" w:styleId="DocIDChar">
    <w:name w:val="DocID Char"/>
    <w:basedOn w:val="DefaultParagraphFont"/>
    <w:link w:val="DocID"/>
    <w:rPr>
      <w:rFonts w:ascii="Trebuchet MS" w:hAnsi="Trebuchet MS"/>
      <w:color w:val="000000"/>
      <w:sz w:val="16"/>
    </w:rPr>
  </w:style>
  <w:style w:type="character" w:styleId="CommentReference">
    <w:name w:val="annotation reference"/>
    <w:basedOn w:val="DefaultParagraphFont"/>
    <w:uiPriority w:val="99"/>
    <w:semiHidden/>
    <w:unhideWhenUsed/>
    <w:rsid w:val="00777120"/>
    <w:rPr>
      <w:sz w:val="18"/>
      <w:szCs w:val="18"/>
    </w:rPr>
  </w:style>
  <w:style w:type="paragraph" w:styleId="CommentText">
    <w:name w:val="annotation text"/>
    <w:basedOn w:val="Normal"/>
    <w:link w:val="CommentTextChar"/>
    <w:uiPriority w:val="99"/>
    <w:semiHidden/>
    <w:unhideWhenUsed/>
    <w:rsid w:val="00777120"/>
  </w:style>
  <w:style w:type="character" w:customStyle="1" w:styleId="CommentTextChar">
    <w:name w:val="Comment Text Char"/>
    <w:basedOn w:val="DefaultParagraphFont"/>
    <w:link w:val="CommentText"/>
    <w:uiPriority w:val="99"/>
    <w:semiHidden/>
    <w:rsid w:val="00777120"/>
  </w:style>
  <w:style w:type="paragraph" w:styleId="CommentSubject">
    <w:name w:val="annotation subject"/>
    <w:basedOn w:val="CommentText"/>
    <w:next w:val="CommentText"/>
    <w:link w:val="CommentSubjectChar"/>
    <w:uiPriority w:val="99"/>
    <w:semiHidden/>
    <w:unhideWhenUsed/>
    <w:rsid w:val="00777120"/>
    <w:rPr>
      <w:b/>
      <w:bCs/>
      <w:sz w:val="20"/>
      <w:szCs w:val="20"/>
    </w:rPr>
  </w:style>
  <w:style w:type="character" w:customStyle="1" w:styleId="CommentSubjectChar">
    <w:name w:val="Comment Subject Char"/>
    <w:basedOn w:val="CommentTextChar"/>
    <w:link w:val="CommentSubject"/>
    <w:uiPriority w:val="99"/>
    <w:semiHidden/>
    <w:rsid w:val="007771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community.icann.org/pages/viewpage.action?pageId=61608138" TargetMode="External"/><Relationship Id="rId1" Type="http://schemas.openxmlformats.org/officeDocument/2006/relationships/hyperlink" Target="https://gnso.icann.org/en/council/re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2489</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MS</cp:lastModifiedBy>
  <cp:revision>3</cp:revision>
  <cp:lastPrinted>2016-09-29T22:03:00Z</cp:lastPrinted>
  <dcterms:created xsi:type="dcterms:W3CDTF">2016-10-09T21:59:00Z</dcterms:created>
  <dcterms:modified xsi:type="dcterms:W3CDTF">2016-10-09T22:47:00Z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8175597.2/40541-00001</vt:lpwstr>
  </property>
</Properties>
</file>