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3B447" w14:textId="46D3DBF0" w:rsidR="00E452B4" w:rsidRDefault="00E452B4" w:rsidP="005A3C37">
      <w:pPr>
        <w:rPr>
          <w:b/>
        </w:rPr>
      </w:pPr>
      <w:r>
        <w:rPr>
          <w:b/>
        </w:rPr>
        <w:t xml:space="preserve">Drafting Team (DT) recommendations applied to table by staff, listing </w:t>
      </w:r>
      <w:r w:rsidR="00377665">
        <w:rPr>
          <w:b/>
        </w:rPr>
        <w:t>potential</w:t>
      </w:r>
      <w:r w:rsidR="000A770C">
        <w:rPr>
          <w:b/>
        </w:rPr>
        <w:t xml:space="preserve"> changes t</w:t>
      </w:r>
      <w:r w:rsidR="00F17EF9">
        <w:rPr>
          <w:b/>
        </w:rPr>
        <w:t xml:space="preserve">o </w:t>
      </w:r>
      <w:r w:rsidR="00377665">
        <w:rPr>
          <w:b/>
        </w:rPr>
        <w:t>Bylaws and GNSO Operating Procedures</w:t>
      </w:r>
    </w:p>
    <w:p w14:paraId="76D6DE5C" w14:textId="77777777" w:rsidR="00E452B4" w:rsidRDefault="00E452B4" w:rsidP="005A3C37"/>
    <w:p w14:paraId="4FFA7549" w14:textId="24B05FE6" w:rsidR="000A770C" w:rsidRPr="00E452B4" w:rsidRDefault="00E452B4" w:rsidP="005A3C37">
      <w:r w:rsidRPr="00E452B4">
        <w:t xml:space="preserve">This table </w:t>
      </w:r>
      <w:r>
        <w:t>is color-coded to match 3 categories of decisions analyzed by the Drafting Team (DT):</w:t>
      </w:r>
    </w:p>
    <w:p w14:paraId="303E95AD" w14:textId="77777777" w:rsidR="00E452B4" w:rsidRDefault="00E452B4" w:rsidP="005A3C37">
      <w:pPr>
        <w:rPr>
          <w:b/>
        </w:rPr>
      </w:pPr>
    </w:p>
    <w:p w14:paraId="3F2D49B0" w14:textId="1745CC2B" w:rsidR="000A770C" w:rsidRPr="00E0244A" w:rsidRDefault="00FB4D24" w:rsidP="003A156E">
      <w:pPr>
        <w:shd w:val="clear" w:color="auto" w:fill="FFFF99"/>
        <w:ind w:right="3312"/>
        <w:rPr>
          <w:b/>
          <w:sz w:val="22"/>
        </w:rPr>
      </w:pPr>
      <w:r w:rsidRPr="00E0244A">
        <w:rPr>
          <w:b/>
          <w:sz w:val="22"/>
        </w:rPr>
        <w:t>Nominations for GNSO representatives on Empowered Community, Customer Service Committee, IANA Functions Review Team, and other review teams in new Bylaws</w:t>
      </w:r>
    </w:p>
    <w:p w14:paraId="3E9B1E62" w14:textId="77777777" w:rsidR="003D0348" w:rsidRPr="00E0244A" w:rsidRDefault="003D0348" w:rsidP="003A156E">
      <w:pPr>
        <w:shd w:val="clear" w:color="auto" w:fill="FFFF99"/>
        <w:ind w:right="3312"/>
        <w:rPr>
          <w:b/>
          <w:sz w:val="22"/>
        </w:rPr>
      </w:pPr>
    </w:p>
    <w:p w14:paraId="3C03F3AE" w14:textId="0958C1A0" w:rsidR="00BA63CF" w:rsidRPr="00E0244A" w:rsidRDefault="00AC3640" w:rsidP="00171F5D">
      <w:pPr>
        <w:shd w:val="clear" w:color="auto" w:fill="FFFF99"/>
        <w:ind w:right="3312"/>
        <w:rPr>
          <w:i/>
          <w:sz w:val="22"/>
        </w:rPr>
      </w:pPr>
      <w:r>
        <w:rPr>
          <w:i/>
          <w:sz w:val="22"/>
        </w:rPr>
        <w:t xml:space="preserve">The majority of </w:t>
      </w:r>
      <w:r w:rsidR="003D0348" w:rsidRPr="00E0244A">
        <w:rPr>
          <w:i/>
          <w:sz w:val="22"/>
        </w:rPr>
        <w:t xml:space="preserve">DT </w:t>
      </w:r>
      <w:r w:rsidR="00654FF1" w:rsidRPr="00E0244A">
        <w:rPr>
          <w:i/>
          <w:sz w:val="22"/>
        </w:rPr>
        <w:t xml:space="preserve">members </w:t>
      </w:r>
      <w:r>
        <w:rPr>
          <w:i/>
          <w:sz w:val="22"/>
        </w:rPr>
        <w:t xml:space="preserve">believe that </w:t>
      </w:r>
      <w:r w:rsidR="00654FF1" w:rsidRPr="00E0244A">
        <w:rPr>
          <w:i/>
          <w:sz w:val="22"/>
        </w:rPr>
        <w:t xml:space="preserve">a </w:t>
      </w:r>
      <w:r w:rsidR="00654FF1" w:rsidRPr="00E0244A">
        <w:rPr>
          <w:bCs/>
          <w:i/>
          <w:sz w:val="22"/>
        </w:rPr>
        <w:t>majority of each house</w:t>
      </w:r>
      <w:r>
        <w:rPr>
          <w:i/>
          <w:sz w:val="22"/>
        </w:rPr>
        <w:t xml:space="preserve"> i</w:t>
      </w:r>
      <w:r w:rsidR="00654FF1" w:rsidRPr="00E0244A">
        <w:rPr>
          <w:i/>
          <w:sz w:val="22"/>
        </w:rPr>
        <w:t xml:space="preserve">s </w:t>
      </w:r>
      <w:r w:rsidR="00171F5D" w:rsidRPr="00E0244A">
        <w:rPr>
          <w:i/>
          <w:sz w:val="22"/>
        </w:rPr>
        <w:t>the</w:t>
      </w:r>
      <w:r w:rsidR="003D0348" w:rsidRPr="00E0244A">
        <w:rPr>
          <w:i/>
          <w:sz w:val="22"/>
        </w:rPr>
        <w:t xml:space="preserve"> </w:t>
      </w:r>
      <w:r>
        <w:rPr>
          <w:i/>
          <w:sz w:val="22"/>
        </w:rPr>
        <w:t xml:space="preserve">apprpritate </w:t>
      </w:r>
      <w:r w:rsidR="003D0348" w:rsidRPr="00E0244A">
        <w:rPr>
          <w:i/>
          <w:sz w:val="22"/>
        </w:rPr>
        <w:t>threshold for nominations to roles created in the new Bylaws</w:t>
      </w:r>
      <w:r w:rsidR="00171F5D" w:rsidRPr="00E0244A">
        <w:rPr>
          <w:i/>
          <w:sz w:val="22"/>
        </w:rPr>
        <w:t>.</w:t>
      </w:r>
    </w:p>
    <w:p w14:paraId="64B63162" w14:textId="726A8960" w:rsidR="003D0348" w:rsidRPr="00E0244A" w:rsidRDefault="003D0348" w:rsidP="003A156E">
      <w:pPr>
        <w:shd w:val="clear" w:color="auto" w:fill="FFFF99"/>
        <w:ind w:right="3312"/>
        <w:rPr>
          <w:b/>
          <w:sz w:val="22"/>
        </w:rPr>
      </w:pPr>
      <w:r w:rsidRPr="00E0244A">
        <w:rPr>
          <w:b/>
          <w:bCs/>
          <w:sz w:val="22"/>
        </w:rPr>
        <w:t> </w:t>
      </w:r>
    </w:p>
    <w:p w14:paraId="32F54FAA" w14:textId="77777777" w:rsidR="00DD7EF1" w:rsidRPr="00E0244A" w:rsidRDefault="00DD7EF1" w:rsidP="003D0348">
      <w:pPr>
        <w:ind w:right="3312"/>
        <w:rPr>
          <w:sz w:val="22"/>
        </w:rPr>
      </w:pPr>
    </w:p>
    <w:p w14:paraId="3B8582BC" w14:textId="2CF2A4B3" w:rsidR="00F17AA5" w:rsidRPr="00E0244A" w:rsidRDefault="00A719FE" w:rsidP="006F52C4">
      <w:pPr>
        <w:shd w:val="clear" w:color="auto" w:fill="99CCFF"/>
        <w:ind w:right="3312"/>
        <w:rPr>
          <w:b/>
          <w:sz w:val="22"/>
        </w:rPr>
      </w:pPr>
      <w:r w:rsidRPr="00E0244A">
        <w:rPr>
          <w:b/>
          <w:sz w:val="22"/>
        </w:rPr>
        <w:t xml:space="preserve">Decisions made by GNSO to initiate or respond to Empowered Community petitions, instruct </w:t>
      </w:r>
      <w:r w:rsidR="00904B9D" w:rsidRPr="00E0244A">
        <w:rPr>
          <w:b/>
          <w:sz w:val="22"/>
        </w:rPr>
        <w:t xml:space="preserve">the </w:t>
      </w:r>
      <w:r w:rsidRPr="00E0244A">
        <w:rPr>
          <w:b/>
          <w:sz w:val="22"/>
        </w:rPr>
        <w:t>GNSO E</w:t>
      </w:r>
      <w:r w:rsidR="00FB4D24" w:rsidRPr="00E0244A">
        <w:rPr>
          <w:b/>
          <w:sz w:val="22"/>
        </w:rPr>
        <w:t xml:space="preserve">mpowered </w:t>
      </w:r>
      <w:r w:rsidRPr="00E0244A">
        <w:rPr>
          <w:b/>
          <w:sz w:val="22"/>
        </w:rPr>
        <w:t>C</w:t>
      </w:r>
      <w:r w:rsidR="00FB4D24" w:rsidRPr="00E0244A">
        <w:rPr>
          <w:b/>
          <w:sz w:val="22"/>
        </w:rPr>
        <w:t>ommunity</w:t>
      </w:r>
      <w:r w:rsidRPr="00E0244A">
        <w:rPr>
          <w:b/>
          <w:sz w:val="22"/>
        </w:rPr>
        <w:t xml:space="preserve"> Rep</w:t>
      </w:r>
      <w:r w:rsidR="00FB4D24" w:rsidRPr="00E0244A">
        <w:rPr>
          <w:b/>
          <w:sz w:val="22"/>
        </w:rPr>
        <w:t>resentative</w:t>
      </w:r>
      <w:r w:rsidRPr="00E0244A">
        <w:rPr>
          <w:b/>
          <w:sz w:val="22"/>
        </w:rPr>
        <w:t>, and initiate investigations (</w:t>
      </w:r>
      <w:r w:rsidR="00B42990" w:rsidRPr="00E0244A">
        <w:rPr>
          <w:b/>
          <w:sz w:val="22"/>
        </w:rPr>
        <w:t>per Bylaws Sections 22.8</w:t>
      </w:r>
      <w:r w:rsidR="003D0348" w:rsidRPr="00E0244A">
        <w:rPr>
          <w:b/>
          <w:sz w:val="22"/>
        </w:rPr>
        <w:t>)</w:t>
      </w:r>
    </w:p>
    <w:p w14:paraId="446E4D2E" w14:textId="77777777" w:rsidR="003D0348" w:rsidRPr="00E0244A" w:rsidRDefault="003D0348" w:rsidP="006F52C4">
      <w:pPr>
        <w:shd w:val="clear" w:color="auto" w:fill="99CCFF"/>
        <w:ind w:right="3312"/>
        <w:rPr>
          <w:b/>
          <w:sz w:val="22"/>
        </w:rPr>
      </w:pPr>
    </w:p>
    <w:p w14:paraId="3C915CBC" w14:textId="17E06F96" w:rsidR="003D0348" w:rsidRPr="00E0244A" w:rsidRDefault="00AC3640" w:rsidP="00BA63CF">
      <w:pPr>
        <w:shd w:val="clear" w:color="auto" w:fill="99CCFF"/>
        <w:ind w:right="3312"/>
        <w:rPr>
          <w:b/>
          <w:sz w:val="22"/>
        </w:rPr>
      </w:pPr>
      <w:r>
        <w:rPr>
          <w:i/>
          <w:sz w:val="22"/>
        </w:rPr>
        <w:t xml:space="preserve">The majority of </w:t>
      </w:r>
      <w:r w:rsidRPr="00E0244A">
        <w:rPr>
          <w:i/>
          <w:sz w:val="22"/>
        </w:rPr>
        <w:t xml:space="preserve">DT members </w:t>
      </w:r>
      <w:r>
        <w:rPr>
          <w:i/>
          <w:sz w:val="22"/>
        </w:rPr>
        <w:t xml:space="preserve">believe that </w:t>
      </w:r>
      <w:r w:rsidR="003D0348" w:rsidRPr="00E0244A">
        <w:rPr>
          <w:i/>
          <w:sz w:val="22"/>
        </w:rPr>
        <w:t xml:space="preserve">a </w:t>
      </w:r>
      <w:r>
        <w:rPr>
          <w:bCs/>
          <w:i/>
          <w:sz w:val="22"/>
        </w:rPr>
        <w:t>majority of each h</w:t>
      </w:r>
      <w:r w:rsidR="003D0348" w:rsidRPr="00E0244A">
        <w:rPr>
          <w:bCs/>
          <w:i/>
          <w:sz w:val="22"/>
        </w:rPr>
        <w:t>ouse</w:t>
      </w:r>
      <w:r w:rsidR="003D0348" w:rsidRPr="00E0244A">
        <w:rPr>
          <w:i/>
          <w:sz w:val="22"/>
        </w:rPr>
        <w:t xml:space="preserve"> is the appropriate</w:t>
      </w:r>
      <w:r w:rsidR="00654FF1" w:rsidRPr="00E0244A">
        <w:rPr>
          <w:i/>
          <w:sz w:val="22"/>
        </w:rPr>
        <w:t xml:space="preserve"> threshold</w:t>
      </w:r>
      <w:r w:rsidR="003D0348" w:rsidRPr="00E0244A">
        <w:rPr>
          <w:i/>
          <w:sz w:val="22"/>
        </w:rPr>
        <w:t xml:space="preserve"> to make </w:t>
      </w:r>
      <w:r w:rsidR="00654FF1" w:rsidRPr="00E0244A">
        <w:rPr>
          <w:i/>
          <w:sz w:val="22"/>
        </w:rPr>
        <w:t xml:space="preserve">most </w:t>
      </w:r>
      <w:r w:rsidR="003D0348" w:rsidRPr="00E0244A">
        <w:rPr>
          <w:i/>
          <w:sz w:val="22"/>
        </w:rPr>
        <w:t>EC decisions</w:t>
      </w:r>
      <w:r w:rsidR="00654FF1" w:rsidRPr="00E0244A">
        <w:rPr>
          <w:i/>
          <w:sz w:val="22"/>
        </w:rPr>
        <w:t xml:space="preserve">, and that a </w:t>
      </w:r>
      <w:r w:rsidR="003D0348" w:rsidRPr="00E0244A">
        <w:rPr>
          <w:i/>
          <w:sz w:val="22"/>
        </w:rPr>
        <w:t xml:space="preserve">GNSO Supermajority </w:t>
      </w:r>
      <w:r w:rsidR="00654FF1" w:rsidRPr="00E0244A">
        <w:rPr>
          <w:i/>
          <w:sz w:val="22"/>
        </w:rPr>
        <w:t xml:space="preserve">is the appropriate </w:t>
      </w:r>
      <w:r w:rsidR="003D0348" w:rsidRPr="00E0244A">
        <w:rPr>
          <w:i/>
          <w:sz w:val="22"/>
        </w:rPr>
        <w:t>threshold</w:t>
      </w:r>
      <w:r w:rsidR="00654FF1" w:rsidRPr="00E0244A">
        <w:rPr>
          <w:i/>
          <w:sz w:val="22"/>
        </w:rPr>
        <w:t xml:space="preserve"> for certain decisions, as indicated below.</w:t>
      </w:r>
    </w:p>
    <w:p w14:paraId="442B3219" w14:textId="77777777" w:rsidR="00783E82" w:rsidRPr="00E0244A" w:rsidRDefault="00783E82" w:rsidP="003D0348">
      <w:pPr>
        <w:ind w:right="3312"/>
        <w:rPr>
          <w:b/>
          <w:sz w:val="22"/>
        </w:rPr>
      </w:pPr>
    </w:p>
    <w:p w14:paraId="2A761A2F" w14:textId="77777777" w:rsidR="00E104F8" w:rsidRPr="00E0244A" w:rsidRDefault="001F4154" w:rsidP="003D0348">
      <w:pPr>
        <w:shd w:val="clear" w:color="auto" w:fill="C5E0B3" w:themeFill="accent6" w:themeFillTint="66"/>
        <w:ind w:right="3312"/>
        <w:rPr>
          <w:b/>
          <w:sz w:val="22"/>
        </w:rPr>
      </w:pPr>
      <w:r w:rsidRPr="00E0244A">
        <w:rPr>
          <w:b/>
          <w:sz w:val="22"/>
        </w:rPr>
        <w:t>Decisions made by GNSO on its own.  e.g., request document inspection (Bylaws 22.7(a) and (e))</w:t>
      </w:r>
    </w:p>
    <w:p w14:paraId="6125E082" w14:textId="77777777" w:rsidR="003D0348" w:rsidRPr="00E0244A" w:rsidRDefault="003D0348" w:rsidP="003D0348">
      <w:pPr>
        <w:shd w:val="clear" w:color="auto" w:fill="C5E0B3" w:themeFill="accent6" w:themeFillTint="66"/>
        <w:ind w:right="3312"/>
        <w:rPr>
          <w:i/>
          <w:sz w:val="22"/>
        </w:rPr>
      </w:pPr>
    </w:p>
    <w:p w14:paraId="73A53074" w14:textId="77777777" w:rsidR="003D0348" w:rsidRPr="00E0244A" w:rsidRDefault="003D0348" w:rsidP="003D0348">
      <w:pPr>
        <w:shd w:val="clear" w:color="auto" w:fill="C5E0B3" w:themeFill="accent6" w:themeFillTint="66"/>
        <w:ind w:right="3312"/>
        <w:rPr>
          <w:i/>
          <w:sz w:val="22"/>
        </w:rPr>
      </w:pPr>
      <w:r w:rsidRPr="00E0244A">
        <w:rPr>
          <w:i/>
          <w:sz w:val="22"/>
        </w:rPr>
        <w:t xml:space="preserve">The DT unanimously recommends that any GNSO Stakeholder Group or Constituency be empowered to request ICANN document inspection per Bylaws 22.7(a) and (e).  This request would be automatically communicated by the GNSO’s Decisional Participant representative, and would not require action by GNSO Council.  </w:t>
      </w:r>
    </w:p>
    <w:p w14:paraId="2F9F73DC" w14:textId="66B09A44" w:rsidR="003D0348" w:rsidRPr="003D0348" w:rsidRDefault="003D0348" w:rsidP="003D0348">
      <w:pPr>
        <w:shd w:val="clear" w:color="auto" w:fill="C5E0B3" w:themeFill="accent6" w:themeFillTint="66"/>
        <w:ind w:right="3312"/>
        <w:rPr>
          <w:i/>
        </w:rPr>
      </w:pPr>
      <w:r w:rsidRPr="00E0244A">
        <w:rPr>
          <w:i/>
          <w:sz w:val="22"/>
        </w:rPr>
        <w:t>In addition, the DT has consensus (7 members) to empower GNSO Council to request ICANN document inspection per Bylaws 22.7(a) and (e)</w:t>
      </w:r>
      <w:r w:rsidR="00E104F8" w:rsidRPr="00E0244A">
        <w:rPr>
          <w:i/>
          <w:sz w:val="22"/>
        </w:rPr>
        <w:t xml:space="preserve">, with approval </w:t>
      </w:r>
      <w:r w:rsidR="00E104F8">
        <w:rPr>
          <w:i/>
        </w:rPr>
        <w:t xml:space="preserve">by </w:t>
      </w:r>
      <w:r w:rsidR="00E104F8" w:rsidRPr="00E104F8">
        <w:rPr>
          <w:i/>
        </w:rPr>
        <w:t>1/4 of each House or majority of one House</w:t>
      </w:r>
      <w:r w:rsidRPr="003D0348">
        <w:rPr>
          <w:i/>
        </w:rPr>
        <w:t>. </w:t>
      </w:r>
    </w:p>
    <w:p w14:paraId="132C976A" w14:textId="77777777" w:rsidR="003D0348" w:rsidRDefault="003D0348" w:rsidP="003D0348">
      <w:pPr>
        <w:shd w:val="clear" w:color="auto" w:fill="C5E0B3" w:themeFill="accent6" w:themeFillTint="66"/>
        <w:ind w:right="3312"/>
        <w:rPr>
          <w:b/>
        </w:rPr>
      </w:pPr>
    </w:p>
    <w:p w14:paraId="262AEDDA" w14:textId="77777777" w:rsidR="001F4154" w:rsidRDefault="001F4154" w:rsidP="005A3C37">
      <w:pPr>
        <w:rPr>
          <w:b/>
        </w:rPr>
      </w:pPr>
    </w:p>
    <w:p w14:paraId="3096231B" w14:textId="240FDAED" w:rsidR="009A3307" w:rsidRDefault="00F37C7B" w:rsidP="009A3307">
      <w:r>
        <w:t>Note: t</w:t>
      </w:r>
      <w:r w:rsidR="00377665">
        <w:t xml:space="preserve">he table below includes excerts from the </w:t>
      </w:r>
      <w:r>
        <w:t xml:space="preserve">new ICANN bylaws, at </w:t>
      </w:r>
      <w:hyperlink r:id="rId8" w:history="1">
        <w:r w:rsidRPr="003D40C5">
          <w:rPr>
            <w:rStyle w:val="Hyperlink"/>
          </w:rPr>
          <w:t>https://www.icann.org/resources/pages/governance/bylaws-en</w:t>
        </w:r>
      </w:hyperlink>
      <w:r>
        <w:t xml:space="preserve"> </w:t>
      </w:r>
    </w:p>
    <w:p w14:paraId="23254FD8" w14:textId="4813D3E8" w:rsidR="005C2982" w:rsidRDefault="005C2982">
      <w:r>
        <w:br w:type="page"/>
      </w:r>
    </w:p>
    <w:p w14:paraId="3BB54BDD" w14:textId="77777777" w:rsidR="00377665" w:rsidRDefault="00377665" w:rsidP="009A3307"/>
    <w:tbl>
      <w:tblPr>
        <w:tblStyle w:val="TableGrid"/>
        <w:tblW w:w="13765" w:type="dxa"/>
        <w:tblInd w:w="113" w:type="dxa"/>
        <w:tblLook w:val="04A0" w:firstRow="1" w:lastRow="0" w:firstColumn="1" w:lastColumn="0" w:noHBand="0" w:noVBand="1"/>
      </w:tblPr>
      <w:tblGrid>
        <w:gridCol w:w="4743"/>
        <w:gridCol w:w="2925"/>
        <w:gridCol w:w="3016"/>
        <w:gridCol w:w="3081"/>
      </w:tblGrid>
      <w:tr w:rsidR="005C2982" w:rsidRPr="008553E1" w14:paraId="184FC733" w14:textId="4629E07F" w:rsidTr="005C2982">
        <w:trPr>
          <w:tblHeader/>
        </w:trPr>
        <w:tc>
          <w:tcPr>
            <w:tcW w:w="5035" w:type="dxa"/>
            <w:tcBorders>
              <w:bottom w:val="single" w:sz="4" w:space="0" w:color="auto"/>
            </w:tcBorders>
            <w:shd w:val="clear" w:color="auto" w:fill="auto"/>
          </w:tcPr>
          <w:p w14:paraId="4E036C7E" w14:textId="77777777" w:rsidR="005C2982" w:rsidRPr="008553E1" w:rsidRDefault="005C2982" w:rsidP="006F7793">
            <w:pPr>
              <w:rPr>
                <w:i/>
                <w:sz w:val="20"/>
                <w:szCs w:val="20"/>
              </w:rPr>
            </w:pPr>
            <w:r w:rsidRPr="008553E1">
              <w:rPr>
                <w:i/>
                <w:sz w:val="20"/>
                <w:szCs w:val="20"/>
              </w:rPr>
              <w:t>New Bylaw Section</w:t>
            </w:r>
          </w:p>
        </w:tc>
        <w:tc>
          <w:tcPr>
            <w:tcW w:w="3060" w:type="dxa"/>
            <w:tcBorders>
              <w:bottom w:val="single" w:sz="4" w:space="0" w:color="auto"/>
            </w:tcBorders>
            <w:shd w:val="clear" w:color="auto" w:fill="auto"/>
          </w:tcPr>
          <w:p w14:paraId="7465FCB4" w14:textId="77777777" w:rsidR="005C2982" w:rsidRPr="008553E1" w:rsidRDefault="005C2982" w:rsidP="006F7793">
            <w:pPr>
              <w:rPr>
                <w:i/>
                <w:sz w:val="20"/>
                <w:szCs w:val="20"/>
              </w:rPr>
            </w:pPr>
            <w:r w:rsidRPr="008553E1">
              <w:rPr>
                <w:i/>
                <w:sz w:val="20"/>
                <w:szCs w:val="20"/>
              </w:rPr>
              <w:t>New Obligation/Right for the GNSO</w:t>
            </w:r>
          </w:p>
        </w:tc>
        <w:tc>
          <w:tcPr>
            <w:tcW w:w="3060" w:type="dxa"/>
            <w:tcBorders>
              <w:bottom w:val="single" w:sz="4" w:space="0" w:color="auto"/>
            </w:tcBorders>
            <w:shd w:val="clear" w:color="auto" w:fill="auto"/>
          </w:tcPr>
          <w:p w14:paraId="079C8AEB" w14:textId="77777777" w:rsidR="005C2982" w:rsidRPr="008553E1" w:rsidRDefault="005C2982" w:rsidP="006F7793">
            <w:pPr>
              <w:rPr>
                <w:i/>
                <w:sz w:val="20"/>
                <w:szCs w:val="20"/>
              </w:rPr>
            </w:pPr>
            <w:r w:rsidRPr="008553E1">
              <w:rPr>
                <w:i/>
                <w:sz w:val="20"/>
                <w:szCs w:val="20"/>
              </w:rPr>
              <w:t>Any New Procedure Required?</w:t>
            </w:r>
          </w:p>
        </w:tc>
        <w:tc>
          <w:tcPr>
            <w:tcW w:w="2610" w:type="dxa"/>
            <w:tcBorders>
              <w:bottom w:val="single" w:sz="4" w:space="0" w:color="auto"/>
            </w:tcBorders>
          </w:tcPr>
          <w:p w14:paraId="4F963251" w14:textId="13146A95" w:rsidR="005C2982" w:rsidRPr="008553E1" w:rsidRDefault="005C2982" w:rsidP="006F7793">
            <w:pPr>
              <w:rPr>
                <w:i/>
                <w:sz w:val="20"/>
                <w:szCs w:val="20"/>
              </w:rPr>
            </w:pPr>
            <w:r>
              <w:rPr>
                <w:i/>
                <w:sz w:val="20"/>
                <w:szCs w:val="20"/>
              </w:rPr>
              <w:t xml:space="preserve">DT </w:t>
            </w:r>
            <w:del w:id="0" w:author="Darcy Southwell" w:date="2016-10-10T13:15:00Z">
              <w:r w:rsidDel="006F2E29">
                <w:rPr>
                  <w:i/>
                  <w:sz w:val="20"/>
                  <w:szCs w:val="20"/>
                </w:rPr>
                <w:delText>Recommondation</w:delText>
              </w:r>
            </w:del>
            <w:ins w:id="1" w:author="Darcy Southwell" w:date="2016-10-10T13:15:00Z">
              <w:r w:rsidR="006F2E29">
                <w:rPr>
                  <w:i/>
                  <w:sz w:val="20"/>
                  <w:szCs w:val="20"/>
                </w:rPr>
                <w:t>Recommendation</w:t>
              </w:r>
            </w:ins>
          </w:p>
        </w:tc>
      </w:tr>
      <w:tr w:rsidR="005C2982" w:rsidRPr="00660050" w14:paraId="59DA351E" w14:textId="50152085" w:rsidTr="005C2982">
        <w:trPr>
          <w:trHeight w:val="1538"/>
        </w:trPr>
        <w:tc>
          <w:tcPr>
            <w:tcW w:w="5035" w:type="dxa"/>
            <w:tcBorders>
              <w:bottom w:val="single" w:sz="4" w:space="0" w:color="auto"/>
            </w:tcBorders>
            <w:shd w:val="clear" w:color="auto" w:fill="99CCFF"/>
          </w:tcPr>
          <w:p w14:paraId="6CD03011" w14:textId="77777777" w:rsidR="005C2982" w:rsidRPr="001F034A" w:rsidRDefault="005C2982" w:rsidP="001F034A">
            <w:pPr>
              <w:rPr>
                <w:b/>
                <w:sz w:val="20"/>
                <w:szCs w:val="20"/>
              </w:rPr>
            </w:pPr>
            <w:r w:rsidRPr="001F034A">
              <w:rPr>
                <w:b/>
                <w:sz w:val="20"/>
                <w:szCs w:val="20"/>
              </w:rPr>
              <w:t xml:space="preserve">ARTICLE 4 ACCOUNTABILITY AND REVIEW </w:t>
            </w:r>
          </w:p>
          <w:p w14:paraId="30C0F32C" w14:textId="77777777" w:rsidR="005C2982" w:rsidRPr="001F034A" w:rsidRDefault="005C2982" w:rsidP="001F034A">
            <w:pPr>
              <w:rPr>
                <w:b/>
                <w:sz w:val="20"/>
                <w:szCs w:val="20"/>
              </w:rPr>
            </w:pPr>
            <w:r w:rsidRPr="001F034A">
              <w:rPr>
                <w:b/>
                <w:sz w:val="20"/>
                <w:szCs w:val="20"/>
              </w:rPr>
              <w:t xml:space="preserve">4.2 &amp; 4.3 RECONSIDERATION REQUESTS; (IRP) FOR COVERED ICANN ACTIONS </w:t>
            </w:r>
          </w:p>
          <w:p w14:paraId="594D6654" w14:textId="77777777" w:rsidR="005C2982" w:rsidRDefault="005C2982" w:rsidP="001F034A">
            <w:pPr>
              <w:rPr>
                <w:sz w:val="20"/>
                <w:szCs w:val="20"/>
              </w:rPr>
            </w:pPr>
          </w:p>
          <w:p w14:paraId="4799A9BF" w14:textId="65F23A01" w:rsidR="005C2982" w:rsidRDefault="005C2982" w:rsidP="001F034A">
            <w:pPr>
              <w:rPr>
                <w:sz w:val="20"/>
                <w:szCs w:val="20"/>
              </w:rPr>
            </w:pPr>
            <w:r>
              <w:rPr>
                <w:sz w:val="20"/>
                <w:szCs w:val="20"/>
              </w:rPr>
              <w:t xml:space="preserve">4.2(b) </w:t>
            </w:r>
            <w:r w:rsidRPr="00236FD5">
              <w:rPr>
                <w:sz w:val="20"/>
                <w:szCs w:val="20"/>
              </w:rPr>
              <w:t>EC may file a Reconsideration Request if approved pursuant to Section 4.3 of Annex D (“Community Reconsideration Request”) and if the matter relates to the exercise of the powers and rights</w:t>
            </w:r>
            <w:r>
              <w:rPr>
                <w:sz w:val="20"/>
                <w:szCs w:val="20"/>
              </w:rPr>
              <w:t xml:space="preserve"> of the EC of these Bylaws. </w:t>
            </w:r>
          </w:p>
          <w:p w14:paraId="6D11E365" w14:textId="77777777" w:rsidR="005C2982" w:rsidRDefault="005C2982" w:rsidP="006F7793">
            <w:pPr>
              <w:rPr>
                <w:sz w:val="20"/>
                <w:szCs w:val="20"/>
              </w:rPr>
            </w:pPr>
          </w:p>
          <w:p w14:paraId="522D64F1" w14:textId="77777777" w:rsidR="005C2982" w:rsidRDefault="005C2982" w:rsidP="006F7793">
            <w:pPr>
              <w:rPr>
                <w:sz w:val="20"/>
                <w:szCs w:val="20"/>
              </w:rPr>
            </w:pPr>
          </w:p>
          <w:p w14:paraId="6E11271A" w14:textId="77777777" w:rsidR="005C2982" w:rsidRDefault="005C2982" w:rsidP="006F7793">
            <w:pPr>
              <w:rPr>
                <w:sz w:val="20"/>
                <w:szCs w:val="20"/>
              </w:rPr>
            </w:pPr>
          </w:p>
          <w:p w14:paraId="4492971A" w14:textId="346D6B32" w:rsidR="005C2982" w:rsidRDefault="005C2982" w:rsidP="003D0348">
            <w:pPr>
              <w:rPr>
                <w:sz w:val="20"/>
                <w:szCs w:val="20"/>
              </w:rPr>
            </w:pPr>
          </w:p>
        </w:tc>
        <w:tc>
          <w:tcPr>
            <w:tcW w:w="3060" w:type="dxa"/>
            <w:tcBorders>
              <w:bottom w:val="single" w:sz="4" w:space="0" w:color="auto"/>
            </w:tcBorders>
            <w:shd w:val="clear" w:color="auto" w:fill="99CCFF"/>
          </w:tcPr>
          <w:p w14:paraId="46BB8F0C" w14:textId="77777777" w:rsidR="005C2982" w:rsidRDefault="005C2982" w:rsidP="006F7793">
            <w:pPr>
              <w:rPr>
                <w:sz w:val="20"/>
                <w:szCs w:val="20"/>
              </w:rPr>
            </w:pPr>
            <w:r>
              <w:rPr>
                <w:sz w:val="20"/>
                <w:szCs w:val="20"/>
              </w:rPr>
              <w:t>NEW: EC can file Reconsideration Request; SO/ACs expressly acknowledged as a possible Claimant for IRP (which may now be filed to cover enforcement of IANA contract and PTI service complaints); SO/ACs to be consulted as part of process for establishing Standing Panel (in coordination with the IRP Implementation Oversight Team); SO/ACs can nominate Standing Panel members from the list of qualified candidates.</w:t>
            </w:r>
          </w:p>
        </w:tc>
        <w:tc>
          <w:tcPr>
            <w:tcW w:w="3060" w:type="dxa"/>
            <w:tcBorders>
              <w:bottom w:val="single" w:sz="4" w:space="0" w:color="auto"/>
            </w:tcBorders>
            <w:shd w:val="clear" w:color="auto" w:fill="99CCFF"/>
          </w:tcPr>
          <w:p w14:paraId="246B8798" w14:textId="77777777" w:rsidR="005C2982" w:rsidRPr="00D939AF" w:rsidRDefault="005C2982" w:rsidP="006F7793">
            <w:pPr>
              <w:rPr>
                <w:sz w:val="20"/>
                <w:szCs w:val="20"/>
              </w:rPr>
            </w:pPr>
            <w:r w:rsidRPr="00D939AF">
              <w:rPr>
                <w:sz w:val="20"/>
                <w:szCs w:val="20"/>
              </w:rPr>
              <w:t xml:space="preserve">The </w:t>
            </w:r>
            <w:r w:rsidRPr="00A62E75">
              <w:rPr>
                <w:sz w:val="20"/>
                <w:szCs w:val="20"/>
              </w:rPr>
              <w:t>GNSO would need to determine the circumstances and mechanisms by which it will support a Reconsideration Request by the EC.</w:t>
            </w:r>
          </w:p>
          <w:p w14:paraId="4C3D8997" w14:textId="77777777" w:rsidR="005C2982" w:rsidRDefault="005C2982" w:rsidP="006F7793">
            <w:pPr>
              <w:rPr>
                <w:sz w:val="20"/>
                <w:szCs w:val="20"/>
              </w:rPr>
            </w:pPr>
          </w:p>
          <w:p w14:paraId="6FD4489C" w14:textId="2BCB6D12" w:rsidR="005C2982" w:rsidRDefault="005C2982" w:rsidP="006F7793">
            <w:pPr>
              <w:rPr>
                <w:sz w:val="20"/>
                <w:szCs w:val="20"/>
              </w:rPr>
            </w:pPr>
            <w:r>
              <w:rPr>
                <w:sz w:val="20"/>
                <w:szCs w:val="20"/>
              </w:rPr>
              <w:t>GNSO would need to agree on the voting threshold that would apply for each of the steps/items involved in an IRP (including relief).</w:t>
            </w:r>
          </w:p>
          <w:p w14:paraId="3DF271F2" w14:textId="77777777" w:rsidR="005C2982" w:rsidRDefault="005C2982" w:rsidP="006F7793">
            <w:pPr>
              <w:rPr>
                <w:sz w:val="20"/>
                <w:szCs w:val="20"/>
              </w:rPr>
            </w:pPr>
          </w:p>
          <w:p w14:paraId="0DB0F9D7" w14:textId="7D11EF5F" w:rsidR="005C2982" w:rsidRDefault="005C2982" w:rsidP="006F7793">
            <w:pPr>
              <w:pStyle w:val="CommentText"/>
              <w:rPr>
                <w:sz w:val="20"/>
                <w:szCs w:val="20"/>
              </w:rPr>
            </w:pPr>
            <w:r>
              <w:rPr>
                <w:sz w:val="20"/>
                <w:szCs w:val="20"/>
              </w:rPr>
              <w:t>As the Implementation Oversight Team (IOT) seems to be a one-time appointment, a new process will likely not be needed.  It is noted that the IOT is already formed and working.</w:t>
            </w:r>
          </w:p>
          <w:p w14:paraId="4B783008" w14:textId="606BE7BD" w:rsidR="005C2982" w:rsidRPr="00824C83" w:rsidRDefault="005C2982" w:rsidP="006F7793">
            <w:pPr>
              <w:pStyle w:val="CommentText"/>
              <w:rPr>
                <w:sz w:val="20"/>
                <w:szCs w:val="20"/>
              </w:rPr>
            </w:pPr>
          </w:p>
        </w:tc>
        <w:tc>
          <w:tcPr>
            <w:tcW w:w="2610" w:type="dxa"/>
            <w:tcBorders>
              <w:bottom w:val="single" w:sz="4" w:space="0" w:color="auto"/>
            </w:tcBorders>
            <w:shd w:val="clear" w:color="auto" w:fill="99CCFF"/>
          </w:tcPr>
          <w:p w14:paraId="558D7903" w14:textId="65B9FA40" w:rsidR="005C2982" w:rsidRDefault="005C2982" w:rsidP="006F7793">
            <w:pPr>
              <w:rPr>
                <w:sz w:val="20"/>
                <w:szCs w:val="20"/>
              </w:rPr>
            </w:pPr>
            <w:r>
              <w:rPr>
                <w:sz w:val="20"/>
                <w:szCs w:val="20"/>
              </w:rPr>
              <w:t>GNSO rep on the EC will act in accord with instructions approved by majority of each house.</w:t>
            </w:r>
          </w:p>
        </w:tc>
      </w:tr>
      <w:tr w:rsidR="005C2982" w:rsidRPr="00660050" w14:paraId="707543D9" w14:textId="77777777" w:rsidTr="005C2982">
        <w:trPr>
          <w:trHeight w:val="1538"/>
        </w:trPr>
        <w:tc>
          <w:tcPr>
            <w:tcW w:w="5035" w:type="dxa"/>
            <w:tcBorders>
              <w:bottom w:val="single" w:sz="4" w:space="0" w:color="auto"/>
            </w:tcBorders>
            <w:shd w:val="clear" w:color="auto" w:fill="99CCFF"/>
          </w:tcPr>
          <w:p w14:paraId="38AF70AC" w14:textId="77777777" w:rsidR="005C2982" w:rsidRDefault="005C2982" w:rsidP="00433AC3">
            <w:pPr>
              <w:rPr>
                <w:sz w:val="20"/>
                <w:szCs w:val="20"/>
              </w:rPr>
            </w:pPr>
            <w:r>
              <w:rPr>
                <w:sz w:val="20"/>
                <w:szCs w:val="20"/>
              </w:rPr>
              <w:t xml:space="preserve">4.3(b) </w:t>
            </w:r>
            <w:r w:rsidRPr="00ED3EEE">
              <w:rPr>
                <w:sz w:val="20"/>
                <w:szCs w:val="20"/>
              </w:rPr>
              <w:t>A “Claimant” is any legal or natural person, group, or entity including, but not limited to the EC, a Supporting Organization, or an Advisory Committee that has been materially affected by a Dispute. To be materially affected by a Dispute, the Claimant must suffer an injury or harm that is directly and causally connected to the alleged violation.</w:t>
            </w:r>
            <w:r>
              <w:rPr>
                <w:sz w:val="20"/>
                <w:szCs w:val="20"/>
              </w:rPr>
              <w:t xml:space="preserve"> </w:t>
            </w:r>
          </w:p>
          <w:p w14:paraId="4FE69CF0" w14:textId="77777777" w:rsidR="005C2982" w:rsidRDefault="005C2982" w:rsidP="00DA7823">
            <w:pPr>
              <w:rPr>
                <w:sz w:val="20"/>
                <w:szCs w:val="20"/>
              </w:rPr>
            </w:pPr>
          </w:p>
        </w:tc>
        <w:tc>
          <w:tcPr>
            <w:tcW w:w="3060" w:type="dxa"/>
            <w:tcBorders>
              <w:bottom w:val="single" w:sz="4" w:space="0" w:color="auto"/>
            </w:tcBorders>
            <w:shd w:val="clear" w:color="auto" w:fill="99CCFF"/>
          </w:tcPr>
          <w:p w14:paraId="5D1F93A7" w14:textId="77777777" w:rsidR="005C2982" w:rsidRDefault="005C2982" w:rsidP="006F7793">
            <w:pPr>
              <w:rPr>
                <w:sz w:val="20"/>
                <w:szCs w:val="20"/>
              </w:rPr>
            </w:pPr>
          </w:p>
        </w:tc>
        <w:tc>
          <w:tcPr>
            <w:tcW w:w="3060" w:type="dxa"/>
            <w:tcBorders>
              <w:bottom w:val="single" w:sz="4" w:space="0" w:color="auto"/>
            </w:tcBorders>
            <w:shd w:val="clear" w:color="auto" w:fill="99CCFF"/>
          </w:tcPr>
          <w:p w14:paraId="52B77153" w14:textId="77777777" w:rsidR="005C2982" w:rsidRDefault="005C2982" w:rsidP="00433AC3">
            <w:pPr>
              <w:rPr>
                <w:sz w:val="20"/>
                <w:szCs w:val="20"/>
              </w:rPr>
            </w:pPr>
            <w:r>
              <w:rPr>
                <w:sz w:val="20"/>
                <w:szCs w:val="20"/>
              </w:rPr>
              <w:t xml:space="preserve">GNSO needs a process to decide to be an IRP Claimant. </w:t>
            </w:r>
          </w:p>
          <w:p w14:paraId="6283647A" w14:textId="77777777" w:rsidR="005C2982" w:rsidRDefault="005C2982" w:rsidP="00433AC3">
            <w:pPr>
              <w:pStyle w:val="CommentText"/>
              <w:rPr>
                <w:sz w:val="20"/>
                <w:szCs w:val="20"/>
              </w:rPr>
            </w:pPr>
            <w:r>
              <w:rPr>
                <w:sz w:val="20"/>
                <w:szCs w:val="20"/>
              </w:rPr>
              <w:t>--H</w:t>
            </w:r>
            <w:r w:rsidRPr="00B6356B">
              <w:rPr>
                <w:sz w:val="20"/>
                <w:szCs w:val="20"/>
              </w:rPr>
              <w:t xml:space="preserve">ow </w:t>
            </w:r>
            <w:r>
              <w:rPr>
                <w:sz w:val="20"/>
                <w:szCs w:val="20"/>
              </w:rPr>
              <w:t>a</w:t>
            </w:r>
            <w:r w:rsidRPr="00B6356B">
              <w:rPr>
                <w:sz w:val="20"/>
                <w:szCs w:val="20"/>
              </w:rPr>
              <w:t xml:space="preserve"> decision to initiate an IRP</w:t>
            </w:r>
            <w:r>
              <w:rPr>
                <w:sz w:val="20"/>
                <w:szCs w:val="20"/>
              </w:rPr>
              <w:t xml:space="preserve"> is reached</w:t>
            </w:r>
            <w:r w:rsidRPr="00B6356B">
              <w:rPr>
                <w:sz w:val="20"/>
                <w:szCs w:val="20"/>
              </w:rPr>
              <w:t xml:space="preserve"> - not just the threshold, but what it </w:t>
            </w:r>
            <w:r>
              <w:rPr>
                <w:sz w:val="20"/>
                <w:szCs w:val="20"/>
              </w:rPr>
              <w:t>covers</w:t>
            </w:r>
          </w:p>
          <w:p w14:paraId="65B288AA" w14:textId="77777777" w:rsidR="005C2982" w:rsidRDefault="005C2982" w:rsidP="00433AC3">
            <w:pPr>
              <w:pStyle w:val="CommentText"/>
              <w:rPr>
                <w:sz w:val="20"/>
                <w:szCs w:val="20"/>
              </w:rPr>
            </w:pPr>
            <w:r>
              <w:rPr>
                <w:sz w:val="20"/>
                <w:szCs w:val="20"/>
              </w:rPr>
              <w:t>--</w:t>
            </w:r>
            <w:r w:rsidRPr="00B6356B">
              <w:rPr>
                <w:sz w:val="20"/>
                <w:szCs w:val="20"/>
              </w:rPr>
              <w:t xml:space="preserve">Who would represent them? </w:t>
            </w:r>
          </w:p>
          <w:p w14:paraId="0D31D4A0" w14:textId="77777777" w:rsidR="005C2982" w:rsidRDefault="005C2982" w:rsidP="00433AC3">
            <w:pPr>
              <w:pStyle w:val="CommentText"/>
              <w:rPr>
                <w:sz w:val="20"/>
                <w:szCs w:val="20"/>
              </w:rPr>
            </w:pPr>
            <w:r>
              <w:rPr>
                <w:sz w:val="20"/>
                <w:szCs w:val="20"/>
              </w:rPr>
              <w:t>--</w:t>
            </w:r>
            <w:r w:rsidRPr="00B6356B">
              <w:rPr>
                <w:sz w:val="20"/>
                <w:szCs w:val="20"/>
              </w:rPr>
              <w:t>Who would pay for representation?</w:t>
            </w:r>
          </w:p>
          <w:p w14:paraId="4BB6C30F" w14:textId="77777777" w:rsidR="005C2982" w:rsidRDefault="005C2982" w:rsidP="00433AC3">
            <w:pPr>
              <w:pStyle w:val="CommentText"/>
              <w:rPr>
                <w:sz w:val="20"/>
                <w:szCs w:val="20"/>
              </w:rPr>
            </w:pPr>
            <w:r>
              <w:rPr>
                <w:sz w:val="20"/>
                <w:szCs w:val="20"/>
              </w:rPr>
              <w:t>--</w:t>
            </w:r>
            <w:r w:rsidRPr="00B6356B">
              <w:rPr>
                <w:sz w:val="20"/>
                <w:szCs w:val="20"/>
              </w:rPr>
              <w:t xml:space="preserve"> How </w:t>
            </w:r>
            <w:r>
              <w:rPr>
                <w:sz w:val="20"/>
                <w:szCs w:val="20"/>
              </w:rPr>
              <w:t xml:space="preserve">would </w:t>
            </w:r>
            <w:r w:rsidRPr="00B6356B">
              <w:rPr>
                <w:sz w:val="20"/>
                <w:szCs w:val="20"/>
              </w:rPr>
              <w:t>a claim that is supported by the GNSO</w:t>
            </w:r>
            <w:r>
              <w:rPr>
                <w:sz w:val="20"/>
                <w:szCs w:val="20"/>
              </w:rPr>
              <w:t xml:space="preserve"> be put forward</w:t>
            </w:r>
            <w:r w:rsidRPr="00B6356B">
              <w:rPr>
                <w:sz w:val="20"/>
                <w:szCs w:val="20"/>
              </w:rPr>
              <w:t xml:space="preserve">?  </w:t>
            </w:r>
          </w:p>
          <w:p w14:paraId="1F706029" w14:textId="77777777" w:rsidR="005C2982" w:rsidRPr="00B6356B" w:rsidRDefault="005C2982" w:rsidP="006D5C0C">
            <w:pPr>
              <w:pStyle w:val="CommentText"/>
              <w:rPr>
                <w:sz w:val="20"/>
                <w:szCs w:val="20"/>
              </w:rPr>
            </w:pPr>
          </w:p>
        </w:tc>
        <w:tc>
          <w:tcPr>
            <w:tcW w:w="2610" w:type="dxa"/>
            <w:tcBorders>
              <w:bottom w:val="single" w:sz="4" w:space="0" w:color="auto"/>
            </w:tcBorders>
            <w:shd w:val="clear" w:color="auto" w:fill="99CCFF"/>
          </w:tcPr>
          <w:p w14:paraId="0643C1FA" w14:textId="5D40A063" w:rsidR="005C2982" w:rsidRDefault="005C2982" w:rsidP="009C29C1">
            <w:pPr>
              <w:rPr>
                <w:sz w:val="20"/>
                <w:szCs w:val="20"/>
              </w:rPr>
            </w:pPr>
            <w:r>
              <w:rPr>
                <w:sz w:val="20"/>
                <w:szCs w:val="20"/>
              </w:rPr>
              <w:t xml:space="preserve">For GNSO on its own to </w:t>
            </w:r>
            <w:del w:id="2" w:author="Darcy Southwell" w:date="2016-10-10T13:14:00Z">
              <w:r w:rsidDel="006F2E29">
                <w:rPr>
                  <w:sz w:val="20"/>
                  <w:szCs w:val="20"/>
                </w:rPr>
                <w:delText>initiaite</w:delText>
              </w:r>
            </w:del>
            <w:ins w:id="3" w:author="Darcy Southwell" w:date="2016-10-10T13:14:00Z">
              <w:r w:rsidR="006F2E29">
                <w:rPr>
                  <w:sz w:val="20"/>
                  <w:szCs w:val="20"/>
                </w:rPr>
                <w:t>initiate</w:t>
              </w:r>
            </w:ins>
            <w:r>
              <w:rPr>
                <w:sz w:val="20"/>
                <w:szCs w:val="20"/>
              </w:rPr>
              <w:t xml:space="preserve"> a claim would require a majority of each house.</w:t>
            </w:r>
          </w:p>
        </w:tc>
      </w:tr>
      <w:tr w:rsidR="005C2982" w:rsidRPr="00660050" w14:paraId="42554880" w14:textId="77777777" w:rsidTr="005C2982">
        <w:trPr>
          <w:trHeight w:val="1538"/>
        </w:trPr>
        <w:tc>
          <w:tcPr>
            <w:tcW w:w="5035" w:type="dxa"/>
            <w:tcBorders>
              <w:bottom w:val="single" w:sz="4" w:space="0" w:color="auto"/>
            </w:tcBorders>
            <w:shd w:val="clear" w:color="auto" w:fill="FFFF99"/>
          </w:tcPr>
          <w:p w14:paraId="40870335" w14:textId="5CC44E4B" w:rsidR="005C2982" w:rsidRDefault="005C2982" w:rsidP="00DA7823">
            <w:pPr>
              <w:rPr>
                <w:sz w:val="20"/>
                <w:szCs w:val="20"/>
              </w:rPr>
            </w:pPr>
            <w:r>
              <w:rPr>
                <w:sz w:val="20"/>
                <w:szCs w:val="20"/>
              </w:rPr>
              <w:lastRenderedPageBreak/>
              <w:t xml:space="preserve">4.3(j) </w:t>
            </w:r>
            <w:r w:rsidRPr="00CF55F3">
              <w:rPr>
                <w:sz w:val="20"/>
                <w:szCs w:val="20"/>
              </w:rPr>
              <w:t xml:space="preserve">ICANN shall, in consultation with </w:t>
            </w:r>
            <w:r>
              <w:rPr>
                <w:sz w:val="20"/>
                <w:szCs w:val="20"/>
              </w:rPr>
              <w:t>SO/ACs</w:t>
            </w:r>
            <w:r w:rsidRPr="00CF55F3">
              <w:rPr>
                <w:sz w:val="20"/>
                <w:szCs w:val="20"/>
              </w:rPr>
              <w:t xml:space="preserve">, initiate a four-step process to establish the </w:t>
            </w:r>
            <w:r>
              <w:rPr>
                <w:sz w:val="20"/>
                <w:szCs w:val="20"/>
              </w:rPr>
              <w:t xml:space="preserve">[IRP] </w:t>
            </w:r>
            <w:r w:rsidRPr="00CF55F3">
              <w:rPr>
                <w:sz w:val="20"/>
                <w:szCs w:val="20"/>
              </w:rPr>
              <w:t>Standing Panel</w:t>
            </w:r>
            <w:r>
              <w:rPr>
                <w:sz w:val="20"/>
                <w:szCs w:val="20"/>
              </w:rPr>
              <w:t xml:space="preserve"> </w:t>
            </w:r>
            <w:r w:rsidRPr="00AE456C">
              <w:rPr>
                <w:sz w:val="20"/>
                <w:szCs w:val="20"/>
              </w:rPr>
              <w:t>… [SO/ACs] shall nominate a slate of proposed panel members from the well-qualified candidates</w:t>
            </w:r>
            <w:r w:rsidRPr="001D556E">
              <w:rPr>
                <w:b/>
                <w:i/>
                <w:sz w:val="20"/>
                <w:szCs w:val="20"/>
              </w:rPr>
              <w:t xml:space="preserve"> </w:t>
            </w:r>
            <w:r w:rsidRPr="00AE456C">
              <w:rPr>
                <w:sz w:val="20"/>
                <w:szCs w:val="20"/>
              </w:rPr>
              <w:t>identified per the</w:t>
            </w:r>
            <w:r w:rsidRPr="00CF55F3">
              <w:rPr>
                <w:sz w:val="20"/>
                <w:szCs w:val="20"/>
              </w:rPr>
              <w:t xml:space="preserve"> process set forth in Section 4.3(j)(ii)(B)</w:t>
            </w:r>
            <w:r>
              <w:rPr>
                <w:sz w:val="20"/>
                <w:szCs w:val="20"/>
              </w:rPr>
              <w:t>.</w:t>
            </w:r>
          </w:p>
          <w:p w14:paraId="1692CE8A" w14:textId="77777777" w:rsidR="005C2982" w:rsidRDefault="005C2982" w:rsidP="00DA7823">
            <w:pPr>
              <w:rPr>
                <w:sz w:val="20"/>
                <w:szCs w:val="20"/>
              </w:rPr>
            </w:pPr>
          </w:p>
          <w:p w14:paraId="190A4626" w14:textId="77777777" w:rsidR="005C2982" w:rsidRPr="00CF55F3" w:rsidRDefault="005C2982" w:rsidP="00DA7823">
            <w:pPr>
              <w:rPr>
                <w:sz w:val="20"/>
                <w:szCs w:val="20"/>
              </w:rPr>
            </w:pPr>
            <w:r>
              <w:rPr>
                <w:sz w:val="20"/>
                <w:szCs w:val="20"/>
              </w:rPr>
              <w:t xml:space="preserve">4.3(k) </w:t>
            </w:r>
            <w:r w:rsidRPr="00236FD5">
              <w:rPr>
                <w:sz w:val="20"/>
                <w:szCs w:val="20"/>
              </w:rPr>
              <w:t>The Claimant and ICANN shall each select one panelist from the Standing Panel, and the two panelists selected by the parties will select the third panelist from the Standing Panel.</w:t>
            </w:r>
          </w:p>
          <w:p w14:paraId="3A31D441" w14:textId="77777777" w:rsidR="005C2982" w:rsidRDefault="005C2982" w:rsidP="00DA7823">
            <w:pPr>
              <w:rPr>
                <w:sz w:val="20"/>
                <w:szCs w:val="20"/>
              </w:rPr>
            </w:pPr>
          </w:p>
          <w:p w14:paraId="24A8A126" w14:textId="33762D93" w:rsidR="005C2982" w:rsidRDefault="005C2982" w:rsidP="00DA7823">
            <w:pPr>
              <w:rPr>
                <w:sz w:val="20"/>
                <w:szCs w:val="20"/>
              </w:rPr>
            </w:pPr>
            <w:r>
              <w:rPr>
                <w:sz w:val="20"/>
                <w:szCs w:val="20"/>
              </w:rPr>
              <w:t xml:space="preserve">4.3(n) </w:t>
            </w:r>
            <w:r w:rsidRPr="00FF0CC6">
              <w:rPr>
                <w:sz w:val="20"/>
                <w:szCs w:val="20"/>
              </w:rPr>
              <w:t xml:space="preserve">An IRP Implementation Oversight Team shall be established in consultation with </w:t>
            </w:r>
            <w:r>
              <w:rPr>
                <w:sz w:val="20"/>
                <w:szCs w:val="20"/>
              </w:rPr>
              <w:t>SO/ACs</w:t>
            </w:r>
            <w:r w:rsidRPr="00FF0CC6">
              <w:rPr>
                <w:sz w:val="20"/>
                <w:szCs w:val="20"/>
              </w:rPr>
              <w:t xml:space="preserve"> and comprised of members of</w:t>
            </w:r>
            <w:r>
              <w:rPr>
                <w:sz w:val="20"/>
                <w:szCs w:val="20"/>
              </w:rPr>
              <w:t xml:space="preserve"> the global Internet community to develop clear, published rules for the IRP.</w:t>
            </w:r>
          </w:p>
          <w:p w14:paraId="33E15C97" w14:textId="77777777" w:rsidR="005C2982" w:rsidRPr="001F034A" w:rsidRDefault="005C2982" w:rsidP="001F034A">
            <w:pPr>
              <w:rPr>
                <w:b/>
                <w:sz w:val="20"/>
                <w:szCs w:val="20"/>
              </w:rPr>
            </w:pPr>
          </w:p>
        </w:tc>
        <w:tc>
          <w:tcPr>
            <w:tcW w:w="3060" w:type="dxa"/>
            <w:tcBorders>
              <w:bottom w:val="single" w:sz="4" w:space="0" w:color="auto"/>
            </w:tcBorders>
            <w:shd w:val="clear" w:color="auto" w:fill="FFFF99"/>
          </w:tcPr>
          <w:p w14:paraId="67A9EEB6" w14:textId="77777777" w:rsidR="005C2982" w:rsidRDefault="005C2982" w:rsidP="006F7793">
            <w:pPr>
              <w:rPr>
                <w:sz w:val="20"/>
                <w:szCs w:val="20"/>
              </w:rPr>
            </w:pPr>
          </w:p>
        </w:tc>
        <w:tc>
          <w:tcPr>
            <w:tcW w:w="3060" w:type="dxa"/>
            <w:tcBorders>
              <w:bottom w:val="single" w:sz="4" w:space="0" w:color="auto"/>
            </w:tcBorders>
            <w:shd w:val="clear" w:color="auto" w:fill="FFFF99"/>
          </w:tcPr>
          <w:p w14:paraId="26A6353F" w14:textId="78CFFBB0" w:rsidR="005C2982" w:rsidRDefault="005C2982" w:rsidP="006D5C0C">
            <w:pPr>
              <w:pStyle w:val="CommentText"/>
              <w:rPr>
                <w:sz w:val="20"/>
                <w:szCs w:val="20"/>
              </w:rPr>
            </w:pPr>
            <w:r w:rsidRPr="00B6356B">
              <w:rPr>
                <w:sz w:val="20"/>
                <w:szCs w:val="20"/>
              </w:rPr>
              <w:t>For the standing panel, the questions are</w:t>
            </w:r>
            <w:r>
              <w:rPr>
                <w:sz w:val="20"/>
                <w:szCs w:val="20"/>
              </w:rPr>
              <w:t>:</w:t>
            </w:r>
            <w:r w:rsidRPr="00B6356B">
              <w:rPr>
                <w:sz w:val="20"/>
                <w:szCs w:val="20"/>
              </w:rPr>
              <w:t xml:space="preserve"> </w:t>
            </w:r>
          </w:p>
          <w:p w14:paraId="515587D4" w14:textId="77777777" w:rsidR="005C2982" w:rsidRDefault="005C2982" w:rsidP="006D5C0C">
            <w:pPr>
              <w:pStyle w:val="CommentText"/>
              <w:rPr>
                <w:sz w:val="20"/>
                <w:szCs w:val="20"/>
              </w:rPr>
            </w:pPr>
            <w:r>
              <w:rPr>
                <w:sz w:val="20"/>
                <w:szCs w:val="20"/>
              </w:rPr>
              <w:t>--W</w:t>
            </w:r>
            <w:r w:rsidRPr="00B6356B">
              <w:rPr>
                <w:sz w:val="20"/>
                <w:szCs w:val="20"/>
              </w:rPr>
              <w:t xml:space="preserve">hat are the thresholds to agree?  </w:t>
            </w:r>
          </w:p>
          <w:p w14:paraId="5948B6F7" w14:textId="77777777" w:rsidR="005C2982" w:rsidRDefault="005C2982" w:rsidP="006D5C0C">
            <w:pPr>
              <w:pStyle w:val="CommentText"/>
              <w:rPr>
                <w:sz w:val="20"/>
                <w:szCs w:val="20"/>
              </w:rPr>
            </w:pPr>
            <w:r>
              <w:rPr>
                <w:sz w:val="20"/>
                <w:szCs w:val="20"/>
              </w:rPr>
              <w:t>--</w:t>
            </w:r>
            <w:r w:rsidRPr="00B6356B">
              <w:rPr>
                <w:sz w:val="20"/>
                <w:szCs w:val="20"/>
              </w:rPr>
              <w:t xml:space="preserve">Would it make sense to rely more on the SGs/Cs?  </w:t>
            </w:r>
          </w:p>
          <w:p w14:paraId="7D379E7F" w14:textId="5DF7785C" w:rsidR="005C2982" w:rsidRPr="00D939AF" w:rsidRDefault="005C2982" w:rsidP="006D5C0C">
            <w:pPr>
              <w:rPr>
                <w:sz w:val="20"/>
                <w:szCs w:val="20"/>
              </w:rPr>
            </w:pPr>
          </w:p>
        </w:tc>
        <w:tc>
          <w:tcPr>
            <w:tcW w:w="2610" w:type="dxa"/>
            <w:tcBorders>
              <w:bottom w:val="single" w:sz="4" w:space="0" w:color="auto"/>
            </w:tcBorders>
            <w:shd w:val="clear" w:color="auto" w:fill="FFFF99"/>
          </w:tcPr>
          <w:p w14:paraId="765552C5" w14:textId="70CE234C" w:rsidR="005C2982" w:rsidRDefault="005C2982" w:rsidP="00345673">
            <w:pPr>
              <w:rPr>
                <w:sz w:val="20"/>
                <w:szCs w:val="20"/>
              </w:rPr>
            </w:pPr>
            <w:r>
              <w:rPr>
                <w:sz w:val="20"/>
                <w:szCs w:val="20"/>
              </w:rPr>
              <w:t xml:space="preserve">Decisions to approve the nominated panelist shall be presented to Council for approval by a majority of each House </w:t>
            </w:r>
          </w:p>
        </w:tc>
      </w:tr>
      <w:tr w:rsidR="005C2982" w:rsidRPr="00660050" w14:paraId="26F27298" w14:textId="77777777" w:rsidTr="005C2982">
        <w:trPr>
          <w:trHeight w:val="1538"/>
        </w:trPr>
        <w:tc>
          <w:tcPr>
            <w:tcW w:w="5035" w:type="dxa"/>
            <w:shd w:val="clear" w:color="auto" w:fill="FFFF99"/>
          </w:tcPr>
          <w:p w14:paraId="1709F94C" w14:textId="77777777" w:rsidR="005C2982" w:rsidRPr="001F034A" w:rsidRDefault="005C2982" w:rsidP="006A64D0">
            <w:pPr>
              <w:rPr>
                <w:b/>
                <w:sz w:val="20"/>
                <w:szCs w:val="20"/>
              </w:rPr>
            </w:pPr>
            <w:r w:rsidRPr="001F034A">
              <w:rPr>
                <w:b/>
                <w:sz w:val="20"/>
                <w:szCs w:val="20"/>
              </w:rPr>
              <w:t xml:space="preserve">4.6 SPECIFIC REVIEWS </w:t>
            </w:r>
          </w:p>
          <w:p w14:paraId="74AD9692" w14:textId="2AA2A6AA" w:rsidR="005C2982" w:rsidRPr="00430A09" w:rsidRDefault="005C2982" w:rsidP="006A64D0">
            <w:pPr>
              <w:rPr>
                <w:sz w:val="20"/>
                <w:szCs w:val="20"/>
              </w:rPr>
            </w:pPr>
            <w:r w:rsidRPr="00430A09">
              <w:rPr>
                <w:sz w:val="20"/>
                <w:szCs w:val="20"/>
              </w:rPr>
              <w:t>(a) Review teams will be established for each applicable review, which will include both a limited number of members and an open number</w:t>
            </w:r>
            <w:r>
              <w:rPr>
                <w:sz w:val="20"/>
                <w:szCs w:val="20"/>
              </w:rPr>
              <w:t xml:space="preserve"> of observers. The chairs of </w:t>
            </w:r>
            <w:r w:rsidRPr="00430A09">
              <w:rPr>
                <w:sz w:val="20"/>
                <w:szCs w:val="20"/>
              </w:rPr>
              <w:t xml:space="preserve"> </w:t>
            </w:r>
            <w:r>
              <w:rPr>
                <w:sz w:val="20"/>
                <w:szCs w:val="20"/>
              </w:rPr>
              <w:t>SO/ACs</w:t>
            </w:r>
            <w:r w:rsidRPr="00430A09">
              <w:rPr>
                <w:sz w:val="20"/>
                <w:szCs w:val="20"/>
              </w:rPr>
              <w:t xml:space="preserve"> shall select a group of up to 21 review team members from among the prospective members nominated by </w:t>
            </w:r>
            <w:r>
              <w:rPr>
                <w:sz w:val="20"/>
                <w:szCs w:val="20"/>
              </w:rPr>
              <w:t>SO/ACs</w:t>
            </w:r>
            <w:r w:rsidRPr="00430A09">
              <w:rPr>
                <w:sz w:val="20"/>
                <w:szCs w:val="20"/>
              </w:rPr>
              <w:t>, balanced for diversity and skill:</w:t>
            </w:r>
          </w:p>
          <w:p w14:paraId="48B41D84" w14:textId="77777777" w:rsidR="005C2982" w:rsidRDefault="005C2982" w:rsidP="006A64D0">
            <w:pPr>
              <w:rPr>
                <w:sz w:val="20"/>
                <w:szCs w:val="20"/>
              </w:rPr>
            </w:pPr>
            <w:r w:rsidRPr="00430A09">
              <w:rPr>
                <w:sz w:val="20"/>
                <w:szCs w:val="20"/>
              </w:rPr>
              <w:t>(A)Each S</w:t>
            </w:r>
            <w:r>
              <w:rPr>
                <w:sz w:val="20"/>
                <w:szCs w:val="20"/>
              </w:rPr>
              <w:t>SO/AC</w:t>
            </w:r>
            <w:r w:rsidRPr="00430A09">
              <w:rPr>
                <w:sz w:val="20"/>
                <w:szCs w:val="20"/>
              </w:rPr>
              <w:t xml:space="preserve"> may nominate up to seven prospective members for the review team; (B)Any </w:t>
            </w:r>
            <w:r>
              <w:rPr>
                <w:sz w:val="20"/>
                <w:szCs w:val="20"/>
              </w:rPr>
              <w:t xml:space="preserve">SO/AC nominating </w:t>
            </w:r>
            <w:r w:rsidRPr="00430A09">
              <w:rPr>
                <w:sz w:val="20"/>
                <w:szCs w:val="20"/>
              </w:rPr>
              <w:t>one, two or three prospective review team members shall be entitled to have those one, two or three nominees selected as members to the review team</w:t>
            </w:r>
          </w:p>
          <w:p w14:paraId="4276678F" w14:textId="1B32F671" w:rsidR="005C2982" w:rsidRDefault="005C2982" w:rsidP="006A64D0">
            <w:pPr>
              <w:rPr>
                <w:sz w:val="20"/>
                <w:szCs w:val="20"/>
              </w:rPr>
            </w:pPr>
            <w:r w:rsidRPr="00430A09">
              <w:rPr>
                <w:sz w:val="20"/>
                <w:szCs w:val="20"/>
              </w:rPr>
              <w:t xml:space="preserve"> (C)If any </w:t>
            </w:r>
            <w:r>
              <w:rPr>
                <w:sz w:val="20"/>
                <w:szCs w:val="20"/>
              </w:rPr>
              <w:t>SO/AC</w:t>
            </w:r>
            <w:r w:rsidRPr="00430A09">
              <w:rPr>
                <w:sz w:val="20"/>
                <w:szCs w:val="20"/>
              </w:rPr>
              <w:t xml:space="preserve"> has not nominated at least </w:t>
            </w:r>
            <w:r>
              <w:rPr>
                <w:sz w:val="20"/>
                <w:szCs w:val="20"/>
              </w:rPr>
              <w:t>3</w:t>
            </w:r>
            <w:r w:rsidRPr="00430A09">
              <w:rPr>
                <w:sz w:val="20"/>
                <w:szCs w:val="20"/>
              </w:rPr>
              <w:t xml:space="preserve"> review team members, the Chairs of the </w:t>
            </w:r>
            <w:r>
              <w:rPr>
                <w:sz w:val="20"/>
                <w:szCs w:val="20"/>
              </w:rPr>
              <w:t>SO/ACs</w:t>
            </w:r>
            <w:r w:rsidRPr="00430A09">
              <w:rPr>
                <w:sz w:val="20"/>
                <w:szCs w:val="20"/>
              </w:rPr>
              <w:t xml:space="preserve"> shall determin</w:t>
            </w:r>
            <w:r>
              <w:rPr>
                <w:sz w:val="20"/>
                <w:szCs w:val="20"/>
              </w:rPr>
              <w:t>e</w:t>
            </w:r>
            <w:r w:rsidRPr="00430A09">
              <w:rPr>
                <w:sz w:val="20"/>
                <w:szCs w:val="20"/>
              </w:rPr>
              <w:t xml:space="preserve"> whether all 21 SO/AC member seats shall be filled and, if so, how seats should be allocated from among those nominated. </w:t>
            </w:r>
          </w:p>
          <w:p w14:paraId="78BFBCB9" w14:textId="77777777" w:rsidR="005C2982" w:rsidRPr="001F034A" w:rsidRDefault="005C2982" w:rsidP="001F034A">
            <w:pPr>
              <w:rPr>
                <w:b/>
                <w:sz w:val="20"/>
                <w:szCs w:val="20"/>
              </w:rPr>
            </w:pPr>
          </w:p>
        </w:tc>
        <w:tc>
          <w:tcPr>
            <w:tcW w:w="3060" w:type="dxa"/>
            <w:shd w:val="clear" w:color="auto" w:fill="FFFF99"/>
          </w:tcPr>
          <w:p w14:paraId="4858B277" w14:textId="77777777" w:rsidR="005C2982" w:rsidRPr="00430A09" w:rsidRDefault="005C2982" w:rsidP="006A64D0">
            <w:pPr>
              <w:rPr>
                <w:sz w:val="20"/>
                <w:szCs w:val="20"/>
              </w:rPr>
            </w:pPr>
            <w:r w:rsidRPr="00430A09">
              <w:rPr>
                <w:sz w:val="20"/>
                <w:szCs w:val="20"/>
              </w:rPr>
              <w:t>NEW: Specific provision for appointment of review team members (these would be for the reviews mandated by the current AoC, which are being enshrined in the new Bylaws)</w:t>
            </w:r>
          </w:p>
          <w:p w14:paraId="0DC34EBC" w14:textId="77777777" w:rsidR="005C2982" w:rsidRPr="00430A09" w:rsidRDefault="005C2982" w:rsidP="006A64D0">
            <w:pPr>
              <w:rPr>
                <w:sz w:val="20"/>
                <w:szCs w:val="20"/>
              </w:rPr>
            </w:pPr>
          </w:p>
          <w:p w14:paraId="18B02B10" w14:textId="77777777" w:rsidR="005C2982" w:rsidRPr="00430A09" w:rsidRDefault="005C2982" w:rsidP="006A64D0">
            <w:pPr>
              <w:rPr>
                <w:sz w:val="20"/>
                <w:szCs w:val="20"/>
              </w:rPr>
            </w:pPr>
            <w:r w:rsidRPr="00430A09">
              <w:rPr>
                <w:sz w:val="20"/>
                <w:szCs w:val="20"/>
              </w:rPr>
              <w:t>Note that for the RDS review, ICANN must specifically work with SOACs to “explore structural changes to improve accuracy and access to generic top-level domain registration data, as well as consider safeguards for protecting such data.”</w:t>
            </w:r>
          </w:p>
          <w:p w14:paraId="6EB7FCA4" w14:textId="77777777" w:rsidR="005C2982" w:rsidRDefault="005C2982" w:rsidP="006F7793">
            <w:pPr>
              <w:rPr>
                <w:sz w:val="20"/>
                <w:szCs w:val="20"/>
              </w:rPr>
            </w:pPr>
          </w:p>
        </w:tc>
        <w:tc>
          <w:tcPr>
            <w:tcW w:w="3060" w:type="dxa"/>
            <w:shd w:val="clear" w:color="auto" w:fill="FFFF99"/>
          </w:tcPr>
          <w:p w14:paraId="64B8DD3F" w14:textId="77777777" w:rsidR="005C2982" w:rsidRDefault="005C2982" w:rsidP="006A64D0">
            <w:pPr>
              <w:rPr>
                <w:sz w:val="20"/>
                <w:szCs w:val="20"/>
              </w:rPr>
            </w:pPr>
            <w:r w:rsidRPr="00430A09">
              <w:rPr>
                <w:sz w:val="20"/>
                <w:szCs w:val="20"/>
              </w:rPr>
              <w:t>The GNSO will need to agree on a process for nominating and selecting these review team members.</w:t>
            </w:r>
          </w:p>
          <w:p w14:paraId="230CA004" w14:textId="77777777" w:rsidR="005C2982" w:rsidRDefault="005C2982" w:rsidP="006A64D0">
            <w:pPr>
              <w:rPr>
                <w:sz w:val="20"/>
                <w:szCs w:val="20"/>
              </w:rPr>
            </w:pPr>
          </w:p>
          <w:p w14:paraId="36638309" w14:textId="77777777" w:rsidR="005C2982" w:rsidRDefault="005C2982" w:rsidP="006A64D0">
            <w:pPr>
              <w:rPr>
                <w:sz w:val="20"/>
                <w:szCs w:val="20"/>
              </w:rPr>
            </w:pPr>
            <w:r>
              <w:rPr>
                <w:sz w:val="20"/>
                <w:szCs w:val="20"/>
              </w:rPr>
              <w:t>Issues the GNSO may wish to discuss include:</w:t>
            </w:r>
          </w:p>
          <w:p w14:paraId="22A6B1FC" w14:textId="77777777" w:rsidR="005C2982" w:rsidRDefault="005C2982" w:rsidP="006A64D0">
            <w:pPr>
              <w:pStyle w:val="CommentText"/>
              <w:rPr>
                <w:sz w:val="20"/>
                <w:szCs w:val="20"/>
              </w:rPr>
            </w:pPr>
            <w:r w:rsidRPr="00573966">
              <w:rPr>
                <w:sz w:val="20"/>
                <w:szCs w:val="20"/>
              </w:rPr>
              <w:t>(1) how will the GNSO (or its subparts) identify the up-to-seven nominees for any of the review teams; and (2) how should the GNSO Chair participate in the selection of the review team</w:t>
            </w:r>
            <w:r>
              <w:rPr>
                <w:sz w:val="20"/>
                <w:szCs w:val="20"/>
              </w:rPr>
              <w:t>?</w:t>
            </w:r>
          </w:p>
          <w:p w14:paraId="370CEB79" w14:textId="77777777" w:rsidR="005C2982" w:rsidRPr="00573966" w:rsidRDefault="005C2982" w:rsidP="006A64D0">
            <w:pPr>
              <w:pStyle w:val="CommentText"/>
              <w:rPr>
                <w:sz w:val="20"/>
                <w:szCs w:val="20"/>
              </w:rPr>
            </w:pPr>
          </w:p>
          <w:p w14:paraId="29D157FF" w14:textId="77777777" w:rsidR="005C2982" w:rsidRDefault="005C2982" w:rsidP="00304A12">
            <w:pPr>
              <w:rPr>
                <w:sz w:val="20"/>
                <w:szCs w:val="20"/>
              </w:rPr>
            </w:pPr>
            <w:r w:rsidRPr="00430A09">
              <w:rPr>
                <w:sz w:val="20"/>
                <w:szCs w:val="20"/>
              </w:rPr>
              <w:t xml:space="preserve">The current practice (e.g. as was used for ATRT and CCT) </w:t>
            </w:r>
            <w:r>
              <w:rPr>
                <w:sz w:val="20"/>
                <w:szCs w:val="20"/>
              </w:rPr>
              <w:t xml:space="preserve">could be used and/or modified to serve as a general procedure for nominating and selecting review team members. See the ATRT 2 at </w:t>
            </w:r>
            <w:hyperlink r:id="rId9" w:history="1">
              <w:r w:rsidRPr="007D77D8">
                <w:rPr>
                  <w:rStyle w:val="Hyperlink"/>
                  <w:sz w:val="20"/>
                  <w:szCs w:val="20"/>
                </w:rPr>
                <w:t>https://www.icann.org/</w:t>
              </w:r>
            </w:hyperlink>
          </w:p>
          <w:p w14:paraId="5F29ADDF" w14:textId="77777777" w:rsidR="005C2982" w:rsidRPr="000F7546" w:rsidRDefault="005C2982" w:rsidP="00304A12">
            <w:pPr>
              <w:rPr>
                <w:sz w:val="22"/>
                <w:szCs w:val="22"/>
              </w:rPr>
            </w:pPr>
            <w:r>
              <w:rPr>
                <w:sz w:val="20"/>
                <w:szCs w:val="20"/>
              </w:rPr>
              <w:lastRenderedPageBreak/>
              <w:t>resources/reviews/aoc/atrt and the CCT Review Team at</w:t>
            </w:r>
          </w:p>
          <w:p w14:paraId="5D0034DA" w14:textId="77777777" w:rsidR="005C2982" w:rsidRDefault="007954C2" w:rsidP="00304A12">
            <w:pPr>
              <w:rPr>
                <w:sz w:val="20"/>
                <w:szCs w:val="20"/>
              </w:rPr>
            </w:pPr>
            <w:hyperlink w:history="1">
              <w:r w:rsidR="005C2982" w:rsidRPr="000F7546">
                <w:rPr>
                  <w:rStyle w:val="Hyperlink"/>
                  <w:rFonts w:cs="Calibri"/>
                  <w:sz w:val="20"/>
                  <w:szCs w:val="20"/>
                  <w:u w:color="0B4CB4"/>
                </w:rPr>
                <w:t>https://community.icann.org /x/C4RlAw</w:t>
              </w:r>
            </w:hyperlink>
            <w:r w:rsidR="005C2982" w:rsidRPr="00070265">
              <w:rPr>
                <w:sz w:val="20"/>
                <w:szCs w:val="20"/>
              </w:rPr>
              <w:t>.</w:t>
            </w:r>
            <w:r w:rsidR="005C2982">
              <w:rPr>
                <w:sz w:val="20"/>
                <w:szCs w:val="20"/>
              </w:rPr>
              <w:t xml:space="preserve"> </w:t>
            </w:r>
          </w:p>
          <w:p w14:paraId="6BF87E29" w14:textId="77777777" w:rsidR="005C2982" w:rsidRDefault="005C2982" w:rsidP="00304A12">
            <w:pPr>
              <w:rPr>
                <w:sz w:val="20"/>
                <w:szCs w:val="20"/>
              </w:rPr>
            </w:pPr>
          </w:p>
          <w:p w14:paraId="23642507" w14:textId="77777777" w:rsidR="005C2982" w:rsidRPr="00D939AF" w:rsidRDefault="005C2982" w:rsidP="006F7793">
            <w:pPr>
              <w:rPr>
                <w:sz w:val="20"/>
                <w:szCs w:val="20"/>
              </w:rPr>
            </w:pPr>
          </w:p>
        </w:tc>
        <w:tc>
          <w:tcPr>
            <w:tcW w:w="2610" w:type="dxa"/>
            <w:shd w:val="clear" w:color="auto" w:fill="FFFF99"/>
          </w:tcPr>
          <w:p w14:paraId="71FC8E20" w14:textId="64EF9652" w:rsidR="005C2982" w:rsidRDefault="005C2982" w:rsidP="006F7793">
            <w:pPr>
              <w:rPr>
                <w:sz w:val="20"/>
                <w:szCs w:val="20"/>
              </w:rPr>
            </w:pPr>
            <w:r>
              <w:rPr>
                <w:sz w:val="20"/>
                <w:szCs w:val="20"/>
              </w:rPr>
              <w:lastRenderedPageBreak/>
              <w:t>Each GNSO Constituency/Stakeholder Group may nominate 1 candidate.   (7 candidates for GNSO)</w:t>
            </w:r>
          </w:p>
          <w:p w14:paraId="5666AED0" w14:textId="77777777" w:rsidR="005C2982" w:rsidRDefault="005C2982" w:rsidP="006F7793">
            <w:pPr>
              <w:rPr>
                <w:sz w:val="20"/>
                <w:szCs w:val="20"/>
              </w:rPr>
            </w:pPr>
          </w:p>
          <w:p w14:paraId="40AFE82F" w14:textId="77777777" w:rsidR="005C2982" w:rsidRDefault="005C2982" w:rsidP="00DF565D">
            <w:pPr>
              <w:rPr>
                <w:sz w:val="20"/>
                <w:szCs w:val="20"/>
              </w:rPr>
            </w:pPr>
          </w:p>
          <w:p w14:paraId="5063FD1F" w14:textId="40942BE4" w:rsidR="005C2982" w:rsidRDefault="005C2982" w:rsidP="00335F88">
            <w:pPr>
              <w:rPr>
                <w:sz w:val="20"/>
                <w:szCs w:val="20"/>
              </w:rPr>
            </w:pPr>
            <w:r>
              <w:rPr>
                <w:sz w:val="20"/>
                <w:szCs w:val="20"/>
              </w:rPr>
              <w:t>Decisions to approve the 21 total review team members shall be presented to Council for approval by a majority of each House.</w:t>
            </w:r>
          </w:p>
        </w:tc>
      </w:tr>
    </w:tbl>
    <w:p w14:paraId="068D3338" w14:textId="00E55DA3" w:rsidR="009A3307" w:rsidRDefault="009A3307" w:rsidP="005A3C37"/>
    <w:p w14:paraId="76A0EAF7" w14:textId="77777777" w:rsidR="007B06ED" w:rsidRDefault="007B06ED" w:rsidP="005A3C37"/>
    <w:tbl>
      <w:tblPr>
        <w:tblStyle w:val="TableGrid"/>
        <w:tblW w:w="13765" w:type="dxa"/>
        <w:tblInd w:w="113" w:type="dxa"/>
        <w:tblLook w:val="04A0" w:firstRow="1" w:lastRow="0" w:firstColumn="1" w:lastColumn="0" w:noHBand="0" w:noVBand="1"/>
      </w:tblPr>
      <w:tblGrid>
        <w:gridCol w:w="4784"/>
        <w:gridCol w:w="2953"/>
        <w:gridCol w:w="2947"/>
        <w:gridCol w:w="3081"/>
      </w:tblGrid>
      <w:tr w:rsidR="005C2982" w:rsidRPr="008553E1" w14:paraId="1E1EA0CA" w14:textId="7A8C0C03" w:rsidTr="005C2982">
        <w:trPr>
          <w:trHeight w:val="269"/>
          <w:tblHeader/>
        </w:trPr>
        <w:tc>
          <w:tcPr>
            <w:tcW w:w="5035" w:type="dxa"/>
            <w:tcBorders>
              <w:bottom w:val="single" w:sz="4" w:space="0" w:color="auto"/>
            </w:tcBorders>
            <w:shd w:val="clear" w:color="auto" w:fill="auto"/>
          </w:tcPr>
          <w:p w14:paraId="190C3FBF" w14:textId="77777777" w:rsidR="005C2982" w:rsidRPr="008553E1" w:rsidRDefault="005C2982" w:rsidP="005A3C37">
            <w:pPr>
              <w:rPr>
                <w:i/>
                <w:sz w:val="20"/>
                <w:szCs w:val="20"/>
              </w:rPr>
            </w:pPr>
            <w:r w:rsidRPr="008553E1">
              <w:rPr>
                <w:i/>
                <w:sz w:val="20"/>
                <w:szCs w:val="20"/>
              </w:rPr>
              <w:t>New Bylaw Section</w:t>
            </w:r>
          </w:p>
        </w:tc>
        <w:tc>
          <w:tcPr>
            <w:tcW w:w="3060" w:type="dxa"/>
            <w:tcBorders>
              <w:bottom w:val="single" w:sz="4" w:space="0" w:color="auto"/>
            </w:tcBorders>
            <w:shd w:val="clear" w:color="auto" w:fill="auto"/>
          </w:tcPr>
          <w:p w14:paraId="05F64D78" w14:textId="77777777" w:rsidR="005C2982" w:rsidRPr="008553E1" w:rsidRDefault="005C2982" w:rsidP="005A3C37">
            <w:pPr>
              <w:rPr>
                <w:i/>
                <w:sz w:val="20"/>
                <w:szCs w:val="20"/>
              </w:rPr>
            </w:pPr>
            <w:r w:rsidRPr="008553E1">
              <w:rPr>
                <w:i/>
                <w:sz w:val="20"/>
                <w:szCs w:val="20"/>
              </w:rPr>
              <w:t>New Obligation/Right for the GNSO</w:t>
            </w:r>
          </w:p>
        </w:tc>
        <w:tc>
          <w:tcPr>
            <w:tcW w:w="3060" w:type="dxa"/>
            <w:tcBorders>
              <w:bottom w:val="single" w:sz="4" w:space="0" w:color="auto"/>
            </w:tcBorders>
            <w:shd w:val="clear" w:color="auto" w:fill="auto"/>
          </w:tcPr>
          <w:p w14:paraId="5506A838" w14:textId="77777777" w:rsidR="005C2982" w:rsidRPr="008553E1" w:rsidRDefault="005C2982" w:rsidP="005A3C37">
            <w:pPr>
              <w:rPr>
                <w:i/>
                <w:sz w:val="20"/>
                <w:szCs w:val="20"/>
              </w:rPr>
            </w:pPr>
            <w:r w:rsidRPr="008553E1">
              <w:rPr>
                <w:i/>
                <w:sz w:val="20"/>
                <w:szCs w:val="20"/>
              </w:rPr>
              <w:t>Any New Procedure Required?</w:t>
            </w:r>
          </w:p>
        </w:tc>
        <w:tc>
          <w:tcPr>
            <w:tcW w:w="2610" w:type="dxa"/>
            <w:tcBorders>
              <w:bottom w:val="single" w:sz="4" w:space="0" w:color="auto"/>
            </w:tcBorders>
          </w:tcPr>
          <w:p w14:paraId="69B5C51A" w14:textId="6103019F" w:rsidR="005C2982" w:rsidRPr="008553E1" w:rsidRDefault="005C2982" w:rsidP="005A3C37">
            <w:pPr>
              <w:rPr>
                <w:i/>
                <w:sz w:val="20"/>
                <w:szCs w:val="20"/>
              </w:rPr>
            </w:pPr>
            <w:r>
              <w:rPr>
                <w:i/>
                <w:sz w:val="20"/>
                <w:szCs w:val="20"/>
              </w:rPr>
              <w:t xml:space="preserve">DT </w:t>
            </w:r>
            <w:del w:id="4" w:author="Darcy Southwell" w:date="2016-10-10T13:14:00Z">
              <w:r w:rsidDel="006F2E29">
                <w:rPr>
                  <w:i/>
                  <w:sz w:val="20"/>
                  <w:szCs w:val="20"/>
                </w:rPr>
                <w:delText>Recommondation</w:delText>
              </w:r>
            </w:del>
            <w:ins w:id="5" w:author="Darcy Southwell" w:date="2016-10-10T13:14:00Z">
              <w:r w:rsidR="006F2E29">
                <w:rPr>
                  <w:i/>
                  <w:sz w:val="20"/>
                  <w:szCs w:val="20"/>
                </w:rPr>
                <w:t>Recommendation</w:t>
              </w:r>
            </w:ins>
          </w:p>
        </w:tc>
      </w:tr>
      <w:tr w:rsidR="005C2982" w:rsidRPr="00660050" w14:paraId="48A99E2E" w14:textId="7D575394" w:rsidTr="005C2982">
        <w:trPr>
          <w:trHeight w:val="2960"/>
        </w:trPr>
        <w:tc>
          <w:tcPr>
            <w:tcW w:w="5035" w:type="dxa"/>
            <w:shd w:val="clear" w:color="auto" w:fill="99CCFF"/>
          </w:tcPr>
          <w:p w14:paraId="6F2B38C7" w14:textId="682E1B6F" w:rsidR="005C2982" w:rsidRPr="006A64D0" w:rsidRDefault="005C2982" w:rsidP="005A3C37">
            <w:pPr>
              <w:rPr>
                <w:b/>
                <w:sz w:val="20"/>
                <w:szCs w:val="20"/>
              </w:rPr>
            </w:pPr>
            <w:r w:rsidRPr="006A64D0">
              <w:rPr>
                <w:b/>
                <w:sz w:val="20"/>
                <w:szCs w:val="20"/>
              </w:rPr>
              <w:t>4.7 COMMUNITY MEDIATION</w:t>
            </w:r>
          </w:p>
          <w:p w14:paraId="04D7E285" w14:textId="32D8029A" w:rsidR="005C2982" w:rsidRPr="007B03AF" w:rsidRDefault="005C2982" w:rsidP="00F05FDE">
            <w:pPr>
              <w:rPr>
                <w:sz w:val="20"/>
                <w:szCs w:val="20"/>
              </w:rPr>
            </w:pPr>
            <w:r w:rsidRPr="00FF0CC6">
              <w:rPr>
                <w:sz w:val="20"/>
                <w:szCs w:val="20"/>
              </w:rPr>
              <w:t>(a</w:t>
            </w:r>
            <w:r>
              <w:rPr>
                <w:sz w:val="20"/>
                <w:szCs w:val="20"/>
              </w:rPr>
              <w:t xml:space="preserve">) </w:t>
            </w:r>
            <w:r w:rsidRPr="007B03AF">
              <w:rPr>
                <w:sz w:val="20"/>
                <w:szCs w:val="20"/>
              </w:rPr>
              <w:t xml:space="preserve">If the Board refuses or fails to comply with a duly authorized and valid EC Decision (as defined in </w:t>
            </w:r>
            <w:r w:rsidRPr="007B03AF">
              <w:rPr>
                <w:sz w:val="20"/>
                <w:szCs w:val="20"/>
                <w:u w:val="single"/>
              </w:rPr>
              <w:t>Section 4.1(a)</w:t>
            </w:r>
            <w:r w:rsidRPr="007B03AF">
              <w:rPr>
                <w:sz w:val="20"/>
                <w:szCs w:val="20"/>
              </w:rPr>
              <w:t xml:space="preserve"> of Annex D) under these Bylaws, the EC Administration representative of any Decisional Participant who supported the exercise by the EC of its rights in the applicable EC Decision during the applicable decision period may request that the EC initiate a mediation process pursuant to this </w:t>
            </w:r>
            <w:r w:rsidRPr="007B03AF">
              <w:rPr>
                <w:sz w:val="20"/>
                <w:szCs w:val="20"/>
                <w:u w:val="single"/>
              </w:rPr>
              <w:t>Section 4.7</w:t>
            </w:r>
            <w:r w:rsidRPr="007B03AF">
              <w:rPr>
                <w:sz w:val="20"/>
                <w:szCs w:val="20"/>
              </w:rPr>
              <w:t xml:space="preserve">.  </w:t>
            </w:r>
          </w:p>
        </w:tc>
        <w:tc>
          <w:tcPr>
            <w:tcW w:w="3060" w:type="dxa"/>
            <w:shd w:val="clear" w:color="auto" w:fill="99CCFF"/>
          </w:tcPr>
          <w:p w14:paraId="6919C18F" w14:textId="77777777" w:rsidR="005C2982" w:rsidRPr="00660050" w:rsidRDefault="005C2982" w:rsidP="005A3C37">
            <w:pPr>
              <w:rPr>
                <w:sz w:val="20"/>
                <w:szCs w:val="20"/>
              </w:rPr>
            </w:pPr>
            <w:r>
              <w:rPr>
                <w:sz w:val="20"/>
                <w:szCs w:val="20"/>
              </w:rPr>
              <w:t>NEW: Procedure to request that the EC initiate a mediation process; ability to recommend individuals to represent the EC in the Mediation Administration.</w:t>
            </w:r>
          </w:p>
        </w:tc>
        <w:tc>
          <w:tcPr>
            <w:tcW w:w="3060" w:type="dxa"/>
            <w:shd w:val="clear" w:color="auto" w:fill="99CCFF"/>
          </w:tcPr>
          <w:p w14:paraId="216F78CE" w14:textId="10174FC0" w:rsidR="005C2982" w:rsidRDefault="005C2982" w:rsidP="005A3C37">
            <w:pPr>
              <w:rPr>
                <w:sz w:val="20"/>
                <w:szCs w:val="20"/>
              </w:rPr>
            </w:pPr>
            <w:del w:id="6" w:author="Darcy Southwell" w:date="2016-10-10T13:14:00Z">
              <w:r w:rsidDel="006F2E29">
                <w:rPr>
                  <w:sz w:val="20"/>
                  <w:szCs w:val="20"/>
                </w:rPr>
                <w:delText>GNSO  Council</w:delText>
              </w:r>
            </w:del>
            <w:ins w:id="7" w:author="Darcy Southwell" w:date="2016-10-10T13:14:00Z">
              <w:r w:rsidR="006F2E29">
                <w:rPr>
                  <w:sz w:val="20"/>
                  <w:szCs w:val="20"/>
                </w:rPr>
                <w:t>GNSO Council</w:t>
              </w:r>
            </w:ins>
            <w:r>
              <w:rPr>
                <w:sz w:val="20"/>
                <w:szCs w:val="20"/>
              </w:rPr>
              <w:t xml:space="preserve"> will request that the EC initiate Mediation, and recommend EC representatives for the Mediation Administration.  How this procedure is defined may need to be done in consultation with the other Decisional Participants. </w:t>
            </w:r>
          </w:p>
          <w:p w14:paraId="586F3519" w14:textId="60A63B83" w:rsidR="005C2982" w:rsidRDefault="005C2982" w:rsidP="005A3C37">
            <w:pPr>
              <w:rPr>
                <w:sz w:val="20"/>
                <w:szCs w:val="20"/>
              </w:rPr>
            </w:pPr>
            <w:r>
              <w:rPr>
                <w:sz w:val="20"/>
                <w:szCs w:val="20"/>
              </w:rPr>
              <w:t>No current process specifically addresses this.  However, it is envisioned that the GNSO Council will make the request on behalf of the GNSO, with Councilors consulting with their respective SGs/Cs according to current practice.</w:t>
            </w:r>
          </w:p>
          <w:p w14:paraId="1C238276" w14:textId="46555961" w:rsidR="005C2982" w:rsidRPr="00660050" w:rsidRDefault="005C2982" w:rsidP="00F05FDE">
            <w:pPr>
              <w:rPr>
                <w:sz w:val="20"/>
                <w:szCs w:val="20"/>
              </w:rPr>
            </w:pPr>
          </w:p>
        </w:tc>
        <w:tc>
          <w:tcPr>
            <w:tcW w:w="2610" w:type="dxa"/>
            <w:shd w:val="clear" w:color="auto" w:fill="99CCFF"/>
          </w:tcPr>
          <w:p w14:paraId="1A2E4C81" w14:textId="5BA5497F" w:rsidR="005C2982" w:rsidRDefault="005C2982" w:rsidP="005A3C37">
            <w:pPr>
              <w:rPr>
                <w:sz w:val="20"/>
                <w:szCs w:val="20"/>
              </w:rPr>
            </w:pPr>
            <w:r>
              <w:rPr>
                <w:sz w:val="20"/>
                <w:szCs w:val="20"/>
              </w:rPr>
              <w:t>Majority of each House</w:t>
            </w:r>
          </w:p>
        </w:tc>
      </w:tr>
      <w:tr w:rsidR="005C2982" w:rsidRPr="00660050" w14:paraId="79283048" w14:textId="7D39AE87" w:rsidTr="005C2982">
        <w:trPr>
          <w:trHeight w:val="2375"/>
        </w:trPr>
        <w:tc>
          <w:tcPr>
            <w:tcW w:w="5035" w:type="dxa"/>
            <w:tcBorders>
              <w:bottom w:val="single" w:sz="4" w:space="0" w:color="auto"/>
            </w:tcBorders>
            <w:shd w:val="clear" w:color="auto" w:fill="99CCFF"/>
          </w:tcPr>
          <w:p w14:paraId="420DD4E3" w14:textId="76AA44C2" w:rsidR="005C2982" w:rsidRPr="00FF0CC6" w:rsidRDefault="005C2982" w:rsidP="00C8469C">
            <w:pPr>
              <w:rPr>
                <w:sz w:val="20"/>
                <w:szCs w:val="20"/>
              </w:rPr>
            </w:pPr>
            <w:r w:rsidRPr="007B03AF">
              <w:rPr>
                <w:sz w:val="20"/>
                <w:szCs w:val="20"/>
              </w:rPr>
              <w:t xml:space="preserve">(b) </w:t>
            </w:r>
            <w:r w:rsidRPr="00FF0CC6">
              <w:rPr>
                <w:sz w:val="20"/>
                <w:szCs w:val="20"/>
              </w:rPr>
              <w:t xml:space="preserve">If the EC Administration delivers a Mediation Initiation Notice (as defined in Section 4.1(a) of Annex D) to the Secretary pursuant to and in compliance with Section 4.1(a) of Annex D, as soon as reasonably practicable thereafter, the EC Administration shall designate individuals to represent the EC in the mediation. Members of the EC can designate </w:t>
            </w:r>
            <w:r>
              <w:rPr>
                <w:sz w:val="20"/>
                <w:szCs w:val="20"/>
              </w:rPr>
              <w:t xml:space="preserve">themselves as representatives. </w:t>
            </w:r>
          </w:p>
        </w:tc>
        <w:tc>
          <w:tcPr>
            <w:tcW w:w="3060" w:type="dxa"/>
            <w:tcBorders>
              <w:bottom w:val="single" w:sz="4" w:space="0" w:color="auto"/>
            </w:tcBorders>
            <w:shd w:val="clear" w:color="auto" w:fill="99CCFF"/>
          </w:tcPr>
          <w:p w14:paraId="27ACF184" w14:textId="77777777" w:rsidR="005C2982" w:rsidRDefault="005C2982" w:rsidP="005A3C37">
            <w:pPr>
              <w:rPr>
                <w:sz w:val="20"/>
                <w:szCs w:val="20"/>
              </w:rPr>
            </w:pPr>
          </w:p>
        </w:tc>
        <w:tc>
          <w:tcPr>
            <w:tcW w:w="3060" w:type="dxa"/>
            <w:tcBorders>
              <w:bottom w:val="single" w:sz="4" w:space="0" w:color="auto"/>
            </w:tcBorders>
            <w:shd w:val="clear" w:color="auto" w:fill="99CCFF"/>
          </w:tcPr>
          <w:p w14:paraId="30BA21C2" w14:textId="7892CF2F" w:rsidR="005C2982" w:rsidRDefault="005C2982" w:rsidP="005A3C37">
            <w:pPr>
              <w:rPr>
                <w:sz w:val="20"/>
                <w:szCs w:val="20"/>
              </w:rPr>
            </w:pPr>
            <w:r>
              <w:rPr>
                <w:sz w:val="20"/>
                <w:szCs w:val="20"/>
              </w:rPr>
              <w:t>One topic for consideration is what principles the GNSO will use to guide how it identifies its representatives to the Mediation Administration.</w:t>
            </w:r>
          </w:p>
        </w:tc>
        <w:tc>
          <w:tcPr>
            <w:tcW w:w="2610" w:type="dxa"/>
            <w:tcBorders>
              <w:bottom w:val="single" w:sz="4" w:space="0" w:color="auto"/>
            </w:tcBorders>
            <w:shd w:val="clear" w:color="auto" w:fill="99CCFF"/>
          </w:tcPr>
          <w:p w14:paraId="28E95DB1" w14:textId="27580965" w:rsidR="005C2982" w:rsidRDefault="005C2982" w:rsidP="005A3C37">
            <w:pPr>
              <w:rPr>
                <w:sz w:val="20"/>
                <w:szCs w:val="20"/>
              </w:rPr>
            </w:pPr>
            <w:r>
              <w:rPr>
                <w:sz w:val="20"/>
                <w:szCs w:val="20"/>
              </w:rPr>
              <w:t>Majority of each House</w:t>
            </w:r>
          </w:p>
        </w:tc>
      </w:tr>
    </w:tbl>
    <w:p w14:paraId="06D41ACD" w14:textId="77777777" w:rsidR="007B06ED" w:rsidRDefault="007B06ED" w:rsidP="005A3C37"/>
    <w:p w14:paraId="43740F55" w14:textId="77777777" w:rsidR="009B47FE" w:rsidRDefault="009B47FE" w:rsidP="005A3C37"/>
    <w:p w14:paraId="1365098E" w14:textId="77777777" w:rsidR="00F05FDE" w:rsidRDefault="00F05FDE" w:rsidP="005A3C37"/>
    <w:p w14:paraId="262C48D5" w14:textId="77777777" w:rsidR="00F05FDE" w:rsidRDefault="00F05FDE" w:rsidP="005A3C37"/>
    <w:tbl>
      <w:tblPr>
        <w:tblStyle w:val="TableGrid"/>
        <w:tblW w:w="13765" w:type="dxa"/>
        <w:tblInd w:w="113" w:type="dxa"/>
        <w:tblLook w:val="04A0" w:firstRow="1" w:lastRow="0" w:firstColumn="1" w:lastColumn="0" w:noHBand="0" w:noVBand="1"/>
      </w:tblPr>
      <w:tblGrid>
        <w:gridCol w:w="4762"/>
        <w:gridCol w:w="2944"/>
        <w:gridCol w:w="2978"/>
        <w:gridCol w:w="3081"/>
      </w:tblGrid>
      <w:tr w:rsidR="005C2982" w:rsidRPr="008553E1" w14:paraId="0F03222C" w14:textId="5FB835BB" w:rsidTr="005C2982">
        <w:trPr>
          <w:tblHeader/>
        </w:trPr>
        <w:tc>
          <w:tcPr>
            <w:tcW w:w="5035" w:type="dxa"/>
            <w:tcBorders>
              <w:bottom w:val="single" w:sz="4" w:space="0" w:color="auto"/>
            </w:tcBorders>
            <w:shd w:val="clear" w:color="auto" w:fill="auto"/>
          </w:tcPr>
          <w:p w14:paraId="203DF614" w14:textId="77777777" w:rsidR="005C2982" w:rsidRPr="008553E1" w:rsidRDefault="005C2982" w:rsidP="005A3C37">
            <w:pPr>
              <w:rPr>
                <w:i/>
                <w:sz w:val="20"/>
                <w:szCs w:val="20"/>
              </w:rPr>
            </w:pPr>
            <w:r w:rsidRPr="008553E1">
              <w:rPr>
                <w:i/>
                <w:sz w:val="20"/>
                <w:szCs w:val="20"/>
              </w:rPr>
              <w:t>New Bylaw Section</w:t>
            </w:r>
          </w:p>
        </w:tc>
        <w:tc>
          <w:tcPr>
            <w:tcW w:w="3060" w:type="dxa"/>
            <w:tcBorders>
              <w:bottom w:val="single" w:sz="4" w:space="0" w:color="auto"/>
            </w:tcBorders>
            <w:shd w:val="clear" w:color="auto" w:fill="auto"/>
          </w:tcPr>
          <w:p w14:paraId="041617B7" w14:textId="77777777" w:rsidR="005C2982" w:rsidRPr="008553E1" w:rsidRDefault="005C2982" w:rsidP="005A3C37">
            <w:pPr>
              <w:rPr>
                <w:i/>
                <w:sz w:val="20"/>
                <w:szCs w:val="20"/>
              </w:rPr>
            </w:pPr>
            <w:r w:rsidRPr="008553E1">
              <w:rPr>
                <w:i/>
                <w:sz w:val="20"/>
                <w:szCs w:val="20"/>
              </w:rPr>
              <w:t>New Obligation/Right for the GNSO</w:t>
            </w:r>
          </w:p>
        </w:tc>
        <w:tc>
          <w:tcPr>
            <w:tcW w:w="3060" w:type="dxa"/>
            <w:tcBorders>
              <w:bottom w:val="single" w:sz="4" w:space="0" w:color="auto"/>
            </w:tcBorders>
            <w:shd w:val="clear" w:color="auto" w:fill="auto"/>
          </w:tcPr>
          <w:p w14:paraId="5E986EAB" w14:textId="77777777" w:rsidR="005C2982" w:rsidRPr="008553E1" w:rsidRDefault="005C2982" w:rsidP="005A3C37">
            <w:pPr>
              <w:rPr>
                <w:i/>
                <w:sz w:val="20"/>
                <w:szCs w:val="20"/>
              </w:rPr>
            </w:pPr>
            <w:r w:rsidRPr="008553E1">
              <w:rPr>
                <w:i/>
                <w:sz w:val="20"/>
                <w:szCs w:val="20"/>
              </w:rPr>
              <w:t>Any New Procedure Required?</w:t>
            </w:r>
          </w:p>
        </w:tc>
        <w:tc>
          <w:tcPr>
            <w:tcW w:w="2610" w:type="dxa"/>
            <w:tcBorders>
              <w:bottom w:val="single" w:sz="4" w:space="0" w:color="auto"/>
            </w:tcBorders>
          </w:tcPr>
          <w:p w14:paraId="38F23BD3" w14:textId="6D151833" w:rsidR="005C2982" w:rsidRPr="008553E1" w:rsidRDefault="005C2982" w:rsidP="005A3C37">
            <w:pPr>
              <w:rPr>
                <w:i/>
                <w:sz w:val="20"/>
                <w:szCs w:val="20"/>
              </w:rPr>
            </w:pPr>
            <w:r>
              <w:rPr>
                <w:i/>
                <w:sz w:val="20"/>
                <w:szCs w:val="20"/>
              </w:rPr>
              <w:t xml:space="preserve">DT </w:t>
            </w:r>
            <w:del w:id="8" w:author="Darcy Southwell" w:date="2016-10-10T13:15:00Z">
              <w:r w:rsidDel="006F2E29">
                <w:rPr>
                  <w:i/>
                  <w:sz w:val="20"/>
                  <w:szCs w:val="20"/>
                </w:rPr>
                <w:delText>Recommondation</w:delText>
              </w:r>
            </w:del>
            <w:ins w:id="9" w:author="Darcy Southwell" w:date="2016-10-10T13:15:00Z">
              <w:r w:rsidR="006F2E29">
                <w:rPr>
                  <w:i/>
                  <w:sz w:val="20"/>
                  <w:szCs w:val="20"/>
                </w:rPr>
                <w:t>Recommendation</w:t>
              </w:r>
            </w:ins>
          </w:p>
        </w:tc>
      </w:tr>
      <w:tr w:rsidR="005C2982" w:rsidRPr="00660050" w14:paraId="4BD9171D" w14:textId="3FEDCEEA" w:rsidTr="005C2982">
        <w:trPr>
          <w:trHeight w:val="2915"/>
        </w:trPr>
        <w:tc>
          <w:tcPr>
            <w:tcW w:w="5035" w:type="dxa"/>
            <w:shd w:val="clear" w:color="auto" w:fill="FFFF99"/>
          </w:tcPr>
          <w:p w14:paraId="3CBCBBC2" w14:textId="77777777" w:rsidR="005C2982" w:rsidRPr="0005720F" w:rsidRDefault="005C2982" w:rsidP="005A3C37">
            <w:pPr>
              <w:rPr>
                <w:b/>
                <w:sz w:val="20"/>
                <w:szCs w:val="20"/>
              </w:rPr>
            </w:pPr>
            <w:r w:rsidRPr="0005720F">
              <w:rPr>
                <w:b/>
                <w:sz w:val="20"/>
                <w:szCs w:val="20"/>
              </w:rPr>
              <w:t xml:space="preserve">ARTICLE 6 EMPOWERED COMMUNITY </w:t>
            </w:r>
          </w:p>
          <w:p w14:paraId="3E0C7EED" w14:textId="6D719996" w:rsidR="005C2982" w:rsidRPr="0005720F" w:rsidRDefault="005C2982" w:rsidP="005A3C37">
            <w:pPr>
              <w:rPr>
                <w:b/>
                <w:sz w:val="20"/>
              </w:rPr>
            </w:pPr>
            <w:r w:rsidRPr="0005720F">
              <w:rPr>
                <w:b/>
                <w:sz w:val="20"/>
                <w:szCs w:val="20"/>
              </w:rPr>
              <w:t xml:space="preserve">SECTION 6.1 </w:t>
            </w:r>
            <w:r w:rsidRPr="0005720F">
              <w:rPr>
                <w:b/>
                <w:sz w:val="20"/>
              </w:rPr>
              <w:t>COMPOSITION AND ORGANIZATION OF THE EMPOWERED COMMUNITY</w:t>
            </w:r>
          </w:p>
          <w:p w14:paraId="3A1DFAC1" w14:textId="77777777" w:rsidR="005C2982" w:rsidRDefault="005C2982" w:rsidP="005A3C37">
            <w:pPr>
              <w:rPr>
                <w:sz w:val="20"/>
                <w:szCs w:val="20"/>
              </w:rPr>
            </w:pPr>
          </w:p>
          <w:p w14:paraId="0642A923" w14:textId="7D1CBDC2" w:rsidR="005C2982" w:rsidRPr="00CF574B" w:rsidRDefault="005C2982" w:rsidP="00C8469C">
            <w:pPr>
              <w:rPr>
                <w:sz w:val="20"/>
              </w:rPr>
            </w:pPr>
            <w:r>
              <w:rPr>
                <w:sz w:val="20"/>
                <w:szCs w:val="20"/>
              </w:rPr>
              <w:t xml:space="preserve">(a) </w:t>
            </w:r>
            <w:r w:rsidRPr="00CF574B">
              <w:rPr>
                <w:sz w:val="20"/>
              </w:rPr>
              <w:t>The Empowered Community (“</w:t>
            </w:r>
            <w:r w:rsidRPr="00CF574B">
              <w:rPr>
                <w:b/>
                <w:bCs/>
                <w:sz w:val="20"/>
              </w:rPr>
              <w:t>EC</w:t>
            </w:r>
            <w:r w:rsidRPr="00CF574B">
              <w:rPr>
                <w:sz w:val="20"/>
              </w:rPr>
              <w:t xml:space="preserve">”) shall be a nonprofit association formed under the laws of the State of California consisting of the ASO, the ccNSO, the GNSO, the ALAC and the GAC </w:t>
            </w:r>
          </w:p>
        </w:tc>
        <w:tc>
          <w:tcPr>
            <w:tcW w:w="3060" w:type="dxa"/>
            <w:shd w:val="clear" w:color="auto" w:fill="FFFF99"/>
          </w:tcPr>
          <w:p w14:paraId="465F4B34" w14:textId="77777777" w:rsidR="005C2982" w:rsidRPr="00660050" w:rsidRDefault="005C2982" w:rsidP="005A3C37">
            <w:pPr>
              <w:rPr>
                <w:sz w:val="20"/>
                <w:szCs w:val="20"/>
              </w:rPr>
            </w:pPr>
            <w:r>
              <w:rPr>
                <w:sz w:val="20"/>
                <w:szCs w:val="20"/>
              </w:rPr>
              <w:t>NEW: Procedures relating to Decisional Participants and decision making</w:t>
            </w:r>
          </w:p>
        </w:tc>
        <w:tc>
          <w:tcPr>
            <w:tcW w:w="3060" w:type="dxa"/>
            <w:shd w:val="clear" w:color="auto" w:fill="FFFF99"/>
          </w:tcPr>
          <w:p w14:paraId="0A35B4A5" w14:textId="494C43E1" w:rsidR="005C2982" w:rsidRDefault="005C2982" w:rsidP="005A3C37">
            <w:pPr>
              <w:rPr>
                <w:sz w:val="20"/>
                <w:szCs w:val="20"/>
              </w:rPr>
            </w:pPr>
            <w:r>
              <w:rPr>
                <w:sz w:val="20"/>
                <w:szCs w:val="20"/>
              </w:rPr>
              <w:t xml:space="preserve">One point of discussion could be whether the GNSO would act through the GNSO Council if no other mechanism was determined or desired.  </w:t>
            </w:r>
          </w:p>
          <w:p w14:paraId="2A79700A" w14:textId="1C4A558B" w:rsidR="005C2982" w:rsidRDefault="005C2982" w:rsidP="00304A12">
            <w:pPr>
              <w:rPr>
                <w:sz w:val="20"/>
                <w:szCs w:val="20"/>
              </w:rPr>
            </w:pPr>
            <w:r>
              <w:rPr>
                <w:sz w:val="20"/>
                <w:szCs w:val="20"/>
              </w:rPr>
              <w:t xml:space="preserve">Also, see comment above with respect to consultation with other Decisional Participants and the weighting of decision to determine thresholds. The GNSO Council Chair, or designee, would then be the GNSO representative in the EC Administration.  The GNSO may consider principles to guide a designation. </w:t>
            </w:r>
          </w:p>
          <w:p w14:paraId="50D4D92A" w14:textId="0FCBE62F" w:rsidR="005C2982" w:rsidRPr="00660050" w:rsidRDefault="005C2982" w:rsidP="00304A12">
            <w:pPr>
              <w:rPr>
                <w:sz w:val="20"/>
                <w:szCs w:val="20"/>
              </w:rPr>
            </w:pPr>
            <w:r>
              <w:rPr>
                <w:sz w:val="20"/>
                <w:szCs w:val="20"/>
              </w:rPr>
              <w:t>for provisions relating to GNSO Decisional Participation, GNSO might consider different processes /voting weightages/principles</w:t>
            </w:r>
          </w:p>
        </w:tc>
        <w:tc>
          <w:tcPr>
            <w:tcW w:w="2610" w:type="dxa"/>
            <w:shd w:val="clear" w:color="auto" w:fill="FFFF99"/>
          </w:tcPr>
          <w:p w14:paraId="32A45AD0" w14:textId="0E407022" w:rsidR="005C2982" w:rsidRPr="00285560" w:rsidRDefault="005C2982" w:rsidP="003123E8">
            <w:pPr>
              <w:rPr>
                <w:b/>
                <w:sz w:val="20"/>
                <w:szCs w:val="20"/>
              </w:rPr>
            </w:pPr>
            <w:r>
              <w:rPr>
                <w:b/>
                <w:sz w:val="20"/>
                <w:szCs w:val="20"/>
              </w:rPr>
              <w:t xml:space="preserve">Consensus is </w:t>
            </w:r>
            <w:r w:rsidRPr="00285560">
              <w:rPr>
                <w:b/>
                <w:sz w:val="20"/>
                <w:szCs w:val="20"/>
              </w:rPr>
              <w:t>Majority of each House to approve GNSO representative on EC</w:t>
            </w:r>
          </w:p>
          <w:p w14:paraId="0921DF46" w14:textId="77777777" w:rsidR="005C2982" w:rsidRDefault="005C2982" w:rsidP="003123E8">
            <w:pPr>
              <w:rPr>
                <w:sz w:val="20"/>
                <w:szCs w:val="20"/>
              </w:rPr>
            </w:pPr>
          </w:p>
          <w:p w14:paraId="663CB471" w14:textId="09BC7A10" w:rsidR="005C2982" w:rsidRDefault="005C2982" w:rsidP="003123E8">
            <w:pPr>
              <w:rPr>
                <w:sz w:val="20"/>
                <w:szCs w:val="20"/>
              </w:rPr>
            </w:pPr>
          </w:p>
          <w:p w14:paraId="7C0C90F4" w14:textId="77777777" w:rsidR="005C2982" w:rsidRDefault="005C2982" w:rsidP="003123E8">
            <w:pPr>
              <w:rPr>
                <w:sz w:val="20"/>
                <w:szCs w:val="20"/>
              </w:rPr>
            </w:pPr>
          </w:p>
          <w:p w14:paraId="2127C8DE" w14:textId="5B8D5BED" w:rsidR="005C2982" w:rsidRDefault="005C2982" w:rsidP="003123E8">
            <w:pPr>
              <w:rPr>
                <w:sz w:val="20"/>
                <w:szCs w:val="20"/>
              </w:rPr>
            </w:pPr>
          </w:p>
        </w:tc>
      </w:tr>
    </w:tbl>
    <w:p w14:paraId="50040073" w14:textId="41E33ED6" w:rsidR="007B06ED" w:rsidRDefault="007B06ED" w:rsidP="005A3C37"/>
    <w:tbl>
      <w:tblPr>
        <w:tblStyle w:val="TableGrid"/>
        <w:tblW w:w="13708" w:type="dxa"/>
        <w:tblInd w:w="113" w:type="dxa"/>
        <w:tblLook w:val="04A0" w:firstRow="1" w:lastRow="0" w:firstColumn="1" w:lastColumn="0" w:noHBand="0" w:noVBand="1"/>
      </w:tblPr>
      <w:tblGrid>
        <w:gridCol w:w="3904"/>
        <w:gridCol w:w="3782"/>
        <w:gridCol w:w="2941"/>
        <w:gridCol w:w="3081"/>
      </w:tblGrid>
      <w:tr w:rsidR="00A63334" w:rsidRPr="008553E1" w14:paraId="16F19E94" w14:textId="77777777" w:rsidTr="00A63334">
        <w:trPr>
          <w:tblHeader/>
        </w:trPr>
        <w:tc>
          <w:tcPr>
            <w:tcW w:w="4086" w:type="dxa"/>
            <w:tcBorders>
              <w:bottom w:val="single" w:sz="4" w:space="0" w:color="auto"/>
            </w:tcBorders>
            <w:shd w:val="clear" w:color="auto" w:fill="auto"/>
          </w:tcPr>
          <w:p w14:paraId="434AC0C4" w14:textId="77777777" w:rsidR="005C2982" w:rsidRPr="008553E1" w:rsidRDefault="005C2982" w:rsidP="00F05FDE">
            <w:pPr>
              <w:rPr>
                <w:i/>
                <w:sz w:val="20"/>
                <w:szCs w:val="20"/>
              </w:rPr>
            </w:pPr>
            <w:r w:rsidRPr="008553E1">
              <w:rPr>
                <w:i/>
                <w:sz w:val="20"/>
                <w:szCs w:val="20"/>
              </w:rPr>
              <w:t>New Bylaw Section</w:t>
            </w:r>
          </w:p>
        </w:tc>
        <w:tc>
          <w:tcPr>
            <w:tcW w:w="3952" w:type="dxa"/>
            <w:tcBorders>
              <w:bottom w:val="single" w:sz="4" w:space="0" w:color="auto"/>
            </w:tcBorders>
            <w:shd w:val="clear" w:color="auto" w:fill="auto"/>
          </w:tcPr>
          <w:p w14:paraId="25D1F8D2" w14:textId="77777777" w:rsidR="005C2982" w:rsidRPr="008553E1" w:rsidRDefault="005C2982" w:rsidP="00A63334">
            <w:pPr>
              <w:rPr>
                <w:i/>
                <w:sz w:val="20"/>
                <w:szCs w:val="20"/>
              </w:rPr>
            </w:pPr>
            <w:r w:rsidRPr="008553E1">
              <w:rPr>
                <w:i/>
                <w:sz w:val="20"/>
                <w:szCs w:val="20"/>
              </w:rPr>
              <w:t>New Obligation/Right for the GNSO</w:t>
            </w:r>
          </w:p>
        </w:tc>
        <w:tc>
          <w:tcPr>
            <w:tcW w:w="3060" w:type="dxa"/>
            <w:tcBorders>
              <w:bottom w:val="single" w:sz="4" w:space="0" w:color="auto"/>
            </w:tcBorders>
            <w:shd w:val="clear" w:color="auto" w:fill="auto"/>
          </w:tcPr>
          <w:p w14:paraId="03434D0F" w14:textId="77777777" w:rsidR="005C2982" w:rsidRPr="008553E1" w:rsidRDefault="005C2982" w:rsidP="00F05FDE">
            <w:pPr>
              <w:rPr>
                <w:i/>
                <w:sz w:val="20"/>
                <w:szCs w:val="20"/>
              </w:rPr>
            </w:pPr>
            <w:r w:rsidRPr="008553E1">
              <w:rPr>
                <w:i/>
                <w:sz w:val="20"/>
                <w:szCs w:val="20"/>
              </w:rPr>
              <w:t>Any New Procedure Required?</w:t>
            </w:r>
          </w:p>
        </w:tc>
        <w:tc>
          <w:tcPr>
            <w:tcW w:w="2610" w:type="dxa"/>
            <w:tcBorders>
              <w:bottom w:val="single" w:sz="4" w:space="0" w:color="auto"/>
            </w:tcBorders>
          </w:tcPr>
          <w:p w14:paraId="5C03C035" w14:textId="2225C53C" w:rsidR="005C2982" w:rsidRPr="008553E1" w:rsidRDefault="005C2982" w:rsidP="00F05FDE">
            <w:pPr>
              <w:rPr>
                <w:i/>
                <w:sz w:val="20"/>
                <w:szCs w:val="20"/>
              </w:rPr>
            </w:pPr>
            <w:r>
              <w:rPr>
                <w:i/>
                <w:sz w:val="20"/>
                <w:szCs w:val="20"/>
              </w:rPr>
              <w:t xml:space="preserve">DT </w:t>
            </w:r>
            <w:del w:id="10" w:author="Darcy Southwell" w:date="2016-10-10T13:15:00Z">
              <w:r w:rsidDel="006F2E29">
                <w:rPr>
                  <w:i/>
                  <w:sz w:val="20"/>
                  <w:szCs w:val="20"/>
                </w:rPr>
                <w:delText>Recommondation</w:delText>
              </w:r>
            </w:del>
            <w:ins w:id="11" w:author="Darcy Southwell" w:date="2016-10-10T13:15:00Z">
              <w:r w:rsidR="006F2E29">
                <w:rPr>
                  <w:i/>
                  <w:sz w:val="20"/>
                  <w:szCs w:val="20"/>
                </w:rPr>
                <w:t>Recommendation</w:t>
              </w:r>
            </w:ins>
          </w:p>
        </w:tc>
      </w:tr>
      <w:tr w:rsidR="00A63334" w:rsidRPr="00660050" w14:paraId="268E3289" w14:textId="3214E7DB" w:rsidTr="00A63334">
        <w:tblPrEx>
          <w:shd w:val="clear" w:color="auto" w:fill="99CCFF"/>
        </w:tblPrEx>
        <w:trPr>
          <w:trHeight w:val="908"/>
        </w:trPr>
        <w:tc>
          <w:tcPr>
            <w:tcW w:w="4086" w:type="dxa"/>
            <w:shd w:val="clear" w:color="auto" w:fill="99CCFF"/>
          </w:tcPr>
          <w:p w14:paraId="6B97064A" w14:textId="2643D3AA" w:rsidR="005C2982" w:rsidRPr="0005720F" w:rsidRDefault="005C2982" w:rsidP="00F05FDE">
            <w:pPr>
              <w:rPr>
                <w:b/>
                <w:sz w:val="20"/>
              </w:rPr>
            </w:pPr>
            <w:r w:rsidRPr="0005720F">
              <w:rPr>
                <w:b/>
                <w:sz w:val="20"/>
                <w:szCs w:val="20"/>
              </w:rPr>
              <w:t xml:space="preserve">SECTION 6.1 </w:t>
            </w:r>
            <w:r w:rsidRPr="0005720F">
              <w:rPr>
                <w:b/>
                <w:sz w:val="20"/>
              </w:rPr>
              <w:t>COMPOSITION AND ORGANIZATION OF EMPOWERED COMMUNITY</w:t>
            </w:r>
          </w:p>
          <w:p w14:paraId="625899A9" w14:textId="30AC30D0" w:rsidR="005C2982" w:rsidRPr="00660050" w:rsidRDefault="005C2982" w:rsidP="00E27EDB">
            <w:pPr>
              <w:rPr>
                <w:sz w:val="20"/>
                <w:szCs w:val="20"/>
              </w:rPr>
            </w:pPr>
            <w:r>
              <w:rPr>
                <w:sz w:val="20"/>
                <w:szCs w:val="20"/>
              </w:rPr>
              <w:t xml:space="preserve"> (g) </w:t>
            </w:r>
            <w:r w:rsidRPr="00A22039">
              <w:rPr>
                <w:sz w:val="20"/>
                <w:szCs w:val="20"/>
              </w:rPr>
              <w:t xml:space="preserve">Each Decisional Participant shall, except as otherwise provided in Annex D, adopt procedures for exercising the rights of such Decisional Participant pursuant to the procedures set forth in Annex D, including (i) who can submit a petition to such Decisional Participant, </w:t>
            </w:r>
            <w:r>
              <w:rPr>
                <w:sz w:val="20"/>
                <w:szCs w:val="20"/>
              </w:rPr>
              <w:t>…</w:t>
            </w:r>
            <w:r w:rsidRPr="00A22039">
              <w:rPr>
                <w:sz w:val="20"/>
                <w:szCs w:val="20"/>
              </w:rPr>
              <w:t xml:space="preserve"> (iii) how the Decisional Participant determines whether to accept or </w:t>
            </w:r>
            <w:r w:rsidRPr="00A22039">
              <w:rPr>
                <w:sz w:val="20"/>
                <w:szCs w:val="20"/>
              </w:rPr>
              <w:lastRenderedPageBreak/>
              <w:t>reject a petition, (iv) how Decisional Participant determines whether an issue has been resolved, (v) how the Decisional Participant determines whether to support or object to actions supported by another Decisional Participant, and (vi) the process for the Decisional Participant to notify its constituents of relevant matters.</w:t>
            </w:r>
          </w:p>
        </w:tc>
        <w:tc>
          <w:tcPr>
            <w:tcW w:w="3952" w:type="dxa"/>
            <w:shd w:val="clear" w:color="auto" w:fill="99CCFF"/>
          </w:tcPr>
          <w:p w14:paraId="7C0BD856" w14:textId="77777777" w:rsidR="005C2982" w:rsidRPr="00660050" w:rsidRDefault="005C2982" w:rsidP="00A63334">
            <w:pPr>
              <w:rPr>
                <w:sz w:val="20"/>
                <w:szCs w:val="20"/>
              </w:rPr>
            </w:pPr>
            <w:r>
              <w:rPr>
                <w:sz w:val="20"/>
                <w:szCs w:val="20"/>
              </w:rPr>
              <w:lastRenderedPageBreak/>
              <w:t>NEW: Procedures for exercising the rights of a Decisional Participant as described in (i)-(vi)</w:t>
            </w:r>
          </w:p>
        </w:tc>
        <w:tc>
          <w:tcPr>
            <w:tcW w:w="3060" w:type="dxa"/>
            <w:shd w:val="clear" w:color="auto" w:fill="99CCFF"/>
          </w:tcPr>
          <w:p w14:paraId="63921080" w14:textId="0F5BF452" w:rsidR="005C2982" w:rsidRDefault="005C2982" w:rsidP="005A3C37">
            <w:pPr>
              <w:rPr>
                <w:sz w:val="20"/>
                <w:szCs w:val="20"/>
              </w:rPr>
            </w:pPr>
            <w:r>
              <w:rPr>
                <w:sz w:val="20"/>
                <w:szCs w:val="20"/>
              </w:rPr>
              <w:t xml:space="preserve">Clarity may be needed as to whether the GNSO acts through the GNSO Council if no other mechanism is deemed to be needed.  </w:t>
            </w:r>
          </w:p>
          <w:p w14:paraId="6503A8CD" w14:textId="77777777" w:rsidR="005C2982" w:rsidRDefault="005C2982" w:rsidP="005A3C37">
            <w:pPr>
              <w:rPr>
                <w:sz w:val="20"/>
                <w:szCs w:val="20"/>
              </w:rPr>
            </w:pPr>
            <w:r>
              <w:rPr>
                <w:sz w:val="20"/>
                <w:szCs w:val="20"/>
              </w:rPr>
              <w:t xml:space="preserve">Also, see comment above with respect to consultation with other Decisional Participants and the weighting of decision to determine thresholds. </w:t>
            </w:r>
          </w:p>
          <w:p w14:paraId="4DFB2FAA" w14:textId="77777777" w:rsidR="005C2982" w:rsidRDefault="005C2982" w:rsidP="005A3C37">
            <w:pPr>
              <w:rPr>
                <w:sz w:val="20"/>
                <w:szCs w:val="20"/>
              </w:rPr>
            </w:pPr>
          </w:p>
          <w:p w14:paraId="6D774351" w14:textId="586FA433" w:rsidR="005C2982" w:rsidRPr="00660050" w:rsidRDefault="005C2982" w:rsidP="005A3C37">
            <w:pPr>
              <w:rPr>
                <w:sz w:val="20"/>
                <w:szCs w:val="20"/>
              </w:rPr>
            </w:pPr>
            <w:r>
              <w:rPr>
                <w:sz w:val="20"/>
                <w:szCs w:val="20"/>
              </w:rPr>
              <w:lastRenderedPageBreak/>
              <w:t>See additional notes on Annex D (forthcoming).</w:t>
            </w:r>
          </w:p>
        </w:tc>
        <w:tc>
          <w:tcPr>
            <w:tcW w:w="2610" w:type="dxa"/>
            <w:shd w:val="clear" w:color="auto" w:fill="99CCFF"/>
          </w:tcPr>
          <w:p w14:paraId="74D8413A" w14:textId="7D5AD2EF" w:rsidR="005C2982" w:rsidRPr="00285560" w:rsidRDefault="005C2982" w:rsidP="005A3C37">
            <w:pPr>
              <w:rPr>
                <w:b/>
                <w:sz w:val="20"/>
                <w:szCs w:val="20"/>
              </w:rPr>
            </w:pPr>
            <w:r>
              <w:rPr>
                <w:b/>
                <w:sz w:val="20"/>
                <w:szCs w:val="20"/>
              </w:rPr>
              <w:lastRenderedPageBreak/>
              <w:t xml:space="preserve">Consensus is </w:t>
            </w:r>
            <w:r w:rsidRPr="00285560">
              <w:rPr>
                <w:b/>
                <w:sz w:val="20"/>
                <w:szCs w:val="20"/>
              </w:rPr>
              <w:t>GNSO Council speaks for GNSO, based on approval by majority of each house.</w:t>
            </w:r>
            <w:r>
              <w:rPr>
                <w:b/>
                <w:sz w:val="20"/>
                <w:szCs w:val="20"/>
              </w:rPr>
              <w:t xml:space="preserve"> </w:t>
            </w:r>
          </w:p>
          <w:p w14:paraId="319789CF" w14:textId="77777777" w:rsidR="005C2982" w:rsidRDefault="005C2982" w:rsidP="005A3C37">
            <w:pPr>
              <w:rPr>
                <w:sz w:val="20"/>
                <w:szCs w:val="20"/>
              </w:rPr>
            </w:pPr>
          </w:p>
          <w:p w14:paraId="670F8D2E" w14:textId="590C8609" w:rsidR="005C2982" w:rsidRDefault="005C2982" w:rsidP="005A3C37">
            <w:pPr>
              <w:rPr>
                <w:sz w:val="20"/>
                <w:szCs w:val="20"/>
              </w:rPr>
            </w:pPr>
          </w:p>
        </w:tc>
      </w:tr>
    </w:tbl>
    <w:p w14:paraId="7CD99FC0" w14:textId="274B4DE6" w:rsidR="00146C71" w:rsidRDefault="00146C71" w:rsidP="005A3C37"/>
    <w:p w14:paraId="38580969" w14:textId="77777777" w:rsidR="009B47FE" w:rsidRDefault="009B47FE" w:rsidP="005A3C37"/>
    <w:tbl>
      <w:tblPr>
        <w:tblStyle w:val="TableGrid"/>
        <w:tblW w:w="0" w:type="auto"/>
        <w:tblInd w:w="113" w:type="dxa"/>
        <w:tblLook w:val="04A0" w:firstRow="1" w:lastRow="0" w:firstColumn="1" w:lastColumn="0" w:noHBand="0" w:noVBand="1"/>
      </w:tblPr>
      <w:tblGrid>
        <w:gridCol w:w="4908"/>
        <w:gridCol w:w="3132"/>
        <w:gridCol w:w="2950"/>
        <w:gridCol w:w="3081"/>
      </w:tblGrid>
      <w:tr w:rsidR="00A63334" w:rsidRPr="008553E1" w14:paraId="04A243E9" w14:textId="19653870" w:rsidTr="00A63334">
        <w:trPr>
          <w:tblHeader/>
        </w:trPr>
        <w:tc>
          <w:tcPr>
            <w:tcW w:w="4945" w:type="dxa"/>
            <w:tcBorders>
              <w:bottom w:val="single" w:sz="4" w:space="0" w:color="auto"/>
            </w:tcBorders>
            <w:shd w:val="clear" w:color="auto" w:fill="auto"/>
          </w:tcPr>
          <w:p w14:paraId="7D55FB05" w14:textId="77777777" w:rsidR="00A63334" w:rsidRPr="008553E1" w:rsidRDefault="00A63334" w:rsidP="005A3C37">
            <w:pPr>
              <w:rPr>
                <w:i/>
                <w:sz w:val="20"/>
                <w:szCs w:val="20"/>
              </w:rPr>
            </w:pPr>
            <w:r w:rsidRPr="008553E1">
              <w:rPr>
                <w:i/>
                <w:sz w:val="20"/>
                <w:szCs w:val="20"/>
              </w:rPr>
              <w:t>New Bylaw Section</w:t>
            </w:r>
          </w:p>
        </w:tc>
        <w:tc>
          <w:tcPr>
            <w:tcW w:w="3150" w:type="dxa"/>
            <w:tcBorders>
              <w:bottom w:val="single" w:sz="4" w:space="0" w:color="auto"/>
            </w:tcBorders>
            <w:shd w:val="clear" w:color="auto" w:fill="auto"/>
          </w:tcPr>
          <w:p w14:paraId="668BE760" w14:textId="77777777" w:rsidR="00A63334" w:rsidRPr="008553E1" w:rsidRDefault="00A63334" w:rsidP="005A3C37">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203831C2" w14:textId="77777777" w:rsidR="00A63334" w:rsidRPr="008553E1" w:rsidRDefault="00A63334" w:rsidP="005A3C37">
            <w:pPr>
              <w:rPr>
                <w:i/>
                <w:sz w:val="20"/>
                <w:szCs w:val="20"/>
              </w:rPr>
            </w:pPr>
            <w:r w:rsidRPr="008553E1">
              <w:rPr>
                <w:i/>
                <w:sz w:val="20"/>
                <w:szCs w:val="20"/>
              </w:rPr>
              <w:t>Any New Procedure Required?</w:t>
            </w:r>
          </w:p>
        </w:tc>
        <w:tc>
          <w:tcPr>
            <w:tcW w:w="2610" w:type="dxa"/>
            <w:tcBorders>
              <w:bottom w:val="single" w:sz="4" w:space="0" w:color="auto"/>
            </w:tcBorders>
          </w:tcPr>
          <w:p w14:paraId="5B32D8CF" w14:textId="59FACAB5" w:rsidR="00A63334" w:rsidRPr="008553E1" w:rsidRDefault="00A63334" w:rsidP="005A3C37">
            <w:pPr>
              <w:rPr>
                <w:i/>
                <w:sz w:val="20"/>
                <w:szCs w:val="20"/>
              </w:rPr>
            </w:pPr>
            <w:r>
              <w:rPr>
                <w:i/>
                <w:sz w:val="20"/>
                <w:szCs w:val="20"/>
              </w:rPr>
              <w:t xml:space="preserve">DT </w:t>
            </w:r>
            <w:del w:id="12" w:author="Darcy Southwell" w:date="2016-10-10T13:15:00Z">
              <w:r w:rsidDel="006F2E29">
                <w:rPr>
                  <w:i/>
                  <w:sz w:val="20"/>
                  <w:szCs w:val="20"/>
                </w:rPr>
                <w:delText>Recommondation</w:delText>
              </w:r>
            </w:del>
            <w:ins w:id="13" w:author="Darcy Southwell" w:date="2016-10-10T13:15:00Z">
              <w:r w:rsidR="006F2E29">
                <w:rPr>
                  <w:i/>
                  <w:sz w:val="20"/>
                  <w:szCs w:val="20"/>
                </w:rPr>
                <w:t>Recommendation</w:t>
              </w:r>
            </w:ins>
          </w:p>
        </w:tc>
      </w:tr>
      <w:tr w:rsidR="00A63334" w:rsidRPr="00660050" w14:paraId="4BE6E0B8" w14:textId="48B458E9" w:rsidTr="00A63334">
        <w:tc>
          <w:tcPr>
            <w:tcW w:w="4945" w:type="dxa"/>
            <w:tcBorders>
              <w:bottom w:val="single" w:sz="4" w:space="0" w:color="auto"/>
            </w:tcBorders>
            <w:shd w:val="clear" w:color="auto" w:fill="99CCFF"/>
          </w:tcPr>
          <w:p w14:paraId="2F7AC190" w14:textId="77777777" w:rsidR="00A63334" w:rsidRPr="0005720F" w:rsidRDefault="00A63334" w:rsidP="005A3C37">
            <w:pPr>
              <w:rPr>
                <w:b/>
                <w:sz w:val="20"/>
                <w:szCs w:val="20"/>
              </w:rPr>
            </w:pPr>
            <w:r w:rsidRPr="0005720F">
              <w:rPr>
                <w:b/>
                <w:sz w:val="20"/>
                <w:szCs w:val="20"/>
              </w:rPr>
              <w:t xml:space="preserve">SECTION 6.2 EC POWERS </w:t>
            </w:r>
          </w:p>
          <w:p w14:paraId="54832DD0" w14:textId="33EF6579" w:rsidR="00A63334" w:rsidRPr="00660050" w:rsidRDefault="00A63334" w:rsidP="00111592">
            <w:pPr>
              <w:rPr>
                <w:sz w:val="20"/>
                <w:szCs w:val="20"/>
              </w:rPr>
            </w:pPr>
            <w:r>
              <w:rPr>
                <w:sz w:val="20"/>
                <w:szCs w:val="20"/>
              </w:rPr>
              <w:t xml:space="preserve">6.2(a) &amp; (b) EC will have various powers and rights, including appointing and removing individual Directors; recall the entire Board; </w:t>
            </w:r>
            <w:r w:rsidRPr="00B1510B">
              <w:rPr>
                <w:sz w:val="20"/>
                <w:szCs w:val="20"/>
              </w:rPr>
              <w:t>reject ICANN Budgets, IANA Budgets, Operating Plans</w:t>
            </w:r>
            <w:r>
              <w:rPr>
                <w:sz w:val="20"/>
                <w:szCs w:val="20"/>
              </w:rPr>
              <w:t xml:space="preserve"> and Strategic Plans; reject Standard Bylaws Amendments; </w:t>
            </w:r>
            <w:r w:rsidRPr="00B1510B">
              <w:rPr>
                <w:sz w:val="20"/>
                <w:szCs w:val="20"/>
              </w:rPr>
              <w:t xml:space="preserve">approve Fundamental Bylaw </w:t>
            </w:r>
            <w:r>
              <w:rPr>
                <w:sz w:val="20"/>
                <w:szCs w:val="20"/>
              </w:rPr>
              <w:t>Amendments, Articles Amendments</w:t>
            </w:r>
            <w:r w:rsidRPr="00B1510B">
              <w:rPr>
                <w:sz w:val="20"/>
                <w:szCs w:val="20"/>
              </w:rPr>
              <w:t xml:space="preserve"> and Asset Sales</w:t>
            </w:r>
            <w:r>
              <w:rPr>
                <w:sz w:val="20"/>
                <w:szCs w:val="20"/>
              </w:rPr>
              <w:t xml:space="preserve">; reject PTI Governance Actions; </w:t>
            </w:r>
            <w:r w:rsidRPr="00B1510B">
              <w:rPr>
                <w:sz w:val="20"/>
                <w:szCs w:val="20"/>
              </w:rPr>
              <w:t>require the ICANN Board to re-review its rejection of IFR Recommendation Decisions, Special IFR Recommendation Decisions, SCWG Creation Decisions</w:t>
            </w:r>
            <w:r>
              <w:rPr>
                <w:sz w:val="20"/>
                <w:szCs w:val="20"/>
              </w:rPr>
              <w:t xml:space="preserve">; </w:t>
            </w:r>
            <w:r w:rsidRPr="00A657B9">
              <w:rPr>
                <w:sz w:val="20"/>
                <w:szCs w:val="20"/>
              </w:rPr>
              <w:t>initiate a Community Reconsideration Request, mediation or a Community IRP</w:t>
            </w:r>
            <w:r>
              <w:rPr>
                <w:sz w:val="20"/>
                <w:szCs w:val="20"/>
              </w:rPr>
              <w:t xml:space="preserve">; and </w:t>
            </w:r>
            <w:r w:rsidRPr="00A657B9">
              <w:rPr>
                <w:sz w:val="20"/>
                <w:szCs w:val="20"/>
              </w:rPr>
              <w:t>take necessary and appropriate action to enforce powers and rights, including through the community mechanism in Annex D or an action filed in a court of competent jurisdiction</w:t>
            </w:r>
            <w:r>
              <w:rPr>
                <w:sz w:val="20"/>
                <w:szCs w:val="20"/>
              </w:rPr>
              <w:t xml:space="preserve">. EC may also </w:t>
            </w:r>
            <w:r w:rsidRPr="00A657B9">
              <w:rPr>
                <w:sz w:val="20"/>
                <w:szCs w:val="20"/>
              </w:rPr>
              <w:t xml:space="preserve">pursue an action in any court with jurisdiction over ICANN to enforce EC’s rights under Bylaws. </w:t>
            </w:r>
          </w:p>
        </w:tc>
        <w:tc>
          <w:tcPr>
            <w:tcW w:w="3150" w:type="dxa"/>
            <w:tcBorders>
              <w:bottom w:val="single" w:sz="4" w:space="0" w:color="auto"/>
            </w:tcBorders>
            <w:shd w:val="clear" w:color="auto" w:fill="99CCFF"/>
          </w:tcPr>
          <w:p w14:paraId="47816C1D" w14:textId="22FFAE13" w:rsidR="00A63334" w:rsidRPr="00660050" w:rsidRDefault="00A63334" w:rsidP="005A3C37">
            <w:pPr>
              <w:rPr>
                <w:sz w:val="20"/>
                <w:szCs w:val="20"/>
              </w:rPr>
            </w:pPr>
            <w:r>
              <w:rPr>
                <w:sz w:val="20"/>
                <w:szCs w:val="20"/>
              </w:rPr>
              <w:t>NEW: Various rights and powers for the EC (as described in (a) &amp; (b))</w:t>
            </w:r>
          </w:p>
        </w:tc>
        <w:tc>
          <w:tcPr>
            <w:tcW w:w="2970" w:type="dxa"/>
            <w:tcBorders>
              <w:bottom w:val="single" w:sz="4" w:space="0" w:color="auto"/>
            </w:tcBorders>
            <w:shd w:val="clear" w:color="auto" w:fill="99CCFF"/>
          </w:tcPr>
          <w:p w14:paraId="45C087FD" w14:textId="77777777" w:rsidR="00A63334" w:rsidRDefault="00A63334" w:rsidP="005A3C37">
            <w:pPr>
              <w:rPr>
                <w:sz w:val="20"/>
                <w:szCs w:val="20"/>
              </w:rPr>
            </w:pPr>
            <w:r>
              <w:rPr>
                <w:sz w:val="20"/>
                <w:szCs w:val="20"/>
              </w:rPr>
              <w:t xml:space="preserve">SCWG is </w:t>
            </w:r>
            <w:r w:rsidRPr="005145D0">
              <w:rPr>
                <w:sz w:val="20"/>
                <w:szCs w:val="20"/>
              </w:rPr>
              <w:t>Separation Cross-Community Working Group</w:t>
            </w:r>
            <w:r>
              <w:rPr>
                <w:sz w:val="20"/>
                <w:szCs w:val="20"/>
              </w:rPr>
              <w:t xml:space="preserve"> </w:t>
            </w:r>
          </w:p>
          <w:p w14:paraId="26C608E6" w14:textId="77777777" w:rsidR="00A63334" w:rsidRDefault="00A63334" w:rsidP="005A3C37">
            <w:pPr>
              <w:rPr>
                <w:sz w:val="20"/>
                <w:szCs w:val="20"/>
              </w:rPr>
            </w:pPr>
          </w:p>
          <w:p w14:paraId="4B1D6F6C" w14:textId="062DD160" w:rsidR="00A63334" w:rsidRPr="00660050" w:rsidRDefault="00A63334" w:rsidP="005A3C37">
            <w:pPr>
              <w:rPr>
                <w:sz w:val="20"/>
                <w:szCs w:val="20"/>
              </w:rPr>
            </w:pPr>
            <w:r>
              <w:rPr>
                <w:sz w:val="20"/>
                <w:szCs w:val="20"/>
              </w:rPr>
              <w:t xml:space="preserve">See notes above regarding the possibility that the GNSO will exercise its rights and powers via the GNSO Council. </w:t>
            </w:r>
          </w:p>
        </w:tc>
        <w:tc>
          <w:tcPr>
            <w:tcW w:w="2610" w:type="dxa"/>
            <w:tcBorders>
              <w:bottom w:val="single" w:sz="4" w:space="0" w:color="auto"/>
            </w:tcBorders>
            <w:shd w:val="clear" w:color="auto" w:fill="99CCFF"/>
          </w:tcPr>
          <w:p w14:paraId="28653404" w14:textId="77777777" w:rsidR="00A63334" w:rsidRDefault="00A63334" w:rsidP="009D078D">
            <w:pPr>
              <w:rPr>
                <w:sz w:val="20"/>
                <w:szCs w:val="20"/>
              </w:rPr>
            </w:pPr>
            <w:r>
              <w:rPr>
                <w:sz w:val="20"/>
                <w:szCs w:val="20"/>
              </w:rPr>
              <w:t>GNSO Council speaks for GNSO, based on approval by majority of each house.</w:t>
            </w:r>
          </w:p>
          <w:p w14:paraId="54CA0158" w14:textId="77777777" w:rsidR="00A63334" w:rsidRDefault="00A63334" w:rsidP="005A3C37">
            <w:pPr>
              <w:rPr>
                <w:sz w:val="20"/>
                <w:szCs w:val="20"/>
              </w:rPr>
            </w:pPr>
          </w:p>
          <w:p w14:paraId="49C3C912" w14:textId="64A27438" w:rsidR="00A63334" w:rsidRPr="00660050" w:rsidRDefault="00A63334" w:rsidP="005A3C37">
            <w:pPr>
              <w:rPr>
                <w:sz w:val="20"/>
                <w:szCs w:val="20"/>
              </w:rPr>
            </w:pPr>
            <w:r>
              <w:rPr>
                <w:sz w:val="20"/>
                <w:szCs w:val="20"/>
              </w:rPr>
              <w:t>GNSO rep on the EC will act in accord with instructions approved by majority of each house.</w:t>
            </w:r>
          </w:p>
        </w:tc>
      </w:tr>
    </w:tbl>
    <w:p w14:paraId="5E3BC536" w14:textId="604A5DEC" w:rsidR="00B72EC3" w:rsidRDefault="00B72EC3" w:rsidP="005A3C37"/>
    <w:p w14:paraId="20021A47" w14:textId="77777777" w:rsidR="00B72EC3" w:rsidRDefault="00B72EC3">
      <w:r>
        <w:br w:type="page"/>
      </w:r>
    </w:p>
    <w:p w14:paraId="5A67EF0B" w14:textId="77777777" w:rsidR="00AB39FA" w:rsidRDefault="00AB39FA" w:rsidP="005A3C37"/>
    <w:tbl>
      <w:tblPr>
        <w:tblStyle w:val="TableGrid"/>
        <w:tblW w:w="0" w:type="auto"/>
        <w:tblInd w:w="113" w:type="dxa"/>
        <w:tblLayout w:type="fixed"/>
        <w:tblLook w:val="04A0" w:firstRow="1" w:lastRow="0" w:firstColumn="1" w:lastColumn="0" w:noHBand="0" w:noVBand="1"/>
      </w:tblPr>
      <w:tblGrid>
        <w:gridCol w:w="4855"/>
        <w:gridCol w:w="3240"/>
        <w:gridCol w:w="2970"/>
        <w:gridCol w:w="2610"/>
      </w:tblGrid>
      <w:tr w:rsidR="00A63334" w:rsidRPr="008553E1" w14:paraId="5942D872" w14:textId="71166DF2" w:rsidTr="00A63334">
        <w:trPr>
          <w:tblHeader/>
        </w:trPr>
        <w:tc>
          <w:tcPr>
            <w:tcW w:w="4855" w:type="dxa"/>
            <w:tcBorders>
              <w:bottom w:val="single" w:sz="4" w:space="0" w:color="auto"/>
            </w:tcBorders>
            <w:shd w:val="clear" w:color="auto" w:fill="auto"/>
          </w:tcPr>
          <w:p w14:paraId="22200CE0" w14:textId="77777777" w:rsidR="00A63334" w:rsidRPr="008553E1" w:rsidRDefault="00A63334" w:rsidP="005A3C37">
            <w:pPr>
              <w:rPr>
                <w:i/>
                <w:sz w:val="20"/>
                <w:szCs w:val="20"/>
              </w:rPr>
            </w:pPr>
            <w:r w:rsidRPr="008553E1">
              <w:rPr>
                <w:i/>
                <w:sz w:val="20"/>
                <w:szCs w:val="20"/>
              </w:rPr>
              <w:t>New Bylaw Section</w:t>
            </w:r>
          </w:p>
        </w:tc>
        <w:tc>
          <w:tcPr>
            <w:tcW w:w="3240" w:type="dxa"/>
            <w:tcBorders>
              <w:bottom w:val="single" w:sz="4" w:space="0" w:color="auto"/>
            </w:tcBorders>
            <w:shd w:val="clear" w:color="auto" w:fill="auto"/>
          </w:tcPr>
          <w:p w14:paraId="429ABBAD" w14:textId="77777777" w:rsidR="00A63334" w:rsidRPr="008553E1" w:rsidRDefault="00A63334" w:rsidP="005A3C37">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451EAE92" w14:textId="77777777" w:rsidR="00A63334" w:rsidRPr="008553E1" w:rsidRDefault="00A63334" w:rsidP="005A3C37">
            <w:pPr>
              <w:rPr>
                <w:i/>
                <w:sz w:val="20"/>
                <w:szCs w:val="20"/>
              </w:rPr>
            </w:pPr>
            <w:r w:rsidRPr="008553E1">
              <w:rPr>
                <w:i/>
                <w:sz w:val="20"/>
                <w:szCs w:val="20"/>
              </w:rPr>
              <w:t>Any New Procedure Required?</w:t>
            </w:r>
          </w:p>
        </w:tc>
        <w:tc>
          <w:tcPr>
            <w:tcW w:w="2610" w:type="dxa"/>
            <w:tcBorders>
              <w:bottom w:val="single" w:sz="4" w:space="0" w:color="auto"/>
            </w:tcBorders>
          </w:tcPr>
          <w:p w14:paraId="0484C751" w14:textId="6EF0D69D" w:rsidR="00A63334" w:rsidRPr="008553E1" w:rsidRDefault="00A63334" w:rsidP="005A3C37">
            <w:pPr>
              <w:rPr>
                <w:i/>
                <w:sz w:val="20"/>
                <w:szCs w:val="20"/>
              </w:rPr>
            </w:pPr>
            <w:r>
              <w:rPr>
                <w:i/>
                <w:sz w:val="20"/>
                <w:szCs w:val="20"/>
              </w:rPr>
              <w:t xml:space="preserve">DT </w:t>
            </w:r>
            <w:del w:id="14" w:author="Darcy Southwell" w:date="2016-10-10T13:15:00Z">
              <w:r w:rsidDel="006F2E29">
                <w:rPr>
                  <w:i/>
                  <w:sz w:val="20"/>
                  <w:szCs w:val="20"/>
                </w:rPr>
                <w:delText>Recommondation</w:delText>
              </w:r>
            </w:del>
            <w:ins w:id="15" w:author="Darcy Southwell" w:date="2016-10-10T13:15:00Z">
              <w:r w:rsidR="006F2E29">
                <w:rPr>
                  <w:i/>
                  <w:sz w:val="20"/>
                  <w:szCs w:val="20"/>
                </w:rPr>
                <w:t>Recommendation</w:t>
              </w:r>
            </w:ins>
          </w:p>
        </w:tc>
      </w:tr>
      <w:tr w:rsidR="00A63334" w:rsidRPr="00660050" w14:paraId="75A806B0" w14:textId="74DF1F34" w:rsidTr="00A63334">
        <w:tc>
          <w:tcPr>
            <w:tcW w:w="4855" w:type="dxa"/>
            <w:tcBorders>
              <w:bottom w:val="single" w:sz="4" w:space="0" w:color="auto"/>
            </w:tcBorders>
            <w:shd w:val="clear" w:color="auto" w:fill="FFFF99"/>
          </w:tcPr>
          <w:p w14:paraId="394DEA13" w14:textId="77777777" w:rsidR="00A63334" w:rsidRDefault="00A63334" w:rsidP="005A3C37">
            <w:pPr>
              <w:rPr>
                <w:sz w:val="20"/>
                <w:szCs w:val="20"/>
              </w:rPr>
            </w:pPr>
            <w:r>
              <w:rPr>
                <w:sz w:val="20"/>
                <w:szCs w:val="20"/>
              </w:rPr>
              <w:t xml:space="preserve">SECTION 6.3 </w:t>
            </w:r>
            <w:r w:rsidRPr="0012528B">
              <w:rPr>
                <w:sz w:val="20"/>
                <w:szCs w:val="20"/>
              </w:rPr>
              <w:t>EC ADMINISTRATION</w:t>
            </w:r>
            <w:r>
              <w:rPr>
                <w:sz w:val="20"/>
                <w:szCs w:val="20"/>
              </w:rPr>
              <w:t xml:space="preserve"> </w:t>
            </w:r>
          </w:p>
          <w:p w14:paraId="747684C6" w14:textId="02E61E6F" w:rsidR="00A63334" w:rsidRPr="00A44F78" w:rsidRDefault="00A63334" w:rsidP="005A3C37">
            <w:pPr>
              <w:rPr>
                <w:sz w:val="20"/>
                <w:szCs w:val="20"/>
              </w:rPr>
            </w:pPr>
            <w:r>
              <w:rPr>
                <w:sz w:val="20"/>
                <w:szCs w:val="20"/>
              </w:rPr>
              <w:t xml:space="preserve">(a) </w:t>
            </w:r>
            <w:r w:rsidRPr="00A44F78">
              <w:rPr>
                <w:sz w:val="20"/>
                <w:szCs w:val="20"/>
              </w:rPr>
              <w:t>The Decisional Participants shall act through their respective chairs or such other persons as may be designated by the Decisional Participants (collectively, such persons are the “</w:t>
            </w:r>
            <w:r w:rsidRPr="00A44F78">
              <w:rPr>
                <w:b/>
                <w:bCs/>
                <w:sz w:val="20"/>
                <w:szCs w:val="20"/>
              </w:rPr>
              <w:t>EC Administration</w:t>
            </w:r>
            <w:r w:rsidRPr="00A44F78">
              <w:rPr>
                <w:sz w:val="20"/>
                <w:szCs w:val="20"/>
              </w:rPr>
              <w:t>”).  Each Decisional Participant shall deliver annually a written certification designating the individual who shall represent Decisional Participant on the EC.</w:t>
            </w:r>
          </w:p>
          <w:p w14:paraId="01D08756" w14:textId="07E0478D" w:rsidR="00A63334" w:rsidRPr="00A44F78" w:rsidRDefault="00A63334" w:rsidP="005A3C37">
            <w:pPr>
              <w:rPr>
                <w:sz w:val="20"/>
                <w:szCs w:val="20"/>
              </w:rPr>
            </w:pPr>
            <w:r>
              <w:rPr>
                <w:sz w:val="20"/>
                <w:szCs w:val="20"/>
              </w:rPr>
              <w:t xml:space="preserve">(b) </w:t>
            </w:r>
            <w:r w:rsidRPr="00A44F78">
              <w:rPr>
                <w:sz w:val="20"/>
                <w:szCs w:val="20"/>
              </w:rPr>
              <w:t xml:space="preserve">In representing a Decisional Participant on the EC, the representative individual shall act solely as directed by the represented Decisional Participant and in accordance with processes developed by such Decisional Participant in accordance with </w:t>
            </w:r>
            <w:r w:rsidRPr="00A44F78">
              <w:rPr>
                <w:sz w:val="20"/>
                <w:szCs w:val="20"/>
                <w:u w:val="single"/>
              </w:rPr>
              <w:t>Section 6.1(g)</w:t>
            </w:r>
            <w:r w:rsidRPr="00A44F78">
              <w:rPr>
                <w:sz w:val="20"/>
                <w:szCs w:val="20"/>
              </w:rPr>
              <w:t xml:space="preserve">. </w:t>
            </w:r>
          </w:p>
          <w:p w14:paraId="572E77C3" w14:textId="01393297" w:rsidR="00A63334" w:rsidRPr="00660050" w:rsidRDefault="00A63334" w:rsidP="00111592">
            <w:pPr>
              <w:rPr>
                <w:sz w:val="20"/>
                <w:szCs w:val="20"/>
              </w:rPr>
            </w:pPr>
          </w:p>
        </w:tc>
        <w:tc>
          <w:tcPr>
            <w:tcW w:w="3240" w:type="dxa"/>
            <w:tcBorders>
              <w:bottom w:val="single" w:sz="4" w:space="0" w:color="auto"/>
            </w:tcBorders>
            <w:shd w:val="clear" w:color="auto" w:fill="FFFF99"/>
          </w:tcPr>
          <w:p w14:paraId="2CB55027" w14:textId="77777777" w:rsidR="00A63334" w:rsidRPr="00660050" w:rsidRDefault="00A63334" w:rsidP="005A3C37">
            <w:pPr>
              <w:rPr>
                <w:sz w:val="20"/>
                <w:szCs w:val="20"/>
              </w:rPr>
            </w:pPr>
            <w:r>
              <w:rPr>
                <w:sz w:val="20"/>
                <w:szCs w:val="20"/>
              </w:rPr>
              <w:t>NEW: Procedures for Decisional Participants as described in (a)-(d)</w:t>
            </w:r>
          </w:p>
        </w:tc>
        <w:tc>
          <w:tcPr>
            <w:tcW w:w="2970" w:type="dxa"/>
            <w:tcBorders>
              <w:bottom w:val="single" w:sz="4" w:space="0" w:color="auto"/>
            </w:tcBorders>
            <w:shd w:val="clear" w:color="auto" w:fill="FFFF99"/>
          </w:tcPr>
          <w:p w14:paraId="6153B326" w14:textId="77777777" w:rsidR="00A63334" w:rsidRDefault="00A63334" w:rsidP="005A3C37">
            <w:pPr>
              <w:rPr>
                <w:sz w:val="20"/>
                <w:szCs w:val="20"/>
              </w:rPr>
            </w:pPr>
            <w:r>
              <w:rPr>
                <w:sz w:val="20"/>
                <w:szCs w:val="20"/>
              </w:rPr>
              <w:t xml:space="preserve">The GNSO needs to agree on how such “other persons” would/could be designated and by whom. </w:t>
            </w:r>
          </w:p>
          <w:p w14:paraId="77ACCFB8" w14:textId="77777777" w:rsidR="00A63334" w:rsidRDefault="00A63334" w:rsidP="005A3C37">
            <w:pPr>
              <w:rPr>
                <w:sz w:val="20"/>
                <w:szCs w:val="20"/>
              </w:rPr>
            </w:pPr>
          </w:p>
          <w:p w14:paraId="42D0B99D" w14:textId="630CA899" w:rsidR="00A63334" w:rsidRPr="00660050" w:rsidRDefault="00A63334" w:rsidP="005A3C37">
            <w:pPr>
              <w:rPr>
                <w:sz w:val="20"/>
                <w:szCs w:val="20"/>
              </w:rPr>
            </w:pPr>
            <w:r>
              <w:rPr>
                <w:sz w:val="20"/>
                <w:szCs w:val="20"/>
              </w:rPr>
              <w:t>Discuss advisability of designating GNSO Chair as EC representative, possibly with option to appoint a temporary alternate (see above).</w:t>
            </w:r>
          </w:p>
        </w:tc>
        <w:tc>
          <w:tcPr>
            <w:tcW w:w="2610" w:type="dxa"/>
            <w:tcBorders>
              <w:bottom w:val="single" w:sz="4" w:space="0" w:color="auto"/>
            </w:tcBorders>
            <w:shd w:val="clear" w:color="auto" w:fill="FFFF99"/>
          </w:tcPr>
          <w:p w14:paraId="2AD6A52C" w14:textId="71215B1C" w:rsidR="00A63334" w:rsidRDefault="00A63334" w:rsidP="009D078D">
            <w:pPr>
              <w:rPr>
                <w:sz w:val="20"/>
                <w:szCs w:val="20"/>
              </w:rPr>
            </w:pPr>
            <w:r>
              <w:rPr>
                <w:sz w:val="20"/>
                <w:szCs w:val="20"/>
              </w:rPr>
              <w:t>GNSO Rep to EC is approved by majority of each house.</w:t>
            </w:r>
          </w:p>
          <w:p w14:paraId="078B5471" w14:textId="77777777" w:rsidR="00A63334" w:rsidRDefault="00A63334" w:rsidP="009D078D">
            <w:pPr>
              <w:rPr>
                <w:sz w:val="20"/>
                <w:szCs w:val="20"/>
              </w:rPr>
            </w:pPr>
          </w:p>
          <w:p w14:paraId="47516DB9" w14:textId="77777777" w:rsidR="00A63334" w:rsidRDefault="00A63334" w:rsidP="009D078D">
            <w:pPr>
              <w:rPr>
                <w:sz w:val="20"/>
                <w:szCs w:val="20"/>
              </w:rPr>
            </w:pPr>
            <w:r>
              <w:rPr>
                <w:sz w:val="20"/>
                <w:szCs w:val="20"/>
              </w:rPr>
              <w:t>If GNSO does not reach this threshold to designate its EC Rep, Bylaws say that GNSO Chair is default EC Rep.</w:t>
            </w:r>
          </w:p>
          <w:p w14:paraId="6CA409F0" w14:textId="77777777" w:rsidR="00A63334" w:rsidRDefault="00A63334" w:rsidP="009D078D">
            <w:pPr>
              <w:rPr>
                <w:sz w:val="20"/>
                <w:szCs w:val="20"/>
              </w:rPr>
            </w:pPr>
          </w:p>
          <w:p w14:paraId="2EBCF13F" w14:textId="19EB22D5" w:rsidR="00A63334" w:rsidRDefault="00A63334" w:rsidP="009D078D">
            <w:pPr>
              <w:rPr>
                <w:sz w:val="20"/>
                <w:szCs w:val="20"/>
              </w:rPr>
            </w:pPr>
            <w:r>
              <w:rPr>
                <w:sz w:val="20"/>
                <w:szCs w:val="20"/>
              </w:rPr>
              <w:t>GNSO rep on the EC will act in accord with instructions approved by majority of each house.</w:t>
            </w:r>
          </w:p>
        </w:tc>
      </w:tr>
    </w:tbl>
    <w:p w14:paraId="6AFCE4E5" w14:textId="77777777" w:rsidR="00B31222" w:rsidRDefault="00B31222" w:rsidP="005A3C37"/>
    <w:tbl>
      <w:tblPr>
        <w:tblStyle w:val="TableGrid"/>
        <w:tblW w:w="0" w:type="auto"/>
        <w:tblInd w:w="113" w:type="dxa"/>
        <w:tblLook w:val="04A0" w:firstRow="1" w:lastRow="0" w:firstColumn="1" w:lastColumn="0" w:noHBand="0" w:noVBand="1"/>
      </w:tblPr>
      <w:tblGrid>
        <w:gridCol w:w="4817"/>
        <w:gridCol w:w="3223"/>
        <w:gridCol w:w="2950"/>
        <w:gridCol w:w="3081"/>
      </w:tblGrid>
      <w:tr w:rsidR="00A63334" w:rsidRPr="008553E1" w14:paraId="09136BF3" w14:textId="4F453A17" w:rsidTr="00A63334">
        <w:trPr>
          <w:tblHeader/>
        </w:trPr>
        <w:tc>
          <w:tcPr>
            <w:tcW w:w="4855" w:type="dxa"/>
            <w:tcBorders>
              <w:bottom w:val="single" w:sz="4" w:space="0" w:color="auto"/>
            </w:tcBorders>
            <w:shd w:val="clear" w:color="auto" w:fill="auto"/>
          </w:tcPr>
          <w:p w14:paraId="2504A24E" w14:textId="77777777" w:rsidR="00A63334" w:rsidRPr="008553E1" w:rsidRDefault="00A63334" w:rsidP="005A3C37">
            <w:pPr>
              <w:rPr>
                <w:i/>
                <w:sz w:val="20"/>
                <w:szCs w:val="20"/>
              </w:rPr>
            </w:pPr>
            <w:r w:rsidRPr="008553E1">
              <w:rPr>
                <w:i/>
                <w:sz w:val="20"/>
                <w:szCs w:val="20"/>
              </w:rPr>
              <w:t>New Bylaw Section</w:t>
            </w:r>
          </w:p>
        </w:tc>
        <w:tc>
          <w:tcPr>
            <w:tcW w:w="3240" w:type="dxa"/>
            <w:tcBorders>
              <w:bottom w:val="single" w:sz="4" w:space="0" w:color="auto"/>
            </w:tcBorders>
            <w:shd w:val="clear" w:color="auto" w:fill="auto"/>
          </w:tcPr>
          <w:p w14:paraId="3DD353B1" w14:textId="77777777" w:rsidR="00A63334" w:rsidRPr="008553E1" w:rsidRDefault="00A63334" w:rsidP="005A3C37">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6F3E8078" w14:textId="77777777" w:rsidR="00A63334" w:rsidRPr="008553E1" w:rsidRDefault="00A63334" w:rsidP="005A3C37">
            <w:pPr>
              <w:rPr>
                <w:i/>
                <w:sz w:val="20"/>
                <w:szCs w:val="20"/>
              </w:rPr>
            </w:pPr>
            <w:r w:rsidRPr="008553E1">
              <w:rPr>
                <w:i/>
                <w:sz w:val="20"/>
                <w:szCs w:val="20"/>
              </w:rPr>
              <w:t>Any New Procedure Required?</w:t>
            </w:r>
          </w:p>
        </w:tc>
        <w:tc>
          <w:tcPr>
            <w:tcW w:w="2610" w:type="dxa"/>
            <w:tcBorders>
              <w:bottom w:val="single" w:sz="4" w:space="0" w:color="auto"/>
            </w:tcBorders>
          </w:tcPr>
          <w:p w14:paraId="2DD26B88" w14:textId="76D422F8" w:rsidR="00A63334" w:rsidRPr="008553E1" w:rsidRDefault="00A63334" w:rsidP="005A3C37">
            <w:pPr>
              <w:rPr>
                <w:i/>
                <w:sz w:val="20"/>
                <w:szCs w:val="20"/>
              </w:rPr>
            </w:pPr>
            <w:r>
              <w:rPr>
                <w:i/>
                <w:sz w:val="20"/>
                <w:szCs w:val="20"/>
              </w:rPr>
              <w:t xml:space="preserve">DT </w:t>
            </w:r>
            <w:del w:id="16" w:author="Darcy Southwell" w:date="2016-10-10T13:15:00Z">
              <w:r w:rsidDel="006F2E29">
                <w:rPr>
                  <w:i/>
                  <w:sz w:val="20"/>
                  <w:szCs w:val="20"/>
                </w:rPr>
                <w:delText>Recommondation</w:delText>
              </w:r>
            </w:del>
            <w:ins w:id="17" w:author="Darcy Southwell" w:date="2016-10-10T13:15:00Z">
              <w:r w:rsidR="006F2E29">
                <w:rPr>
                  <w:i/>
                  <w:sz w:val="20"/>
                  <w:szCs w:val="20"/>
                </w:rPr>
                <w:t>Recommendation</w:t>
              </w:r>
            </w:ins>
          </w:p>
        </w:tc>
      </w:tr>
      <w:tr w:rsidR="00A63334" w:rsidRPr="00660050" w14:paraId="4BB8841C" w14:textId="7C741ED0" w:rsidTr="00A63334">
        <w:tc>
          <w:tcPr>
            <w:tcW w:w="4855" w:type="dxa"/>
            <w:tcBorders>
              <w:bottom w:val="single" w:sz="4" w:space="0" w:color="auto"/>
            </w:tcBorders>
            <w:shd w:val="clear" w:color="auto" w:fill="FFFF99"/>
          </w:tcPr>
          <w:p w14:paraId="7F51D283" w14:textId="77777777" w:rsidR="00A63334" w:rsidRPr="003A156E" w:rsidRDefault="00A63334" w:rsidP="003A156E">
            <w:pPr>
              <w:outlineLvl w:val="0"/>
              <w:rPr>
                <w:b/>
                <w:sz w:val="20"/>
                <w:szCs w:val="20"/>
              </w:rPr>
            </w:pPr>
            <w:r w:rsidRPr="003A156E">
              <w:rPr>
                <w:b/>
                <w:sz w:val="20"/>
                <w:szCs w:val="20"/>
              </w:rPr>
              <w:t>ARTICLE 7 BOARD OF DIRECTORS</w:t>
            </w:r>
          </w:p>
          <w:p w14:paraId="6A137079" w14:textId="0D3B4534" w:rsidR="00A63334" w:rsidRDefault="00A63334" w:rsidP="003A156E">
            <w:pPr>
              <w:rPr>
                <w:sz w:val="20"/>
                <w:szCs w:val="20"/>
              </w:rPr>
            </w:pPr>
            <w:r>
              <w:rPr>
                <w:sz w:val="20"/>
                <w:szCs w:val="20"/>
              </w:rPr>
              <w:t xml:space="preserve">SECTION 7.12 designating </w:t>
            </w:r>
            <w:r w:rsidRPr="000274E9">
              <w:rPr>
                <w:b/>
                <w:sz w:val="20"/>
                <w:szCs w:val="20"/>
              </w:rPr>
              <w:t>INTERIM DIRECTORS</w:t>
            </w:r>
            <w:r>
              <w:rPr>
                <w:sz w:val="20"/>
                <w:szCs w:val="20"/>
              </w:rPr>
              <w:t xml:space="preserve"> to fill vacancies created by EC recall </w:t>
            </w:r>
          </w:p>
          <w:p w14:paraId="437BCD71" w14:textId="77777777" w:rsidR="00A63334" w:rsidRDefault="00A63334" w:rsidP="003A156E">
            <w:pPr>
              <w:rPr>
                <w:sz w:val="20"/>
                <w:szCs w:val="20"/>
              </w:rPr>
            </w:pPr>
          </w:p>
          <w:p w14:paraId="24EE7D65" w14:textId="7B7336E8" w:rsidR="00A63334" w:rsidRDefault="00A63334" w:rsidP="005A3C37">
            <w:pPr>
              <w:rPr>
                <w:sz w:val="20"/>
                <w:szCs w:val="20"/>
              </w:rPr>
            </w:pPr>
            <w:r>
              <w:rPr>
                <w:sz w:val="20"/>
                <w:szCs w:val="20"/>
              </w:rPr>
              <w:t>7.12(a) A v</w:t>
            </w:r>
            <w:r w:rsidRPr="00B31222">
              <w:rPr>
                <w:sz w:val="20"/>
                <w:szCs w:val="20"/>
              </w:rPr>
              <w:t>acanc</w:t>
            </w:r>
            <w:r>
              <w:rPr>
                <w:sz w:val="20"/>
                <w:szCs w:val="20"/>
              </w:rPr>
              <w:t>y</w:t>
            </w:r>
            <w:r w:rsidRPr="00B31222">
              <w:rPr>
                <w:sz w:val="20"/>
                <w:szCs w:val="20"/>
              </w:rPr>
              <w:t xml:space="preserve"> occurring in Seats 1 through 15 shall be filled by the EC after nomination as provided in Section 7.2 and Articles 8 </w:t>
            </w:r>
            <w:r>
              <w:rPr>
                <w:sz w:val="20"/>
                <w:szCs w:val="20"/>
              </w:rPr>
              <w:t>-</w:t>
            </w:r>
            <w:r w:rsidRPr="00B31222">
              <w:rPr>
                <w:sz w:val="20"/>
                <w:szCs w:val="20"/>
              </w:rPr>
              <w:t xml:space="preserve"> 12.</w:t>
            </w:r>
            <w:r>
              <w:rPr>
                <w:sz w:val="20"/>
                <w:szCs w:val="20"/>
              </w:rPr>
              <w:t xml:space="preserve"> </w:t>
            </w:r>
          </w:p>
          <w:p w14:paraId="6E097D6C" w14:textId="77777777" w:rsidR="00A63334" w:rsidRDefault="00A63334" w:rsidP="005A3C37">
            <w:pPr>
              <w:rPr>
                <w:sz w:val="20"/>
                <w:szCs w:val="20"/>
              </w:rPr>
            </w:pPr>
          </w:p>
          <w:p w14:paraId="4920FD21" w14:textId="5ACDAACF" w:rsidR="00A63334" w:rsidRPr="00660050" w:rsidRDefault="00A63334" w:rsidP="000274E9">
            <w:pPr>
              <w:rPr>
                <w:sz w:val="20"/>
                <w:szCs w:val="20"/>
              </w:rPr>
            </w:pPr>
            <w:r>
              <w:rPr>
                <w:sz w:val="20"/>
                <w:szCs w:val="20"/>
              </w:rPr>
              <w:t xml:space="preserve">7.12(b) [Concerning vacancies when entire Board is recalled] </w:t>
            </w:r>
            <w:r w:rsidRPr="00B31222">
              <w:rPr>
                <w:sz w:val="20"/>
                <w:szCs w:val="20"/>
              </w:rPr>
              <w:t>Concurrently with delivery of any EC Board Recall Notice, the EC shall provide notice of the EC’s designation of individuals</w:t>
            </w:r>
            <w:r>
              <w:rPr>
                <w:sz w:val="20"/>
                <w:szCs w:val="20"/>
              </w:rPr>
              <w:t xml:space="preserve"> to fill such vacancies</w:t>
            </w:r>
            <w:r w:rsidRPr="00B31222">
              <w:rPr>
                <w:sz w:val="20"/>
                <w:szCs w:val="20"/>
              </w:rPr>
              <w:t xml:space="preserve">. An Interim Director shall hold office until the EC designates the Interim Director’s successor </w:t>
            </w:r>
          </w:p>
        </w:tc>
        <w:tc>
          <w:tcPr>
            <w:tcW w:w="3240" w:type="dxa"/>
            <w:tcBorders>
              <w:bottom w:val="single" w:sz="4" w:space="0" w:color="auto"/>
            </w:tcBorders>
            <w:shd w:val="clear" w:color="auto" w:fill="FFFF99"/>
          </w:tcPr>
          <w:p w14:paraId="119BA924" w14:textId="2BF9CF30" w:rsidR="00A63334" w:rsidRPr="00660050" w:rsidRDefault="00A63334" w:rsidP="005A3C37">
            <w:pPr>
              <w:rPr>
                <w:sz w:val="20"/>
                <w:szCs w:val="20"/>
              </w:rPr>
            </w:pPr>
            <w:r>
              <w:rPr>
                <w:sz w:val="20"/>
                <w:szCs w:val="20"/>
              </w:rPr>
              <w:t>NEW: Appointment of Directors via the EC</w:t>
            </w:r>
          </w:p>
        </w:tc>
        <w:tc>
          <w:tcPr>
            <w:tcW w:w="2970" w:type="dxa"/>
            <w:tcBorders>
              <w:bottom w:val="single" w:sz="4" w:space="0" w:color="auto"/>
            </w:tcBorders>
            <w:shd w:val="clear" w:color="auto" w:fill="FFFF99"/>
          </w:tcPr>
          <w:p w14:paraId="1BB48EDD" w14:textId="434E4BA6" w:rsidR="00A63334" w:rsidRPr="00660050" w:rsidRDefault="00A63334" w:rsidP="005A3C37">
            <w:pPr>
              <w:rPr>
                <w:sz w:val="20"/>
                <w:szCs w:val="20"/>
              </w:rPr>
            </w:pPr>
            <w:r>
              <w:rPr>
                <w:sz w:val="20"/>
                <w:szCs w:val="20"/>
              </w:rPr>
              <w:t>The GNSO will need to discuss the process and criteria for selection of Directors, including Interim Directors.</w:t>
            </w:r>
          </w:p>
        </w:tc>
        <w:tc>
          <w:tcPr>
            <w:tcW w:w="2610" w:type="dxa"/>
            <w:tcBorders>
              <w:bottom w:val="single" w:sz="4" w:space="0" w:color="auto"/>
            </w:tcBorders>
            <w:shd w:val="clear" w:color="auto" w:fill="FFFF99"/>
          </w:tcPr>
          <w:p w14:paraId="7D311BB2" w14:textId="2C53F89A" w:rsidR="00A63334" w:rsidRDefault="00A63334" w:rsidP="005A3C37">
            <w:pPr>
              <w:rPr>
                <w:sz w:val="20"/>
                <w:szCs w:val="20"/>
              </w:rPr>
            </w:pPr>
            <w:r>
              <w:rPr>
                <w:sz w:val="20"/>
                <w:szCs w:val="20"/>
              </w:rPr>
              <w:t>Names of interim director(s) must be approved by majority of each house</w:t>
            </w:r>
          </w:p>
          <w:p w14:paraId="60006AEE" w14:textId="77777777" w:rsidR="00A63334" w:rsidRDefault="00A63334" w:rsidP="005A3C37">
            <w:pPr>
              <w:rPr>
                <w:sz w:val="20"/>
                <w:szCs w:val="20"/>
              </w:rPr>
            </w:pPr>
          </w:p>
          <w:p w14:paraId="0DCF0CAC" w14:textId="16ED8522" w:rsidR="00A63334" w:rsidRPr="00660050" w:rsidRDefault="00A63334" w:rsidP="000274E9">
            <w:pPr>
              <w:rPr>
                <w:sz w:val="20"/>
                <w:szCs w:val="20"/>
              </w:rPr>
            </w:pPr>
            <w:r>
              <w:rPr>
                <w:sz w:val="20"/>
                <w:szCs w:val="20"/>
              </w:rPr>
              <w:t>GNSO selection of it’s replacement director(s) should follow current procedures.</w:t>
            </w:r>
          </w:p>
        </w:tc>
      </w:tr>
    </w:tbl>
    <w:p w14:paraId="0A968E17" w14:textId="77777777" w:rsidR="00B31222" w:rsidRDefault="00B31222" w:rsidP="005A3C37"/>
    <w:p w14:paraId="0BF879C3" w14:textId="77777777" w:rsidR="00A63334" w:rsidRDefault="00A63334" w:rsidP="00A63334">
      <w:pPr>
        <w:rPr>
          <w:sz w:val="20"/>
          <w:szCs w:val="20"/>
        </w:rPr>
      </w:pPr>
      <w:r>
        <w:rPr>
          <w:sz w:val="20"/>
          <w:szCs w:val="20"/>
        </w:rPr>
        <w:t xml:space="preserve">ARTICLE 11 </w:t>
      </w:r>
      <w:r w:rsidRPr="006E6483">
        <w:rPr>
          <w:sz w:val="20"/>
          <w:szCs w:val="20"/>
        </w:rPr>
        <w:t>GENERIC NAMES SUPPORTING ORGANIZATION</w:t>
      </w:r>
      <w:r>
        <w:rPr>
          <w:sz w:val="20"/>
          <w:szCs w:val="20"/>
        </w:rPr>
        <w:t xml:space="preserve"> </w:t>
      </w:r>
    </w:p>
    <w:p w14:paraId="4FEDCE11" w14:textId="5663DDCB" w:rsidR="00B31222" w:rsidRDefault="00A63334" w:rsidP="00A63334">
      <w:r>
        <w:rPr>
          <w:sz w:val="20"/>
          <w:szCs w:val="20"/>
        </w:rPr>
        <w:t xml:space="preserve">SECTION 11.3 </w:t>
      </w:r>
      <w:r w:rsidRPr="006E6483">
        <w:rPr>
          <w:sz w:val="20"/>
          <w:szCs w:val="20"/>
        </w:rPr>
        <w:t>GNSO COUNCIL</w:t>
      </w:r>
    </w:p>
    <w:p w14:paraId="23BC5892" w14:textId="77777777" w:rsidR="004D7FD2" w:rsidRDefault="004D7FD2" w:rsidP="005A3C37"/>
    <w:tbl>
      <w:tblPr>
        <w:tblStyle w:val="TableGrid"/>
        <w:tblW w:w="0" w:type="auto"/>
        <w:tblInd w:w="113" w:type="dxa"/>
        <w:tblLook w:val="04A0" w:firstRow="1" w:lastRow="0" w:firstColumn="1" w:lastColumn="0" w:noHBand="0" w:noVBand="1"/>
      </w:tblPr>
      <w:tblGrid>
        <w:gridCol w:w="4815"/>
        <w:gridCol w:w="3223"/>
        <w:gridCol w:w="2952"/>
        <w:gridCol w:w="3081"/>
      </w:tblGrid>
      <w:tr w:rsidR="00A63334" w:rsidRPr="008553E1" w14:paraId="091E4654" w14:textId="7E0F5D3F" w:rsidTr="00A63334">
        <w:trPr>
          <w:tblHeader/>
        </w:trPr>
        <w:tc>
          <w:tcPr>
            <w:tcW w:w="4855" w:type="dxa"/>
            <w:tcBorders>
              <w:bottom w:val="single" w:sz="4" w:space="0" w:color="auto"/>
            </w:tcBorders>
            <w:shd w:val="clear" w:color="auto" w:fill="auto"/>
          </w:tcPr>
          <w:p w14:paraId="2DC7D300" w14:textId="77777777" w:rsidR="00A63334" w:rsidRPr="008553E1" w:rsidRDefault="00A63334" w:rsidP="005A3C37">
            <w:pPr>
              <w:rPr>
                <w:i/>
                <w:sz w:val="20"/>
                <w:szCs w:val="20"/>
              </w:rPr>
            </w:pPr>
            <w:r w:rsidRPr="008553E1">
              <w:rPr>
                <w:i/>
                <w:sz w:val="20"/>
                <w:szCs w:val="20"/>
              </w:rPr>
              <w:t>New Bylaw Section</w:t>
            </w:r>
          </w:p>
        </w:tc>
        <w:tc>
          <w:tcPr>
            <w:tcW w:w="3240" w:type="dxa"/>
            <w:tcBorders>
              <w:bottom w:val="single" w:sz="4" w:space="0" w:color="auto"/>
            </w:tcBorders>
            <w:shd w:val="clear" w:color="auto" w:fill="auto"/>
          </w:tcPr>
          <w:p w14:paraId="65F66E8E" w14:textId="77777777" w:rsidR="00A63334" w:rsidRPr="008553E1" w:rsidRDefault="00A63334" w:rsidP="005A3C37">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39FC2955" w14:textId="77777777" w:rsidR="00A63334" w:rsidRPr="008553E1" w:rsidRDefault="00A63334" w:rsidP="005A3C37">
            <w:pPr>
              <w:rPr>
                <w:i/>
                <w:sz w:val="20"/>
                <w:szCs w:val="20"/>
              </w:rPr>
            </w:pPr>
            <w:r w:rsidRPr="008553E1">
              <w:rPr>
                <w:i/>
                <w:sz w:val="20"/>
                <w:szCs w:val="20"/>
              </w:rPr>
              <w:t>Any New Procedure Required?</w:t>
            </w:r>
          </w:p>
        </w:tc>
        <w:tc>
          <w:tcPr>
            <w:tcW w:w="2610" w:type="dxa"/>
            <w:tcBorders>
              <w:bottom w:val="single" w:sz="4" w:space="0" w:color="auto"/>
            </w:tcBorders>
          </w:tcPr>
          <w:p w14:paraId="2E79470E" w14:textId="3655C802" w:rsidR="00A63334" w:rsidRPr="008553E1" w:rsidRDefault="00A63334" w:rsidP="005A3C37">
            <w:pPr>
              <w:rPr>
                <w:i/>
                <w:sz w:val="20"/>
                <w:szCs w:val="20"/>
              </w:rPr>
            </w:pPr>
            <w:r>
              <w:rPr>
                <w:i/>
                <w:sz w:val="20"/>
                <w:szCs w:val="20"/>
              </w:rPr>
              <w:t xml:space="preserve">DT </w:t>
            </w:r>
            <w:del w:id="18" w:author="Darcy Southwell" w:date="2016-10-10T13:15:00Z">
              <w:r w:rsidDel="006F2E29">
                <w:rPr>
                  <w:i/>
                  <w:sz w:val="20"/>
                  <w:szCs w:val="20"/>
                </w:rPr>
                <w:delText>Recommondation</w:delText>
              </w:r>
            </w:del>
            <w:ins w:id="19" w:author="Darcy Southwell" w:date="2016-10-10T13:15:00Z">
              <w:r w:rsidR="006F2E29">
                <w:rPr>
                  <w:i/>
                  <w:sz w:val="20"/>
                  <w:szCs w:val="20"/>
                </w:rPr>
                <w:t>Recommendation</w:t>
              </w:r>
            </w:ins>
          </w:p>
        </w:tc>
      </w:tr>
      <w:tr w:rsidR="00A63334" w:rsidRPr="00660050" w14:paraId="22A811A9" w14:textId="7DA79FA7" w:rsidTr="00A63334">
        <w:trPr>
          <w:trHeight w:val="953"/>
        </w:trPr>
        <w:tc>
          <w:tcPr>
            <w:tcW w:w="4855" w:type="dxa"/>
            <w:tcBorders>
              <w:bottom w:val="single" w:sz="4" w:space="0" w:color="auto"/>
            </w:tcBorders>
            <w:shd w:val="clear" w:color="auto" w:fill="BDD6EE" w:themeFill="accent1" w:themeFillTint="66"/>
          </w:tcPr>
          <w:p w14:paraId="172540C6" w14:textId="77777777" w:rsidR="00A63334" w:rsidRDefault="00A63334" w:rsidP="00A63334">
            <w:r>
              <w:rPr>
                <w:sz w:val="20"/>
                <w:szCs w:val="20"/>
              </w:rPr>
              <w:lastRenderedPageBreak/>
              <w:t xml:space="preserve">SECTION 11.3 </w:t>
            </w:r>
            <w:r w:rsidRPr="006E6483">
              <w:rPr>
                <w:sz w:val="20"/>
                <w:szCs w:val="20"/>
              </w:rPr>
              <w:t>GNSO COUNCIL</w:t>
            </w:r>
          </w:p>
          <w:p w14:paraId="1C48E8AB" w14:textId="77777777" w:rsidR="00A63334" w:rsidRDefault="00A63334" w:rsidP="00EF3E07">
            <w:pPr>
              <w:rPr>
                <w:sz w:val="20"/>
                <w:szCs w:val="20"/>
              </w:rPr>
            </w:pPr>
          </w:p>
          <w:p w14:paraId="4BFAE878" w14:textId="5DABA6CC" w:rsidR="00A63334" w:rsidRDefault="00A63334" w:rsidP="00EF3E07">
            <w:pPr>
              <w:rPr>
                <w:sz w:val="20"/>
                <w:szCs w:val="20"/>
              </w:rPr>
            </w:pPr>
            <w:r>
              <w:rPr>
                <w:sz w:val="20"/>
                <w:szCs w:val="20"/>
              </w:rPr>
              <w:t xml:space="preserve"> (i) </w:t>
            </w:r>
            <w:r w:rsidRPr="00180423">
              <w:rPr>
                <w:sz w:val="20"/>
                <w:szCs w:val="20"/>
              </w:rPr>
              <w:t xml:space="preserve">Except as otherwise specified in these Bylaws, </w:t>
            </w:r>
            <w:r w:rsidRPr="00180423">
              <w:rPr>
                <w:sz w:val="20"/>
                <w:szCs w:val="20"/>
                <w:u w:val="single"/>
              </w:rPr>
              <w:t>Annex A</w:t>
            </w:r>
            <w:r w:rsidRPr="00180423">
              <w:rPr>
                <w:sz w:val="20"/>
                <w:szCs w:val="20"/>
              </w:rPr>
              <w:t>, or GNSO Operating Procedures, the default threshold to pass a GNSO Council motion or other voting action requires a simple majority vote of each House.  The voting thresholds described below shall apply to the following GNSO actions:</w:t>
            </w:r>
          </w:p>
        </w:tc>
        <w:tc>
          <w:tcPr>
            <w:tcW w:w="3240" w:type="dxa"/>
            <w:tcBorders>
              <w:bottom w:val="single" w:sz="4" w:space="0" w:color="auto"/>
            </w:tcBorders>
            <w:shd w:val="clear" w:color="auto" w:fill="BDD6EE" w:themeFill="accent1" w:themeFillTint="66"/>
          </w:tcPr>
          <w:p w14:paraId="73B5272C" w14:textId="77777777" w:rsidR="00A63334" w:rsidRDefault="00A63334" w:rsidP="006F7793">
            <w:pPr>
              <w:rPr>
                <w:sz w:val="20"/>
                <w:szCs w:val="20"/>
              </w:rPr>
            </w:pPr>
            <w:r>
              <w:rPr>
                <w:sz w:val="20"/>
                <w:szCs w:val="20"/>
              </w:rPr>
              <w:t>NEW: Supermajority votes per GNSO role as Decisional Participant for these actions:</w:t>
            </w:r>
          </w:p>
          <w:p w14:paraId="07ACAC30" w14:textId="77777777" w:rsidR="00A63334" w:rsidRDefault="00A63334" w:rsidP="006F7793">
            <w:pPr>
              <w:rPr>
                <w:sz w:val="20"/>
                <w:szCs w:val="20"/>
              </w:rPr>
            </w:pPr>
          </w:p>
          <w:p w14:paraId="065661D1" w14:textId="0647B159" w:rsidR="00A63334" w:rsidRDefault="00A63334" w:rsidP="006F7793">
            <w:pPr>
              <w:rPr>
                <w:sz w:val="20"/>
                <w:szCs w:val="20"/>
              </w:rPr>
            </w:pPr>
            <w:r w:rsidRPr="00F82AF1">
              <w:rPr>
                <w:b/>
                <w:sz w:val="20"/>
                <w:szCs w:val="20"/>
              </w:rPr>
              <w:t>Section 17.3</w:t>
            </w:r>
            <w:r>
              <w:rPr>
                <w:sz w:val="20"/>
                <w:szCs w:val="20"/>
              </w:rPr>
              <w:t>: Amendments to CSC Charter by “simple majority of GNSO Council”</w:t>
            </w:r>
          </w:p>
          <w:p w14:paraId="3AF34121" w14:textId="2399A49A" w:rsidR="00A63334" w:rsidRDefault="00A63334" w:rsidP="006F7793">
            <w:pPr>
              <w:rPr>
                <w:sz w:val="20"/>
                <w:szCs w:val="20"/>
              </w:rPr>
            </w:pPr>
            <w:r w:rsidRPr="00F82AF1">
              <w:rPr>
                <w:b/>
                <w:sz w:val="20"/>
                <w:szCs w:val="20"/>
              </w:rPr>
              <w:t>Section 18.3</w:t>
            </w:r>
            <w:r>
              <w:rPr>
                <w:sz w:val="20"/>
                <w:szCs w:val="20"/>
              </w:rPr>
              <w:t>: Approval of a delay in periodic IFR by supermajority</w:t>
            </w:r>
          </w:p>
          <w:p w14:paraId="21165D4A" w14:textId="77777777" w:rsidR="00A63334" w:rsidRDefault="00A63334" w:rsidP="006F7793">
            <w:pPr>
              <w:rPr>
                <w:sz w:val="20"/>
                <w:szCs w:val="20"/>
              </w:rPr>
            </w:pPr>
            <w:r w:rsidRPr="00F82AF1">
              <w:rPr>
                <w:b/>
                <w:sz w:val="20"/>
                <w:szCs w:val="20"/>
              </w:rPr>
              <w:t>Section 18.6</w:t>
            </w:r>
            <w:r>
              <w:rPr>
                <w:b/>
                <w:sz w:val="20"/>
                <w:szCs w:val="20"/>
              </w:rPr>
              <w:t>:</w:t>
            </w:r>
            <w:r>
              <w:rPr>
                <w:sz w:val="20"/>
                <w:szCs w:val="20"/>
              </w:rPr>
              <w:t xml:space="preserve"> IFR Recommendations approved by supermajority</w:t>
            </w:r>
          </w:p>
          <w:p w14:paraId="7205B29A" w14:textId="3FFAB8E7" w:rsidR="00A63334" w:rsidRDefault="00A63334" w:rsidP="00233263">
            <w:pPr>
              <w:rPr>
                <w:sz w:val="20"/>
                <w:szCs w:val="20"/>
              </w:rPr>
            </w:pPr>
            <w:r w:rsidRPr="00F82AF1">
              <w:rPr>
                <w:b/>
                <w:sz w:val="20"/>
                <w:szCs w:val="20"/>
              </w:rPr>
              <w:t>Section 18.12</w:t>
            </w:r>
            <w:r>
              <w:rPr>
                <w:sz w:val="20"/>
                <w:szCs w:val="20"/>
              </w:rPr>
              <w:t xml:space="preserve">: Special IFR and </w:t>
            </w:r>
          </w:p>
          <w:p w14:paraId="5FA1AC2A" w14:textId="09C8E468" w:rsidR="00A63334" w:rsidRDefault="00A63334" w:rsidP="006F7793">
            <w:pPr>
              <w:rPr>
                <w:sz w:val="20"/>
                <w:szCs w:val="20"/>
              </w:rPr>
            </w:pPr>
            <w:r>
              <w:rPr>
                <w:sz w:val="20"/>
                <w:szCs w:val="20"/>
              </w:rPr>
              <w:t>Recommendations approved by supermajority</w:t>
            </w:r>
          </w:p>
          <w:p w14:paraId="0F8E80D3" w14:textId="6C6EB47F" w:rsidR="00A63334" w:rsidRDefault="00A63334" w:rsidP="00233263">
            <w:pPr>
              <w:rPr>
                <w:sz w:val="20"/>
                <w:szCs w:val="20"/>
              </w:rPr>
            </w:pPr>
            <w:r w:rsidRPr="00C802A3">
              <w:rPr>
                <w:b/>
                <w:sz w:val="20"/>
                <w:szCs w:val="20"/>
              </w:rPr>
              <w:t>Section 19.1</w:t>
            </w:r>
            <w:r>
              <w:rPr>
                <w:sz w:val="20"/>
                <w:szCs w:val="20"/>
              </w:rPr>
              <w:t>: Establish SCWG and approve recommendations by GNSO supermajority</w:t>
            </w:r>
          </w:p>
        </w:tc>
        <w:tc>
          <w:tcPr>
            <w:tcW w:w="2970" w:type="dxa"/>
            <w:tcBorders>
              <w:bottom w:val="single" w:sz="4" w:space="0" w:color="auto"/>
            </w:tcBorders>
            <w:shd w:val="clear" w:color="auto" w:fill="BDD6EE" w:themeFill="accent1" w:themeFillTint="66"/>
          </w:tcPr>
          <w:p w14:paraId="61900514" w14:textId="77777777" w:rsidR="00A63334" w:rsidRDefault="00A63334" w:rsidP="00304A12">
            <w:pPr>
              <w:rPr>
                <w:sz w:val="20"/>
                <w:szCs w:val="20"/>
              </w:rPr>
            </w:pPr>
            <w:r>
              <w:rPr>
                <w:sz w:val="20"/>
                <w:szCs w:val="20"/>
              </w:rPr>
              <w:t xml:space="preserve">These will need to be fully documented in and where necessary revised or added to the GNSO Operating Procedures. </w:t>
            </w:r>
          </w:p>
          <w:p w14:paraId="73465A0C" w14:textId="77777777" w:rsidR="00A63334" w:rsidRDefault="00A63334" w:rsidP="00304A12">
            <w:pPr>
              <w:rPr>
                <w:sz w:val="20"/>
                <w:szCs w:val="20"/>
              </w:rPr>
            </w:pPr>
          </w:p>
          <w:p w14:paraId="1B389211" w14:textId="6D1FAD40" w:rsidR="00A63334" w:rsidRDefault="00A63334" w:rsidP="00304A12">
            <w:pPr>
              <w:rPr>
                <w:sz w:val="20"/>
                <w:szCs w:val="20"/>
              </w:rPr>
            </w:pPr>
            <w:r>
              <w:rPr>
                <w:sz w:val="20"/>
                <w:szCs w:val="20"/>
              </w:rPr>
              <w:t>This can be done by amending the voting thresholds table currently in the GNSO Operating Procedures.</w:t>
            </w:r>
          </w:p>
          <w:p w14:paraId="64484A19" w14:textId="77777777" w:rsidR="00A63334" w:rsidRDefault="00A63334" w:rsidP="00304A12">
            <w:pPr>
              <w:rPr>
                <w:sz w:val="20"/>
                <w:szCs w:val="20"/>
              </w:rPr>
            </w:pPr>
          </w:p>
          <w:p w14:paraId="444F9C90" w14:textId="77777777" w:rsidR="00A63334" w:rsidRDefault="00A63334" w:rsidP="00304A12">
            <w:pPr>
              <w:rPr>
                <w:sz w:val="20"/>
                <w:szCs w:val="20"/>
              </w:rPr>
            </w:pPr>
            <w:r>
              <w:rPr>
                <w:sz w:val="20"/>
                <w:szCs w:val="20"/>
              </w:rPr>
              <w:t>NOTE: Where GNSO Supermajority is used, it is specifically intended to refer to the defined use of a supermajority threshold for the GNSO Council.</w:t>
            </w:r>
          </w:p>
          <w:p w14:paraId="68F0DB91" w14:textId="77777777" w:rsidR="00A63334" w:rsidRPr="00660050" w:rsidRDefault="00A63334" w:rsidP="006F7793">
            <w:pPr>
              <w:rPr>
                <w:sz w:val="20"/>
                <w:szCs w:val="20"/>
              </w:rPr>
            </w:pPr>
          </w:p>
        </w:tc>
        <w:tc>
          <w:tcPr>
            <w:tcW w:w="2610" w:type="dxa"/>
            <w:tcBorders>
              <w:bottom w:val="single" w:sz="4" w:space="0" w:color="auto"/>
            </w:tcBorders>
            <w:shd w:val="clear" w:color="auto" w:fill="BDD6EE" w:themeFill="accent1" w:themeFillTint="66"/>
          </w:tcPr>
          <w:p w14:paraId="5A243CB0" w14:textId="77777777" w:rsidR="00A63334" w:rsidRDefault="00A63334" w:rsidP="009D078D">
            <w:pPr>
              <w:rPr>
                <w:sz w:val="20"/>
                <w:szCs w:val="20"/>
              </w:rPr>
            </w:pPr>
            <w:r>
              <w:rPr>
                <w:sz w:val="20"/>
                <w:szCs w:val="20"/>
              </w:rPr>
              <w:t xml:space="preserve">This is the exiting Bylaws section describing GNSO voting thresholds. </w:t>
            </w:r>
          </w:p>
          <w:p w14:paraId="1806994B" w14:textId="77777777" w:rsidR="00A63334" w:rsidRDefault="00A63334" w:rsidP="009D078D">
            <w:pPr>
              <w:rPr>
                <w:sz w:val="20"/>
                <w:szCs w:val="20"/>
              </w:rPr>
            </w:pPr>
          </w:p>
          <w:p w14:paraId="5517C7E1" w14:textId="1A811AB0" w:rsidR="00A63334" w:rsidRDefault="00A63334" w:rsidP="00EF3E07">
            <w:pPr>
              <w:rPr>
                <w:sz w:val="20"/>
                <w:szCs w:val="20"/>
              </w:rPr>
            </w:pPr>
            <w:r>
              <w:rPr>
                <w:sz w:val="20"/>
                <w:szCs w:val="20"/>
              </w:rPr>
              <w:t>This section can be amended to add new thresholds required in bylaws or recommended by DT and approved by GNSO Council.</w:t>
            </w:r>
          </w:p>
          <w:p w14:paraId="7B7C07A4" w14:textId="77777777" w:rsidR="00A63334" w:rsidRDefault="00A63334" w:rsidP="00EF3E07">
            <w:pPr>
              <w:rPr>
                <w:sz w:val="20"/>
                <w:szCs w:val="20"/>
              </w:rPr>
            </w:pPr>
          </w:p>
          <w:p w14:paraId="22A4B305" w14:textId="3F8634A6" w:rsidR="00A63334" w:rsidRPr="00233263" w:rsidRDefault="00BB1DF9" w:rsidP="00BB1DF9">
            <w:pPr>
              <w:rPr>
                <w:b/>
                <w:sz w:val="20"/>
                <w:szCs w:val="20"/>
              </w:rPr>
            </w:pPr>
            <w:r>
              <w:rPr>
                <w:b/>
                <w:sz w:val="20"/>
                <w:szCs w:val="20"/>
              </w:rPr>
              <w:t xml:space="preserve">The DT notes that Sec </w:t>
            </w:r>
            <w:r w:rsidR="00A63334" w:rsidRPr="00233263">
              <w:rPr>
                <w:b/>
                <w:sz w:val="20"/>
                <w:szCs w:val="20"/>
              </w:rPr>
              <w:t xml:space="preserve">17.3 </w:t>
            </w:r>
            <w:r>
              <w:rPr>
                <w:b/>
                <w:sz w:val="20"/>
                <w:szCs w:val="20"/>
              </w:rPr>
              <w:t>requires</w:t>
            </w:r>
            <w:r w:rsidR="00A63334" w:rsidRPr="00233263">
              <w:rPr>
                <w:b/>
                <w:sz w:val="20"/>
                <w:szCs w:val="20"/>
              </w:rPr>
              <w:t xml:space="preserve"> “si</w:t>
            </w:r>
            <w:r>
              <w:rPr>
                <w:b/>
                <w:sz w:val="20"/>
                <w:szCs w:val="20"/>
              </w:rPr>
              <w:t xml:space="preserve">mple majority of GNSO Council”, and suggests that GNSO Operating Procedures define that as a majority of Council, or a majority of each house.  </w:t>
            </w:r>
          </w:p>
        </w:tc>
      </w:tr>
    </w:tbl>
    <w:p w14:paraId="7A87EDB8" w14:textId="77777777" w:rsidR="00DE0247" w:rsidRDefault="00DE0247" w:rsidP="005A3C37"/>
    <w:p w14:paraId="29E14EE3" w14:textId="75D0C01E" w:rsidR="004D7FD2" w:rsidRDefault="00A63334" w:rsidP="005A3C37">
      <w:r>
        <w:rPr>
          <w:sz w:val="20"/>
          <w:szCs w:val="20"/>
        </w:rPr>
        <w:t>ARTICLE 16 POST TRANSITION IANA ENTITY</w:t>
      </w:r>
    </w:p>
    <w:tbl>
      <w:tblPr>
        <w:tblStyle w:val="TableGrid"/>
        <w:tblW w:w="13675" w:type="dxa"/>
        <w:tblInd w:w="113" w:type="dxa"/>
        <w:tblLayout w:type="fixed"/>
        <w:tblLook w:val="04A0" w:firstRow="1" w:lastRow="0" w:firstColumn="1" w:lastColumn="0" w:noHBand="0" w:noVBand="1"/>
      </w:tblPr>
      <w:tblGrid>
        <w:gridCol w:w="4855"/>
        <w:gridCol w:w="3240"/>
        <w:gridCol w:w="2970"/>
        <w:gridCol w:w="2610"/>
      </w:tblGrid>
      <w:tr w:rsidR="00A63334" w:rsidRPr="008553E1" w14:paraId="73B1E798" w14:textId="00FA7342" w:rsidTr="00A63334">
        <w:tc>
          <w:tcPr>
            <w:tcW w:w="4855" w:type="dxa"/>
            <w:tcBorders>
              <w:bottom w:val="single" w:sz="4" w:space="0" w:color="auto"/>
            </w:tcBorders>
            <w:shd w:val="clear" w:color="auto" w:fill="auto"/>
          </w:tcPr>
          <w:p w14:paraId="382D85A0" w14:textId="77777777" w:rsidR="00A63334" w:rsidRPr="008553E1" w:rsidRDefault="00A63334" w:rsidP="005A3C37">
            <w:pPr>
              <w:rPr>
                <w:i/>
                <w:sz w:val="20"/>
                <w:szCs w:val="20"/>
              </w:rPr>
            </w:pPr>
            <w:r w:rsidRPr="008553E1">
              <w:rPr>
                <w:i/>
                <w:sz w:val="20"/>
                <w:szCs w:val="20"/>
              </w:rPr>
              <w:t>New Bylaw Section</w:t>
            </w:r>
          </w:p>
        </w:tc>
        <w:tc>
          <w:tcPr>
            <w:tcW w:w="3240" w:type="dxa"/>
            <w:tcBorders>
              <w:bottom w:val="single" w:sz="4" w:space="0" w:color="auto"/>
            </w:tcBorders>
            <w:shd w:val="clear" w:color="auto" w:fill="auto"/>
          </w:tcPr>
          <w:p w14:paraId="456C2F01" w14:textId="77777777" w:rsidR="00A63334" w:rsidRPr="008553E1" w:rsidRDefault="00A63334" w:rsidP="005A3C37">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62541812" w14:textId="77777777" w:rsidR="00A63334" w:rsidRPr="008553E1" w:rsidRDefault="00A63334" w:rsidP="005A3C37">
            <w:pPr>
              <w:rPr>
                <w:i/>
                <w:sz w:val="20"/>
                <w:szCs w:val="20"/>
              </w:rPr>
            </w:pPr>
            <w:r w:rsidRPr="008553E1">
              <w:rPr>
                <w:i/>
                <w:sz w:val="20"/>
                <w:szCs w:val="20"/>
              </w:rPr>
              <w:t>Any New Procedure Required?</w:t>
            </w:r>
          </w:p>
        </w:tc>
        <w:tc>
          <w:tcPr>
            <w:tcW w:w="2610" w:type="dxa"/>
            <w:tcBorders>
              <w:bottom w:val="single" w:sz="4" w:space="0" w:color="auto"/>
            </w:tcBorders>
          </w:tcPr>
          <w:p w14:paraId="23245D08" w14:textId="19897719" w:rsidR="00A63334" w:rsidRPr="008553E1" w:rsidRDefault="00A63334" w:rsidP="005A3C37">
            <w:pPr>
              <w:rPr>
                <w:i/>
                <w:sz w:val="20"/>
                <w:szCs w:val="20"/>
              </w:rPr>
            </w:pPr>
            <w:r>
              <w:rPr>
                <w:i/>
                <w:sz w:val="20"/>
                <w:szCs w:val="20"/>
              </w:rPr>
              <w:t xml:space="preserve">DT </w:t>
            </w:r>
            <w:del w:id="20" w:author="Darcy Southwell" w:date="2016-10-10T13:15:00Z">
              <w:r w:rsidDel="006F2E29">
                <w:rPr>
                  <w:i/>
                  <w:sz w:val="20"/>
                  <w:szCs w:val="20"/>
                </w:rPr>
                <w:delText>Recommondation</w:delText>
              </w:r>
            </w:del>
            <w:ins w:id="21" w:author="Darcy Southwell" w:date="2016-10-10T13:15:00Z">
              <w:r w:rsidR="006F2E29">
                <w:rPr>
                  <w:i/>
                  <w:sz w:val="20"/>
                  <w:szCs w:val="20"/>
                </w:rPr>
                <w:t>Recommendation</w:t>
              </w:r>
            </w:ins>
          </w:p>
        </w:tc>
      </w:tr>
      <w:tr w:rsidR="00A63334" w:rsidRPr="00660050" w14:paraId="06994E9F" w14:textId="4511BC45" w:rsidTr="00A63334">
        <w:trPr>
          <w:trHeight w:val="1250"/>
        </w:trPr>
        <w:tc>
          <w:tcPr>
            <w:tcW w:w="4855" w:type="dxa"/>
            <w:tcBorders>
              <w:bottom w:val="single" w:sz="4" w:space="0" w:color="auto"/>
            </w:tcBorders>
            <w:shd w:val="clear" w:color="auto" w:fill="BDD6EE" w:themeFill="accent1" w:themeFillTint="66"/>
          </w:tcPr>
          <w:p w14:paraId="6E6DF910" w14:textId="77777777" w:rsidR="00A63334" w:rsidRPr="0005720F" w:rsidRDefault="00A63334" w:rsidP="005A3C37">
            <w:pPr>
              <w:rPr>
                <w:b/>
                <w:sz w:val="20"/>
                <w:szCs w:val="20"/>
              </w:rPr>
            </w:pPr>
            <w:r w:rsidRPr="0005720F">
              <w:rPr>
                <w:b/>
                <w:sz w:val="20"/>
                <w:szCs w:val="20"/>
              </w:rPr>
              <w:t xml:space="preserve">SECTION 16.2 PTI GOVERNANCE </w:t>
            </w:r>
          </w:p>
          <w:p w14:paraId="0B0E98CD" w14:textId="210B1899" w:rsidR="00A63334" w:rsidRPr="00660050" w:rsidRDefault="00A63334" w:rsidP="000E4020">
            <w:pPr>
              <w:rPr>
                <w:sz w:val="20"/>
                <w:szCs w:val="20"/>
              </w:rPr>
            </w:pPr>
            <w:r w:rsidRPr="00246DBC">
              <w:rPr>
                <w:sz w:val="20"/>
                <w:szCs w:val="20"/>
              </w:rPr>
              <w:t xml:space="preserve">No amendment or modification of the articles of incorporation of PTI shall be effective unless approved by the EC </w:t>
            </w:r>
          </w:p>
        </w:tc>
        <w:tc>
          <w:tcPr>
            <w:tcW w:w="3240" w:type="dxa"/>
            <w:tcBorders>
              <w:bottom w:val="single" w:sz="4" w:space="0" w:color="auto"/>
            </w:tcBorders>
            <w:shd w:val="clear" w:color="auto" w:fill="BDD6EE" w:themeFill="accent1" w:themeFillTint="66"/>
          </w:tcPr>
          <w:p w14:paraId="4A089736" w14:textId="3E7B1337" w:rsidR="00A63334" w:rsidRDefault="00A63334" w:rsidP="005A3C37">
            <w:pPr>
              <w:rPr>
                <w:sz w:val="20"/>
                <w:szCs w:val="20"/>
              </w:rPr>
            </w:pPr>
            <w:r>
              <w:rPr>
                <w:sz w:val="20"/>
                <w:szCs w:val="20"/>
              </w:rPr>
              <w:t>NEW: EC approval of changes to PTI articles of incorporation.</w:t>
            </w:r>
          </w:p>
          <w:p w14:paraId="469DC8EF" w14:textId="77777777" w:rsidR="00A63334" w:rsidRPr="00660050" w:rsidRDefault="00A63334" w:rsidP="005A3C37">
            <w:pPr>
              <w:rPr>
                <w:sz w:val="20"/>
                <w:szCs w:val="20"/>
              </w:rPr>
            </w:pPr>
          </w:p>
        </w:tc>
        <w:tc>
          <w:tcPr>
            <w:tcW w:w="2970" w:type="dxa"/>
            <w:tcBorders>
              <w:bottom w:val="single" w:sz="4" w:space="0" w:color="auto"/>
            </w:tcBorders>
            <w:shd w:val="clear" w:color="auto" w:fill="BDD6EE" w:themeFill="accent1" w:themeFillTint="66"/>
          </w:tcPr>
          <w:p w14:paraId="2E325C41" w14:textId="41BB5C94" w:rsidR="00A63334" w:rsidRDefault="00A63334" w:rsidP="005A3C37">
            <w:pPr>
              <w:rPr>
                <w:sz w:val="20"/>
                <w:szCs w:val="20"/>
              </w:rPr>
            </w:pPr>
            <w:r>
              <w:rPr>
                <w:sz w:val="20"/>
                <w:szCs w:val="20"/>
              </w:rPr>
              <w:t xml:space="preserve">Clarity may be needed as to whether the GNSO acts through the GNSO Council </w:t>
            </w:r>
          </w:p>
          <w:p w14:paraId="4E03C2E0" w14:textId="77777777" w:rsidR="00A63334" w:rsidRDefault="00A63334" w:rsidP="005A3C37">
            <w:pPr>
              <w:rPr>
                <w:sz w:val="20"/>
                <w:szCs w:val="20"/>
              </w:rPr>
            </w:pPr>
          </w:p>
          <w:p w14:paraId="0157E0B9" w14:textId="77777777" w:rsidR="00A63334" w:rsidRPr="00660050" w:rsidRDefault="00A63334" w:rsidP="005A3C37">
            <w:pPr>
              <w:rPr>
                <w:sz w:val="20"/>
                <w:szCs w:val="20"/>
              </w:rPr>
            </w:pPr>
          </w:p>
        </w:tc>
        <w:tc>
          <w:tcPr>
            <w:tcW w:w="2610" w:type="dxa"/>
            <w:tcBorders>
              <w:bottom w:val="single" w:sz="4" w:space="0" w:color="auto"/>
            </w:tcBorders>
            <w:shd w:val="clear" w:color="auto" w:fill="BDD6EE" w:themeFill="accent1" w:themeFillTint="66"/>
          </w:tcPr>
          <w:p w14:paraId="54708988" w14:textId="62290A80" w:rsidR="00A63334" w:rsidRDefault="00A63334" w:rsidP="00BE78B6">
            <w:pPr>
              <w:rPr>
                <w:sz w:val="20"/>
                <w:szCs w:val="20"/>
              </w:rPr>
            </w:pPr>
            <w:r>
              <w:rPr>
                <w:sz w:val="20"/>
                <w:szCs w:val="20"/>
              </w:rPr>
              <w:t>DT Consensus is that GNSO rep on the EC will act in accord with instructions approved by GNSO Supermajority for approval of PTI Amendments</w:t>
            </w:r>
          </w:p>
        </w:tc>
      </w:tr>
    </w:tbl>
    <w:p w14:paraId="11420053" w14:textId="77777777" w:rsidR="00246DBC" w:rsidRDefault="00246DBC" w:rsidP="005A3C37"/>
    <w:tbl>
      <w:tblPr>
        <w:tblStyle w:val="TableGrid"/>
        <w:tblW w:w="0" w:type="auto"/>
        <w:tblInd w:w="113" w:type="dxa"/>
        <w:tblLayout w:type="fixed"/>
        <w:tblLook w:val="04A0" w:firstRow="1" w:lastRow="0" w:firstColumn="1" w:lastColumn="0" w:noHBand="0" w:noVBand="1"/>
      </w:tblPr>
      <w:tblGrid>
        <w:gridCol w:w="4855"/>
        <w:gridCol w:w="3240"/>
        <w:gridCol w:w="2970"/>
        <w:gridCol w:w="2610"/>
      </w:tblGrid>
      <w:tr w:rsidR="00A63334" w:rsidRPr="008553E1" w14:paraId="077E9C34" w14:textId="69799714" w:rsidTr="00A63334">
        <w:trPr>
          <w:tblHeader/>
        </w:trPr>
        <w:tc>
          <w:tcPr>
            <w:tcW w:w="4855" w:type="dxa"/>
            <w:tcBorders>
              <w:bottom w:val="single" w:sz="4" w:space="0" w:color="auto"/>
            </w:tcBorders>
            <w:shd w:val="clear" w:color="auto" w:fill="auto"/>
          </w:tcPr>
          <w:p w14:paraId="0CA4EB10" w14:textId="77777777" w:rsidR="00A63334" w:rsidRPr="008553E1" w:rsidRDefault="00A63334" w:rsidP="005A3C37">
            <w:pPr>
              <w:rPr>
                <w:i/>
                <w:sz w:val="20"/>
                <w:szCs w:val="20"/>
              </w:rPr>
            </w:pPr>
            <w:r w:rsidRPr="008553E1">
              <w:rPr>
                <w:i/>
                <w:sz w:val="20"/>
                <w:szCs w:val="20"/>
              </w:rPr>
              <w:t>New Bylaw Section</w:t>
            </w:r>
          </w:p>
        </w:tc>
        <w:tc>
          <w:tcPr>
            <w:tcW w:w="3240" w:type="dxa"/>
            <w:tcBorders>
              <w:bottom w:val="single" w:sz="4" w:space="0" w:color="auto"/>
            </w:tcBorders>
            <w:shd w:val="clear" w:color="auto" w:fill="auto"/>
          </w:tcPr>
          <w:p w14:paraId="2DDA8CAC" w14:textId="77777777" w:rsidR="00A63334" w:rsidRPr="008553E1" w:rsidRDefault="00A63334" w:rsidP="005A3C37">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34535D61" w14:textId="77777777" w:rsidR="00A63334" w:rsidRPr="008553E1" w:rsidRDefault="00A63334" w:rsidP="005A3C37">
            <w:pPr>
              <w:rPr>
                <w:i/>
                <w:sz w:val="20"/>
                <w:szCs w:val="20"/>
              </w:rPr>
            </w:pPr>
            <w:r w:rsidRPr="008553E1">
              <w:rPr>
                <w:i/>
                <w:sz w:val="20"/>
                <w:szCs w:val="20"/>
              </w:rPr>
              <w:t>Any New Procedure Required?</w:t>
            </w:r>
          </w:p>
        </w:tc>
        <w:tc>
          <w:tcPr>
            <w:tcW w:w="2610" w:type="dxa"/>
            <w:tcBorders>
              <w:bottom w:val="single" w:sz="4" w:space="0" w:color="auto"/>
            </w:tcBorders>
          </w:tcPr>
          <w:p w14:paraId="78A5B839" w14:textId="3782CE13" w:rsidR="00A63334" w:rsidRPr="008553E1" w:rsidRDefault="00A63334" w:rsidP="005A3C37">
            <w:pPr>
              <w:rPr>
                <w:i/>
                <w:sz w:val="20"/>
                <w:szCs w:val="20"/>
              </w:rPr>
            </w:pPr>
            <w:r>
              <w:rPr>
                <w:i/>
                <w:sz w:val="20"/>
                <w:szCs w:val="20"/>
              </w:rPr>
              <w:t xml:space="preserve">DT </w:t>
            </w:r>
            <w:del w:id="22" w:author="Darcy Southwell" w:date="2016-10-10T13:15:00Z">
              <w:r w:rsidDel="006F2E29">
                <w:rPr>
                  <w:i/>
                  <w:sz w:val="20"/>
                  <w:szCs w:val="20"/>
                </w:rPr>
                <w:delText>Recommondation</w:delText>
              </w:r>
            </w:del>
            <w:ins w:id="23" w:author="Darcy Southwell" w:date="2016-10-10T13:15:00Z">
              <w:r w:rsidR="006F2E29">
                <w:rPr>
                  <w:i/>
                  <w:sz w:val="20"/>
                  <w:szCs w:val="20"/>
                </w:rPr>
                <w:t>Recommendation</w:t>
              </w:r>
            </w:ins>
          </w:p>
        </w:tc>
      </w:tr>
      <w:tr w:rsidR="00A63334" w:rsidRPr="00660050" w14:paraId="27F084EE" w14:textId="08995A5F" w:rsidTr="00A63334">
        <w:trPr>
          <w:trHeight w:val="1250"/>
        </w:trPr>
        <w:tc>
          <w:tcPr>
            <w:tcW w:w="4855" w:type="dxa"/>
            <w:tcBorders>
              <w:bottom w:val="single" w:sz="4" w:space="0" w:color="auto"/>
            </w:tcBorders>
            <w:shd w:val="clear" w:color="auto" w:fill="BDD6EE" w:themeFill="accent1" w:themeFillTint="66"/>
          </w:tcPr>
          <w:p w14:paraId="6E586709" w14:textId="77777777" w:rsidR="00A63334" w:rsidRPr="0005720F" w:rsidRDefault="00A63334" w:rsidP="005A3C37">
            <w:pPr>
              <w:rPr>
                <w:b/>
                <w:sz w:val="20"/>
                <w:szCs w:val="20"/>
              </w:rPr>
            </w:pPr>
            <w:r w:rsidRPr="0005720F">
              <w:rPr>
                <w:b/>
                <w:sz w:val="20"/>
                <w:szCs w:val="20"/>
              </w:rPr>
              <w:t xml:space="preserve">SECTION 16.3 IANA NAMING FUNCTIONS CONTRACT </w:t>
            </w:r>
          </w:p>
          <w:p w14:paraId="01CEACE4" w14:textId="7713DAD8" w:rsidR="00A63334" w:rsidRPr="00660050" w:rsidRDefault="00A63334" w:rsidP="00DA7232">
            <w:pPr>
              <w:rPr>
                <w:sz w:val="20"/>
                <w:szCs w:val="20"/>
              </w:rPr>
            </w:pPr>
            <w:r>
              <w:rPr>
                <w:sz w:val="20"/>
                <w:szCs w:val="20"/>
              </w:rPr>
              <w:t>ICANN shall enter into</w:t>
            </w:r>
            <w:r w:rsidRPr="00B36F89">
              <w:rPr>
                <w:sz w:val="20"/>
                <w:szCs w:val="20"/>
              </w:rPr>
              <w:t xml:space="preserve"> contract with PTI for performance of IANA naming function</w:t>
            </w:r>
            <w:r>
              <w:rPr>
                <w:sz w:val="20"/>
                <w:szCs w:val="20"/>
              </w:rPr>
              <w:t>s</w:t>
            </w:r>
            <w:r w:rsidRPr="00B36F89">
              <w:rPr>
                <w:sz w:val="20"/>
                <w:szCs w:val="20"/>
              </w:rPr>
              <w:t xml:space="preserve">. </w:t>
            </w:r>
            <w:r>
              <w:rPr>
                <w:sz w:val="20"/>
                <w:szCs w:val="20"/>
              </w:rPr>
              <w:t xml:space="preserve">… </w:t>
            </w:r>
            <w:r w:rsidRPr="00B36F89">
              <w:rPr>
                <w:sz w:val="20"/>
                <w:szCs w:val="20"/>
              </w:rPr>
              <w:t>ICANN shall not agree to modify, ame</w:t>
            </w:r>
            <w:r>
              <w:rPr>
                <w:sz w:val="20"/>
                <w:szCs w:val="20"/>
              </w:rPr>
              <w:t xml:space="preserve">nd or waive any Material Terms </w:t>
            </w:r>
            <w:r w:rsidRPr="00B36F89">
              <w:rPr>
                <w:sz w:val="20"/>
                <w:szCs w:val="20"/>
              </w:rPr>
              <w:t>of the IANA Naming Function Contract if a majority of each of the ccNSO and GNSO Councils reject the proposed modification, amendment or waiver.</w:t>
            </w:r>
          </w:p>
        </w:tc>
        <w:tc>
          <w:tcPr>
            <w:tcW w:w="3240" w:type="dxa"/>
            <w:tcBorders>
              <w:bottom w:val="single" w:sz="4" w:space="0" w:color="auto"/>
            </w:tcBorders>
            <w:shd w:val="clear" w:color="auto" w:fill="BDD6EE" w:themeFill="accent1" w:themeFillTint="66"/>
          </w:tcPr>
          <w:p w14:paraId="70CB658A" w14:textId="77777777" w:rsidR="00A63334" w:rsidRDefault="00A63334" w:rsidP="005A3C37">
            <w:pPr>
              <w:rPr>
                <w:sz w:val="20"/>
                <w:szCs w:val="20"/>
              </w:rPr>
            </w:pPr>
            <w:r>
              <w:rPr>
                <w:sz w:val="20"/>
                <w:szCs w:val="20"/>
              </w:rPr>
              <w:t>NEW: Majority of GNSO Council rejects the proposed modification, amendment, or waiver.</w:t>
            </w:r>
          </w:p>
          <w:p w14:paraId="4603609C" w14:textId="77777777" w:rsidR="00A63334" w:rsidRPr="00660050" w:rsidRDefault="00A63334" w:rsidP="005A3C37">
            <w:pPr>
              <w:rPr>
                <w:sz w:val="20"/>
                <w:szCs w:val="20"/>
              </w:rPr>
            </w:pPr>
          </w:p>
        </w:tc>
        <w:tc>
          <w:tcPr>
            <w:tcW w:w="2970" w:type="dxa"/>
            <w:tcBorders>
              <w:bottom w:val="single" w:sz="4" w:space="0" w:color="auto"/>
            </w:tcBorders>
            <w:shd w:val="clear" w:color="auto" w:fill="BDD6EE" w:themeFill="accent1" w:themeFillTint="66"/>
          </w:tcPr>
          <w:p w14:paraId="78A03258" w14:textId="1698A4A7" w:rsidR="00A63334" w:rsidRDefault="00A63334" w:rsidP="005A3C37">
            <w:pPr>
              <w:rPr>
                <w:sz w:val="20"/>
                <w:szCs w:val="20"/>
              </w:rPr>
            </w:pPr>
            <w:r>
              <w:rPr>
                <w:sz w:val="20"/>
                <w:szCs w:val="20"/>
              </w:rPr>
              <w:t xml:space="preserve">Clarity may be needed as to whether the GNSO acts through the GNSO Council if no other mechanism is deemed to be needed.  </w:t>
            </w:r>
          </w:p>
          <w:p w14:paraId="4D5EE156" w14:textId="77777777" w:rsidR="00A63334" w:rsidRDefault="00A63334" w:rsidP="005A3C37">
            <w:pPr>
              <w:rPr>
                <w:sz w:val="20"/>
                <w:szCs w:val="20"/>
              </w:rPr>
            </w:pPr>
          </w:p>
          <w:p w14:paraId="5764020D" w14:textId="72A3DFEB" w:rsidR="00A63334" w:rsidRPr="00660050" w:rsidRDefault="00A63334" w:rsidP="005A3C37">
            <w:pPr>
              <w:rPr>
                <w:sz w:val="20"/>
                <w:szCs w:val="20"/>
              </w:rPr>
            </w:pPr>
            <w:r>
              <w:rPr>
                <w:sz w:val="20"/>
                <w:szCs w:val="20"/>
              </w:rPr>
              <w:t>clarify whether majority means simple majority of each house.</w:t>
            </w:r>
          </w:p>
        </w:tc>
        <w:tc>
          <w:tcPr>
            <w:tcW w:w="2610" w:type="dxa"/>
            <w:tcBorders>
              <w:bottom w:val="single" w:sz="4" w:space="0" w:color="auto"/>
            </w:tcBorders>
            <w:shd w:val="clear" w:color="auto" w:fill="BDD6EE" w:themeFill="accent1" w:themeFillTint="66"/>
          </w:tcPr>
          <w:p w14:paraId="7E2CA522" w14:textId="74049749" w:rsidR="00A63334" w:rsidRDefault="00A63334" w:rsidP="005A3C37">
            <w:pPr>
              <w:rPr>
                <w:sz w:val="20"/>
                <w:szCs w:val="20"/>
              </w:rPr>
            </w:pPr>
            <w:r>
              <w:rPr>
                <w:sz w:val="20"/>
                <w:szCs w:val="20"/>
              </w:rPr>
              <w:t>GNSO rep on the EC will act in accord with instructions approved by majority of each house.</w:t>
            </w:r>
          </w:p>
        </w:tc>
      </w:tr>
    </w:tbl>
    <w:p w14:paraId="56B36C04" w14:textId="77777777" w:rsidR="0009561D" w:rsidRDefault="0009561D" w:rsidP="0009561D"/>
    <w:p w14:paraId="45A61013" w14:textId="77777777" w:rsidR="0009561D" w:rsidRDefault="0009561D" w:rsidP="0009561D"/>
    <w:tbl>
      <w:tblPr>
        <w:tblStyle w:val="TableGrid"/>
        <w:tblW w:w="0" w:type="auto"/>
        <w:tblInd w:w="113" w:type="dxa"/>
        <w:tblLayout w:type="fixed"/>
        <w:tblLook w:val="04A0" w:firstRow="1" w:lastRow="0" w:firstColumn="1" w:lastColumn="0" w:noHBand="0" w:noVBand="1"/>
      </w:tblPr>
      <w:tblGrid>
        <w:gridCol w:w="4765"/>
        <w:gridCol w:w="3330"/>
        <w:gridCol w:w="2970"/>
        <w:gridCol w:w="2610"/>
      </w:tblGrid>
      <w:tr w:rsidR="00A63334" w:rsidRPr="008553E1" w14:paraId="4DF69D6C" w14:textId="63FCD00B" w:rsidTr="00A63334">
        <w:tc>
          <w:tcPr>
            <w:tcW w:w="4765" w:type="dxa"/>
            <w:tcBorders>
              <w:bottom w:val="single" w:sz="4" w:space="0" w:color="auto"/>
            </w:tcBorders>
            <w:shd w:val="clear" w:color="auto" w:fill="auto"/>
          </w:tcPr>
          <w:p w14:paraId="417FE893" w14:textId="77777777" w:rsidR="00A63334" w:rsidRPr="008553E1" w:rsidRDefault="00A63334" w:rsidP="006F7793">
            <w:pPr>
              <w:rPr>
                <w:i/>
                <w:sz w:val="20"/>
                <w:szCs w:val="20"/>
              </w:rPr>
            </w:pPr>
            <w:r w:rsidRPr="008553E1">
              <w:rPr>
                <w:i/>
                <w:sz w:val="20"/>
                <w:szCs w:val="20"/>
              </w:rPr>
              <w:lastRenderedPageBreak/>
              <w:t>New Bylaw Section</w:t>
            </w:r>
          </w:p>
        </w:tc>
        <w:tc>
          <w:tcPr>
            <w:tcW w:w="3330" w:type="dxa"/>
            <w:tcBorders>
              <w:bottom w:val="single" w:sz="4" w:space="0" w:color="auto"/>
            </w:tcBorders>
            <w:shd w:val="clear" w:color="auto" w:fill="auto"/>
          </w:tcPr>
          <w:p w14:paraId="630A1EC0" w14:textId="77777777" w:rsidR="00A63334" w:rsidRPr="008553E1" w:rsidRDefault="00A63334" w:rsidP="006F7793">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164A934E" w14:textId="77777777" w:rsidR="00A63334" w:rsidRPr="008553E1" w:rsidRDefault="00A63334" w:rsidP="006F7793">
            <w:pPr>
              <w:rPr>
                <w:i/>
                <w:sz w:val="20"/>
                <w:szCs w:val="20"/>
              </w:rPr>
            </w:pPr>
            <w:r w:rsidRPr="008553E1">
              <w:rPr>
                <w:i/>
                <w:sz w:val="20"/>
                <w:szCs w:val="20"/>
              </w:rPr>
              <w:t>Any New Procedure Required?</w:t>
            </w:r>
          </w:p>
        </w:tc>
        <w:tc>
          <w:tcPr>
            <w:tcW w:w="2610" w:type="dxa"/>
            <w:tcBorders>
              <w:bottom w:val="single" w:sz="4" w:space="0" w:color="auto"/>
            </w:tcBorders>
          </w:tcPr>
          <w:p w14:paraId="74C6312D" w14:textId="1C0A6A1B" w:rsidR="00A63334" w:rsidRPr="008553E1" w:rsidRDefault="00A63334" w:rsidP="006F7793">
            <w:pPr>
              <w:rPr>
                <w:i/>
                <w:sz w:val="20"/>
                <w:szCs w:val="20"/>
              </w:rPr>
            </w:pPr>
            <w:r>
              <w:rPr>
                <w:i/>
                <w:sz w:val="20"/>
                <w:szCs w:val="20"/>
              </w:rPr>
              <w:t xml:space="preserve">DT </w:t>
            </w:r>
            <w:del w:id="24" w:author="Darcy Southwell" w:date="2016-10-10T13:15:00Z">
              <w:r w:rsidDel="006F2E29">
                <w:rPr>
                  <w:i/>
                  <w:sz w:val="20"/>
                  <w:szCs w:val="20"/>
                </w:rPr>
                <w:delText>Recommondation</w:delText>
              </w:r>
            </w:del>
            <w:ins w:id="25" w:author="Darcy Southwell" w:date="2016-10-10T13:15:00Z">
              <w:r w:rsidR="006F2E29">
                <w:rPr>
                  <w:i/>
                  <w:sz w:val="20"/>
                  <w:szCs w:val="20"/>
                </w:rPr>
                <w:t>Recommendation</w:t>
              </w:r>
            </w:ins>
          </w:p>
        </w:tc>
      </w:tr>
      <w:tr w:rsidR="00A63334" w:rsidRPr="00660050" w14:paraId="4FFB58B8" w14:textId="72597CDC" w:rsidTr="00A63334">
        <w:trPr>
          <w:trHeight w:val="1250"/>
        </w:trPr>
        <w:tc>
          <w:tcPr>
            <w:tcW w:w="4765" w:type="dxa"/>
            <w:tcBorders>
              <w:bottom w:val="single" w:sz="4" w:space="0" w:color="auto"/>
            </w:tcBorders>
            <w:shd w:val="clear" w:color="auto" w:fill="BDD6EE" w:themeFill="accent1" w:themeFillTint="66"/>
          </w:tcPr>
          <w:p w14:paraId="41143940" w14:textId="4FBF776B" w:rsidR="00A63334" w:rsidRPr="00DA7232" w:rsidRDefault="00A63334" w:rsidP="006F7793">
            <w:pPr>
              <w:rPr>
                <w:b/>
                <w:sz w:val="20"/>
                <w:szCs w:val="20"/>
              </w:rPr>
            </w:pPr>
            <w:r w:rsidRPr="00DA7232">
              <w:rPr>
                <w:b/>
                <w:sz w:val="20"/>
                <w:szCs w:val="20"/>
              </w:rPr>
              <w:t xml:space="preserve">SECTION 17.1 CSC </w:t>
            </w:r>
          </w:p>
          <w:p w14:paraId="090224A9" w14:textId="7F5533E3" w:rsidR="00A63334" w:rsidRPr="00660050" w:rsidRDefault="00A63334" w:rsidP="00DA7232">
            <w:pPr>
              <w:rPr>
                <w:sz w:val="20"/>
                <w:szCs w:val="20"/>
              </w:rPr>
            </w:pPr>
            <w:r w:rsidRPr="0009451C">
              <w:rPr>
                <w:sz w:val="20"/>
                <w:szCs w:val="20"/>
              </w:rPr>
              <w:t>The CSC is not authorized to initiate a change in PTI through a Special IFR, but may escalate a failure to correct an identified deficiency to the ccNSO and GNSO, which might then decide to take further action using consultation and escalation processes, which may include a Special IFR.  The ccNSO and GNSO may address matters escalated by the CSC, pursuant to their operating rules and procedures.</w:t>
            </w:r>
            <w:r w:rsidRPr="00660050">
              <w:rPr>
                <w:sz w:val="20"/>
                <w:szCs w:val="20"/>
              </w:rPr>
              <w:t xml:space="preserve"> </w:t>
            </w:r>
          </w:p>
        </w:tc>
        <w:tc>
          <w:tcPr>
            <w:tcW w:w="3330" w:type="dxa"/>
            <w:tcBorders>
              <w:bottom w:val="single" w:sz="4" w:space="0" w:color="auto"/>
            </w:tcBorders>
            <w:shd w:val="clear" w:color="auto" w:fill="BDD6EE" w:themeFill="accent1" w:themeFillTint="66"/>
          </w:tcPr>
          <w:p w14:paraId="32451481" w14:textId="77777777" w:rsidR="00A63334" w:rsidRPr="00660050" w:rsidRDefault="00A63334" w:rsidP="006F7793">
            <w:pPr>
              <w:rPr>
                <w:sz w:val="20"/>
                <w:szCs w:val="20"/>
              </w:rPr>
            </w:pPr>
            <w:r>
              <w:rPr>
                <w:sz w:val="20"/>
                <w:szCs w:val="20"/>
              </w:rPr>
              <w:t>NEW: Consultation and escalation processes and Special IFR</w:t>
            </w:r>
          </w:p>
        </w:tc>
        <w:tc>
          <w:tcPr>
            <w:tcW w:w="2970" w:type="dxa"/>
            <w:tcBorders>
              <w:bottom w:val="single" w:sz="4" w:space="0" w:color="auto"/>
            </w:tcBorders>
            <w:shd w:val="clear" w:color="auto" w:fill="BDD6EE" w:themeFill="accent1" w:themeFillTint="66"/>
          </w:tcPr>
          <w:p w14:paraId="1F3059AE" w14:textId="77777777" w:rsidR="00A63334" w:rsidRPr="00660050" w:rsidRDefault="00A63334" w:rsidP="006F7793">
            <w:pPr>
              <w:rPr>
                <w:sz w:val="20"/>
                <w:szCs w:val="20"/>
              </w:rPr>
            </w:pPr>
            <w:r>
              <w:rPr>
                <w:sz w:val="20"/>
                <w:szCs w:val="20"/>
              </w:rPr>
              <w:t>The GNSO should discuss whether or not its current procedures are adequate to cover this situation.</w:t>
            </w:r>
          </w:p>
        </w:tc>
        <w:tc>
          <w:tcPr>
            <w:tcW w:w="2610" w:type="dxa"/>
            <w:tcBorders>
              <w:bottom w:val="single" w:sz="4" w:space="0" w:color="auto"/>
            </w:tcBorders>
            <w:shd w:val="clear" w:color="auto" w:fill="BDD6EE" w:themeFill="accent1" w:themeFillTint="66"/>
          </w:tcPr>
          <w:p w14:paraId="6E180B51" w14:textId="093B58F1" w:rsidR="00A63334" w:rsidRPr="00660050" w:rsidRDefault="00A63334" w:rsidP="006F7793">
            <w:pPr>
              <w:rPr>
                <w:sz w:val="20"/>
                <w:szCs w:val="20"/>
              </w:rPr>
            </w:pPr>
            <w:r>
              <w:rPr>
                <w:sz w:val="20"/>
                <w:szCs w:val="20"/>
              </w:rPr>
              <w:t xml:space="preserve">GNSO Council speaks for GNSO, and a majority of each house is </w:t>
            </w:r>
            <w:del w:id="26" w:author="Darcy Southwell" w:date="2016-10-10T13:15:00Z">
              <w:r w:rsidDel="006F2E29">
                <w:rPr>
                  <w:sz w:val="20"/>
                  <w:szCs w:val="20"/>
                </w:rPr>
                <w:delText>reaquired</w:delText>
              </w:r>
            </w:del>
            <w:ins w:id="27" w:author="Darcy Southwell" w:date="2016-10-10T13:15:00Z">
              <w:r w:rsidR="006F2E29">
                <w:rPr>
                  <w:sz w:val="20"/>
                  <w:szCs w:val="20"/>
                </w:rPr>
                <w:t>required</w:t>
              </w:r>
            </w:ins>
            <w:r>
              <w:rPr>
                <w:sz w:val="20"/>
                <w:szCs w:val="20"/>
              </w:rPr>
              <w:t xml:space="preserve"> to instruct the GNSO Rep on the EC.</w:t>
            </w:r>
          </w:p>
        </w:tc>
      </w:tr>
    </w:tbl>
    <w:p w14:paraId="78877563" w14:textId="77777777" w:rsidR="0009561D" w:rsidRDefault="0009561D" w:rsidP="0009561D"/>
    <w:p w14:paraId="7E7E5E4C" w14:textId="77777777" w:rsidR="005145D0" w:rsidRDefault="005145D0" w:rsidP="0009561D"/>
    <w:tbl>
      <w:tblPr>
        <w:tblStyle w:val="TableGrid"/>
        <w:tblW w:w="13675" w:type="dxa"/>
        <w:tblInd w:w="113" w:type="dxa"/>
        <w:tblLayout w:type="fixed"/>
        <w:tblLook w:val="04A0" w:firstRow="1" w:lastRow="0" w:firstColumn="1" w:lastColumn="0" w:noHBand="0" w:noVBand="1"/>
      </w:tblPr>
      <w:tblGrid>
        <w:gridCol w:w="4765"/>
        <w:gridCol w:w="3330"/>
        <w:gridCol w:w="2970"/>
        <w:gridCol w:w="2610"/>
      </w:tblGrid>
      <w:tr w:rsidR="00E35E9A" w:rsidRPr="008553E1" w14:paraId="154C2CE4" w14:textId="67A1A243" w:rsidTr="00E35E9A">
        <w:trPr>
          <w:tblHeader/>
        </w:trPr>
        <w:tc>
          <w:tcPr>
            <w:tcW w:w="4765" w:type="dxa"/>
            <w:tcBorders>
              <w:bottom w:val="single" w:sz="4" w:space="0" w:color="auto"/>
            </w:tcBorders>
            <w:shd w:val="clear" w:color="auto" w:fill="auto"/>
          </w:tcPr>
          <w:p w14:paraId="0734A82F" w14:textId="77777777" w:rsidR="00E35E9A" w:rsidRPr="008553E1" w:rsidRDefault="00E35E9A" w:rsidP="006F7793">
            <w:pPr>
              <w:rPr>
                <w:i/>
                <w:sz w:val="20"/>
                <w:szCs w:val="20"/>
              </w:rPr>
            </w:pPr>
            <w:r w:rsidRPr="008553E1">
              <w:rPr>
                <w:i/>
                <w:sz w:val="20"/>
                <w:szCs w:val="20"/>
              </w:rPr>
              <w:t>New Bylaw Section</w:t>
            </w:r>
          </w:p>
        </w:tc>
        <w:tc>
          <w:tcPr>
            <w:tcW w:w="3330" w:type="dxa"/>
            <w:tcBorders>
              <w:bottom w:val="single" w:sz="4" w:space="0" w:color="auto"/>
            </w:tcBorders>
            <w:shd w:val="clear" w:color="auto" w:fill="auto"/>
          </w:tcPr>
          <w:p w14:paraId="0A24CF9F" w14:textId="77777777" w:rsidR="00E35E9A" w:rsidRPr="008553E1" w:rsidRDefault="00E35E9A" w:rsidP="006F7793">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413DB13F" w14:textId="77777777" w:rsidR="00E35E9A" w:rsidRPr="008553E1" w:rsidRDefault="00E35E9A" w:rsidP="006F7793">
            <w:pPr>
              <w:rPr>
                <w:i/>
                <w:sz w:val="20"/>
                <w:szCs w:val="20"/>
              </w:rPr>
            </w:pPr>
            <w:r w:rsidRPr="008553E1">
              <w:rPr>
                <w:i/>
                <w:sz w:val="20"/>
                <w:szCs w:val="20"/>
              </w:rPr>
              <w:t>Any New Procedure Required?</w:t>
            </w:r>
          </w:p>
        </w:tc>
        <w:tc>
          <w:tcPr>
            <w:tcW w:w="2610" w:type="dxa"/>
            <w:tcBorders>
              <w:bottom w:val="single" w:sz="4" w:space="0" w:color="auto"/>
            </w:tcBorders>
          </w:tcPr>
          <w:p w14:paraId="3EDAC453" w14:textId="3971A29C" w:rsidR="00E35E9A" w:rsidRPr="008553E1" w:rsidRDefault="00E35E9A" w:rsidP="00E35E9A">
            <w:pPr>
              <w:rPr>
                <w:i/>
                <w:sz w:val="20"/>
                <w:szCs w:val="20"/>
              </w:rPr>
            </w:pPr>
            <w:r>
              <w:rPr>
                <w:i/>
                <w:sz w:val="20"/>
                <w:szCs w:val="20"/>
              </w:rPr>
              <w:t xml:space="preserve">DT </w:t>
            </w:r>
            <w:del w:id="28" w:author="Darcy Southwell" w:date="2016-10-10T13:15:00Z">
              <w:r w:rsidDel="006F2E29">
                <w:rPr>
                  <w:i/>
                  <w:sz w:val="20"/>
                  <w:szCs w:val="20"/>
                </w:rPr>
                <w:delText>Recommondation</w:delText>
              </w:r>
            </w:del>
            <w:ins w:id="29" w:author="Darcy Southwell" w:date="2016-10-10T13:15:00Z">
              <w:r w:rsidR="006F2E29">
                <w:rPr>
                  <w:i/>
                  <w:sz w:val="20"/>
                  <w:szCs w:val="20"/>
                </w:rPr>
                <w:t>Recommendation</w:t>
              </w:r>
            </w:ins>
          </w:p>
        </w:tc>
      </w:tr>
      <w:tr w:rsidR="00E35E9A" w:rsidRPr="00660050" w14:paraId="1DBC5850" w14:textId="69AA71C7" w:rsidTr="00E35E9A">
        <w:tc>
          <w:tcPr>
            <w:tcW w:w="4765" w:type="dxa"/>
            <w:tcBorders>
              <w:bottom w:val="single" w:sz="4" w:space="0" w:color="auto"/>
            </w:tcBorders>
            <w:shd w:val="clear" w:color="auto" w:fill="FFFF99"/>
          </w:tcPr>
          <w:p w14:paraId="090A4D29" w14:textId="6B68B133" w:rsidR="00E35E9A" w:rsidRDefault="00E35E9A" w:rsidP="006F7793">
            <w:pPr>
              <w:rPr>
                <w:sz w:val="20"/>
                <w:szCs w:val="20"/>
              </w:rPr>
            </w:pPr>
            <w:r>
              <w:rPr>
                <w:sz w:val="20"/>
                <w:szCs w:val="20"/>
              </w:rPr>
              <w:t xml:space="preserve">SECTION 17.2 CSC COMPOSITION, APPOINTMENT, TERM AND REMOVAL </w:t>
            </w:r>
          </w:p>
          <w:p w14:paraId="2662EE89" w14:textId="5BD63997" w:rsidR="00E35E9A" w:rsidRPr="000246F1" w:rsidRDefault="00E35E9A" w:rsidP="006F7793">
            <w:pPr>
              <w:rPr>
                <w:sz w:val="20"/>
                <w:szCs w:val="20"/>
              </w:rPr>
            </w:pPr>
            <w:r>
              <w:rPr>
                <w:sz w:val="20"/>
                <w:szCs w:val="20"/>
              </w:rPr>
              <w:t xml:space="preserve">(b) </w:t>
            </w:r>
            <w:r w:rsidRPr="000246F1">
              <w:rPr>
                <w:sz w:val="20"/>
                <w:szCs w:val="20"/>
              </w:rPr>
              <w:t xml:space="preserve">If so determined by the ccNSO and GNSO, the CSC may, but is not required to, include one additional member: an individual representing top-level domain registry operators that are not considered a ccTLD or gTLD, who shall be appointed by the ccNSO and the GNSO. </w:t>
            </w:r>
          </w:p>
          <w:p w14:paraId="3C65D117" w14:textId="6B1AA4A0" w:rsidR="00E35E9A" w:rsidRPr="000246F1" w:rsidRDefault="00E35E9A" w:rsidP="006F7793">
            <w:pPr>
              <w:rPr>
                <w:sz w:val="20"/>
                <w:szCs w:val="20"/>
              </w:rPr>
            </w:pPr>
            <w:r>
              <w:rPr>
                <w:sz w:val="20"/>
                <w:szCs w:val="20"/>
              </w:rPr>
              <w:t xml:space="preserve">(c) </w:t>
            </w:r>
            <w:r w:rsidRPr="000246F1">
              <w:rPr>
                <w:sz w:val="20"/>
                <w:szCs w:val="20"/>
              </w:rPr>
              <w:t>Each of the following organizations may also appoint one liaison to the CSC in accordance with the rules and procedures of the appointing organization: (i) GNSO (from the Registrars Stakeholder Group or the</w:t>
            </w:r>
            <w:r>
              <w:rPr>
                <w:sz w:val="20"/>
                <w:szCs w:val="20"/>
              </w:rPr>
              <w:t xml:space="preserve"> Non-Contracted Parties House) …</w:t>
            </w:r>
          </w:p>
          <w:p w14:paraId="29133899" w14:textId="34A5E886" w:rsidR="00E35E9A" w:rsidRPr="00660050" w:rsidRDefault="00E35E9A" w:rsidP="00846089">
            <w:pPr>
              <w:rPr>
                <w:sz w:val="20"/>
                <w:szCs w:val="20"/>
              </w:rPr>
            </w:pPr>
            <w:r>
              <w:rPr>
                <w:sz w:val="20"/>
                <w:szCs w:val="20"/>
              </w:rPr>
              <w:t xml:space="preserve">(d) </w:t>
            </w:r>
            <w:r w:rsidRPr="000246F1">
              <w:rPr>
                <w:sz w:val="20"/>
                <w:szCs w:val="20"/>
              </w:rPr>
              <w:t>The GNSO and ccNSO shall approve the initial proposed members and liaisons of the CSC, and thereafter, the ccNSO and GNSO shall approve each annual slate of members and liaisons recommended for a new term.</w:t>
            </w:r>
          </w:p>
        </w:tc>
        <w:tc>
          <w:tcPr>
            <w:tcW w:w="3330" w:type="dxa"/>
            <w:tcBorders>
              <w:bottom w:val="single" w:sz="4" w:space="0" w:color="auto"/>
            </w:tcBorders>
            <w:shd w:val="clear" w:color="auto" w:fill="FFFF99"/>
          </w:tcPr>
          <w:p w14:paraId="616F05DE" w14:textId="77777777" w:rsidR="00E35E9A" w:rsidRDefault="00E35E9A" w:rsidP="006F7793">
            <w:pPr>
              <w:rPr>
                <w:sz w:val="20"/>
                <w:szCs w:val="20"/>
              </w:rPr>
            </w:pPr>
            <w:r>
              <w:rPr>
                <w:sz w:val="20"/>
                <w:szCs w:val="20"/>
              </w:rPr>
              <w:t>NEW:</w:t>
            </w:r>
          </w:p>
          <w:p w14:paraId="7B411001" w14:textId="77777777" w:rsidR="00E35E9A" w:rsidRDefault="00E35E9A" w:rsidP="006F7793">
            <w:pPr>
              <w:rPr>
                <w:sz w:val="20"/>
                <w:szCs w:val="20"/>
              </w:rPr>
            </w:pPr>
            <w:r>
              <w:rPr>
                <w:sz w:val="20"/>
                <w:szCs w:val="20"/>
              </w:rPr>
              <w:t>(b) Appointment of individual representing top-level domain registry operator not ccTLD or gTLD.</w:t>
            </w:r>
          </w:p>
          <w:p w14:paraId="0A0FE7F5" w14:textId="77777777" w:rsidR="00E35E9A" w:rsidRDefault="00E35E9A" w:rsidP="006F7793">
            <w:pPr>
              <w:rPr>
                <w:sz w:val="20"/>
                <w:szCs w:val="20"/>
              </w:rPr>
            </w:pPr>
            <w:r>
              <w:rPr>
                <w:sz w:val="20"/>
                <w:szCs w:val="20"/>
              </w:rPr>
              <w:t>(c) Appointment of liaison to the CSC.</w:t>
            </w:r>
          </w:p>
          <w:p w14:paraId="1F426392" w14:textId="77777777" w:rsidR="00E35E9A" w:rsidRPr="00660050" w:rsidRDefault="00E35E9A" w:rsidP="006F7793">
            <w:pPr>
              <w:rPr>
                <w:sz w:val="20"/>
                <w:szCs w:val="20"/>
              </w:rPr>
            </w:pPr>
            <w:r>
              <w:rPr>
                <w:sz w:val="20"/>
                <w:szCs w:val="20"/>
              </w:rPr>
              <w:t>(d) Approval of initial proposed members and liaisons of the CSC and annual slate of members and liaisons.</w:t>
            </w:r>
          </w:p>
        </w:tc>
        <w:tc>
          <w:tcPr>
            <w:tcW w:w="2970" w:type="dxa"/>
            <w:tcBorders>
              <w:bottom w:val="single" w:sz="4" w:space="0" w:color="auto"/>
            </w:tcBorders>
            <w:shd w:val="clear" w:color="auto" w:fill="FFFF99"/>
          </w:tcPr>
          <w:p w14:paraId="50F2890B" w14:textId="77777777" w:rsidR="00E35E9A" w:rsidRDefault="00E35E9A" w:rsidP="006F7793">
            <w:pPr>
              <w:rPr>
                <w:sz w:val="20"/>
                <w:szCs w:val="20"/>
              </w:rPr>
            </w:pPr>
            <w:r>
              <w:rPr>
                <w:sz w:val="20"/>
                <w:szCs w:val="20"/>
              </w:rPr>
              <w:t xml:space="preserve">Yes, this will require procedures for appointing a member by the Registry Stakeholder Group and a liaison by the GNSO. </w:t>
            </w:r>
          </w:p>
          <w:p w14:paraId="03803CE6" w14:textId="77777777" w:rsidR="00E35E9A" w:rsidRDefault="00E35E9A" w:rsidP="006F7793">
            <w:pPr>
              <w:rPr>
                <w:sz w:val="20"/>
                <w:szCs w:val="20"/>
              </w:rPr>
            </w:pPr>
          </w:p>
          <w:p w14:paraId="69ACE51F" w14:textId="77777777" w:rsidR="00E35E9A" w:rsidRDefault="00E35E9A" w:rsidP="006F7793">
            <w:pPr>
              <w:rPr>
                <w:sz w:val="20"/>
                <w:szCs w:val="20"/>
              </w:rPr>
            </w:pPr>
            <w:r>
              <w:rPr>
                <w:sz w:val="20"/>
                <w:szCs w:val="20"/>
              </w:rPr>
              <w:t>If one or more letters of support are provided for a non ccTLD or gTLD representative to join as a member, a procedure will need to be developed to identify how the GNSO will (i) internally and (ii) externally [with the ccNSO] determine the additional member.</w:t>
            </w:r>
          </w:p>
          <w:p w14:paraId="28DEBE7D" w14:textId="77777777" w:rsidR="00E35E9A" w:rsidRDefault="00E35E9A" w:rsidP="006F7793">
            <w:pPr>
              <w:rPr>
                <w:sz w:val="20"/>
                <w:szCs w:val="20"/>
              </w:rPr>
            </w:pPr>
          </w:p>
          <w:p w14:paraId="2061BCDE" w14:textId="77777777" w:rsidR="00E35E9A" w:rsidRDefault="00E35E9A" w:rsidP="00304A12">
            <w:pPr>
              <w:rPr>
                <w:sz w:val="20"/>
                <w:szCs w:val="20"/>
              </w:rPr>
            </w:pPr>
            <w:r>
              <w:rPr>
                <w:sz w:val="20"/>
                <w:szCs w:val="20"/>
              </w:rPr>
              <w:t xml:space="preserve">In addition, the GNSO and ccNSO must jointly approve the full membership of the CSC. </w:t>
            </w:r>
          </w:p>
          <w:p w14:paraId="60BF1552" w14:textId="60975595" w:rsidR="00E35E9A" w:rsidRDefault="00E35E9A" w:rsidP="00304A12">
            <w:pPr>
              <w:rPr>
                <w:sz w:val="20"/>
                <w:szCs w:val="20"/>
              </w:rPr>
            </w:pPr>
            <w:r>
              <w:rPr>
                <w:sz w:val="20"/>
                <w:szCs w:val="20"/>
              </w:rPr>
              <w:t>This is currently covered by provisional procedures developed to address the GNSO’s obligations relating to the CSC.  These procedures will need to be formally approved as part of the GNSO Operating Procedures.</w:t>
            </w:r>
          </w:p>
          <w:p w14:paraId="1DA1E2FA" w14:textId="77777777" w:rsidR="00E35E9A" w:rsidRDefault="00E35E9A" w:rsidP="00304A12">
            <w:pPr>
              <w:rPr>
                <w:sz w:val="20"/>
                <w:szCs w:val="20"/>
              </w:rPr>
            </w:pPr>
          </w:p>
          <w:p w14:paraId="043E8E4A" w14:textId="668D51C8" w:rsidR="00E35E9A" w:rsidRDefault="00E35E9A" w:rsidP="00304A12">
            <w:pPr>
              <w:rPr>
                <w:sz w:val="20"/>
                <w:szCs w:val="20"/>
              </w:rPr>
            </w:pPr>
            <w:r>
              <w:rPr>
                <w:sz w:val="20"/>
                <w:szCs w:val="20"/>
              </w:rPr>
              <w:t xml:space="preserve">GENERAL NOTE: Individual SGs </w:t>
            </w:r>
            <w:r>
              <w:rPr>
                <w:sz w:val="20"/>
                <w:szCs w:val="20"/>
              </w:rPr>
              <w:lastRenderedPageBreak/>
              <w:t>and Cs should also review their internal procedures to ensure that they are able to make all the necessary appointments enabled by the revised Bylaws.</w:t>
            </w:r>
          </w:p>
          <w:p w14:paraId="6EE56E4B" w14:textId="77777777" w:rsidR="00E35E9A" w:rsidRPr="00660050" w:rsidRDefault="00E35E9A" w:rsidP="006F7793">
            <w:pPr>
              <w:rPr>
                <w:sz w:val="20"/>
                <w:szCs w:val="20"/>
              </w:rPr>
            </w:pPr>
          </w:p>
        </w:tc>
        <w:tc>
          <w:tcPr>
            <w:tcW w:w="2610" w:type="dxa"/>
            <w:tcBorders>
              <w:bottom w:val="single" w:sz="4" w:space="0" w:color="auto"/>
            </w:tcBorders>
            <w:shd w:val="clear" w:color="auto" w:fill="FFFF99"/>
          </w:tcPr>
          <w:p w14:paraId="06C781D2" w14:textId="4CC0AB1C" w:rsidR="00E35E9A" w:rsidRDefault="00E35E9A" w:rsidP="00E35E9A">
            <w:pPr>
              <w:rPr>
                <w:sz w:val="20"/>
                <w:szCs w:val="20"/>
              </w:rPr>
            </w:pPr>
            <w:r>
              <w:rPr>
                <w:sz w:val="20"/>
                <w:szCs w:val="20"/>
              </w:rPr>
              <w:lastRenderedPageBreak/>
              <w:t xml:space="preserve">On its own, the Registry Stakeholder Group names 2 CSC members. No involvement of Council. </w:t>
            </w:r>
          </w:p>
          <w:p w14:paraId="1E7CD14D" w14:textId="77777777" w:rsidR="00E35E9A" w:rsidRDefault="00E35E9A" w:rsidP="00E35E9A">
            <w:pPr>
              <w:rPr>
                <w:sz w:val="20"/>
                <w:szCs w:val="20"/>
              </w:rPr>
            </w:pPr>
          </w:p>
          <w:p w14:paraId="2E353C37" w14:textId="710132FD" w:rsidR="00E35E9A" w:rsidRDefault="00E35E9A" w:rsidP="00E35E9A">
            <w:pPr>
              <w:rPr>
                <w:sz w:val="20"/>
                <w:szCs w:val="20"/>
              </w:rPr>
            </w:pPr>
            <w:r>
              <w:rPr>
                <w:sz w:val="20"/>
                <w:szCs w:val="20"/>
              </w:rPr>
              <w:t xml:space="preserve">The Registrars Stakeholder Group </w:t>
            </w:r>
            <w:r w:rsidRPr="00CB6508">
              <w:rPr>
                <w:sz w:val="20"/>
                <w:szCs w:val="20"/>
                <w:u w:val="single"/>
              </w:rPr>
              <w:t>or</w:t>
            </w:r>
            <w:r>
              <w:rPr>
                <w:sz w:val="20"/>
                <w:szCs w:val="20"/>
              </w:rPr>
              <w:t xml:space="preserve"> the NCPH may name 1 CSC member.  Decisions to approve the nominated </w:t>
            </w:r>
            <w:del w:id="30" w:author="Darcy Southwell" w:date="2016-10-10T13:15:00Z">
              <w:r w:rsidDel="006F2E29">
                <w:rPr>
                  <w:sz w:val="20"/>
                  <w:szCs w:val="20"/>
                </w:rPr>
                <w:delText>GNSO  liaison</w:delText>
              </w:r>
            </w:del>
            <w:ins w:id="31" w:author="Darcy Southwell" w:date="2016-10-10T13:15:00Z">
              <w:r w:rsidR="006F2E29">
                <w:rPr>
                  <w:sz w:val="20"/>
                  <w:szCs w:val="20"/>
                </w:rPr>
                <w:t>GNSO liaison</w:t>
              </w:r>
            </w:ins>
            <w:r>
              <w:rPr>
                <w:sz w:val="20"/>
                <w:szCs w:val="20"/>
              </w:rPr>
              <w:t xml:space="preserve"> shall be presented to Council for approval by a majority of each House.</w:t>
            </w:r>
          </w:p>
          <w:p w14:paraId="68C889F4" w14:textId="77777777" w:rsidR="00E35E9A" w:rsidRDefault="00E35E9A" w:rsidP="00E35E9A">
            <w:pPr>
              <w:rPr>
                <w:sz w:val="20"/>
                <w:szCs w:val="20"/>
              </w:rPr>
            </w:pPr>
          </w:p>
          <w:p w14:paraId="4ADBC006" w14:textId="367B9B2E" w:rsidR="00E35E9A" w:rsidRDefault="00E35E9A" w:rsidP="00E35E9A">
            <w:pPr>
              <w:rPr>
                <w:sz w:val="20"/>
                <w:szCs w:val="20"/>
              </w:rPr>
            </w:pPr>
            <w:r>
              <w:rPr>
                <w:sz w:val="20"/>
                <w:szCs w:val="20"/>
              </w:rPr>
              <w:t>The nominated slate of CSC members shall be presented to Council for approval by a majority of each House</w:t>
            </w:r>
          </w:p>
        </w:tc>
      </w:tr>
    </w:tbl>
    <w:p w14:paraId="5D94C0AA" w14:textId="4B53CC11" w:rsidR="0009561D" w:rsidRDefault="0009561D" w:rsidP="0009561D"/>
    <w:tbl>
      <w:tblPr>
        <w:tblStyle w:val="TableGrid"/>
        <w:tblW w:w="0" w:type="auto"/>
        <w:tblInd w:w="113" w:type="dxa"/>
        <w:tblLook w:val="04A0" w:firstRow="1" w:lastRow="0" w:firstColumn="1" w:lastColumn="0" w:noHBand="0" w:noVBand="1"/>
      </w:tblPr>
      <w:tblGrid>
        <w:gridCol w:w="4640"/>
        <w:gridCol w:w="3400"/>
        <w:gridCol w:w="2950"/>
        <w:gridCol w:w="3081"/>
      </w:tblGrid>
      <w:tr w:rsidR="00E35E9A" w:rsidRPr="008553E1" w14:paraId="2FDC17F7" w14:textId="595304E0" w:rsidTr="00E35E9A">
        <w:trPr>
          <w:tblHeader/>
        </w:trPr>
        <w:tc>
          <w:tcPr>
            <w:tcW w:w="4675" w:type="dxa"/>
            <w:tcBorders>
              <w:bottom w:val="single" w:sz="4" w:space="0" w:color="auto"/>
            </w:tcBorders>
            <w:shd w:val="clear" w:color="auto" w:fill="auto"/>
          </w:tcPr>
          <w:p w14:paraId="557B3796" w14:textId="77777777" w:rsidR="00E35E9A" w:rsidRPr="008553E1" w:rsidRDefault="00E35E9A" w:rsidP="006F7793">
            <w:pPr>
              <w:rPr>
                <w:i/>
                <w:sz w:val="20"/>
                <w:szCs w:val="20"/>
              </w:rPr>
            </w:pPr>
            <w:r w:rsidRPr="008553E1">
              <w:rPr>
                <w:i/>
                <w:sz w:val="20"/>
                <w:szCs w:val="20"/>
              </w:rPr>
              <w:t>New Bylaw Section</w:t>
            </w:r>
          </w:p>
        </w:tc>
        <w:tc>
          <w:tcPr>
            <w:tcW w:w="3420" w:type="dxa"/>
            <w:tcBorders>
              <w:bottom w:val="single" w:sz="4" w:space="0" w:color="auto"/>
            </w:tcBorders>
            <w:shd w:val="clear" w:color="auto" w:fill="auto"/>
          </w:tcPr>
          <w:p w14:paraId="7310522D" w14:textId="77777777" w:rsidR="00E35E9A" w:rsidRPr="008553E1" w:rsidRDefault="00E35E9A" w:rsidP="006F7793">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542D7CA3" w14:textId="77777777" w:rsidR="00E35E9A" w:rsidRPr="008553E1" w:rsidRDefault="00E35E9A" w:rsidP="006F7793">
            <w:pPr>
              <w:rPr>
                <w:i/>
                <w:sz w:val="20"/>
                <w:szCs w:val="20"/>
              </w:rPr>
            </w:pPr>
            <w:r w:rsidRPr="008553E1">
              <w:rPr>
                <w:i/>
                <w:sz w:val="20"/>
                <w:szCs w:val="20"/>
              </w:rPr>
              <w:t>Any New Procedure Required?</w:t>
            </w:r>
          </w:p>
        </w:tc>
        <w:tc>
          <w:tcPr>
            <w:tcW w:w="2610" w:type="dxa"/>
            <w:tcBorders>
              <w:bottom w:val="single" w:sz="4" w:space="0" w:color="auto"/>
            </w:tcBorders>
          </w:tcPr>
          <w:p w14:paraId="60EEE043" w14:textId="3624C6D7" w:rsidR="00E35E9A" w:rsidRPr="008553E1" w:rsidRDefault="00E35E9A" w:rsidP="006F7793">
            <w:pPr>
              <w:rPr>
                <w:i/>
                <w:sz w:val="20"/>
                <w:szCs w:val="20"/>
              </w:rPr>
            </w:pPr>
            <w:r>
              <w:rPr>
                <w:i/>
                <w:sz w:val="20"/>
                <w:szCs w:val="20"/>
              </w:rPr>
              <w:t xml:space="preserve">DT </w:t>
            </w:r>
            <w:del w:id="32" w:author="Darcy Southwell" w:date="2016-10-10T13:15:00Z">
              <w:r w:rsidDel="006F2E29">
                <w:rPr>
                  <w:i/>
                  <w:sz w:val="20"/>
                  <w:szCs w:val="20"/>
                </w:rPr>
                <w:delText>Recommondation</w:delText>
              </w:r>
            </w:del>
            <w:ins w:id="33" w:author="Darcy Southwell" w:date="2016-10-10T13:15:00Z">
              <w:r w:rsidR="006F2E29">
                <w:rPr>
                  <w:i/>
                  <w:sz w:val="20"/>
                  <w:szCs w:val="20"/>
                </w:rPr>
                <w:t>Recommendation</w:t>
              </w:r>
            </w:ins>
          </w:p>
        </w:tc>
      </w:tr>
      <w:tr w:rsidR="00E35E9A" w:rsidRPr="00660050" w14:paraId="4503690F" w14:textId="471E50D7" w:rsidTr="00E35E9A">
        <w:tc>
          <w:tcPr>
            <w:tcW w:w="4675" w:type="dxa"/>
            <w:tcBorders>
              <w:bottom w:val="single" w:sz="4" w:space="0" w:color="auto"/>
            </w:tcBorders>
            <w:shd w:val="clear" w:color="auto" w:fill="BDD6EE" w:themeFill="accent1" w:themeFillTint="66"/>
          </w:tcPr>
          <w:p w14:paraId="29903E44" w14:textId="486236E9" w:rsidR="00E35E9A" w:rsidRPr="00660050" w:rsidRDefault="00E35E9A" w:rsidP="001B090D">
            <w:pPr>
              <w:rPr>
                <w:sz w:val="20"/>
                <w:szCs w:val="20"/>
              </w:rPr>
            </w:pPr>
            <w:r>
              <w:rPr>
                <w:sz w:val="20"/>
                <w:szCs w:val="20"/>
              </w:rPr>
              <w:t xml:space="preserve">SECTION 17.3 CSC CHARTER; PERIODIC REVIEW (b) </w:t>
            </w:r>
            <w:r w:rsidRPr="00701DBF">
              <w:rPr>
                <w:sz w:val="20"/>
                <w:szCs w:val="20"/>
              </w:rPr>
              <w:t>The effectiveness of the CSC shall be reviewed two years after the first meeting of the CSC; and then every three years thereafter. The method of review will be determined by the ccNSO and GNSO</w:t>
            </w:r>
          </w:p>
        </w:tc>
        <w:tc>
          <w:tcPr>
            <w:tcW w:w="3420" w:type="dxa"/>
            <w:tcBorders>
              <w:bottom w:val="single" w:sz="4" w:space="0" w:color="auto"/>
            </w:tcBorders>
            <w:shd w:val="clear" w:color="auto" w:fill="BDD6EE" w:themeFill="accent1" w:themeFillTint="66"/>
          </w:tcPr>
          <w:p w14:paraId="1DB180E2" w14:textId="77777777" w:rsidR="00E35E9A" w:rsidRPr="00660050" w:rsidRDefault="00E35E9A" w:rsidP="006F7793">
            <w:pPr>
              <w:rPr>
                <w:sz w:val="20"/>
                <w:szCs w:val="20"/>
              </w:rPr>
            </w:pPr>
            <w:r>
              <w:rPr>
                <w:sz w:val="20"/>
                <w:szCs w:val="20"/>
              </w:rPr>
              <w:t>NEW: GNSO and ccNSO define method of review of the CSC charter.</w:t>
            </w:r>
          </w:p>
        </w:tc>
        <w:tc>
          <w:tcPr>
            <w:tcW w:w="2970" w:type="dxa"/>
            <w:tcBorders>
              <w:bottom w:val="single" w:sz="4" w:space="0" w:color="auto"/>
            </w:tcBorders>
            <w:shd w:val="clear" w:color="auto" w:fill="BDD6EE" w:themeFill="accent1" w:themeFillTint="66"/>
          </w:tcPr>
          <w:p w14:paraId="3DAA3133" w14:textId="77777777" w:rsidR="00E35E9A" w:rsidRDefault="00E35E9A" w:rsidP="006F7793">
            <w:pPr>
              <w:rPr>
                <w:sz w:val="20"/>
                <w:szCs w:val="20"/>
              </w:rPr>
            </w:pPr>
            <w:r>
              <w:rPr>
                <w:sz w:val="20"/>
                <w:szCs w:val="20"/>
              </w:rPr>
              <w:t>Possible new procedures, although current procedures for GNSO Council approval via a vote on a motion may apply.</w:t>
            </w:r>
          </w:p>
          <w:p w14:paraId="452E35DD" w14:textId="742CC316" w:rsidR="00E35E9A" w:rsidRPr="00660050" w:rsidRDefault="00E35E9A" w:rsidP="006F7793">
            <w:pPr>
              <w:rPr>
                <w:sz w:val="20"/>
                <w:szCs w:val="20"/>
              </w:rPr>
            </w:pPr>
            <w:r>
              <w:rPr>
                <w:sz w:val="20"/>
                <w:szCs w:val="20"/>
              </w:rPr>
              <w:t>Discuss if current procedures for GNSO Council approval may apply</w:t>
            </w:r>
          </w:p>
        </w:tc>
        <w:tc>
          <w:tcPr>
            <w:tcW w:w="2610" w:type="dxa"/>
            <w:tcBorders>
              <w:bottom w:val="single" w:sz="4" w:space="0" w:color="auto"/>
            </w:tcBorders>
            <w:shd w:val="clear" w:color="auto" w:fill="BDD6EE" w:themeFill="accent1" w:themeFillTint="66"/>
          </w:tcPr>
          <w:p w14:paraId="71103486" w14:textId="60554252" w:rsidR="00E35E9A" w:rsidRDefault="00E35E9A" w:rsidP="00C55084">
            <w:pPr>
              <w:rPr>
                <w:sz w:val="20"/>
                <w:szCs w:val="20"/>
              </w:rPr>
            </w:pPr>
            <w:r>
              <w:rPr>
                <w:sz w:val="20"/>
                <w:szCs w:val="20"/>
              </w:rPr>
              <w:t>GNSO Council may approve effectiveness review resolution by majority of each house.</w:t>
            </w:r>
          </w:p>
        </w:tc>
      </w:tr>
      <w:tr w:rsidR="00E35E9A" w:rsidRPr="00660050" w14:paraId="666B812F" w14:textId="15BBF284" w:rsidTr="00E35E9A">
        <w:tc>
          <w:tcPr>
            <w:tcW w:w="4675" w:type="dxa"/>
            <w:shd w:val="clear" w:color="auto" w:fill="BDD6EE" w:themeFill="accent1" w:themeFillTint="66"/>
          </w:tcPr>
          <w:p w14:paraId="2EE23A3E" w14:textId="77777777" w:rsidR="00E35E9A" w:rsidRDefault="00E35E9A" w:rsidP="006F7793">
            <w:pPr>
              <w:rPr>
                <w:sz w:val="20"/>
                <w:szCs w:val="20"/>
              </w:rPr>
            </w:pPr>
            <w:r>
              <w:rPr>
                <w:sz w:val="20"/>
                <w:szCs w:val="20"/>
              </w:rPr>
              <w:t xml:space="preserve">(c) </w:t>
            </w:r>
            <w:r w:rsidRPr="00482557">
              <w:rPr>
                <w:sz w:val="20"/>
                <w:szCs w:val="20"/>
              </w:rPr>
              <w:t>The CSC Charter shall be reviewed by a committee of representatives from the ccNSO and the Registries Stakeholder Group selected by such organizations. This review shall commence one year after the first meeting of the CSC. Thereafter, the CSC Charter shall be reviewed by such committee of representatives from the ccNSO and the Registries Stakeholder Group selected by such organizations at the request of the CSC, ccNSO, GNSO, the Board and/or the PTI Board and/or by an IFRT in connection with an IFR</w:t>
            </w:r>
            <w:r>
              <w:rPr>
                <w:sz w:val="20"/>
                <w:szCs w:val="20"/>
              </w:rPr>
              <w:t>.</w:t>
            </w:r>
          </w:p>
        </w:tc>
        <w:tc>
          <w:tcPr>
            <w:tcW w:w="3420" w:type="dxa"/>
            <w:shd w:val="clear" w:color="auto" w:fill="BDD6EE" w:themeFill="accent1" w:themeFillTint="66"/>
          </w:tcPr>
          <w:p w14:paraId="37E1358A" w14:textId="77777777" w:rsidR="00E35E9A" w:rsidRDefault="00E35E9A" w:rsidP="006F7793">
            <w:pPr>
              <w:rPr>
                <w:sz w:val="20"/>
                <w:szCs w:val="20"/>
              </w:rPr>
            </w:pPr>
            <w:r>
              <w:rPr>
                <w:sz w:val="20"/>
                <w:szCs w:val="20"/>
              </w:rPr>
              <w:t>NEW: GNSO is one of the bodies that is to request the formation of committee comprised of ccNSO and RySG representatives, to review CSC Charter.</w:t>
            </w:r>
          </w:p>
        </w:tc>
        <w:tc>
          <w:tcPr>
            <w:tcW w:w="2970" w:type="dxa"/>
            <w:shd w:val="clear" w:color="auto" w:fill="BDD6EE" w:themeFill="accent1" w:themeFillTint="66"/>
          </w:tcPr>
          <w:p w14:paraId="328F5A1E" w14:textId="77777777" w:rsidR="00E35E9A" w:rsidRDefault="00E35E9A" w:rsidP="006F7793">
            <w:pPr>
              <w:rPr>
                <w:sz w:val="20"/>
                <w:szCs w:val="20"/>
              </w:rPr>
            </w:pPr>
            <w:r>
              <w:rPr>
                <w:sz w:val="20"/>
                <w:szCs w:val="20"/>
              </w:rPr>
              <w:t xml:space="preserve">Possible new procedures, although current procedures for GNSO Council approval via a vote on a motion may apply. </w:t>
            </w:r>
          </w:p>
          <w:p w14:paraId="2A58EB0B" w14:textId="77777777" w:rsidR="00E35E9A" w:rsidRDefault="00E35E9A" w:rsidP="006F7793">
            <w:pPr>
              <w:rPr>
                <w:sz w:val="20"/>
                <w:szCs w:val="20"/>
              </w:rPr>
            </w:pPr>
          </w:p>
          <w:p w14:paraId="55CFC0E1" w14:textId="4080F3BC" w:rsidR="00E35E9A" w:rsidRDefault="00E35E9A" w:rsidP="006F7793">
            <w:pPr>
              <w:rPr>
                <w:sz w:val="20"/>
                <w:szCs w:val="20"/>
              </w:rPr>
            </w:pPr>
            <w:r>
              <w:rPr>
                <w:sz w:val="20"/>
                <w:szCs w:val="20"/>
              </w:rPr>
              <w:t>Discuss if current procedures for GNSO Council approval may apply.</w:t>
            </w:r>
          </w:p>
        </w:tc>
        <w:tc>
          <w:tcPr>
            <w:tcW w:w="2610" w:type="dxa"/>
            <w:shd w:val="clear" w:color="auto" w:fill="BDD6EE" w:themeFill="accent1" w:themeFillTint="66"/>
          </w:tcPr>
          <w:p w14:paraId="665372EA" w14:textId="012EFAA6" w:rsidR="00E35E9A" w:rsidRDefault="00E35E9A" w:rsidP="006F7793">
            <w:pPr>
              <w:rPr>
                <w:sz w:val="20"/>
                <w:szCs w:val="20"/>
              </w:rPr>
            </w:pPr>
            <w:r>
              <w:rPr>
                <w:sz w:val="20"/>
                <w:szCs w:val="20"/>
              </w:rPr>
              <w:t>GNSO Council may approve amendments by majority of each house.</w:t>
            </w:r>
          </w:p>
        </w:tc>
      </w:tr>
      <w:tr w:rsidR="00E35E9A" w:rsidRPr="00660050" w14:paraId="523722A3" w14:textId="2A6C675B" w:rsidTr="00E35E9A">
        <w:tc>
          <w:tcPr>
            <w:tcW w:w="4675" w:type="dxa"/>
            <w:tcBorders>
              <w:bottom w:val="single" w:sz="4" w:space="0" w:color="auto"/>
            </w:tcBorders>
            <w:shd w:val="clear" w:color="auto" w:fill="BDD6EE" w:themeFill="accent1" w:themeFillTint="66"/>
          </w:tcPr>
          <w:p w14:paraId="4547DA91" w14:textId="79990748" w:rsidR="00E35E9A" w:rsidRPr="00660050" w:rsidRDefault="00E35E9A" w:rsidP="001B090D">
            <w:pPr>
              <w:rPr>
                <w:sz w:val="20"/>
                <w:szCs w:val="20"/>
              </w:rPr>
            </w:pPr>
            <w:r>
              <w:rPr>
                <w:sz w:val="20"/>
                <w:szCs w:val="20"/>
              </w:rPr>
              <w:t xml:space="preserve">(d) </w:t>
            </w:r>
            <w:r w:rsidRPr="000B1B47">
              <w:rPr>
                <w:sz w:val="20"/>
                <w:szCs w:val="20"/>
              </w:rPr>
              <w:t xml:space="preserve">Amendments to the CSC Charter shall not be effective unless ratified by the vote of a simple majority of each of the ccNSO and GNSO Councils pursuant to each such organizations’ procedures. Prior to any action by the ccNSO and GNSO, any recommended changes to the CSC Charter shall be subject to a public comment period </w:t>
            </w:r>
          </w:p>
        </w:tc>
        <w:tc>
          <w:tcPr>
            <w:tcW w:w="3420" w:type="dxa"/>
            <w:tcBorders>
              <w:bottom w:val="single" w:sz="4" w:space="0" w:color="auto"/>
            </w:tcBorders>
            <w:shd w:val="clear" w:color="auto" w:fill="BDD6EE" w:themeFill="accent1" w:themeFillTint="66"/>
          </w:tcPr>
          <w:p w14:paraId="7098B521" w14:textId="77777777" w:rsidR="00E35E9A" w:rsidRPr="00660050" w:rsidRDefault="00E35E9A" w:rsidP="006F7793">
            <w:pPr>
              <w:rPr>
                <w:sz w:val="20"/>
                <w:szCs w:val="20"/>
              </w:rPr>
            </w:pPr>
            <w:r>
              <w:rPr>
                <w:sz w:val="20"/>
                <w:szCs w:val="20"/>
              </w:rPr>
              <w:t>NEW: Amendments to the CSC Charter by a vote of simple majority of the GNSO Council.</w:t>
            </w:r>
          </w:p>
        </w:tc>
        <w:tc>
          <w:tcPr>
            <w:tcW w:w="2970" w:type="dxa"/>
            <w:tcBorders>
              <w:bottom w:val="single" w:sz="4" w:space="0" w:color="auto"/>
            </w:tcBorders>
            <w:shd w:val="clear" w:color="auto" w:fill="BDD6EE" w:themeFill="accent1" w:themeFillTint="66"/>
          </w:tcPr>
          <w:p w14:paraId="2D69A5A1" w14:textId="77777777" w:rsidR="00E35E9A" w:rsidRDefault="00E35E9A" w:rsidP="006F7793">
            <w:pPr>
              <w:rPr>
                <w:sz w:val="20"/>
                <w:szCs w:val="20"/>
              </w:rPr>
            </w:pPr>
            <w:r>
              <w:rPr>
                <w:sz w:val="20"/>
                <w:szCs w:val="20"/>
              </w:rPr>
              <w:t>Possible new procedures, although current procedures for GNSO Council approval via a vote on a motion may apply.</w:t>
            </w:r>
          </w:p>
          <w:p w14:paraId="4903E808" w14:textId="50E53237" w:rsidR="00E35E9A" w:rsidRPr="00660050" w:rsidRDefault="00E35E9A" w:rsidP="006F7793">
            <w:pPr>
              <w:rPr>
                <w:sz w:val="20"/>
                <w:szCs w:val="20"/>
              </w:rPr>
            </w:pPr>
            <w:r>
              <w:rPr>
                <w:sz w:val="20"/>
                <w:szCs w:val="20"/>
              </w:rPr>
              <w:t>Discuss if current procedures for GNSO Council approval may apply.</w:t>
            </w:r>
          </w:p>
        </w:tc>
        <w:tc>
          <w:tcPr>
            <w:tcW w:w="2610" w:type="dxa"/>
            <w:tcBorders>
              <w:bottom w:val="single" w:sz="4" w:space="0" w:color="auto"/>
            </w:tcBorders>
            <w:shd w:val="clear" w:color="auto" w:fill="BDD6EE" w:themeFill="accent1" w:themeFillTint="66"/>
          </w:tcPr>
          <w:p w14:paraId="1BC5DA90" w14:textId="2BFFB473" w:rsidR="00E35E9A" w:rsidRPr="006656B8" w:rsidRDefault="003608B3" w:rsidP="00BA53E6">
            <w:pPr>
              <w:rPr>
                <w:b/>
                <w:sz w:val="20"/>
                <w:szCs w:val="20"/>
              </w:rPr>
            </w:pPr>
            <w:r>
              <w:rPr>
                <w:b/>
                <w:sz w:val="20"/>
                <w:szCs w:val="20"/>
              </w:rPr>
              <w:t xml:space="preserve">The DT notes that Sec </w:t>
            </w:r>
            <w:r w:rsidRPr="00233263">
              <w:rPr>
                <w:b/>
                <w:sz w:val="20"/>
                <w:szCs w:val="20"/>
              </w:rPr>
              <w:t xml:space="preserve">17.3 </w:t>
            </w:r>
            <w:r>
              <w:rPr>
                <w:b/>
                <w:sz w:val="20"/>
                <w:szCs w:val="20"/>
              </w:rPr>
              <w:t>requires</w:t>
            </w:r>
            <w:r w:rsidRPr="00233263">
              <w:rPr>
                <w:b/>
                <w:sz w:val="20"/>
                <w:szCs w:val="20"/>
              </w:rPr>
              <w:t xml:space="preserve"> “si</w:t>
            </w:r>
            <w:r>
              <w:rPr>
                <w:b/>
                <w:sz w:val="20"/>
                <w:szCs w:val="20"/>
              </w:rPr>
              <w:t xml:space="preserve">mple majority of GNSO Council”, and suggests that GNSO Operating Procedures define that as a majority of Council, or a majority of each house.  </w:t>
            </w:r>
          </w:p>
        </w:tc>
      </w:tr>
    </w:tbl>
    <w:p w14:paraId="2838AB52" w14:textId="77777777" w:rsidR="0009561D" w:rsidRDefault="0009561D" w:rsidP="0009561D"/>
    <w:p w14:paraId="0673E17D" w14:textId="77777777" w:rsidR="0038455A" w:rsidRDefault="0038455A" w:rsidP="0038455A"/>
    <w:tbl>
      <w:tblPr>
        <w:tblStyle w:val="TableGrid"/>
        <w:tblW w:w="0" w:type="auto"/>
        <w:tblInd w:w="113" w:type="dxa"/>
        <w:tblLayout w:type="fixed"/>
        <w:tblLook w:val="04A0" w:firstRow="1" w:lastRow="0" w:firstColumn="1" w:lastColumn="0" w:noHBand="0" w:noVBand="1"/>
      </w:tblPr>
      <w:tblGrid>
        <w:gridCol w:w="4675"/>
        <w:gridCol w:w="3420"/>
        <w:gridCol w:w="2970"/>
        <w:gridCol w:w="2610"/>
      </w:tblGrid>
      <w:tr w:rsidR="00E35E9A" w:rsidRPr="008553E1" w14:paraId="69C29B1B" w14:textId="6989E40F" w:rsidTr="00E35E9A">
        <w:trPr>
          <w:tblHeader/>
        </w:trPr>
        <w:tc>
          <w:tcPr>
            <w:tcW w:w="4675" w:type="dxa"/>
            <w:tcBorders>
              <w:bottom w:val="single" w:sz="4" w:space="0" w:color="auto"/>
            </w:tcBorders>
            <w:shd w:val="clear" w:color="auto" w:fill="auto"/>
          </w:tcPr>
          <w:p w14:paraId="47920438" w14:textId="77777777" w:rsidR="00E35E9A" w:rsidRPr="008553E1" w:rsidRDefault="00E35E9A" w:rsidP="006F7793">
            <w:pPr>
              <w:rPr>
                <w:i/>
                <w:sz w:val="20"/>
                <w:szCs w:val="20"/>
              </w:rPr>
            </w:pPr>
            <w:r w:rsidRPr="008553E1">
              <w:rPr>
                <w:i/>
                <w:sz w:val="20"/>
                <w:szCs w:val="20"/>
              </w:rPr>
              <w:t>New Bylaw Section</w:t>
            </w:r>
          </w:p>
        </w:tc>
        <w:tc>
          <w:tcPr>
            <w:tcW w:w="3420" w:type="dxa"/>
            <w:tcBorders>
              <w:bottom w:val="single" w:sz="4" w:space="0" w:color="auto"/>
            </w:tcBorders>
            <w:shd w:val="clear" w:color="auto" w:fill="auto"/>
          </w:tcPr>
          <w:p w14:paraId="47B8BCBF" w14:textId="77777777" w:rsidR="00E35E9A" w:rsidRPr="008553E1" w:rsidRDefault="00E35E9A" w:rsidP="006F7793">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152DD484" w14:textId="77777777" w:rsidR="00E35E9A" w:rsidRPr="008553E1" w:rsidRDefault="00E35E9A" w:rsidP="006F7793">
            <w:pPr>
              <w:rPr>
                <w:i/>
                <w:sz w:val="20"/>
                <w:szCs w:val="20"/>
              </w:rPr>
            </w:pPr>
            <w:r w:rsidRPr="008553E1">
              <w:rPr>
                <w:i/>
                <w:sz w:val="20"/>
                <w:szCs w:val="20"/>
              </w:rPr>
              <w:t>Any New Procedure Required?</w:t>
            </w:r>
          </w:p>
        </w:tc>
        <w:tc>
          <w:tcPr>
            <w:tcW w:w="2610" w:type="dxa"/>
            <w:tcBorders>
              <w:bottom w:val="single" w:sz="4" w:space="0" w:color="auto"/>
            </w:tcBorders>
          </w:tcPr>
          <w:p w14:paraId="69FEF35B" w14:textId="0A60C3EA" w:rsidR="00E35E9A" w:rsidRPr="008553E1" w:rsidRDefault="00E35E9A" w:rsidP="006F7793">
            <w:pPr>
              <w:rPr>
                <w:i/>
                <w:sz w:val="20"/>
                <w:szCs w:val="20"/>
              </w:rPr>
            </w:pPr>
            <w:r>
              <w:rPr>
                <w:i/>
                <w:sz w:val="20"/>
                <w:szCs w:val="20"/>
              </w:rPr>
              <w:t xml:space="preserve">DT </w:t>
            </w:r>
            <w:del w:id="34" w:author="Darcy Southwell" w:date="2016-10-10T13:15:00Z">
              <w:r w:rsidDel="006F2E29">
                <w:rPr>
                  <w:i/>
                  <w:sz w:val="20"/>
                  <w:szCs w:val="20"/>
                </w:rPr>
                <w:delText>Recommondation</w:delText>
              </w:r>
            </w:del>
            <w:ins w:id="35" w:author="Darcy Southwell" w:date="2016-10-10T13:15:00Z">
              <w:r w:rsidR="006F2E29">
                <w:rPr>
                  <w:i/>
                  <w:sz w:val="20"/>
                  <w:szCs w:val="20"/>
                </w:rPr>
                <w:t>Recommendation</w:t>
              </w:r>
            </w:ins>
          </w:p>
        </w:tc>
      </w:tr>
      <w:tr w:rsidR="00E35E9A" w:rsidRPr="00660050" w14:paraId="5F6DDCA8" w14:textId="74CAD714" w:rsidTr="00E35E9A">
        <w:tc>
          <w:tcPr>
            <w:tcW w:w="4675" w:type="dxa"/>
            <w:tcBorders>
              <w:bottom w:val="single" w:sz="4" w:space="0" w:color="auto"/>
            </w:tcBorders>
            <w:shd w:val="clear" w:color="auto" w:fill="BDD6EE" w:themeFill="accent1" w:themeFillTint="66"/>
          </w:tcPr>
          <w:p w14:paraId="5F4A4FC3" w14:textId="77777777" w:rsidR="00E35E9A" w:rsidRDefault="00E35E9A" w:rsidP="00E35E9A">
            <w:pPr>
              <w:rPr>
                <w:sz w:val="20"/>
                <w:szCs w:val="20"/>
              </w:rPr>
            </w:pPr>
            <w:r>
              <w:rPr>
                <w:sz w:val="20"/>
                <w:szCs w:val="20"/>
              </w:rPr>
              <w:t>ARTICLE 18 IANA NAMING FUNCTION REVIEWS</w:t>
            </w:r>
          </w:p>
          <w:p w14:paraId="26ABD939" w14:textId="77777777" w:rsidR="003D308F" w:rsidRDefault="00E35E9A" w:rsidP="00E35E9A">
            <w:pPr>
              <w:rPr>
                <w:sz w:val="20"/>
                <w:szCs w:val="20"/>
              </w:rPr>
            </w:pPr>
            <w:r>
              <w:rPr>
                <w:sz w:val="20"/>
                <w:szCs w:val="20"/>
              </w:rPr>
              <w:t xml:space="preserve">SECTION 18.2 FREQUENCY OF PERIODIC IFRS </w:t>
            </w:r>
          </w:p>
          <w:p w14:paraId="69C54F18" w14:textId="29B93504" w:rsidR="00E35E9A" w:rsidRPr="00660050" w:rsidRDefault="00E35E9A" w:rsidP="00E35E9A">
            <w:pPr>
              <w:rPr>
                <w:sz w:val="20"/>
                <w:szCs w:val="20"/>
              </w:rPr>
            </w:pPr>
            <w:r>
              <w:rPr>
                <w:sz w:val="20"/>
                <w:szCs w:val="20"/>
              </w:rPr>
              <w:t xml:space="preserve">(c) </w:t>
            </w:r>
            <w:r w:rsidRPr="007316FE">
              <w:rPr>
                <w:sz w:val="20"/>
                <w:szCs w:val="20"/>
              </w:rPr>
              <w:t xml:space="preserve">In the event a Special IFR is ongoing at the time a </w:t>
            </w:r>
            <w:r w:rsidRPr="007316FE">
              <w:rPr>
                <w:sz w:val="20"/>
                <w:szCs w:val="20"/>
              </w:rPr>
              <w:lastRenderedPageBreak/>
              <w:t xml:space="preserve">Periodic IFR is required to be convened under this </w:t>
            </w:r>
            <w:r w:rsidRPr="007316FE">
              <w:rPr>
                <w:sz w:val="20"/>
                <w:szCs w:val="20"/>
                <w:u w:val="single"/>
              </w:rPr>
              <w:t>Section 18.2</w:t>
            </w:r>
            <w:r w:rsidRPr="007316FE">
              <w:rPr>
                <w:sz w:val="20"/>
                <w:szCs w:val="20"/>
              </w:rPr>
              <w:t xml:space="preserve">, the Board shall cause the convening of the Periodic IFR to be delayed if such delay is approved by the vote of (i) a supermajority of the ccNSO Council </w:t>
            </w:r>
            <w:r>
              <w:rPr>
                <w:sz w:val="20"/>
                <w:szCs w:val="20"/>
              </w:rPr>
              <w:t xml:space="preserve">… </w:t>
            </w:r>
            <w:r w:rsidRPr="007316FE">
              <w:rPr>
                <w:sz w:val="20"/>
                <w:szCs w:val="20"/>
              </w:rPr>
              <w:t xml:space="preserve">and (ii) a GNSO Supermajority.  </w:t>
            </w:r>
          </w:p>
        </w:tc>
        <w:tc>
          <w:tcPr>
            <w:tcW w:w="3420" w:type="dxa"/>
            <w:tcBorders>
              <w:bottom w:val="single" w:sz="4" w:space="0" w:color="auto"/>
            </w:tcBorders>
            <w:shd w:val="clear" w:color="auto" w:fill="BDD6EE" w:themeFill="accent1" w:themeFillTint="66"/>
          </w:tcPr>
          <w:p w14:paraId="51784853" w14:textId="77777777" w:rsidR="00E35E9A" w:rsidRPr="00660050" w:rsidRDefault="00E35E9A" w:rsidP="006F7793">
            <w:pPr>
              <w:rPr>
                <w:sz w:val="20"/>
                <w:szCs w:val="20"/>
              </w:rPr>
            </w:pPr>
            <w:r>
              <w:rPr>
                <w:sz w:val="20"/>
                <w:szCs w:val="20"/>
              </w:rPr>
              <w:lastRenderedPageBreak/>
              <w:t>NEW: Delay of convening IFR subject to GNSO Supermajority vote.</w:t>
            </w:r>
          </w:p>
        </w:tc>
        <w:tc>
          <w:tcPr>
            <w:tcW w:w="2970" w:type="dxa"/>
            <w:tcBorders>
              <w:bottom w:val="single" w:sz="4" w:space="0" w:color="auto"/>
            </w:tcBorders>
            <w:shd w:val="clear" w:color="auto" w:fill="BDD6EE" w:themeFill="accent1" w:themeFillTint="66"/>
          </w:tcPr>
          <w:p w14:paraId="42653DD3" w14:textId="77777777" w:rsidR="00E35E9A" w:rsidRDefault="00E35E9A" w:rsidP="001235A5">
            <w:pPr>
              <w:rPr>
                <w:sz w:val="20"/>
                <w:szCs w:val="20"/>
              </w:rPr>
            </w:pPr>
            <w:r>
              <w:rPr>
                <w:sz w:val="20"/>
                <w:szCs w:val="20"/>
              </w:rPr>
              <w:t xml:space="preserve">Only the administrative change required to update the voting thresholds in the GNSO </w:t>
            </w:r>
            <w:r>
              <w:rPr>
                <w:sz w:val="20"/>
                <w:szCs w:val="20"/>
              </w:rPr>
              <w:lastRenderedPageBreak/>
              <w:t xml:space="preserve">Operating Procedures. </w:t>
            </w:r>
          </w:p>
          <w:p w14:paraId="789FB94B" w14:textId="77777777" w:rsidR="00E35E9A" w:rsidRDefault="00E35E9A" w:rsidP="001235A5">
            <w:pPr>
              <w:rPr>
                <w:sz w:val="20"/>
                <w:szCs w:val="20"/>
              </w:rPr>
            </w:pPr>
          </w:p>
          <w:p w14:paraId="19934906" w14:textId="4101AEE7" w:rsidR="00E35E9A" w:rsidRDefault="00E35E9A" w:rsidP="001235A5">
            <w:pPr>
              <w:rPr>
                <w:sz w:val="20"/>
                <w:szCs w:val="20"/>
              </w:rPr>
            </w:pPr>
            <w:r>
              <w:rPr>
                <w:sz w:val="20"/>
                <w:szCs w:val="20"/>
              </w:rPr>
              <w:t xml:space="preserve">Update GNSO Council voting thresholds table in the GNSO Operating Procedures. </w:t>
            </w:r>
          </w:p>
          <w:p w14:paraId="0E7B749E" w14:textId="77777777" w:rsidR="00E35E9A" w:rsidRPr="00660050" w:rsidRDefault="00E35E9A" w:rsidP="006F7793">
            <w:pPr>
              <w:rPr>
                <w:sz w:val="20"/>
                <w:szCs w:val="20"/>
              </w:rPr>
            </w:pPr>
          </w:p>
        </w:tc>
        <w:tc>
          <w:tcPr>
            <w:tcW w:w="2610" w:type="dxa"/>
            <w:tcBorders>
              <w:bottom w:val="single" w:sz="4" w:space="0" w:color="auto"/>
            </w:tcBorders>
            <w:shd w:val="clear" w:color="auto" w:fill="BDD6EE" w:themeFill="accent1" w:themeFillTint="66"/>
          </w:tcPr>
          <w:p w14:paraId="7DB28515" w14:textId="75B06812" w:rsidR="00E35E9A" w:rsidRDefault="00E35E9A" w:rsidP="00E0433A">
            <w:pPr>
              <w:rPr>
                <w:sz w:val="20"/>
                <w:szCs w:val="20"/>
              </w:rPr>
            </w:pPr>
            <w:r>
              <w:rPr>
                <w:sz w:val="20"/>
                <w:szCs w:val="20"/>
              </w:rPr>
              <w:lastRenderedPageBreak/>
              <w:t xml:space="preserve">No recommended </w:t>
            </w:r>
            <w:del w:id="36" w:author="Darcy Southwell" w:date="2016-10-10T13:16:00Z">
              <w:r w:rsidDel="006F2E29">
                <w:rPr>
                  <w:sz w:val="20"/>
                  <w:szCs w:val="20"/>
                </w:rPr>
                <w:delText>action,  noting</w:delText>
              </w:r>
            </w:del>
            <w:ins w:id="37" w:author="Darcy Southwell" w:date="2016-10-10T13:16:00Z">
              <w:r w:rsidR="006F2E29">
                <w:rPr>
                  <w:sz w:val="20"/>
                  <w:szCs w:val="20"/>
                </w:rPr>
                <w:t>action, noting</w:t>
              </w:r>
            </w:ins>
            <w:r>
              <w:rPr>
                <w:sz w:val="20"/>
                <w:szCs w:val="20"/>
              </w:rPr>
              <w:t xml:space="preserve"> that GNSO Supermajority is defined in </w:t>
            </w:r>
            <w:r>
              <w:rPr>
                <w:sz w:val="20"/>
                <w:szCs w:val="20"/>
              </w:rPr>
              <w:lastRenderedPageBreak/>
              <w:t>Bylaws:</w:t>
            </w:r>
          </w:p>
          <w:p w14:paraId="24A9FF1F" w14:textId="44A8751C" w:rsidR="00E35E9A" w:rsidRDefault="00E35E9A" w:rsidP="00E0433A">
            <w:pPr>
              <w:rPr>
                <w:sz w:val="20"/>
                <w:szCs w:val="20"/>
              </w:rPr>
            </w:pPr>
            <w:r w:rsidRPr="000E4020">
              <w:rPr>
                <w:sz w:val="20"/>
                <w:szCs w:val="20"/>
              </w:rPr>
              <w:t>“ (A) two-thirds (2/3) of the Council members of each House, or (B) three-fourths (3/4) of the Council members of one House and a majority of the Council members of the other House.”</w:t>
            </w:r>
          </w:p>
        </w:tc>
      </w:tr>
    </w:tbl>
    <w:p w14:paraId="14B7030F" w14:textId="77777777" w:rsidR="0038455A" w:rsidRDefault="0038455A" w:rsidP="0038455A"/>
    <w:p w14:paraId="220B8226" w14:textId="77777777" w:rsidR="00D30858" w:rsidRDefault="00D30858" w:rsidP="0038455A"/>
    <w:tbl>
      <w:tblPr>
        <w:tblStyle w:val="TableGrid"/>
        <w:tblW w:w="13675" w:type="dxa"/>
        <w:tblInd w:w="113" w:type="dxa"/>
        <w:tblLayout w:type="fixed"/>
        <w:tblLook w:val="04A0" w:firstRow="1" w:lastRow="0" w:firstColumn="1" w:lastColumn="0" w:noHBand="0" w:noVBand="1"/>
      </w:tblPr>
      <w:tblGrid>
        <w:gridCol w:w="4675"/>
        <w:gridCol w:w="3420"/>
        <w:gridCol w:w="2970"/>
        <w:gridCol w:w="2610"/>
      </w:tblGrid>
      <w:tr w:rsidR="00D30858" w:rsidRPr="008553E1" w14:paraId="7DA491D4" w14:textId="2F98F2E8" w:rsidTr="00F73D3F">
        <w:trPr>
          <w:tblHeader/>
        </w:trPr>
        <w:tc>
          <w:tcPr>
            <w:tcW w:w="4675" w:type="dxa"/>
            <w:tcBorders>
              <w:bottom w:val="single" w:sz="4" w:space="0" w:color="auto"/>
            </w:tcBorders>
            <w:shd w:val="clear" w:color="auto" w:fill="auto"/>
          </w:tcPr>
          <w:p w14:paraId="15AEDDC2" w14:textId="77777777" w:rsidR="00D30858" w:rsidRPr="008553E1" w:rsidRDefault="00D30858" w:rsidP="006F7793">
            <w:pPr>
              <w:rPr>
                <w:i/>
                <w:sz w:val="20"/>
                <w:szCs w:val="20"/>
              </w:rPr>
            </w:pPr>
            <w:r w:rsidRPr="008553E1">
              <w:rPr>
                <w:i/>
                <w:sz w:val="20"/>
                <w:szCs w:val="20"/>
              </w:rPr>
              <w:t>New Bylaw Section</w:t>
            </w:r>
          </w:p>
        </w:tc>
        <w:tc>
          <w:tcPr>
            <w:tcW w:w="3420" w:type="dxa"/>
            <w:tcBorders>
              <w:bottom w:val="single" w:sz="4" w:space="0" w:color="auto"/>
            </w:tcBorders>
            <w:shd w:val="clear" w:color="auto" w:fill="auto"/>
          </w:tcPr>
          <w:p w14:paraId="707E0775" w14:textId="77777777" w:rsidR="00D30858" w:rsidRPr="008553E1" w:rsidRDefault="00D30858" w:rsidP="006F7793">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2DF1053F" w14:textId="77777777" w:rsidR="00D30858" w:rsidRPr="008553E1" w:rsidRDefault="00D30858" w:rsidP="006F7793">
            <w:pPr>
              <w:rPr>
                <w:i/>
                <w:sz w:val="20"/>
                <w:szCs w:val="20"/>
              </w:rPr>
            </w:pPr>
            <w:r w:rsidRPr="008553E1">
              <w:rPr>
                <w:i/>
                <w:sz w:val="20"/>
                <w:szCs w:val="20"/>
              </w:rPr>
              <w:t>Any New Procedure Required?</w:t>
            </w:r>
          </w:p>
        </w:tc>
        <w:tc>
          <w:tcPr>
            <w:tcW w:w="2610" w:type="dxa"/>
            <w:tcBorders>
              <w:bottom w:val="single" w:sz="4" w:space="0" w:color="auto"/>
            </w:tcBorders>
          </w:tcPr>
          <w:p w14:paraId="19AB7936" w14:textId="255C5767" w:rsidR="00D30858" w:rsidRPr="008553E1" w:rsidRDefault="00D30858" w:rsidP="006F7793">
            <w:pPr>
              <w:rPr>
                <w:i/>
                <w:sz w:val="20"/>
                <w:szCs w:val="20"/>
              </w:rPr>
            </w:pPr>
            <w:r>
              <w:rPr>
                <w:i/>
                <w:sz w:val="20"/>
                <w:szCs w:val="20"/>
              </w:rPr>
              <w:t xml:space="preserve">DT </w:t>
            </w:r>
            <w:del w:id="38" w:author="Darcy Southwell" w:date="2016-10-10T13:15:00Z">
              <w:r w:rsidDel="006F2E29">
                <w:rPr>
                  <w:i/>
                  <w:sz w:val="20"/>
                  <w:szCs w:val="20"/>
                </w:rPr>
                <w:delText>Recommondation</w:delText>
              </w:r>
            </w:del>
            <w:ins w:id="39" w:author="Darcy Southwell" w:date="2016-10-10T13:15:00Z">
              <w:r w:rsidR="006F2E29">
                <w:rPr>
                  <w:i/>
                  <w:sz w:val="20"/>
                  <w:szCs w:val="20"/>
                </w:rPr>
                <w:t>Recommendation</w:t>
              </w:r>
            </w:ins>
          </w:p>
        </w:tc>
      </w:tr>
      <w:tr w:rsidR="00D30858" w:rsidRPr="00660050" w14:paraId="1E7A52CE" w14:textId="6255D8AB" w:rsidTr="00F73D3F">
        <w:tc>
          <w:tcPr>
            <w:tcW w:w="4675" w:type="dxa"/>
            <w:tcBorders>
              <w:bottom w:val="single" w:sz="4" w:space="0" w:color="auto"/>
            </w:tcBorders>
            <w:shd w:val="clear" w:color="auto" w:fill="BDD6EE" w:themeFill="accent1" w:themeFillTint="66"/>
          </w:tcPr>
          <w:p w14:paraId="529BC71B" w14:textId="77777777" w:rsidR="003D308F" w:rsidRDefault="003D308F" w:rsidP="003D308F">
            <w:pPr>
              <w:rPr>
                <w:sz w:val="20"/>
                <w:szCs w:val="20"/>
              </w:rPr>
            </w:pPr>
            <w:r>
              <w:rPr>
                <w:sz w:val="20"/>
                <w:szCs w:val="20"/>
              </w:rPr>
              <w:t>SECTION 18.6 RECOMMENDATION TO AMEND THE IANA NAMING FUNCTION CONTRACT, IANA NAMING FUNCTION SOW OR CSC CHARTER</w:t>
            </w:r>
          </w:p>
          <w:p w14:paraId="483F3076" w14:textId="77777777" w:rsidR="003D308F" w:rsidRDefault="003D308F" w:rsidP="003D308F">
            <w:pPr>
              <w:rPr>
                <w:sz w:val="20"/>
                <w:szCs w:val="20"/>
              </w:rPr>
            </w:pPr>
            <w:r>
              <w:rPr>
                <w:sz w:val="20"/>
                <w:szCs w:val="20"/>
              </w:rPr>
              <w:t xml:space="preserve"> </w:t>
            </w:r>
          </w:p>
          <w:p w14:paraId="2D7B62C9" w14:textId="3B32F975" w:rsidR="00D30858" w:rsidRDefault="00D30858" w:rsidP="003D308F">
            <w:pPr>
              <w:rPr>
                <w:sz w:val="20"/>
                <w:szCs w:val="20"/>
              </w:rPr>
            </w:pPr>
            <w:r>
              <w:rPr>
                <w:sz w:val="20"/>
                <w:szCs w:val="20"/>
              </w:rPr>
              <w:t xml:space="preserve">(b) (i) </w:t>
            </w:r>
            <w:r w:rsidRPr="00523CBB">
              <w:rPr>
                <w:sz w:val="20"/>
                <w:szCs w:val="20"/>
              </w:rPr>
              <w:t xml:space="preserve">The IFR Recommendation </w:t>
            </w:r>
            <w:r>
              <w:rPr>
                <w:sz w:val="20"/>
                <w:szCs w:val="20"/>
              </w:rPr>
              <w:t xml:space="preserve">becomes effective if it </w:t>
            </w:r>
            <w:r w:rsidRPr="00523CBB">
              <w:rPr>
                <w:sz w:val="20"/>
                <w:szCs w:val="20"/>
              </w:rPr>
              <w:t xml:space="preserve">has been approved by the vote of </w:t>
            </w:r>
            <w:r>
              <w:rPr>
                <w:sz w:val="20"/>
                <w:szCs w:val="20"/>
              </w:rPr>
              <w:t>…</w:t>
            </w:r>
            <w:r w:rsidRPr="00523CBB">
              <w:rPr>
                <w:sz w:val="20"/>
                <w:szCs w:val="20"/>
              </w:rPr>
              <w:t xml:space="preserve"> and (B) a GNSO Supermajority</w:t>
            </w:r>
            <w:r>
              <w:rPr>
                <w:sz w:val="20"/>
                <w:szCs w:val="20"/>
              </w:rPr>
              <w:t>.</w:t>
            </w:r>
          </w:p>
          <w:p w14:paraId="71897ABB" w14:textId="77777777" w:rsidR="00D30858" w:rsidRDefault="00D30858" w:rsidP="006F7793">
            <w:pPr>
              <w:rPr>
                <w:sz w:val="20"/>
                <w:szCs w:val="20"/>
              </w:rPr>
            </w:pPr>
          </w:p>
          <w:p w14:paraId="42363D3D" w14:textId="068BA532" w:rsidR="00D30858" w:rsidRPr="00660050" w:rsidRDefault="00D30858" w:rsidP="006F7793">
            <w:pPr>
              <w:rPr>
                <w:sz w:val="20"/>
                <w:szCs w:val="20"/>
              </w:rPr>
            </w:pPr>
          </w:p>
        </w:tc>
        <w:tc>
          <w:tcPr>
            <w:tcW w:w="3420" w:type="dxa"/>
            <w:tcBorders>
              <w:bottom w:val="single" w:sz="4" w:space="0" w:color="auto"/>
            </w:tcBorders>
            <w:shd w:val="clear" w:color="auto" w:fill="BDD6EE" w:themeFill="accent1" w:themeFillTint="66"/>
          </w:tcPr>
          <w:p w14:paraId="35D816D1" w14:textId="77777777" w:rsidR="00D30858" w:rsidRPr="00660050" w:rsidRDefault="00D30858" w:rsidP="006F7793">
            <w:pPr>
              <w:rPr>
                <w:sz w:val="20"/>
                <w:szCs w:val="20"/>
              </w:rPr>
            </w:pPr>
            <w:r>
              <w:rPr>
                <w:sz w:val="20"/>
                <w:szCs w:val="20"/>
              </w:rPr>
              <w:t>NEW: Approve IFR Recommendation by a GNSO Supermajority; EC Administration can direct Board to convene rejection action community forum.</w:t>
            </w:r>
          </w:p>
        </w:tc>
        <w:tc>
          <w:tcPr>
            <w:tcW w:w="2970" w:type="dxa"/>
            <w:tcBorders>
              <w:bottom w:val="single" w:sz="4" w:space="0" w:color="auto"/>
            </w:tcBorders>
            <w:shd w:val="clear" w:color="auto" w:fill="BDD6EE" w:themeFill="accent1" w:themeFillTint="66"/>
          </w:tcPr>
          <w:p w14:paraId="47C5A153" w14:textId="77777777" w:rsidR="00D30858" w:rsidRDefault="00D30858" w:rsidP="006F7793">
            <w:pPr>
              <w:rPr>
                <w:sz w:val="20"/>
                <w:szCs w:val="20"/>
              </w:rPr>
            </w:pPr>
            <w:r>
              <w:rPr>
                <w:sz w:val="20"/>
                <w:szCs w:val="20"/>
              </w:rPr>
              <w:t xml:space="preserve">For approval, only the administrative change required to update the voting threshold in the GNSO Operating Procedures. May need to clarify if and how the GNSO Council may instruct the EC to request the Board to convene the community forum. </w:t>
            </w:r>
          </w:p>
          <w:p w14:paraId="3DF0189B" w14:textId="03CAC4D3" w:rsidR="00D30858" w:rsidRPr="00660050" w:rsidRDefault="00D30858" w:rsidP="006F7793">
            <w:pPr>
              <w:rPr>
                <w:sz w:val="20"/>
                <w:szCs w:val="20"/>
              </w:rPr>
            </w:pPr>
            <w:r>
              <w:rPr>
                <w:sz w:val="20"/>
                <w:szCs w:val="20"/>
              </w:rPr>
              <w:t>Update GNSO Council voting thresholds table in the GNSO Operating Procedures.</w:t>
            </w:r>
          </w:p>
        </w:tc>
        <w:tc>
          <w:tcPr>
            <w:tcW w:w="2610" w:type="dxa"/>
            <w:tcBorders>
              <w:bottom w:val="single" w:sz="4" w:space="0" w:color="auto"/>
            </w:tcBorders>
            <w:shd w:val="clear" w:color="auto" w:fill="BDD6EE" w:themeFill="accent1" w:themeFillTint="66"/>
          </w:tcPr>
          <w:p w14:paraId="076C97A1" w14:textId="00A6BBF2" w:rsidR="00D30858" w:rsidRDefault="00D30858" w:rsidP="00E0433A">
            <w:pPr>
              <w:rPr>
                <w:sz w:val="20"/>
                <w:szCs w:val="20"/>
              </w:rPr>
            </w:pPr>
            <w:r>
              <w:rPr>
                <w:sz w:val="20"/>
                <w:szCs w:val="20"/>
              </w:rPr>
              <w:t xml:space="preserve">No recommended </w:t>
            </w:r>
            <w:del w:id="40" w:author="Darcy Southwell" w:date="2016-10-10T13:16:00Z">
              <w:r w:rsidDel="006F2E29">
                <w:rPr>
                  <w:sz w:val="20"/>
                  <w:szCs w:val="20"/>
                </w:rPr>
                <w:delText>action,  noting</w:delText>
              </w:r>
            </w:del>
            <w:ins w:id="41" w:author="Darcy Southwell" w:date="2016-10-10T13:16:00Z">
              <w:r w:rsidR="006F2E29">
                <w:rPr>
                  <w:sz w:val="20"/>
                  <w:szCs w:val="20"/>
                </w:rPr>
                <w:t>action, noting</w:t>
              </w:r>
            </w:ins>
            <w:r>
              <w:rPr>
                <w:sz w:val="20"/>
                <w:szCs w:val="20"/>
              </w:rPr>
              <w:t xml:space="preserve"> that GNSO Supermajority is defined in Bylaws:</w:t>
            </w:r>
          </w:p>
          <w:p w14:paraId="1265FFFA" w14:textId="6C01C118" w:rsidR="00D30858" w:rsidRDefault="00D30858" w:rsidP="00E0433A">
            <w:pPr>
              <w:rPr>
                <w:sz w:val="20"/>
                <w:szCs w:val="20"/>
              </w:rPr>
            </w:pPr>
            <w:r w:rsidRPr="000E4020">
              <w:rPr>
                <w:sz w:val="20"/>
                <w:szCs w:val="20"/>
              </w:rPr>
              <w:t>“ (A) two-thirds (2/3) of the Council members of each House, or (B) three-fourths (3/4) of the Council members of one House and a majority of the Council members of the other House.”</w:t>
            </w:r>
          </w:p>
        </w:tc>
      </w:tr>
    </w:tbl>
    <w:p w14:paraId="55C76DFE" w14:textId="77777777" w:rsidR="0038455A" w:rsidRDefault="0038455A" w:rsidP="0038455A"/>
    <w:tbl>
      <w:tblPr>
        <w:tblStyle w:val="TableGrid"/>
        <w:tblW w:w="0" w:type="auto"/>
        <w:tblInd w:w="113" w:type="dxa"/>
        <w:tblLook w:val="04A0" w:firstRow="1" w:lastRow="0" w:firstColumn="1" w:lastColumn="0" w:noHBand="0" w:noVBand="1"/>
      </w:tblPr>
      <w:tblGrid>
        <w:gridCol w:w="4639"/>
        <w:gridCol w:w="3399"/>
        <w:gridCol w:w="2952"/>
        <w:gridCol w:w="3081"/>
      </w:tblGrid>
      <w:tr w:rsidR="00F73D3F" w:rsidRPr="008553E1" w14:paraId="342038A1" w14:textId="4EC6CF0A" w:rsidTr="00F73D3F">
        <w:tc>
          <w:tcPr>
            <w:tcW w:w="4675" w:type="dxa"/>
            <w:tcBorders>
              <w:bottom w:val="single" w:sz="4" w:space="0" w:color="auto"/>
            </w:tcBorders>
            <w:shd w:val="clear" w:color="auto" w:fill="auto"/>
          </w:tcPr>
          <w:p w14:paraId="607803AD" w14:textId="77777777" w:rsidR="00F73D3F" w:rsidRPr="008553E1" w:rsidRDefault="00F73D3F" w:rsidP="006F7793">
            <w:pPr>
              <w:rPr>
                <w:i/>
                <w:sz w:val="20"/>
                <w:szCs w:val="20"/>
              </w:rPr>
            </w:pPr>
            <w:r w:rsidRPr="008553E1">
              <w:rPr>
                <w:i/>
                <w:sz w:val="20"/>
                <w:szCs w:val="20"/>
              </w:rPr>
              <w:t>New Bylaw Section</w:t>
            </w:r>
          </w:p>
        </w:tc>
        <w:tc>
          <w:tcPr>
            <w:tcW w:w="3420" w:type="dxa"/>
            <w:tcBorders>
              <w:bottom w:val="single" w:sz="4" w:space="0" w:color="auto"/>
            </w:tcBorders>
            <w:shd w:val="clear" w:color="auto" w:fill="auto"/>
          </w:tcPr>
          <w:p w14:paraId="7731F882" w14:textId="77777777" w:rsidR="00F73D3F" w:rsidRPr="008553E1" w:rsidRDefault="00F73D3F" w:rsidP="006F7793">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53178C4F" w14:textId="77777777" w:rsidR="00F73D3F" w:rsidRPr="008553E1" w:rsidRDefault="00F73D3F" w:rsidP="006F7793">
            <w:pPr>
              <w:rPr>
                <w:i/>
                <w:sz w:val="20"/>
                <w:szCs w:val="20"/>
              </w:rPr>
            </w:pPr>
            <w:r w:rsidRPr="008553E1">
              <w:rPr>
                <w:i/>
                <w:sz w:val="20"/>
                <w:szCs w:val="20"/>
              </w:rPr>
              <w:t>Any New Procedure Required?</w:t>
            </w:r>
          </w:p>
        </w:tc>
        <w:tc>
          <w:tcPr>
            <w:tcW w:w="2610" w:type="dxa"/>
            <w:tcBorders>
              <w:bottom w:val="single" w:sz="4" w:space="0" w:color="auto"/>
            </w:tcBorders>
          </w:tcPr>
          <w:p w14:paraId="3C018129" w14:textId="0E651264" w:rsidR="00F73D3F" w:rsidRPr="008553E1" w:rsidRDefault="00F73D3F" w:rsidP="006F7793">
            <w:pPr>
              <w:rPr>
                <w:i/>
                <w:sz w:val="20"/>
                <w:szCs w:val="20"/>
              </w:rPr>
            </w:pPr>
            <w:r>
              <w:rPr>
                <w:i/>
                <w:sz w:val="20"/>
                <w:szCs w:val="20"/>
              </w:rPr>
              <w:t xml:space="preserve">DT </w:t>
            </w:r>
            <w:del w:id="42" w:author="Darcy Southwell" w:date="2016-10-10T13:15:00Z">
              <w:r w:rsidDel="006F2E29">
                <w:rPr>
                  <w:i/>
                  <w:sz w:val="20"/>
                  <w:szCs w:val="20"/>
                </w:rPr>
                <w:delText>Recommondation</w:delText>
              </w:r>
            </w:del>
            <w:ins w:id="43" w:author="Darcy Southwell" w:date="2016-10-10T13:15:00Z">
              <w:r w:rsidR="006F2E29">
                <w:rPr>
                  <w:i/>
                  <w:sz w:val="20"/>
                  <w:szCs w:val="20"/>
                </w:rPr>
                <w:t>Recommendation</w:t>
              </w:r>
            </w:ins>
          </w:p>
        </w:tc>
      </w:tr>
      <w:tr w:rsidR="00F73D3F" w:rsidRPr="00660050" w14:paraId="5B201080" w14:textId="20C4C329" w:rsidTr="00F73D3F">
        <w:tc>
          <w:tcPr>
            <w:tcW w:w="4675" w:type="dxa"/>
            <w:tcBorders>
              <w:bottom w:val="single" w:sz="4" w:space="0" w:color="auto"/>
            </w:tcBorders>
            <w:shd w:val="clear" w:color="auto" w:fill="FFFF99"/>
          </w:tcPr>
          <w:p w14:paraId="0078C318" w14:textId="77777777" w:rsidR="00F73D3F" w:rsidRDefault="00F73D3F" w:rsidP="006F7793">
            <w:pPr>
              <w:rPr>
                <w:sz w:val="20"/>
                <w:szCs w:val="20"/>
              </w:rPr>
            </w:pPr>
            <w:r>
              <w:rPr>
                <w:sz w:val="20"/>
                <w:szCs w:val="20"/>
              </w:rPr>
              <w:t xml:space="preserve">SECTION 18.7 COMPOSITION OF IFR REVIEW TEAMS </w:t>
            </w:r>
          </w:p>
          <w:p w14:paraId="5329497C" w14:textId="33E117F5" w:rsidR="00F73D3F" w:rsidRDefault="00F73D3F" w:rsidP="006F7793">
            <w:pPr>
              <w:rPr>
                <w:sz w:val="20"/>
                <w:szCs w:val="20"/>
              </w:rPr>
            </w:pPr>
            <w:r>
              <w:rPr>
                <w:sz w:val="20"/>
                <w:szCs w:val="20"/>
              </w:rPr>
              <w:t>Each GNSO SG can appoint one member (except that the RySG may appoint two). One of the two IFRT co-chairs is to be appointed “by the GNSO” from among the members appointed by the different stakeholder groups or constituencies in the GNSO. There is also the possibility of “other participants” that cannot vote.</w:t>
            </w:r>
          </w:p>
        </w:tc>
        <w:tc>
          <w:tcPr>
            <w:tcW w:w="3420" w:type="dxa"/>
            <w:tcBorders>
              <w:bottom w:val="single" w:sz="4" w:space="0" w:color="auto"/>
            </w:tcBorders>
            <w:shd w:val="clear" w:color="auto" w:fill="FFFF99"/>
          </w:tcPr>
          <w:p w14:paraId="71F50172" w14:textId="77777777" w:rsidR="00F73D3F" w:rsidRDefault="00F73D3F" w:rsidP="006F7793">
            <w:pPr>
              <w:rPr>
                <w:sz w:val="20"/>
                <w:szCs w:val="20"/>
              </w:rPr>
            </w:pPr>
            <w:r>
              <w:rPr>
                <w:sz w:val="20"/>
                <w:szCs w:val="20"/>
              </w:rPr>
              <w:t>NEW: IFRTs and their appointments</w:t>
            </w:r>
          </w:p>
        </w:tc>
        <w:tc>
          <w:tcPr>
            <w:tcW w:w="2970" w:type="dxa"/>
            <w:tcBorders>
              <w:bottom w:val="single" w:sz="4" w:space="0" w:color="auto"/>
            </w:tcBorders>
            <w:shd w:val="clear" w:color="auto" w:fill="FFFF99"/>
          </w:tcPr>
          <w:p w14:paraId="5F4565BA" w14:textId="77777777" w:rsidR="00F73D3F" w:rsidRDefault="00F73D3F" w:rsidP="006F7793">
            <w:pPr>
              <w:rPr>
                <w:sz w:val="20"/>
                <w:szCs w:val="20"/>
              </w:rPr>
            </w:pPr>
            <w:r>
              <w:rPr>
                <w:sz w:val="20"/>
                <w:szCs w:val="20"/>
              </w:rPr>
              <w:t xml:space="preserve">The GNSO SGs will collectively need to agree on a uniform process for the nomination and appointment process of a IFRT co-chair. </w:t>
            </w:r>
          </w:p>
          <w:p w14:paraId="045C7F65" w14:textId="003267E6" w:rsidR="00F73D3F" w:rsidRDefault="00F73D3F" w:rsidP="006F7793">
            <w:pPr>
              <w:rPr>
                <w:sz w:val="20"/>
                <w:szCs w:val="20"/>
              </w:rPr>
            </w:pPr>
            <w:r>
              <w:rPr>
                <w:sz w:val="20"/>
                <w:szCs w:val="20"/>
              </w:rPr>
              <w:t xml:space="preserve">Each listed constituency or stakeholder group of the GNSO will also have to identify the process through which it will make its appointment.  </w:t>
            </w:r>
          </w:p>
          <w:p w14:paraId="6B8FEB9A" w14:textId="77777777" w:rsidR="00F73D3F" w:rsidRDefault="00F73D3F" w:rsidP="006F7793">
            <w:pPr>
              <w:rPr>
                <w:sz w:val="20"/>
                <w:szCs w:val="20"/>
              </w:rPr>
            </w:pPr>
          </w:p>
        </w:tc>
        <w:tc>
          <w:tcPr>
            <w:tcW w:w="2610" w:type="dxa"/>
            <w:tcBorders>
              <w:bottom w:val="single" w:sz="4" w:space="0" w:color="auto"/>
            </w:tcBorders>
            <w:shd w:val="clear" w:color="auto" w:fill="FFFF99"/>
          </w:tcPr>
          <w:p w14:paraId="2A4A3959" w14:textId="06BF3AD7" w:rsidR="00F73D3F" w:rsidRDefault="00F73D3F" w:rsidP="00BA53E6">
            <w:pPr>
              <w:rPr>
                <w:sz w:val="20"/>
                <w:szCs w:val="20"/>
              </w:rPr>
            </w:pPr>
            <w:r>
              <w:rPr>
                <w:sz w:val="20"/>
                <w:szCs w:val="20"/>
              </w:rPr>
              <w:t>Each GNSO Stakeholder Group designates its own review team members: 2 from RySG; 1 from RrSG; 1 from CSG; 1 from NCSG.</w:t>
            </w:r>
          </w:p>
          <w:p w14:paraId="1929E413" w14:textId="77777777" w:rsidR="00F73D3F" w:rsidRDefault="00F73D3F" w:rsidP="00BA53E6">
            <w:pPr>
              <w:rPr>
                <w:sz w:val="20"/>
                <w:szCs w:val="20"/>
              </w:rPr>
            </w:pPr>
          </w:p>
          <w:p w14:paraId="0538A9DB" w14:textId="474C94FD" w:rsidR="00F73D3F" w:rsidRDefault="00F73D3F" w:rsidP="00BA53E6">
            <w:pPr>
              <w:rPr>
                <w:sz w:val="20"/>
                <w:szCs w:val="20"/>
              </w:rPr>
            </w:pPr>
            <w:r>
              <w:rPr>
                <w:sz w:val="20"/>
                <w:szCs w:val="20"/>
              </w:rPr>
              <w:t xml:space="preserve">GNSO </w:t>
            </w:r>
            <w:r w:rsidRPr="008444A3">
              <w:rPr>
                <w:sz w:val="20"/>
                <w:szCs w:val="20"/>
              </w:rPr>
              <w:t xml:space="preserve">Council </w:t>
            </w:r>
            <w:r>
              <w:rPr>
                <w:sz w:val="20"/>
                <w:szCs w:val="20"/>
              </w:rPr>
              <w:t xml:space="preserve">approves the GNSO co-chair on IFRT from among the 6 GNSO reps, </w:t>
            </w:r>
            <w:r w:rsidRPr="008444A3">
              <w:rPr>
                <w:sz w:val="20"/>
                <w:szCs w:val="20"/>
              </w:rPr>
              <w:t>by majority of each house.</w:t>
            </w:r>
          </w:p>
          <w:p w14:paraId="377FB763" w14:textId="77777777" w:rsidR="00F73D3F" w:rsidRDefault="00F73D3F" w:rsidP="006F7793">
            <w:pPr>
              <w:rPr>
                <w:sz w:val="20"/>
                <w:szCs w:val="20"/>
              </w:rPr>
            </w:pPr>
          </w:p>
        </w:tc>
      </w:tr>
    </w:tbl>
    <w:p w14:paraId="3689A03D" w14:textId="21B037F9" w:rsidR="0038455A" w:rsidRDefault="0038455A" w:rsidP="0038455A"/>
    <w:p w14:paraId="2D98C822" w14:textId="77777777" w:rsidR="003D308F" w:rsidRDefault="003D308F" w:rsidP="0038455A"/>
    <w:p w14:paraId="594296E4" w14:textId="77777777" w:rsidR="003D308F" w:rsidRDefault="003D308F" w:rsidP="0038455A"/>
    <w:tbl>
      <w:tblPr>
        <w:tblStyle w:val="TableGrid"/>
        <w:tblW w:w="0" w:type="auto"/>
        <w:tblInd w:w="113" w:type="dxa"/>
        <w:tblLook w:val="04A0" w:firstRow="1" w:lastRow="0" w:firstColumn="1" w:lastColumn="0" w:noHBand="0" w:noVBand="1"/>
      </w:tblPr>
      <w:tblGrid>
        <w:gridCol w:w="4637"/>
        <w:gridCol w:w="3397"/>
        <w:gridCol w:w="2956"/>
        <w:gridCol w:w="3081"/>
      </w:tblGrid>
      <w:tr w:rsidR="00F73D3F" w:rsidRPr="008553E1" w14:paraId="3E0923C4" w14:textId="3FCC1AE8" w:rsidTr="00F73D3F">
        <w:trPr>
          <w:tblHeader/>
        </w:trPr>
        <w:tc>
          <w:tcPr>
            <w:tcW w:w="4675" w:type="dxa"/>
            <w:tcBorders>
              <w:bottom w:val="single" w:sz="4" w:space="0" w:color="auto"/>
            </w:tcBorders>
            <w:shd w:val="clear" w:color="auto" w:fill="auto"/>
          </w:tcPr>
          <w:p w14:paraId="19ADA369" w14:textId="77777777" w:rsidR="00F73D3F" w:rsidRPr="008553E1" w:rsidRDefault="00F73D3F" w:rsidP="006F7793">
            <w:pPr>
              <w:rPr>
                <w:i/>
                <w:sz w:val="20"/>
                <w:szCs w:val="20"/>
              </w:rPr>
            </w:pPr>
            <w:r w:rsidRPr="008553E1">
              <w:rPr>
                <w:i/>
                <w:sz w:val="20"/>
                <w:szCs w:val="20"/>
              </w:rPr>
              <w:lastRenderedPageBreak/>
              <w:t>New Bylaw Section</w:t>
            </w:r>
          </w:p>
        </w:tc>
        <w:tc>
          <w:tcPr>
            <w:tcW w:w="3420" w:type="dxa"/>
            <w:tcBorders>
              <w:bottom w:val="single" w:sz="4" w:space="0" w:color="auto"/>
            </w:tcBorders>
            <w:shd w:val="clear" w:color="auto" w:fill="auto"/>
          </w:tcPr>
          <w:p w14:paraId="3562BDED" w14:textId="77777777" w:rsidR="00F73D3F" w:rsidRPr="008553E1" w:rsidRDefault="00F73D3F" w:rsidP="006F7793">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281CEB37" w14:textId="77777777" w:rsidR="00F73D3F" w:rsidRPr="008553E1" w:rsidRDefault="00F73D3F" w:rsidP="006F7793">
            <w:pPr>
              <w:rPr>
                <w:i/>
                <w:sz w:val="20"/>
                <w:szCs w:val="20"/>
              </w:rPr>
            </w:pPr>
            <w:r w:rsidRPr="008553E1">
              <w:rPr>
                <w:i/>
                <w:sz w:val="20"/>
                <w:szCs w:val="20"/>
              </w:rPr>
              <w:t>Any New Procedure Required?</w:t>
            </w:r>
          </w:p>
        </w:tc>
        <w:tc>
          <w:tcPr>
            <w:tcW w:w="2610" w:type="dxa"/>
            <w:tcBorders>
              <w:bottom w:val="single" w:sz="4" w:space="0" w:color="auto"/>
            </w:tcBorders>
          </w:tcPr>
          <w:p w14:paraId="143117D7" w14:textId="68D99104" w:rsidR="00F73D3F" w:rsidRPr="008553E1" w:rsidRDefault="00F73D3F" w:rsidP="006F7793">
            <w:pPr>
              <w:rPr>
                <w:i/>
                <w:sz w:val="20"/>
                <w:szCs w:val="20"/>
              </w:rPr>
            </w:pPr>
            <w:r>
              <w:rPr>
                <w:i/>
                <w:sz w:val="20"/>
                <w:szCs w:val="20"/>
              </w:rPr>
              <w:t xml:space="preserve">DT </w:t>
            </w:r>
            <w:del w:id="44" w:author="Darcy Southwell" w:date="2016-10-10T13:15:00Z">
              <w:r w:rsidDel="006F2E29">
                <w:rPr>
                  <w:i/>
                  <w:sz w:val="20"/>
                  <w:szCs w:val="20"/>
                </w:rPr>
                <w:delText>Recommondation</w:delText>
              </w:r>
            </w:del>
            <w:ins w:id="45" w:author="Darcy Southwell" w:date="2016-10-10T13:15:00Z">
              <w:r w:rsidR="006F2E29">
                <w:rPr>
                  <w:i/>
                  <w:sz w:val="20"/>
                  <w:szCs w:val="20"/>
                </w:rPr>
                <w:t>Recommendation</w:t>
              </w:r>
            </w:ins>
          </w:p>
        </w:tc>
      </w:tr>
      <w:tr w:rsidR="00F73D3F" w14:paraId="26EA4837" w14:textId="3A6C599D" w:rsidTr="00F73D3F">
        <w:trPr>
          <w:trHeight w:val="1313"/>
        </w:trPr>
        <w:tc>
          <w:tcPr>
            <w:tcW w:w="4675" w:type="dxa"/>
            <w:shd w:val="clear" w:color="auto" w:fill="BDD6EE" w:themeFill="accent1" w:themeFillTint="66"/>
          </w:tcPr>
          <w:p w14:paraId="0601A6B7" w14:textId="086577DA" w:rsidR="00F73D3F" w:rsidRDefault="00F73D3F" w:rsidP="005E2920">
            <w:pPr>
              <w:rPr>
                <w:sz w:val="20"/>
                <w:szCs w:val="20"/>
              </w:rPr>
            </w:pPr>
            <w:r>
              <w:rPr>
                <w:sz w:val="20"/>
                <w:szCs w:val="20"/>
              </w:rPr>
              <w:t>SECTION 18.12 SPECIAL IFRS</w:t>
            </w:r>
          </w:p>
          <w:p w14:paraId="2D2DF54A" w14:textId="77777777" w:rsidR="00F73D3F" w:rsidRPr="00AA4D76" w:rsidRDefault="00F73D3F" w:rsidP="005E2920">
            <w:pPr>
              <w:rPr>
                <w:sz w:val="20"/>
                <w:szCs w:val="20"/>
              </w:rPr>
            </w:pPr>
            <w:r>
              <w:rPr>
                <w:sz w:val="20"/>
                <w:szCs w:val="20"/>
              </w:rPr>
              <w:t xml:space="preserve">(a) </w:t>
            </w:r>
            <w:r w:rsidRPr="00AA4D76">
              <w:rPr>
                <w:sz w:val="20"/>
                <w:szCs w:val="20"/>
              </w:rPr>
              <w:t xml:space="preserve">A Special IFR may be initiated outside of the cycle for the Periodic IFRs to address any deficiency, problem or other issue that has adversely affected PTI’s performance under the IANA Naming Function Contract and IANA Naming Function SOW </w:t>
            </w:r>
            <w:r>
              <w:rPr>
                <w:sz w:val="20"/>
                <w:szCs w:val="20"/>
              </w:rPr>
              <w:t>[under]</w:t>
            </w:r>
            <w:r w:rsidRPr="00AA4D76">
              <w:rPr>
                <w:sz w:val="20"/>
                <w:szCs w:val="20"/>
              </w:rPr>
              <w:t xml:space="preserve"> the following conditions:</w:t>
            </w:r>
          </w:p>
          <w:p w14:paraId="7FADF356" w14:textId="5727EC8D" w:rsidR="00F73D3F" w:rsidRPr="00386F66" w:rsidRDefault="00F73D3F" w:rsidP="005E2920">
            <w:pPr>
              <w:rPr>
                <w:sz w:val="20"/>
                <w:szCs w:val="20"/>
              </w:rPr>
            </w:pPr>
            <w:r>
              <w:rPr>
                <w:sz w:val="20"/>
                <w:szCs w:val="20"/>
              </w:rPr>
              <w:t xml:space="preserve"> (i) </w:t>
            </w:r>
            <w:r w:rsidRPr="00386F66">
              <w:rPr>
                <w:sz w:val="20"/>
                <w:szCs w:val="20"/>
              </w:rPr>
              <w:t>The Remedial Action Procedures of the CSC set forth in the IANA Naming Function Contract shall have been followed and failed to correct the PTI Performance Issue and the outcome of such procedures shall have been reviewed by the ccNSO and GNSO according to each organization’s respective operating procedures;</w:t>
            </w:r>
          </w:p>
          <w:p w14:paraId="4F5D21FA" w14:textId="77777777" w:rsidR="00F73D3F" w:rsidRDefault="00F73D3F" w:rsidP="006F7793">
            <w:pPr>
              <w:rPr>
                <w:sz w:val="20"/>
                <w:szCs w:val="20"/>
              </w:rPr>
            </w:pPr>
            <w:r>
              <w:rPr>
                <w:sz w:val="20"/>
                <w:szCs w:val="20"/>
              </w:rPr>
              <w:t xml:space="preserve">(ii) </w:t>
            </w:r>
            <w:r w:rsidRPr="00386F66">
              <w:rPr>
                <w:sz w:val="20"/>
                <w:szCs w:val="20"/>
              </w:rPr>
              <w:t>The IANA Problem Resolution Process set forth in the IANA Naming Function Contract shall have been followed and failed to correct the PTI Performance Issue and the outcome of such process shall have been reviewed by the ccNSO and GNSO according to each organization’s respective operating procedures;</w:t>
            </w:r>
          </w:p>
          <w:p w14:paraId="42ED57DA" w14:textId="017C2AAD" w:rsidR="00F73D3F" w:rsidRPr="00E000B7" w:rsidRDefault="00F73D3F" w:rsidP="006F7793">
            <w:pPr>
              <w:rPr>
                <w:sz w:val="20"/>
                <w:szCs w:val="20"/>
              </w:rPr>
            </w:pPr>
            <w:r>
              <w:rPr>
                <w:sz w:val="20"/>
                <w:szCs w:val="20"/>
              </w:rPr>
              <w:t xml:space="preserve">(iii) </w:t>
            </w:r>
            <w:r w:rsidRPr="00E000B7">
              <w:rPr>
                <w:sz w:val="20"/>
                <w:szCs w:val="20"/>
              </w:rPr>
              <w:t xml:space="preserve">The ccNSO and GNSO shall have considered the outcomes of the processes set forth in the preceding clauses (i) and (ii) and shall have conducted meaningful consultation with the other </w:t>
            </w:r>
            <w:r>
              <w:rPr>
                <w:sz w:val="20"/>
                <w:szCs w:val="20"/>
              </w:rPr>
              <w:t xml:space="preserve">SO/ACs </w:t>
            </w:r>
            <w:r w:rsidRPr="00E000B7">
              <w:rPr>
                <w:sz w:val="20"/>
                <w:szCs w:val="20"/>
              </w:rPr>
              <w:t>with respect to the PTI Performance Issue and whether or not to initiate a Special IFR; and</w:t>
            </w:r>
          </w:p>
          <w:p w14:paraId="00054E64" w14:textId="7F6E4BB3" w:rsidR="00F73D3F" w:rsidRDefault="00F73D3F" w:rsidP="006F7793">
            <w:pPr>
              <w:rPr>
                <w:sz w:val="20"/>
                <w:szCs w:val="20"/>
              </w:rPr>
            </w:pPr>
            <w:r>
              <w:rPr>
                <w:sz w:val="20"/>
                <w:szCs w:val="20"/>
              </w:rPr>
              <w:t xml:space="preserve">(iv) After a public comment period … </w:t>
            </w:r>
            <w:r w:rsidRPr="00E000B7">
              <w:rPr>
                <w:sz w:val="20"/>
                <w:szCs w:val="20"/>
              </w:rPr>
              <w:t xml:space="preserve">if a public comment period is requested by the ccNSO and the GNSO, a Special IFR shall have been approved by the vote of (A) a </w:t>
            </w:r>
            <w:r w:rsidRPr="00F241AD">
              <w:rPr>
                <w:b/>
                <w:sz w:val="20"/>
                <w:szCs w:val="20"/>
              </w:rPr>
              <w:t>supermajority</w:t>
            </w:r>
            <w:r w:rsidRPr="00E000B7">
              <w:rPr>
                <w:sz w:val="20"/>
                <w:szCs w:val="20"/>
              </w:rPr>
              <w:t xml:space="preserve"> of the ccNSO Council  and (B) a GNSO Supermajority.</w:t>
            </w:r>
          </w:p>
          <w:p w14:paraId="669D032E" w14:textId="77777777" w:rsidR="00F73D3F" w:rsidRDefault="00F73D3F" w:rsidP="00D202CB">
            <w:pPr>
              <w:rPr>
                <w:sz w:val="20"/>
                <w:szCs w:val="20"/>
              </w:rPr>
            </w:pPr>
          </w:p>
          <w:p w14:paraId="308FE609" w14:textId="137DEF10" w:rsidR="00F73D3F" w:rsidRPr="005622E7" w:rsidRDefault="00F73D3F" w:rsidP="00D202CB">
            <w:pPr>
              <w:rPr>
                <w:sz w:val="20"/>
                <w:szCs w:val="20"/>
              </w:rPr>
            </w:pPr>
            <w:r>
              <w:rPr>
                <w:sz w:val="20"/>
                <w:szCs w:val="20"/>
              </w:rPr>
              <w:t xml:space="preserve">(c) </w:t>
            </w:r>
            <w:r w:rsidRPr="005622E7">
              <w:rPr>
                <w:sz w:val="20"/>
                <w:szCs w:val="20"/>
              </w:rPr>
              <w:t>A recommendation of an IFRT for a Special IFR shall only become effective if, with respect to each such recommendation, each of the following occurs:</w:t>
            </w:r>
          </w:p>
          <w:p w14:paraId="0336199B" w14:textId="614905D7" w:rsidR="00F73D3F" w:rsidRDefault="00F73D3F" w:rsidP="00D202CB">
            <w:pPr>
              <w:rPr>
                <w:sz w:val="20"/>
                <w:szCs w:val="20"/>
              </w:rPr>
            </w:pPr>
            <w:r>
              <w:rPr>
                <w:sz w:val="20"/>
                <w:szCs w:val="20"/>
              </w:rPr>
              <w:t xml:space="preserve">(i) </w:t>
            </w:r>
            <w:r w:rsidRPr="005622E7">
              <w:rPr>
                <w:sz w:val="20"/>
                <w:szCs w:val="20"/>
              </w:rPr>
              <w:t>The Special IFR Recommendation has been approved by the vote of (A) a supermajority of the ccNSO Council  and (B) a GNSO Supermajority</w:t>
            </w:r>
            <w:r>
              <w:rPr>
                <w:sz w:val="20"/>
                <w:szCs w:val="20"/>
              </w:rPr>
              <w:t>.</w:t>
            </w:r>
          </w:p>
          <w:p w14:paraId="26500C7B" w14:textId="14380913" w:rsidR="00F73D3F" w:rsidRPr="00660050" w:rsidRDefault="00F73D3F" w:rsidP="00F45F43">
            <w:pPr>
              <w:rPr>
                <w:sz w:val="20"/>
                <w:szCs w:val="20"/>
              </w:rPr>
            </w:pPr>
          </w:p>
        </w:tc>
        <w:tc>
          <w:tcPr>
            <w:tcW w:w="3420" w:type="dxa"/>
            <w:shd w:val="clear" w:color="auto" w:fill="BDD6EE" w:themeFill="accent1" w:themeFillTint="66"/>
          </w:tcPr>
          <w:p w14:paraId="67FB8CB1" w14:textId="77777777" w:rsidR="00F73D3F" w:rsidRDefault="00F73D3F" w:rsidP="006F7793">
            <w:pPr>
              <w:rPr>
                <w:sz w:val="20"/>
                <w:szCs w:val="20"/>
              </w:rPr>
            </w:pPr>
            <w:r>
              <w:rPr>
                <w:sz w:val="20"/>
                <w:szCs w:val="20"/>
              </w:rPr>
              <w:t>NEW: (a) (i) Review of the outcome of the Remedial Action Procedures of the CSC.</w:t>
            </w:r>
          </w:p>
          <w:p w14:paraId="3851637A" w14:textId="77777777" w:rsidR="00F73D3F" w:rsidRDefault="00F73D3F" w:rsidP="006F7793">
            <w:pPr>
              <w:rPr>
                <w:sz w:val="20"/>
                <w:szCs w:val="20"/>
              </w:rPr>
            </w:pPr>
            <w:r>
              <w:rPr>
                <w:sz w:val="20"/>
                <w:szCs w:val="20"/>
              </w:rPr>
              <w:t>(ii) Review of the IANA Problem Resolution Process.</w:t>
            </w:r>
          </w:p>
          <w:p w14:paraId="25621EDB" w14:textId="77777777" w:rsidR="00F73D3F" w:rsidRDefault="00F73D3F" w:rsidP="006F7793">
            <w:pPr>
              <w:rPr>
                <w:sz w:val="20"/>
                <w:szCs w:val="20"/>
              </w:rPr>
            </w:pPr>
            <w:r>
              <w:rPr>
                <w:sz w:val="20"/>
                <w:szCs w:val="20"/>
              </w:rPr>
              <w:t>(iii) Consultation with other SOs and ACs.</w:t>
            </w:r>
          </w:p>
          <w:p w14:paraId="404681BD" w14:textId="77777777" w:rsidR="00F73D3F" w:rsidRPr="00660050" w:rsidRDefault="00F73D3F" w:rsidP="006F7793">
            <w:pPr>
              <w:rPr>
                <w:sz w:val="20"/>
                <w:szCs w:val="20"/>
              </w:rPr>
            </w:pPr>
            <w:r>
              <w:rPr>
                <w:sz w:val="20"/>
                <w:szCs w:val="20"/>
              </w:rPr>
              <w:t>(iv) Comment period requested by GNSO and Special IFR approval by GNSO Supermajority.</w:t>
            </w:r>
          </w:p>
        </w:tc>
        <w:tc>
          <w:tcPr>
            <w:tcW w:w="2970" w:type="dxa"/>
            <w:shd w:val="clear" w:color="auto" w:fill="BDD6EE" w:themeFill="accent1" w:themeFillTint="66"/>
          </w:tcPr>
          <w:p w14:paraId="6FAE6571" w14:textId="77777777" w:rsidR="00F73D3F" w:rsidRDefault="00F73D3F" w:rsidP="006F7793">
            <w:pPr>
              <w:rPr>
                <w:sz w:val="20"/>
                <w:szCs w:val="20"/>
              </w:rPr>
            </w:pPr>
            <w:r>
              <w:rPr>
                <w:sz w:val="20"/>
                <w:szCs w:val="20"/>
              </w:rPr>
              <w:t xml:space="preserve">Possible new procedure, although it may be that existing procedures and/or the GIP could be applied.  This will require discussion. </w:t>
            </w:r>
          </w:p>
          <w:p w14:paraId="3079002C" w14:textId="77777777" w:rsidR="00F73D3F" w:rsidRDefault="00F73D3F" w:rsidP="006F7793">
            <w:pPr>
              <w:rPr>
                <w:sz w:val="20"/>
                <w:szCs w:val="20"/>
              </w:rPr>
            </w:pPr>
          </w:p>
          <w:p w14:paraId="6BEC02C1" w14:textId="10769684" w:rsidR="00F73D3F" w:rsidRPr="00660050" w:rsidRDefault="00F73D3F" w:rsidP="006F7793">
            <w:pPr>
              <w:rPr>
                <w:sz w:val="20"/>
                <w:szCs w:val="20"/>
              </w:rPr>
            </w:pPr>
            <w:r>
              <w:rPr>
                <w:sz w:val="20"/>
                <w:szCs w:val="20"/>
              </w:rPr>
              <w:t>The GNSO should discuss whether this is within the current remit and procedures of the Council. The new GIP could potentially be extended/amended to apply to certain aspects of this process, e.g. responding to another SO/AC request to initiate a Special IFR.</w:t>
            </w:r>
          </w:p>
        </w:tc>
        <w:tc>
          <w:tcPr>
            <w:tcW w:w="2610" w:type="dxa"/>
            <w:shd w:val="clear" w:color="auto" w:fill="BDD6EE" w:themeFill="accent1" w:themeFillTint="66"/>
          </w:tcPr>
          <w:p w14:paraId="37982DEA" w14:textId="5EFA0D7C" w:rsidR="00F73D3F" w:rsidRDefault="00F73D3F" w:rsidP="00855E17">
            <w:pPr>
              <w:rPr>
                <w:sz w:val="20"/>
                <w:szCs w:val="20"/>
              </w:rPr>
            </w:pPr>
            <w:r>
              <w:rPr>
                <w:sz w:val="20"/>
                <w:szCs w:val="20"/>
              </w:rPr>
              <w:t>Required review by GNSO shall be determined by majority of each house.</w:t>
            </w:r>
          </w:p>
          <w:p w14:paraId="49A9BE90" w14:textId="77777777" w:rsidR="00F73D3F" w:rsidRDefault="00F73D3F" w:rsidP="00855E17">
            <w:pPr>
              <w:rPr>
                <w:sz w:val="20"/>
                <w:szCs w:val="20"/>
              </w:rPr>
            </w:pPr>
          </w:p>
          <w:p w14:paraId="39E4457C" w14:textId="77777777" w:rsidR="00F73D3F" w:rsidRDefault="00F73D3F" w:rsidP="00855E17">
            <w:pPr>
              <w:rPr>
                <w:sz w:val="20"/>
                <w:szCs w:val="20"/>
              </w:rPr>
            </w:pPr>
          </w:p>
          <w:p w14:paraId="054A6E0F" w14:textId="77777777" w:rsidR="00F73D3F" w:rsidRDefault="00F73D3F" w:rsidP="00855E17">
            <w:pPr>
              <w:rPr>
                <w:sz w:val="20"/>
                <w:szCs w:val="20"/>
              </w:rPr>
            </w:pPr>
          </w:p>
          <w:p w14:paraId="032E4F26" w14:textId="77777777" w:rsidR="00F73D3F" w:rsidRDefault="00F73D3F" w:rsidP="00855E17">
            <w:pPr>
              <w:rPr>
                <w:sz w:val="20"/>
                <w:szCs w:val="20"/>
              </w:rPr>
            </w:pPr>
            <w:r>
              <w:rPr>
                <w:sz w:val="20"/>
                <w:szCs w:val="20"/>
              </w:rPr>
              <w:t>GNSO Supermajority, as defined in Bylaws:</w:t>
            </w:r>
          </w:p>
          <w:p w14:paraId="69B6B2F3" w14:textId="229F1F53" w:rsidR="00F73D3F" w:rsidRDefault="00F73D3F" w:rsidP="00855E17">
            <w:pPr>
              <w:rPr>
                <w:sz w:val="20"/>
                <w:szCs w:val="20"/>
              </w:rPr>
            </w:pPr>
            <w:r w:rsidRPr="000E4020">
              <w:rPr>
                <w:sz w:val="20"/>
                <w:szCs w:val="20"/>
              </w:rPr>
              <w:t>“ (A) two-thirds (2/3) of the Council members of each House, or (B) three-fourths (3/4) of the Council members of one House and a majority of the Council members of the other House.”</w:t>
            </w:r>
          </w:p>
        </w:tc>
      </w:tr>
    </w:tbl>
    <w:p w14:paraId="6099BCE8" w14:textId="1000701C" w:rsidR="0027723E" w:rsidRDefault="0027723E" w:rsidP="005A3C37"/>
    <w:p w14:paraId="3A100C82" w14:textId="77777777" w:rsidR="00B1040A" w:rsidRDefault="00B1040A" w:rsidP="005A3C37"/>
    <w:tbl>
      <w:tblPr>
        <w:tblStyle w:val="TableGrid"/>
        <w:tblW w:w="13675" w:type="dxa"/>
        <w:tblInd w:w="113" w:type="dxa"/>
        <w:tblLayout w:type="fixed"/>
        <w:tblLook w:val="04A0" w:firstRow="1" w:lastRow="0" w:firstColumn="1" w:lastColumn="0" w:noHBand="0" w:noVBand="1"/>
      </w:tblPr>
      <w:tblGrid>
        <w:gridCol w:w="4675"/>
        <w:gridCol w:w="3420"/>
        <w:gridCol w:w="2970"/>
        <w:gridCol w:w="2610"/>
      </w:tblGrid>
      <w:tr w:rsidR="00F73D3F" w:rsidRPr="008553E1" w14:paraId="25CDBC4F" w14:textId="1F6E13CE" w:rsidTr="00F73D3F">
        <w:tc>
          <w:tcPr>
            <w:tcW w:w="4675" w:type="dxa"/>
            <w:tcBorders>
              <w:bottom w:val="single" w:sz="4" w:space="0" w:color="auto"/>
            </w:tcBorders>
            <w:shd w:val="clear" w:color="auto" w:fill="auto"/>
          </w:tcPr>
          <w:p w14:paraId="1093C4E8" w14:textId="77777777" w:rsidR="00F73D3F" w:rsidRPr="008553E1" w:rsidRDefault="00F73D3F" w:rsidP="006F7793">
            <w:pPr>
              <w:rPr>
                <w:i/>
                <w:sz w:val="20"/>
                <w:szCs w:val="20"/>
              </w:rPr>
            </w:pPr>
            <w:r w:rsidRPr="008553E1">
              <w:rPr>
                <w:i/>
                <w:sz w:val="20"/>
                <w:szCs w:val="20"/>
              </w:rPr>
              <w:t>New Bylaw Section</w:t>
            </w:r>
          </w:p>
        </w:tc>
        <w:tc>
          <w:tcPr>
            <w:tcW w:w="3420" w:type="dxa"/>
            <w:tcBorders>
              <w:bottom w:val="single" w:sz="4" w:space="0" w:color="auto"/>
            </w:tcBorders>
            <w:shd w:val="clear" w:color="auto" w:fill="auto"/>
          </w:tcPr>
          <w:p w14:paraId="0FF5B9C6" w14:textId="77777777" w:rsidR="00F73D3F" w:rsidRPr="008553E1" w:rsidRDefault="00F73D3F" w:rsidP="006F7793">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60E48AF6" w14:textId="77777777" w:rsidR="00F73D3F" w:rsidRPr="008553E1" w:rsidRDefault="00F73D3F" w:rsidP="006F7793">
            <w:pPr>
              <w:rPr>
                <w:i/>
                <w:sz w:val="20"/>
                <w:szCs w:val="20"/>
              </w:rPr>
            </w:pPr>
            <w:r w:rsidRPr="008553E1">
              <w:rPr>
                <w:i/>
                <w:sz w:val="20"/>
                <w:szCs w:val="20"/>
              </w:rPr>
              <w:t>Any New Procedure Required?</w:t>
            </w:r>
          </w:p>
        </w:tc>
        <w:tc>
          <w:tcPr>
            <w:tcW w:w="2610" w:type="dxa"/>
            <w:tcBorders>
              <w:bottom w:val="single" w:sz="4" w:space="0" w:color="auto"/>
            </w:tcBorders>
          </w:tcPr>
          <w:p w14:paraId="5CFA8CDE" w14:textId="6F95DF15" w:rsidR="00F73D3F" w:rsidRPr="008553E1" w:rsidRDefault="00F73D3F" w:rsidP="006F7793">
            <w:pPr>
              <w:rPr>
                <w:i/>
                <w:sz w:val="20"/>
                <w:szCs w:val="20"/>
              </w:rPr>
            </w:pPr>
            <w:r>
              <w:rPr>
                <w:i/>
                <w:sz w:val="20"/>
                <w:szCs w:val="20"/>
              </w:rPr>
              <w:t>DT Recommendation</w:t>
            </w:r>
          </w:p>
        </w:tc>
      </w:tr>
      <w:tr w:rsidR="00F73D3F" w:rsidRPr="00660050" w14:paraId="6621E78E" w14:textId="12FB01FC" w:rsidTr="00F73D3F">
        <w:tc>
          <w:tcPr>
            <w:tcW w:w="4675" w:type="dxa"/>
            <w:tcBorders>
              <w:bottom w:val="single" w:sz="4" w:space="0" w:color="auto"/>
            </w:tcBorders>
            <w:shd w:val="clear" w:color="auto" w:fill="BDD6EE" w:themeFill="accent1" w:themeFillTint="66"/>
          </w:tcPr>
          <w:p w14:paraId="3FAF20D2" w14:textId="77777777" w:rsidR="00F73D3F" w:rsidRDefault="00F73D3F" w:rsidP="00F73D3F">
            <w:pPr>
              <w:rPr>
                <w:sz w:val="20"/>
                <w:szCs w:val="20"/>
              </w:rPr>
            </w:pPr>
            <w:r>
              <w:rPr>
                <w:sz w:val="20"/>
                <w:szCs w:val="20"/>
              </w:rPr>
              <w:t xml:space="preserve">ARTICLE 19 IANA NAMING FUNCTION SEPARATION PROCESS </w:t>
            </w:r>
          </w:p>
          <w:p w14:paraId="5B0684A4" w14:textId="77777777" w:rsidR="00F73D3F" w:rsidRDefault="00F73D3F" w:rsidP="00F73D3F">
            <w:pPr>
              <w:rPr>
                <w:sz w:val="20"/>
                <w:szCs w:val="20"/>
              </w:rPr>
            </w:pPr>
            <w:r>
              <w:rPr>
                <w:sz w:val="20"/>
                <w:szCs w:val="20"/>
              </w:rPr>
              <w:t xml:space="preserve">SECTION 19.1 ESTABLISHING AN SCWG </w:t>
            </w:r>
          </w:p>
          <w:p w14:paraId="60BDE815" w14:textId="241B5DD3" w:rsidR="00F73D3F" w:rsidRPr="00991423" w:rsidRDefault="00F73D3F" w:rsidP="00F73D3F">
            <w:pPr>
              <w:rPr>
                <w:sz w:val="20"/>
                <w:szCs w:val="20"/>
              </w:rPr>
            </w:pPr>
            <w:r>
              <w:rPr>
                <w:sz w:val="20"/>
                <w:szCs w:val="20"/>
              </w:rPr>
              <w:t xml:space="preserve">(b) </w:t>
            </w:r>
            <w:r w:rsidRPr="00991423">
              <w:rPr>
                <w:sz w:val="20"/>
                <w:szCs w:val="20"/>
              </w:rPr>
              <w:t>The Board shall establish an SCWG if each of the following occurs:</w:t>
            </w:r>
          </w:p>
          <w:p w14:paraId="707D4F1C" w14:textId="0AFF77DB" w:rsidR="00F73D3F" w:rsidRPr="00660050" w:rsidRDefault="00F73D3F" w:rsidP="00855E17">
            <w:pPr>
              <w:rPr>
                <w:sz w:val="20"/>
                <w:szCs w:val="20"/>
              </w:rPr>
            </w:pPr>
            <w:r>
              <w:rPr>
                <w:sz w:val="20"/>
                <w:szCs w:val="20"/>
              </w:rPr>
              <w:t xml:space="preserve"> (ii) </w:t>
            </w:r>
            <w:r w:rsidRPr="00991423">
              <w:rPr>
                <w:sz w:val="20"/>
                <w:szCs w:val="20"/>
              </w:rPr>
              <w:t xml:space="preserve">The SCWG Creation Recommendation has been approved by the vote of (A) a supermajority of the ccNSO Council </w:t>
            </w:r>
            <w:r>
              <w:rPr>
                <w:sz w:val="20"/>
                <w:szCs w:val="20"/>
              </w:rPr>
              <w:t>…</w:t>
            </w:r>
            <w:r w:rsidRPr="00991423">
              <w:rPr>
                <w:sz w:val="20"/>
                <w:szCs w:val="20"/>
              </w:rPr>
              <w:t xml:space="preserve"> and (B) a GNSO Supermajority;</w:t>
            </w:r>
          </w:p>
        </w:tc>
        <w:tc>
          <w:tcPr>
            <w:tcW w:w="3420" w:type="dxa"/>
            <w:tcBorders>
              <w:bottom w:val="single" w:sz="4" w:space="0" w:color="auto"/>
            </w:tcBorders>
            <w:shd w:val="clear" w:color="auto" w:fill="BDD6EE" w:themeFill="accent1" w:themeFillTint="66"/>
          </w:tcPr>
          <w:p w14:paraId="1250CB14" w14:textId="77777777" w:rsidR="00F73D3F" w:rsidRPr="00660050" w:rsidRDefault="00F73D3F" w:rsidP="006F7793">
            <w:pPr>
              <w:rPr>
                <w:sz w:val="20"/>
                <w:szCs w:val="20"/>
              </w:rPr>
            </w:pPr>
            <w:r>
              <w:rPr>
                <w:sz w:val="20"/>
                <w:szCs w:val="20"/>
              </w:rPr>
              <w:t>NEW: Approval of SCWG by a GNSO Supermajority.</w:t>
            </w:r>
          </w:p>
        </w:tc>
        <w:tc>
          <w:tcPr>
            <w:tcW w:w="2970" w:type="dxa"/>
            <w:tcBorders>
              <w:bottom w:val="single" w:sz="4" w:space="0" w:color="auto"/>
            </w:tcBorders>
            <w:shd w:val="clear" w:color="auto" w:fill="BDD6EE" w:themeFill="accent1" w:themeFillTint="66"/>
          </w:tcPr>
          <w:p w14:paraId="7F0FBC10" w14:textId="77777777" w:rsidR="00F73D3F" w:rsidRDefault="00F73D3F" w:rsidP="001235A5">
            <w:pPr>
              <w:rPr>
                <w:sz w:val="20"/>
                <w:szCs w:val="20"/>
              </w:rPr>
            </w:pPr>
            <w:r>
              <w:rPr>
                <w:sz w:val="20"/>
                <w:szCs w:val="20"/>
              </w:rPr>
              <w:t xml:space="preserve">Only the administrative change required to update the voting thresholds in the GNSO Operating Procedures. </w:t>
            </w:r>
          </w:p>
          <w:p w14:paraId="5AE5182C" w14:textId="77777777" w:rsidR="00F73D3F" w:rsidRDefault="00F73D3F" w:rsidP="001235A5">
            <w:pPr>
              <w:rPr>
                <w:sz w:val="20"/>
                <w:szCs w:val="20"/>
              </w:rPr>
            </w:pPr>
          </w:p>
          <w:p w14:paraId="167E1C48" w14:textId="19AE9DB6" w:rsidR="00F73D3F" w:rsidRDefault="00F73D3F" w:rsidP="001235A5">
            <w:pPr>
              <w:rPr>
                <w:sz w:val="20"/>
                <w:szCs w:val="20"/>
              </w:rPr>
            </w:pPr>
            <w:r>
              <w:rPr>
                <w:sz w:val="20"/>
                <w:szCs w:val="20"/>
              </w:rPr>
              <w:t xml:space="preserve">GNSO Council voting thresholds table in the GNSO Operating Procedures. </w:t>
            </w:r>
          </w:p>
          <w:p w14:paraId="408B72F1" w14:textId="77777777" w:rsidR="00F73D3F" w:rsidRPr="00660050" w:rsidRDefault="00F73D3F" w:rsidP="006F7793">
            <w:pPr>
              <w:rPr>
                <w:sz w:val="20"/>
                <w:szCs w:val="20"/>
              </w:rPr>
            </w:pPr>
          </w:p>
        </w:tc>
        <w:tc>
          <w:tcPr>
            <w:tcW w:w="2610" w:type="dxa"/>
            <w:tcBorders>
              <w:bottom w:val="single" w:sz="4" w:space="0" w:color="auto"/>
            </w:tcBorders>
            <w:shd w:val="clear" w:color="auto" w:fill="BDD6EE" w:themeFill="accent1" w:themeFillTint="66"/>
          </w:tcPr>
          <w:p w14:paraId="7D2C6158" w14:textId="5E3A1683" w:rsidR="00F73D3F" w:rsidRDefault="00F73D3F" w:rsidP="00E0433A">
            <w:pPr>
              <w:rPr>
                <w:sz w:val="20"/>
                <w:szCs w:val="20"/>
              </w:rPr>
            </w:pPr>
            <w:r>
              <w:rPr>
                <w:sz w:val="20"/>
                <w:szCs w:val="20"/>
              </w:rPr>
              <w:t xml:space="preserve">No recommended </w:t>
            </w:r>
            <w:del w:id="46" w:author="Darcy Southwell" w:date="2016-10-10T13:16:00Z">
              <w:r w:rsidDel="006F2E29">
                <w:rPr>
                  <w:sz w:val="20"/>
                  <w:szCs w:val="20"/>
                </w:rPr>
                <w:delText>action,  noting</w:delText>
              </w:r>
            </w:del>
            <w:ins w:id="47" w:author="Darcy Southwell" w:date="2016-10-10T13:16:00Z">
              <w:r w:rsidR="006F2E29">
                <w:rPr>
                  <w:sz w:val="20"/>
                  <w:szCs w:val="20"/>
                </w:rPr>
                <w:t>action, noting</w:t>
              </w:r>
            </w:ins>
            <w:r>
              <w:rPr>
                <w:sz w:val="20"/>
                <w:szCs w:val="20"/>
              </w:rPr>
              <w:t xml:space="preserve"> that GNSO Supermajority is defined in Bylaws:</w:t>
            </w:r>
          </w:p>
          <w:p w14:paraId="4287D226" w14:textId="2A9F6F7F" w:rsidR="00F73D3F" w:rsidRDefault="00F73D3F" w:rsidP="00E0433A">
            <w:pPr>
              <w:rPr>
                <w:sz w:val="20"/>
                <w:szCs w:val="20"/>
              </w:rPr>
            </w:pPr>
            <w:r w:rsidRPr="000E4020">
              <w:rPr>
                <w:sz w:val="20"/>
                <w:szCs w:val="20"/>
              </w:rPr>
              <w:t>“ (A) two-thirds (2/3) of the Council members of each House, or (B) three-fourths (3/4) of the Council members of one House and a majority of the Council members of the other House.”</w:t>
            </w:r>
          </w:p>
        </w:tc>
      </w:tr>
    </w:tbl>
    <w:p w14:paraId="3DBD12B8" w14:textId="77777777" w:rsidR="009520A0" w:rsidRDefault="009520A0" w:rsidP="009520A0"/>
    <w:p w14:paraId="776D648C" w14:textId="77777777" w:rsidR="009520A0" w:rsidRDefault="009520A0" w:rsidP="009520A0"/>
    <w:tbl>
      <w:tblPr>
        <w:tblStyle w:val="TableGrid"/>
        <w:tblW w:w="0" w:type="auto"/>
        <w:tblInd w:w="113" w:type="dxa"/>
        <w:tblLayout w:type="fixed"/>
        <w:tblLook w:val="04A0" w:firstRow="1" w:lastRow="0" w:firstColumn="1" w:lastColumn="0" w:noHBand="0" w:noVBand="1"/>
      </w:tblPr>
      <w:tblGrid>
        <w:gridCol w:w="4675"/>
        <w:gridCol w:w="3420"/>
        <w:gridCol w:w="2970"/>
        <w:gridCol w:w="2610"/>
      </w:tblGrid>
      <w:tr w:rsidR="00CE7F3C" w:rsidRPr="008553E1" w14:paraId="0DEC92E4" w14:textId="191F04EF" w:rsidTr="00CE7F3C">
        <w:trPr>
          <w:tblHeader/>
        </w:trPr>
        <w:tc>
          <w:tcPr>
            <w:tcW w:w="4675" w:type="dxa"/>
            <w:tcBorders>
              <w:bottom w:val="single" w:sz="4" w:space="0" w:color="auto"/>
            </w:tcBorders>
            <w:shd w:val="clear" w:color="auto" w:fill="auto"/>
          </w:tcPr>
          <w:p w14:paraId="2B74F2C3" w14:textId="77777777" w:rsidR="00CE7F3C" w:rsidRPr="008553E1" w:rsidRDefault="00CE7F3C" w:rsidP="006F7793">
            <w:pPr>
              <w:rPr>
                <w:i/>
                <w:sz w:val="20"/>
                <w:szCs w:val="20"/>
              </w:rPr>
            </w:pPr>
            <w:r w:rsidRPr="008553E1">
              <w:rPr>
                <w:i/>
                <w:sz w:val="20"/>
                <w:szCs w:val="20"/>
              </w:rPr>
              <w:t>New Bylaw Section</w:t>
            </w:r>
          </w:p>
        </w:tc>
        <w:tc>
          <w:tcPr>
            <w:tcW w:w="3420" w:type="dxa"/>
            <w:tcBorders>
              <w:bottom w:val="single" w:sz="4" w:space="0" w:color="auto"/>
            </w:tcBorders>
            <w:shd w:val="clear" w:color="auto" w:fill="auto"/>
          </w:tcPr>
          <w:p w14:paraId="4091F9AF" w14:textId="77777777" w:rsidR="00CE7F3C" w:rsidRPr="008553E1" w:rsidRDefault="00CE7F3C" w:rsidP="006F7793">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3B24760E" w14:textId="77777777" w:rsidR="00CE7F3C" w:rsidRPr="008553E1" w:rsidRDefault="00CE7F3C" w:rsidP="006F7793">
            <w:pPr>
              <w:rPr>
                <w:i/>
                <w:sz w:val="20"/>
                <w:szCs w:val="20"/>
              </w:rPr>
            </w:pPr>
            <w:r w:rsidRPr="008553E1">
              <w:rPr>
                <w:i/>
                <w:sz w:val="20"/>
                <w:szCs w:val="20"/>
              </w:rPr>
              <w:t>Any New Procedure Required?</w:t>
            </w:r>
          </w:p>
        </w:tc>
        <w:tc>
          <w:tcPr>
            <w:tcW w:w="2610" w:type="dxa"/>
            <w:tcBorders>
              <w:bottom w:val="single" w:sz="4" w:space="0" w:color="auto"/>
            </w:tcBorders>
          </w:tcPr>
          <w:p w14:paraId="560D1599" w14:textId="736FBC62" w:rsidR="00CE7F3C" w:rsidRPr="008553E1" w:rsidRDefault="00CE7F3C" w:rsidP="006F7793">
            <w:pPr>
              <w:rPr>
                <w:i/>
                <w:sz w:val="20"/>
                <w:szCs w:val="20"/>
              </w:rPr>
            </w:pPr>
            <w:r>
              <w:rPr>
                <w:i/>
                <w:sz w:val="20"/>
                <w:szCs w:val="20"/>
              </w:rPr>
              <w:t>DT Recommendation</w:t>
            </w:r>
          </w:p>
        </w:tc>
      </w:tr>
      <w:tr w:rsidR="00CE7F3C" w:rsidRPr="00660050" w14:paraId="247E81DE" w14:textId="4F026114" w:rsidTr="00CE7F3C">
        <w:tc>
          <w:tcPr>
            <w:tcW w:w="4675" w:type="dxa"/>
            <w:tcBorders>
              <w:bottom w:val="single" w:sz="4" w:space="0" w:color="auto"/>
            </w:tcBorders>
            <w:shd w:val="clear" w:color="auto" w:fill="BDD6EE" w:themeFill="accent1" w:themeFillTint="66"/>
          </w:tcPr>
          <w:p w14:paraId="47CBF3FE" w14:textId="77F2D233" w:rsidR="00CE7F3C" w:rsidRPr="00D03FD8" w:rsidRDefault="00CE7F3C" w:rsidP="006F7793">
            <w:pPr>
              <w:rPr>
                <w:sz w:val="20"/>
                <w:szCs w:val="20"/>
              </w:rPr>
            </w:pPr>
            <w:r>
              <w:rPr>
                <w:sz w:val="20"/>
                <w:szCs w:val="20"/>
              </w:rPr>
              <w:t xml:space="preserve">SECTION 19.4 SCWG RECOMMENDATIONS (b) </w:t>
            </w:r>
            <w:r w:rsidRPr="00D03FD8">
              <w:rPr>
                <w:sz w:val="20"/>
                <w:szCs w:val="20"/>
              </w:rPr>
              <w:t>ICANN shall not implement an SCWG recommendation (including an SCWG recommendation to issue an IANA Naming Function RFP) unless, with respect to each such recommendation (each, an “</w:t>
            </w:r>
            <w:r w:rsidRPr="00D03FD8">
              <w:rPr>
                <w:b/>
                <w:bCs/>
                <w:sz w:val="20"/>
                <w:szCs w:val="20"/>
              </w:rPr>
              <w:t>SCWG Recommendation</w:t>
            </w:r>
            <w:r w:rsidRPr="00D03FD8">
              <w:rPr>
                <w:sz w:val="20"/>
                <w:szCs w:val="20"/>
              </w:rPr>
              <w:t>”), each of the following occurs:</w:t>
            </w:r>
          </w:p>
          <w:p w14:paraId="765C4155" w14:textId="3976DA6D" w:rsidR="00CE7F3C" w:rsidRDefault="00CE7F3C" w:rsidP="006F7793">
            <w:pPr>
              <w:rPr>
                <w:sz w:val="20"/>
                <w:szCs w:val="20"/>
              </w:rPr>
            </w:pPr>
            <w:r>
              <w:rPr>
                <w:sz w:val="20"/>
                <w:szCs w:val="20"/>
              </w:rPr>
              <w:t xml:space="preserve">(i) </w:t>
            </w:r>
            <w:r w:rsidRPr="00D03FD8">
              <w:rPr>
                <w:sz w:val="20"/>
                <w:szCs w:val="20"/>
              </w:rPr>
              <w:t>The SCWG Recommendation has been approved by the vote of (A) a supermajority of the ccNSO and (B) a GNSO Supermajority</w:t>
            </w:r>
            <w:r>
              <w:rPr>
                <w:sz w:val="20"/>
                <w:szCs w:val="20"/>
              </w:rPr>
              <w:t>.</w:t>
            </w:r>
          </w:p>
          <w:p w14:paraId="4C434B2C" w14:textId="77777777" w:rsidR="00CE7F3C" w:rsidRDefault="00CE7F3C" w:rsidP="006F7793">
            <w:pPr>
              <w:rPr>
                <w:sz w:val="20"/>
                <w:szCs w:val="20"/>
              </w:rPr>
            </w:pPr>
          </w:p>
          <w:p w14:paraId="4CA7A309" w14:textId="1FA650A8" w:rsidR="00CE7F3C" w:rsidRPr="00660050" w:rsidRDefault="00CE7F3C" w:rsidP="006F7793">
            <w:pPr>
              <w:rPr>
                <w:sz w:val="20"/>
                <w:szCs w:val="20"/>
              </w:rPr>
            </w:pPr>
          </w:p>
        </w:tc>
        <w:tc>
          <w:tcPr>
            <w:tcW w:w="3420" w:type="dxa"/>
            <w:tcBorders>
              <w:bottom w:val="single" w:sz="4" w:space="0" w:color="auto"/>
            </w:tcBorders>
            <w:shd w:val="clear" w:color="auto" w:fill="BDD6EE" w:themeFill="accent1" w:themeFillTint="66"/>
          </w:tcPr>
          <w:p w14:paraId="5626781E" w14:textId="77777777" w:rsidR="00CE7F3C" w:rsidRDefault="00CE7F3C" w:rsidP="006F7793">
            <w:pPr>
              <w:rPr>
                <w:sz w:val="20"/>
                <w:szCs w:val="20"/>
              </w:rPr>
            </w:pPr>
            <w:r>
              <w:rPr>
                <w:sz w:val="20"/>
                <w:szCs w:val="20"/>
              </w:rPr>
              <w:t>NEW: Approval of SCWG recommendation by GNSO Supermajority.</w:t>
            </w:r>
          </w:p>
          <w:p w14:paraId="1CDB0DAA" w14:textId="77777777" w:rsidR="00CE7F3C" w:rsidRDefault="00CE7F3C" w:rsidP="006F7793">
            <w:pPr>
              <w:rPr>
                <w:sz w:val="20"/>
                <w:szCs w:val="20"/>
              </w:rPr>
            </w:pPr>
          </w:p>
          <w:p w14:paraId="1AA7E26A" w14:textId="77777777" w:rsidR="00CE7F3C" w:rsidRPr="00660050" w:rsidRDefault="00CE7F3C" w:rsidP="006F7793">
            <w:pPr>
              <w:rPr>
                <w:sz w:val="20"/>
                <w:szCs w:val="20"/>
              </w:rPr>
            </w:pPr>
            <w:r>
              <w:rPr>
                <w:sz w:val="20"/>
                <w:szCs w:val="20"/>
              </w:rPr>
              <w:t>Note: the recommendation to create a SCWG is anticipated to come out of a Special or Periodic IFR (see above).</w:t>
            </w:r>
          </w:p>
        </w:tc>
        <w:tc>
          <w:tcPr>
            <w:tcW w:w="2970" w:type="dxa"/>
            <w:tcBorders>
              <w:bottom w:val="single" w:sz="4" w:space="0" w:color="auto"/>
            </w:tcBorders>
            <w:shd w:val="clear" w:color="auto" w:fill="BDD6EE" w:themeFill="accent1" w:themeFillTint="66"/>
          </w:tcPr>
          <w:p w14:paraId="21106801" w14:textId="77777777" w:rsidR="00CE7F3C" w:rsidRDefault="00CE7F3C" w:rsidP="001235A5">
            <w:pPr>
              <w:rPr>
                <w:sz w:val="20"/>
                <w:szCs w:val="20"/>
              </w:rPr>
            </w:pPr>
            <w:r>
              <w:rPr>
                <w:sz w:val="20"/>
                <w:szCs w:val="20"/>
              </w:rPr>
              <w:t>Only the administrative change required to update the voting thresholds in the GNSO Operating Procedures. May need to clarify if and how the GNSO Council may instruct the EC to request the Board to convene the community forum.</w:t>
            </w:r>
          </w:p>
          <w:p w14:paraId="053E1E2C" w14:textId="77777777" w:rsidR="00CE7F3C" w:rsidRDefault="00CE7F3C" w:rsidP="001235A5">
            <w:pPr>
              <w:rPr>
                <w:sz w:val="20"/>
                <w:szCs w:val="20"/>
              </w:rPr>
            </w:pPr>
          </w:p>
          <w:p w14:paraId="0CEE3BBE" w14:textId="2A768D1D" w:rsidR="00CE7F3C" w:rsidRDefault="00CE7F3C" w:rsidP="001235A5">
            <w:pPr>
              <w:rPr>
                <w:sz w:val="20"/>
                <w:szCs w:val="20"/>
              </w:rPr>
            </w:pPr>
            <w:r>
              <w:rPr>
                <w:sz w:val="20"/>
                <w:szCs w:val="20"/>
              </w:rPr>
              <w:t xml:space="preserve"> GNSO Council voting thresholds table in the GNSO Operating Procedures. </w:t>
            </w:r>
          </w:p>
          <w:p w14:paraId="35A5C411" w14:textId="77777777" w:rsidR="00CE7F3C" w:rsidRPr="00660050" w:rsidRDefault="00CE7F3C" w:rsidP="006F7793">
            <w:pPr>
              <w:rPr>
                <w:sz w:val="20"/>
                <w:szCs w:val="20"/>
              </w:rPr>
            </w:pPr>
          </w:p>
        </w:tc>
        <w:tc>
          <w:tcPr>
            <w:tcW w:w="2610" w:type="dxa"/>
            <w:tcBorders>
              <w:bottom w:val="single" w:sz="4" w:space="0" w:color="auto"/>
            </w:tcBorders>
            <w:shd w:val="clear" w:color="auto" w:fill="BDD6EE" w:themeFill="accent1" w:themeFillTint="66"/>
          </w:tcPr>
          <w:p w14:paraId="2AFB52C6" w14:textId="11CCDE1A" w:rsidR="00CE7F3C" w:rsidRDefault="00CE7F3C" w:rsidP="00E0433A">
            <w:pPr>
              <w:rPr>
                <w:sz w:val="20"/>
                <w:szCs w:val="20"/>
              </w:rPr>
            </w:pPr>
            <w:r>
              <w:rPr>
                <w:sz w:val="20"/>
                <w:szCs w:val="20"/>
              </w:rPr>
              <w:t xml:space="preserve">No recommended </w:t>
            </w:r>
            <w:del w:id="48" w:author="Darcy Southwell" w:date="2016-10-10T13:16:00Z">
              <w:r w:rsidDel="006F2E29">
                <w:rPr>
                  <w:sz w:val="20"/>
                  <w:szCs w:val="20"/>
                </w:rPr>
                <w:delText>action,  noting</w:delText>
              </w:r>
            </w:del>
            <w:ins w:id="49" w:author="Darcy Southwell" w:date="2016-10-10T13:16:00Z">
              <w:r w:rsidR="006F2E29">
                <w:rPr>
                  <w:sz w:val="20"/>
                  <w:szCs w:val="20"/>
                </w:rPr>
                <w:t>action, noting</w:t>
              </w:r>
            </w:ins>
            <w:r>
              <w:rPr>
                <w:sz w:val="20"/>
                <w:szCs w:val="20"/>
              </w:rPr>
              <w:t xml:space="preserve"> that GNSO Supermajority is defined in Bylaws:</w:t>
            </w:r>
          </w:p>
          <w:p w14:paraId="29531595" w14:textId="06A34788" w:rsidR="00CE7F3C" w:rsidRDefault="00CE7F3C" w:rsidP="00E0433A">
            <w:pPr>
              <w:rPr>
                <w:sz w:val="20"/>
                <w:szCs w:val="20"/>
              </w:rPr>
            </w:pPr>
            <w:r w:rsidRPr="000E4020">
              <w:rPr>
                <w:sz w:val="20"/>
                <w:szCs w:val="20"/>
              </w:rPr>
              <w:t>“ (A) two-thirds (2/3) of the Council members of each House, or (B) three-fourths (3/4) of the Council members of one House and a majority of the Council members of the other House.”</w:t>
            </w:r>
          </w:p>
        </w:tc>
      </w:tr>
    </w:tbl>
    <w:p w14:paraId="459A124D" w14:textId="0D72B95F" w:rsidR="00F241AD" w:rsidRDefault="00F241AD" w:rsidP="005A3C37"/>
    <w:p w14:paraId="3919655F" w14:textId="77777777" w:rsidR="00F241AD" w:rsidRDefault="00F241AD">
      <w:r>
        <w:br w:type="page"/>
      </w:r>
    </w:p>
    <w:p w14:paraId="19DA6D86" w14:textId="77777777" w:rsidR="009520A0" w:rsidRDefault="009520A0" w:rsidP="005A3C37"/>
    <w:tbl>
      <w:tblPr>
        <w:tblStyle w:val="TableGrid"/>
        <w:tblW w:w="13675" w:type="dxa"/>
        <w:tblInd w:w="113" w:type="dxa"/>
        <w:tblLayout w:type="fixed"/>
        <w:tblLook w:val="04A0" w:firstRow="1" w:lastRow="0" w:firstColumn="1" w:lastColumn="0" w:noHBand="0" w:noVBand="1"/>
      </w:tblPr>
      <w:tblGrid>
        <w:gridCol w:w="4675"/>
        <w:gridCol w:w="3420"/>
        <w:gridCol w:w="2970"/>
        <w:gridCol w:w="2610"/>
      </w:tblGrid>
      <w:tr w:rsidR="00CE7F3C" w:rsidRPr="008553E1" w14:paraId="6E3FFFA0" w14:textId="5576BAEE" w:rsidTr="00CE7F3C">
        <w:trPr>
          <w:tblHeader/>
        </w:trPr>
        <w:tc>
          <w:tcPr>
            <w:tcW w:w="4675" w:type="dxa"/>
            <w:tcBorders>
              <w:bottom w:val="single" w:sz="4" w:space="0" w:color="auto"/>
            </w:tcBorders>
            <w:shd w:val="clear" w:color="auto" w:fill="auto"/>
          </w:tcPr>
          <w:p w14:paraId="6E17ABFF" w14:textId="77777777" w:rsidR="00CE7F3C" w:rsidRPr="008553E1" w:rsidRDefault="00CE7F3C" w:rsidP="005A3C37">
            <w:pPr>
              <w:rPr>
                <w:i/>
                <w:sz w:val="20"/>
                <w:szCs w:val="20"/>
              </w:rPr>
            </w:pPr>
            <w:r w:rsidRPr="008553E1">
              <w:rPr>
                <w:i/>
                <w:sz w:val="20"/>
                <w:szCs w:val="20"/>
              </w:rPr>
              <w:t>New Bylaw Section</w:t>
            </w:r>
          </w:p>
        </w:tc>
        <w:tc>
          <w:tcPr>
            <w:tcW w:w="3420" w:type="dxa"/>
            <w:tcBorders>
              <w:bottom w:val="single" w:sz="4" w:space="0" w:color="auto"/>
            </w:tcBorders>
            <w:shd w:val="clear" w:color="auto" w:fill="auto"/>
          </w:tcPr>
          <w:p w14:paraId="1D2E3C98" w14:textId="77777777" w:rsidR="00CE7F3C" w:rsidRPr="008553E1" w:rsidRDefault="00CE7F3C" w:rsidP="005A3C37">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11D741E7" w14:textId="77777777" w:rsidR="00CE7F3C" w:rsidRPr="008553E1" w:rsidRDefault="00CE7F3C" w:rsidP="005A3C37">
            <w:pPr>
              <w:rPr>
                <w:i/>
                <w:sz w:val="20"/>
                <w:szCs w:val="20"/>
              </w:rPr>
            </w:pPr>
            <w:r w:rsidRPr="008553E1">
              <w:rPr>
                <w:i/>
                <w:sz w:val="20"/>
                <w:szCs w:val="20"/>
              </w:rPr>
              <w:t>Any New Procedure Required?</w:t>
            </w:r>
          </w:p>
        </w:tc>
        <w:tc>
          <w:tcPr>
            <w:tcW w:w="2610" w:type="dxa"/>
            <w:tcBorders>
              <w:bottom w:val="single" w:sz="4" w:space="0" w:color="auto"/>
            </w:tcBorders>
          </w:tcPr>
          <w:p w14:paraId="46EE0FC8" w14:textId="18C79177" w:rsidR="00CE7F3C" w:rsidRPr="008553E1" w:rsidRDefault="00CE7F3C" w:rsidP="005A3C37">
            <w:pPr>
              <w:rPr>
                <w:i/>
                <w:sz w:val="20"/>
                <w:szCs w:val="20"/>
              </w:rPr>
            </w:pPr>
            <w:r>
              <w:rPr>
                <w:i/>
                <w:sz w:val="20"/>
                <w:szCs w:val="20"/>
              </w:rPr>
              <w:t>DT Recommendation</w:t>
            </w:r>
          </w:p>
        </w:tc>
      </w:tr>
      <w:tr w:rsidR="00CE7F3C" w:rsidRPr="00660050" w14:paraId="567EACEE" w14:textId="35E044E6" w:rsidTr="00CE7F3C">
        <w:tc>
          <w:tcPr>
            <w:tcW w:w="4675" w:type="dxa"/>
            <w:tcBorders>
              <w:bottom w:val="single" w:sz="4" w:space="0" w:color="auto"/>
            </w:tcBorders>
            <w:shd w:val="clear" w:color="auto" w:fill="FFFF99"/>
          </w:tcPr>
          <w:p w14:paraId="1E343776" w14:textId="77777777" w:rsidR="00CE7F3C" w:rsidRDefault="00CE7F3C" w:rsidP="005A3C37">
            <w:pPr>
              <w:rPr>
                <w:sz w:val="20"/>
                <w:szCs w:val="20"/>
              </w:rPr>
            </w:pPr>
            <w:r>
              <w:rPr>
                <w:sz w:val="20"/>
                <w:szCs w:val="20"/>
              </w:rPr>
              <w:t xml:space="preserve">SECTION 19.6 ELECTION OF CO-CHAIRS AND LIAISONS </w:t>
            </w:r>
          </w:p>
          <w:p w14:paraId="283EA01A" w14:textId="5440698E" w:rsidR="00CE7F3C" w:rsidRPr="004F5CBD" w:rsidRDefault="00CE7F3C" w:rsidP="005A3C37">
            <w:pPr>
              <w:rPr>
                <w:sz w:val="20"/>
                <w:szCs w:val="20"/>
              </w:rPr>
            </w:pPr>
            <w:r>
              <w:rPr>
                <w:sz w:val="20"/>
                <w:szCs w:val="20"/>
              </w:rPr>
              <w:t xml:space="preserve">(a) </w:t>
            </w:r>
            <w:r w:rsidRPr="004F5CBD">
              <w:rPr>
                <w:sz w:val="20"/>
                <w:szCs w:val="20"/>
              </w:rPr>
              <w:t xml:space="preserve">The SCWG shall be led by two co-chairs: one appointed by the GNSO from one of the members appointed pursuant to clauses (iii)-(vi) of </w:t>
            </w:r>
            <w:r w:rsidRPr="004F5CBD">
              <w:rPr>
                <w:sz w:val="20"/>
                <w:szCs w:val="20"/>
                <w:u w:val="single"/>
              </w:rPr>
              <w:t>Section 19.5(a)</w:t>
            </w:r>
            <w:r w:rsidRPr="004F5CBD">
              <w:rPr>
                <w:sz w:val="20"/>
                <w:szCs w:val="20"/>
              </w:rPr>
              <w:t xml:space="preserve"> and one appointed by the ccNSO from one of the members appointed pursuant to clauses (i)-(ii) of </w:t>
            </w:r>
            <w:r w:rsidRPr="004F5CBD">
              <w:rPr>
                <w:sz w:val="20"/>
                <w:szCs w:val="20"/>
                <w:u w:val="single"/>
              </w:rPr>
              <w:t>Section 19.5(a)</w:t>
            </w:r>
            <w:r w:rsidRPr="004F5CBD">
              <w:rPr>
                <w:sz w:val="20"/>
                <w:szCs w:val="20"/>
              </w:rPr>
              <w:t>.</w:t>
            </w:r>
          </w:p>
        </w:tc>
        <w:tc>
          <w:tcPr>
            <w:tcW w:w="3420" w:type="dxa"/>
            <w:tcBorders>
              <w:bottom w:val="single" w:sz="4" w:space="0" w:color="auto"/>
            </w:tcBorders>
            <w:shd w:val="clear" w:color="auto" w:fill="FFFF99"/>
          </w:tcPr>
          <w:p w14:paraId="0590CC68" w14:textId="77777777" w:rsidR="00CE7F3C" w:rsidRPr="00660050" w:rsidRDefault="00CE7F3C" w:rsidP="005A3C37">
            <w:pPr>
              <w:rPr>
                <w:sz w:val="20"/>
                <w:szCs w:val="20"/>
              </w:rPr>
            </w:pPr>
            <w:r>
              <w:rPr>
                <w:sz w:val="20"/>
                <w:szCs w:val="20"/>
              </w:rPr>
              <w:t>NEW: Appointment of Co-Chair of the SCWG from the GNSO.</w:t>
            </w:r>
          </w:p>
        </w:tc>
        <w:tc>
          <w:tcPr>
            <w:tcW w:w="2970" w:type="dxa"/>
            <w:tcBorders>
              <w:bottom w:val="single" w:sz="4" w:space="0" w:color="auto"/>
            </w:tcBorders>
            <w:shd w:val="clear" w:color="auto" w:fill="FFFF99"/>
          </w:tcPr>
          <w:p w14:paraId="6E48432E" w14:textId="77777777" w:rsidR="00CE7F3C" w:rsidRDefault="00CE7F3C" w:rsidP="005A3C37">
            <w:pPr>
              <w:rPr>
                <w:sz w:val="20"/>
                <w:szCs w:val="20"/>
              </w:rPr>
            </w:pPr>
            <w:r>
              <w:rPr>
                <w:sz w:val="20"/>
                <w:szCs w:val="20"/>
              </w:rPr>
              <w:t xml:space="preserve">The GNSO will need to agree on the identification of a co-chair from among the appointees selected from across the GNSO community. </w:t>
            </w:r>
          </w:p>
          <w:p w14:paraId="5DBFEA9E" w14:textId="77777777" w:rsidR="00CE7F3C" w:rsidRDefault="00CE7F3C" w:rsidP="005A3C37">
            <w:pPr>
              <w:rPr>
                <w:sz w:val="20"/>
                <w:szCs w:val="20"/>
              </w:rPr>
            </w:pPr>
          </w:p>
          <w:p w14:paraId="0C5109A8" w14:textId="77777777" w:rsidR="00CE7F3C" w:rsidRDefault="00CE7F3C" w:rsidP="005A3C37">
            <w:pPr>
              <w:rPr>
                <w:sz w:val="20"/>
                <w:szCs w:val="20"/>
              </w:rPr>
            </w:pPr>
            <w:r>
              <w:rPr>
                <w:sz w:val="20"/>
                <w:szCs w:val="20"/>
              </w:rPr>
              <w:t xml:space="preserve">Each listed constituency or stakeholder group of the GNSO will also have to identify the process through which it will make its appointment.  The collective of those Cs/SGs need to identify how they will agree upon one of those appointees as the recommended co-chair. </w:t>
            </w:r>
          </w:p>
          <w:p w14:paraId="1EFE65C9" w14:textId="1BEC38FE" w:rsidR="00CE7F3C" w:rsidRPr="00660050" w:rsidRDefault="00CE7F3C" w:rsidP="005A3C37">
            <w:pPr>
              <w:rPr>
                <w:sz w:val="20"/>
                <w:szCs w:val="20"/>
              </w:rPr>
            </w:pPr>
            <w:r>
              <w:rPr>
                <w:sz w:val="20"/>
                <w:szCs w:val="20"/>
              </w:rPr>
              <w:t>See comments under IFRT (above).</w:t>
            </w:r>
          </w:p>
        </w:tc>
        <w:tc>
          <w:tcPr>
            <w:tcW w:w="2610" w:type="dxa"/>
            <w:tcBorders>
              <w:bottom w:val="single" w:sz="4" w:space="0" w:color="auto"/>
            </w:tcBorders>
            <w:shd w:val="clear" w:color="auto" w:fill="FFFF99"/>
          </w:tcPr>
          <w:p w14:paraId="668F0050" w14:textId="41C66DF6" w:rsidR="00CE7F3C" w:rsidRDefault="00CE7F3C" w:rsidP="008444A3">
            <w:pPr>
              <w:rPr>
                <w:sz w:val="20"/>
                <w:szCs w:val="20"/>
              </w:rPr>
            </w:pPr>
            <w:r>
              <w:rPr>
                <w:sz w:val="20"/>
                <w:szCs w:val="20"/>
              </w:rPr>
              <w:t>Each GNSO Stakeholder Group designates its own review team members: 3 from RySG; 1 from RrSG; 1 from CSG; 1 from NCSG.</w:t>
            </w:r>
          </w:p>
          <w:p w14:paraId="4992844B" w14:textId="77777777" w:rsidR="00CE7F3C" w:rsidRDefault="00CE7F3C" w:rsidP="00855E17">
            <w:pPr>
              <w:rPr>
                <w:sz w:val="20"/>
                <w:szCs w:val="20"/>
              </w:rPr>
            </w:pPr>
          </w:p>
          <w:p w14:paraId="1E9C4D6A" w14:textId="154F53AF" w:rsidR="00CE7F3C" w:rsidRDefault="00CE7F3C" w:rsidP="008444A3">
            <w:pPr>
              <w:rPr>
                <w:sz w:val="20"/>
                <w:szCs w:val="20"/>
              </w:rPr>
            </w:pPr>
            <w:r>
              <w:rPr>
                <w:sz w:val="20"/>
                <w:szCs w:val="20"/>
              </w:rPr>
              <w:t xml:space="preserve">GNSO </w:t>
            </w:r>
            <w:r w:rsidRPr="008444A3">
              <w:rPr>
                <w:sz w:val="20"/>
                <w:szCs w:val="20"/>
              </w:rPr>
              <w:t xml:space="preserve">Council </w:t>
            </w:r>
            <w:r>
              <w:rPr>
                <w:sz w:val="20"/>
                <w:szCs w:val="20"/>
              </w:rPr>
              <w:t xml:space="preserve">approves the GNSO co-chair on SCWG from among the 6 GNSO reps, </w:t>
            </w:r>
            <w:r w:rsidRPr="008444A3">
              <w:rPr>
                <w:sz w:val="20"/>
                <w:szCs w:val="20"/>
              </w:rPr>
              <w:t>by majority of each house.</w:t>
            </w:r>
          </w:p>
          <w:p w14:paraId="77BFEBD7" w14:textId="7DE39371" w:rsidR="00CE7F3C" w:rsidRDefault="00CE7F3C" w:rsidP="00855E17">
            <w:pPr>
              <w:rPr>
                <w:sz w:val="20"/>
                <w:szCs w:val="20"/>
              </w:rPr>
            </w:pPr>
          </w:p>
        </w:tc>
      </w:tr>
    </w:tbl>
    <w:p w14:paraId="5B071AA9" w14:textId="77777777" w:rsidR="001A5DB1" w:rsidRDefault="001A5DB1" w:rsidP="005A3C37"/>
    <w:p w14:paraId="3206063E" w14:textId="77777777" w:rsidR="001216DB" w:rsidRDefault="001216DB" w:rsidP="005A3C37"/>
    <w:tbl>
      <w:tblPr>
        <w:tblStyle w:val="TableGrid"/>
        <w:tblW w:w="13675" w:type="dxa"/>
        <w:tblInd w:w="113" w:type="dxa"/>
        <w:tblLayout w:type="fixed"/>
        <w:tblLook w:val="04A0" w:firstRow="1" w:lastRow="0" w:firstColumn="1" w:lastColumn="0" w:noHBand="0" w:noVBand="1"/>
      </w:tblPr>
      <w:tblGrid>
        <w:gridCol w:w="4675"/>
        <w:gridCol w:w="3420"/>
        <w:gridCol w:w="2970"/>
        <w:gridCol w:w="2610"/>
      </w:tblGrid>
      <w:tr w:rsidR="00CE7F3C" w:rsidRPr="008553E1" w14:paraId="1D44056A" w14:textId="681B583D" w:rsidTr="00CE7F3C">
        <w:trPr>
          <w:tblHeader/>
        </w:trPr>
        <w:tc>
          <w:tcPr>
            <w:tcW w:w="4675" w:type="dxa"/>
            <w:tcBorders>
              <w:bottom w:val="single" w:sz="4" w:space="0" w:color="auto"/>
            </w:tcBorders>
            <w:shd w:val="clear" w:color="auto" w:fill="C5E0B3" w:themeFill="accent6" w:themeFillTint="66"/>
          </w:tcPr>
          <w:p w14:paraId="290D6F89" w14:textId="77777777" w:rsidR="00CE7F3C" w:rsidRPr="008553E1" w:rsidRDefault="00CE7F3C" w:rsidP="005A3C37">
            <w:pPr>
              <w:rPr>
                <w:i/>
                <w:sz w:val="20"/>
                <w:szCs w:val="20"/>
              </w:rPr>
            </w:pPr>
            <w:r w:rsidRPr="008553E1">
              <w:rPr>
                <w:i/>
                <w:sz w:val="20"/>
                <w:szCs w:val="20"/>
              </w:rPr>
              <w:t>New Bylaw Section</w:t>
            </w:r>
          </w:p>
        </w:tc>
        <w:tc>
          <w:tcPr>
            <w:tcW w:w="3420" w:type="dxa"/>
            <w:tcBorders>
              <w:bottom w:val="single" w:sz="4" w:space="0" w:color="auto"/>
            </w:tcBorders>
            <w:shd w:val="clear" w:color="auto" w:fill="C5E0B3" w:themeFill="accent6" w:themeFillTint="66"/>
          </w:tcPr>
          <w:p w14:paraId="037C9DFC" w14:textId="77777777" w:rsidR="00CE7F3C" w:rsidRPr="008553E1" w:rsidRDefault="00CE7F3C" w:rsidP="005A3C37">
            <w:pPr>
              <w:rPr>
                <w:i/>
                <w:sz w:val="20"/>
                <w:szCs w:val="20"/>
              </w:rPr>
            </w:pPr>
            <w:r w:rsidRPr="008553E1">
              <w:rPr>
                <w:i/>
                <w:sz w:val="20"/>
                <w:szCs w:val="20"/>
              </w:rPr>
              <w:t>New Obligation/Right for the GNSO</w:t>
            </w:r>
          </w:p>
        </w:tc>
        <w:tc>
          <w:tcPr>
            <w:tcW w:w="2970" w:type="dxa"/>
            <w:tcBorders>
              <w:bottom w:val="single" w:sz="4" w:space="0" w:color="auto"/>
            </w:tcBorders>
            <w:shd w:val="clear" w:color="auto" w:fill="C5E0B3" w:themeFill="accent6" w:themeFillTint="66"/>
          </w:tcPr>
          <w:p w14:paraId="5EC57D66" w14:textId="77777777" w:rsidR="00CE7F3C" w:rsidRPr="008553E1" w:rsidRDefault="00CE7F3C" w:rsidP="005A3C37">
            <w:pPr>
              <w:rPr>
                <w:i/>
                <w:sz w:val="20"/>
                <w:szCs w:val="20"/>
              </w:rPr>
            </w:pPr>
            <w:r w:rsidRPr="008553E1">
              <w:rPr>
                <w:i/>
                <w:sz w:val="20"/>
                <w:szCs w:val="20"/>
              </w:rPr>
              <w:t>Any New Procedure Required?</w:t>
            </w:r>
          </w:p>
        </w:tc>
        <w:tc>
          <w:tcPr>
            <w:tcW w:w="2610" w:type="dxa"/>
            <w:tcBorders>
              <w:bottom w:val="single" w:sz="4" w:space="0" w:color="auto"/>
            </w:tcBorders>
            <w:shd w:val="clear" w:color="auto" w:fill="C5E0B3" w:themeFill="accent6" w:themeFillTint="66"/>
          </w:tcPr>
          <w:p w14:paraId="7C15152A" w14:textId="0236CC3C" w:rsidR="00CE7F3C" w:rsidRPr="008553E1" w:rsidRDefault="00CE7F3C" w:rsidP="005A3C37">
            <w:pPr>
              <w:rPr>
                <w:i/>
                <w:sz w:val="20"/>
                <w:szCs w:val="20"/>
              </w:rPr>
            </w:pPr>
            <w:r>
              <w:rPr>
                <w:i/>
                <w:sz w:val="20"/>
                <w:szCs w:val="20"/>
              </w:rPr>
              <w:t>DT Recommendation</w:t>
            </w:r>
          </w:p>
        </w:tc>
      </w:tr>
      <w:tr w:rsidR="00CE7F3C" w:rsidRPr="00660050" w14:paraId="4880E397" w14:textId="4FD9F9DF" w:rsidTr="00CE7F3C">
        <w:tc>
          <w:tcPr>
            <w:tcW w:w="4675" w:type="dxa"/>
            <w:shd w:val="clear" w:color="auto" w:fill="C5E0B3" w:themeFill="accent6" w:themeFillTint="66"/>
          </w:tcPr>
          <w:p w14:paraId="7831DE90" w14:textId="77777777" w:rsidR="00CE7F3C" w:rsidRDefault="00CE7F3C" w:rsidP="006B38AD">
            <w:pPr>
              <w:rPr>
                <w:sz w:val="20"/>
                <w:szCs w:val="20"/>
              </w:rPr>
            </w:pPr>
            <w:r>
              <w:rPr>
                <w:sz w:val="20"/>
                <w:szCs w:val="20"/>
              </w:rPr>
              <w:t xml:space="preserve">SECTION 22.7 INSPECTION </w:t>
            </w:r>
          </w:p>
          <w:p w14:paraId="5590749F" w14:textId="2C342FBA" w:rsidR="00CE7F3C" w:rsidRPr="00660050" w:rsidRDefault="00CE7F3C" w:rsidP="006B38AD">
            <w:pPr>
              <w:rPr>
                <w:sz w:val="20"/>
                <w:szCs w:val="20"/>
              </w:rPr>
            </w:pPr>
            <w:r>
              <w:rPr>
                <w:sz w:val="20"/>
                <w:szCs w:val="20"/>
              </w:rPr>
              <w:t xml:space="preserve">(a) </w:t>
            </w:r>
            <w:r w:rsidRPr="00210225">
              <w:rPr>
                <w:sz w:val="20"/>
                <w:szCs w:val="20"/>
              </w:rPr>
              <w:t xml:space="preserve">A Decisional Participant may request to inspect the accounting books and records of ICANN, as interpreted pursuant to the provisions of Section 6333 of the CCC, and the minutes of the Board or any Board Committee for a purpose reasonably related to such Inspecting Decisional Participant’s interest as a Decisional Participant in the EC.  </w:t>
            </w:r>
          </w:p>
        </w:tc>
        <w:tc>
          <w:tcPr>
            <w:tcW w:w="3420" w:type="dxa"/>
            <w:shd w:val="clear" w:color="auto" w:fill="C5E0B3" w:themeFill="accent6" w:themeFillTint="66"/>
          </w:tcPr>
          <w:p w14:paraId="21D6CBAF" w14:textId="021F9F9F" w:rsidR="00CE7F3C" w:rsidRPr="00660050" w:rsidRDefault="00CE7F3C" w:rsidP="005A3C37">
            <w:pPr>
              <w:rPr>
                <w:sz w:val="20"/>
                <w:szCs w:val="20"/>
              </w:rPr>
            </w:pPr>
            <w:r>
              <w:rPr>
                <w:sz w:val="20"/>
                <w:szCs w:val="20"/>
              </w:rPr>
              <w:t>NEW: GNSO (as decisional participant) requesting an inspection.</w:t>
            </w:r>
          </w:p>
        </w:tc>
        <w:tc>
          <w:tcPr>
            <w:tcW w:w="2970" w:type="dxa"/>
            <w:shd w:val="clear" w:color="auto" w:fill="C5E0B3" w:themeFill="accent6" w:themeFillTint="66"/>
          </w:tcPr>
          <w:p w14:paraId="4850BCD5" w14:textId="2A9AC98A" w:rsidR="00CE7F3C" w:rsidRPr="00660050" w:rsidRDefault="00CE7F3C" w:rsidP="005A3C37">
            <w:pPr>
              <w:rPr>
                <w:sz w:val="20"/>
                <w:szCs w:val="20"/>
              </w:rPr>
            </w:pPr>
            <w:r>
              <w:rPr>
                <w:sz w:val="20"/>
                <w:szCs w:val="20"/>
              </w:rPr>
              <w:t>There is nothing to prevent the GNSO Council from initiating, or a SG/C to request that the Council initiate, an inspection request. However, given the significance of this new ability, it may be preferable to develop and document specific mechanisms and/or agree on the voting threshold that would apply to requesting an inspection should it be different from a simple majority vote of the Council.</w:t>
            </w:r>
          </w:p>
        </w:tc>
        <w:tc>
          <w:tcPr>
            <w:tcW w:w="2610" w:type="dxa"/>
            <w:shd w:val="clear" w:color="auto" w:fill="C5E0B3" w:themeFill="accent6" w:themeFillTint="66"/>
          </w:tcPr>
          <w:p w14:paraId="4E6F5B8C" w14:textId="5F356E6B" w:rsidR="00CE7F3C" w:rsidRPr="00E104F8" w:rsidRDefault="00CE7F3C" w:rsidP="00E104F8">
            <w:pPr>
              <w:rPr>
                <w:sz w:val="20"/>
                <w:szCs w:val="20"/>
              </w:rPr>
            </w:pPr>
            <w:r>
              <w:rPr>
                <w:sz w:val="20"/>
                <w:szCs w:val="20"/>
              </w:rPr>
              <w:t xml:space="preserve">Any GNSO </w:t>
            </w:r>
            <w:r w:rsidRPr="00E104F8">
              <w:rPr>
                <w:sz w:val="20"/>
                <w:szCs w:val="20"/>
              </w:rPr>
              <w:t xml:space="preserve">Stakeholder Group or Constituency </w:t>
            </w:r>
            <w:r>
              <w:rPr>
                <w:sz w:val="20"/>
                <w:szCs w:val="20"/>
              </w:rPr>
              <w:t xml:space="preserve">may </w:t>
            </w:r>
            <w:r w:rsidRPr="00E104F8">
              <w:rPr>
                <w:sz w:val="20"/>
                <w:szCs w:val="20"/>
              </w:rPr>
              <w:t xml:space="preserve">request ICANN document inspection.  This request would be automatically communicated by the GNSO’s Decisional Participant representative, and would not require action by GNSO Council.  </w:t>
            </w:r>
          </w:p>
          <w:p w14:paraId="1FD9E992" w14:textId="77777777" w:rsidR="00CE7F3C" w:rsidRDefault="00CE7F3C" w:rsidP="00E104F8">
            <w:pPr>
              <w:rPr>
                <w:sz w:val="20"/>
                <w:szCs w:val="20"/>
              </w:rPr>
            </w:pPr>
          </w:p>
          <w:p w14:paraId="7853C589" w14:textId="10B36EF2" w:rsidR="00CE7F3C" w:rsidRDefault="00CE7F3C" w:rsidP="00E104F8">
            <w:pPr>
              <w:rPr>
                <w:sz w:val="20"/>
                <w:szCs w:val="20"/>
              </w:rPr>
            </w:pPr>
            <w:r w:rsidRPr="00E104F8">
              <w:rPr>
                <w:sz w:val="20"/>
                <w:szCs w:val="20"/>
              </w:rPr>
              <w:t xml:space="preserve">In addition, GNSO Council </w:t>
            </w:r>
            <w:r>
              <w:rPr>
                <w:sz w:val="20"/>
                <w:szCs w:val="20"/>
              </w:rPr>
              <w:t xml:space="preserve">may </w:t>
            </w:r>
            <w:r w:rsidRPr="00E104F8">
              <w:rPr>
                <w:sz w:val="20"/>
                <w:szCs w:val="20"/>
              </w:rPr>
              <w:t>request ICANN document inspection,</w:t>
            </w:r>
            <w:r w:rsidRPr="00E104F8">
              <w:t xml:space="preserve"> </w:t>
            </w:r>
            <w:r w:rsidRPr="00E104F8">
              <w:rPr>
                <w:sz w:val="20"/>
                <w:szCs w:val="20"/>
              </w:rPr>
              <w:t>with approval by 1/4 of each House or majority of one House. </w:t>
            </w:r>
          </w:p>
        </w:tc>
      </w:tr>
      <w:tr w:rsidR="00CE7F3C" w:rsidRPr="00660050" w14:paraId="76DD9C3F" w14:textId="40CE1DB1" w:rsidTr="00CE7F3C">
        <w:tc>
          <w:tcPr>
            <w:tcW w:w="4675" w:type="dxa"/>
            <w:tcBorders>
              <w:bottom w:val="single" w:sz="4" w:space="0" w:color="auto"/>
            </w:tcBorders>
            <w:shd w:val="clear" w:color="auto" w:fill="C5E0B3" w:themeFill="accent6" w:themeFillTint="66"/>
          </w:tcPr>
          <w:p w14:paraId="7F0ECCDE" w14:textId="77777777" w:rsidR="00CE7F3C" w:rsidRDefault="00CE7F3C" w:rsidP="00F45F43">
            <w:pPr>
              <w:rPr>
                <w:sz w:val="20"/>
                <w:szCs w:val="20"/>
              </w:rPr>
            </w:pPr>
            <w:r>
              <w:rPr>
                <w:sz w:val="20"/>
                <w:szCs w:val="20"/>
              </w:rPr>
              <w:lastRenderedPageBreak/>
              <w:t xml:space="preserve">SECTION 22.7 INSPECTION </w:t>
            </w:r>
          </w:p>
          <w:p w14:paraId="13A7ED47" w14:textId="75D65B87" w:rsidR="00CE7F3C" w:rsidRPr="00FA69B8" w:rsidRDefault="00CE7F3C" w:rsidP="00F45F43">
            <w:pPr>
              <w:rPr>
                <w:b/>
                <w:bCs/>
                <w:i/>
                <w:iCs/>
                <w:sz w:val="20"/>
                <w:szCs w:val="20"/>
              </w:rPr>
            </w:pPr>
            <w:r>
              <w:rPr>
                <w:sz w:val="20"/>
                <w:szCs w:val="20"/>
              </w:rPr>
              <w:t xml:space="preserve">(e) </w:t>
            </w:r>
            <w:r w:rsidRPr="00FA69B8">
              <w:rPr>
                <w:sz w:val="20"/>
                <w:szCs w:val="20"/>
              </w:rPr>
              <w:t xml:space="preserve">If the Inspecting Decisional Participant believes that ICANN has violated the provisions of this </w:t>
            </w:r>
            <w:r w:rsidRPr="00FA69B8">
              <w:rPr>
                <w:sz w:val="20"/>
                <w:szCs w:val="20"/>
                <w:u w:val="single"/>
              </w:rPr>
              <w:t>Section 22.7</w:t>
            </w:r>
            <w:r w:rsidRPr="00FA69B8">
              <w:rPr>
                <w:sz w:val="20"/>
                <w:szCs w:val="20"/>
              </w:rPr>
              <w:t xml:space="preserve">, the Inspecting Decisional Participant may seek one or more of the following remedies:  (i) appeal such matter to the Ombudsman and/or the Board for a ruling on the matter, (ii) initiate the Reconsideration Request process in accordance with </w:t>
            </w:r>
            <w:r w:rsidRPr="00FA69B8">
              <w:rPr>
                <w:sz w:val="20"/>
                <w:szCs w:val="20"/>
                <w:u w:val="single"/>
              </w:rPr>
              <w:t>Section 4.2</w:t>
            </w:r>
            <w:r w:rsidRPr="00FA69B8">
              <w:rPr>
                <w:sz w:val="20"/>
                <w:szCs w:val="20"/>
              </w:rPr>
              <w:t xml:space="preserve">, (iii) initiate the Independent Review Process in accordance with </w:t>
            </w:r>
            <w:r w:rsidRPr="00FA69B8">
              <w:rPr>
                <w:sz w:val="20"/>
                <w:szCs w:val="20"/>
                <w:u w:val="single"/>
              </w:rPr>
              <w:t>Section 4.3, or</w:t>
            </w:r>
            <w:r w:rsidRPr="00FA69B8">
              <w:rPr>
                <w:sz w:val="20"/>
                <w:szCs w:val="20"/>
              </w:rPr>
              <w:t xml:space="preserve"> (iv) petition the EC to initiate (A) a Community Independent Review Process pursuant to </w:t>
            </w:r>
            <w:r w:rsidRPr="00FA69B8">
              <w:rPr>
                <w:sz w:val="20"/>
                <w:szCs w:val="20"/>
                <w:u w:val="single"/>
              </w:rPr>
              <w:t>Section 4.3</w:t>
            </w:r>
            <w:r w:rsidRPr="00FA69B8">
              <w:rPr>
                <w:sz w:val="20"/>
                <w:szCs w:val="20"/>
              </w:rPr>
              <w:t xml:space="preserve"> of Annex D or (B) a Board Recall Process pursuant to </w:t>
            </w:r>
            <w:r w:rsidRPr="00FA69B8">
              <w:rPr>
                <w:sz w:val="20"/>
                <w:szCs w:val="20"/>
                <w:u w:val="single"/>
              </w:rPr>
              <w:t>Section 3.3</w:t>
            </w:r>
            <w:r w:rsidRPr="00FA69B8">
              <w:rPr>
                <w:sz w:val="20"/>
                <w:szCs w:val="20"/>
              </w:rPr>
              <w:t xml:space="preserve"> of Annex D.  </w:t>
            </w:r>
          </w:p>
        </w:tc>
        <w:tc>
          <w:tcPr>
            <w:tcW w:w="3420" w:type="dxa"/>
            <w:tcBorders>
              <w:bottom w:val="single" w:sz="4" w:space="0" w:color="auto"/>
            </w:tcBorders>
            <w:shd w:val="clear" w:color="auto" w:fill="C5E0B3" w:themeFill="accent6" w:themeFillTint="66"/>
          </w:tcPr>
          <w:p w14:paraId="2C4672F8" w14:textId="09D09572" w:rsidR="00CE7F3C" w:rsidRPr="00660050" w:rsidRDefault="00CE7F3C" w:rsidP="005A3C37">
            <w:pPr>
              <w:rPr>
                <w:sz w:val="20"/>
                <w:szCs w:val="20"/>
              </w:rPr>
            </w:pPr>
            <w:r>
              <w:rPr>
                <w:sz w:val="20"/>
                <w:szCs w:val="20"/>
              </w:rPr>
              <w:t>NEW: Ability to seek appeals and initiate a Reconsideration Request.</w:t>
            </w:r>
          </w:p>
        </w:tc>
        <w:tc>
          <w:tcPr>
            <w:tcW w:w="2970" w:type="dxa"/>
            <w:tcBorders>
              <w:bottom w:val="single" w:sz="4" w:space="0" w:color="auto"/>
            </w:tcBorders>
            <w:shd w:val="clear" w:color="auto" w:fill="C5E0B3" w:themeFill="accent6" w:themeFillTint="66"/>
          </w:tcPr>
          <w:p w14:paraId="6A600F52" w14:textId="77777777" w:rsidR="00CE7F3C" w:rsidRDefault="00CE7F3C" w:rsidP="005A3C37">
            <w:pPr>
              <w:rPr>
                <w:sz w:val="20"/>
                <w:szCs w:val="20"/>
              </w:rPr>
            </w:pPr>
            <w:r>
              <w:rPr>
                <w:sz w:val="20"/>
                <w:szCs w:val="20"/>
              </w:rPr>
              <w:t xml:space="preserve">The GNSO Council should discuss whether new procedures are necessary to decide whether to seek an appeal or initiate a Reconsideration request, or whether current procedures (such as approval via a motion) may apply. </w:t>
            </w:r>
          </w:p>
          <w:p w14:paraId="51CEDAF3" w14:textId="77777777" w:rsidR="00CE7F3C" w:rsidRDefault="00CE7F3C" w:rsidP="005A3C37">
            <w:pPr>
              <w:rPr>
                <w:sz w:val="20"/>
                <w:szCs w:val="20"/>
              </w:rPr>
            </w:pPr>
          </w:p>
          <w:p w14:paraId="25B55416" w14:textId="343E7FF4" w:rsidR="00CE7F3C" w:rsidRPr="00660050" w:rsidRDefault="00CE7F3C" w:rsidP="001235A5">
            <w:pPr>
              <w:rPr>
                <w:sz w:val="20"/>
                <w:szCs w:val="20"/>
              </w:rPr>
            </w:pPr>
            <w:r>
              <w:rPr>
                <w:sz w:val="20"/>
                <w:szCs w:val="20"/>
              </w:rPr>
              <w:t>If a process is developed, this should be incorporated into the GNSO Operating Procedures.</w:t>
            </w:r>
          </w:p>
        </w:tc>
        <w:tc>
          <w:tcPr>
            <w:tcW w:w="2610" w:type="dxa"/>
            <w:tcBorders>
              <w:bottom w:val="single" w:sz="4" w:space="0" w:color="auto"/>
            </w:tcBorders>
            <w:shd w:val="clear" w:color="auto" w:fill="C5E0B3" w:themeFill="accent6" w:themeFillTint="66"/>
          </w:tcPr>
          <w:p w14:paraId="282A31A1" w14:textId="77777777" w:rsidR="00CE7F3C" w:rsidRDefault="00CE7F3C" w:rsidP="00E104F8">
            <w:pPr>
              <w:rPr>
                <w:sz w:val="20"/>
                <w:szCs w:val="20"/>
              </w:rPr>
            </w:pPr>
            <w:r>
              <w:rPr>
                <w:sz w:val="20"/>
                <w:szCs w:val="20"/>
              </w:rPr>
              <w:t xml:space="preserve">The requesting Constituency or SG may decide whether to seek the remedy.  </w:t>
            </w:r>
          </w:p>
          <w:p w14:paraId="10B37908" w14:textId="77777777" w:rsidR="00CE7F3C" w:rsidRDefault="00CE7F3C" w:rsidP="00E104F8">
            <w:pPr>
              <w:rPr>
                <w:sz w:val="20"/>
                <w:szCs w:val="20"/>
              </w:rPr>
            </w:pPr>
          </w:p>
          <w:p w14:paraId="3E55F222" w14:textId="1CAF6B48" w:rsidR="00CE7F3C" w:rsidRDefault="00CE7F3C" w:rsidP="00E104F8">
            <w:pPr>
              <w:rPr>
                <w:sz w:val="20"/>
                <w:szCs w:val="20"/>
              </w:rPr>
            </w:pPr>
            <w:r>
              <w:rPr>
                <w:sz w:val="20"/>
                <w:szCs w:val="20"/>
              </w:rPr>
              <w:t xml:space="preserve">If Council was the requesting entity, Council may seek review </w:t>
            </w:r>
            <w:r w:rsidRPr="00E104F8">
              <w:rPr>
                <w:sz w:val="20"/>
                <w:szCs w:val="20"/>
              </w:rPr>
              <w:t>with approval by 1/4 of each House or majority of one House. </w:t>
            </w:r>
          </w:p>
        </w:tc>
      </w:tr>
    </w:tbl>
    <w:p w14:paraId="0BA266CB" w14:textId="77777777" w:rsidR="00A7729D" w:rsidRDefault="00A7729D" w:rsidP="005A3C37"/>
    <w:tbl>
      <w:tblPr>
        <w:tblStyle w:val="TableGrid"/>
        <w:tblW w:w="13675" w:type="dxa"/>
        <w:tblInd w:w="113" w:type="dxa"/>
        <w:tblLook w:val="04A0" w:firstRow="1" w:lastRow="0" w:firstColumn="1" w:lastColumn="0" w:noHBand="0" w:noVBand="1"/>
      </w:tblPr>
      <w:tblGrid>
        <w:gridCol w:w="4675"/>
        <w:gridCol w:w="3420"/>
        <w:gridCol w:w="2970"/>
        <w:gridCol w:w="2610"/>
      </w:tblGrid>
      <w:tr w:rsidR="00CE7F3C" w:rsidRPr="008553E1" w14:paraId="51310BE6" w14:textId="2865FBB0" w:rsidTr="00CE7F3C">
        <w:tc>
          <w:tcPr>
            <w:tcW w:w="4675" w:type="dxa"/>
            <w:tcBorders>
              <w:bottom w:val="single" w:sz="4" w:space="0" w:color="auto"/>
            </w:tcBorders>
            <w:shd w:val="clear" w:color="auto" w:fill="BDD6EE" w:themeFill="accent1" w:themeFillTint="66"/>
          </w:tcPr>
          <w:p w14:paraId="64576930" w14:textId="77777777" w:rsidR="00CE7F3C" w:rsidRPr="008553E1" w:rsidRDefault="00CE7F3C" w:rsidP="005A3C37">
            <w:pPr>
              <w:rPr>
                <w:i/>
                <w:sz w:val="20"/>
                <w:szCs w:val="20"/>
              </w:rPr>
            </w:pPr>
            <w:r w:rsidRPr="008553E1">
              <w:rPr>
                <w:i/>
                <w:sz w:val="20"/>
                <w:szCs w:val="20"/>
              </w:rPr>
              <w:t>New Bylaw Section</w:t>
            </w:r>
          </w:p>
        </w:tc>
        <w:tc>
          <w:tcPr>
            <w:tcW w:w="3420" w:type="dxa"/>
            <w:tcBorders>
              <w:bottom w:val="single" w:sz="4" w:space="0" w:color="auto"/>
            </w:tcBorders>
            <w:shd w:val="clear" w:color="auto" w:fill="BDD6EE" w:themeFill="accent1" w:themeFillTint="66"/>
          </w:tcPr>
          <w:p w14:paraId="086B38BF" w14:textId="77777777" w:rsidR="00CE7F3C" w:rsidRPr="008553E1" w:rsidRDefault="00CE7F3C" w:rsidP="005A3C37">
            <w:pPr>
              <w:rPr>
                <w:i/>
                <w:sz w:val="20"/>
                <w:szCs w:val="20"/>
              </w:rPr>
            </w:pPr>
            <w:r w:rsidRPr="008553E1">
              <w:rPr>
                <w:i/>
                <w:sz w:val="20"/>
                <w:szCs w:val="20"/>
              </w:rPr>
              <w:t>New Obligation/Right for the GNSO</w:t>
            </w:r>
          </w:p>
        </w:tc>
        <w:tc>
          <w:tcPr>
            <w:tcW w:w="2970" w:type="dxa"/>
            <w:tcBorders>
              <w:bottom w:val="single" w:sz="4" w:space="0" w:color="auto"/>
            </w:tcBorders>
            <w:shd w:val="clear" w:color="auto" w:fill="BDD6EE" w:themeFill="accent1" w:themeFillTint="66"/>
          </w:tcPr>
          <w:p w14:paraId="146CB6DB" w14:textId="77777777" w:rsidR="00CE7F3C" w:rsidRPr="008553E1" w:rsidRDefault="00CE7F3C" w:rsidP="005A3C37">
            <w:pPr>
              <w:rPr>
                <w:i/>
                <w:sz w:val="20"/>
                <w:szCs w:val="20"/>
              </w:rPr>
            </w:pPr>
            <w:r w:rsidRPr="008553E1">
              <w:rPr>
                <w:i/>
                <w:sz w:val="20"/>
                <w:szCs w:val="20"/>
              </w:rPr>
              <w:t>Any New Procedure Required?</w:t>
            </w:r>
          </w:p>
        </w:tc>
        <w:tc>
          <w:tcPr>
            <w:tcW w:w="2610" w:type="dxa"/>
            <w:tcBorders>
              <w:bottom w:val="single" w:sz="4" w:space="0" w:color="auto"/>
            </w:tcBorders>
            <w:shd w:val="clear" w:color="auto" w:fill="BDD6EE" w:themeFill="accent1" w:themeFillTint="66"/>
          </w:tcPr>
          <w:p w14:paraId="6B755897" w14:textId="10FAD36F" w:rsidR="00CE7F3C" w:rsidRPr="008553E1" w:rsidRDefault="00CE7F3C" w:rsidP="005A3C37">
            <w:pPr>
              <w:rPr>
                <w:i/>
                <w:sz w:val="20"/>
                <w:szCs w:val="20"/>
              </w:rPr>
            </w:pPr>
            <w:r>
              <w:rPr>
                <w:i/>
                <w:sz w:val="20"/>
                <w:szCs w:val="20"/>
              </w:rPr>
              <w:t>DT Recommendation</w:t>
            </w:r>
          </w:p>
        </w:tc>
      </w:tr>
      <w:tr w:rsidR="00CE7F3C" w:rsidRPr="00660050" w14:paraId="4CE0783B" w14:textId="0FD487E7" w:rsidTr="00CE7F3C">
        <w:tc>
          <w:tcPr>
            <w:tcW w:w="4675" w:type="dxa"/>
            <w:tcBorders>
              <w:bottom w:val="single" w:sz="4" w:space="0" w:color="auto"/>
            </w:tcBorders>
            <w:shd w:val="clear" w:color="auto" w:fill="BDD6EE" w:themeFill="accent1" w:themeFillTint="66"/>
          </w:tcPr>
          <w:p w14:paraId="2B2159CC" w14:textId="77777777" w:rsidR="00CE7F3C" w:rsidRDefault="00CE7F3C" w:rsidP="006652F0">
            <w:pPr>
              <w:rPr>
                <w:sz w:val="20"/>
                <w:szCs w:val="20"/>
              </w:rPr>
            </w:pPr>
            <w:r>
              <w:rPr>
                <w:sz w:val="20"/>
                <w:szCs w:val="20"/>
              </w:rPr>
              <w:t>SECTION 22.8 INDEPENDENT INVESTIGATION</w:t>
            </w:r>
            <w:r w:rsidRPr="00290B2F">
              <w:rPr>
                <w:sz w:val="20"/>
                <w:szCs w:val="20"/>
              </w:rPr>
              <w:t xml:space="preserve"> </w:t>
            </w:r>
          </w:p>
          <w:p w14:paraId="61A25A5C" w14:textId="397EB915" w:rsidR="00CE7F3C" w:rsidRPr="00660050" w:rsidRDefault="00CE7F3C" w:rsidP="006652F0">
            <w:pPr>
              <w:rPr>
                <w:sz w:val="20"/>
                <w:szCs w:val="20"/>
              </w:rPr>
            </w:pPr>
            <w:r w:rsidRPr="00290B2F">
              <w:rPr>
                <w:sz w:val="20"/>
                <w:szCs w:val="20"/>
              </w:rPr>
              <w:t>If three or more Decisional Participants deliver to the Secretary a joint written certification from the respective chairs of each Decisional Participant that the constituents of such Decisional Participants have</w:t>
            </w:r>
            <w:r>
              <w:rPr>
                <w:sz w:val="20"/>
                <w:szCs w:val="20"/>
              </w:rPr>
              <w:t xml:space="preserve">, pursuant to the internal </w:t>
            </w:r>
            <w:r w:rsidRPr="004B37C0">
              <w:rPr>
                <w:sz w:val="20"/>
                <w:szCs w:val="20"/>
              </w:rPr>
              <w:t>procedures of such Decisional Participants,</w:t>
            </w:r>
            <w:r>
              <w:rPr>
                <w:sz w:val="20"/>
                <w:szCs w:val="20"/>
              </w:rPr>
              <w:t xml:space="preserve"> </w:t>
            </w:r>
            <w:r w:rsidRPr="00290B2F">
              <w:rPr>
                <w:sz w:val="20"/>
                <w:szCs w:val="20"/>
              </w:rPr>
              <w:t>determined that there is a credible allegation that ICANN has committed fraud or that there has been a gross mismanagement of ICANN’s resources,</w:t>
            </w:r>
            <w:r>
              <w:rPr>
                <w:sz w:val="20"/>
                <w:szCs w:val="20"/>
              </w:rPr>
              <w:t>… [excerpt]</w:t>
            </w:r>
          </w:p>
        </w:tc>
        <w:tc>
          <w:tcPr>
            <w:tcW w:w="3420" w:type="dxa"/>
            <w:tcBorders>
              <w:bottom w:val="single" w:sz="4" w:space="0" w:color="auto"/>
            </w:tcBorders>
            <w:shd w:val="clear" w:color="auto" w:fill="BDD6EE" w:themeFill="accent1" w:themeFillTint="66"/>
          </w:tcPr>
          <w:p w14:paraId="539F98CB" w14:textId="77777777" w:rsidR="00CE7F3C" w:rsidRDefault="00CE7F3C" w:rsidP="005A3C37">
            <w:pPr>
              <w:rPr>
                <w:sz w:val="20"/>
                <w:szCs w:val="20"/>
              </w:rPr>
            </w:pPr>
            <w:r>
              <w:rPr>
                <w:sz w:val="20"/>
                <w:szCs w:val="20"/>
              </w:rPr>
              <w:t>NEW: Joint written certification by 3 or more Decisional Participants.</w:t>
            </w:r>
          </w:p>
          <w:p w14:paraId="2C71532A" w14:textId="77777777" w:rsidR="00CE7F3C" w:rsidRPr="00660050" w:rsidRDefault="00CE7F3C" w:rsidP="005A3C37">
            <w:pPr>
              <w:rPr>
                <w:sz w:val="20"/>
                <w:szCs w:val="20"/>
              </w:rPr>
            </w:pPr>
          </w:p>
        </w:tc>
        <w:tc>
          <w:tcPr>
            <w:tcW w:w="2970" w:type="dxa"/>
            <w:tcBorders>
              <w:bottom w:val="single" w:sz="4" w:space="0" w:color="auto"/>
            </w:tcBorders>
            <w:shd w:val="clear" w:color="auto" w:fill="BDD6EE" w:themeFill="accent1" w:themeFillTint="66"/>
          </w:tcPr>
          <w:p w14:paraId="129040A3" w14:textId="3789D6DB" w:rsidR="00CE7F3C" w:rsidRPr="00660050" w:rsidRDefault="00CE7F3C" w:rsidP="005A3C37">
            <w:pPr>
              <w:rPr>
                <w:sz w:val="20"/>
                <w:szCs w:val="20"/>
              </w:rPr>
            </w:pPr>
            <w:r>
              <w:rPr>
                <w:sz w:val="20"/>
                <w:szCs w:val="20"/>
              </w:rPr>
              <w:t>Similar observation to the general right of inspection – the GNSO may wish to discuss the need to create and document a new process for either (1) the GNSO to initiate or join a certification of a determination of allegation of fraud or gross mismanagement.  Consider incorporating this into any new process to be documented for investigations.</w:t>
            </w:r>
          </w:p>
        </w:tc>
        <w:tc>
          <w:tcPr>
            <w:tcW w:w="2610" w:type="dxa"/>
            <w:tcBorders>
              <w:bottom w:val="single" w:sz="4" w:space="0" w:color="auto"/>
            </w:tcBorders>
            <w:shd w:val="clear" w:color="auto" w:fill="BDD6EE" w:themeFill="accent1" w:themeFillTint="66"/>
          </w:tcPr>
          <w:p w14:paraId="676E63E2" w14:textId="2AC25DFD" w:rsidR="00CE7F3C" w:rsidRDefault="00CE7F3C" w:rsidP="005A3C37">
            <w:pPr>
              <w:rPr>
                <w:sz w:val="20"/>
                <w:szCs w:val="20"/>
              </w:rPr>
            </w:pPr>
            <w:r>
              <w:rPr>
                <w:sz w:val="20"/>
                <w:szCs w:val="20"/>
              </w:rPr>
              <w:t>GNSO rep on the EC will act in accord with instructions approved by majority of each house.</w:t>
            </w:r>
          </w:p>
        </w:tc>
      </w:tr>
    </w:tbl>
    <w:p w14:paraId="690A46B8" w14:textId="77777777" w:rsidR="00B40F02" w:rsidRDefault="00B40F02" w:rsidP="005A3C37"/>
    <w:p w14:paraId="2A6C446F" w14:textId="35C9FDB5" w:rsidR="00B40F02" w:rsidRPr="00EF6A1C" w:rsidRDefault="00EF6A1C" w:rsidP="00EF6A1C">
      <w:pPr>
        <w:outlineLvl w:val="0"/>
        <w:rPr>
          <w:sz w:val="20"/>
          <w:szCs w:val="20"/>
        </w:rPr>
      </w:pPr>
      <w:r>
        <w:rPr>
          <w:sz w:val="20"/>
          <w:szCs w:val="20"/>
        </w:rPr>
        <w:t>ARTICLE 25 AMENDMENTS; ARTICLE 26 SALE &amp; DISPOSITION OF ICANN ASSETS</w:t>
      </w:r>
    </w:p>
    <w:tbl>
      <w:tblPr>
        <w:tblStyle w:val="TableGrid"/>
        <w:tblW w:w="0" w:type="auto"/>
        <w:tblInd w:w="113" w:type="dxa"/>
        <w:tblLook w:val="04A0" w:firstRow="1" w:lastRow="0" w:firstColumn="1" w:lastColumn="0" w:noHBand="0" w:noVBand="1"/>
      </w:tblPr>
      <w:tblGrid>
        <w:gridCol w:w="4675"/>
        <w:gridCol w:w="3420"/>
        <w:gridCol w:w="2970"/>
        <w:gridCol w:w="2610"/>
      </w:tblGrid>
      <w:tr w:rsidR="00EF6A1C" w:rsidRPr="008553E1" w14:paraId="1DBDE044" w14:textId="6F6ACAC0" w:rsidTr="00EF6A1C">
        <w:trPr>
          <w:tblHeader/>
        </w:trPr>
        <w:tc>
          <w:tcPr>
            <w:tcW w:w="4675" w:type="dxa"/>
            <w:tcBorders>
              <w:bottom w:val="single" w:sz="4" w:space="0" w:color="auto"/>
            </w:tcBorders>
            <w:shd w:val="clear" w:color="auto" w:fill="auto"/>
          </w:tcPr>
          <w:p w14:paraId="3E3A7862" w14:textId="77777777" w:rsidR="00EF6A1C" w:rsidRPr="008553E1" w:rsidRDefault="00EF6A1C" w:rsidP="005A3C37">
            <w:pPr>
              <w:rPr>
                <w:i/>
                <w:sz w:val="20"/>
                <w:szCs w:val="20"/>
              </w:rPr>
            </w:pPr>
            <w:r w:rsidRPr="008553E1">
              <w:rPr>
                <w:i/>
                <w:sz w:val="20"/>
                <w:szCs w:val="20"/>
              </w:rPr>
              <w:t>New Bylaw Section</w:t>
            </w:r>
          </w:p>
        </w:tc>
        <w:tc>
          <w:tcPr>
            <w:tcW w:w="3420" w:type="dxa"/>
            <w:tcBorders>
              <w:bottom w:val="single" w:sz="4" w:space="0" w:color="auto"/>
            </w:tcBorders>
            <w:shd w:val="clear" w:color="auto" w:fill="auto"/>
          </w:tcPr>
          <w:p w14:paraId="64291D8B" w14:textId="77777777" w:rsidR="00EF6A1C" w:rsidRPr="008553E1" w:rsidRDefault="00EF6A1C" w:rsidP="005A3C37">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185F4473" w14:textId="77777777" w:rsidR="00EF6A1C" w:rsidRPr="008553E1" w:rsidRDefault="00EF6A1C" w:rsidP="005A3C37">
            <w:pPr>
              <w:rPr>
                <w:i/>
                <w:sz w:val="20"/>
                <w:szCs w:val="20"/>
              </w:rPr>
            </w:pPr>
            <w:r w:rsidRPr="008553E1">
              <w:rPr>
                <w:i/>
                <w:sz w:val="20"/>
                <w:szCs w:val="20"/>
              </w:rPr>
              <w:t>Any New Procedure Required?</w:t>
            </w:r>
          </w:p>
        </w:tc>
        <w:tc>
          <w:tcPr>
            <w:tcW w:w="2610" w:type="dxa"/>
            <w:tcBorders>
              <w:bottom w:val="single" w:sz="4" w:space="0" w:color="auto"/>
            </w:tcBorders>
          </w:tcPr>
          <w:p w14:paraId="6EF11811" w14:textId="5D0AE160" w:rsidR="00EF6A1C" w:rsidRPr="008553E1" w:rsidRDefault="00EF6A1C" w:rsidP="005A3C37">
            <w:pPr>
              <w:rPr>
                <w:i/>
                <w:sz w:val="20"/>
                <w:szCs w:val="20"/>
              </w:rPr>
            </w:pPr>
            <w:r>
              <w:rPr>
                <w:i/>
                <w:sz w:val="20"/>
                <w:szCs w:val="20"/>
              </w:rPr>
              <w:t>DT Recommendation</w:t>
            </w:r>
          </w:p>
        </w:tc>
      </w:tr>
      <w:tr w:rsidR="00EF6A1C" w:rsidRPr="00660050" w14:paraId="7C8A8E01" w14:textId="323528CE" w:rsidTr="00EF6A1C">
        <w:trPr>
          <w:trHeight w:val="1250"/>
        </w:trPr>
        <w:tc>
          <w:tcPr>
            <w:tcW w:w="4675" w:type="dxa"/>
            <w:shd w:val="clear" w:color="auto" w:fill="BDD6EE" w:themeFill="accent1" w:themeFillTint="66"/>
          </w:tcPr>
          <w:p w14:paraId="1A935F98" w14:textId="77777777" w:rsidR="00EF6A1C" w:rsidRDefault="00EF6A1C" w:rsidP="006652F0">
            <w:pPr>
              <w:rPr>
                <w:sz w:val="20"/>
                <w:szCs w:val="20"/>
              </w:rPr>
            </w:pPr>
            <w:r>
              <w:rPr>
                <w:sz w:val="20"/>
                <w:szCs w:val="20"/>
              </w:rPr>
              <w:t xml:space="preserve">SECTION 25.2 AMENDMENTS TO FUNDAMENTAL BYLAWS &amp; ARTICLES OF INCORPORATION </w:t>
            </w:r>
          </w:p>
          <w:p w14:paraId="185153C4" w14:textId="22C6FAC6" w:rsidR="00EF6A1C" w:rsidRPr="00660050" w:rsidRDefault="00EF6A1C" w:rsidP="006652F0">
            <w:pPr>
              <w:rPr>
                <w:sz w:val="20"/>
                <w:szCs w:val="20"/>
              </w:rPr>
            </w:pPr>
            <w:r>
              <w:rPr>
                <w:sz w:val="20"/>
                <w:szCs w:val="20"/>
              </w:rPr>
              <w:t xml:space="preserve">25.2(b) </w:t>
            </w:r>
            <w:r w:rsidRPr="004662D4">
              <w:rPr>
                <w:sz w:val="20"/>
                <w:szCs w:val="20"/>
              </w:rPr>
              <w:t>a Fundamental Bylaw or the Articles of Incorporation may be altered, amended, or only upon approval by a three-fourths vote of all Directors and the approval of the EC as set forth in this Section 25.2</w:t>
            </w:r>
            <w:r>
              <w:rPr>
                <w:sz w:val="20"/>
                <w:szCs w:val="20"/>
              </w:rPr>
              <w:t>.</w:t>
            </w:r>
            <w:r w:rsidRPr="00660050">
              <w:rPr>
                <w:sz w:val="20"/>
                <w:szCs w:val="20"/>
              </w:rPr>
              <w:t xml:space="preserve"> </w:t>
            </w:r>
          </w:p>
        </w:tc>
        <w:tc>
          <w:tcPr>
            <w:tcW w:w="3420" w:type="dxa"/>
            <w:shd w:val="clear" w:color="auto" w:fill="BDD6EE" w:themeFill="accent1" w:themeFillTint="66"/>
          </w:tcPr>
          <w:p w14:paraId="03074F7D" w14:textId="299FB781" w:rsidR="00EF6A1C" w:rsidRPr="00660050" w:rsidRDefault="00EF6A1C" w:rsidP="005A3C37">
            <w:pPr>
              <w:rPr>
                <w:sz w:val="20"/>
                <w:szCs w:val="20"/>
              </w:rPr>
            </w:pPr>
            <w:r>
              <w:rPr>
                <w:sz w:val="20"/>
                <w:szCs w:val="20"/>
              </w:rPr>
              <w:t>NEW: EC to approve changes to or deletions of Fundamental Bylaws and Articles of Incorporation.</w:t>
            </w:r>
          </w:p>
        </w:tc>
        <w:tc>
          <w:tcPr>
            <w:tcW w:w="2970" w:type="dxa"/>
            <w:shd w:val="clear" w:color="auto" w:fill="BDD6EE" w:themeFill="accent1" w:themeFillTint="66"/>
          </w:tcPr>
          <w:p w14:paraId="4A811440" w14:textId="5A207EBF" w:rsidR="00EF6A1C" w:rsidRPr="00660050" w:rsidRDefault="00EF6A1C" w:rsidP="005A3C37">
            <w:pPr>
              <w:rPr>
                <w:sz w:val="20"/>
                <w:szCs w:val="20"/>
              </w:rPr>
            </w:pPr>
            <w:r>
              <w:rPr>
                <w:sz w:val="20"/>
                <w:szCs w:val="20"/>
              </w:rPr>
              <w:t>The GNSO should discuss processes and mechanisms by which the EC may be instructed on this matter.</w:t>
            </w:r>
          </w:p>
        </w:tc>
        <w:tc>
          <w:tcPr>
            <w:tcW w:w="2610" w:type="dxa"/>
            <w:shd w:val="clear" w:color="auto" w:fill="BDD6EE" w:themeFill="accent1" w:themeFillTint="66"/>
          </w:tcPr>
          <w:p w14:paraId="3C6B3E94" w14:textId="66153761" w:rsidR="00EF6A1C" w:rsidRPr="00660050" w:rsidRDefault="00EF6A1C" w:rsidP="005272F9">
            <w:pPr>
              <w:rPr>
                <w:sz w:val="20"/>
                <w:szCs w:val="20"/>
              </w:rPr>
            </w:pPr>
            <w:r>
              <w:rPr>
                <w:sz w:val="20"/>
                <w:szCs w:val="20"/>
              </w:rPr>
              <w:t xml:space="preserve">GNSO rep on the EC will act in accord with instructions approved by GNSO Supermajority </w:t>
            </w:r>
          </w:p>
        </w:tc>
      </w:tr>
      <w:tr w:rsidR="00EF6A1C" w:rsidRPr="00660050" w14:paraId="52B10214" w14:textId="794C8223" w:rsidTr="00EF6A1C">
        <w:trPr>
          <w:trHeight w:val="1250"/>
        </w:trPr>
        <w:tc>
          <w:tcPr>
            <w:tcW w:w="4675" w:type="dxa"/>
            <w:tcBorders>
              <w:bottom w:val="single" w:sz="4" w:space="0" w:color="auto"/>
            </w:tcBorders>
            <w:shd w:val="clear" w:color="auto" w:fill="BDD6EE" w:themeFill="accent1" w:themeFillTint="66"/>
          </w:tcPr>
          <w:p w14:paraId="4B4B7085" w14:textId="77777777" w:rsidR="00EF6A1C" w:rsidRDefault="00EF6A1C" w:rsidP="005A3C37">
            <w:pPr>
              <w:rPr>
                <w:sz w:val="20"/>
                <w:szCs w:val="20"/>
              </w:rPr>
            </w:pPr>
            <w:r>
              <w:rPr>
                <w:sz w:val="20"/>
                <w:szCs w:val="20"/>
              </w:rPr>
              <w:lastRenderedPageBreak/>
              <w:t xml:space="preserve">ARTICLE 26 SALE &amp; DISPOSITION OF ICANN ASSETS </w:t>
            </w:r>
          </w:p>
          <w:p w14:paraId="39A63423" w14:textId="282880C6" w:rsidR="00EF6A1C" w:rsidRDefault="00EF6A1C" w:rsidP="005A3C37">
            <w:pPr>
              <w:rPr>
                <w:sz w:val="20"/>
                <w:szCs w:val="20"/>
              </w:rPr>
            </w:pPr>
            <w:r>
              <w:rPr>
                <w:sz w:val="20"/>
                <w:szCs w:val="20"/>
              </w:rPr>
              <w:t xml:space="preserve">26(a) </w:t>
            </w:r>
            <w:r w:rsidRPr="001A5DB1">
              <w:rPr>
                <w:sz w:val="20"/>
                <w:szCs w:val="20"/>
              </w:rPr>
              <w:t>ICANN may consummate a transaction or series of transactions that would result in the sale or disposition of all or substantially all of ICANN’s assets (an “Asset Sale”) only upon approval by a three-fourths vote of all Directors and the approval of the EC as set forth in this Article 26.</w:t>
            </w:r>
          </w:p>
        </w:tc>
        <w:tc>
          <w:tcPr>
            <w:tcW w:w="3420" w:type="dxa"/>
            <w:tcBorders>
              <w:bottom w:val="single" w:sz="4" w:space="0" w:color="auto"/>
            </w:tcBorders>
            <w:shd w:val="clear" w:color="auto" w:fill="BDD6EE" w:themeFill="accent1" w:themeFillTint="66"/>
          </w:tcPr>
          <w:p w14:paraId="382AFF67" w14:textId="0615B901" w:rsidR="00EF6A1C" w:rsidRDefault="00EF6A1C" w:rsidP="005A3C37">
            <w:pPr>
              <w:rPr>
                <w:sz w:val="20"/>
                <w:szCs w:val="20"/>
              </w:rPr>
            </w:pPr>
            <w:r>
              <w:rPr>
                <w:sz w:val="20"/>
                <w:szCs w:val="20"/>
              </w:rPr>
              <w:t>NEW: EC to approve sale or disposition of assets.</w:t>
            </w:r>
          </w:p>
        </w:tc>
        <w:tc>
          <w:tcPr>
            <w:tcW w:w="2970" w:type="dxa"/>
            <w:tcBorders>
              <w:bottom w:val="single" w:sz="4" w:space="0" w:color="auto"/>
            </w:tcBorders>
            <w:shd w:val="clear" w:color="auto" w:fill="BDD6EE" w:themeFill="accent1" w:themeFillTint="66"/>
          </w:tcPr>
          <w:p w14:paraId="6494E057" w14:textId="52ED5487" w:rsidR="00EF6A1C" w:rsidRDefault="00EF6A1C" w:rsidP="005A3C37">
            <w:pPr>
              <w:rPr>
                <w:sz w:val="20"/>
                <w:szCs w:val="20"/>
              </w:rPr>
            </w:pPr>
            <w:r>
              <w:rPr>
                <w:sz w:val="20"/>
                <w:szCs w:val="20"/>
              </w:rPr>
              <w:t>The GNSO should discuss processes and mechanisms by which the EC may be instructed on this matter.</w:t>
            </w:r>
          </w:p>
        </w:tc>
        <w:tc>
          <w:tcPr>
            <w:tcW w:w="2610" w:type="dxa"/>
            <w:tcBorders>
              <w:bottom w:val="single" w:sz="4" w:space="0" w:color="auto"/>
            </w:tcBorders>
            <w:shd w:val="clear" w:color="auto" w:fill="BDD6EE" w:themeFill="accent1" w:themeFillTint="66"/>
          </w:tcPr>
          <w:p w14:paraId="758275F9" w14:textId="77777777" w:rsidR="00EF6A1C" w:rsidRDefault="00EF6A1C" w:rsidP="005272F9">
            <w:pPr>
              <w:rPr>
                <w:sz w:val="20"/>
                <w:szCs w:val="20"/>
              </w:rPr>
            </w:pPr>
            <w:r>
              <w:rPr>
                <w:sz w:val="20"/>
                <w:szCs w:val="20"/>
              </w:rPr>
              <w:t>GNSO rep on the EC will act in accord with instructions approved by GNSO Supermajority.</w:t>
            </w:r>
          </w:p>
          <w:p w14:paraId="505EB1B2" w14:textId="77777777" w:rsidR="00EF6A1C" w:rsidRDefault="00EF6A1C" w:rsidP="005272F9">
            <w:pPr>
              <w:rPr>
                <w:sz w:val="20"/>
                <w:szCs w:val="20"/>
              </w:rPr>
            </w:pPr>
          </w:p>
          <w:p w14:paraId="072978C5" w14:textId="2780EEF8" w:rsidR="00EF6A1C" w:rsidRPr="00660050" w:rsidRDefault="00EF6A1C" w:rsidP="005272F9">
            <w:pPr>
              <w:rPr>
                <w:sz w:val="20"/>
                <w:szCs w:val="20"/>
              </w:rPr>
            </w:pPr>
          </w:p>
        </w:tc>
      </w:tr>
    </w:tbl>
    <w:p w14:paraId="2233F15E" w14:textId="28F4BF61" w:rsidR="005A3C37" w:rsidRDefault="005A3C37" w:rsidP="005A3C37">
      <w:pPr>
        <w:rPr>
          <w:sz w:val="20"/>
          <w:szCs w:val="20"/>
        </w:rPr>
      </w:pPr>
    </w:p>
    <w:p w14:paraId="789C6697" w14:textId="77777777" w:rsidR="005F3BC1" w:rsidRDefault="005F3BC1" w:rsidP="005A3C37">
      <w:pPr>
        <w:rPr>
          <w:sz w:val="20"/>
          <w:szCs w:val="20"/>
        </w:rPr>
      </w:pPr>
    </w:p>
    <w:p w14:paraId="3C572A73" w14:textId="77777777" w:rsidR="005F3BC1" w:rsidRPr="005A3C37" w:rsidRDefault="005F3BC1" w:rsidP="005A3C37">
      <w:pPr>
        <w:rPr>
          <w:sz w:val="20"/>
          <w:szCs w:val="20"/>
        </w:rPr>
      </w:pPr>
    </w:p>
    <w:tbl>
      <w:tblPr>
        <w:tblStyle w:val="TableGrid"/>
        <w:tblW w:w="13675" w:type="dxa"/>
        <w:tblInd w:w="113" w:type="dxa"/>
        <w:tblLayout w:type="fixed"/>
        <w:tblLook w:val="04A0" w:firstRow="1" w:lastRow="0" w:firstColumn="1" w:lastColumn="0" w:noHBand="0" w:noVBand="1"/>
      </w:tblPr>
      <w:tblGrid>
        <w:gridCol w:w="4675"/>
        <w:gridCol w:w="3420"/>
        <w:gridCol w:w="2970"/>
        <w:gridCol w:w="2610"/>
      </w:tblGrid>
      <w:tr w:rsidR="00EF6A1C" w:rsidRPr="005A3C37" w14:paraId="727B4DC6" w14:textId="784453E6" w:rsidTr="00EF6A1C">
        <w:trPr>
          <w:tblHeader/>
        </w:trPr>
        <w:tc>
          <w:tcPr>
            <w:tcW w:w="4675" w:type="dxa"/>
            <w:tcBorders>
              <w:bottom w:val="single" w:sz="4" w:space="0" w:color="auto"/>
            </w:tcBorders>
            <w:shd w:val="clear" w:color="auto" w:fill="auto"/>
          </w:tcPr>
          <w:p w14:paraId="2ED9B174" w14:textId="77777777" w:rsidR="00EF6A1C" w:rsidRPr="005A3C37" w:rsidRDefault="00EF6A1C" w:rsidP="005A3C37">
            <w:pPr>
              <w:rPr>
                <w:i/>
                <w:sz w:val="20"/>
                <w:szCs w:val="20"/>
              </w:rPr>
            </w:pPr>
            <w:r w:rsidRPr="005A3C37">
              <w:rPr>
                <w:i/>
                <w:sz w:val="20"/>
                <w:szCs w:val="20"/>
              </w:rPr>
              <w:t>New Bylaw Section</w:t>
            </w:r>
          </w:p>
        </w:tc>
        <w:tc>
          <w:tcPr>
            <w:tcW w:w="3420" w:type="dxa"/>
            <w:tcBorders>
              <w:bottom w:val="single" w:sz="4" w:space="0" w:color="auto"/>
            </w:tcBorders>
            <w:shd w:val="clear" w:color="auto" w:fill="auto"/>
          </w:tcPr>
          <w:p w14:paraId="70797C2A" w14:textId="77777777" w:rsidR="00EF6A1C" w:rsidRPr="005A3C37" w:rsidRDefault="00EF6A1C" w:rsidP="005A3C37">
            <w:pPr>
              <w:rPr>
                <w:i/>
                <w:sz w:val="20"/>
                <w:szCs w:val="20"/>
              </w:rPr>
            </w:pPr>
            <w:r w:rsidRPr="005A3C37">
              <w:rPr>
                <w:i/>
                <w:sz w:val="20"/>
                <w:szCs w:val="20"/>
              </w:rPr>
              <w:t>New Obligation/Right for the GNSO</w:t>
            </w:r>
          </w:p>
        </w:tc>
        <w:tc>
          <w:tcPr>
            <w:tcW w:w="2970" w:type="dxa"/>
            <w:tcBorders>
              <w:bottom w:val="single" w:sz="4" w:space="0" w:color="auto"/>
            </w:tcBorders>
            <w:shd w:val="clear" w:color="auto" w:fill="auto"/>
          </w:tcPr>
          <w:p w14:paraId="7F9D4CF7" w14:textId="77777777" w:rsidR="00EF6A1C" w:rsidRPr="005A3C37" w:rsidRDefault="00EF6A1C" w:rsidP="005A3C37">
            <w:pPr>
              <w:rPr>
                <w:i/>
                <w:sz w:val="20"/>
                <w:szCs w:val="20"/>
              </w:rPr>
            </w:pPr>
            <w:r w:rsidRPr="005A3C37">
              <w:rPr>
                <w:i/>
                <w:sz w:val="20"/>
                <w:szCs w:val="20"/>
              </w:rPr>
              <w:t>Any New Procedure Required?</w:t>
            </w:r>
          </w:p>
        </w:tc>
        <w:tc>
          <w:tcPr>
            <w:tcW w:w="2610" w:type="dxa"/>
            <w:tcBorders>
              <w:bottom w:val="single" w:sz="4" w:space="0" w:color="auto"/>
            </w:tcBorders>
          </w:tcPr>
          <w:p w14:paraId="70539C0F" w14:textId="434DF57F" w:rsidR="00EF6A1C" w:rsidRPr="005A3C37" w:rsidRDefault="00EF6A1C" w:rsidP="005A3C37">
            <w:pPr>
              <w:rPr>
                <w:i/>
                <w:sz w:val="20"/>
                <w:szCs w:val="20"/>
              </w:rPr>
            </w:pPr>
            <w:r>
              <w:rPr>
                <w:i/>
                <w:sz w:val="20"/>
                <w:szCs w:val="20"/>
              </w:rPr>
              <w:t>DT Recommendation</w:t>
            </w:r>
          </w:p>
        </w:tc>
      </w:tr>
      <w:tr w:rsidR="00EF6A1C" w:rsidRPr="005A3C37" w14:paraId="2C9D4036" w14:textId="5296CEE1" w:rsidTr="00EF6A1C">
        <w:tc>
          <w:tcPr>
            <w:tcW w:w="4675" w:type="dxa"/>
            <w:tcBorders>
              <w:bottom w:val="single" w:sz="4" w:space="0" w:color="auto"/>
            </w:tcBorders>
            <w:shd w:val="clear" w:color="auto" w:fill="BDD6EE" w:themeFill="accent1" w:themeFillTint="66"/>
          </w:tcPr>
          <w:p w14:paraId="2B30A6B9" w14:textId="77777777" w:rsidR="00EF6A1C" w:rsidRDefault="00EF6A1C" w:rsidP="00B622A1">
            <w:pPr>
              <w:rPr>
                <w:sz w:val="20"/>
                <w:szCs w:val="20"/>
              </w:rPr>
            </w:pPr>
            <w:r w:rsidRPr="005A3C37">
              <w:rPr>
                <w:sz w:val="20"/>
                <w:szCs w:val="20"/>
              </w:rPr>
              <w:t xml:space="preserve">ANNEX D EC MECHANISM </w:t>
            </w:r>
          </w:p>
          <w:p w14:paraId="30F74FA8" w14:textId="77777777" w:rsidR="00EF6A1C" w:rsidRDefault="00EF6A1C" w:rsidP="00B622A1">
            <w:pPr>
              <w:rPr>
                <w:sz w:val="20"/>
                <w:szCs w:val="20"/>
              </w:rPr>
            </w:pPr>
            <w:r w:rsidRPr="005A3C37">
              <w:rPr>
                <w:sz w:val="20"/>
                <w:szCs w:val="20"/>
              </w:rPr>
              <w:t xml:space="preserve">SECTION 1.2 APPROVAL PROCESS </w:t>
            </w:r>
          </w:p>
          <w:p w14:paraId="486121C3" w14:textId="77777777" w:rsidR="00EF6A1C" w:rsidRDefault="00EF6A1C" w:rsidP="006B6E8E">
            <w:pPr>
              <w:rPr>
                <w:sz w:val="20"/>
                <w:szCs w:val="20"/>
              </w:rPr>
            </w:pPr>
          </w:p>
          <w:p w14:paraId="61B5339E" w14:textId="77777777" w:rsidR="00EF6A1C" w:rsidRDefault="00EF6A1C" w:rsidP="006B6E8E">
            <w:pPr>
              <w:rPr>
                <w:sz w:val="20"/>
                <w:szCs w:val="20"/>
              </w:rPr>
            </w:pPr>
            <w:r>
              <w:rPr>
                <w:sz w:val="20"/>
                <w:szCs w:val="20"/>
              </w:rPr>
              <w:t xml:space="preserve">Regarding: </w:t>
            </w:r>
          </w:p>
          <w:p w14:paraId="7F8A229D" w14:textId="77777777" w:rsidR="00EF6A1C" w:rsidRPr="006B6E8E" w:rsidRDefault="00EF6A1C" w:rsidP="006B6E8E">
            <w:pPr>
              <w:ind w:left="720"/>
              <w:rPr>
                <w:sz w:val="20"/>
                <w:szCs w:val="20"/>
              </w:rPr>
            </w:pPr>
            <w:r w:rsidRPr="006B6E8E">
              <w:rPr>
                <w:sz w:val="20"/>
                <w:szCs w:val="20"/>
              </w:rPr>
              <w:t>Fundamental Bylaw Amendments</w:t>
            </w:r>
          </w:p>
          <w:p w14:paraId="715EE8A7" w14:textId="77777777" w:rsidR="00EF6A1C" w:rsidRPr="006B6E8E" w:rsidRDefault="00EF6A1C" w:rsidP="006B6E8E">
            <w:pPr>
              <w:ind w:left="720"/>
              <w:rPr>
                <w:sz w:val="20"/>
                <w:szCs w:val="20"/>
              </w:rPr>
            </w:pPr>
            <w:r w:rsidRPr="006B6E8E">
              <w:rPr>
                <w:sz w:val="20"/>
                <w:szCs w:val="20"/>
              </w:rPr>
              <w:t>Articles Amendments</w:t>
            </w:r>
          </w:p>
          <w:p w14:paraId="6110462D" w14:textId="77777777" w:rsidR="00EF6A1C" w:rsidRDefault="00EF6A1C" w:rsidP="006B6E8E">
            <w:pPr>
              <w:ind w:left="720"/>
              <w:rPr>
                <w:sz w:val="20"/>
                <w:szCs w:val="20"/>
              </w:rPr>
            </w:pPr>
            <w:r w:rsidRPr="006B6E8E">
              <w:rPr>
                <w:sz w:val="20"/>
                <w:szCs w:val="20"/>
              </w:rPr>
              <w:t>Asset Sales</w:t>
            </w:r>
            <w:r w:rsidRPr="005A3C37">
              <w:rPr>
                <w:sz w:val="20"/>
                <w:szCs w:val="20"/>
              </w:rPr>
              <w:t xml:space="preserve"> </w:t>
            </w:r>
          </w:p>
          <w:p w14:paraId="709D683F" w14:textId="77777777" w:rsidR="00EF6A1C" w:rsidRDefault="00EF6A1C" w:rsidP="00B622A1">
            <w:pPr>
              <w:rPr>
                <w:sz w:val="20"/>
                <w:szCs w:val="20"/>
              </w:rPr>
            </w:pPr>
          </w:p>
          <w:p w14:paraId="7F638E46" w14:textId="0F844E37" w:rsidR="00EF6A1C" w:rsidRPr="005A3C37" w:rsidRDefault="00EF6A1C" w:rsidP="006B6E8E">
            <w:pPr>
              <w:rPr>
                <w:sz w:val="20"/>
                <w:szCs w:val="20"/>
              </w:rPr>
            </w:pPr>
            <w:r w:rsidRPr="005A3C37">
              <w:rPr>
                <w:sz w:val="20"/>
                <w:szCs w:val="20"/>
              </w:rPr>
              <w:t xml:space="preserve">Following the delivery of a Board Notice for an Approval Action by the Secretary to the EC, the Decisional Participants shall promptly inform their constituents of the delivery of the Approval Action Board Notice.  </w:t>
            </w:r>
          </w:p>
        </w:tc>
        <w:tc>
          <w:tcPr>
            <w:tcW w:w="3420" w:type="dxa"/>
            <w:tcBorders>
              <w:bottom w:val="single" w:sz="4" w:space="0" w:color="auto"/>
            </w:tcBorders>
            <w:shd w:val="clear" w:color="auto" w:fill="BDD6EE" w:themeFill="accent1" w:themeFillTint="66"/>
          </w:tcPr>
          <w:p w14:paraId="2956229F" w14:textId="77777777" w:rsidR="00EF6A1C" w:rsidRPr="005A3C37" w:rsidRDefault="00EF6A1C" w:rsidP="005A3C37">
            <w:pPr>
              <w:rPr>
                <w:sz w:val="20"/>
                <w:szCs w:val="20"/>
              </w:rPr>
            </w:pPr>
            <w:r w:rsidRPr="005A3C37">
              <w:rPr>
                <w:sz w:val="20"/>
                <w:szCs w:val="20"/>
              </w:rPr>
              <w:t>NEW: Informing constituents of delivery of the Approval Action Board Notice.</w:t>
            </w:r>
          </w:p>
        </w:tc>
        <w:tc>
          <w:tcPr>
            <w:tcW w:w="2970" w:type="dxa"/>
            <w:tcBorders>
              <w:bottom w:val="single" w:sz="4" w:space="0" w:color="auto"/>
            </w:tcBorders>
            <w:shd w:val="clear" w:color="auto" w:fill="BDD6EE" w:themeFill="accent1" w:themeFillTint="66"/>
          </w:tcPr>
          <w:p w14:paraId="171D3689" w14:textId="77777777" w:rsidR="00EF6A1C" w:rsidRDefault="00EF6A1C" w:rsidP="005A3C37">
            <w:pPr>
              <w:rPr>
                <w:sz w:val="20"/>
                <w:szCs w:val="20"/>
              </w:rPr>
            </w:pPr>
            <w:r w:rsidRPr="005A3C37">
              <w:rPr>
                <w:sz w:val="20"/>
                <w:szCs w:val="20"/>
              </w:rPr>
              <w:t xml:space="preserve">It may be that the existing methods for the GNSO to send a communication or notice via the Council may suffice.  </w:t>
            </w:r>
          </w:p>
          <w:p w14:paraId="687AE5BB" w14:textId="56C1F6EA" w:rsidR="00EF6A1C" w:rsidRPr="005A3C37" w:rsidRDefault="00EF6A1C" w:rsidP="005A3C37">
            <w:pPr>
              <w:rPr>
                <w:sz w:val="20"/>
                <w:szCs w:val="20"/>
              </w:rPr>
            </w:pPr>
            <w:r w:rsidRPr="005A3C37">
              <w:rPr>
                <w:sz w:val="20"/>
                <w:szCs w:val="20"/>
              </w:rPr>
              <w:t>May not require new procedures.</w:t>
            </w:r>
          </w:p>
        </w:tc>
        <w:tc>
          <w:tcPr>
            <w:tcW w:w="2610" w:type="dxa"/>
            <w:tcBorders>
              <w:bottom w:val="single" w:sz="4" w:space="0" w:color="auto"/>
            </w:tcBorders>
            <w:shd w:val="clear" w:color="auto" w:fill="BDD6EE" w:themeFill="accent1" w:themeFillTint="66"/>
          </w:tcPr>
          <w:p w14:paraId="7E8B6913" w14:textId="5D38793C" w:rsidR="00EF6A1C" w:rsidRPr="005A3C37" w:rsidRDefault="00EF6A1C" w:rsidP="005A3C37">
            <w:pPr>
              <w:rPr>
                <w:sz w:val="20"/>
                <w:szCs w:val="20"/>
              </w:rPr>
            </w:pPr>
            <w:r>
              <w:rPr>
                <w:sz w:val="20"/>
                <w:szCs w:val="20"/>
              </w:rPr>
              <w:t>GNSO notification, but no decision.</w:t>
            </w:r>
          </w:p>
        </w:tc>
      </w:tr>
      <w:tr w:rsidR="00EF6A1C" w:rsidRPr="005A3C37" w14:paraId="43ECBE30" w14:textId="0DA9638F" w:rsidTr="00EF6A1C">
        <w:tc>
          <w:tcPr>
            <w:tcW w:w="4675" w:type="dxa"/>
            <w:tcBorders>
              <w:bottom w:val="single" w:sz="4" w:space="0" w:color="auto"/>
            </w:tcBorders>
            <w:shd w:val="clear" w:color="auto" w:fill="BDD6EE" w:themeFill="accent1" w:themeFillTint="66"/>
          </w:tcPr>
          <w:p w14:paraId="7DBD49F9" w14:textId="77777777" w:rsidR="00EF6A1C" w:rsidRDefault="00EF6A1C" w:rsidP="005A3C37">
            <w:pPr>
              <w:rPr>
                <w:sz w:val="20"/>
                <w:szCs w:val="20"/>
              </w:rPr>
            </w:pPr>
            <w:r w:rsidRPr="005A3C37">
              <w:rPr>
                <w:sz w:val="20"/>
                <w:szCs w:val="20"/>
              </w:rPr>
              <w:t xml:space="preserve">SECTION 1.3 APPROVAL ACTION COMMUNITY FORUM </w:t>
            </w:r>
          </w:p>
          <w:p w14:paraId="1F113A4A" w14:textId="77777777" w:rsidR="00EF6A1C" w:rsidRDefault="00EF6A1C" w:rsidP="006B6E8E">
            <w:pPr>
              <w:rPr>
                <w:sz w:val="20"/>
                <w:szCs w:val="20"/>
              </w:rPr>
            </w:pPr>
          </w:p>
          <w:p w14:paraId="39A4CFA4" w14:textId="68D3C3F3" w:rsidR="00EF6A1C" w:rsidRDefault="00EF6A1C" w:rsidP="006B6E8E">
            <w:pPr>
              <w:rPr>
                <w:sz w:val="20"/>
                <w:szCs w:val="20"/>
              </w:rPr>
            </w:pPr>
            <w:r w:rsidRPr="005A3C37">
              <w:rPr>
                <w:sz w:val="20"/>
                <w:szCs w:val="20"/>
              </w:rPr>
              <w:t>1.3(a) ICANN shall, at the direction of the EC Administration, convene a forum at which the Decisional Participants and interested parties may discuss the Approval Action.</w:t>
            </w:r>
          </w:p>
          <w:p w14:paraId="24CA71B2" w14:textId="77777777" w:rsidR="00EF6A1C" w:rsidRDefault="00EF6A1C" w:rsidP="006B6E8E">
            <w:pPr>
              <w:rPr>
                <w:sz w:val="20"/>
                <w:szCs w:val="20"/>
              </w:rPr>
            </w:pPr>
          </w:p>
          <w:p w14:paraId="62177039" w14:textId="7BC1E9C9" w:rsidR="00EF6A1C" w:rsidRPr="005A3C37" w:rsidRDefault="00EF6A1C" w:rsidP="006B6E8E">
            <w:pPr>
              <w:rPr>
                <w:sz w:val="20"/>
                <w:szCs w:val="20"/>
              </w:rPr>
            </w:pPr>
          </w:p>
        </w:tc>
        <w:tc>
          <w:tcPr>
            <w:tcW w:w="3420" w:type="dxa"/>
            <w:tcBorders>
              <w:bottom w:val="single" w:sz="4" w:space="0" w:color="auto"/>
            </w:tcBorders>
            <w:shd w:val="clear" w:color="auto" w:fill="BDD6EE" w:themeFill="accent1" w:themeFillTint="66"/>
          </w:tcPr>
          <w:p w14:paraId="38392734" w14:textId="77777777" w:rsidR="00EF6A1C" w:rsidRPr="005A3C37" w:rsidRDefault="00EF6A1C" w:rsidP="005A3C37">
            <w:pPr>
              <w:rPr>
                <w:sz w:val="20"/>
                <w:szCs w:val="20"/>
              </w:rPr>
            </w:pPr>
            <w:r w:rsidRPr="005A3C37">
              <w:rPr>
                <w:sz w:val="20"/>
                <w:szCs w:val="20"/>
              </w:rPr>
              <w:t>Requesting a forum and deciding GNSO representation.</w:t>
            </w:r>
          </w:p>
        </w:tc>
        <w:tc>
          <w:tcPr>
            <w:tcW w:w="2970" w:type="dxa"/>
            <w:tcBorders>
              <w:bottom w:val="single" w:sz="4" w:space="0" w:color="auto"/>
            </w:tcBorders>
            <w:shd w:val="clear" w:color="auto" w:fill="BDD6EE" w:themeFill="accent1" w:themeFillTint="66"/>
          </w:tcPr>
          <w:p w14:paraId="03A1D055" w14:textId="67B81CB3" w:rsidR="00EF6A1C" w:rsidRPr="005A3C37" w:rsidRDefault="00EF6A1C" w:rsidP="005A3C37">
            <w:pPr>
              <w:rPr>
                <w:sz w:val="20"/>
                <w:szCs w:val="20"/>
              </w:rPr>
            </w:pPr>
            <w:r w:rsidRPr="005A3C37">
              <w:rPr>
                <w:sz w:val="20"/>
                <w:szCs w:val="20"/>
              </w:rPr>
              <w:t>Is there a responsibility for Decisional Participants to request a forum?  One point of discussion could be whether the GNSO would act through the GNSO Council if no other mechanism was determined or desired.  GNSO might wish to consider whether different processes /voting weightages/principles are needed for different types (e.g. in impact or complexity).</w:t>
            </w:r>
          </w:p>
          <w:p w14:paraId="71C20991" w14:textId="51590184" w:rsidR="00EF6A1C" w:rsidRPr="005A3C37" w:rsidRDefault="00EF6A1C" w:rsidP="005A3C37">
            <w:pPr>
              <w:rPr>
                <w:sz w:val="20"/>
                <w:szCs w:val="20"/>
              </w:rPr>
            </w:pPr>
          </w:p>
        </w:tc>
        <w:tc>
          <w:tcPr>
            <w:tcW w:w="2610" w:type="dxa"/>
            <w:tcBorders>
              <w:bottom w:val="single" w:sz="4" w:space="0" w:color="auto"/>
            </w:tcBorders>
            <w:shd w:val="clear" w:color="auto" w:fill="BDD6EE" w:themeFill="accent1" w:themeFillTint="66"/>
          </w:tcPr>
          <w:p w14:paraId="365D1787" w14:textId="1BC2A814" w:rsidR="00EF6A1C" w:rsidRPr="005A3C37" w:rsidRDefault="00EF6A1C" w:rsidP="005A3C37">
            <w:pPr>
              <w:rPr>
                <w:sz w:val="20"/>
                <w:szCs w:val="20"/>
              </w:rPr>
            </w:pPr>
            <w:r>
              <w:rPr>
                <w:sz w:val="20"/>
                <w:szCs w:val="20"/>
              </w:rPr>
              <w:t>GNSO rep on the EC will act in accord with instructions approved by majority of each house.</w:t>
            </w:r>
          </w:p>
        </w:tc>
      </w:tr>
      <w:tr w:rsidR="00EF6A1C" w:rsidRPr="005A3C37" w14:paraId="69DE2973" w14:textId="2C5C60D3" w:rsidTr="00EF6A1C">
        <w:tc>
          <w:tcPr>
            <w:tcW w:w="4675" w:type="dxa"/>
            <w:tcBorders>
              <w:bottom w:val="single" w:sz="4" w:space="0" w:color="auto"/>
            </w:tcBorders>
            <w:shd w:val="clear" w:color="auto" w:fill="BDD6EE" w:themeFill="accent1" w:themeFillTint="66"/>
          </w:tcPr>
          <w:p w14:paraId="6C491A44" w14:textId="6C6E879C" w:rsidR="00EF6A1C" w:rsidRPr="005A3C37" w:rsidRDefault="00EF6A1C" w:rsidP="006B6E8E">
            <w:pPr>
              <w:rPr>
                <w:sz w:val="20"/>
                <w:szCs w:val="20"/>
              </w:rPr>
            </w:pPr>
            <w:r w:rsidRPr="005A3C37">
              <w:rPr>
                <w:sz w:val="20"/>
                <w:szCs w:val="20"/>
              </w:rPr>
              <w:t xml:space="preserve">1.3(b) If the EC Administration requests a publicly-available conference call by providing a notice to the </w:t>
            </w:r>
            <w:r w:rsidRPr="005A3C37">
              <w:rPr>
                <w:sz w:val="20"/>
                <w:szCs w:val="20"/>
              </w:rPr>
              <w:lastRenderedPageBreak/>
              <w:t xml:space="preserve">Secretary, ICANN shall, at the direction of the EC Administration, schedule such call prior to any Approval Action Community Forum, and inform the Decisional Participants of the date, time and participation </w:t>
            </w:r>
            <w:r>
              <w:rPr>
                <w:sz w:val="20"/>
                <w:szCs w:val="20"/>
              </w:rPr>
              <w:t>methods of such conference call</w:t>
            </w:r>
            <w:r w:rsidRPr="005A3C37">
              <w:rPr>
                <w:sz w:val="20"/>
                <w:szCs w:val="20"/>
              </w:rPr>
              <w:t>.</w:t>
            </w:r>
          </w:p>
        </w:tc>
        <w:tc>
          <w:tcPr>
            <w:tcW w:w="3420" w:type="dxa"/>
            <w:tcBorders>
              <w:bottom w:val="single" w:sz="4" w:space="0" w:color="auto"/>
            </w:tcBorders>
            <w:shd w:val="clear" w:color="auto" w:fill="BDD6EE" w:themeFill="accent1" w:themeFillTint="66"/>
          </w:tcPr>
          <w:p w14:paraId="4B8192F2" w14:textId="77777777" w:rsidR="00EF6A1C" w:rsidRPr="005A3C37" w:rsidRDefault="00EF6A1C" w:rsidP="005A3C37">
            <w:pPr>
              <w:rPr>
                <w:sz w:val="20"/>
                <w:szCs w:val="20"/>
              </w:rPr>
            </w:pPr>
            <w:r w:rsidRPr="005A3C37">
              <w:rPr>
                <w:sz w:val="20"/>
                <w:szCs w:val="20"/>
              </w:rPr>
              <w:lastRenderedPageBreak/>
              <w:t>EC request for a conference call and process.</w:t>
            </w:r>
          </w:p>
        </w:tc>
        <w:tc>
          <w:tcPr>
            <w:tcW w:w="2970" w:type="dxa"/>
            <w:tcBorders>
              <w:bottom w:val="single" w:sz="4" w:space="0" w:color="auto"/>
            </w:tcBorders>
            <w:shd w:val="clear" w:color="auto" w:fill="BDD6EE" w:themeFill="accent1" w:themeFillTint="66"/>
          </w:tcPr>
          <w:p w14:paraId="44EF2BA6" w14:textId="77777777" w:rsidR="00EF6A1C" w:rsidRPr="005A3C37" w:rsidRDefault="00EF6A1C" w:rsidP="005A3C37">
            <w:pPr>
              <w:rPr>
                <w:sz w:val="20"/>
                <w:szCs w:val="20"/>
              </w:rPr>
            </w:pPr>
            <w:r w:rsidRPr="005A3C37">
              <w:rPr>
                <w:sz w:val="20"/>
                <w:szCs w:val="20"/>
              </w:rPr>
              <w:t xml:space="preserve">When would the EC request a publicly-available conference </w:t>
            </w:r>
            <w:r w:rsidRPr="005A3C37">
              <w:rPr>
                <w:sz w:val="20"/>
                <w:szCs w:val="20"/>
              </w:rPr>
              <w:lastRenderedPageBreak/>
              <w:t>call? What would the process be for deciding?</w:t>
            </w:r>
          </w:p>
          <w:p w14:paraId="266A6210" w14:textId="77777777" w:rsidR="00EF6A1C" w:rsidRPr="005A3C37" w:rsidRDefault="00EF6A1C" w:rsidP="005A3C37">
            <w:pPr>
              <w:rPr>
                <w:sz w:val="20"/>
                <w:szCs w:val="20"/>
              </w:rPr>
            </w:pPr>
          </w:p>
          <w:p w14:paraId="5A40C2B9" w14:textId="77777777" w:rsidR="00EF6A1C" w:rsidRPr="005A3C37" w:rsidRDefault="00EF6A1C" w:rsidP="005A3C37">
            <w:pPr>
              <w:rPr>
                <w:sz w:val="20"/>
                <w:szCs w:val="20"/>
              </w:rPr>
            </w:pPr>
            <w:r w:rsidRPr="005A3C37">
              <w:rPr>
                <w:sz w:val="20"/>
                <w:szCs w:val="20"/>
              </w:rPr>
              <w:t>See notes for 1.3 (a) above.</w:t>
            </w:r>
          </w:p>
        </w:tc>
        <w:tc>
          <w:tcPr>
            <w:tcW w:w="2610" w:type="dxa"/>
            <w:tcBorders>
              <w:bottom w:val="single" w:sz="4" w:space="0" w:color="auto"/>
            </w:tcBorders>
            <w:shd w:val="clear" w:color="auto" w:fill="BDD6EE" w:themeFill="accent1" w:themeFillTint="66"/>
          </w:tcPr>
          <w:p w14:paraId="6DAFDBEE" w14:textId="77777777" w:rsidR="00EF6A1C" w:rsidRDefault="00EF6A1C" w:rsidP="005A3C37">
            <w:pPr>
              <w:rPr>
                <w:sz w:val="20"/>
                <w:szCs w:val="20"/>
              </w:rPr>
            </w:pPr>
            <w:r>
              <w:rPr>
                <w:sz w:val="20"/>
                <w:szCs w:val="20"/>
              </w:rPr>
              <w:lastRenderedPageBreak/>
              <w:t>GNSO notification, but no decision.</w:t>
            </w:r>
          </w:p>
          <w:p w14:paraId="514BD9CB" w14:textId="77777777" w:rsidR="00EF6A1C" w:rsidRDefault="00EF6A1C" w:rsidP="00166956">
            <w:pPr>
              <w:rPr>
                <w:sz w:val="20"/>
                <w:szCs w:val="20"/>
              </w:rPr>
            </w:pPr>
          </w:p>
          <w:p w14:paraId="6EFB3CC4" w14:textId="59ACB751" w:rsidR="00EF6A1C" w:rsidRPr="005A3C37" w:rsidRDefault="00EF6A1C" w:rsidP="00166956">
            <w:pPr>
              <w:rPr>
                <w:sz w:val="20"/>
                <w:szCs w:val="20"/>
              </w:rPr>
            </w:pPr>
            <w:r>
              <w:rPr>
                <w:sz w:val="20"/>
                <w:szCs w:val="20"/>
              </w:rPr>
              <w:t xml:space="preserve">In any </w:t>
            </w:r>
            <w:del w:id="50" w:author="Darcy Southwell" w:date="2016-10-10T13:16:00Z">
              <w:r w:rsidDel="006F2E29">
                <w:rPr>
                  <w:sz w:val="20"/>
                  <w:szCs w:val="20"/>
                </w:rPr>
                <w:delText>decsion</w:delText>
              </w:r>
            </w:del>
            <w:ins w:id="51" w:author="Darcy Southwell" w:date="2016-10-10T13:16:00Z">
              <w:r w:rsidR="006F2E29">
                <w:rPr>
                  <w:sz w:val="20"/>
                  <w:szCs w:val="20"/>
                </w:rPr>
                <w:t>decision</w:t>
              </w:r>
            </w:ins>
            <w:r>
              <w:rPr>
                <w:sz w:val="20"/>
                <w:szCs w:val="20"/>
              </w:rPr>
              <w:t>, the GNSO rep on the EC will act in accord with instructions approved by majority of each house.</w:t>
            </w:r>
          </w:p>
        </w:tc>
      </w:tr>
      <w:tr w:rsidR="00EF6A1C" w:rsidRPr="005A3C37" w14:paraId="40048916" w14:textId="37571B4C" w:rsidTr="00EF6A1C">
        <w:tc>
          <w:tcPr>
            <w:tcW w:w="4675" w:type="dxa"/>
            <w:tcBorders>
              <w:bottom w:val="single" w:sz="4" w:space="0" w:color="auto"/>
            </w:tcBorders>
            <w:shd w:val="clear" w:color="auto" w:fill="BDD6EE" w:themeFill="accent1" w:themeFillTint="66"/>
          </w:tcPr>
          <w:p w14:paraId="0AE915D2" w14:textId="384B016F" w:rsidR="00EF6A1C" w:rsidRPr="005A3C37" w:rsidRDefault="00EF6A1C" w:rsidP="005A3C37">
            <w:pPr>
              <w:rPr>
                <w:sz w:val="20"/>
                <w:szCs w:val="20"/>
              </w:rPr>
            </w:pPr>
            <w:r w:rsidRPr="005A3C37">
              <w:rPr>
                <w:sz w:val="20"/>
                <w:szCs w:val="20"/>
              </w:rPr>
              <w:lastRenderedPageBreak/>
              <w:t xml:space="preserve">(f) ICANN and any </w:t>
            </w:r>
            <w:r>
              <w:rPr>
                <w:sz w:val="20"/>
                <w:szCs w:val="20"/>
              </w:rPr>
              <w:t>SO or AC</w:t>
            </w:r>
            <w:r w:rsidRPr="005A3C37">
              <w:rPr>
                <w:sz w:val="20"/>
                <w:szCs w:val="20"/>
              </w:rPr>
              <w:t xml:space="preserve"> (including Decisional Participants) may deliver to the EC Administration its views and questions on the Approval Action prior to the convening of and during the Approval Action Community Forum.  </w:t>
            </w:r>
          </w:p>
          <w:p w14:paraId="2AF6CD97" w14:textId="77777777" w:rsidR="00EF6A1C" w:rsidRPr="005A3C37" w:rsidRDefault="00EF6A1C" w:rsidP="005A3C37">
            <w:pPr>
              <w:rPr>
                <w:sz w:val="20"/>
                <w:szCs w:val="20"/>
              </w:rPr>
            </w:pPr>
          </w:p>
        </w:tc>
        <w:tc>
          <w:tcPr>
            <w:tcW w:w="3420" w:type="dxa"/>
            <w:tcBorders>
              <w:bottom w:val="single" w:sz="4" w:space="0" w:color="auto"/>
            </w:tcBorders>
            <w:shd w:val="clear" w:color="auto" w:fill="BDD6EE" w:themeFill="accent1" w:themeFillTint="66"/>
          </w:tcPr>
          <w:p w14:paraId="5939EB73" w14:textId="77777777" w:rsidR="00EF6A1C" w:rsidRPr="005A3C37" w:rsidRDefault="00EF6A1C" w:rsidP="005A3C37">
            <w:pPr>
              <w:rPr>
                <w:sz w:val="20"/>
                <w:szCs w:val="20"/>
              </w:rPr>
            </w:pPr>
            <w:r w:rsidRPr="005A3C37">
              <w:rPr>
                <w:sz w:val="20"/>
                <w:szCs w:val="20"/>
              </w:rPr>
              <w:t>Providing comments to a forum.</w:t>
            </w:r>
          </w:p>
        </w:tc>
        <w:tc>
          <w:tcPr>
            <w:tcW w:w="2970" w:type="dxa"/>
            <w:tcBorders>
              <w:bottom w:val="single" w:sz="4" w:space="0" w:color="auto"/>
            </w:tcBorders>
            <w:shd w:val="clear" w:color="auto" w:fill="BDD6EE" w:themeFill="accent1" w:themeFillTint="66"/>
          </w:tcPr>
          <w:p w14:paraId="1E0A9390" w14:textId="77777777" w:rsidR="00EF6A1C" w:rsidRPr="005A3C37" w:rsidRDefault="00EF6A1C" w:rsidP="005A3C37">
            <w:pPr>
              <w:rPr>
                <w:sz w:val="20"/>
                <w:szCs w:val="20"/>
              </w:rPr>
            </w:pPr>
            <w:r w:rsidRPr="005A3C37">
              <w:rPr>
                <w:sz w:val="20"/>
                <w:szCs w:val="20"/>
              </w:rPr>
              <w:t>Determine whether the existing process for the GNSO to submit comments to a public forum would suffice.</w:t>
            </w:r>
          </w:p>
          <w:p w14:paraId="16CBCDA9" w14:textId="77777777" w:rsidR="00EF6A1C" w:rsidRPr="005A3C37" w:rsidRDefault="00EF6A1C" w:rsidP="005A3C37">
            <w:pPr>
              <w:rPr>
                <w:sz w:val="20"/>
                <w:szCs w:val="20"/>
              </w:rPr>
            </w:pPr>
          </w:p>
          <w:p w14:paraId="712B46B1" w14:textId="77777777" w:rsidR="00EF6A1C" w:rsidRDefault="00EF6A1C" w:rsidP="005A3C37">
            <w:pPr>
              <w:rPr>
                <w:sz w:val="20"/>
                <w:szCs w:val="20"/>
              </w:rPr>
            </w:pPr>
            <w:r w:rsidRPr="005A3C37">
              <w:rPr>
                <w:sz w:val="20"/>
                <w:szCs w:val="20"/>
              </w:rPr>
              <w:t xml:space="preserve">Questions: How will the EC receive and process these submissions? How will the GNSO determine whether to send its views to the EC? </w:t>
            </w:r>
          </w:p>
          <w:p w14:paraId="239D97C6" w14:textId="2443E153" w:rsidR="00EF6A1C" w:rsidRPr="005A3C37" w:rsidRDefault="00EF6A1C" w:rsidP="005A3C37">
            <w:pPr>
              <w:rPr>
                <w:sz w:val="20"/>
                <w:szCs w:val="20"/>
              </w:rPr>
            </w:pPr>
            <w:r w:rsidRPr="005A3C37">
              <w:rPr>
                <w:sz w:val="20"/>
                <w:szCs w:val="20"/>
              </w:rPr>
              <w:t>While the SGs/Cs may separately submit comments, it would be expected that only the GNSO Council comments we be considered as those coming from the GNSO as a Decisional Participant.</w:t>
            </w:r>
          </w:p>
        </w:tc>
        <w:tc>
          <w:tcPr>
            <w:tcW w:w="2610" w:type="dxa"/>
            <w:tcBorders>
              <w:bottom w:val="single" w:sz="4" w:space="0" w:color="auto"/>
            </w:tcBorders>
            <w:shd w:val="clear" w:color="auto" w:fill="BDD6EE" w:themeFill="accent1" w:themeFillTint="66"/>
          </w:tcPr>
          <w:p w14:paraId="23BF0243" w14:textId="33DD8BAE" w:rsidR="00EF6A1C" w:rsidRPr="005A3C37" w:rsidRDefault="00EF6A1C" w:rsidP="005A3C37">
            <w:pPr>
              <w:rPr>
                <w:sz w:val="20"/>
                <w:szCs w:val="20"/>
              </w:rPr>
            </w:pPr>
            <w:r>
              <w:rPr>
                <w:sz w:val="20"/>
                <w:szCs w:val="20"/>
              </w:rPr>
              <w:t>GNSO rep on the EC will act in accord with instructions approved by majority of each house.</w:t>
            </w:r>
          </w:p>
        </w:tc>
      </w:tr>
      <w:tr w:rsidR="00EF6A1C" w:rsidRPr="005A3C37" w14:paraId="51AAF838" w14:textId="71C67B09" w:rsidTr="00EF6A1C">
        <w:tc>
          <w:tcPr>
            <w:tcW w:w="4675" w:type="dxa"/>
            <w:tcBorders>
              <w:bottom w:val="single" w:sz="4" w:space="0" w:color="auto"/>
            </w:tcBorders>
            <w:shd w:val="clear" w:color="auto" w:fill="BDD6EE" w:themeFill="accent1" w:themeFillTint="66"/>
          </w:tcPr>
          <w:p w14:paraId="090BE3A4" w14:textId="3D4DFC42" w:rsidR="00EF6A1C" w:rsidRPr="005A3C37" w:rsidRDefault="00EF6A1C" w:rsidP="00B622A1">
            <w:pPr>
              <w:rPr>
                <w:sz w:val="20"/>
                <w:szCs w:val="20"/>
              </w:rPr>
            </w:pPr>
            <w:r w:rsidRPr="005A3C37">
              <w:rPr>
                <w:sz w:val="20"/>
                <w:szCs w:val="20"/>
              </w:rPr>
              <w:t xml:space="preserve">1.3(i) During the Approval Action Community Forum Period, an additional one or two Community Forums may be held at the discretion of the Board or the EC Administration. </w:t>
            </w:r>
          </w:p>
        </w:tc>
        <w:tc>
          <w:tcPr>
            <w:tcW w:w="3420" w:type="dxa"/>
            <w:tcBorders>
              <w:bottom w:val="single" w:sz="4" w:space="0" w:color="auto"/>
            </w:tcBorders>
            <w:shd w:val="clear" w:color="auto" w:fill="BDD6EE" w:themeFill="accent1" w:themeFillTint="66"/>
          </w:tcPr>
          <w:p w14:paraId="2828CB78" w14:textId="77777777" w:rsidR="00EF6A1C" w:rsidRPr="005A3C37" w:rsidRDefault="00EF6A1C" w:rsidP="005A3C37">
            <w:pPr>
              <w:rPr>
                <w:sz w:val="20"/>
                <w:szCs w:val="20"/>
              </w:rPr>
            </w:pPr>
            <w:r w:rsidRPr="005A3C37">
              <w:rPr>
                <w:sz w:val="20"/>
                <w:szCs w:val="20"/>
              </w:rPr>
              <w:t>Procedure for requesting an additional forum and process for decision-making.</w:t>
            </w:r>
          </w:p>
        </w:tc>
        <w:tc>
          <w:tcPr>
            <w:tcW w:w="2970" w:type="dxa"/>
            <w:tcBorders>
              <w:bottom w:val="single" w:sz="4" w:space="0" w:color="auto"/>
            </w:tcBorders>
            <w:shd w:val="clear" w:color="auto" w:fill="BDD6EE" w:themeFill="accent1" w:themeFillTint="66"/>
          </w:tcPr>
          <w:p w14:paraId="4012799C" w14:textId="77777777" w:rsidR="00EF6A1C" w:rsidRPr="005A3C37" w:rsidRDefault="00EF6A1C" w:rsidP="005A3C37">
            <w:pPr>
              <w:rPr>
                <w:sz w:val="20"/>
                <w:szCs w:val="20"/>
              </w:rPr>
            </w:pPr>
            <w:r w:rsidRPr="005A3C37">
              <w:rPr>
                <w:sz w:val="20"/>
                <w:szCs w:val="20"/>
              </w:rPr>
              <w:t>When would an additional forum be requested? What would the process be for deciding?</w:t>
            </w:r>
          </w:p>
          <w:p w14:paraId="1FD0264C" w14:textId="77777777" w:rsidR="00EF6A1C" w:rsidRPr="005A3C37" w:rsidRDefault="00EF6A1C" w:rsidP="005A3C37">
            <w:pPr>
              <w:rPr>
                <w:sz w:val="20"/>
                <w:szCs w:val="20"/>
              </w:rPr>
            </w:pPr>
          </w:p>
          <w:p w14:paraId="0F59F62C" w14:textId="77777777" w:rsidR="00EF6A1C" w:rsidRPr="005A3C37" w:rsidRDefault="00EF6A1C" w:rsidP="005A3C37">
            <w:pPr>
              <w:rPr>
                <w:sz w:val="20"/>
                <w:szCs w:val="20"/>
              </w:rPr>
            </w:pPr>
            <w:r w:rsidRPr="005A3C37">
              <w:rPr>
                <w:sz w:val="20"/>
                <w:szCs w:val="20"/>
              </w:rPr>
              <w:t>See notes for 1.3(a) above.</w:t>
            </w:r>
          </w:p>
        </w:tc>
        <w:tc>
          <w:tcPr>
            <w:tcW w:w="2610" w:type="dxa"/>
            <w:tcBorders>
              <w:bottom w:val="single" w:sz="4" w:space="0" w:color="auto"/>
            </w:tcBorders>
            <w:shd w:val="clear" w:color="auto" w:fill="BDD6EE" w:themeFill="accent1" w:themeFillTint="66"/>
          </w:tcPr>
          <w:p w14:paraId="666AF909" w14:textId="092E8659" w:rsidR="00EF6A1C" w:rsidRPr="005A3C37" w:rsidRDefault="00EF6A1C" w:rsidP="005A3C37">
            <w:pPr>
              <w:rPr>
                <w:sz w:val="20"/>
                <w:szCs w:val="20"/>
              </w:rPr>
            </w:pPr>
            <w:r>
              <w:rPr>
                <w:sz w:val="20"/>
                <w:szCs w:val="20"/>
              </w:rPr>
              <w:t>GNSO rep on the EC will act in accord with instructions approved by majority of each house.</w:t>
            </w:r>
          </w:p>
        </w:tc>
      </w:tr>
      <w:tr w:rsidR="00EF6A1C" w:rsidRPr="005A3C37" w14:paraId="2CE1017A" w14:textId="0840A9AC" w:rsidTr="00EF6A1C">
        <w:tc>
          <w:tcPr>
            <w:tcW w:w="4675" w:type="dxa"/>
            <w:tcBorders>
              <w:bottom w:val="single" w:sz="4" w:space="0" w:color="auto"/>
            </w:tcBorders>
            <w:shd w:val="clear" w:color="auto" w:fill="BDD6EE" w:themeFill="accent1" w:themeFillTint="66"/>
          </w:tcPr>
          <w:p w14:paraId="0F24D21C" w14:textId="7F49B3CD" w:rsidR="00EF6A1C" w:rsidRDefault="00EF6A1C" w:rsidP="005A3C37">
            <w:pPr>
              <w:rPr>
                <w:sz w:val="20"/>
                <w:szCs w:val="20"/>
              </w:rPr>
            </w:pPr>
            <w:r w:rsidRPr="005A3C37">
              <w:rPr>
                <w:sz w:val="20"/>
                <w:szCs w:val="20"/>
              </w:rPr>
              <w:t xml:space="preserve">SECTION </w:t>
            </w:r>
            <w:r>
              <w:rPr>
                <w:sz w:val="20"/>
                <w:szCs w:val="20"/>
              </w:rPr>
              <w:t>1.4 DECISION WHETHER TO APPROVE</w:t>
            </w:r>
            <w:r w:rsidRPr="005A3C37">
              <w:rPr>
                <w:sz w:val="20"/>
                <w:szCs w:val="20"/>
              </w:rPr>
              <w:t xml:space="preserve"> AN APPROVAL ACTION</w:t>
            </w:r>
          </w:p>
          <w:p w14:paraId="5E9C1053" w14:textId="77777777" w:rsidR="00EF6A1C" w:rsidRDefault="00EF6A1C" w:rsidP="006B6E8E">
            <w:pPr>
              <w:rPr>
                <w:sz w:val="20"/>
                <w:szCs w:val="20"/>
              </w:rPr>
            </w:pPr>
            <w:r>
              <w:rPr>
                <w:sz w:val="20"/>
                <w:szCs w:val="20"/>
              </w:rPr>
              <w:t xml:space="preserve">Regarding: </w:t>
            </w:r>
          </w:p>
          <w:p w14:paraId="242B2528" w14:textId="77777777" w:rsidR="00EF6A1C" w:rsidRPr="006B6E8E" w:rsidRDefault="00EF6A1C" w:rsidP="006B6E8E">
            <w:pPr>
              <w:rPr>
                <w:sz w:val="20"/>
                <w:szCs w:val="20"/>
              </w:rPr>
            </w:pPr>
            <w:r w:rsidRPr="006B6E8E">
              <w:rPr>
                <w:sz w:val="20"/>
                <w:szCs w:val="20"/>
              </w:rPr>
              <w:t>Fundamental Bylaw Amendments</w:t>
            </w:r>
          </w:p>
          <w:p w14:paraId="263D43AD" w14:textId="77777777" w:rsidR="00EF6A1C" w:rsidRPr="006B6E8E" w:rsidRDefault="00EF6A1C" w:rsidP="006B6E8E">
            <w:pPr>
              <w:rPr>
                <w:sz w:val="20"/>
                <w:szCs w:val="20"/>
              </w:rPr>
            </w:pPr>
            <w:r w:rsidRPr="006B6E8E">
              <w:rPr>
                <w:sz w:val="20"/>
                <w:szCs w:val="20"/>
              </w:rPr>
              <w:t>Articles Amendments</w:t>
            </w:r>
          </w:p>
          <w:p w14:paraId="175A1D04" w14:textId="77777777" w:rsidR="00EF6A1C" w:rsidRDefault="00EF6A1C" w:rsidP="006B6E8E">
            <w:pPr>
              <w:rPr>
                <w:sz w:val="20"/>
                <w:szCs w:val="20"/>
              </w:rPr>
            </w:pPr>
            <w:r w:rsidRPr="006B6E8E">
              <w:rPr>
                <w:sz w:val="20"/>
                <w:szCs w:val="20"/>
              </w:rPr>
              <w:t>Asset Sales</w:t>
            </w:r>
            <w:r w:rsidRPr="005A3C37">
              <w:rPr>
                <w:sz w:val="20"/>
                <w:szCs w:val="20"/>
              </w:rPr>
              <w:t xml:space="preserve"> </w:t>
            </w:r>
          </w:p>
          <w:p w14:paraId="33031700" w14:textId="410CB912" w:rsidR="00EF6A1C" w:rsidRPr="005A3C37" w:rsidRDefault="00EF6A1C" w:rsidP="006B6E8E">
            <w:pPr>
              <w:rPr>
                <w:sz w:val="20"/>
                <w:szCs w:val="20"/>
              </w:rPr>
            </w:pPr>
          </w:p>
        </w:tc>
        <w:tc>
          <w:tcPr>
            <w:tcW w:w="3420" w:type="dxa"/>
            <w:tcBorders>
              <w:bottom w:val="single" w:sz="4" w:space="0" w:color="auto"/>
            </w:tcBorders>
            <w:shd w:val="clear" w:color="auto" w:fill="BDD6EE" w:themeFill="accent1" w:themeFillTint="66"/>
          </w:tcPr>
          <w:p w14:paraId="189623AF" w14:textId="77777777" w:rsidR="00EF6A1C" w:rsidRPr="005A3C37" w:rsidRDefault="00EF6A1C" w:rsidP="005A3C37">
            <w:pPr>
              <w:rPr>
                <w:sz w:val="20"/>
                <w:szCs w:val="20"/>
              </w:rPr>
            </w:pPr>
            <w:r w:rsidRPr="005A3C37">
              <w:rPr>
                <w:sz w:val="20"/>
                <w:szCs w:val="20"/>
              </w:rPr>
              <w:t>Informing EC Administration of support, objection, abstention; forwarding notice.</w:t>
            </w:r>
          </w:p>
        </w:tc>
        <w:tc>
          <w:tcPr>
            <w:tcW w:w="2970" w:type="dxa"/>
            <w:tcBorders>
              <w:bottom w:val="single" w:sz="4" w:space="0" w:color="auto"/>
            </w:tcBorders>
            <w:shd w:val="clear" w:color="auto" w:fill="BDD6EE" w:themeFill="accent1" w:themeFillTint="66"/>
          </w:tcPr>
          <w:p w14:paraId="52E3AB64" w14:textId="77777777" w:rsidR="00EF6A1C" w:rsidRPr="005A3C37" w:rsidRDefault="00EF6A1C" w:rsidP="005A3C37">
            <w:pPr>
              <w:rPr>
                <w:sz w:val="20"/>
                <w:szCs w:val="20"/>
              </w:rPr>
            </w:pPr>
            <w:r w:rsidRPr="005A3C37">
              <w:rPr>
                <w:sz w:val="20"/>
                <w:szCs w:val="20"/>
              </w:rPr>
              <w:t xml:space="preserve">How will GNSO decide whether to support/object/abstain? </w:t>
            </w:r>
          </w:p>
          <w:p w14:paraId="03330BB9" w14:textId="77777777" w:rsidR="00EF6A1C" w:rsidRPr="005A3C37" w:rsidRDefault="00EF6A1C" w:rsidP="005A3C37">
            <w:pPr>
              <w:rPr>
                <w:sz w:val="20"/>
                <w:szCs w:val="20"/>
              </w:rPr>
            </w:pPr>
          </w:p>
          <w:p w14:paraId="308B0819" w14:textId="77777777" w:rsidR="00EF6A1C" w:rsidRDefault="00EF6A1C" w:rsidP="006B6E8E">
            <w:pPr>
              <w:rPr>
                <w:sz w:val="20"/>
                <w:szCs w:val="20"/>
              </w:rPr>
            </w:pPr>
            <w:r w:rsidRPr="005A3C37">
              <w:rPr>
                <w:sz w:val="20"/>
                <w:szCs w:val="20"/>
              </w:rPr>
              <w:t xml:space="preserve">It may be that the existing methods for the GNSO to send a communication or notice via the Council may suffice.  </w:t>
            </w:r>
          </w:p>
          <w:p w14:paraId="58557D5D" w14:textId="60C264AC" w:rsidR="00EF6A1C" w:rsidRPr="005A3C37" w:rsidRDefault="00EF6A1C" w:rsidP="006B6E8E">
            <w:pPr>
              <w:rPr>
                <w:sz w:val="20"/>
                <w:szCs w:val="20"/>
              </w:rPr>
            </w:pPr>
            <w:r w:rsidRPr="005A3C37">
              <w:rPr>
                <w:sz w:val="20"/>
                <w:szCs w:val="20"/>
              </w:rPr>
              <w:t>May not require new procedures.</w:t>
            </w:r>
          </w:p>
        </w:tc>
        <w:tc>
          <w:tcPr>
            <w:tcW w:w="2610" w:type="dxa"/>
            <w:tcBorders>
              <w:bottom w:val="single" w:sz="4" w:space="0" w:color="auto"/>
            </w:tcBorders>
            <w:shd w:val="clear" w:color="auto" w:fill="BDD6EE" w:themeFill="accent1" w:themeFillTint="66"/>
          </w:tcPr>
          <w:p w14:paraId="33B9CF27" w14:textId="3D8C2959" w:rsidR="00EF6A1C" w:rsidRPr="005A3C37" w:rsidRDefault="00EF6A1C" w:rsidP="001E22FD">
            <w:pPr>
              <w:rPr>
                <w:sz w:val="20"/>
                <w:szCs w:val="20"/>
              </w:rPr>
            </w:pPr>
            <w:r>
              <w:rPr>
                <w:sz w:val="20"/>
                <w:szCs w:val="20"/>
              </w:rPr>
              <w:t>GNSO rep on the EC will act in accord with instructions approved by GNSO Supermajority</w:t>
            </w:r>
          </w:p>
        </w:tc>
      </w:tr>
    </w:tbl>
    <w:p w14:paraId="3BAD20BF" w14:textId="77777777" w:rsidR="00C7606C" w:rsidRDefault="00C7606C"/>
    <w:p w14:paraId="1B469229" w14:textId="7D61E8D0" w:rsidR="00EF6A1C" w:rsidRDefault="00EF6A1C">
      <w:r w:rsidRPr="005A3C37">
        <w:rPr>
          <w:sz w:val="20"/>
          <w:szCs w:val="20"/>
        </w:rPr>
        <w:t>ARTICLE 2 PROCEDURE FOR EXERCISE OF EC’S RIGHTS TO REJECT SPECIFIED ACTIONS</w:t>
      </w:r>
    </w:p>
    <w:tbl>
      <w:tblPr>
        <w:tblStyle w:val="TableGrid"/>
        <w:tblW w:w="13675" w:type="dxa"/>
        <w:tblInd w:w="113" w:type="dxa"/>
        <w:tblLayout w:type="fixed"/>
        <w:tblLook w:val="04A0" w:firstRow="1" w:lastRow="0" w:firstColumn="1" w:lastColumn="0" w:noHBand="0" w:noVBand="1"/>
      </w:tblPr>
      <w:tblGrid>
        <w:gridCol w:w="3060"/>
        <w:gridCol w:w="1615"/>
        <w:gridCol w:w="3420"/>
        <w:gridCol w:w="2970"/>
        <w:gridCol w:w="2610"/>
      </w:tblGrid>
      <w:tr w:rsidR="00EF6A1C" w:rsidRPr="005A3C37" w14:paraId="7A9C9D77" w14:textId="71A69523" w:rsidTr="00EF6A1C">
        <w:trPr>
          <w:tblHeader/>
        </w:trPr>
        <w:tc>
          <w:tcPr>
            <w:tcW w:w="4675" w:type="dxa"/>
            <w:gridSpan w:val="2"/>
            <w:tcBorders>
              <w:bottom w:val="single" w:sz="4" w:space="0" w:color="auto"/>
            </w:tcBorders>
            <w:shd w:val="clear" w:color="auto" w:fill="auto"/>
          </w:tcPr>
          <w:p w14:paraId="58C2A9E4" w14:textId="77777777" w:rsidR="00EF6A1C" w:rsidRPr="005A3C37" w:rsidRDefault="00EF6A1C" w:rsidP="005A3C37">
            <w:pPr>
              <w:rPr>
                <w:i/>
                <w:sz w:val="20"/>
                <w:szCs w:val="20"/>
              </w:rPr>
            </w:pPr>
            <w:r w:rsidRPr="005A3C37">
              <w:rPr>
                <w:i/>
                <w:sz w:val="20"/>
                <w:szCs w:val="20"/>
              </w:rPr>
              <w:t>New Bylaw Section</w:t>
            </w:r>
          </w:p>
        </w:tc>
        <w:tc>
          <w:tcPr>
            <w:tcW w:w="3420" w:type="dxa"/>
            <w:tcBorders>
              <w:bottom w:val="single" w:sz="4" w:space="0" w:color="auto"/>
            </w:tcBorders>
            <w:shd w:val="clear" w:color="auto" w:fill="auto"/>
          </w:tcPr>
          <w:p w14:paraId="3EFC6D30" w14:textId="7BCE176D" w:rsidR="00EF6A1C" w:rsidRPr="005A3C37" w:rsidRDefault="00EF6A1C" w:rsidP="00C7606C">
            <w:pPr>
              <w:rPr>
                <w:i/>
                <w:sz w:val="20"/>
                <w:szCs w:val="20"/>
              </w:rPr>
            </w:pPr>
            <w:r w:rsidRPr="005A3C37">
              <w:rPr>
                <w:i/>
                <w:sz w:val="20"/>
                <w:szCs w:val="20"/>
              </w:rPr>
              <w:t>New Obligation/Right for GNSO</w:t>
            </w:r>
          </w:p>
        </w:tc>
        <w:tc>
          <w:tcPr>
            <w:tcW w:w="2970" w:type="dxa"/>
            <w:tcBorders>
              <w:bottom w:val="single" w:sz="4" w:space="0" w:color="auto"/>
            </w:tcBorders>
            <w:shd w:val="clear" w:color="auto" w:fill="auto"/>
          </w:tcPr>
          <w:p w14:paraId="74F5B0B6" w14:textId="77777777" w:rsidR="00EF6A1C" w:rsidRPr="005A3C37" w:rsidRDefault="00EF6A1C" w:rsidP="005A3C37">
            <w:pPr>
              <w:rPr>
                <w:i/>
                <w:sz w:val="20"/>
                <w:szCs w:val="20"/>
              </w:rPr>
            </w:pPr>
            <w:r w:rsidRPr="005A3C37">
              <w:rPr>
                <w:i/>
                <w:sz w:val="20"/>
                <w:szCs w:val="20"/>
              </w:rPr>
              <w:t>Any New Procedure Required?</w:t>
            </w:r>
          </w:p>
        </w:tc>
        <w:tc>
          <w:tcPr>
            <w:tcW w:w="2610" w:type="dxa"/>
            <w:tcBorders>
              <w:bottom w:val="single" w:sz="4" w:space="0" w:color="auto"/>
            </w:tcBorders>
          </w:tcPr>
          <w:p w14:paraId="1EB457FA" w14:textId="2C659AD9" w:rsidR="00EF6A1C" w:rsidRPr="005A3C37" w:rsidRDefault="00EF6A1C" w:rsidP="005A3C37">
            <w:pPr>
              <w:rPr>
                <w:i/>
                <w:sz w:val="20"/>
                <w:szCs w:val="20"/>
              </w:rPr>
            </w:pPr>
            <w:r>
              <w:rPr>
                <w:i/>
                <w:sz w:val="20"/>
                <w:szCs w:val="20"/>
              </w:rPr>
              <w:t>DT Recommendation</w:t>
            </w:r>
          </w:p>
        </w:tc>
      </w:tr>
      <w:tr w:rsidR="00EF6A1C" w:rsidRPr="005A3C37" w14:paraId="7F0E5089" w14:textId="079FD9D5" w:rsidTr="00EF6A1C">
        <w:tc>
          <w:tcPr>
            <w:tcW w:w="4675" w:type="dxa"/>
            <w:gridSpan w:val="2"/>
            <w:shd w:val="clear" w:color="auto" w:fill="BDD6EE" w:themeFill="accent1" w:themeFillTint="66"/>
          </w:tcPr>
          <w:p w14:paraId="669CD561" w14:textId="77777777" w:rsidR="00EF6A1C" w:rsidRDefault="00EF6A1C" w:rsidP="005A3C37">
            <w:pPr>
              <w:rPr>
                <w:sz w:val="20"/>
                <w:szCs w:val="20"/>
              </w:rPr>
            </w:pPr>
            <w:r w:rsidRPr="005A3C37">
              <w:rPr>
                <w:sz w:val="20"/>
                <w:szCs w:val="20"/>
              </w:rPr>
              <w:lastRenderedPageBreak/>
              <w:t xml:space="preserve">SECTION 2.2 PETITION PROCESS FOR SPECIFIED ACTIONS </w:t>
            </w:r>
          </w:p>
          <w:p w14:paraId="6551EAA5" w14:textId="29B2CDE5" w:rsidR="00EF6A1C" w:rsidRPr="005A3C37" w:rsidRDefault="00EF6A1C" w:rsidP="005A3C37">
            <w:pPr>
              <w:rPr>
                <w:sz w:val="20"/>
                <w:szCs w:val="20"/>
              </w:rPr>
            </w:pPr>
            <w:r w:rsidRPr="005A3C37">
              <w:rPr>
                <w:sz w:val="20"/>
                <w:szCs w:val="20"/>
              </w:rPr>
              <w:t xml:space="preserve">(b) During the period beginning on the Rejection Action Board Notification Date and ending </w:t>
            </w:r>
            <w:r>
              <w:rPr>
                <w:sz w:val="20"/>
                <w:szCs w:val="20"/>
              </w:rPr>
              <w:t>on</w:t>
            </w:r>
            <w:r w:rsidRPr="005A3C37">
              <w:rPr>
                <w:sz w:val="20"/>
                <w:szCs w:val="20"/>
              </w:rPr>
              <w:t xml:space="preserve"> the 21</w:t>
            </w:r>
            <w:r w:rsidRPr="005A3C37">
              <w:rPr>
                <w:sz w:val="20"/>
                <w:szCs w:val="20"/>
                <w:vertAlign w:val="superscript"/>
              </w:rPr>
              <w:t>st</w:t>
            </w:r>
            <w:r w:rsidRPr="005A3C37">
              <w:rPr>
                <w:sz w:val="20"/>
                <w:szCs w:val="20"/>
              </w:rPr>
              <w:t xml:space="preserve"> day after the Rejection Action Board Notification Date, subject to the procedures and requirements developed by the applicable Decisional Participant, an individual may submit a petition to a Decisional Participant, seeking to reject the Rejection Action and initiate the Rejection Process (a “</w:t>
            </w:r>
            <w:r w:rsidRPr="005A3C37">
              <w:rPr>
                <w:b/>
                <w:bCs/>
                <w:sz w:val="20"/>
                <w:szCs w:val="20"/>
              </w:rPr>
              <w:t>Rejection Action</w:t>
            </w:r>
            <w:r w:rsidRPr="005A3C37">
              <w:rPr>
                <w:sz w:val="20"/>
                <w:szCs w:val="20"/>
              </w:rPr>
              <w:t xml:space="preserve"> </w:t>
            </w:r>
            <w:r w:rsidRPr="005A3C37">
              <w:rPr>
                <w:b/>
                <w:bCs/>
                <w:sz w:val="20"/>
                <w:szCs w:val="20"/>
              </w:rPr>
              <w:t>Petition</w:t>
            </w:r>
            <w:r w:rsidRPr="005A3C37">
              <w:rPr>
                <w:sz w:val="20"/>
                <w:szCs w:val="20"/>
              </w:rPr>
              <w:t>”).</w:t>
            </w:r>
          </w:p>
          <w:p w14:paraId="12A3A512" w14:textId="77777777" w:rsidR="00EF6A1C" w:rsidRPr="005A3C37" w:rsidRDefault="00EF6A1C" w:rsidP="005A3C37">
            <w:pPr>
              <w:rPr>
                <w:sz w:val="20"/>
                <w:szCs w:val="20"/>
              </w:rPr>
            </w:pPr>
            <w:r w:rsidRPr="005A3C37">
              <w:rPr>
                <w:sz w:val="20"/>
                <w:szCs w:val="20"/>
              </w:rPr>
              <w:t>(c) A Decisional Participant that has received a Rejection Action Petition shall either accept or reject such Rejection Action Petition; provided that a Decisional Participant may only accept such Rejection Action Petition if it was received by such Decisional Participant during the Rejection Action Petition Period.</w:t>
            </w:r>
          </w:p>
          <w:p w14:paraId="4E50AE41" w14:textId="3A7D4CFA" w:rsidR="00EF6A1C" w:rsidRPr="005A3C37" w:rsidRDefault="00EF6A1C" w:rsidP="00493FAF">
            <w:pPr>
              <w:rPr>
                <w:sz w:val="20"/>
                <w:szCs w:val="20"/>
              </w:rPr>
            </w:pPr>
            <w:r w:rsidRPr="005A3C37">
              <w:rPr>
                <w:sz w:val="20"/>
                <w:szCs w:val="20"/>
              </w:rPr>
              <w:t xml:space="preserve">(i) If, in accordance with the requirements of </w:t>
            </w:r>
            <w:r w:rsidRPr="005A3C37">
              <w:rPr>
                <w:sz w:val="20"/>
                <w:szCs w:val="20"/>
                <w:u w:val="single"/>
              </w:rPr>
              <w:t>Section 2.2(c)</w:t>
            </w:r>
            <w:r w:rsidRPr="005A3C37">
              <w:rPr>
                <w:sz w:val="20"/>
                <w:szCs w:val="20"/>
              </w:rPr>
              <w:t xml:space="preserve"> of this </w:t>
            </w:r>
            <w:r w:rsidRPr="005A3C37">
              <w:rPr>
                <w:sz w:val="20"/>
                <w:szCs w:val="20"/>
                <w:u w:val="single"/>
              </w:rPr>
              <w:t>Annex D</w:t>
            </w:r>
            <w:r w:rsidRPr="005A3C37">
              <w:rPr>
                <w:sz w:val="20"/>
                <w:szCs w:val="20"/>
              </w:rPr>
              <w:t xml:space="preserve">, a Decisional Participant accepts a Rejection Action Petition during the Rejection Action Petition Period, the Decisional Participant shall promptly provide </w:t>
            </w:r>
            <w:r>
              <w:rPr>
                <w:sz w:val="20"/>
                <w:szCs w:val="20"/>
              </w:rPr>
              <w:t>…</w:t>
            </w:r>
            <w:r w:rsidRPr="005A3C37">
              <w:rPr>
                <w:sz w:val="20"/>
                <w:szCs w:val="20"/>
              </w:rPr>
              <w:t xml:space="preserve">written notice of such acceptance </w:t>
            </w:r>
          </w:p>
        </w:tc>
        <w:tc>
          <w:tcPr>
            <w:tcW w:w="3420" w:type="dxa"/>
            <w:tcBorders>
              <w:bottom w:val="single" w:sz="4" w:space="0" w:color="auto"/>
            </w:tcBorders>
            <w:shd w:val="clear" w:color="auto" w:fill="BDD6EE" w:themeFill="accent1" w:themeFillTint="66"/>
          </w:tcPr>
          <w:p w14:paraId="0839D027" w14:textId="77777777" w:rsidR="00EF6A1C" w:rsidRPr="005A3C37" w:rsidRDefault="00EF6A1C" w:rsidP="005A3C37">
            <w:pPr>
              <w:rPr>
                <w:sz w:val="20"/>
                <w:szCs w:val="20"/>
              </w:rPr>
            </w:pPr>
            <w:r w:rsidRPr="005A3C37">
              <w:rPr>
                <w:sz w:val="20"/>
                <w:szCs w:val="20"/>
              </w:rPr>
              <w:t xml:space="preserve"> (b) Submitting a petition to a Decision Participant, subject to the procedures and requirements development by the Decisional Participant.</w:t>
            </w:r>
          </w:p>
          <w:p w14:paraId="2CF32829" w14:textId="77777777" w:rsidR="00EF6A1C" w:rsidRPr="005A3C37" w:rsidRDefault="00EF6A1C" w:rsidP="005A3C37">
            <w:pPr>
              <w:rPr>
                <w:sz w:val="20"/>
                <w:szCs w:val="20"/>
              </w:rPr>
            </w:pPr>
            <w:r w:rsidRPr="005A3C37">
              <w:rPr>
                <w:sz w:val="20"/>
                <w:szCs w:val="20"/>
              </w:rPr>
              <w:t>(c) Acceptance or rejection of Rejection Action Petition.</w:t>
            </w:r>
          </w:p>
          <w:p w14:paraId="07586505" w14:textId="77777777" w:rsidR="00EF6A1C" w:rsidRPr="005A3C37" w:rsidRDefault="00EF6A1C" w:rsidP="005A3C37">
            <w:pPr>
              <w:rPr>
                <w:sz w:val="20"/>
                <w:szCs w:val="20"/>
              </w:rPr>
            </w:pPr>
            <w:r w:rsidRPr="005A3C37">
              <w:rPr>
                <w:sz w:val="20"/>
                <w:szCs w:val="20"/>
              </w:rPr>
              <w:t>(i) Providing written notice.</w:t>
            </w:r>
          </w:p>
          <w:p w14:paraId="6528262A" w14:textId="77777777" w:rsidR="00EF6A1C" w:rsidRPr="005A3C37" w:rsidRDefault="00EF6A1C" w:rsidP="005A3C37">
            <w:pPr>
              <w:rPr>
                <w:sz w:val="20"/>
                <w:szCs w:val="20"/>
              </w:rPr>
            </w:pPr>
            <w:r w:rsidRPr="005A3C37">
              <w:rPr>
                <w:sz w:val="20"/>
                <w:szCs w:val="20"/>
              </w:rPr>
              <w:t>(A) Providing rationale.</w:t>
            </w:r>
          </w:p>
          <w:p w14:paraId="504CFFAF" w14:textId="77777777" w:rsidR="00EF6A1C" w:rsidRPr="005A3C37" w:rsidRDefault="00EF6A1C" w:rsidP="005A3C37">
            <w:pPr>
              <w:rPr>
                <w:sz w:val="20"/>
                <w:szCs w:val="20"/>
              </w:rPr>
            </w:pPr>
            <w:r w:rsidRPr="005A3C37">
              <w:rPr>
                <w:sz w:val="20"/>
                <w:szCs w:val="20"/>
              </w:rPr>
              <w:t>(B) Citing PDP and provision in the Standard Bylaw Amendment.</w:t>
            </w:r>
          </w:p>
        </w:tc>
        <w:tc>
          <w:tcPr>
            <w:tcW w:w="2970" w:type="dxa"/>
            <w:tcBorders>
              <w:bottom w:val="single" w:sz="4" w:space="0" w:color="auto"/>
            </w:tcBorders>
            <w:shd w:val="clear" w:color="auto" w:fill="BDD6EE" w:themeFill="accent1" w:themeFillTint="66"/>
          </w:tcPr>
          <w:p w14:paraId="34F9C207" w14:textId="77777777" w:rsidR="00EF6A1C" w:rsidRPr="005A3C37" w:rsidRDefault="00EF6A1C" w:rsidP="005A3C37">
            <w:pPr>
              <w:rPr>
                <w:sz w:val="20"/>
                <w:szCs w:val="20"/>
              </w:rPr>
            </w:pPr>
            <w:r w:rsidRPr="005A3C37">
              <w:rPr>
                <w:sz w:val="20"/>
                <w:szCs w:val="20"/>
              </w:rPr>
              <w:t xml:space="preserve">How would GNSO receive and process individual petitions?  </w:t>
            </w:r>
          </w:p>
          <w:p w14:paraId="6C955E22" w14:textId="77777777" w:rsidR="00EF6A1C" w:rsidRPr="005A3C37" w:rsidRDefault="00EF6A1C" w:rsidP="005A3C37">
            <w:pPr>
              <w:rPr>
                <w:sz w:val="20"/>
                <w:szCs w:val="20"/>
              </w:rPr>
            </w:pPr>
          </w:p>
          <w:p w14:paraId="39492527" w14:textId="77777777" w:rsidR="00EF6A1C" w:rsidRPr="005A3C37" w:rsidRDefault="00EF6A1C" w:rsidP="005A3C37">
            <w:pPr>
              <w:rPr>
                <w:sz w:val="20"/>
                <w:szCs w:val="20"/>
              </w:rPr>
            </w:pPr>
            <w:r w:rsidRPr="005A3C37">
              <w:rPr>
                <w:sz w:val="20"/>
                <w:szCs w:val="20"/>
              </w:rPr>
              <w:t>2.2 (c) (i) A-B  How will GNSO decide whether to accept or reject a petition?</w:t>
            </w:r>
          </w:p>
          <w:p w14:paraId="46232B19" w14:textId="77777777" w:rsidR="00EF6A1C" w:rsidRPr="005A3C37" w:rsidRDefault="00EF6A1C" w:rsidP="005A3C37">
            <w:pPr>
              <w:rPr>
                <w:sz w:val="20"/>
                <w:szCs w:val="20"/>
              </w:rPr>
            </w:pPr>
          </w:p>
          <w:p w14:paraId="3033890E" w14:textId="77777777" w:rsidR="00EF6A1C" w:rsidRDefault="00EF6A1C" w:rsidP="005A3C37">
            <w:pPr>
              <w:rPr>
                <w:sz w:val="20"/>
                <w:szCs w:val="20"/>
              </w:rPr>
            </w:pPr>
            <w:r w:rsidRPr="005A3C37">
              <w:rPr>
                <w:sz w:val="20"/>
                <w:szCs w:val="20"/>
              </w:rPr>
              <w:t xml:space="preserve">The GNSO Council will need a procedure for how to address a petition submitted to it.  It may be that the current procedure for decision-making whereby a motion is considered and voted on – in this case to accept or reject the petition.  However, there may need to be new procedures on providing written notice, rationale, and citing PDP and provisions in the Bylaws. </w:t>
            </w:r>
          </w:p>
          <w:p w14:paraId="4E39476E" w14:textId="441DA3D8" w:rsidR="00EF6A1C" w:rsidRPr="005A3C37" w:rsidRDefault="00EF6A1C" w:rsidP="005A3C37">
            <w:pPr>
              <w:rPr>
                <w:sz w:val="20"/>
                <w:szCs w:val="20"/>
              </w:rPr>
            </w:pPr>
            <w:r w:rsidRPr="005A3C37">
              <w:rPr>
                <w:sz w:val="20"/>
                <w:szCs w:val="20"/>
              </w:rPr>
              <w:t>Discuss whether there needs to be a new procedure for how to address a petition.</w:t>
            </w:r>
          </w:p>
        </w:tc>
        <w:tc>
          <w:tcPr>
            <w:tcW w:w="2610" w:type="dxa"/>
            <w:tcBorders>
              <w:bottom w:val="single" w:sz="4" w:space="0" w:color="auto"/>
            </w:tcBorders>
            <w:shd w:val="clear" w:color="auto" w:fill="BDD6EE" w:themeFill="accent1" w:themeFillTint="66"/>
          </w:tcPr>
          <w:p w14:paraId="1A7462D9" w14:textId="06FF0DC3" w:rsidR="00EF6A1C" w:rsidRPr="005A3C37" w:rsidRDefault="00EF6A1C" w:rsidP="005A3C37">
            <w:pPr>
              <w:rPr>
                <w:sz w:val="20"/>
                <w:szCs w:val="20"/>
              </w:rPr>
            </w:pPr>
            <w:r>
              <w:rPr>
                <w:sz w:val="20"/>
                <w:szCs w:val="20"/>
              </w:rPr>
              <w:t>GNSO rep on the EC will act in accord with instructions approved by majority of each house.</w:t>
            </w:r>
          </w:p>
        </w:tc>
      </w:tr>
      <w:tr w:rsidR="00EF6A1C" w:rsidRPr="005A3C37" w14:paraId="4BD422EE" w14:textId="29CC7900" w:rsidTr="00EF6A1C">
        <w:tc>
          <w:tcPr>
            <w:tcW w:w="4675" w:type="dxa"/>
            <w:gridSpan w:val="2"/>
            <w:tcBorders>
              <w:bottom w:val="single" w:sz="4" w:space="0" w:color="auto"/>
            </w:tcBorders>
            <w:shd w:val="clear" w:color="auto" w:fill="BDD6EE" w:themeFill="accent1" w:themeFillTint="66"/>
          </w:tcPr>
          <w:p w14:paraId="0C63BA8E" w14:textId="77777777" w:rsidR="00EF6A1C" w:rsidRDefault="00EF6A1C" w:rsidP="005A3C37">
            <w:pPr>
              <w:rPr>
                <w:sz w:val="20"/>
                <w:szCs w:val="20"/>
              </w:rPr>
            </w:pPr>
            <w:r w:rsidRPr="005A3C37">
              <w:rPr>
                <w:sz w:val="20"/>
                <w:szCs w:val="20"/>
              </w:rPr>
              <w:t xml:space="preserve">SECTION 2.2 PETITION PROCESS FOR SPECIFIED ACTIONS </w:t>
            </w:r>
          </w:p>
          <w:p w14:paraId="028D8B27" w14:textId="1721EBFA" w:rsidR="00EF6A1C" w:rsidRPr="005A3C37" w:rsidRDefault="00EF6A1C" w:rsidP="005A3C37">
            <w:pPr>
              <w:rPr>
                <w:sz w:val="20"/>
                <w:szCs w:val="20"/>
              </w:rPr>
            </w:pPr>
            <w:r w:rsidRPr="005A3C37">
              <w:rPr>
                <w:sz w:val="20"/>
                <w:szCs w:val="20"/>
              </w:rPr>
              <w:t xml:space="preserve">(d) Following the delivery of a Rejection Action Petition Notice to the EC Administration pursuant to </w:t>
            </w:r>
            <w:r w:rsidRPr="005A3C37">
              <w:rPr>
                <w:sz w:val="20"/>
                <w:szCs w:val="20"/>
                <w:u w:val="single"/>
              </w:rPr>
              <w:t>Section 2.2(c)(i)</w:t>
            </w:r>
            <w:r w:rsidRPr="005A3C37">
              <w:rPr>
                <w:sz w:val="20"/>
                <w:szCs w:val="20"/>
              </w:rPr>
              <w:t xml:space="preserve"> of this </w:t>
            </w:r>
            <w:r w:rsidRPr="005A3C37">
              <w:rPr>
                <w:sz w:val="20"/>
                <w:szCs w:val="20"/>
                <w:u w:val="single"/>
              </w:rPr>
              <w:t>Annex D</w:t>
            </w:r>
            <w:r w:rsidRPr="005A3C37">
              <w:rPr>
                <w:sz w:val="20"/>
                <w:szCs w:val="20"/>
              </w:rPr>
              <w:t xml:space="preserve">, the Rejection Action Petitioning Decisional Participant shall contact the EC Administration and the other Decisional Participants to determine whether any other Decisional Participants support the Rejection Action Petition.   </w:t>
            </w:r>
          </w:p>
          <w:p w14:paraId="0B1FFCA3" w14:textId="3CCC26B0" w:rsidR="00EF6A1C" w:rsidRPr="005A3C37" w:rsidRDefault="00EF6A1C" w:rsidP="00493FAF">
            <w:pPr>
              <w:rPr>
                <w:sz w:val="20"/>
                <w:szCs w:val="20"/>
              </w:rPr>
            </w:pPr>
            <w:r w:rsidRPr="005A3C37">
              <w:rPr>
                <w:sz w:val="20"/>
                <w:szCs w:val="20"/>
              </w:rPr>
              <w:t>(i) If the Rejection Action Petitioning Decisional Participant obtains the support of at least one other Decisional Participant (a “</w:t>
            </w:r>
            <w:r w:rsidRPr="005A3C37">
              <w:rPr>
                <w:b/>
                <w:bCs/>
                <w:sz w:val="20"/>
                <w:szCs w:val="20"/>
              </w:rPr>
              <w:t>Rejection Action</w:t>
            </w:r>
            <w:r w:rsidRPr="005A3C37">
              <w:rPr>
                <w:sz w:val="20"/>
                <w:szCs w:val="20"/>
              </w:rPr>
              <w:t xml:space="preserve"> </w:t>
            </w:r>
            <w:r w:rsidRPr="005A3C37">
              <w:rPr>
                <w:b/>
                <w:bCs/>
                <w:sz w:val="20"/>
                <w:szCs w:val="20"/>
              </w:rPr>
              <w:t>Supporting Decisional Participant</w:t>
            </w:r>
            <w:r w:rsidRPr="005A3C37">
              <w:rPr>
                <w:sz w:val="20"/>
                <w:szCs w:val="20"/>
              </w:rPr>
              <w:t xml:space="preserve">”) </w:t>
            </w:r>
            <w:r>
              <w:rPr>
                <w:sz w:val="20"/>
                <w:szCs w:val="20"/>
              </w:rPr>
              <w:t>…</w:t>
            </w:r>
            <w:r w:rsidRPr="005A3C37">
              <w:rPr>
                <w:sz w:val="20"/>
                <w:szCs w:val="20"/>
              </w:rPr>
              <w:t xml:space="preserve"> the Rejection Action Petitioning Decisional Participant shall provide written notice</w:t>
            </w:r>
            <w:r>
              <w:rPr>
                <w:sz w:val="20"/>
                <w:szCs w:val="20"/>
              </w:rPr>
              <w:t xml:space="preserve">, to </w:t>
            </w:r>
            <w:r w:rsidRPr="005A3C37">
              <w:rPr>
                <w:sz w:val="20"/>
                <w:szCs w:val="20"/>
              </w:rPr>
              <w:t>include:</w:t>
            </w:r>
          </w:p>
          <w:p w14:paraId="652BA5CC" w14:textId="77777777" w:rsidR="00EF6A1C" w:rsidRPr="005A3C37" w:rsidRDefault="00EF6A1C" w:rsidP="005A3C37">
            <w:pPr>
              <w:rPr>
                <w:sz w:val="20"/>
                <w:szCs w:val="20"/>
              </w:rPr>
            </w:pPr>
            <w:r w:rsidRPr="005A3C37">
              <w:rPr>
                <w:sz w:val="20"/>
                <w:szCs w:val="20"/>
              </w:rPr>
              <w:t>(A) a supporting rationale in reasonable detail;</w:t>
            </w:r>
          </w:p>
          <w:p w14:paraId="32D0DF31" w14:textId="68E668A5" w:rsidR="00EF6A1C" w:rsidRPr="005A3C37" w:rsidRDefault="00EF6A1C" w:rsidP="005A3C37">
            <w:pPr>
              <w:rPr>
                <w:sz w:val="20"/>
                <w:szCs w:val="20"/>
              </w:rPr>
            </w:pPr>
            <w:r w:rsidRPr="005A3C37">
              <w:rPr>
                <w:sz w:val="20"/>
                <w:szCs w:val="20"/>
              </w:rPr>
              <w:t xml:space="preserve"> (C) a statement as to whether or not the Rejection </w:t>
            </w:r>
            <w:r w:rsidRPr="005A3C37">
              <w:rPr>
                <w:sz w:val="20"/>
                <w:szCs w:val="20"/>
              </w:rPr>
              <w:lastRenderedPageBreak/>
              <w:t xml:space="preserve">Action Petitioning Decisional Participant and/or the Rejection Action Supporting Decisional Participant requests that ICANN organize a conference call prior to the Rejection Action Community Forum for the community to discuss the Rejection Action Supported Petition; </w:t>
            </w:r>
          </w:p>
          <w:p w14:paraId="120F2BA7" w14:textId="1D8B087D" w:rsidR="00EF6A1C" w:rsidRPr="005A3C37" w:rsidRDefault="00EF6A1C" w:rsidP="005A3C37">
            <w:pPr>
              <w:rPr>
                <w:sz w:val="20"/>
                <w:szCs w:val="20"/>
              </w:rPr>
            </w:pPr>
            <w:r w:rsidRPr="005A3C37">
              <w:rPr>
                <w:sz w:val="20"/>
                <w:szCs w:val="20"/>
              </w:rPr>
              <w:t xml:space="preserve">(D) a statement as to whether the Rejection Action Petitioning </w:t>
            </w:r>
            <w:r>
              <w:rPr>
                <w:sz w:val="20"/>
                <w:szCs w:val="20"/>
              </w:rPr>
              <w:t xml:space="preserve">and Supporting </w:t>
            </w:r>
            <w:r w:rsidRPr="005A3C37">
              <w:rPr>
                <w:sz w:val="20"/>
                <w:szCs w:val="20"/>
              </w:rPr>
              <w:t>Decisional Participant</w:t>
            </w:r>
            <w:r>
              <w:rPr>
                <w:sz w:val="20"/>
                <w:szCs w:val="20"/>
              </w:rPr>
              <w:t>s</w:t>
            </w:r>
            <w:r w:rsidRPr="005A3C37">
              <w:rPr>
                <w:sz w:val="20"/>
                <w:szCs w:val="20"/>
              </w:rPr>
              <w:t xml:space="preserve"> have determined to hold the Rejection Action Community Forum during the next scheduled ICANN public meeting</w:t>
            </w:r>
            <w:r>
              <w:rPr>
                <w:sz w:val="20"/>
                <w:szCs w:val="20"/>
              </w:rPr>
              <w:t>.</w:t>
            </w:r>
          </w:p>
          <w:p w14:paraId="6B0A58C4" w14:textId="72F5C67B" w:rsidR="00EF6A1C" w:rsidRPr="005A3C37" w:rsidRDefault="00EF6A1C" w:rsidP="00286451">
            <w:pPr>
              <w:rPr>
                <w:sz w:val="20"/>
                <w:szCs w:val="20"/>
              </w:rPr>
            </w:pPr>
            <w:r w:rsidRPr="005A3C37">
              <w:rPr>
                <w:sz w:val="20"/>
                <w:szCs w:val="20"/>
              </w:rPr>
              <w:t>(E) a PDP Standard Bylaw Statement</w:t>
            </w:r>
          </w:p>
        </w:tc>
        <w:tc>
          <w:tcPr>
            <w:tcW w:w="3420" w:type="dxa"/>
            <w:tcBorders>
              <w:bottom w:val="single" w:sz="4" w:space="0" w:color="auto"/>
            </w:tcBorders>
            <w:shd w:val="clear" w:color="auto" w:fill="BDD6EE" w:themeFill="accent1" w:themeFillTint="66"/>
          </w:tcPr>
          <w:p w14:paraId="06FC52C4" w14:textId="77777777" w:rsidR="00EF6A1C" w:rsidRPr="005A3C37" w:rsidRDefault="00EF6A1C" w:rsidP="005A3C37">
            <w:pPr>
              <w:rPr>
                <w:sz w:val="20"/>
                <w:szCs w:val="20"/>
              </w:rPr>
            </w:pPr>
            <w:r w:rsidRPr="005A3C37">
              <w:rPr>
                <w:sz w:val="20"/>
                <w:szCs w:val="20"/>
              </w:rPr>
              <w:lastRenderedPageBreak/>
              <w:t xml:space="preserve"> (d) Contact EC Administration and other Decisional Participants to determine whether any others support.</w:t>
            </w:r>
          </w:p>
          <w:p w14:paraId="18FFCA8D" w14:textId="77777777" w:rsidR="00EF6A1C" w:rsidRPr="005A3C37" w:rsidRDefault="00EF6A1C" w:rsidP="005A3C37">
            <w:pPr>
              <w:rPr>
                <w:sz w:val="20"/>
                <w:szCs w:val="20"/>
              </w:rPr>
            </w:pPr>
            <w:r w:rsidRPr="005A3C37">
              <w:rPr>
                <w:sz w:val="20"/>
                <w:szCs w:val="20"/>
              </w:rPr>
              <w:t>(i) Providing written notice to the EC Administration, other Decisional Participant and Secretary.</w:t>
            </w:r>
          </w:p>
          <w:p w14:paraId="280A302E" w14:textId="77777777" w:rsidR="00EF6A1C" w:rsidRPr="005A3C37" w:rsidRDefault="00EF6A1C" w:rsidP="005A3C37">
            <w:pPr>
              <w:rPr>
                <w:sz w:val="20"/>
                <w:szCs w:val="20"/>
              </w:rPr>
            </w:pPr>
            <w:r w:rsidRPr="005A3C37">
              <w:rPr>
                <w:sz w:val="20"/>
                <w:szCs w:val="20"/>
              </w:rPr>
              <w:t>(A) Supporting rationale.</w:t>
            </w:r>
          </w:p>
          <w:p w14:paraId="29E72DF4" w14:textId="77777777" w:rsidR="00EF6A1C" w:rsidRPr="005A3C37" w:rsidRDefault="00EF6A1C" w:rsidP="005A3C37">
            <w:pPr>
              <w:rPr>
                <w:sz w:val="20"/>
                <w:szCs w:val="20"/>
              </w:rPr>
            </w:pPr>
            <w:r w:rsidRPr="005A3C37">
              <w:rPr>
                <w:sz w:val="20"/>
                <w:szCs w:val="20"/>
              </w:rPr>
              <w:t>(B) Contact information.</w:t>
            </w:r>
          </w:p>
          <w:p w14:paraId="24DAA9EE" w14:textId="77777777" w:rsidR="00EF6A1C" w:rsidRPr="005A3C37" w:rsidRDefault="00EF6A1C" w:rsidP="005A3C37">
            <w:pPr>
              <w:rPr>
                <w:sz w:val="20"/>
                <w:szCs w:val="20"/>
              </w:rPr>
            </w:pPr>
            <w:r w:rsidRPr="005A3C37">
              <w:rPr>
                <w:sz w:val="20"/>
                <w:szCs w:val="20"/>
              </w:rPr>
              <w:t>(C) Statement re: conference call.</w:t>
            </w:r>
          </w:p>
          <w:p w14:paraId="73B5E374" w14:textId="77777777" w:rsidR="00EF6A1C" w:rsidRPr="005A3C37" w:rsidRDefault="00EF6A1C" w:rsidP="005A3C37">
            <w:pPr>
              <w:rPr>
                <w:sz w:val="20"/>
                <w:szCs w:val="20"/>
              </w:rPr>
            </w:pPr>
            <w:r w:rsidRPr="005A3C37">
              <w:rPr>
                <w:sz w:val="20"/>
                <w:szCs w:val="20"/>
              </w:rPr>
              <w:t>(D) Statement re: forum.</w:t>
            </w:r>
          </w:p>
          <w:p w14:paraId="23E3CABC" w14:textId="77777777" w:rsidR="00EF6A1C" w:rsidRPr="005A3C37" w:rsidRDefault="00EF6A1C" w:rsidP="005A3C37">
            <w:pPr>
              <w:rPr>
                <w:sz w:val="20"/>
                <w:szCs w:val="20"/>
              </w:rPr>
            </w:pPr>
            <w:r w:rsidRPr="005A3C37">
              <w:rPr>
                <w:sz w:val="20"/>
                <w:szCs w:val="20"/>
              </w:rPr>
              <w:t>(D) Citing PDP Standard Bylaw Statement.</w:t>
            </w:r>
          </w:p>
        </w:tc>
        <w:tc>
          <w:tcPr>
            <w:tcW w:w="2970" w:type="dxa"/>
            <w:tcBorders>
              <w:bottom w:val="single" w:sz="4" w:space="0" w:color="auto"/>
            </w:tcBorders>
            <w:shd w:val="clear" w:color="auto" w:fill="BDD6EE" w:themeFill="accent1" w:themeFillTint="66"/>
          </w:tcPr>
          <w:p w14:paraId="22E604E4" w14:textId="6CD86BE1" w:rsidR="00EF6A1C" w:rsidRDefault="00EF6A1C" w:rsidP="005A3C37">
            <w:pPr>
              <w:rPr>
                <w:sz w:val="20"/>
                <w:szCs w:val="20"/>
              </w:rPr>
            </w:pPr>
            <w:r w:rsidRPr="005A3C37">
              <w:rPr>
                <w:sz w:val="20"/>
                <w:szCs w:val="20"/>
              </w:rPr>
              <w:t xml:space="preserve">New procedure to contact the EC Administration and other Decisional Participants to determine other support. New procedures for providing written notice, rationale, contact information, statements, and </w:t>
            </w:r>
            <w:del w:id="52" w:author="Darcy Southwell" w:date="2016-10-10T13:16:00Z">
              <w:r w:rsidRPr="005A3C37" w:rsidDel="006F2E29">
                <w:rPr>
                  <w:sz w:val="20"/>
                  <w:szCs w:val="20"/>
                </w:rPr>
                <w:delText>Byaws</w:delText>
              </w:r>
            </w:del>
            <w:ins w:id="53" w:author="Darcy Southwell" w:date="2016-10-10T13:16:00Z">
              <w:r w:rsidR="006F2E29" w:rsidRPr="005A3C37">
                <w:rPr>
                  <w:sz w:val="20"/>
                  <w:szCs w:val="20"/>
                </w:rPr>
                <w:t>Bylaws</w:t>
              </w:r>
            </w:ins>
            <w:r w:rsidRPr="005A3C37">
              <w:rPr>
                <w:sz w:val="20"/>
                <w:szCs w:val="20"/>
              </w:rPr>
              <w:t xml:space="preserve"> citation.</w:t>
            </w:r>
          </w:p>
          <w:p w14:paraId="6D565B4B" w14:textId="77777777" w:rsidR="00EF6A1C" w:rsidRDefault="00EF6A1C" w:rsidP="005A3C37">
            <w:pPr>
              <w:rPr>
                <w:sz w:val="20"/>
                <w:szCs w:val="20"/>
              </w:rPr>
            </w:pPr>
          </w:p>
          <w:p w14:paraId="74E54FDB" w14:textId="24F93C7E" w:rsidR="00EF6A1C" w:rsidRPr="005A3C37" w:rsidRDefault="00EF6A1C" w:rsidP="005A3C37">
            <w:pPr>
              <w:rPr>
                <w:sz w:val="20"/>
                <w:szCs w:val="20"/>
              </w:rPr>
            </w:pPr>
            <w:r w:rsidRPr="005A3C37">
              <w:rPr>
                <w:sz w:val="20"/>
                <w:szCs w:val="20"/>
              </w:rPr>
              <w:t>New procedures are likely required.</w:t>
            </w:r>
          </w:p>
        </w:tc>
        <w:tc>
          <w:tcPr>
            <w:tcW w:w="2610" w:type="dxa"/>
            <w:tcBorders>
              <w:bottom w:val="single" w:sz="4" w:space="0" w:color="auto"/>
            </w:tcBorders>
            <w:shd w:val="clear" w:color="auto" w:fill="BDD6EE" w:themeFill="accent1" w:themeFillTint="66"/>
          </w:tcPr>
          <w:p w14:paraId="244AC879" w14:textId="753F6530" w:rsidR="00EF6A1C" w:rsidRPr="005A3C37" w:rsidRDefault="00EF6A1C" w:rsidP="005A3C37">
            <w:pPr>
              <w:rPr>
                <w:sz w:val="20"/>
                <w:szCs w:val="20"/>
              </w:rPr>
            </w:pPr>
            <w:r>
              <w:rPr>
                <w:sz w:val="20"/>
                <w:szCs w:val="20"/>
              </w:rPr>
              <w:t>GNSO rep on the EC will act in accord with instructions approved by majority of each house.</w:t>
            </w:r>
          </w:p>
        </w:tc>
      </w:tr>
      <w:tr w:rsidR="00EF6A1C" w:rsidRPr="005A3C37" w14:paraId="3360A880" w14:textId="63F98AC5" w:rsidTr="00EF6A1C">
        <w:trPr>
          <w:gridAfter w:val="4"/>
          <w:wAfter w:w="10615" w:type="dxa"/>
        </w:trPr>
        <w:tc>
          <w:tcPr>
            <w:tcW w:w="3060" w:type="dxa"/>
            <w:shd w:val="clear" w:color="auto" w:fill="DEEAF6" w:themeFill="accent1" w:themeFillTint="33"/>
          </w:tcPr>
          <w:p w14:paraId="774D85F9" w14:textId="77777777" w:rsidR="00EF6A1C" w:rsidRPr="005A3C37" w:rsidRDefault="00EF6A1C" w:rsidP="005A3C37">
            <w:pPr>
              <w:rPr>
                <w:sz w:val="20"/>
                <w:szCs w:val="20"/>
              </w:rPr>
            </w:pPr>
          </w:p>
        </w:tc>
      </w:tr>
      <w:tr w:rsidR="00EF6A1C" w:rsidRPr="005A3C37" w14:paraId="1A4A3281" w14:textId="09B3FEF3" w:rsidTr="00EF6A1C">
        <w:tc>
          <w:tcPr>
            <w:tcW w:w="4675" w:type="dxa"/>
            <w:gridSpan w:val="2"/>
            <w:tcBorders>
              <w:bottom w:val="single" w:sz="4" w:space="0" w:color="auto"/>
            </w:tcBorders>
            <w:shd w:val="clear" w:color="auto" w:fill="BDD6EE" w:themeFill="accent1" w:themeFillTint="66"/>
          </w:tcPr>
          <w:p w14:paraId="20AE041D" w14:textId="77777777" w:rsidR="00EF6A1C" w:rsidRDefault="00EF6A1C" w:rsidP="00286451">
            <w:pPr>
              <w:rPr>
                <w:sz w:val="20"/>
                <w:szCs w:val="20"/>
              </w:rPr>
            </w:pPr>
            <w:r w:rsidRPr="005A3C37">
              <w:rPr>
                <w:sz w:val="20"/>
                <w:szCs w:val="20"/>
              </w:rPr>
              <w:t xml:space="preserve">SECTION 2.3 REJECTION ACTION COMMUNITY FORUM </w:t>
            </w:r>
          </w:p>
          <w:p w14:paraId="7E1C3FAA" w14:textId="4EE088DA" w:rsidR="00EF6A1C" w:rsidRPr="005A3C37" w:rsidRDefault="00EF6A1C" w:rsidP="00286451">
            <w:pPr>
              <w:rPr>
                <w:sz w:val="20"/>
                <w:szCs w:val="20"/>
              </w:rPr>
            </w:pPr>
            <w:r w:rsidRPr="005A3C37">
              <w:rPr>
                <w:sz w:val="20"/>
                <w:szCs w:val="20"/>
              </w:rPr>
              <w:t xml:space="preserve">2.3(a) If the EC Administration receives a Rejection Action Supported Petition under Section 2.2(d) of this Annex D during the Rejection Action Petition Support Period, ICANN shall, at the direction of the EC Administration, convene a forum at which the Decisional Participants and interested parties may discuss the Rejection Action Supported Petition </w:t>
            </w:r>
          </w:p>
        </w:tc>
        <w:tc>
          <w:tcPr>
            <w:tcW w:w="3420" w:type="dxa"/>
            <w:tcBorders>
              <w:bottom w:val="single" w:sz="4" w:space="0" w:color="auto"/>
            </w:tcBorders>
            <w:shd w:val="clear" w:color="auto" w:fill="BDD6EE" w:themeFill="accent1" w:themeFillTint="66"/>
          </w:tcPr>
          <w:p w14:paraId="1CC36175" w14:textId="77777777" w:rsidR="00EF6A1C" w:rsidRPr="005A3C37" w:rsidRDefault="00EF6A1C" w:rsidP="005A3C37">
            <w:pPr>
              <w:rPr>
                <w:sz w:val="20"/>
                <w:szCs w:val="20"/>
              </w:rPr>
            </w:pPr>
            <w:r w:rsidRPr="005A3C37">
              <w:rPr>
                <w:sz w:val="20"/>
                <w:szCs w:val="20"/>
              </w:rPr>
              <w:t>Process for deciding whether to request a forum.</w:t>
            </w:r>
          </w:p>
        </w:tc>
        <w:tc>
          <w:tcPr>
            <w:tcW w:w="2970" w:type="dxa"/>
            <w:tcBorders>
              <w:bottom w:val="single" w:sz="4" w:space="0" w:color="auto"/>
            </w:tcBorders>
            <w:shd w:val="clear" w:color="auto" w:fill="BDD6EE" w:themeFill="accent1" w:themeFillTint="66"/>
          </w:tcPr>
          <w:p w14:paraId="0E7E935C" w14:textId="77777777" w:rsidR="00EF6A1C" w:rsidRPr="005A3C37" w:rsidRDefault="00EF6A1C" w:rsidP="005A3C37">
            <w:pPr>
              <w:rPr>
                <w:sz w:val="20"/>
                <w:szCs w:val="20"/>
              </w:rPr>
            </w:pPr>
            <w:r w:rsidRPr="005A3C37">
              <w:rPr>
                <w:sz w:val="20"/>
                <w:szCs w:val="20"/>
              </w:rPr>
              <w:t>How will GNSO, as part of EC, decide whether to request a forum?</w:t>
            </w:r>
          </w:p>
          <w:p w14:paraId="28E7D956" w14:textId="77777777" w:rsidR="00EF6A1C" w:rsidRPr="005A3C37" w:rsidRDefault="00EF6A1C" w:rsidP="005A3C37">
            <w:pPr>
              <w:rPr>
                <w:sz w:val="20"/>
                <w:szCs w:val="20"/>
              </w:rPr>
            </w:pPr>
          </w:p>
          <w:p w14:paraId="61897276" w14:textId="77777777" w:rsidR="00EF6A1C" w:rsidRPr="005A3C37" w:rsidRDefault="00EF6A1C" w:rsidP="005A3C37">
            <w:pPr>
              <w:rPr>
                <w:sz w:val="20"/>
                <w:szCs w:val="20"/>
              </w:rPr>
            </w:pPr>
            <w:r w:rsidRPr="005A3C37">
              <w:rPr>
                <w:sz w:val="20"/>
                <w:szCs w:val="20"/>
              </w:rPr>
              <w:t>See 1.3(a) notes above.</w:t>
            </w:r>
          </w:p>
        </w:tc>
        <w:tc>
          <w:tcPr>
            <w:tcW w:w="2610" w:type="dxa"/>
            <w:tcBorders>
              <w:bottom w:val="single" w:sz="4" w:space="0" w:color="auto"/>
            </w:tcBorders>
            <w:shd w:val="clear" w:color="auto" w:fill="BDD6EE" w:themeFill="accent1" w:themeFillTint="66"/>
          </w:tcPr>
          <w:p w14:paraId="594867DF" w14:textId="1DDBB979" w:rsidR="00EF6A1C" w:rsidRPr="005A3C37" w:rsidRDefault="00EF6A1C" w:rsidP="005A3C37">
            <w:pPr>
              <w:rPr>
                <w:sz w:val="20"/>
                <w:szCs w:val="20"/>
              </w:rPr>
            </w:pPr>
            <w:r>
              <w:rPr>
                <w:sz w:val="20"/>
                <w:szCs w:val="20"/>
              </w:rPr>
              <w:t>GNSO rep on the EC will act in accord with instructions approved by majority of each house.</w:t>
            </w:r>
          </w:p>
        </w:tc>
      </w:tr>
      <w:tr w:rsidR="00EF6A1C" w:rsidRPr="005A3C37" w14:paraId="62BC20AA" w14:textId="49C5CDAC" w:rsidTr="00EF6A1C">
        <w:tc>
          <w:tcPr>
            <w:tcW w:w="4675" w:type="dxa"/>
            <w:gridSpan w:val="2"/>
            <w:shd w:val="clear" w:color="auto" w:fill="BDD6EE" w:themeFill="accent1" w:themeFillTint="66"/>
          </w:tcPr>
          <w:p w14:paraId="70380B95" w14:textId="77777777" w:rsidR="00EF6A1C" w:rsidRDefault="00EF6A1C" w:rsidP="00286451">
            <w:pPr>
              <w:rPr>
                <w:sz w:val="20"/>
                <w:szCs w:val="20"/>
              </w:rPr>
            </w:pPr>
            <w:r w:rsidRPr="005A3C37">
              <w:rPr>
                <w:sz w:val="20"/>
                <w:szCs w:val="20"/>
              </w:rPr>
              <w:t xml:space="preserve">SECTION 2.3 REJECTION ACTION COMMUNITY FORUM </w:t>
            </w:r>
          </w:p>
          <w:p w14:paraId="2B804885" w14:textId="04B91861" w:rsidR="00EF6A1C" w:rsidRPr="005A3C37" w:rsidRDefault="00EF6A1C" w:rsidP="00493FAF">
            <w:pPr>
              <w:rPr>
                <w:sz w:val="20"/>
                <w:szCs w:val="20"/>
              </w:rPr>
            </w:pPr>
            <w:r w:rsidRPr="005A3C37">
              <w:rPr>
                <w:sz w:val="20"/>
                <w:szCs w:val="20"/>
              </w:rPr>
              <w:t xml:space="preserve">(f) ICANN and any </w:t>
            </w:r>
            <w:r>
              <w:rPr>
                <w:sz w:val="20"/>
                <w:szCs w:val="20"/>
              </w:rPr>
              <w:t>SO or AC</w:t>
            </w:r>
            <w:r w:rsidRPr="005A3C37">
              <w:rPr>
                <w:sz w:val="20"/>
                <w:szCs w:val="20"/>
              </w:rPr>
              <w:t xml:space="preserve"> may deliver to the EC Administration in writing its views and questions on the Rejection Action Supported Petition prior to the convening of and during the Rejection Action Community Forum.  </w:t>
            </w:r>
          </w:p>
        </w:tc>
        <w:tc>
          <w:tcPr>
            <w:tcW w:w="3420" w:type="dxa"/>
            <w:shd w:val="clear" w:color="auto" w:fill="BDD6EE" w:themeFill="accent1" w:themeFillTint="66"/>
          </w:tcPr>
          <w:p w14:paraId="736ADEFE" w14:textId="77777777" w:rsidR="00EF6A1C" w:rsidRPr="005A3C37" w:rsidRDefault="00EF6A1C" w:rsidP="005A3C37">
            <w:pPr>
              <w:rPr>
                <w:sz w:val="20"/>
                <w:szCs w:val="20"/>
              </w:rPr>
            </w:pPr>
            <w:r w:rsidRPr="005A3C37">
              <w:rPr>
                <w:sz w:val="20"/>
                <w:szCs w:val="20"/>
              </w:rPr>
              <w:t>Delivery to EC Administration in writing views and questions on Rejection Action Supported Petition.</w:t>
            </w:r>
          </w:p>
        </w:tc>
        <w:tc>
          <w:tcPr>
            <w:tcW w:w="2970" w:type="dxa"/>
            <w:shd w:val="clear" w:color="auto" w:fill="BDD6EE" w:themeFill="accent1" w:themeFillTint="66"/>
          </w:tcPr>
          <w:p w14:paraId="65F9BDD1" w14:textId="77777777" w:rsidR="00EF6A1C" w:rsidRPr="005A3C37" w:rsidRDefault="00EF6A1C" w:rsidP="005A3C37">
            <w:pPr>
              <w:rPr>
                <w:sz w:val="20"/>
                <w:szCs w:val="20"/>
              </w:rPr>
            </w:pPr>
            <w:r w:rsidRPr="005A3C37">
              <w:rPr>
                <w:sz w:val="20"/>
                <w:szCs w:val="20"/>
              </w:rPr>
              <w:t>How will the EC receive and process these submissions? How will the GNSO decide whether to send its views?</w:t>
            </w:r>
          </w:p>
          <w:p w14:paraId="38F3EB65" w14:textId="77777777" w:rsidR="00EF6A1C" w:rsidRPr="005A3C37" w:rsidRDefault="00EF6A1C" w:rsidP="005A3C37">
            <w:pPr>
              <w:rPr>
                <w:sz w:val="20"/>
                <w:szCs w:val="20"/>
              </w:rPr>
            </w:pPr>
          </w:p>
          <w:p w14:paraId="009A4DD3" w14:textId="77777777" w:rsidR="00EF6A1C" w:rsidRPr="005A3C37" w:rsidRDefault="00EF6A1C" w:rsidP="005A3C37">
            <w:pPr>
              <w:rPr>
                <w:sz w:val="20"/>
                <w:szCs w:val="20"/>
              </w:rPr>
            </w:pPr>
            <w:r w:rsidRPr="005A3C37">
              <w:rPr>
                <w:sz w:val="20"/>
                <w:szCs w:val="20"/>
              </w:rPr>
              <w:t>Current procedures for collecting GNSO Council views/questions may apply.</w:t>
            </w:r>
          </w:p>
        </w:tc>
        <w:tc>
          <w:tcPr>
            <w:tcW w:w="2610" w:type="dxa"/>
            <w:shd w:val="clear" w:color="auto" w:fill="BDD6EE" w:themeFill="accent1" w:themeFillTint="66"/>
          </w:tcPr>
          <w:p w14:paraId="44701C65" w14:textId="4BE9026D" w:rsidR="00EF6A1C" w:rsidRPr="005A3C37" w:rsidRDefault="00EF6A1C" w:rsidP="005A3C37">
            <w:pPr>
              <w:rPr>
                <w:sz w:val="20"/>
                <w:szCs w:val="20"/>
              </w:rPr>
            </w:pPr>
            <w:r>
              <w:rPr>
                <w:sz w:val="20"/>
                <w:szCs w:val="20"/>
              </w:rPr>
              <w:t>GNSO rep on the EC will act in accord with instructions approved by majority of each house.</w:t>
            </w:r>
          </w:p>
        </w:tc>
      </w:tr>
      <w:tr w:rsidR="00EF6A1C" w:rsidRPr="005A3C37" w14:paraId="2747906A" w14:textId="0AC86A8A" w:rsidTr="00EF6A1C">
        <w:tc>
          <w:tcPr>
            <w:tcW w:w="4675" w:type="dxa"/>
            <w:gridSpan w:val="2"/>
            <w:tcBorders>
              <w:bottom w:val="single" w:sz="4" w:space="0" w:color="auto"/>
            </w:tcBorders>
            <w:shd w:val="clear" w:color="auto" w:fill="BDD6EE" w:themeFill="accent1" w:themeFillTint="66"/>
          </w:tcPr>
          <w:p w14:paraId="3156CCA4" w14:textId="705963F6" w:rsidR="00EF6A1C" w:rsidRPr="005A3C37" w:rsidRDefault="00EF6A1C" w:rsidP="00286451">
            <w:pPr>
              <w:rPr>
                <w:sz w:val="20"/>
                <w:szCs w:val="20"/>
              </w:rPr>
            </w:pPr>
            <w:r w:rsidRPr="005A3C37">
              <w:rPr>
                <w:sz w:val="20"/>
                <w:szCs w:val="20"/>
              </w:rPr>
              <w:t xml:space="preserve">(h) If the Rejection Action Petitioning </w:t>
            </w:r>
            <w:r>
              <w:rPr>
                <w:sz w:val="20"/>
                <w:szCs w:val="20"/>
              </w:rPr>
              <w:t xml:space="preserve">and </w:t>
            </w:r>
            <w:del w:id="54" w:author="Darcy Southwell" w:date="2016-10-10T13:16:00Z">
              <w:r w:rsidDel="006F2E29">
                <w:rPr>
                  <w:sz w:val="20"/>
                  <w:szCs w:val="20"/>
                </w:rPr>
                <w:delText>Supprting</w:delText>
              </w:r>
            </w:del>
            <w:ins w:id="55" w:author="Darcy Southwell" w:date="2016-10-10T13:16:00Z">
              <w:r w:rsidR="006F2E29">
                <w:rPr>
                  <w:sz w:val="20"/>
                  <w:szCs w:val="20"/>
                </w:rPr>
                <w:t>Supporting</w:t>
              </w:r>
            </w:ins>
            <w:r>
              <w:rPr>
                <w:sz w:val="20"/>
                <w:szCs w:val="20"/>
              </w:rPr>
              <w:t xml:space="preserve"> </w:t>
            </w:r>
            <w:r w:rsidRPr="005A3C37">
              <w:rPr>
                <w:sz w:val="20"/>
                <w:szCs w:val="20"/>
              </w:rPr>
              <w:t>Decisional Participant</w:t>
            </w:r>
            <w:r>
              <w:rPr>
                <w:sz w:val="20"/>
                <w:szCs w:val="20"/>
              </w:rPr>
              <w:t xml:space="preserve">s for a </w:t>
            </w:r>
            <w:r w:rsidRPr="005A3C37">
              <w:rPr>
                <w:sz w:val="20"/>
                <w:szCs w:val="20"/>
              </w:rPr>
              <w:t>Rejection Action Supported Petition agree before, during or after the Community Forum</w:t>
            </w:r>
            <w:r>
              <w:rPr>
                <w:sz w:val="20"/>
                <w:szCs w:val="20"/>
              </w:rPr>
              <w:t xml:space="preserve"> that the issue </w:t>
            </w:r>
            <w:r w:rsidRPr="005A3C37">
              <w:rPr>
                <w:sz w:val="20"/>
                <w:szCs w:val="20"/>
              </w:rPr>
              <w:t xml:space="preserve"> has been resolved, such Rejection Action Supported Petition shall be deemed withdrawn </w:t>
            </w:r>
          </w:p>
        </w:tc>
        <w:tc>
          <w:tcPr>
            <w:tcW w:w="3420" w:type="dxa"/>
            <w:tcBorders>
              <w:bottom w:val="single" w:sz="4" w:space="0" w:color="auto"/>
            </w:tcBorders>
            <w:shd w:val="clear" w:color="auto" w:fill="BDD6EE" w:themeFill="accent1" w:themeFillTint="66"/>
          </w:tcPr>
          <w:p w14:paraId="69F572B6" w14:textId="77777777" w:rsidR="00EF6A1C" w:rsidRPr="005A3C37" w:rsidRDefault="00EF6A1C" w:rsidP="005A3C37">
            <w:pPr>
              <w:rPr>
                <w:sz w:val="20"/>
                <w:szCs w:val="20"/>
              </w:rPr>
            </w:pPr>
            <w:r w:rsidRPr="005A3C37">
              <w:rPr>
                <w:sz w:val="20"/>
                <w:szCs w:val="20"/>
              </w:rPr>
              <w:t xml:space="preserve">For the avoidance of doubt, the Rejection Action Community Forum is not a decisional body and the foregoing resolution process shall be handled pursuant to the </w:t>
            </w:r>
            <w:r w:rsidRPr="005A3C37">
              <w:rPr>
                <w:b/>
                <w:i/>
                <w:sz w:val="20"/>
                <w:szCs w:val="20"/>
              </w:rPr>
              <w:t>internal procedures of the Rejection Action Petitioning Decisional Participant and the Rejection Action Supporting Decisional Participant(s).</w:t>
            </w:r>
          </w:p>
        </w:tc>
        <w:tc>
          <w:tcPr>
            <w:tcW w:w="2970" w:type="dxa"/>
            <w:tcBorders>
              <w:bottom w:val="single" w:sz="4" w:space="0" w:color="auto"/>
            </w:tcBorders>
            <w:shd w:val="clear" w:color="auto" w:fill="BDD6EE" w:themeFill="accent1" w:themeFillTint="66"/>
          </w:tcPr>
          <w:p w14:paraId="083EA6BB" w14:textId="77777777" w:rsidR="00EF6A1C" w:rsidRPr="005A3C37" w:rsidRDefault="00EF6A1C" w:rsidP="005A3C37">
            <w:pPr>
              <w:rPr>
                <w:sz w:val="20"/>
                <w:szCs w:val="20"/>
              </w:rPr>
            </w:pPr>
            <w:r w:rsidRPr="005A3C37">
              <w:rPr>
                <w:sz w:val="20"/>
                <w:szCs w:val="20"/>
              </w:rPr>
              <w:t>How will GNSO decide if the issue has been resolved?</w:t>
            </w:r>
          </w:p>
          <w:p w14:paraId="668F1C03" w14:textId="77777777" w:rsidR="00EF6A1C" w:rsidRPr="005A3C37" w:rsidRDefault="00EF6A1C" w:rsidP="005A3C37">
            <w:pPr>
              <w:rPr>
                <w:sz w:val="20"/>
                <w:szCs w:val="20"/>
              </w:rPr>
            </w:pPr>
          </w:p>
          <w:p w14:paraId="1B329541" w14:textId="77777777" w:rsidR="00EF6A1C" w:rsidRPr="005A3C37" w:rsidRDefault="00EF6A1C" w:rsidP="005A3C37">
            <w:pPr>
              <w:rPr>
                <w:sz w:val="20"/>
                <w:szCs w:val="20"/>
              </w:rPr>
            </w:pPr>
            <w:r w:rsidRPr="005A3C37">
              <w:rPr>
                <w:sz w:val="20"/>
                <w:szCs w:val="20"/>
              </w:rPr>
              <w:t>Would need to explore whether the GNSO has procedures that would cover its actions as a Rejection Action Petitioning Decisional Participant/Supporting Participant.</w:t>
            </w:r>
          </w:p>
        </w:tc>
        <w:tc>
          <w:tcPr>
            <w:tcW w:w="2610" w:type="dxa"/>
            <w:tcBorders>
              <w:bottom w:val="single" w:sz="4" w:space="0" w:color="auto"/>
            </w:tcBorders>
            <w:shd w:val="clear" w:color="auto" w:fill="BDD6EE" w:themeFill="accent1" w:themeFillTint="66"/>
          </w:tcPr>
          <w:p w14:paraId="45ABDE97" w14:textId="189CFDDB" w:rsidR="00EF6A1C" w:rsidRPr="005A3C37" w:rsidRDefault="00EF6A1C" w:rsidP="005A3C37">
            <w:pPr>
              <w:rPr>
                <w:sz w:val="20"/>
                <w:szCs w:val="20"/>
              </w:rPr>
            </w:pPr>
            <w:r>
              <w:rPr>
                <w:sz w:val="20"/>
                <w:szCs w:val="20"/>
              </w:rPr>
              <w:t>GNSO rep on the EC will act in accord with instructions approved by majority of each house</w:t>
            </w:r>
          </w:p>
        </w:tc>
      </w:tr>
      <w:tr w:rsidR="00EF6A1C" w:rsidRPr="005A3C37" w14:paraId="4B2D0B7C" w14:textId="6D872900" w:rsidTr="00EF6A1C">
        <w:tc>
          <w:tcPr>
            <w:tcW w:w="4675" w:type="dxa"/>
            <w:gridSpan w:val="2"/>
            <w:tcBorders>
              <w:bottom w:val="single" w:sz="4" w:space="0" w:color="auto"/>
            </w:tcBorders>
            <w:shd w:val="clear" w:color="auto" w:fill="BDD6EE" w:themeFill="accent1" w:themeFillTint="66"/>
          </w:tcPr>
          <w:p w14:paraId="7F7BF4F7" w14:textId="3BB439B6" w:rsidR="00EF6A1C" w:rsidRPr="005A3C37" w:rsidRDefault="00EF6A1C" w:rsidP="00286451">
            <w:pPr>
              <w:rPr>
                <w:sz w:val="20"/>
                <w:szCs w:val="20"/>
              </w:rPr>
            </w:pPr>
            <w:r w:rsidRPr="005A3C37">
              <w:rPr>
                <w:sz w:val="20"/>
                <w:szCs w:val="20"/>
              </w:rPr>
              <w:t xml:space="preserve">2.3(i) During the Rejection Action Community Forum </w:t>
            </w:r>
            <w:r w:rsidRPr="005A3C37">
              <w:rPr>
                <w:sz w:val="20"/>
                <w:szCs w:val="20"/>
              </w:rPr>
              <w:lastRenderedPageBreak/>
              <w:t xml:space="preserve">Period, an additional one or two Rejection Action Community Forums may be held at the discretion of a Rejection Action Petitioning </w:t>
            </w:r>
            <w:r>
              <w:rPr>
                <w:sz w:val="20"/>
                <w:szCs w:val="20"/>
              </w:rPr>
              <w:t xml:space="preserve">and Supporting Participant </w:t>
            </w:r>
            <w:r w:rsidRPr="005A3C37">
              <w:rPr>
                <w:sz w:val="20"/>
                <w:szCs w:val="20"/>
              </w:rPr>
              <w:t>or the EC Administration</w:t>
            </w:r>
          </w:p>
        </w:tc>
        <w:tc>
          <w:tcPr>
            <w:tcW w:w="3420" w:type="dxa"/>
            <w:tcBorders>
              <w:bottom w:val="single" w:sz="4" w:space="0" w:color="auto"/>
            </w:tcBorders>
            <w:shd w:val="clear" w:color="auto" w:fill="BDD6EE" w:themeFill="accent1" w:themeFillTint="66"/>
          </w:tcPr>
          <w:p w14:paraId="5171AC5A" w14:textId="77777777" w:rsidR="00EF6A1C" w:rsidRPr="005A3C37" w:rsidRDefault="00EF6A1C" w:rsidP="005A3C37">
            <w:pPr>
              <w:rPr>
                <w:sz w:val="20"/>
                <w:szCs w:val="20"/>
              </w:rPr>
            </w:pPr>
            <w:r w:rsidRPr="005A3C37">
              <w:rPr>
                <w:sz w:val="20"/>
                <w:szCs w:val="20"/>
              </w:rPr>
              <w:lastRenderedPageBreak/>
              <w:t xml:space="preserve">Process to decide whether to hold a </w:t>
            </w:r>
            <w:r w:rsidRPr="005A3C37">
              <w:rPr>
                <w:sz w:val="20"/>
                <w:szCs w:val="20"/>
              </w:rPr>
              <w:lastRenderedPageBreak/>
              <w:t>forum.</w:t>
            </w:r>
          </w:p>
        </w:tc>
        <w:tc>
          <w:tcPr>
            <w:tcW w:w="2970" w:type="dxa"/>
            <w:tcBorders>
              <w:bottom w:val="single" w:sz="4" w:space="0" w:color="auto"/>
            </w:tcBorders>
            <w:shd w:val="clear" w:color="auto" w:fill="BDD6EE" w:themeFill="accent1" w:themeFillTint="66"/>
          </w:tcPr>
          <w:p w14:paraId="10EDE605" w14:textId="77777777" w:rsidR="00EF6A1C" w:rsidRPr="005A3C37" w:rsidRDefault="00EF6A1C" w:rsidP="005A3C37">
            <w:pPr>
              <w:rPr>
                <w:sz w:val="20"/>
                <w:szCs w:val="20"/>
              </w:rPr>
            </w:pPr>
            <w:r w:rsidRPr="005A3C37">
              <w:rPr>
                <w:sz w:val="20"/>
                <w:szCs w:val="20"/>
              </w:rPr>
              <w:lastRenderedPageBreak/>
              <w:t xml:space="preserve">How will the EC determine </w:t>
            </w:r>
            <w:r w:rsidRPr="005A3C37">
              <w:rPr>
                <w:sz w:val="20"/>
                <w:szCs w:val="20"/>
              </w:rPr>
              <w:lastRenderedPageBreak/>
              <w:t>whether an additional forum should be held?</w:t>
            </w:r>
          </w:p>
          <w:p w14:paraId="119E01D2" w14:textId="77777777" w:rsidR="00EF6A1C" w:rsidRPr="005A3C37" w:rsidRDefault="00EF6A1C" w:rsidP="005A3C37">
            <w:pPr>
              <w:rPr>
                <w:sz w:val="20"/>
                <w:szCs w:val="20"/>
              </w:rPr>
            </w:pPr>
          </w:p>
          <w:p w14:paraId="75B88B02" w14:textId="77777777" w:rsidR="00EF6A1C" w:rsidRPr="005A3C37" w:rsidRDefault="00EF6A1C" w:rsidP="005A3C37">
            <w:pPr>
              <w:rPr>
                <w:sz w:val="20"/>
                <w:szCs w:val="20"/>
              </w:rPr>
            </w:pPr>
            <w:r w:rsidRPr="005A3C37">
              <w:rPr>
                <w:sz w:val="20"/>
                <w:szCs w:val="20"/>
              </w:rPr>
              <w:t>See 1.3(a) notes above.</w:t>
            </w:r>
          </w:p>
        </w:tc>
        <w:tc>
          <w:tcPr>
            <w:tcW w:w="2610" w:type="dxa"/>
            <w:tcBorders>
              <w:bottom w:val="single" w:sz="4" w:space="0" w:color="auto"/>
            </w:tcBorders>
            <w:shd w:val="clear" w:color="auto" w:fill="BDD6EE" w:themeFill="accent1" w:themeFillTint="66"/>
          </w:tcPr>
          <w:p w14:paraId="753CD3F7" w14:textId="450EEA7C" w:rsidR="00EF6A1C" w:rsidRPr="005A3C37" w:rsidRDefault="00EF6A1C" w:rsidP="005A3C37">
            <w:pPr>
              <w:rPr>
                <w:sz w:val="20"/>
                <w:szCs w:val="20"/>
              </w:rPr>
            </w:pPr>
            <w:r>
              <w:rPr>
                <w:sz w:val="20"/>
                <w:szCs w:val="20"/>
              </w:rPr>
              <w:lastRenderedPageBreak/>
              <w:t xml:space="preserve">GNSO rep on the EC will act </w:t>
            </w:r>
            <w:r>
              <w:rPr>
                <w:sz w:val="20"/>
                <w:szCs w:val="20"/>
              </w:rPr>
              <w:lastRenderedPageBreak/>
              <w:t>in accord with instructions approved by majority of each house.</w:t>
            </w:r>
          </w:p>
        </w:tc>
      </w:tr>
      <w:tr w:rsidR="00EF6A1C" w:rsidRPr="005A3C37" w14:paraId="1C5C0FC9" w14:textId="399CAB62" w:rsidTr="00EF6A1C">
        <w:trPr>
          <w:gridAfter w:val="4"/>
          <w:wAfter w:w="10615" w:type="dxa"/>
        </w:trPr>
        <w:tc>
          <w:tcPr>
            <w:tcW w:w="3060" w:type="dxa"/>
            <w:shd w:val="clear" w:color="auto" w:fill="DEEAF6" w:themeFill="accent1" w:themeFillTint="33"/>
          </w:tcPr>
          <w:p w14:paraId="4A67A3CB" w14:textId="77777777" w:rsidR="00EF6A1C" w:rsidRPr="005A3C37" w:rsidRDefault="00EF6A1C" w:rsidP="005A3C37">
            <w:pPr>
              <w:rPr>
                <w:sz w:val="20"/>
                <w:szCs w:val="20"/>
              </w:rPr>
            </w:pPr>
          </w:p>
        </w:tc>
      </w:tr>
      <w:tr w:rsidR="00EF6A1C" w:rsidRPr="005A3C37" w14:paraId="059B72A5" w14:textId="050390BF" w:rsidTr="00EF6A1C">
        <w:tc>
          <w:tcPr>
            <w:tcW w:w="4675" w:type="dxa"/>
            <w:gridSpan w:val="2"/>
            <w:tcBorders>
              <w:bottom w:val="single" w:sz="4" w:space="0" w:color="auto"/>
            </w:tcBorders>
            <w:shd w:val="clear" w:color="auto" w:fill="auto"/>
          </w:tcPr>
          <w:p w14:paraId="12D659A7" w14:textId="77777777" w:rsidR="00EF6A1C" w:rsidRPr="005A3C37" w:rsidRDefault="00EF6A1C" w:rsidP="005A3C37">
            <w:pPr>
              <w:rPr>
                <w:i/>
                <w:sz w:val="20"/>
                <w:szCs w:val="20"/>
              </w:rPr>
            </w:pPr>
            <w:r w:rsidRPr="005A3C37">
              <w:rPr>
                <w:i/>
                <w:sz w:val="20"/>
                <w:szCs w:val="20"/>
              </w:rPr>
              <w:t>New Bylaw Section</w:t>
            </w:r>
          </w:p>
        </w:tc>
        <w:tc>
          <w:tcPr>
            <w:tcW w:w="3420" w:type="dxa"/>
            <w:tcBorders>
              <w:bottom w:val="single" w:sz="4" w:space="0" w:color="auto"/>
            </w:tcBorders>
            <w:shd w:val="clear" w:color="auto" w:fill="auto"/>
          </w:tcPr>
          <w:p w14:paraId="443A2805" w14:textId="77777777" w:rsidR="00EF6A1C" w:rsidRPr="005A3C37" w:rsidRDefault="00EF6A1C" w:rsidP="005A3C37">
            <w:pPr>
              <w:rPr>
                <w:i/>
                <w:sz w:val="20"/>
                <w:szCs w:val="20"/>
              </w:rPr>
            </w:pPr>
            <w:r w:rsidRPr="005A3C37">
              <w:rPr>
                <w:i/>
                <w:sz w:val="20"/>
                <w:szCs w:val="20"/>
              </w:rPr>
              <w:t>New Obligation/Right for the GNSO</w:t>
            </w:r>
          </w:p>
        </w:tc>
        <w:tc>
          <w:tcPr>
            <w:tcW w:w="2970" w:type="dxa"/>
            <w:tcBorders>
              <w:bottom w:val="single" w:sz="4" w:space="0" w:color="auto"/>
            </w:tcBorders>
            <w:shd w:val="clear" w:color="auto" w:fill="auto"/>
          </w:tcPr>
          <w:p w14:paraId="061E252E" w14:textId="77777777" w:rsidR="00EF6A1C" w:rsidRPr="005A3C37" w:rsidRDefault="00EF6A1C" w:rsidP="005A3C37">
            <w:pPr>
              <w:rPr>
                <w:i/>
                <w:sz w:val="20"/>
                <w:szCs w:val="20"/>
              </w:rPr>
            </w:pPr>
            <w:r w:rsidRPr="005A3C37">
              <w:rPr>
                <w:i/>
                <w:sz w:val="20"/>
                <w:szCs w:val="20"/>
              </w:rPr>
              <w:t>Any New Procedure Required?</w:t>
            </w:r>
          </w:p>
        </w:tc>
        <w:tc>
          <w:tcPr>
            <w:tcW w:w="2610" w:type="dxa"/>
            <w:tcBorders>
              <w:bottom w:val="single" w:sz="4" w:space="0" w:color="auto"/>
            </w:tcBorders>
          </w:tcPr>
          <w:p w14:paraId="74D4955F" w14:textId="77777777" w:rsidR="00EF6A1C" w:rsidRPr="005A3C37" w:rsidRDefault="00EF6A1C" w:rsidP="005A3C37">
            <w:pPr>
              <w:rPr>
                <w:i/>
                <w:sz w:val="20"/>
                <w:szCs w:val="20"/>
              </w:rPr>
            </w:pPr>
          </w:p>
        </w:tc>
      </w:tr>
      <w:tr w:rsidR="00EF6A1C" w:rsidRPr="005A3C37" w14:paraId="3C630E0D" w14:textId="1A73613D" w:rsidTr="00EF6A1C">
        <w:tc>
          <w:tcPr>
            <w:tcW w:w="4675" w:type="dxa"/>
            <w:gridSpan w:val="2"/>
            <w:tcBorders>
              <w:bottom w:val="single" w:sz="4" w:space="0" w:color="auto"/>
            </w:tcBorders>
            <w:shd w:val="clear" w:color="auto" w:fill="BDD6EE" w:themeFill="accent1" w:themeFillTint="66"/>
          </w:tcPr>
          <w:p w14:paraId="35FB308F" w14:textId="77777777" w:rsidR="00A2226A" w:rsidRDefault="00A2226A" w:rsidP="00D178DF">
            <w:pPr>
              <w:rPr>
                <w:sz w:val="20"/>
                <w:szCs w:val="20"/>
              </w:rPr>
            </w:pPr>
            <w:r w:rsidRPr="005A3C37">
              <w:rPr>
                <w:sz w:val="20"/>
                <w:szCs w:val="20"/>
              </w:rPr>
              <w:t xml:space="preserve">SECTION 2.4 DECISION WHETHER TO REJECT A REJECTION ACTION </w:t>
            </w:r>
          </w:p>
          <w:p w14:paraId="3789DD6A" w14:textId="0082C01C" w:rsidR="00EF6A1C" w:rsidRPr="005A3C37" w:rsidRDefault="00EF6A1C" w:rsidP="00D178DF">
            <w:pPr>
              <w:rPr>
                <w:sz w:val="20"/>
                <w:szCs w:val="20"/>
              </w:rPr>
            </w:pPr>
            <w:r w:rsidRPr="005A3C37">
              <w:rPr>
                <w:sz w:val="20"/>
                <w:szCs w:val="20"/>
              </w:rPr>
              <w:t>(a) Following the expiration of the Rejection Action Community Forum Period, with respect to each Rejection Action Supported Petition, each Decisional Participant shall inform the EC Administration in writing as to whether such Decisional Participant (i) supports such Rejection Action Supported Petition and has determined to reject the Rejection Action , (ii) objects to such Rejection Action Supported Petition or (iii) has determined to abstain from the matter (which shall not count as supporting or objecting to such Reject</w:t>
            </w:r>
            <w:r>
              <w:rPr>
                <w:sz w:val="20"/>
                <w:szCs w:val="20"/>
              </w:rPr>
              <w:t>ion Action Supported Petition)</w:t>
            </w:r>
          </w:p>
        </w:tc>
        <w:tc>
          <w:tcPr>
            <w:tcW w:w="3420" w:type="dxa"/>
            <w:tcBorders>
              <w:bottom w:val="single" w:sz="4" w:space="0" w:color="auto"/>
            </w:tcBorders>
            <w:shd w:val="clear" w:color="auto" w:fill="BDD6EE" w:themeFill="accent1" w:themeFillTint="66"/>
          </w:tcPr>
          <w:p w14:paraId="3EFFEB32" w14:textId="77777777" w:rsidR="00EF6A1C" w:rsidRPr="005A3C37" w:rsidRDefault="00EF6A1C" w:rsidP="005A3C37">
            <w:pPr>
              <w:rPr>
                <w:sz w:val="20"/>
                <w:szCs w:val="20"/>
              </w:rPr>
            </w:pPr>
            <w:r w:rsidRPr="005A3C37">
              <w:rPr>
                <w:sz w:val="20"/>
                <w:szCs w:val="20"/>
              </w:rPr>
              <w:t>Decision re: Rejection Action Supported Petition and informing the EC Administration: supports, objects, abstains.</w:t>
            </w:r>
          </w:p>
        </w:tc>
        <w:tc>
          <w:tcPr>
            <w:tcW w:w="2970" w:type="dxa"/>
            <w:tcBorders>
              <w:bottom w:val="single" w:sz="4" w:space="0" w:color="auto"/>
            </w:tcBorders>
            <w:shd w:val="clear" w:color="auto" w:fill="BDD6EE" w:themeFill="accent1" w:themeFillTint="66"/>
          </w:tcPr>
          <w:p w14:paraId="7AEEC623" w14:textId="77777777" w:rsidR="00EF6A1C" w:rsidRPr="005A3C37" w:rsidRDefault="00EF6A1C" w:rsidP="005A3C37">
            <w:pPr>
              <w:rPr>
                <w:sz w:val="20"/>
                <w:szCs w:val="20"/>
              </w:rPr>
            </w:pPr>
            <w:r w:rsidRPr="005A3C37">
              <w:rPr>
                <w:sz w:val="20"/>
                <w:szCs w:val="20"/>
              </w:rPr>
              <w:t>How will GNSO decide whether to support/object/abstain?</w:t>
            </w:r>
          </w:p>
          <w:p w14:paraId="353418EA" w14:textId="77777777" w:rsidR="00EF6A1C" w:rsidRPr="005A3C37" w:rsidRDefault="00EF6A1C" w:rsidP="005A3C37">
            <w:pPr>
              <w:rPr>
                <w:sz w:val="20"/>
                <w:szCs w:val="20"/>
              </w:rPr>
            </w:pPr>
          </w:p>
          <w:p w14:paraId="63D017C2" w14:textId="77777777" w:rsidR="00EF6A1C" w:rsidRDefault="00EF6A1C" w:rsidP="005A3C37">
            <w:pPr>
              <w:rPr>
                <w:sz w:val="20"/>
                <w:szCs w:val="20"/>
              </w:rPr>
            </w:pPr>
            <w:r w:rsidRPr="005A3C37">
              <w:rPr>
                <w:sz w:val="20"/>
                <w:szCs w:val="20"/>
              </w:rPr>
              <w:t xml:space="preserve">It may be that the existing methods for the GNSO to send a communication or notice via the Council may suffice.  Also, the current GNSO Council process of submitting and voting on motions could be used to indicate support, objection, or abstention. </w:t>
            </w:r>
          </w:p>
          <w:p w14:paraId="2AAC8793" w14:textId="412C4C43" w:rsidR="00EF6A1C" w:rsidRPr="005A3C37" w:rsidRDefault="00EF6A1C" w:rsidP="005A3C37">
            <w:pPr>
              <w:rPr>
                <w:sz w:val="20"/>
                <w:szCs w:val="20"/>
              </w:rPr>
            </w:pPr>
            <w:r w:rsidRPr="005A3C37">
              <w:rPr>
                <w:sz w:val="20"/>
                <w:szCs w:val="20"/>
              </w:rPr>
              <w:t>May not require new procedures.</w:t>
            </w:r>
          </w:p>
        </w:tc>
        <w:tc>
          <w:tcPr>
            <w:tcW w:w="2610" w:type="dxa"/>
            <w:tcBorders>
              <w:bottom w:val="single" w:sz="4" w:space="0" w:color="auto"/>
            </w:tcBorders>
            <w:shd w:val="clear" w:color="auto" w:fill="BDD6EE" w:themeFill="accent1" w:themeFillTint="66"/>
          </w:tcPr>
          <w:p w14:paraId="57662139" w14:textId="2B53ADA1" w:rsidR="00EF6A1C" w:rsidRPr="005A3C37" w:rsidRDefault="00EF6A1C" w:rsidP="005A3C37">
            <w:pPr>
              <w:rPr>
                <w:sz w:val="20"/>
                <w:szCs w:val="20"/>
              </w:rPr>
            </w:pPr>
            <w:r>
              <w:rPr>
                <w:sz w:val="20"/>
                <w:szCs w:val="20"/>
              </w:rPr>
              <w:t>GNSO rep on the EC will act in accord with instructions approved by majority of each house.</w:t>
            </w:r>
          </w:p>
        </w:tc>
      </w:tr>
    </w:tbl>
    <w:p w14:paraId="3BD2B444" w14:textId="77777777" w:rsidR="00EF6A1C" w:rsidRDefault="00EF6A1C" w:rsidP="00EF6A1C">
      <w:pPr>
        <w:rPr>
          <w:sz w:val="20"/>
          <w:szCs w:val="20"/>
        </w:rPr>
      </w:pPr>
    </w:p>
    <w:p w14:paraId="4874F712" w14:textId="1D5A61E2" w:rsidR="001E637B" w:rsidRPr="00EF6A1C" w:rsidRDefault="00EF6A1C">
      <w:pPr>
        <w:rPr>
          <w:sz w:val="20"/>
          <w:szCs w:val="20"/>
        </w:rPr>
      </w:pPr>
      <w:r w:rsidRPr="005A3C37">
        <w:rPr>
          <w:sz w:val="20"/>
          <w:szCs w:val="20"/>
        </w:rPr>
        <w:t xml:space="preserve">ARTICLE 3 PROCEDURE FOR EXERCISE OF EC’S RIGHTS TO REMOVE DIRECTORS AND RECALL THE BOARD </w:t>
      </w:r>
    </w:p>
    <w:tbl>
      <w:tblPr>
        <w:tblStyle w:val="TableGrid"/>
        <w:tblW w:w="13675" w:type="dxa"/>
        <w:tblInd w:w="113" w:type="dxa"/>
        <w:tblLayout w:type="fixed"/>
        <w:tblLook w:val="04A0" w:firstRow="1" w:lastRow="0" w:firstColumn="1" w:lastColumn="0" w:noHBand="0" w:noVBand="1"/>
      </w:tblPr>
      <w:tblGrid>
        <w:gridCol w:w="3060"/>
        <w:gridCol w:w="1705"/>
        <w:gridCol w:w="3330"/>
        <w:gridCol w:w="2970"/>
        <w:gridCol w:w="2610"/>
      </w:tblGrid>
      <w:tr w:rsidR="00EF6A1C" w:rsidRPr="005A3C37" w14:paraId="5CCF1F99" w14:textId="2AEAAC31" w:rsidTr="007E3853">
        <w:trPr>
          <w:tblHeader/>
        </w:trPr>
        <w:tc>
          <w:tcPr>
            <w:tcW w:w="4765" w:type="dxa"/>
            <w:gridSpan w:val="2"/>
            <w:tcBorders>
              <w:bottom w:val="single" w:sz="4" w:space="0" w:color="auto"/>
            </w:tcBorders>
            <w:shd w:val="clear" w:color="auto" w:fill="auto"/>
          </w:tcPr>
          <w:p w14:paraId="1390A046" w14:textId="77777777" w:rsidR="00EF6A1C" w:rsidRPr="005A3C37" w:rsidRDefault="00EF6A1C" w:rsidP="005A3C37">
            <w:pPr>
              <w:rPr>
                <w:i/>
                <w:sz w:val="20"/>
                <w:szCs w:val="20"/>
              </w:rPr>
            </w:pPr>
            <w:r w:rsidRPr="005A3C37">
              <w:rPr>
                <w:i/>
                <w:sz w:val="20"/>
                <w:szCs w:val="20"/>
              </w:rPr>
              <w:t>New Bylaw Section</w:t>
            </w:r>
          </w:p>
        </w:tc>
        <w:tc>
          <w:tcPr>
            <w:tcW w:w="3330" w:type="dxa"/>
            <w:tcBorders>
              <w:bottom w:val="single" w:sz="4" w:space="0" w:color="auto"/>
            </w:tcBorders>
            <w:shd w:val="clear" w:color="auto" w:fill="auto"/>
          </w:tcPr>
          <w:p w14:paraId="2E61685C" w14:textId="4A3738FE" w:rsidR="00EF6A1C" w:rsidRPr="005A3C37" w:rsidRDefault="00EF6A1C" w:rsidP="001E637B">
            <w:pPr>
              <w:rPr>
                <w:i/>
                <w:sz w:val="20"/>
                <w:szCs w:val="20"/>
              </w:rPr>
            </w:pPr>
            <w:r w:rsidRPr="005A3C37">
              <w:rPr>
                <w:i/>
                <w:sz w:val="20"/>
                <w:szCs w:val="20"/>
              </w:rPr>
              <w:t>New Obligation/Right for GNSO</w:t>
            </w:r>
          </w:p>
        </w:tc>
        <w:tc>
          <w:tcPr>
            <w:tcW w:w="2970" w:type="dxa"/>
            <w:tcBorders>
              <w:bottom w:val="single" w:sz="4" w:space="0" w:color="auto"/>
            </w:tcBorders>
            <w:shd w:val="clear" w:color="auto" w:fill="auto"/>
          </w:tcPr>
          <w:p w14:paraId="69ED5D79" w14:textId="77777777" w:rsidR="00EF6A1C" w:rsidRPr="005A3C37" w:rsidRDefault="00EF6A1C" w:rsidP="005A3C37">
            <w:pPr>
              <w:rPr>
                <w:i/>
                <w:sz w:val="20"/>
                <w:szCs w:val="20"/>
              </w:rPr>
            </w:pPr>
            <w:r w:rsidRPr="005A3C37">
              <w:rPr>
                <w:i/>
                <w:sz w:val="20"/>
                <w:szCs w:val="20"/>
              </w:rPr>
              <w:t>Any New Procedure Required?</w:t>
            </w:r>
          </w:p>
        </w:tc>
        <w:tc>
          <w:tcPr>
            <w:tcW w:w="2610" w:type="dxa"/>
            <w:tcBorders>
              <w:bottom w:val="single" w:sz="4" w:space="0" w:color="auto"/>
            </w:tcBorders>
          </w:tcPr>
          <w:p w14:paraId="07DC961E" w14:textId="77777777" w:rsidR="00EF6A1C" w:rsidRPr="005A3C37" w:rsidRDefault="00EF6A1C" w:rsidP="005A3C37">
            <w:pPr>
              <w:rPr>
                <w:i/>
                <w:sz w:val="20"/>
                <w:szCs w:val="20"/>
              </w:rPr>
            </w:pPr>
          </w:p>
        </w:tc>
      </w:tr>
      <w:tr w:rsidR="00EF6A1C" w:rsidRPr="005A3C37" w14:paraId="510AB982" w14:textId="3477A6DC" w:rsidTr="007E3853">
        <w:tc>
          <w:tcPr>
            <w:tcW w:w="4765" w:type="dxa"/>
            <w:gridSpan w:val="2"/>
            <w:tcBorders>
              <w:bottom w:val="single" w:sz="4" w:space="0" w:color="auto"/>
            </w:tcBorders>
            <w:shd w:val="clear" w:color="auto" w:fill="BDD6EE" w:themeFill="accent1" w:themeFillTint="66"/>
          </w:tcPr>
          <w:p w14:paraId="5153A326" w14:textId="77777777" w:rsidR="00EF6A1C" w:rsidRDefault="00EF6A1C" w:rsidP="005A3C37">
            <w:pPr>
              <w:rPr>
                <w:sz w:val="20"/>
                <w:szCs w:val="20"/>
              </w:rPr>
            </w:pPr>
            <w:r w:rsidRPr="005A3C37">
              <w:rPr>
                <w:sz w:val="20"/>
                <w:szCs w:val="20"/>
              </w:rPr>
              <w:t xml:space="preserve">SECTION 3.1 NOMINATING COMMITTEE DIRECTOR REMOVAL PROCESS </w:t>
            </w:r>
          </w:p>
          <w:p w14:paraId="10FC069A" w14:textId="10A6B8AE" w:rsidR="00EF6A1C" w:rsidRPr="005A3C37" w:rsidRDefault="00EF6A1C" w:rsidP="005A3C37">
            <w:pPr>
              <w:rPr>
                <w:sz w:val="20"/>
                <w:szCs w:val="20"/>
              </w:rPr>
            </w:pPr>
            <w:r w:rsidRPr="005A3C37">
              <w:rPr>
                <w:sz w:val="20"/>
                <w:szCs w:val="20"/>
              </w:rPr>
              <w:t>(a) Subject to the procedures and requirements developed by the applicable Decisional Participant, an individual may submit a petition to a Decisional Participant seeking to remove a Director holding Seats 1 through 8 and initiate the Nominating Committee Director Removal Process (“</w:t>
            </w:r>
            <w:r w:rsidRPr="005A3C37">
              <w:rPr>
                <w:b/>
                <w:bCs/>
                <w:sz w:val="20"/>
                <w:szCs w:val="20"/>
              </w:rPr>
              <w:t>Nominating Committee Director Removal Petition</w:t>
            </w:r>
            <w:r w:rsidRPr="005A3C37">
              <w:rPr>
                <w:sz w:val="20"/>
                <w:szCs w:val="20"/>
              </w:rPr>
              <w:t xml:space="preserve">”).  Each Nominating Committee Director Removal Petition shall set forth the rationale upon which such individual seeks to remove such Director.  </w:t>
            </w:r>
          </w:p>
          <w:p w14:paraId="2F960981" w14:textId="2F996CE3" w:rsidR="00EF6A1C" w:rsidRPr="005A3C37" w:rsidRDefault="00EF6A1C" w:rsidP="005A3C37">
            <w:pPr>
              <w:rPr>
                <w:sz w:val="20"/>
                <w:szCs w:val="20"/>
              </w:rPr>
            </w:pPr>
            <w:r w:rsidRPr="005A3C37">
              <w:rPr>
                <w:sz w:val="20"/>
                <w:szCs w:val="20"/>
              </w:rPr>
              <w:t xml:space="preserve">(b) During the period beginning on the date that the Decisional Participant received the Removal Petition and ending </w:t>
            </w:r>
            <w:r>
              <w:rPr>
                <w:sz w:val="20"/>
                <w:szCs w:val="20"/>
              </w:rPr>
              <w:t>on the</w:t>
            </w:r>
            <w:r w:rsidRPr="005A3C37">
              <w:rPr>
                <w:sz w:val="20"/>
                <w:szCs w:val="20"/>
              </w:rPr>
              <w:t xml:space="preserve"> 21</w:t>
            </w:r>
            <w:r w:rsidRPr="005A3C37">
              <w:rPr>
                <w:sz w:val="20"/>
                <w:szCs w:val="20"/>
                <w:vertAlign w:val="superscript"/>
              </w:rPr>
              <w:t>st</w:t>
            </w:r>
            <w:r w:rsidRPr="005A3C37">
              <w:rPr>
                <w:sz w:val="20"/>
                <w:szCs w:val="20"/>
              </w:rPr>
              <w:t xml:space="preserve"> day after, the Decisional Participant that has received a Nominating Committee Director Removal Petition shall either accept or reject </w:t>
            </w:r>
            <w:r w:rsidRPr="005A3C37">
              <w:rPr>
                <w:sz w:val="20"/>
                <w:szCs w:val="20"/>
              </w:rPr>
              <w:lastRenderedPageBreak/>
              <w:t xml:space="preserve">such Nominating Committee Director Removal Petition; </w:t>
            </w:r>
          </w:p>
          <w:p w14:paraId="120DD55F" w14:textId="026866A1" w:rsidR="00EF6A1C" w:rsidRPr="005A3C37" w:rsidRDefault="00EF6A1C" w:rsidP="005A3C37">
            <w:pPr>
              <w:rPr>
                <w:sz w:val="20"/>
                <w:szCs w:val="20"/>
              </w:rPr>
            </w:pPr>
          </w:p>
          <w:p w14:paraId="11E184EB" w14:textId="0206727A" w:rsidR="00EF6A1C" w:rsidRPr="005A3C37" w:rsidRDefault="00EF6A1C" w:rsidP="005A3C37">
            <w:pPr>
              <w:rPr>
                <w:sz w:val="20"/>
                <w:szCs w:val="20"/>
              </w:rPr>
            </w:pPr>
            <w:r w:rsidRPr="005A3C37">
              <w:rPr>
                <w:sz w:val="20"/>
                <w:szCs w:val="20"/>
              </w:rPr>
              <w:t xml:space="preserve">(i) the Nominating Committee Director Removal Petitioning Decisional Participant </w:t>
            </w:r>
            <w:r>
              <w:rPr>
                <w:sz w:val="20"/>
                <w:szCs w:val="20"/>
              </w:rPr>
              <w:t xml:space="preserve">must </w:t>
            </w:r>
            <w:r w:rsidRPr="005A3C37">
              <w:rPr>
                <w:sz w:val="20"/>
                <w:szCs w:val="20"/>
              </w:rPr>
              <w:t xml:space="preserve">obtain the support of at least one other Decisional Participant </w:t>
            </w:r>
            <w:r>
              <w:rPr>
                <w:sz w:val="20"/>
                <w:szCs w:val="20"/>
              </w:rPr>
              <w:t>…</w:t>
            </w:r>
            <w:r w:rsidRPr="005A3C37">
              <w:rPr>
                <w:sz w:val="20"/>
                <w:szCs w:val="20"/>
              </w:rPr>
              <w:t xml:space="preserve"> </w:t>
            </w:r>
            <w:r>
              <w:rPr>
                <w:sz w:val="20"/>
                <w:szCs w:val="20"/>
              </w:rPr>
              <w:t xml:space="preserve"> </w:t>
            </w:r>
            <w:r w:rsidRPr="005A3C37">
              <w:rPr>
                <w:sz w:val="20"/>
                <w:szCs w:val="20"/>
              </w:rPr>
              <w:t>Each Decisional Participant shall provide a written notice to the EC Administration, the other Decisional Participants and the Secretary</w:t>
            </w:r>
            <w:r>
              <w:rPr>
                <w:sz w:val="20"/>
                <w:szCs w:val="20"/>
              </w:rPr>
              <w:t>, to</w:t>
            </w:r>
            <w:r w:rsidRPr="005A3C37">
              <w:rPr>
                <w:sz w:val="20"/>
                <w:szCs w:val="20"/>
              </w:rPr>
              <w:t xml:space="preserve"> include:</w:t>
            </w:r>
          </w:p>
          <w:p w14:paraId="13B4E931" w14:textId="77777777" w:rsidR="00EF6A1C" w:rsidRPr="005A3C37" w:rsidRDefault="00EF6A1C" w:rsidP="005A3C37">
            <w:pPr>
              <w:rPr>
                <w:sz w:val="20"/>
                <w:szCs w:val="20"/>
              </w:rPr>
            </w:pPr>
            <w:r w:rsidRPr="005A3C37">
              <w:rPr>
                <w:sz w:val="20"/>
                <w:szCs w:val="20"/>
              </w:rPr>
              <w:t>(A) a supporting rationale in reasonable detail;</w:t>
            </w:r>
          </w:p>
          <w:p w14:paraId="4A39CF2A" w14:textId="7ECDC69D" w:rsidR="00EF6A1C" w:rsidRPr="005A3C37" w:rsidRDefault="00EF6A1C" w:rsidP="005A3C37">
            <w:pPr>
              <w:rPr>
                <w:sz w:val="20"/>
                <w:szCs w:val="20"/>
              </w:rPr>
            </w:pPr>
            <w:r w:rsidRPr="005A3C37">
              <w:rPr>
                <w:sz w:val="20"/>
                <w:szCs w:val="20"/>
              </w:rPr>
              <w:t xml:space="preserve"> (C) a statement as to whether or not the Nominating Committee Director Removal Petitioning </w:t>
            </w:r>
            <w:r>
              <w:rPr>
                <w:sz w:val="20"/>
                <w:szCs w:val="20"/>
              </w:rPr>
              <w:t xml:space="preserve">and/or supporting </w:t>
            </w:r>
            <w:r w:rsidRPr="005A3C37">
              <w:rPr>
                <w:sz w:val="20"/>
                <w:szCs w:val="20"/>
              </w:rPr>
              <w:t>Decisional Participant requests</w:t>
            </w:r>
            <w:r>
              <w:rPr>
                <w:sz w:val="20"/>
                <w:szCs w:val="20"/>
              </w:rPr>
              <w:t xml:space="preserve"> that ICANN organize a </w:t>
            </w:r>
            <w:r w:rsidRPr="005A3C37">
              <w:rPr>
                <w:sz w:val="20"/>
                <w:szCs w:val="20"/>
              </w:rPr>
              <w:t xml:space="preserve"> conference call prior to the Nominating Committee Director Removal Community Forum for the community to discuss the Nominating Committee Director Removal Supported Petition; and </w:t>
            </w:r>
          </w:p>
          <w:p w14:paraId="0D4F3651" w14:textId="4C62729C" w:rsidR="00EF6A1C" w:rsidRPr="005A3C37" w:rsidRDefault="00EF6A1C" w:rsidP="00D178DF">
            <w:pPr>
              <w:rPr>
                <w:sz w:val="20"/>
                <w:szCs w:val="20"/>
              </w:rPr>
            </w:pPr>
            <w:r w:rsidRPr="005A3C37">
              <w:rPr>
                <w:sz w:val="20"/>
                <w:szCs w:val="20"/>
              </w:rPr>
              <w:t xml:space="preserve"> (f) Following the expiration of the Nominating Committee Director Removal Community Forum Period, each Decisional Participant shall inform the EC Administration in writing as to whether such Decisional Participant (i) supports such Nominating Committee Director Removal Supported Petition, (ii) objects to such Nominating Committee Director Removal Supported Petition or (iii) has determined to abstain from the matter (which shall not count as supporting or objecting to the Nominating Committee Director Removal Supported Petition),</w:t>
            </w:r>
          </w:p>
        </w:tc>
        <w:tc>
          <w:tcPr>
            <w:tcW w:w="3330" w:type="dxa"/>
            <w:tcBorders>
              <w:bottom w:val="single" w:sz="4" w:space="0" w:color="auto"/>
            </w:tcBorders>
            <w:shd w:val="clear" w:color="auto" w:fill="BDD6EE" w:themeFill="accent1" w:themeFillTint="66"/>
          </w:tcPr>
          <w:p w14:paraId="32E3878F" w14:textId="77777777" w:rsidR="00EF6A1C" w:rsidRPr="005A3C37" w:rsidRDefault="00EF6A1C" w:rsidP="005A3C37">
            <w:pPr>
              <w:rPr>
                <w:sz w:val="20"/>
                <w:szCs w:val="20"/>
              </w:rPr>
            </w:pPr>
            <w:r w:rsidRPr="005A3C37">
              <w:rPr>
                <w:sz w:val="20"/>
                <w:szCs w:val="20"/>
              </w:rPr>
              <w:lastRenderedPageBreak/>
              <w:t>(a) Procedures and requirements for an individual to submit a petition to a Decisional Participant seeking to remove a Director.</w:t>
            </w:r>
          </w:p>
          <w:p w14:paraId="5DD45363" w14:textId="77777777" w:rsidR="00EF6A1C" w:rsidRPr="005A3C37" w:rsidRDefault="00EF6A1C" w:rsidP="005A3C37">
            <w:pPr>
              <w:rPr>
                <w:sz w:val="20"/>
                <w:szCs w:val="20"/>
              </w:rPr>
            </w:pPr>
            <w:r w:rsidRPr="005A3C37">
              <w:rPr>
                <w:sz w:val="20"/>
                <w:szCs w:val="20"/>
              </w:rPr>
              <w:t>(b) Accepting or rejecting a Nominating Director Removal Petition.</w:t>
            </w:r>
          </w:p>
          <w:p w14:paraId="358FE005" w14:textId="77777777" w:rsidR="00EF6A1C" w:rsidRPr="005A3C37" w:rsidRDefault="00EF6A1C" w:rsidP="005A3C37">
            <w:pPr>
              <w:rPr>
                <w:sz w:val="20"/>
                <w:szCs w:val="20"/>
              </w:rPr>
            </w:pPr>
            <w:r w:rsidRPr="005A3C37">
              <w:rPr>
                <w:sz w:val="20"/>
                <w:szCs w:val="20"/>
              </w:rPr>
              <w:t xml:space="preserve">(c) Inviting the Director subject to the Nominating Committee Director Removal Petition and the Chair of the Board (or the Vice Chair of the Board if the Chair is the affected Director) to a dialogue with the individual(s) bringing the Nominating Committee Director Removal Petition and the Nominating Committee Director Removal Petitioned Decisional </w:t>
            </w:r>
            <w:r w:rsidRPr="005A3C37">
              <w:rPr>
                <w:sz w:val="20"/>
                <w:szCs w:val="20"/>
              </w:rPr>
              <w:lastRenderedPageBreak/>
              <w:t xml:space="preserve">Participant’s representative on the EC Administration. </w:t>
            </w:r>
          </w:p>
          <w:p w14:paraId="6B91FE99" w14:textId="77777777" w:rsidR="00EF6A1C" w:rsidRPr="005A3C37" w:rsidRDefault="00EF6A1C" w:rsidP="005A3C37">
            <w:pPr>
              <w:rPr>
                <w:sz w:val="20"/>
                <w:szCs w:val="20"/>
              </w:rPr>
            </w:pPr>
            <w:r w:rsidRPr="005A3C37">
              <w:rPr>
                <w:sz w:val="20"/>
                <w:szCs w:val="20"/>
              </w:rPr>
              <w:t>(i) providing written notice (“</w:t>
            </w:r>
            <w:r w:rsidRPr="005A3C37">
              <w:rPr>
                <w:b/>
                <w:bCs/>
                <w:sz w:val="20"/>
                <w:szCs w:val="20"/>
              </w:rPr>
              <w:t>Nominating Committee Director Removal Petition Notice</w:t>
            </w:r>
            <w:r w:rsidRPr="005A3C37">
              <w:rPr>
                <w:sz w:val="20"/>
                <w:szCs w:val="20"/>
              </w:rPr>
              <w:t xml:space="preserve">”) of such acceptance to the EC Administration, the other Decisional Participants and the Secretary.  The </w:t>
            </w:r>
            <w:r w:rsidRPr="005A3C37">
              <w:rPr>
                <w:bCs/>
                <w:sz w:val="20"/>
                <w:szCs w:val="20"/>
              </w:rPr>
              <w:t>Nominating Committee Director Removal Petition Notice</w:t>
            </w:r>
            <w:r w:rsidRPr="005A3C37">
              <w:rPr>
                <w:sz w:val="20"/>
                <w:szCs w:val="20"/>
              </w:rPr>
              <w:t xml:space="preserve"> shall include the rationale.</w:t>
            </w:r>
          </w:p>
          <w:p w14:paraId="5AE12B2B" w14:textId="77777777" w:rsidR="00EF6A1C" w:rsidRPr="005A3C37" w:rsidRDefault="00EF6A1C" w:rsidP="005A3C37">
            <w:pPr>
              <w:rPr>
                <w:sz w:val="20"/>
                <w:szCs w:val="20"/>
              </w:rPr>
            </w:pPr>
            <w:r w:rsidRPr="005A3C37">
              <w:rPr>
                <w:sz w:val="20"/>
                <w:szCs w:val="20"/>
              </w:rPr>
              <w:t>(d) Nominating Committee Director Removal Petitioning Decisional Participant shall contact the EC Administration and the other Decisional Participants to determine whether any other Decisional Participants support the Nominating Committee Director Removal Petition.</w:t>
            </w:r>
          </w:p>
          <w:p w14:paraId="0B41E691" w14:textId="77777777" w:rsidR="00EF6A1C" w:rsidRPr="005A3C37" w:rsidRDefault="00EF6A1C" w:rsidP="005A3C37">
            <w:pPr>
              <w:rPr>
                <w:sz w:val="20"/>
                <w:szCs w:val="20"/>
              </w:rPr>
            </w:pPr>
            <w:r w:rsidRPr="005A3C37">
              <w:rPr>
                <w:sz w:val="20"/>
                <w:szCs w:val="20"/>
              </w:rPr>
              <w:t>(i) Providing a written notice to the EC Administration, the other Decisional Participants and the Secretary (“</w:t>
            </w:r>
            <w:r w:rsidRPr="005A3C37">
              <w:rPr>
                <w:b/>
                <w:bCs/>
                <w:sz w:val="20"/>
                <w:szCs w:val="20"/>
              </w:rPr>
              <w:t>Nominating Committee Director Removal Supported Petition</w:t>
            </w:r>
            <w:r w:rsidRPr="005A3C37">
              <w:rPr>
                <w:sz w:val="20"/>
                <w:szCs w:val="20"/>
              </w:rPr>
              <w:t>”) within twenty-four (24) hours of receiving the support of at least one Nominating Committee Director Removal Supporting Decisional Participant.   Including:</w:t>
            </w:r>
          </w:p>
          <w:p w14:paraId="7A370943" w14:textId="77777777" w:rsidR="00EF6A1C" w:rsidRPr="005A3C37" w:rsidRDefault="00EF6A1C" w:rsidP="005A3C37">
            <w:pPr>
              <w:rPr>
                <w:sz w:val="20"/>
                <w:szCs w:val="20"/>
              </w:rPr>
            </w:pPr>
            <w:r w:rsidRPr="005A3C37">
              <w:rPr>
                <w:sz w:val="20"/>
                <w:szCs w:val="20"/>
              </w:rPr>
              <w:t>(A) supporting rationale</w:t>
            </w:r>
          </w:p>
          <w:p w14:paraId="2C6B3F36" w14:textId="77777777" w:rsidR="00EF6A1C" w:rsidRPr="005A3C37" w:rsidRDefault="00EF6A1C" w:rsidP="005A3C37">
            <w:pPr>
              <w:rPr>
                <w:sz w:val="20"/>
                <w:szCs w:val="20"/>
              </w:rPr>
            </w:pPr>
            <w:r w:rsidRPr="005A3C37">
              <w:rPr>
                <w:sz w:val="20"/>
                <w:szCs w:val="20"/>
              </w:rPr>
              <w:t>(B) contact information</w:t>
            </w:r>
          </w:p>
          <w:p w14:paraId="2964B570" w14:textId="77777777" w:rsidR="00EF6A1C" w:rsidRPr="005A3C37" w:rsidRDefault="00EF6A1C" w:rsidP="005A3C37">
            <w:pPr>
              <w:rPr>
                <w:sz w:val="20"/>
                <w:szCs w:val="20"/>
              </w:rPr>
            </w:pPr>
            <w:r w:rsidRPr="005A3C37">
              <w:rPr>
                <w:sz w:val="20"/>
                <w:szCs w:val="20"/>
              </w:rPr>
              <w:t>(C) statement re: conference call</w:t>
            </w:r>
          </w:p>
          <w:p w14:paraId="179153B8" w14:textId="77777777" w:rsidR="00EF6A1C" w:rsidRPr="005A3C37" w:rsidRDefault="00EF6A1C" w:rsidP="005A3C37">
            <w:pPr>
              <w:rPr>
                <w:sz w:val="20"/>
                <w:szCs w:val="20"/>
              </w:rPr>
            </w:pPr>
            <w:r w:rsidRPr="005A3C37">
              <w:rPr>
                <w:sz w:val="20"/>
                <w:szCs w:val="20"/>
              </w:rPr>
              <w:t>(D) statement re: whether to hold a Community Forum</w:t>
            </w:r>
          </w:p>
          <w:p w14:paraId="3D457F01" w14:textId="7F0236A5" w:rsidR="00EF6A1C" w:rsidRPr="005A3C37" w:rsidRDefault="00EF6A1C" w:rsidP="00F241AD">
            <w:pPr>
              <w:rPr>
                <w:sz w:val="20"/>
                <w:szCs w:val="20"/>
              </w:rPr>
            </w:pPr>
          </w:p>
          <w:p w14:paraId="42E05E0E" w14:textId="77D39EAA" w:rsidR="00EF6A1C" w:rsidRPr="005A3C37" w:rsidRDefault="00EF6A1C" w:rsidP="005A3C37">
            <w:pPr>
              <w:rPr>
                <w:sz w:val="20"/>
                <w:szCs w:val="20"/>
              </w:rPr>
            </w:pPr>
          </w:p>
        </w:tc>
        <w:tc>
          <w:tcPr>
            <w:tcW w:w="2970" w:type="dxa"/>
            <w:tcBorders>
              <w:bottom w:val="single" w:sz="4" w:space="0" w:color="auto"/>
            </w:tcBorders>
            <w:shd w:val="clear" w:color="auto" w:fill="BDD6EE" w:themeFill="accent1" w:themeFillTint="66"/>
          </w:tcPr>
          <w:p w14:paraId="348517BA" w14:textId="77777777" w:rsidR="00EF6A1C" w:rsidRPr="005A3C37" w:rsidRDefault="00EF6A1C" w:rsidP="005A3C37">
            <w:pPr>
              <w:rPr>
                <w:sz w:val="20"/>
                <w:szCs w:val="20"/>
              </w:rPr>
            </w:pPr>
            <w:r w:rsidRPr="005A3C37">
              <w:rPr>
                <w:sz w:val="20"/>
                <w:szCs w:val="20"/>
              </w:rPr>
              <w:lastRenderedPageBreak/>
              <w:t>How will GNSO receive and process such petitions?</w:t>
            </w:r>
          </w:p>
          <w:p w14:paraId="70EC0FD6" w14:textId="77777777" w:rsidR="00EF6A1C" w:rsidRPr="005A3C37" w:rsidRDefault="00EF6A1C" w:rsidP="005A3C37">
            <w:pPr>
              <w:rPr>
                <w:sz w:val="20"/>
                <w:szCs w:val="20"/>
              </w:rPr>
            </w:pPr>
          </w:p>
          <w:p w14:paraId="2B2879B5" w14:textId="77777777" w:rsidR="00EF6A1C" w:rsidRPr="005A3C37" w:rsidRDefault="00EF6A1C" w:rsidP="005A3C37">
            <w:pPr>
              <w:rPr>
                <w:sz w:val="20"/>
                <w:szCs w:val="20"/>
              </w:rPr>
            </w:pPr>
            <w:r w:rsidRPr="005A3C37">
              <w:rPr>
                <w:sz w:val="20"/>
                <w:szCs w:val="20"/>
              </w:rPr>
              <w:t xml:space="preserve">The GNSO Council may need a procedure for how to address a petition submitted to it.  It may be that the current procedure for decision-making whereby a motion is considered and voted on – in this case to accept or reject the petition.  </w:t>
            </w:r>
          </w:p>
          <w:p w14:paraId="4AD1DD0F" w14:textId="77777777" w:rsidR="00EF6A1C" w:rsidRPr="005A3C37" w:rsidRDefault="00EF6A1C" w:rsidP="005A3C37">
            <w:pPr>
              <w:rPr>
                <w:sz w:val="20"/>
                <w:szCs w:val="20"/>
              </w:rPr>
            </w:pPr>
          </w:p>
          <w:p w14:paraId="701A6D26" w14:textId="66317F20" w:rsidR="00EF6A1C" w:rsidRPr="005A3C37" w:rsidRDefault="00EF6A1C" w:rsidP="005A3C37">
            <w:pPr>
              <w:rPr>
                <w:sz w:val="20"/>
                <w:szCs w:val="20"/>
              </w:rPr>
            </w:pPr>
            <w:r w:rsidRPr="005A3C37">
              <w:rPr>
                <w:sz w:val="20"/>
                <w:szCs w:val="20"/>
              </w:rPr>
              <w:t xml:space="preserve">There may need to be new procedures on inviting the Director to a dialog, contacting the EC Administration and other Decisional Participants to </w:t>
            </w:r>
            <w:r w:rsidRPr="005A3C37">
              <w:rPr>
                <w:sz w:val="20"/>
                <w:szCs w:val="20"/>
              </w:rPr>
              <w:lastRenderedPageBreak/>
              <w:t xml:space="preserve">determine other support, providing written notice, rationale, contact information, statements, and </w:t>
            </w:r>
            <w:del w:id="56" w:author="Darcy Southwell" w:date="2016-10-10T13:16:00Z">
              <w:r w:rsidRPr="005A3C37" w:rsidDel="006F2E29">
                <w:rPr>
                  <w:sz w:val="20"/>
                  <w:szCs w:val="20"/>
                </w:rPr>
                <w:delText>Byaws</w:delText>
              </w:r>
            </w:del>
            <w:ins w:id="57" w:author="Darcy Southwell" w:date="2016-10-10T13:16:00Z">
              <w:r w:rsidR="006F2E29" w:rsidRPr="005A3C37">
                <w:rPr>
                  <w:sz w:val="20"/>
                  <w:szCs w:val="20"/>
                </w:rPr>
                <w:t>Bylaws</w:t>
              </w:r>
            </w:ins>
            <w:r w:rsidRPr="005A3C37">
              <w:rPr>
                <w:sz w:val="20"/>
                <w:szCs w:val="20"/>
              </w:rPr>
              <w:t xml:space="preserve"> citation.</w:t>
            </w:r>
          </w:p>
          <w:p w14:paraId="40DA4FCD" w14:textId="77777777" w:rsidR="00EF6A1C" w:rsidRPr="005A3C37" w:rsidRDefault="00EF6A1C" w:rsidP="005A3C37">
            <w:pPr>
              <w:rPr>
                <w:sz w:val="20"/>
                <w:szCs w:val="20"/>
              </w:rPr>
            </w:pPr>
          </w:p>
          <w:p w14:paraId="12345533" w14:textId="77777777" w:rsidR="00EF6A1C" w:rsidRPr="005A3C37" w:rsidRDefault="00EF6A1C" w:rsidP="005A3C37">
            <w:pPr>
              <w:rPr>
                <w:sz w:val="20"/>
                <w:szCs w:val="20"/>
              </w:rPr>
            </w:pPr>
            <w:r w:rsidRPr="005A3C37">
              <w:rPr>
                <w:sz w:val="20"/>
                <w:szCs w:val="20"/>
              </w:rPr>
              <w:t xml:space="preserve">Existing method of GNSO Council communication may apply in the case of informing the EC Administration in writing, and indicating support, objections, or abstentions.  </w:t>
            </w:r>
          </w:p>
        </w:tc>
        <w:tc>
          <w:tcPr>
            <w:tcW w:w="2610" w:type="dxa"/>
            <w:tcBorders>
              <w:bottom w:val="single" w:sz="4" w:space="0" w:color="auto"/>
            </w:tcBorders>
            <w:shd w:val="clear" w:color="auto" w:fill="BDD6EE" w:themeFill="accent1" w:themeFillTint="66"/>
          </w:tcPr>
          <w:p w14:paraId="6D4914F8" w14:textId="12B3B379" w:rsidR="00EF6A1C" w:rsidRPr="005A3C37" w:rsidRDefault="00EF6A1C" w:rsidP="00060A48">
            <w:pPr>
              <w:rPr>
                <w:sz w:val="20"/>
                <w:szCs w:val="20"/>
              </w:rPr>
            </w:pPr>
            <w:r>
              <w:rPr>
                <w:sz w:val="20"/>
                <w:szCs w:val="20"/>
              </w:rPr>
              <w:lastRenderedPageBreak/>
              <w:t>GNSO rep on the EC will act in accord with instructions approved by GNSO Supermajority.</w:t>
            </w:r>
          </w:p>
        </w:tc>
      </w:tr>
      <w:tr w:rsidR="00EF6A1C" w:rsidRPr="005A3C37" w14:paraId="54194F1B" w14:textId="27B66023" w:rsidTr="00EF6A1C">
        <w:trPr>
          <w:gridAfter w:val="4"/>
          <w:wAfter w:w="10615" w:type="dxa"/>
          <w:trHeight w:val="278"/>
        </w:trPr>
        <w:tc>
          <w:tcPr>
            <w:tcW w:w="3060" w:type="dxa"/>
            <w:tcBorders>
              <w:bottom w:val="single" w:sz="4" w:space="0" w:color="auto"/>
            </w:tcBorders>
            <w:shd w:val="clear" w:color="auto" w:fill="DEEAF6" w:themeFill="accent1" w:themeFillTint="33"/>
          </w:tcPr>
          <w:p w14:paraId="1A92E3E0" w14:textId="77777777" w:rsidR="00EF6A1C" w:rsidRPr="005A3C37" w:rsidRDefault="00EF6A1C" w:rsidP="005A3C37">
            <w:pPr>
              <w:rPr>
                <w:sz w:val="20"/>
                <w:szCs w:val="20"/>
              </w:rPr>
            </w:pPr>
          </w:p>
        </w:tc>
      </w:tr>
      <w:tr w:rsidR="00EF6A1C" w:rsidRPr="005A3C37" w14:paraId="0BE380DB" w14:textId="103CD4F4" w:rsidTr="007E3853">
        <w:tc>
          <w:tcPr>
            <w:tcW w:w="4765" w:type="dxa"/>
            <w:gridSpan w:val="2"/>
            <w:tcBorders>
              <w:bottom w:val="single" w:sz="4" w:space="0" w:color="auto"/>
            </w:tcBorders>
            <w:shd w:val="clear" w:color="auto" w:fill="BDD6EE" w:themeFill="accent1" w:themeFillTint="66"/>
          </w:tcPr>
          <w:p w14:paraId="182E771B" w14:textId="77777777" w:rsidR="00E452B4" w:rsidRDefault="00E452B4" w:rsidP="005A3C37">
            <w:pPr>
              <w:rPr>
                <w:sz w:val="20"/>
                <w:szCs w:val="20"/>
              </w:rPr>
            </w:pPr>
            <w:r w:rsidRPr="005A3C37">
              <w:rPr>
                <w:sz w:val="20"/>
                <w:szCs w:val="20"/>
              </w:rPr>
              <w:t xml:space="preserve">SECTION 3.2 SO/AC DIRECTOR REMOVAL PROCESS </w:t>
            </w:r>
          </w:p>
          <w:p w14:paraId="69FCB21F" w14:textId="499C109D" w:rsidR="00EF6A1C" w:rsidRPr="005A3C37" w:rsidRDefault="00EF6A1C" w:rsidP="005A3C37">
            <w:pPr>
              <w:rPr>
                <w:sz w:val="20"/>
                <w:szCs w:val="20"/>
              </w:rPr>
            </w:pPr>
            <w:r w:rsidRPr="005A3C37">
              <w:rPr>
                <w:sz w:val="20"/>
                <w:szCs w:val="20"/>
              </w:rPr>
              <w:t xml:space="preserve">(a) Subject to the procedures and requirements developed by the applicable Decisional Participant, an </w:t>
            </w:r>
            <w:r w:rsidRPr="005A3C37">
              <w:rPr>
                <w:sz w:val="20"/>
                <w:szCs w:val="20"/>
              </w:rPr>
              <w:lastRenderedPageBreak/>
              <w:t>individual may submit a petition to the ASO, ccNSO, GNSO or At-Large Community (as applicable, the “</w:t>
            </w:r>
            <w:r w:rsidRPr="005A3C37">
              <w:rPr>
                <w:b/>
                <w:bCs/>
                <w:sz w:val="20"/>
                <w:szCs w:val="20"/>
              </w:rPr>
              <w:t>Applicable Decisional Participant</w:t>
            </w:r>
            <w:r w:rsidRPr="005A3C37">
              <w:rPr>
                <w:sz w:val="20"/>
                <w:szCs w:val="20"/>
              </w:rPr>
              <w:t xml:space="preserve">”) seeking to remove a Director who was nominated by that Supporting Organization or the At-Large Community in accordance with </w:t>
            </w:r>
            <w:r w:rsidRPr="005A3C37">
              <w:rPr>
                <w:sz w:val="20"/>
                <w:szCs w:val="20"/>
                <w:u w:val="single"/>
              </w:rPr>
              <w:t>Section 7.2(a)</w:t>
            </w:r>
            <w:r w:rsidRPr="005A3C37">
              <w:rPr>
                <w:sz w:val="20"/>
                <w:szCs w:val="20"/>
              </w:rPr>
              <w:t xml:space="preserve"> of the Bylaws, and initiate the SO/AC Director Removal </w:t>
            </w:r>
          </w:p>
          <w:p w14:paraId="1E4A3E02" w14:textId="3B1209BA" w:rsidR="00EF6A1C" w:rsidRPr="005A3C37" w:rsidRDefault="00EF6A1C" w:rsidP="005A3C37">
            <w:pPr>
              <w:rPr>
                <w:sz w:val="20"/>
                <w:szCs w:val="20"/>
              </w:rPr>
            </w:pPr>
            <w:r w:rsidRPr="005A3C37">
              <w:rPr>
                <w:sz w:val="20"/>
                <w:szCs w:val="20"/>
              </w:rPr>
              <w:t xml:space="preserve">(b) During the </w:t>
            </w:r>
            <w:r>
              <w:rPr>
                <w:sz w:val="20"/>
                <w:szCs w:val="20"/>
              </w:rPr>
              <w:t>21 day period,</w:t>
            </w:r>
            <w:r w:rsidRPr="005A3C37">
              <w:rPr>
                <w:sz w:val="20"/>
                <w:szCs w:val="20"/>
              </w:rPr>
              <w:t xml:space="preserve"> the Applicable Decisional Participant shall either accept or reject such SO/AC Director Removal Petition pursuant to the internal procedures of the Applicable Decisional Participant</w:t>
            </w:r>
            <w:r>
              <w:rPr>
                <w:sz w:val="20"/>
                <w:szCs w:val="20"/>
              </w:rPr>
              <w:t>.</w:t>
            </w:r>
          </w:p>
          <w:p w14:paraId="398A6BC9" w14:textId="396D74D1" w:rsidR="00EF6A1C" w:rsidRPr="005A3C37" w:rsidRDefault="00EF6A1C" w:rsidP="005A3C37">
            <w:pPr>
              <w:rPr>
                <w:sz w:val="20"/>
                <w:szCs w:val="20"/>
              </w:rPr>
            </w:pPr>
            <w:r w:rsidRPr="005A3C37">
              <w:rPr>
                <w:sz w:val="20"/>
                <w:szCs w:val="20"/>
              </w:rPr>
              <w:t xml:space="preserve"> (i) If</w:t>
            </w:r>
            <w:r>
              <w:rPr>
                <w:sz w:val="20"/>
                <w:szCs w:val="20"/>
              </w:rPr>
              <w:t xml:space="preserve"> </w:t>
            </w:r>
            <w:r w:rsidRPr="005A3C37">
              <w:rPr>
                <w:sz w:val="20"/>
                <w:szCs w:val="20"/>
              </w:rPr>
              <w:t>the Applicable Decisional Participant accepts an SO/AC Director Removal Petitio</w:t>
            </w:r>
            <w:r>
              <w:rPr>
                <w:sz w:val="20"/>
                <w:szCs w:val="20"/>
              </w:rPr>
              <w:t>n</w:t>
            </w:r>
            <w:r w:rsidRPr="005A3C37">
              <w:rPr>
                <w:sz w:val="20"/>
                <w:szCs w:val="20"/>
              </w:rPr>
              <w:t>, the Applicable Decisional Participant shall, within twenty-four (24) hours of the Applicable Decisional Participant’s acceptance of the SO/AC Director Removal Petition, provide written notice (“</w:t>
            </w:r>
            <w:r w:rsidRPr="005A3C37">
              <w:rPr>
                <w:b/>
                <w:bCs/>
                <w:sz w:val="20"/>
                <w:szCs w:val="20"/>
              </w:rPr>
              <w:t>SO/AC Director Removal Petition Notice</w:t>
            </w:r>
            <w:r w:rsidRPr="005A3C37">
              <w:rPr>
                <w:sz w:val="20"/>
                <w:szCs w:val="20"/>
              </w:rPr>
              <w:t xml:space="preserve">”) of such </w:t>
            </w:r>
            <w:del w:id="58" w:author="Darcy Southwell" w:date="2016-10-10T13:16:00Z">
              <w:r w:rsidRPr="005A3C37" w:rsidDel="006F2E29">
                <w:rPr>
                  <w:sz w:val="20"/>
                  <w:szCs w:val="20"/>
                </w:rPr>
                <w:delText xml:space="preserve">acceptance </w:delText>
              </w:r>
              <w:r w:rsidDel="006F2E29">
                <w:rPr>
                  <w:sz w:val="20"/>
                  <w:szCs w:val="20"/>
                </w:rPr>
                <w:delText>.</w:delText>
              </w:r>
            </w:del>
            <w:ins w:id="59" w:author="Darcy Southwell" w:date="2016-10-10T13:16:00Z">
              <w:r w:rsidR="006F2E29" w:rsidRPr="005A3C37">
                <w:rPr>
                  <w:sz w:val="20"/>
                  <w:szCs w:val="20"/>
                </w:rPr>
                <w:t>acceptance.</w:t>
              </w:r>
            </w:ins>
            <w:r>
              <w:rPr>
                <w:sz w:val="20"/>
                <w:szCs w:val="20"/>
              </w:rPr>
              <w:t xml:space="preserve"> </w:t>
            </w:r>
            <w:r w:rsidRPr="005A3C37">
              <w:rPr>
                <w:sz w:val="20"/>
                <w:szCs w:val="20"/>
              </w:rPr>
              <w:t>Such</w:t>
            </w:r>
            <w:r w:rsidRPr="005A3C37">
              <w:rPr>
                <w:b/>
                <w:bCs/>
                <w:sz w:val="20"/>
                <w:szCs w:val="20"/>
              </w:rPr>
              <w:t xml:space="preserve"> </w:t>
            </w:r>
            <w:r w:rsidRPr="005A3C37">
              <w:rPr>
                <w:sz w:val="20"/>
                <w:szCs w:val="20"/>
              </w:rPr>
              <w:t>SO/AC Director Removal Petition Notice shall include:</w:t>
            </w:r>
          </w:p>
          <w:p w14:paraId="0E55C1AF" w14:textId="77777777" w:rsidR="00EF6A1C" w:rsidRPr="005A3C37" w:rsidRDefault="00EF6A1C" w:rsidP="005A3C37">
            <w:pPr>
              <w:rPr>
                <w:sz w:val="20"/>
                <w:szCs w:val="20"/>
              </w:rPr>
            </w:pPr>
            <w:r w:rsidRPr="005A3C37">
              <w:rPr>
                <w:sz w:val="20"/>
                <w:szCs w:val="20"/>
              </w:rPr>
              <w:t>(A) a supporting rationale in reasonable detail;</w:t>
            </w:r>
          </w:p>
          <w:p w14:paraId="0AF40AE1" w14:textId="77777777" w:rsidR="00EF6A1C" w:rsidRPr="005A3C37" w:rsidRDefault="00EF6A1C" w:rsidP="005A3C37">
            <w:pPr>
              <w:rPr>
                <w:sz w:val="20"/>
                <w:szCs w:val="20"/>
              </w:rPr>
            </w:pPr>
            <w:r w:rsidRPr="005A3C37">
              <w:rPr>
                <w:sz w:val="20"/>
                <w:szCs w:val="20"/>
              </w:rPr>
              <w:t>(B) contact information for at least one representative who has been designated by the Applicable Decisional Participant who shall act as a liaison with respect to the SO/AC Director Removal Petition;</w:t>
            </w:r>
          </w:p>
          <w:p w14:paraId="4F5204F9" w14:textId="77777777" w:rsidR="00EF6A1C" w:rsidRPr="005A3C37" w:rsidRDefault="00EF6A1C" w:rsidP="005A3C37">
            <w:pPr>
              <w:rPr>
                <w:sz w:val="20"/>
                <w:szCs w:val="20"/>
              </w:rPr>
            </w:pPr>
            <w:r w:rsidRPr="005A3C37">
              <w:rPr>
                <w:sz w:val="20"/>
                <w:szCs w:val="20"/>
              </w:rPr>
              <w:t xml:space="preserve">(C) a statement as to whether or not the Applicable Decisional Participant requests that ICANN organize a publicly-available conference call prior to the SO/AC Director Removal Community Forum (as defined in </w:t>
            </w:r>
            <w:r w:rsidRPr="005A3C37">
              <w:rPr>
                <w:sz w:val="20"/>
                <w:szCs w:val="20"/>
                <w:u w:val="single"/>
              </w:rPr>
              <w:t>Section 3.2(d)</w:t>
            </w:r>
            <w:r w:rsidRPr="005A3C37">
              <w:rPr>
                <w:sz w:val="20"/>
                <w:szCs w:val="20"/>
              </w:rPr>
              <w:t xml:space="preserve"> of this </w:t>
            </w:r>
            <w:r w:rsidRPr="005A3C37">
              <w:rPr>
                <w:sz w:val="20"/>
                <w:szCs w:val="20"/>
                <w:u w:val="single"/>
              </w:rPr>
              <w:t>Annex D</w:t>
            </w:r>
            <w:r w:rsidRPr="005A3C37">
              <w:rPr>
                <w:sz w:val="20"/>
                <w:szCs w:val="20"/>
              </w:rPr>
              <w:t xml:space="preserve">) for the community to discuss the SO/AC Director Removal Petition; and </w:t>
            </w:r>
          </w:p>
          <w:p w14:paraId="189596E2" w14:textId="77777777" w:rsidR="00EF6A1C" w:rsidRPr="005A3C37" w:rsidRDefault="00EF6A1C" w:rsidP="005A3C37">
            <w:pPr>
              <w:rPr>
                <w:sz w:val="20"/>
                <w:szCs w:val="20"/>
              </w:rPr>
            </w:pPr>
            <w:r w:rsidRPr="005A3C37">
              <w:rPr>
                <w:sz w:val="20"/>
                <w:szCs w:val="20"/>
              </w:rPr>
              <w:t>(D) a statement as to whether the Applicable Decisional Participant has determined to hold the SO/AC Director Removal Community Forum during the next scheduled ICANN public meeting.</w:t>
            </w:r>
          </w:p>
          <w:p w14:paraId="3DCA0816" w14:textId="77777777" w:rsidR="00EF6A1C" w:rsidRPr="005A3C37" w:rsidRDefault="00EF6A1C" w:rsidP="005A3C37">
            <w:pPr>
              <w:rPr>
                <w:sz w:val="20"/>
                <w:szCs w:val="20"/>
              </w:rPr>
            </w:pPr>
            <w:r w:rsidRPr="005A3C37">
              <w:rPr>
                <w:sz w:val="20"/>
                <w:szCs w:val="20"/>
              </w:rPr>
              <w:t xml:space="preserve">The SO/AC Director Removal Process shall thereafter continue for such SO/AC Director Removal Petition pursuant to </w:t>
            </w:r>
            <w:r w:rsidRPr="005A3C37">
              <w:rPr>
                <w:sz w:val="20"/>
                <w:szCs w:val="20"/>
                <w:u w:val="single"/>
              </w:rPr>
              <w:t>Section 3.2(d)</w:t>
            </w:r>
            <w:r w:rsidRPr="005A3C37">
              <w:rPr>
                <w:sz w:val="20"/>
                <w:szCs w:val="20"/>
              </w:rPr>
              <w:t xml:space="preserve"> of this </w:t>
            </w:r>
            <w:r w:rsidRPr="005A3C37">
              <w:rPr>
                <w:sz w:val="20"/>
                <w:szCs w:val="20"/>
                <w:u w:val="single"/>
              </w:rPr>
              <w:t>Annex D</w:t>
            </w:r>
            <w:r w:rsidRPr="005A3C37">
              <w:rPr>
                <w:sz w:val="20"/>
                <w:szCs w:val="20"/>
              </w:rPr>
              <w:t xml:space="preserve">. </w:t>
            </w:r>
          </w:p>
          <w:p w14:paraId="0AA4FF60" w14:textId="77777777" w:rsidR="00EF6A1C" w:rsidRPr="005A3C37" w:rsidRDefault="00EF6A1C" w:rsidP="005A3C37">
            <w:pPr>
              <w:rPr>
                <w:sz w:val="20"/>
                <w:szCs w:val="20"/>
              </w:rPr>
            </w:pPr>
            <w:r w:rsidRPr="005A3C37">
              <w:rPr>
                <w:sz w:val="20"/>
                <w:szCs w:val="20"/>
              </w:rPr>
              <w:t>…</w:t>
            </w:r>
          </w:p>
          <w:p w14:paraId="76E5AF02" w14:textId="18CC6D77" w:rsidR="00EF6A1C" w:rsidRPr="005A3C37" w:rsidRDefault="00EF6A1C" w:rsidP="009D51D7">
            <w:pPr>
              <w:rPr>
                <w:sz w:val="20"/>
                <w:szCs w:val="20"/>
              </w:rPr>
            </w:pPr>
            <w:r w:rsidRPr="005A3C37">
              <w:rPr>
                <w:sz w:val="20"/>
                <w:szCs w:val="20"/>
              </w:rPr>
              <w:t xml:space="preserve">(f) Following the expiration of the SO/AC Director </w:t>
            </w:r>
            <w:r w:rsidRPr="005A3C37">
              <w:rPr>
                <w:sz w:val="20"/>
                <w:szCs w:val="20"/>
              </w:rPr>
              <w:lastRenderedPageBreak/>
              <w:t>Removal Comment Period,</w:t>
            </w:r>
            <w:r>
              <w:rPr>
                <w:sz w:val="20"/>
                <w:szCs w:val="20"/>
              </w:rPr>
              <w:t xml:space="preserve"> …</w:t>
            </w:r>
            <w:r w:rsidRPr="005A3C37">
              <w:rPr>
                <w:sz w:val="20"/>
                <w:szCs w:val="20"/>
              </w:rPr>
              <w:t>the Applicable Decisional Participant shall inform the EC Administration as to whether the Decisional Participant has support for the SO/AC Director Removal Petition of a three-quarters majority as determined pursuant to the internal procedures of the Applicable Decisional Participant</w:t>
            </w:r>
            <w:r>
              <w:rPr>
                <w:sz w:val="20"/>
                <w:szCs w:val="20"/>
              </w:rPr>
              <w:t>.</w:t>
            </w:r>
            <w:r w:rsidRPr="005A3C37">
              <w:rPr>
                <w:sz w:val="20"/>
                <w:szCs w:val="20"/>
              </w:rPr>
              <w:t xml:space="preserve">   </w:t>
            </w:r>
          </w:p>
        </w:tc>
        <w:tc>
          <w:tcPr>
            <w:tcW w:w="3330" w:type="dxa"/>
            <w:tcBorders>
              <w:bottom w:val="single" w:sz="4" w:space="0" w:color="auto"/>
            </w:tcBorders>
            <w:shd w:val="clear" w:color="auto" w:fill="BDD6EE" w:themeFill="accent1" w:themeFillTint="66"/>
          </w:tcPr>
          <w:p w14:paraId="6477D536" w14:textId="77777777" w:rsidR="00EF6A1C" w:rsidRPr="005A3C37" w:rsidRDefault="00EF6A1C" w:rsidP="005A3C37">
            <w:pPr>
              <w:rPr>
                <w:sz w:val="20"/>
                <w:szCs w:val="20"/>
              </w:rPr>
            </w:pPr>
            <w:r w:rsidRPr="005A3C37">
              <w:rPr>
                <w:sz w:val="20"/>
                <w:szCs w:val="20"/>
              </w:rPr>
              <w:lastRenderedPageBreak/>
              <w:t>Removal of a SO/AC Director subject to the procedures and requirements of the Decisional Participant.</w:t>
            </w:r>
          </w:p>
          <w:p w14:paraId="643B71A0" w14:textId="77777777" w:rsidR="00EF6A1C" w:rsidRPr="005A3C37" w:rsidRDefault="00EF6A1C" w:rsidP="005A3C37">
            <w:pPr>
              <w:rPr>
                <w:sz w:val="20"/>
                <w:szCs w:val="20"/>
              </w:rPr>
            </w:pPr>
          </w:p>
          <w:p w14:paraId="5782EE60" w14:textId="77777777" w:rsidR="00EF6A1C" w:rsidRPr="005A3C37" w:rsidRDefault="00EF6A1C" w:rsidP="005A3C37">
            <w:pPr>
              <w:rPr>
                <w:sz w:val="20"/>
                <w:szCs w:val="20"/>
              </w:rPr>
            </w:pPr>
            <w:r w:rsidRPr="005A3C37">
              <w:rPr>
                <w:sz w:val="20"/>
                <w:szCs w:val="20"/>
              </w:rPr>
              <w:t>(a) Individual petitioning GNSO to remove a Director</w:t>
            </w:r>
          </w:p>
          <w:p w14:paraId="54FFBE41" w14:textId="77777777" w:rsidR="00EF6A1C" w:rsidRPr="005A3C37" w:rsidRDefault="00EF6A1C" w:rsidP="005A3C37">
            <w:pPr>
              <w:rPr>
                <w:sz w:val="20"/>
                <w:szCs w:val="20"/>
              </w:rPr>
            </w:pPr>
            <w:r w:rsidRPr="005A3C37">
              <w:rPr>
                <w:sz w:val="20"/>
                <w:szCs w:val="20"/>
              </w:rPr>
              <w:t>(b) accepting or rejecting a petition subject to internal procedures</w:t>
            </w:r>
          </w:p>
          <w:p w14:paraId="7232943C" w14:textId="77777777" w:rsidR="00EF6A1C" w:rsidRPr="005A3C37" w:rsidRDefault="00EF6A1C" w:rsidP="005A3C37">
            <w:pPr>
              <w:rPr>
                <w:sz w:val="20"/>
                <w:szCs w:val="20"/>
              </w:rPr>
            </w:pPr>
            <w:r w:rsidRPr="005A3C37">
              <w:rPr>
                <w:sz w:val="20"/>
                <w:szCs w:val="20"/>
              </w:rPr>
              <w:t>(c) Inviting Director to a dialog</w:t>
            </w:r>
          </w:p>
          <w:p w14:paraId="196DACB9" w14:textId="77777777" w:rsidR="00EF6A1C" w:rsidRPr="005A3C37" w:rsidRDefault="00EF6A1C" w:rsidP="005A3C37">
            <w:pPr>
              <w:rPr>
                <w:sz w:val="20"/>
                <w:szCs w:val="20"/>
              </w:rPr>
            </w:pPr>
            <w:r w:rsidRPr="005A3C37">
              <w:rPr>
                <w:sz w:val="20"/>
                <w:szCs w:val="20"/>
              </w:rPr>
              <w:t>(i) providing written notice of acceptance [of a petition] to the EC Administration, the other Decisional Participants and the Secretary. Including:</w:t>
            </w:r>
          </w:p>
          <w:p w14:paraId="1F87F07A" w14:textId="77777777" w:rsidR="00EF6A1C" w:rsidRPr="005A3C37" w:rsidRDefault="00EF6A1C" w:rsidP="005A3C37">
            <w:pPr>
              <w:rPr>
                <w:sz w:val="20"/>
                <w:szCs w:val="20"/>
              </w:rPr>
            </w:pPr>
            <w:r w:rsidRPr="005A3C37">
              <w:rPr>
                <w:sz w:val="20"/>
                <w:szCs w:val="20"/>
              </w:rPr>
              <w:t>(A) supporting rationale</w:t>
            </w:r>
          </w:p>
          <w:p w14:paraId="3D2145CC" w14:textId="77777777" w:rsidR="00EF6A1C" w:rsidRPr="005A3C37" w:rsidRDefault="00EF6A1C" w:rsidP="005A3C37">
            <w:pPr>
              <w:rPr>
                <w:sz w:val="20"/>
                <w:szCs w:val="20"/>
              </w:rPr>
            </w:pPr>
            <w:r w:rsidRPr="005A3C37">
              <w:rPr>
                <w:sz w:val="20"/>
                <w:szCs w:val="20"/>
              </w:rPr>
              <w:t>(B) contact information</w:t>
            </w:r>
          </w:p>
          <w:p w14:paraId="407F75E8" w14:textId="77777777" w:rsidR="00EF6A1C" w:rsidRPr="005A3C37" w:rsidRDefault="00EF6A1C" w:rsidP="005A3C37">
            <w:pPr>
              <w:rPr>
                <w:sz w:val="20"/>
                <w:szCs w:val="20"/>
              </w:rPr>
            </w:pPr>
            <w:r w:rsidRPr="005A3C37">
              <w:rPr>
                <w:sz w:val="20"/>
                <w:szCs w:val="20"/>
              </w:rPr>
              <w:t>(C) statement re: conference call</w:t>
            </w:r>
          </w:p>
          <w:p w14:paraId="74DB141A" w14:textId="77777777" w:rsidR="00EF6A1C" w:rsidRPr="005A3C37" w:rsidRDefault="00EF6A1C" w:rsidP="005A3C37">
            <w:pPr>
              <w:rPr>
                <w:sz w:val="20"/>
                <w:szCs w:val="20"/>
              </w:rPr>
            </w:pPr>
            <w:r w:rsidRPr="005A3C37">
              <w:rPr>
                <w:sz w:val="20"/>
                <w:szCs w:val="20"/>
              </w:rPr>
              <w:t>(D) statement re: whether to hold a Community Forum</w:t>
            </w:r>
          </w:p>
          <w:p w14:paraId="139F2CF3" w14:textId="77777777" w:rsidR="00EF6A1C" w:rsidRPr="005A3C37" w:rsidRDefault="00EF6A1C" w:rsidP="005A3C37">
            <w:pPr>
              <w:rPr>
                <w:sz w:val="20"/>
                <w:szCs w:val="20"/>
              </w:rPr>
            </w:pPr>
            <w:r w:rsidRPr="005A3C37">
              <w:rPr>
                <w:sz w:val="20"/>
                <w:szCs w:val="20"/>
              </w:rPr>
              <w:t xml:space="preserve"> (f) informing the EC Administration in writing as to whether the Applicable Decisional Participant has support for the SO/AC Director Removal Petition within the Applicable Decisional Participant of a three-quarters majority as determined pursuant to the internal procedures of the Applicable Decisional Participant (“</w:t>
            </w:r>
            <w:r w:rsidRPr="005A3C37">
              <w:rPr>
                <w:b/>
                <w:bCs/>
                <w:sz w:val="20"/>
                <w:szCs w:val="20"/>
              </w:rPr>
              <w:t>SO/AC Director Removal Notice</w:t>
            </w:r>
            <w:r w:rsidRPr="005A3C37">
              <w:rPr>
                <w:sz w:val="20"/>
                <w:szCs w:val="20"/>
              </w:rPr>
              <w:t>”).  The Applicable Decisional Participant shall, within twenty-four (24) hours of obtaining such support, deliver the SO/AC Director Removal Notice to the EC Administration, including:</w:t>
            </w:r>
          </w:p>
          <w:p w14:paraId="5C8C115C" w14:textId="77777777" w:rsidR="00EF6A1C" w:rsidRPr="005A3C37" w:rsidRDefault="00EF6A1C" w:rsidP="005A3C37">
            <w:pPr>
              <w:rPr>
                <w:sz w:val="20"/>
                <w:szCs w:val="20"/>
              </w:rPr>
            </w:pPr>
            <w:r w:rsidRPr="005A3C37">
              <w:rPr>
                <w:sz w:val="20"/>
                <w:szCs w:val="20"/>
              </w:rPr>
              <w:t>(A) supporting rationale</w:t>
            </w:r>
          </w:p>
          <w:p w14:paraId="0482E146" w14:textId="77777777" w:rsidR="00EF6A1C" w:rsidRPr="005A3C37" w:rsidRDefault="00EF6A1C" w:rsidP="005A3C37">
            <w:pPr>
              <w:rPr>
                <w:sz w:val="20"/>
                <w:szCs w:val="20"/>
              </w:rPr>
            </w:pPr>
            <w:r w:rsidRPr="005A3C37">
              <w:rPr>
                <w:sz w:val="20"/>
                <w:szCs w:val="20"/>
              </w:rPr>
              <w:t>(B) contact information</w:t>
            </w:r>
          </w:p>
          <w:p w14:paraId="2C08EEA8" w14:textId="77777777" w:rsidR="00EF6A1C" w:rsidRPr="005A3C37" w:rsidRDefault="00EF6A1C" w:rsidP="005A3C37">
            <w:pPr>
              <w:rPr>
                <w:sz w:val="20"/>
                <w:szCs w:val="20"/>
              </w:rPr>
            </w:pPr>
            <w:r w:rsidRPr="005A3C37">
              <w:rPr>
                <w:sz w:val="20"/>
                <w:szCs w:val="20"/>
              </w:rPr>
              <w:t>(C) statement re: conference call</w:t>
            </w:r>
          </w:p>
          <w:p w14:paraId="6DB86DA8" w14:textId="77777777" w:rsidR="00EF6A1C" w:rsidRPr="005A3C37" w:rsidRDefault="00EF6A1C" w:rsidP="005A3C37">
            <w:pPr>
              <w:rPr>
                <w:sz w:val="20"/>
                <w:szCs w:val="20"/>
              </w:rPr>
            </w:pPr>
            <w:r w:rsidRPr="005A3C37">
              <w:rPr>
                <w:sz w:val="20"/>
                <w:szCs w:val="20"/>
              </w:rPr>
              <w:t>(D) statement re: whether to hold a Community Forum</w:t>
            </w:r>
          </w:p>
          <w:p w14:paraId="5753C2F0" w14:textId="77777777" w:rsidR="00EF6A1C" w:rsidRPr="005A3C37" w:rsidRDefault="00EF6A1C" w:rsidP="005A3C37">
            <w:pPr>
              <w:rPr>
                <w:sz w:val="20"/>
                <w:szCs w:val="20"/>
              </w:rPr>
            </w:pPr>
            <w:r w:rsidRPr="005A3C37">
              <w:rPr>
                <w:sz w:val="20"/>
                <w:szCs w:val="20"/>
              </w:rPr>
              <w:t>...</w:t>
            </w:r>
          </w:p>
          <w:p w14:paraId="436A433C" w14:textId="77777777" w:rsidR="00EF6A1C" w:rsidRPr="005A3C37" w:rsidRDefault="00EF6A1C" w:rsidP="005A3C37">
            <w:pPr>
              <w:rPr>
                <w:sz w:val="20"/>
                <w:szCs w:val="20"/>
              </w:rPr>
            </w:pPr>
            <w:r w:rsidRPr="005A3C37">
              <w:rPr>
                <w:sz w:val="20"/>
                <w:szCs w:val="20"/>
              </w:rPr>
              <w:t xml:space="preserve"> (f) informing the EC Administration in writing as to whether the Applicable </w:t>
            </w:r>
            <w:r w:rsidRPr="005A3C37">
              <w:rPr>
                <w:sz w:val="20"/>
                <w:szCs w:val="20"/>
              </w:rPr>
              <w:lastRenderedPageBreak/>
              <w:t>Decisional Participant has support for the SO/AC Director Removal Petition within the Applicable Decisional Participant of a three-quarters majority as determined pursuant to the internal procedures of the Applicable Decisional Participant (“</w:t>
            </w:r>
            <w:r w:rsidRPr="005A3C37">
              <w:rPr>
                <w:b/>
                <w:bCs/>
                <w:sz w:val="20"/>
                <w:szCs w:val="20"/>
              </w:rPr>
              <w:t>SO/AC Director Removal Notice</w:t>
            </w:r>
            <w:r w:rsidRPr="005A3C37">
              <w:rPr>
                <w:sz w:val="20"/>
                <w:szCs w:val="20"/>
              </w:rPr>
              <w:t>”)</w:t>
            </w:r>
          </w:p>
          <w:p w14:paraId="5EA22AAA" w14:textId="77777777" w:rsidR="00EF6A1C" w:rsidRPr="005A3C37" w:rsidRDefault="00EF6A1C" w:rsidP="005A3C37">
            <w:pPr>
              <w:rPr>
                <w:sz w:val="20"/>
                <w:szCs w:val="20"/>
              </w:rPr>
            </w:pPr>
            <w:r w:rsidRPr="005A3C37">
              <w:rPr>
                <w:sz w:val="20"/>
                <w:szCs w:val="20"/>
              </w:rPr>
              <w:t>Delivering the SO/AC Director Removal Notice to the EC Administration, the other Decisional Participants and Secretary</w:t>
            </w:r>
          </w:p>
        </w:tc>
        <w:tc>
          <w:tcPr>
            <w:tcW w:w="2970" w:type="dxa"/>
            <w:tcBorders>
              <w:bottom w:val="single" w:sz="4" w:space="0" w:color="auto"/>
            </w:tcBorders>
            <w:shd w:val="clear" w:color="auto" w:fill="BDD6EE" w:themeFill="accent1" w:themeFillTint="66"/>
          </w:tcPr>
          <w:p w14:paraId="0E4B9BBF" w14:textId="734930F9" w:rsidR="00EF6A1C" w:rsidRPr="005A3C37" w:rsidRDefault="00EF6A1C" w:rsidP="005A3C37">
            <w:pPr>
              <w:rPr>
                <w:sz w:val="20"/>
                <w:szCs w:val="20"/>
              </w:rPr>
            </w:pPr>
            <w:r w:rsidRPr="005A3C37">
              <w:rPr>
                <w:sz w:val="20"/>
                <w:szCs w:val="20"/>
              </w:rPr>
              <w:lastRenderedPageBreak/>
              <w:t xml:space="preserve">The GNSO Council will need a procedure for how to address a petition submitted to it.  Also for </w:t>
            </w:r>
            <w:r w:rsidRPr="005A3C37">
              <w:rPr>
                <w:sz w:val="20"/>
                <w:szCs w:val="20"/>
              </w:rPr>
              <w:lastRenderedPageBreak/>
              <w:t xml:space="preserve">inviting a Director to a dialog and determining other support.It may be that the current procedure for decision-making whereby a motion is considered and voted on – in this case to accept or reject the petition.  </w:t>
            </w:r>
          </w:p>
          <w:p w14:paraId="05A295A7" w14:textId="77777777" w:rsidR="00EF6A1C" w:rsidRPr="005A3C37" w:rsidRDefault="00EF6A1C" w:rsidP="005A3C37">
            <w:pPr>
              <w:rPr>
                <w:sz w:val="20"/>
                <w:szCs w:val="20"/>
              </w:rPr>
            </w:pPr>
          </w:p>
          <w:p w14:paraId="4953E209" w14:textId="16977A38" w:rsidR="00EF6A1C" w:rsidRPr="005A3C37" w:rsidRDefault="00EF6A1C" w:rsidP="005A3C37">
            <w:pPr>
              <w:rPr>
                <w:sz w:val="20"/>
                <w:szCs w:val="20"/>
              </w:rPr>
            </w:pPr>
            <w:r w:rsidRPr="005A3C37">
              <w:rPr>
                <w:sz w:val="20"/>
                <w:szCs w:val="20"/>
              </w:rPr>
              <w:t xml:space="preserve">There may need to be new procedures on inviting the Director to a dialog, contacting the EC Administration and other Decisional Participants to determine other support, providing written notice, rationale, contact information, statements, and </w:t>
            </w:r>
            <w:del w:id="60" w:author="Darcy Southwell" w:date="2016-10-10T13:17:00Z">
              <w:r w:rsidRPr="005A3C37" w:rsidDel="006F2E29">
                <w:rPr>
                  <w:sz w:val="20"/>
                  <w:szCs w:val="20"/>
                </w:rPr>
                <w:delText>Byaws</w:delText>
              </w:r>
            </w:del>
            <w:ins w:id="61" w:author="Darcy Southwell" w:date="2016-10-10T13:17:00Z">
              <w:r w:rsidR="006F2E29" w:rsidRPr="005A3C37">
                <w:rPr>
                  <w:sz w:val="20"/>
                  <w:szCs w:val="20"/>
                </w:rPr>
                <w:t>Bylaws</w:t>
              </w:r>
            </w:ins>
            <w:r w:rsidRPr="005A3C37">
              <w:rPr>
                <w:sz w:val="20"/>
                <w:szCs w:val="20"/>
              </w:rPr>
              <w:t xml:space="preserve"> citation.</w:t>
            </w:r>
          </w:p>
          <w:p w14:paraId="32136037" w14:textId="77777777" w:rsidR="00EF6A1C" w:rsidRPr="005A3C37" w:rsidRDefault="00EF6A1C" w:rsidP="005A3C37">
            <w:pPr>
              <w:rPr>
                <w:sz w:val="20"/>
                <w:szCs w:val="20"/>
              </w:rPr>
            </w:pPr>
          </w:p>
          <w:p w14:paraId="2C5EFBDE" w14:textId="77777777" w:rsidR="00EF6A1C" w:rsidRPr="005A3C37" w:rsidRDefault="00EF6A1C" w:rsidP="005A3C37">
            <w:pPr>
              <w:rPr>
                <w:sz w:val="20"/>
                <w:szCs w:val="20"/>
              </w:rPr>
            </w:pPr>
            <w:r w:rsidRPr="005A3C37">
              <w:rPr>
                <w:sz w:val="20"/>
                <w:szCs w:val="20"/>
              </w:rPr>
              <w:t xml:space="preserve">Existing method of GNSO Council communication may apply in the case of informing the EC Administration in writing, and indicating support, objections, or abstentions.  </w:t>
            </w:r>
          </w:p>
        </w:tc>
        <w:tc>
          <w:tcPr>
            <w:tcW w:w="2610" w:type="dxa"/>
            <w:tcBorders>
              <w:bottom w:val="single" w:sz="4" w:space="0" w:color="auto"/>
            </w:tcBorders>
            <w:shd w:val="clear" w:color="auto" w:fill="BDD6EE" w:themeFill="accent1" w:themeFillTint="66"/>
          </w:tcPr>
          <w:p w14:paraId="08C2608C" w14:textId="738825C2" w:rsidR="00EF6A1C" w:rsidRPr="005A3C37" w:rsidRDefault="00EF6A1C" w:rsidP="004A3A6A">
            <w:pPr>
              <w:rPr>
                <w:sz w:val="20"/>
                <w:szCs w:val="20"/>
              </w:rPr>
            </w:pPr>
            <w:r>
              <w:rPr>
                <w:sz w:val="20"/>
                <w:szCs w:val="20"/>
              </w:rPr>
              <w:lastRenderedPageBreak/>
              <w:t xml:space="preserve">GNSO will determine in its procedures how to satisfy the ¾ threshold required in </w:t>
            </w:r>
            <w:r>
              <w:rPr>
                <w:sz w:val="20"/>
                <w:szCs w:val="20"/>
              </w:rPr>
              <w:lastRenderedPageBreak/>
              <w:t xml:space="preserve">Bylaws Annex A </w:t>
            </w:r>
            <w:del w:id="62" w:author="Darcy Southwell" w:date="2016-10-10T13:17:00Z">
              <w:r w:rsidDel="006F2E29">
                <w:rPr>
                  <w:sz w:val="20"/>
                  <w:szCs w:val="20"/>
                </w:rPr>
                <w:delText>Setion</w:delText>
              </w:r>
            </w:del>
            <w:ins w:id="63" w:author="Darcy Southwell" w:date="2016-10-10T13:17:00Z">
              <w:r w:rsidR="006F2E29">
                <w:rPr>
                  <w:sz w:val="20"/>
                  <w:szCs w:val="20"/>
                </w:rPr>
                <w:t>Section</w:t>
              </w:r>
            </w:ins>
            <w:r>
              <w:rPr>
                <w:sz w:val="20"/>
                <w:szCs w:val="20"/>
              </w:rPr>
              <w:t xml:space="preserve"> 3.2(f) “</w:t>
            </w:r>
            <w:r w:rsidRPr="004A3A6A">
              <w:rPr>
                <w:sz w:val="20"/>
                <w:szCs w:val="20"/>
              </w:rPr>
              <w:t>three-quarters majority as determined pursuant to the internal procedures of the Applicable Decisional Participant</w:t>
            </w:r>
            <w:r>
              <w:rPr>
                <w:sz w:val="20"/>
                <w:szCs w:val="20"/>
              </w:rPr>
              <w:t>”</w:t>
            </w:r>
          </w:p>
        </w:tc>
      </w:tr>
      <w:tr w:rsidR="00EF6A1C" w:rsidRPr="005A3C37" w14:paraId="08BF8D13" w14:textId="23FE8E69" w:rsidTr="00EF6A1C">
        <w:trPr>
          <w:gridAfter w:val="4"/>
          <w:wAfter w:w="10615" w:type="dxa"/>
          <w:trHeight w:val="269"/>
        </w:trPr>
        <w:tc>
          <w:tcPr>
            <w:tcW w:w="3060" w:type="dxa"/>
            <w:shd w:val="clear" w:color="auto" w:fill="DEEAF6" w:themeFill="accent1" w:themeFillTint="33"/>
          </w:tcPr>
          <w:p w14:paraId="77AA2AC8" w14:textId="77777777" w:rsidR="00EF6A1C" w:rsidRPr="005A3C37" w:rsidRDefault="00EF6A1C" w:rsidP="005A3C37">
            <w:pPr>
              <w:rPr>
                <w:sz w:val="20"/>
                <w:szCs w:val="20"/>
              </w:rPr>
            </w:pPr>
          </w:p>
        </w:tc>
      </w:tr>
      <w:tr w:rsidR="00EF6A1C" w:rsidRPr="005A3C37" w14:paraId="118527E4" w14:textId="56383649" w:rsidTr="007E3853">
        <w:tc>
          <w:tcPr>
            <w:tcW w:w="4765" w:type="dxa"/>
            <w:gridSpan w:val="2"/>
            <w:tcBorders>
              <w:bottom w:val="single" w:sz="4" w:space="0" w:color="auto"/>
            </w:tcBorders>
            <w:shd w:val="clear" w:color="auto" w:fill="auto"/>
          </w:tcPr>
          <w:p w14:paraId="3793B75E" w14:textId="77777777" w:rsidR="00EF6A1C" w:rsidRPr="005A3C37" w:rsidRDefault="00EF6A1C" w:rsidP="005A3C37">
            <w:pPr>
              <w:rPr>
                <w:i/>
                <w:sz w:val="20"/>
                <w:szCs w:val="20"/>
              </w:rPr>
            </w:pPr>
            <w:r w:rsidRPr="005A3C37">
              <w:rPr>
                <w:i/>
                <w:sz w:val="20"/>
                <w:szCs w:val="20"/>
              </w:rPr>
              <w:t>New Bylaw Section</w:t>
            </w:r>
          </w:p>
        </w:tc>
        <w:tc>
          <w:tcPr>
            <w:tcW w:w="3330" w:type="dxa"/>
            <w:tcBorders>
              <w:bottom w:val="single" w:sz="4" w:space="0" w:color="auto"/>
            </w:tcBorders>
            <w:shd w:val="clear" w:color="auto" w:fill="auto"/>
          </w:tcPr>
          <w:p w14:paraId="38EE6418" w14:textId="77777777" w:rsidR="00EF6A1C" w:rsidRPr="005A3C37" w:rsidRDefault="00EF6A1C" w:rsidP="005A3C37">
            <w:pPr>
              <w:rPr>
                <w:i/>
                <w:sz w:val="20"/>
                <w:szCs w:val="20"/>
              </w:rPr>
            </w:pPr>
            <w:r w:rsidRPr="005A3C37">
              <w:rPr>
                <w:i/>
                <w:sz w:val="20"/>
                <w:szCs w:val="20"/>
              </w:rPr>
              <w:t>New Obligation/Right for the GNSO</w:t>
            </w:r>
          </w:p>
        </w:tc>
        <w:tc>
          <w:tcPr>
            <w:tcW w:w="2970" w:type="dxa"/>
            <w:tcBorders>
              <w:bottom w:val="single" w:sz="4" w:space="0" w:color="auto"/>
            </w:tcBorders>
            <w:shd w:val="clear" w:color="auto" w:fill="auto"/>
          </w:tcPr>
          <w:p w14:paraId="2C82C97B" w14:textId="77777777" w:rsidR="00EF6A1C" w:rsidRPr="005A3C37" w:rsidRDefault="00EF6A1C" w:rsidP="005A3C37">
            <w:pPr>
              <w:rPr>
                <w:i/>
                <w:sz w:val="20"/>
                <w:szCs w:val="20"/>
              </w:rPr>
            </w:pPr>
            <w:r w:rsidRPr="005A3C37">
              <w:rPr>
                <w:i/>
                <w:sz w:val="20"/>
                <w:szCs w:val="20"/>
              </w:rPr>
              <w:t>Any New Procedure Required?</w:t>
            </w:r>
          </w:p>
        </w:tc>
        <w:tc>
          <w:tcPr>
            <w:tcW w:w="2610" w:type="dxa"/>
            <w:tcBorders>
              <w:bottom w:val="single" w:sz="4" w:space="0" w:color="auto"/>
            </w:tcBorders>
          </w:tcPr>
          <w:p w14:paraId="458783A2" w14:textId="77777777" w:rsidR="00EF6A1C" w:rsidRPr="005A3C37" w:rsidRDefault="00EF6A1C" w:rsidP="005A3C37">
            <w:pPr>
              <w:rPr>
                <w:i/>
                <w:sz w:val="20"/>
                <w:szCs w:val="20"/>
              </w:rPr>
            </w:pPr>
          </w:p>
        </w:tc>
      </w:tr>
      <w:tr w:rsidR="00EF6A1C" w:rsidRPr="005A3C37" w14:paraId="24BB6898" w14:textId="7AD1B404" w:rsidTr="007E3853">
        <w:tc>
          <w:tcPr>
            <w:tcW w:w="4765" w:type="dxa"/>
            <w:gridSpan w:val="2"/>
            <w:tcBorders>
              <w:bottom w:val="single" w:sz="4" w:space="0" w:color="auto"/>
            </w:tcBorders>
            <w:shd w:val="clear" w:color="auto" w:fill="BDD6EE" w:themeFill="accent1" w:themeFillTint="66"/>
          </w:tcPr>
          <w:p w14:paraId="7FAAA100" w14:textId="77777777" w:rsidR="00E452B4" w:rsidRDefault="00E452B4" w:rsidP="005A3C37">
            <w:pPr>
              <w:rPr>
                <w:sz w:val="20"/>
                <w:szCs w:val="20"/>
              </w:rPr>
            </w:pPr>
            <w:r w:rsidRPr="005A3C37">
              <w:rPr>
                <w:sz w:val="20"/>
                <w:szCs w:val="20"/>
              </w:rPr>
              <w:t xml:space="preserve">SECTION 3.3 BOARD RECALL PROCESS </w:t>
            </w:r>
          </w:p>
          <w:p w14:paraId="3C580C4D" w14:textId="4FEF73E9" w:rsidR="00EF6A1C" w:rsidRPr="005A3C37" w:rsidRDefault="00EF6A1C" w:rsidP="005A3C37">
            <w:pPr>
              <w:rPr>
                <w:sz w:val="20"/>
                <w:szCs w:val="20"/>
              </w:rPr>
            </w:pPr>
            <w:r w:rsidRPr="005A3C37">
              <w:rPr>
                <w:sz w:val="20"/>
                <w:szCs w:val="20"/>
              </w:rPr>
              <w:t>(a) Subject to the procedures and requirements developed by the applicable Decisional Participant, an individual may submit a petition to a Decisional Participant seeking to remove all Directors (other than the President) at the same time and initiate the Board Recall Process (“</w:t>
            </w:r>
            <w:r w:rsidRPr="005A3C37">
              <w:rPr>
                <w:b/>
                <w:bCs/>
                <w:sz w:val="20"/>
                <w:szCs w:val="20"/>
              </w:rPr>
              <w:t>Board Recall Petition</w:t>
            </w:r>
            <w:r w:rsidRPr="005A3C37">
              <w:rPr>
                <w:sz w:val="20"/>
                <w:szCs w:val="20"/>
              </w:rPr>
              <w:t xml:space="preserve">”), provided that a Board Recall Petition cannot be submitted solely on the basis of a matter decided by a Community IRP if (i) such Community IRP was initiated in connection with the Board’s implementation of GAC Consensus Advice and (ii) the EC did not prevail in such Community IRP.  Each Board Recall Petition shall include a rationale setting forth the reasons why such individual seeks to recall the Board.  The process set forth in this </w:t>
            </w:r>
            <w:r w:rsidRPr="005A3C37">
              <w:rPr>
                <w:sz w:val="20"/>
                <w:szCs w:val="20"/>
                <w:u w:val="single"/>
              </w:rPr>
              <w:t>Section 3.3</w:t>
            </w:r>
            <w:r w:rsidRPr="005A3C37">
              <w:rPr>
                <w:sz w:val="20"/>
                <w:szCs w:val="20"/>
              </w:rPr>
              <w:t xml:space="preserve"> of this </w:t>
            </w:r>
            <w:r w:rsidRPr="005A3C37">
              <w:rPr>
                <w:sz w:val="20"/>
                <w:szCs w:val="20"/>
                <w:u w:val="single"/>
              </w:rPr>
              <w:t>Annex D</w:t>
            </w:r>
            <w:r w:rsidRPr="005A3C37">
              <w:rPr>
                <w:sz w:val="20"/>
                <w:szCs w:val="20"/>
              </w:rPr>
              <w:t xml:space="preserve"> is referred to herein as the “</w:t>
            </w:r>
            <w:r w:rsidRPr="005A3C37">
              <w:rPr>
                <w:b/>
                <w:bCs/>
                <w:sz w:val="20"/>
                <w:szCs w:val="20"/>
              </w:rPr>
              <w:t>Board Recall Process</w:t>
            </w:r>
            <w:r w:rsidRPr="005A3C37">
              <w:rPr>
                <w:sz w:val="20"/>
                <w:szCs w:val="20"/>
              </w:rPr>
              <w:t>.”</w:t>
            </w:r>
          </w:p>
          <w:p w14:paraId="18DCC1D6" w14:textId="77777777" w:rsidR="00EF6A1C" w:rsidRPr="005A3C37" w:rsidRDefault="00EF6A1C" w:rsidP="005A3C37">
            <w:pPr>
              <w:rPr>
                <w:sz w:val="20"/>
                <w:szCs w:val="20"/>
              </w:rPr>
            </w:pPr>
            <w:r w:rsidRPr="005A3C37">
              <w:rPr>
                <w:sz w:val="20"/>
                <w:szCs w:val="20"/>
              </w:rPr>
              <w:t>(b) A Decisional Participant that has received a Board Recall Petition shall either accept or reject such Board Recall Petition during the period beginning on the date the Decisional Participant received the Board Recall Petition (“</w:t>
            </w:r>
            <w:r w:rsidRPr="005A3C37">
              <w:rPr>
                <w:b/>
                <w:sz w:val="20"/>
                <w:szCs w:val="20"/>
              </w:rPr>
              <w:t>Board Recall Petition Date</w:t>
            </w:r>
            <w:r w:rsidRPr="005A3C37">
              <w:rPr>
                <w:sz w:val="20"/>
                <w:szCs w:val="20"/>
              </w:rPr>
              <w:t>”) and ending at 11:59 p.m. (as calculated by local time at the location of ICANN’s principal office) on the date that is the 21</w:t>
            </w:r>
            <w:r w:rsidRPr="005A3C37">
              <w:rPr>
                <w:sz w:val="20"/>
                <w:szCs w:val="20"/>
                <w:vertAlign w:val="superscript"/>
              </w:rPr>
              <w:t>st</w:t>
            </w:r>
            <w:r w:rsidRPr="005A3C37">
              <w:rPr>
                <w:sz w:val="20"/>
                <w:szCs w:val="20"/>
              </w:rPr>
              <w:t xml:space="preserve"> day after the Board Recall Petition Date (the “</w:t>
            </w:r>
            <w:r w:rsidRPr="005A3C37">
              <w:rPr>
                <w:b/>
                <w:sz w:val="20"/>
                <w:szCs w:val="20"/>
              </w:rPr>
              <w:t xml:space="preserve">Board Recall </w:t>
            </w:r>
            <w:r w:rsidRPr="005A3C37">
              <w:rPr>
                <w:b/>
                <w:bCs/>
                <w:sz w:val="20"/>
                <w:szCs w:val="20"/>
              </w:rPr>
              <w:lastRenderedPageBreak/>
              <w:t>Petition Period</w:t>
            </w:r>
            <w:r w:rsidRPr="005A3C37">
              <w:rPr>
                <w:sz w:val="20"/>
                <w:szCs w:val="20"/>
              </w:rPr>
              <w:t>”).</w:t>
            </w:r>
          </w:p>
          <w:p w14:paraId="6804FCBE" w14:textId="7A13BE89" w:rsidR="00EF6A1C" w:rsidRPr="005A3C37" w:rsidRDefault="00EF6A1C" w:rsidP="005A3C37">
            <w:pPr>
              <w:rPr>
                <w:sz w:val="20"/>
                <w:szCs w:val="20"/>
              </w:rPr>
            </w:pPr>
            <w:r w:rsidRPr="005A3C37">
              <w:rPr>
                <w:sz w:val="20"/>
                <w:szCs w:val="20"/>
              </w:rPr>
              <w:t xml:space="preserve">(i) If, in accordance with </w:t>
            </w:r>
            <w:r w:rsidRPr="005A3C37">
              <w:rPr>
                <w:sz w:val="20"/>
                <w:szCs w:val="20"/>
                <w:u w:val="single"/>
              </w:rPr>
              <w:t>Section 3.3(b)</w:t>
            </w:r>
            <w:r w:rsidRPr="005A3C37">
              <w:rPr>
                <w:sz w:val="20"/>
                <w:szCs w:val="20"/>
              </w:rPr>
              <w:t xml:space="preserve"> of this </w:t>
            </w:r>
            <w:r w:rsidRPr="005A3C37">
              <w:rPr>
                <w:sz w:val="20"/>
                <w:szCs w:val="20"/>
                <w:u w:val="single"/>
              </w:rPr>
              <w:t>Annex D</w:t>
            </w:r>
            <w:r w:rsidRPr="005A3C37">
              <w:rPr>
                <w:sz w:val="20"/>
                <w:szCs w:val="20"/>
              </w:rPr>
              <w:t>, a Decisional Participant accepts a Board Recall Petition during the Board Recall Petition Period (such Decisional Participant, the “</w:t>
            </w:r>
            <w:r w:rsidRPr="005A3C37">
              <w:rPr>
                <w:b/>
                <w:bCs/>
                <w:sz w:val="20"/>
                <w:szCs w:val="20"/>
              </w:rPr>
              <w:t>Board Recall</w:t>
            </w:r>
            <w:r w:rsidRPr="005A3C37">
              <w:rPr>
                <w:sz w:val="20"/>
                <w:szCs w:val="20"/>
              </w:rPr>
              <w:t xml:space="preserve"> </w:t>
            </w:r>
            <w:r w:rsidRPr="005A3C37">
              <w:rPr>
                <w:b/>
                <w:bCs/>
                <w:sz w:val="20"/>
                <w:szCs w:val="20"/>
              </w:rPr>
              <w:t>Petitioning Decisional Participant</w:t>
            </w:r>
            <w:r w:rsidRPr="005A3C37">
              <w:rPr>
                <w:sz w:val="20"/>
                <w:szCs w:val="20"/>
              </w:rPr>
              <w:t>”), the Board Recall Petitioning Decisional Participant shall, within twenty-four (24) hours of the expiration of its acceptance of the Board Recall Petition, provide written notice (“</w:t>
            </w:r>
            <w:r w:rsidRPr="005A3C37">
              <w:rPr>
                <w:b/>
                <w:bCs/>
                <w:sz w:val="20"/>
                <w:szCs w:val="20"/>
              </w:rPr>
              <w:t>Board Recall Petition Notice</w:t>
            </w:r>
            <w:r w:rsidRPr="005A3C37">
              <w:rPr>
                <w:sz w:val="20"/>
                <w:szCs w:val="20"/>
              </w:rPr>
              <w:t xml:space="preserve">”) of such acceptance to the EC Administration, the other Decisional Participants and the Secretary. </w:t>
            </w:r>
          </w:p>
          <w:p w14:paraId="79D3F022" w14:textId="50485194" w:rsidR="00EF6A1C" w:rsidRPr="005A3C37" w:rsidRDefault="00EF6A1C" w:rsidP="005A3C37">
            <w:pPr>
              <w:rPr>
                <w:sz w:val="20"/>
                <w:szCs w:val="20"/>
              </w:rPr>
            </w:pPr>
            <w:r w:rsidRPr="005A3C37">
              <w:rPr>
                <w:sz w:val="20"/>
                <w:szCs w:val="20"/>
              </w:rPr>
              <w:t xml:space="preserve"> </w:t>
            </w:r>
            <w:r>
              <w:rPr>
                <w:sz w:val="20"/>
                <w:szCs w:val="20"/>
              </w:rPr>
              <w:t xml:space="preserve">(c) </w:t>
            </w:r>
            <w:r w:rsidRPr="005A3C37">
              <w:rPr>
                <w:sz w:val="20"/>
                <w:szCs w:val="20"/>
              </w:rPr>
              <w:t xml:space="preserve">EC Administration and the other Decisional Participants to determine whether any other Decisional Participants support the Board Recall Petition.  </w:t>
            </w:r>
          </w:p>
          <w:p w14:paraId="52B04E79" w14:textId="04769BC1" w:rsidR="00EF6A1C" w:rsidRPr="005A3C37" w:rsidRDefault="00EF6A1C" w:rsidP="005A3C37">
            <w:pPr>
              <w:rPr>
                <w:sz w:val="20"/>
                <w:szCs w:val="20"/>
              </w:rPr>
            </w:pPr>
            <w:r w:rsidRPr="005A3C37">
              <w:rPr>
                <w:sz w:val="20"/>
                <w:szCs w:val="20"/>
              </w:rPr>
              <w:t xml:space="preserve">(i) If the Board Recall Petitioning Decisional Participant obtains the support of at least two other Decisional Participants </w:t>
            </w:r>
            <w:r>
              <w:rPr>
                <w:sz w:val="20"/>
                <w:szCs w:val="20"/>
              </w:rPr>
              <w:t>.. provide notice:</w:t>
            </w:r>
          </w:p>
          <w:p w14:paraId="50BF5731" w14:textId="77777777" w:rsidR="00EF6A1C" w:rsidRPr="005A3C37" w:rsidRDefault="00EF6A1C" w:rsidP="005A3C37">
            <w:pPr>
              <w:rPr>
                <w:sz w:val="20"/>
                <w:szCs w:val="20"/>
              </w:rPr>
            </w:pPr>
            <w:r w:rsidRPr="005A3C37">
              <w:rPr>
                <w:sz w:val="20"/>
                <w:szCs w:val="20"/>
              </w:rPr>
              <w:t>(A) a supporting rationale in reasonable detail;</w:t>
            </w:r>
          </w:p>
          <w:p w14:paraId="02712A2D" w14:textId="1A6BB3AA" w:rsidR="00EF6A1C" w:rsidRPr="005A3C37" w:rsidRDefault="00EF6A1C" w:rsidP="005A3C37">
            <w:pPr>
              <w:rPr>
                <w:sz w:val="20"/>
                <w:szCs w:val="20"/>
              </w:rPr>
            </w:pPr>
            <w:r w:rsidRPr="005A3C37">
              <w:rPr>
                <w:sz w:val="20"/>
                <w:szCs w:val="20"/>
              </w:rPr>
              <w:t xml:space="preserve"> (C) a statement as to whether or not the Board Recall Petitioning </w:t>
            </w:r>
            <w:r>
              <w:rPr>
                <w:sz w:val="20"/>
                <w:szCs w:val="20"/>
              </w:rPr>
              <w:t xml:space="preserve">and/or Supporting </w:t>
            </w:r>
            <w:r w:rsidRPr="005A3C37">
              <w:rPr>
                <w:sz w:val="20"/>
                <w:szCs w:val="20"/>
              </w:rPr>
              <w:t>Decisional Participant</w:t>
            </w:r>
            <w:r>
              <w:rPr>
                <w:sz w:val="20"/>
                <w:szCs w:val="20"/>
              </w:rPr>
              <w:t>s</w:t>
            </w:r>
            <w:r w:rsidRPr="005A3C37">
              <w:rPr>
                <w:sz w:val="20"/>
                <w:szCs w:val="20"/>
              </w:rPr>
              <w:t xml:space="preserve"> </w:t>
            </w:r>
            <w:r>
              <w:rPr>
                <w:sz w:val="20"/>
                <w:szCs w:val="20"/>
              </w:rPr>
              <w:t xml:space="preserve"> want</w:t>
            </w:r>
            <w:r w:rsidRPr="005A3C37">
              <w:rPr>
                <w:sz w:val="20"/>
                <w:szCs w:val="20"/>
              </w:rPr>
              <w:t xml:space="preserve"> a conference call prior to the Board Recall Board Recall Community Forum; and</w:t>
            </w:r>
          </w:p>
          <w:p w14:paraId="4A6BC32F" w14:textId="3398DE6F" w:rsidR="00EF6A1C" w:rsidRPr="005A3C37" w:rsidRDefault="00EF6A1C" w:rsidP="005A3C37">
            <w:pPr>
              <w:rPr>
                <w:sz w:val="20"/>
                <w:szCs w:val="20"/>
              </w:rPr>
            </w:pPr>
            <w:r w:rsidRPr="005A3C37">
              <w:rPr>
                <w:sz w:val="20"/>
                <w:szCs w:val="20"/>
              </w:rPr>
              <w:t xml:space="preserve">(D) a statement as to whether the Board Recall Petitioning Decisional </w:t>
            </w:r>
            <w:r>
              <w:rPr>
                <w:sz w:val="20"/>
                <w:szCs w:val="20"/>
              </w:rPr>
              <w:t xml:space="preserve">and </w:t>
            </w:r>
            <w:del w:id="64" w:author="Darcy Southwell" w:date="2016-10-10T13:17:00Z">
              <w:r w:rsidDel="006F2E29">
                <w:rPr>
                  <w:sz w:val="20"/>
                  <w:szCs w:val="20"/>
                </w:rPr>
                <w:delText>Supporing</w:delText>
              </w:r>
            </w:del>
            <w:ins w:id="65" w:author="Darcy Southwell" w:date="2016-10-10T13:17:00Z">
              <w:r w:rsidR="006F2E29">
                <w:rPr>
                  <w:sz w:val="20"/>
                  <w:szCs w:val="20"/>
                </w:rPr>
                <w:t>Supporting</w:t>
              </w:r>
            </w:ins>
            <w:r>
              <w:rPr>
                <w:sz w:val="20"/>
                <w:szCs w:val="20"/>
              </w:rPr>
              <w:t xml:space="preserve"> </w:t>
            </w:r>
            <w:r w:rsidRPr="005A3C37">
              <w:rPr>
                <w:sz w:val="20"/>
                <w:szCs w:val="20"/>
              </w:rPr>
              <w:t>Participant</w:t>
            </w:r>
            <w:r>
              <w:rPr>
                <w:sz w:val="20"/>
                <w:szCs w:val="20"/>
              </w:rPr>
              <w:t>s</w:t>
            </w:r>
            <w:r w:rsidRPr="005A3C37">
              <w:rPr>
                <w:sz w:val="20"/>
                <w:szCs w:val="20"/>
              </w:rPr>
              <w:t xml:space="preserve"> have determined to hold the Board Recall Community Forum during the next scheduled ICANN public meeting.</w:t>
            </w:r>
          </w:p>
          <w:p w14:paraId="5FF76721" w14:textId="77777777" w:rsidR="00EF6A1C" w:rsidRPr="005A3C37" w:rsidRDefault="00EF6A1C" w:rsidP="005A3C37">
            <w:pPr>
              <w:rPr>
                <w:sz w:val="20"/>
                <w:szCs w:val="20"/>
              </w:rPr>
            </w:pPr>
            <w:r w:rsidRPr="005A3C37">
              <w:rPr>
                <w:sz w:val="20"/>
                <w:szCs w:val="20"/>
              </w:rPr>
              <w:t>…</w:t>
            </w:r>
          </w:p>
          <w:p w14:paraId="313C4896" w14:textId="0BC5EF95" w:rsidR="00EF6A1C" w:rsidRPr="005A3C37" w:rsidRDefault="00EF6A1C" w:rsidP="006542DD">
            <w:pPr>
              <w:rPr>
                <w:sz w:val="20"/>
                <w:szCs w:val="20"/>
              </w:rPr>
            </w:pPr>
            <w:r w:rsidRPr="005A3C37">
              <w:rPr>
                <w:sz w:val="20"/>
                <w:szCs w:val="20"/>
              </w:rPr>
              <w:t>(v) ICANN and any Supporting Organization or Advisory Committee (including Decisional Participants) may deliver to the EC Administration in writing its views and questions on the Board Recall Supported Petition prior to the convening of and during the Board Recall Community Forum</w:t>
            </w:r>
          </w:p>
          <w:p w14:paraId="70B97609" w14:textId="7FB81534" w:rsidR="00EF6A1C" w:rsidRPr="005A3C37" w:rsidRDefault="00EF6A1C" w:rsidP="006542DD">
            <w:pPr>
              <w:rPr>
                <w:sz w:val="20"/>
                <w:szCs w:val="20"/>
              </w:rPr>
            </w:pPr>
            <w:r>
              <w:rPr>
                <w:sz w:val="20"/>
                <w:szCs w:val="20"/>
              </w:rPr>
              <w:t>.E</w:t>
            </w:r>
            <w:r w:rsidRPr="005A3C37">
              <w:rPr>
                <w:sz w:val="20"/>
                <w:szCs w:val="20"/>
              </w:rPr>
              <w:t xml:space="preserve">ach Decisional Participant shall inform the EC Administration as to whether such Decisional Participant (i) supports such Board Recall Supported Petition, (ii) objects to such Board Recall Supported Petition or (iii) has determined to abstain from the matter (which shall not count as supporting or </w:t>
            </w:r>
            <w:r w:rsidRPr="005A3C37">
              <w:rPr>
                <w:sz w:val="20"/>
                <w:szCs w:val="20"/>
              </w:rPr>
              <w:lastRenderedPageBreak/>
              <w:t xml:space="preserve">objecting to such Board Recall Supported Petition), </w:t>
            </w:r>
          </w:p>
        </w:tc>
        <w:tc>
          <w:tcPr>
            <w:tcW w:w="3330" w:type="dxa"/>
            <w:tcBorders>
              <w:bottom w:val="single" w:sz="4" w:space="0" w:color="auto"/>
            </w:tcBorders>
            <w:shd w:val="clear" w:color="auto" w:fill="BDD6EE" w:themeFill="accent1" w:themeFillTint="66"/>
          </w:tcPr>
          <w:p w14:paraId="15F2256B" w14:textId="77777777" w:rsidR="00EF6A1C" w:rsidRPr="005A3C37" w:rsidRDefault="00EF6A1C" w:rsidP="005A3C37">
            <w:pPr>
              <w:rPr>
                <w:sz w:val="20"/>
                <w:szCs w:val="20"/>
              </w:rPr>
            </w:pPr>
            <w:r w:rsidRPr="005A3C37">
              <w:rPr>
                <w:sz w:val="20"/>
                <w:szCs w:val="20"/>
              </w:rPr>
              <w:lastRenderedPageBreak/>
              <w:t>NEW: Procedures and requirements for an individual to submit a petition to a Decisional Participant seeking to remove all Directors.</w:t>
            </w:r>
          </w:p>
          <w:p w14:paraId="05922DF3" w14:textId="77777777" w:rsidR="00EF6A1C" w:rsidRPr="005A3C37" w:rsidRDefault="00EF6A1C" w:rsidP="005A3C37">
            <w:pPr>
              <w:rPr>
                <w:sz w:val="20"/>
                <w:szCs w:val="20"/>
              </w:rPr>
            </w:pPr>
          </w:p>
          <w:p w14:paraId="53F97FF8" w14:textId="77777777" w:rsidR="00EF6A1C" w:rsidRPr="005A3C37" w:rsidRDefault="00EF6A1C" w:rsidP="005A3C37">
            <w:pPr>
              <w:rPr>
                <w:sz w:val="20"/>
                <w:szCs w:val="20"/>
              </w:rPr>
            </w:pPr>
            <w:r w:rsidRPr="005A3C37">
              <w:rPr>
                <w:sz w:val="20"/>
                <w:szCs w:val="20"/>
              </w:rPr>
              <w:t>(a) individual submitting a petition to a Decisional Participant seeking to remove all Directors (other than the President) at the same time and initiate the Board Recall Process</w:t>
            </w:r>
          </w:p>
          <w:p w14:paraId="25AF2BE1" w14:textId="77777777" w:rsidR="00EF6A1C" w:rsidRPr="005A3C37" w:rsidRDefault="00EF6A1C" w:rsidP="005A3C37">
            <w:pPr>
              <w:rPr>
                <w:sz w:val="20"/>
                <w:szCs w:val="20"/>
              </w:rPr>
            </w:pPr>
            <w:r w:rsidRPr="005A3C37">
              <w:rPr>
                <w:sz w:val="20"/>
                <w:szCs w:val="20"/>
              </w:rPr>
              <w:t>(b) accepting or rejecting such Board Recall Petition</w:t>
            </w:r>
          </w:p>
          <w:p w14:paraId="4C3327F6" w14:textId="77777777" w:rsidR="00EF6A1C" w:rsidRPr="005A3C37" w:rsidRDefault="00EF6A1C" w:rsidP="005A3C37">
            <w:pPr>
              <w:rPr>
                <w:sz w:val="20"/>
                <w:szCs w:val="20"/>
              </w:rPr>
            </w:pPr>
            <w:r w:rsidRPr="005A3C37">
              <w:rPr>
                <w:sz w:val="20"/>
                <w:szCs w:val="20"/>
              </w:rPr>
              <w:t>(i) providing written notice (“</w:t>
            </w:r>
            <w:r w:rsidRPr="005A3C37">
              <w:rPr>
                <w:b/>
                <w:bCs/>
                <w:sz w:val="20"/>
                <w:szCs w:val="20"/>
              </w:rPr>
              <w:t>Board Recall Petition Notice</w:t>
            </w:r>
            <w:r w:rsidRPr="005A3C37">
              <w:rPr>
                <w:sz w:val="20"/>
                <w:szCs w:val="20"/>
              </w:rPr>
              <w:t xml:space="preserve">”) of such acceptance to the EC Administration, the other Decisional Participants and the Secretary.  </w:t>
            </w:r>
          </w:p>
          <w:p w14:paraId="6190DE4F" w14:textId="77777777" w:rsidR="00EF6A1C" w:rsidRPr="005A3C37" w:rsidRDefault="00EF6A1C" w:rsidP="005A3C37">
            <w:pPr>
              <w:rPr>
                <w:sz w:val="20"/>
                <w:szCs w:val="20"/>
              </w:rPr>
            </w:pPr>
            <w:r w:rsidRPr="005A3C37">
              <w:rPr>
                <w:sz w:val="20"/>
                <w:szCs w:val="20"/>
              </w:rPr>
              <w:t>(c) contacting the EC Administration and the other Decisional Participants to determine whether any other Decisional Participants support the Board Recall Petition.</w:t>
            </w:r>
          </w:p>
          <w:p w14:paraId="0DAD63A7" w14:textId="77777777" w:rsidR="00EF6A1C" w:rsidRPr="005A3C37" w:rsidRDefault="00EF6A1C" w:rsidP="005A3C37">
            <w:pPr>
              <w:rPr>
                <w:sz w:val="20"/>
                <w:szCs w:val="20"/>
              </w:rPr>
            </w:pPr>
            <w:r w:rsidRPr="005A3C37">
              <w:rPr>
                <w:sz w:val="20"/>
                <w:szCs w:val="20"/>
              </w:rPr>
              <w:t xml:space="preserve">(i) If obtains the support of at least two other Decisional Participants, providing a written notice to the EC </w:t>
            </w:r>
            <w:r w:rsidRPr="005A3C37">
              <w:rPr>
                <w:sz w:val="20"/>
                <w:szCs w:val="20"/>
              </w:rPr>
              <w:lastRenderedPageBreak/>
              <w:t>Administration, the other Decisional Participants and the Secretary (“</w:t>
            </w:r>
            <w:r w:rsidRPr="005A3C37">
              <w:rPr>
                <w:b/>
                <w:sz w:val="20"/>
                <w:szCs w:val="20"/>
              </w:rPr>
              <w:t>Board Recall Supported Petition</w:t>
            </w:r>
            <w:r w:rsidRPr="005A3C37">
              <w:rPr>
                <w:sz w:val="20"/>
                <w:szCs w:val="20"/>
              </w:rPr>
              <w:t>”) within twenty-four hours of receiving the support of at least two Board Recall Supporting Decisional Participants, including:</w:t>
            </w:r>
          </w:p>
          <w:p w14:paraId="4FD4C72C" w14:textId="77777777" w:rsidR="00EF6A1C" w:rsidRPr="005A3C37" w:rsidRDefault="00EF6A1C" w:rsidP="005A3C37">
            <w:pPr>
              <w:rPr>
                <w:sz w:val="20"/>
                <w:szCs w:val="20"/>
              </w:rPr>
            </w:pPr>
            <w:r w:rsidRPr="005A3C37">
              <w:rPr>
                <w:sz w:val="20"/>
                <w:szCs w:val="20"/>
              </w:rPr>
              <w:t>including:</w:t>
            </w:r>
          </w:p>
          <w:p w14:paraId="30E9C418" w14:textId="77777777" w:rsidR="00EF6A1C" w:rsidRPr="005A3C37" w:rsidRDefault="00EF6A1C" w:rsidP="005A3C37">
            <w:pPr>
              <w:rPr>
                <w:sz w:val="20"/>
                <w:szCs w:val="20"/>
              </w:rPr>
            </w:pPr>
            <w:r w:rsidRPr="005A3C37">
              <w:rPr>
                <w:sz w:val="20"/>
                <w:szCs w:val="20"/>
              </w:rPr>
              <w:t>(A) supporting rationale</w:t>
            </w:r>
          </w:p>
          <w:p w14:paraId="13148FC8" w14:textId="77777777" w:rsidR="00EF6A1C" w:rsidRPr="005A3C37" w:rsidRDefault="00EF6A1C" w:rsidP="005A3C37">
            <w:pPr>
              <w:rPr>
                <w:sz w:val="20"/>
                <w:szCs w:val="20"/>
              </w:rPr>
            </w:pPr>
            <w:r w:rsidRPr="005A3C37">
              <w:rPr>
                <w:sz w:val="20"/>
                <w:szCs w:val="20"/>
              </w:rPr>
              <w:t>(B) contact information</w:t>
            </w:r>
          </w:p>
          <w:p w14:paraId="16DCB4F0" w14:textId="77777777" w:rsidR="00EF6A1C" w:rsidRPr="005A3C37" w:rsidRDefault="00EF6A1C" w:rsidP="005A3C37">
            <w:pPr>
              <w:rPr>
                <w:sz w:val="20"/>
                <w:szCs w:val="20"/>
              </w:rPr>
            </w:pPr>
            <w:r w:rsidRPr="005A3C37">
              <w:rPr>
                <w:sz w:val="20"/>
                <w:szCs w:val="20"/>
              </w:rPr>
              <w:t>(C) statement re: conference call</w:t>
            </w:r>
          </w:p>
          <w:p w14:paraId="2C162764" w14:textId="77777777" w:rsidR="00EF6A1C" w:rsidRPr="005A3C37" w:rsidRDefault="00EF6A1C" w:rsidP="005A3C37">
            <w:pPr>
              <w:rPr>
                <w:sz w:val="20"/>
                <w:szCs w:val="20"/>
              </w:rPr>
            </w:pPr>
            <w:r w:rsidRPr="005A3C37">
              <w:rPr>
                <w:sz w:val="20"/>
                <w:szCs w:val="20"/>
              </w:rPr>
              <w:t>(D) statement re: whether to hold a Community Forum.</w:t>
            </w:r>
          </w:p>
          <w:p w14:paraId="68F1F6C0" w14:textId="77777777" w:rsidR="00EF6A1C" w:rsidRPr="005A3C37" w:rsidRDefault="00EF6A1C" w:rsidP="005A3C37">
            <w:pPr>
              <w:rPr>
                <w:sz w:val="20"/>
                <w:szCs w:val="20"/>
              </w:rPr>
            </w:pPr>
            <w:r w:rsidRPr="005A3C37">
              <w:rPr>
                <w:sz w:val="20"/>
                <w:szCs w:val="20"/>
              </w:rPr>
              <w:t>...</w:t>
            </w:r>
          </w:p>
          <w:p w14:paraId="25941245" w14:textId="77777777" w:rsidR="00EF6A1C" w:rsidRPr="005A3C37" w:rsidRDefault="00EF6A1C" w:rsidP="005A3C37">
            <w:pPr>
              <w:rPr>
                <w:sz w:val="20"/>
                <w:szCs w:val="20"/>
              </w:rPr>
            </w:pPr>
            <w:r w:rsidRPr="005A3C37">
              <w:rPr>
                <w:sz w:val="20"/>
                <w:szCs w:val="20"/>
              </w:rPr>
              <w:t xml:space="preserve">(v) delivering to the EC Administration in writing its views and questions on the Board Recall Supported Petition prior to the convening of and during the Board Recall Community Forum.  </w:t>
            </w:r>
          </w:p>
          <w:p w14:paraId="3C8DB7D5" w14:textId="77777777" w:rsidR="00EF6A1C" w:rsidRPr="005A3C37" w:rsidRDefault="00EF6A1C" w:rsidP="005A3C37">
            <w:pPr>
              <w:rPr>
                <w:sz w:val="20"/>
                <w:szCs w:val="20"/>
              </w:rPr>
            </w:pPr>
            <w:r w:rsidRPr="005A3C37">
              <w:rPr>
                <w:sz w:val="20"/>
                <w:szCs w:val="20"/>
              </w:rPr>
              <w:t>(e) informing the EC Administration in writing as to whether such Decisional Participant (i) supports such Board Recall Supported Petition, (ii) objects to such Board Recall Supported Petition or (iii) has determined to abstain from the matter</w:t>
            </w:r>
          </w:p>
        </w:tc>
        <w:tc>
          <w:tcPr>
            <w:tcW w:w="2970" w:type="dxa"/>
            <w:tcBorders>
              <w:bottom w:val="single" w:sz="4" w:space="0" w:color="auto"/>
            </w:tcBorders>
            <w:shd w:val="clear" w:color="auto" w:fill="BDD6EE" w:themeFill="accent1" w:themeFillTint="66"/>
          </w:tcPr>
          <w:p w14:paraId="23D24D42" w14:textId="77777777" w:rsidR="00EF6A1C" w:rsidRPr="005A3C37" w:rsidRDefault="00EF6A1C" w:rsidP="005A3C37">
            <w:pPr>
              <w:rPr>
                <w:sz w:val="20"/>
                <w:szCs w:val="20"/>
              </w:rPr>
            </w:pPr>
            <w:r w:rsidRPr="005A3C37">
              <w:rPr>
                <w:sz w:val="20"/>
                <w:szCs w:val="20"/>
              </w:rPr>
              <w:lastRenderedPageBreak/>
              <w:t xml:space="preserve">The GNSO Council will need a procedure for how to address a petition submitted to it.  It may be that the current procedure for decision-making whereby a motion is considered and voted on – in this case to accept or reject the petition.  </w:t>
            </w:r>
          </w:p>
          <w:p w14:paraId="55EA9F83" w14:textId="77777777" w:rsidR="00EF6A1C" w:rsidRPr="005A3C37" w:rsidRDefault="00EF6A1C" w:rsidP="005A3C37">
            <w:pPr>
              <w:rPr>
                <w:sz w:val="20"/>
                <w:szCs w:val="20"/>
              </w:rPr>
            </w:pPr>
          </w:p>
          <w:p w14:paraId="24F649D2" w14:textId="4609F48E" w:rsidR="00EF6A1C" w:rsidRPr="005A3C37" w:rsidRDefault="00EF6A1C" w:rsidP="005A3C37">
            <w:pPr>
              <w:rPr>
                <w:sz w:val="20"/>
                <w:szCs w:val="20"/>
              </w:rPr>
            </w:pPr>
            <w:r w:rsidRPr="005A3C37">
              <w:rPr>
                <w:sz w:val="20"/>
                <w:szCs w:val="20"/>
              </w:rPr>
              <w:t xml:space="preserve">There may need to be new procedures on inviting the Director to a dialog, contacting the EC Administration and other Decisional Participants to determine other support, providing written notice, rationale, contact information, statements, and </w:t>
            </w:r>
            <w:del w:id="66" w:author="Darcy Southwell" w:date="2016-10-10T13:17:00Z">
              <w:r w:rsidRPr="005A3C37" w:rsidDel="006F2E29">
                <w:rPr>
                  <w:sz w:val="20"/>
                  <w:szCs w:val="20"/>
                </w:rPr>
                <w:delText>Byaws</w:delText>
              </w:r>
            </w:del>
            <w:ins w:id="67" w:author="Darcy Southwell" w:date="2016-10-10T13:17:00Z">
              <w:r w:rsidR="006F2E29" w:rsidRPr="005A3C37">
                <w:rPr>
                  <w:sz w:val="20"/>
                  <w:szCs w:val="20"/>
                </w:rPr>
                <w:t>Bylaws</w:t>
              </w:r>
            </w:ins>
            <w:r w:rsidRPr="005A3C37">
              <w:rPr>
                <w:sz w:val="20"/>
                <w:szCs w:val="20"/>
              </w:rPr>
              <w:t xml:space="preserve"> citation.</w:t>
            </w:r>
          </w:p>
          <w:p w14:paraId="177ABFFA" w14:textId="77777777" w:rsidR="00EF6A1C" w:rsidRPr="005A3C37" w:rsidRDefault="00EF6A1C" w:rsidP="005A3C37">
            <w:pPr>
              <w:rPr>
                <w:sz w:val="20"/>
                <w:szCs w:val="20"/>
              </w:rPr>
            </w:pPr>
          </w:p>
          <w:p w14:paraId="5B23A69F" w14:textId="77777777" w:rsidR="00EF6A1C" w:rsidRPr="005A3C37" w:rsidRDefault="00EF6A1C" w:rsidP="005A3C37">
            <w:pPr>
              <w:rPr>
                <w:sz w:val="20"/>
                <w:szCs w:val="20"/>
              </w:rPr>
            </w:pPr>
            <w:r w:rsidRPr="005A3C37">
              <w:rPr>
                <w:sz w:val="20"/>
                <w:szCs w:val="20"/>
              </w:rPr>
              <w:t xml:space="preserve">Existing method of GNSO Council communication may apply in the case of informing the EC Administration in writing, and indicating support, objections, or abstentions.  </w:t>
            </w:r>
          </w:p>
        </w:tc>
        <w:tc>
          <w:tcPr>
            <w:tcW w:w="2610" w:type="dxa"/>
            <w:tcBorders>
              <w:bottom w:val="single" w:sz="4" w:space="0" w:color="auto"/>
            </w:tcBorders>
            <w:shd w:val="clear" w:color="auto" w:fill="BDD6EE" w:themeFill="accent1" w:themeFillTint="66"/>
          </w:tcPr>
          <w:p w14:paraId="59F3F94F" w14:textId="5D513CED" w:rsidR="00EF6A1C" w:rsidRPr="005A3C37" w:rsidRDefault="00EF6A1C" w:rsidP="000246A1">
            <w:pPr>
              <w:rPr>
                <w:sz w:val="20"/>
                <w:szCs w:val="20"/>
              </w:rPr>
            </w:pPr>
            <w:r>
              <w:rPr>
                <w:sz w:val="20"/>
                <w:szCs w:val="20"/>
              </w:rPr>
              <w:t>GNSO rep on the EC will act in accord with instructions approved by GNSO Supermajority.</w:t>
            </w:r>
          </w:p>
        </w:tc>
      </w:tr>
    </w:tbl>
    <w:p w14:paraId="74A17874" w14:textId="77777777" w:rsidR="007E3853" w:rsidRDefault="007E3853">
      <w:pPr>
        <w:rPr>
          <w:sz w:val="20"/>
          <w:szCs w:val="20"/>
        </w:rPr>
      </w:pPr>
    </w:p>
    <w:p w14:paraId="3B4F5CD6" w14:textId="6B92AA70" w:rsidR="009A464C" w:rsidRDefault="007E3853">
      <w:r w:rsidRPr="005A3C37">
        <w:rPr>
          <w:sz w:val="20"/>
          <w:szCs w:val="20"/>
        </w:rPr>
        <w:t xml:space="preserve">ARTICLE 4 </w:t>
      </w:r>
      <w:bookmarkStart w:id="68" w:name="_Toc448926940"/>
      <w:bookmarkStart w:id="69" w:name="_Toc448927031"/>
      <w:bookmarkStart w:id="70" w:name="_Toc448932940"/>
      <w:r w:rsidRPr="005A3C37">
        <w:rPr>
          <w:sz w:val="20"/>
          <w:szCs w:val="20"/>
        </w:rPr>
        <w:t>PROCEDURE FOR EXERCISE OF EC’S RIGHTS TO INITIATE MEDIATION, A COMMUNITY IRP OR RECONSIDERATION REQUEST</w:t>
      </w:r>
      <w:bookmarkEnd w:id="68"/>
      <w:bookmarkEnd w:id="69"/>
      <w:bookmarkEnd w:id="70"/>
    </w:p>
    <w:tbl>
      <w:tblPr>
        <w:tblStyle w:val="TableGrid"/>
        <w:tblW w:w="13675" w:type="dxa"/>
        <w:tblInd w:w="113" w:type="dxa"/>
        <w:tblLayout w:type="fixed"/>
        <w:tblLook w:val="04A0" w:firstRow="1" w:lastRow="0" w:firstColumn="1" w:lastColumn="0" w:noHBand="0" w:noVBand="1"/>
      </w:tblPr>
      <w:tblGrid>
        <w:gridCol w:w="3060"/>
        <w:gridCol w:w="1705"/>
        <w:gridCol w:w="3330"/>
        <w:gridCol w:w="2970"/>
        <w:gridCol w:w="2610"/>
      </w:tblGrid>
      <w:tr w:rsidR="007E3853" w:rsidRPr="005A3C37" w14:paraId="58B36B31" w14:textId="77777777" w:rsidTr="007E3853">
        <w:trPr>
          <w:tblHeader/>
        </w:trPr>
        <w:tc>
          <w:tcPr>
            <w:tcW w:w="4765" w:type="dxa"/>
            <w:gridSpan w:val="2"/>
            <w:tcBorders>
              <w:bottom w:val="single" w:sz="4" w:space="0" w:color="auto"/>
            </w:tcBorders>
            <w:shd w:val="clear" w:color="auto" w:fill="auto"/>
          </w:tcPr>
          <w:p w14:paraId="5A9B9E38" w14:textId="77777777" w:rsidR="007E3853" w:rsidRPr="005A3C37" w:rsidRDefault="007E3853" w:rsidP="003D775D">
            <w:pPr>
              <w:rPr>
                <w:i/>
                <w:sz w:val="20"/>
                <w:szCs w:val="20"/>
              </w:rPr>
            </w:pPr>
            <w:r w:rsidRPr="005A3C37">
              <w:rPr>
                <w:i/>
                <w:sz w:val="20"/>
                <w:szCs w:val="20"/>
              </w:rPr>
              <w:t>New Bylaw Section</w:t>
            </w:r>
          </w:p>
        </w:tc>
        <w:tc>
          <w:tcPr>
            <w:tcW w:w="3330" w:type="dxa"/>
            <w:tcBorders>
              <w:bottom w:val="single" w:sz="4" w:space="0" w:color="auto"/>
            </w:tcBorders>
            <w:shd w:val="clear" w:color="auto" w:fill="auto"/>
          </w:tcPr>
          <w:p w14:paraId="1F11AD8D" w14:textId="77777777" w:rsidR="007E3853" w:rsidRPr="005A3C37" w:rsidRDefault="007E3853" w:rsidP="003D775D">
            <w:pPr>
              <w:rPr>
                <w:i/>
                <w:sz w:val="20"/>
                <w:szCs w:val="20"/>
              </w:rPr>
            </w:pPr>
            <w:r w:rsidRPr="005A3C37">
              <w:rPr>
                <w:i/>
                <w:sz w:val="20"/>
                <w:szCs w:val="20"/>
              </w:rPr>
              <w:t>New Obligation/Right for GNSO</w:t>
            </w:r>
          </w:p>
        </w:tc>
        <w:tc>
          <w:tcPr>
            <w:tcW w:w="2970" w:type="dxa"/>
            <w:tcBorders>
              <w:bottom w:val="single" w:sz="4" w:space="0" w:color="auto"/>
            </w:tcBorders>
            <w:shd w:val="clear" w:color="auto" w:fill="auto"/>
          </w:tcPr>
          <w:p w14:paraId="043BC096" w14:textId="77777777" w:rsidR="007E3853" w:rsidRPr="005A3C37" w:rsidRDefault="007E3853" w:rsidP="003D775D">
            <w:pPr>
              <w:rPr>
                <w:i/>
                <w:sz w:val="20"/>
                <w:szCs w:val="20"/>
              </w:rPr>
            </w:pPr>
            <w:r w:rsidRPr="005A3C37">
              <w:rPr>
                <w:i/>
                <w:sz w:val="20"/>
                <w:szCs w:val="20"/>
              </w:rPr>
              <w:t>Any New Procedure Required?</w:t>
            </w:r>
          </w:p>
        </w:tc>
        <w:tc>
          <w:tcPr>
            <w:tcW w:w="2610" w:type="dxa"/>
            <w:tcBorders>
              <w:bottom w:val="single" w:sz="4" w:space="0" w:color="auto"/>
            </w:tcBorders>
          </w:tcPr>
          <w:p w14:paraId="5CCA51DD" w14:textId="762423D2" w:rsidR="007E3853" w:rsidRPr="005A3C37" w:rsidRDefault="007E3853" w:rsidP="003D775D">
            <w:pPr>
              <w:rPr>
                <w:i/>
                <w:sz w:val="20"/>
                <w:szCs w:val="20"/>
              </w:rPr>
            </w:pPr>
            <w:r>
              <w:rPr>
                <w:i/>
                <w:sz w:val="20"/>
                <w:szCs w:val="20"/>
              </w:rPr>
              <w:t>DT Recommendation</w:t>
            </w:r>
          </w:p>
        </w:tc>
      </w:tr>
      <w:tr w:rsidR="007E3853" w:rsidRPr="005A3C37" w14:paraId="34981CCA" w14:textId="022AD856" w:rsidTr="007E3853">
        <w:tc>
          <w:tcPr>
            <w:tcW w:w="4765" w:type="dxa"/>
            <w:gridSpan w:val="2"/>
            <w:tcBorders>
              <w:bottom w:val="single" w:sz="4" w:space="0" w:color="auto"/>
            </w:tcBorders>
            <w:shd w:val="clear" w:color="auto" w:fill="BDD6EE" w:themeFill="accent1" w:themeFillTint="66"/>
          </w:tcPr>
          <w:p w14:paraId="34EC26E2" w14:textId="629C736E" w:rsidR="007E3853" w:rsidRPr="001D0DE7" w:rsidRDefault="007E3853" w:rsidP="005A3C37">
            <w:pPr>
              <w:rPr>
                <w:b/>
                <w:sz w:val="20"/>
                <w:szCs w:val="20"/>
              </w:rPr>
            </w:pPr>
            <w:r w:rsidRPr="001D0DE7">
              <w:rPr>
                <w:b/>
                <w:sz w:val="20"/>
                <w:szCs w:val="20"/>
              </w:rPr>
              <w:t>SECTION 4.1 MEDIATION INITIATION</w:t>
            </w:r>
          </w:p>
          <w:p w14:paraId="2F946F2C" w14:textId="77E0237F" w:rsidR="007E3853" w:rsidRPr="005A3C37" w:rsidRDefault="007E3853" w:rsidP="006542DD">
            <w:pPr>
              <w:rPr>
                <w:sz w:val="20"/>
                <w:szCs w:val="20"/>
              </w:rPr>
            </w:pPr>
            <w:r w:rsidRPr="005A3C37">
              <w:rPr>
                <w:sz w:val="20"/>
                <w:szCs w:val="20"/>
              </w:rPr>
              <w:t xml:space="preserve">(a) If the Board refuses or fails to comply with a decision by the EC delivered to the Secretary pursuant to an EC Approval Notice, EC Rejection Notice, Nominating Committee Director Removal Notice, SO/AC Director Removal Notice or EC Board Recall Notice pursuant to and in compliance with </w:t>
            </w:r>
            <w:r w:rsidRPr="005A3C37">
              <w:rPr>
                <w:sz w:val="20"/>
                <w:szCs w:val="20"/>
                <w:u w:val="single"/>
              </w:rPr>
              <w:t>Article 1</w:t>
            </w:r>
            <w:r w:rsidRPr="005A3C37">
              <w:rPr>
                <w:sz w:val="20"/>
                <w:szCs w:val="20"/>
              </w:rPr>
              <w:t xml:space="preserve">, </w:t>
            </w:r>
            <w:r w:rsidRPr="005A3C37">
              <w:rPr>
                <w:sz w:val="20"/>
                <w:szCs w:val="20"/>
                <w:u w:val="single"/>
              </w:rPr>
              <w:t>Article 2</w:t>
            </w:r>
            <w:r w:rsidRPr="005A3C37">
              <w:rPr>
                <w:sz w:val="20"/>
                <w:szCs w:val="20"/>
              </w:rPr>
              <w:t xml:space="preserve"> or </w:t>
            </w:r>
            <w:r w:rsidRPr="005A3C37">
              <w:rPr>
                <w:sz w:val="20"/>
                <w:szCs w:val="20"/>
                <w:u w:val="single"/>
              </w:rPr>
              <w:t>Article 3</w:t>
            </w:r>
            <w:r w:rsidRPr="005A3C37">
              <w:rPr>
                <w:sz w:val="20"/>
                <w:szCs w:val="20"/>
              </w:rPr>
              <w:t xml:space="preserve"> of this Annex D, or rejects or otherwise does not take action that is consistent with a final IFR Recommendation, Special IFR Recommendation, SCWG Creation Recommendation or SCWG Recommendation, as applicable (each, an “</w:t>
            </w:r>
            <w:r w:rsidRPr="005A3C37">
              <w:rPr>
                <w:b/>
                <w:sz w:val="20"/>
                <w:szCs w:val="20"/>
              </w:rPr>
              <w:t>EC Decision</w:t>
            </w:r>
            <w:r w:rsidRPr="005A3C37">
              <w:rPr>
                <w:sz w:val="20"/>
                <w:szCs w:val="20"/>
              </w:rPr>
              <w:t xml:space="preserve">”), the EC Administration representative of any Decisional Participant who supported the exercise by the EC of its rights in the applicable EC Decision during the applicable decision period may request that the EC initiate mediation with the Board in relation to that EC Decision as contemplated by </w:t>
            </w:r>
            <w:r w:rsidRPr="005A3C37">
              <w:rPr>
                <w:sz w:val="20"/>
                <w:szCs w:val="20"/>
                <w:u w:val="single"/>
              </w:rPr>
              <w:t>Section 4.7</w:t>
            </w:r>
            <w:r w:rsidRPr="005A3C37">
              <w:rPr>
                <w:sz w:val="20"/>
                <w:szCs w:val="20"/>
              </w:rPr>
              <w:t xml:space="preserve"> of the Bylaws </w:t>
            </w:r>
          </w:p>
        </w:tc>
        <w:tc>
          <w:tcPr>
            <w:tcW w:w="3330" w:type="dxa"/>
            <w:tcBorders>
              <w:bottom w:val="single" w:sz="4" w:space="0" w:color="auto"/>
            </w:tcBorders>
            <w:shd w:val="clear" w:color="auto" w:fill="BDD6EE" w:themeFill="accent1" w:themeFillTint="66"/>
          </w:tcPr>
          <w:p w14:paraId="6C79A7C0" w14:textId="77777777" w:rsidR="007E3853" w:rsidRPr="005A3C37" w:rsidRDefault="007E3853" w:rsidP="005A3C37">
            <w:pPr>
              <w:rPr>
                <w:sz w:val="20"/>
                <w:szCs w:val="20"/>
              </w:rPr>
            </w:pPr>
            <w:r w:rsidRPr="005A3C37">
              <w:rPr>
                <w:sz w:val="20"/>
                <w:szCs w:val="20"/>
              </w:rPr>
              <w:t xml:space="preserve">Requesting initiation of a Mediation with the Board in relation to that EC Decision as contemplated by </w:t>
            </w:r>
            <w:r w:rsidRPr="005A3C37">
              <w:rPr>
                <w:sz w:val="20"/>
                <w:szCs w:val="20"/>
                <w:u w:val="single"/>
              </w:rPr>
              <w:t>Section 4.7</w:t>
            </w:r>
            <w:r w:rsidRPr="005A3C37">
              <w:rPr>
                <w:sz w:val="20"/>
                <w:szCs w:val="20"/>
              </w:rPr>
              <w:t xml:space="preserve"> of the Bylaws, by delivering a notice to the EC Administration, the Decisional Participants and the Secretary requesting the initiation of a Mediation (“</w:t>
            </w:r>
            <w:r w:rsidRPr="005A3C37">
              <w:rPr>
                <w:b/>
                <w:sz w:val="20"/>
                <w:szCs w:val="20"/>
              </w:rPr>
              <w:t>Mediation Initiation Notice</w:t>
            </w:r>
            <w:r w:rsidRPr="005A3C37">
              <w:rPr>
                <w:sz w:val="20"/>
                <w:szCs w:val="20"/>
              </w:rPr>
              <w:t>”).</w:t>
            </w:r>
          </w:p>
        </w:tc>
        <w:tc>
          <w:tcPr>
            <w:tcW w:w="2970" w:type="dxa"/>
            <w:tcBorders>
              <w:bottom w:val="single" w:sz="4" w:space="0" w:color="auto"/>
            </w:tcBorders>
            <w:shd w:val="clear" w:color="auto" w:fill="BDD6EE" w:themeFill="accent1" w:themeFillTint="66"/>
          </w:tcPr>
          <w:p w14:paraId="12255681" w14:textId="77777777" w:rsidR="007E3853" w:rsidRPr="005A3C37" w:rsidRDefault="007E3853" w:rsidP="005A3C37">
            <w:pPr>
              <w:rPr>
                <w:sz w:val="20"/>
                <w:szCs w:val="20"/>
              </w:rPr>
            </w:pPr>
            <w:r w:rsidRPr="005A3C37">
              <w:rPr>
                <w:sz w:val="20"/>
                <w:szCs w:val="20"/>
              </w:rPr>
              <w:t>The GNSO Council may need a new procedure for how it decides whether to request initiation of a Mediation.  For the notice it may be that the existing methods for the GNSO to send a communication or notice via the Council may suffice.</w:t>
            </w:r>
          </w:p>
        </w:tc>
        <w:tc>
          <w:tcPr>
            <w:tcW w:w="2610" w:type="dxa"/>
            <w:tcBorders>
              <w:bottom w:val="single" w:sz="4" w:space="0" w:color="auto"/>
            </w:tcBorders>
            <w:shd w:val="clear" w:color="auto" w:fill="BDD6EE" w:themeFill="accent1" w:themeFillTint="66"/>
          </w:tcPr>
          <w:p w14:paraId="40BA079A" w14:textId="10AA5C89" w:rsidR="007E3853" w:rsidRPr="005A3C37" w:rsidRDefault="007E3853" w:rsidP="005A3C37">
            <w:pPr>
              <w:rPr>
                <w:sz w:val="20"/>
                <w:szCs w:val="20"/>
              </w:rPr>
            </w:pPr>
            <w:r>
              <w:rPr>
                <w:sz w:val="20"/>
                <w:szCs w:val="20"/>
              </w:rPr>
              <w:t>GNSO rep on the EC will act in accord with instructions approved by majority of each house.</w:t>
            </w:r>
          </w:p>
        </w:tc>
      </w:tr>
      <w:tr w:rsidR="007E3853" w:rsidRPr="005A3C37" w14:paraId="357530D4" w14:textId="3C0C0F7D" w:rsidTr="007E3853">
        <w:tc>
          <w:tcPr>
            <w:tcW w:w="4765" w:type="dxa"/>
            <w:gridSpan w:val="2"/>
            <w:tcBorders>
              <w:bottom w:val="single" w:sz="4" w:space="0" w:color="auto"/>
            </w:tcBorders>
            <w:shd w:val="clear" w:color="auto" w:fill="BDD6EE" w:themeFill="accent1" w:themeFillTint="66"/>
          </w:tcPr>
          <w:p w14:paraId="6CE4D929" w14:textId="77777777" w:rsidR="007E3853" w:rsidRPr="009A464C" w:rsidRDefault="007E3853" w:rsidP="005A3C37">
            <w:pPr>
              <w:rPr>
                <w:b/>
                <w:sz w:val="20"/>
                <w:szCs w:val="20"/>
              </w:rPr>
            </w:pPr>
            <w:r w:rsidRPr="009A464C">
              <w:rPr>
                <w:b/>
                <w:sz w:val="20"/>
                <w:szCs w:val="20"/>
              </w:rPr>
              <w:t xml:space="preserve">SECTION 4.2 COMMUNITY IRP </w:t>
            </w:r>
          </w:p>
          <w:p w14:paraId="0F0018B3" w14:textId="226BF47B" w:rsidR="007E3853" w:rsidRPr="005A3C37" w:rsidRDefault="007E3853" w:rsidP="005A3C37">
            <w:pPr>
              <w:rPr>
                <w:sz w:val="20"/>
                <w:szCs w:val="20"/>
              </w:rPr>
            </w:pPr>
            <w:r w:rsidRPr="005A3C37">
              <w:rPr>
                <w:sz w:val="20"/>
                <w:szCs w:val="20"/>
              </w:rPr>
              <w:t xml:space="preserve">(a) After completion of a Mediation under </w:t>
            </w:r>
            <w:r w:rsidRPr="005A3C37">
              <w:rPr>
                <w:sz w:val="20"/>
                <w:szCs w:val="20"/>
                <w:u w:val="single"/>
              </w:rPr>
              <w:t>Section 4.</w:t>
            </w:r>
            <w:r w:rsidRPr="005A3C37">
              <w:rPr>
                <w:sz w:val="20"/>
                <w:szCs w:val="20"/>
              </w:rPr>
              <w:t>7 of the Bylaws, the EC Administration representative of any Decisional Participant who supported the exercise by the EC of its rights in the applicable EC Decision during the applicable decision period may request that the EC initiate a Community IRP (a “</w:t>
            </w:r>
            <w:r w:rsidRPr="005A3C37">
              <w:rPr>
                <w:b/>
                <w:sz w:val="20"/>
                <w:szCs w:val="20"/>
              </w:rPr>
              <w:t>Community IRP Petitioning Decisional Participant</w:t>
            </w:r>
            <w:r w:rsidRPr="005A3C37">
              <w:rPr>
                <w:sz w:val="20"/>
                <w:szCs w:val="20"/>
              </w:rPr>
              <w:t xml:space="preserve">”), as contemplated by </w:t>
            </w:r>
            <w:r w:rsidRPr="005A3C37">
              <w:rPr>
                <w:sz w:val="20"/>
                <w:szCs w:val="20"/>
                <w:u w:val="single"/>
              </w:rPr>
              <w:t>Section 4.3</w:t>
            </w:r>
            <w:r w:rsidRPr="005A3C37">
              <w:rPr>
                <w:sz w:val="20"/>
                <w:szCs w:val="20"/>
              </w:rPr>
              <w:t xml:space="preserve"> of the Bylaws, by delivering a notice to the EC Administration and the Decisional Participants requesting the initiation of a Community IRP (“</w:t>
            </w:r>
            <w:r w:rsidRPr="005A3C37">
              <w:rPr>
                <w:b/>
                <w:sz w:val="20"/>
                <w:szCs w:val="20"/>
              </w:rPr>
              <w:t>Community IRP Petition</w:t>
            </w:r>
            <w:r w:rsidRPr="005A3C37">
              <w:rPr>
                <w:sz w:val="20"/>
                <w:szCs w:val="20"/>
              </w:rPr>
              <w:t xml:space="preserve">”). The Community IRP Petitioning Decisional Participant shall forward such notice to the Secretary for ICANN to promptly post on the Website. The process set forth in this </w:t>
            </w:r>
            <w:r w:rsidRPr="005A3C37">
              <w:rPr>
                <w:sz w:val="20"/>
                <w:szCs w:val="20"/>
                <w:u w:val="single"/>
              </w:rPr>
              <w:t>Section 4.2</w:t>
            </w:r>
            <w:r w:rsidRPr="005A3C37">
              <w:rPr>
                <w:sz w:val="20"/>
                <w:szCs w:val="20"/>
              </w:rPr>
              <w:t xml:space="preserve"> of this </w:t>
            </w:r>
            <w:r w:rsidRPr="005A3C37">
              <w:rPr>
                <w:sz w:val="20"/>
                <w:szCs w:val="20"/>
                <w:u w:val="single"/>
              </w:rPr>
              <w:t>Annex D</w:t>
            </w:r>
            <w:r w:rsidRPr="005A3C37">
              <w:rPr>
                <w:sz w:val="20"/>
                <w:szCs w:val="20"/>
              </w:rPr>
              <w:t xml:space="preserve"> as it relates to a particular Community IRP Petition is referred to herein as the “</w:t>
            </w:r>
            <w:r w:rsidRPr="005A3C37">
              <w:rPr>
                <w:b/>
                <w:bCs/>
                <w:sz w:val="20"/>
                <w:szCs w:val="20"/>
              </w:rPr>
              <w:t xml:space="preserve">Community IRP </w:t>
            </w:r>
            <w:r w:rsidRPr="005A3C37">
              <w:rPr>
                <w:b/>
                <w:bCs/>
                <w:sz w:val="20"/>
                <w:szCs w:val="20"/>
              </w:rPr>
              <w:lastRenderedPageBreak/>
              <w:t>Initiation Process</w:t>
            </w:r>
            <w:r w:rsidRPr="005A3C37">
              <w:rPr>
                <w:sz w:val="20"/>
                <w:szCs w:val="20"/>
              </w:rPr>
              <w:t>.”</w:t>
            </w:r>
          </w:p>
          <w:p w14:paraId="11C053A3" w14:textId="0BDBC404" w:rsidR="007E3853" w:rsidRPr="005A3C37" w:rsidRDefault="007E3853" w:rsidP="005A3C37">
            <w:pPr>
              <w:rPr>
                <w:sz w:val="20"/>
                <w:szCs w:val="20"/>
              </w:rPr>
            </w:pPr>
            <w:r w:rsidRPr="005A3C37">
              <w:rPr>
                <w:sz w:val="20"/>
                <w:szCs w:val="20"/>
              </w:rPr>
              <w:t xml:space="preserve">(b) Following the delivery of a Community IRP Petition to the EC Administration by a Community IRP Petitioning Decisional Participant pursuant to </w:t>
            </w:r>
            <w:r w:rsidRPr="005A3C37">
              <w:rPr>
                <w:sz w:val="20"/>
                <w:szCs w:val="20"/>
                <w:u w:val="single"/>
              </w:rPr>
              <w:t>Section 4.2(a)</w:t>
            </w:r>
            <w:r w:rsidRPr="005A3C37">
              <w:rPr>
                <w:sz w:val="20"/>
                <w:szCs w:val="20"/>
              </w:rPr>
              <w:t xml:space="preserve"> of this </w:t>
            </w:r>
            <w:r w:rsidRPr="005A3C37">
              <w:rPr>
                <w:sz w:val="20"/>
                <w:szCs w:val="20"/>
                <w:u w:val="single"/>
              </w:rPr>
              <w:t>Annex D</w:t>
            </w:r>
            <w:r w:rsidRPr="005A3C37">
              <w:rPr>
                <w:sz w:val="20"/>
                <w:szCs w:val="20"/>
              </w:rPr>
              <w:t xml:space="preserve"> (which delivery date shall be referred to herein as the “</w:t>
            </w:r>
            <w:r w:rsidRPr="005A3C37">
              <w:rPr>
                <w:b/>
                <w:sz w:val="20"/>
                <w:szCs w:val="20"/>
              </w:rPr>
              <w:t>Community IRP Notification Date</w:t>
            </w:r>
            <w:r w:rsidRPr="005A3C37">
              <w:rPr>
                <w:sz w:val="20"/>
                <w:szCs w:val="20"/>
              </w:rPr>
              <w:t>”), the Community IRP Petitioning Decisional Participant shall contact the EC Administration and the other Decisional Participants to determine whether any other Decisional Participants suppo</w:t>
            </w:r>
            <w:r>
              <w:rPr>
                <w:sz w:val="20"/>
                <w:szCs w:val="20"/>
              </w:rPr>
              <w:t xml:space="preserve">rt the Community IRP Petition. </w:t>
            </w:r>
          </w:p>
          <w:p w14:paraId="1A554811" w14:textId="5F43AC25" w:rsidR="007E3853" w:rsidRPr="005A3C37" w:rsidRDefault="007E3853" w:rsidP="005A3C37">
            <w:pPr>
              <w:rPr>
                <w:sz w:val="20"/>
                <w:szCs w:val="20"/>
              </w:rPr>
            </w:pPr>
            <w:r w:rsidRPr="005A3C37">
              <w:rPr>
                <w:sz w:val="20"/>
                <w:szCs w:val="20"/>
              </w:rPr>
              <w:t xml:space="preserve">(i) If the Community IRP Petitioning Decisional Participant obtains the support of at least one other Decisional Participant </w:t>
            </w:r>
            <w:r>
              <w:rPr>
                <w:sz w:val="20"/>
                <w:szCs w:val="20"/>
              </w:rPr>
              <w:t>…</w:t>
            </w:r>
            <w:r w:rsidRPr="005A3C37">
              <w:rPr>
                <w:sz w:val="20"/>
                <w:szCs w:val="20"/>
              </w:rPr>
              <w:t xml:space="preserve"> provide a written notice </w:t>
            </w:r>
            <w:r>
              <w:rPr>
                <w:sz w:val="20"/>
                <w:szCs w:val="20"/>
              </w:rPr>
              <w:t>…</w:t>
            </w:r>
            <w:r w:rsidRPr="005A3C37">
              <w:rPr>
                <w:sz w:val="20"/>
                <w:szCs w:val="20"/>
              </w:rPr>
              <w:t xml:space="preserve">  Such</w:t>
            </w:r>
            <w:r w:rsidRPr="005A3C37">
              <w:rPr>
                <w:b/>
                <w:bCs/>
                <w:sz w:val="20"/>
                <w:szCs w:val="20"/>
              </w:rPr>
              <w:t xml:space="preserve"> </w:t>
            </w:r>
            <w:r w:rsidRPr="005A3C37">
              <w:rPr>
                <w:sz w:val="20"/>
                <w:szCs w:val="20"/>
              </w:rPr>
              <w:t>Community IRP Supported Petition shall include:</w:t>
            </w:r>
          </w:p>
          <w:p w14:paraId="54BA8253" w14:textId="77777777" w:rsidR="007E3853" w:rsidRPr="005A3C37" w:rsidRDefault="007E3853" w:rsidP="005A3C37">
            <w:pPr>
              <w:rPr>
                <w:sz w:val="20"/>
                <w:szCs w:val="20"/>
              </w:rPr>
            </w:pPr>
            <w:r w:rsidRPr="005A3C37">
              <w:rPr>
                <w:sz w:val="20"/>
                <w:szCs w:val="20"/>
              </w:rPr>
              <w:t>(A) a supporting rationale in reasonable detail;</w:t>
            </w:r>
          </w:p>
          <w:p w14:paraId="1226954E" w14:textId="77777777" w:rsidR="007E3853" w:rsidRPr="005A3C37" w:rsidRDefault="007E3853" w:rsidP="005A3C37">
            <w:pPr>
              <w:rPr>
                <w:sz w:val="20"/>
                <w:szCs w:val="20"/>
              </w:rPr>
            </w:pPr>
            <w:r w:rsidRPr="005A3C37">
              <w:rPr>
                <w:sz w:val="20"/>
                <w:szCs w:val="20"/>
              </w:rPr>
              <w:t>(B) contact information for at least one representative who has been designated by the Community IRP Petitioning Decisional Participant who shall act as a liaison with respect to the Community IRP Supported Petition;</w:t>
            </w:r>
          </w:p>
          <w:p w14:paraId="6D3A7B12" w14:textId="422FDDE9" w:rsidR="007E3853" w:rsidRPr="005A3C37" w:rsidRDefault="007E3853" w:rsidP="005A3C37">
            <w:pPr>
              <w:rPr>
                <w:sz w:val="20"/>
                <w:szCs w:val="20"/>
              </w:rPr>
            </w:pPr>
            <w:r w:rsidRPr="005A3C37">
              <w:rPr>
                <w:sz w:val="20"/>
                <w:szCs w:val="20"/>
              </w:rPr>
              <w:t>(C) a statement as to whether or not the Community IRP Petitioning Decisional Participant and/or the Community IRP Supporting Decisional Participant requests that ICANN organize a publicly-available conference call prior to the Community IRP Community Forum;</w:t>
            </w:r>
          </w:p>
          <w:p w14:paraId="7790420B" w14:textId="77777777" w:rsidR="007E3853" w:rsidRPr="005A3C37" w:rsidRDefault="007E3853" w:rsidP="005A3C37">
            <w:pPr>
              <w:rPr>
                <w:sz w:val="20"/>
                <w:szCs w:val="20"/>
              </w:rPr>
            </w:pPr>
            <w:r w:rsidRPr="005A3C37">
              <w:rPr>
                <w:sz w:val="20"/>
                <w:szCs w:val="20"/>
              </w:rPr>
              <w:t>(D) a statement as to whether the Community IRP Petitioning Decisional Participant and the Community IRP Supporting Decisional Participant have determined to hold the Community IRP Community Forum during the next scheduled ICANN public meeting;</w:t>
            </w:r>
            <w:r w:rsidRPr="005A3C37">
              <w:rPr>
                <w:sz w:val="20"/>
                <w:szCs w:val="20"/>
                <w:vertAlign w:val="superscript"/>
              </w:rPr>
              <w:t xml:space="preserve"> </w:t>
            </w:r>
          </w:p>
          <w:p w14:paraId="74429E66" w14:textId="77777777" w:rsidR="007E3853" w:rsidRPr="005A3C37" w:rsidRDefault="007E3853" w:rsidP="005A3C37">
            <w:pPr>
              <w:rPr>
                <w:sz w:val="20"/>
                <w:szCs w:val="20"/>
              </w:rPr>
            </w:pPr>
            <w:r w:rsidRPr="005A3C37">
              <w:rPr>
                <w:sz w:val="20"/>
                <w:szCs w:val="20"/>
              </w:rPr>
              <w:t xml:space="preserve">(E) where the Community IRP Supported Petition relates to a Fundamental Bylaw Amendment, a PDP Fundamental Bylaw Statement if applicable and, if so, the name of the Fundamental Bylaw Amendment PDP Decisional Participant; </w:t>
            </w:r>
          </w:p>
          <w:p w14:paraId="3AC39961" w14:textId="77777777" w:rsidR="007E3853" w:rsidRPr="005A3C37" w:rsidRDefault="007E3853" w:rsidP="005A3C37">
            <w:pPr>
              <w:rPr>
                <w:sz w:val="20"/>
                <w:szCs w:val="20"/>
              </w:rPr>
            </w:pPr>
            <w:r w:rsidRPr="005A3C37">
              <w:rPr>
                <w:sz w:val="20"/>
                <w:szCs w:val="20"/>
              </w:rPr>
              <w:t xml:space="preserve">(F) where the Community IRP Supported Petition relates to a Standard Bylaw Amendment, a PDP </w:t>
            </w:r>
            <w:r w:rsidRPr="005A3C37">
              <w:rPr>
                <w:sz w:val="20"/>
                <w:szCs w:val="20"/>
              </w:rPr>
              <w:lastRenderedPageBreak/>
              <w:t>Standard Bylaw Statement if applicable and, if so, the name of the Standard Bylaw Amendment PDP Decisional Participant; and</w:t>
            </w:r>
          </w:p>
          <w:p w14:paraId="7CDFEE7C" w14:textId="77777777" w:rsidR="007E3853" w:rsidRPr="005A3C37" w:rsidRDefault="007E3853" w:rsidP="005A3C37">
            <w:pPr>
              <w:rPr>
                <w:sz w:val="20"/>
                <w:szCs w:val="20"/>
              </w:rPr>
            </w:pPr>
            <w:r w:rsidRPr="005A3C37">
              <w:rPr>
                <w:sz w:val="20"/>
                <w:szCs w:val="20"/>
              </w:rPr>
              <w:t>(G) where the Community IRP Supported Petition relates to a policy recommendation of a cross community working group chartered by more than one Supporting Organization (“</w:t>
            </w:r>
            <w:r w:rsidRPr="005A3C37">
              <w:rPr>
                <w:b/>
                <w:sz w:val="20"/>
                <w:szCs w:val="20"/>
              </w:rPr>
              <w:t>CCWG Policy Recommendation</w:t>
            </w:r>
            <w:r w:rsidRPr="005A3C37">
              <w:rPr>
                <w:sz w:val="20"/>
                <w:szCs w:val="20"/>
              </w:rPr>
              <w:t>”), a statement citing the specific CCWG Policy Recommendation and related provision in the Community IRP Supported Petition (“</w:t>
            </w:r>
            <w:r w:rsidRPr="005A3C37">
              <w:rPr>
                <w:b/>
                <w:sz w:val="20"/>
                <w:szCs w:val="20"/>
              </w:rPr>
              <w:t>CCWG Policy Recommendation Statement</w:t>
            </w:r>
            <w:r w:rsidRPr="005A3C37">
              <w:rPr>
                <w:sz w:val="20"/>
                <w:szCs w:val="20"/>
              </w:rPr>
              <w:t>”), and, if so, the name of any Supporting Organization that is a Decisional Participant that approved the CCWG Policy Recommendation(“</w:t>
            </w:r>
            <w:r w:rsidRPr="005A3C37">
              <w:rPr>
                <w:b/>
                <w:sz w:val="20"/>
                <w:szCs w:val="20"/>
              </w:rPr>
              <w:t>CCWG Policy Recommendation Decisional Participant</w:t>
            </w:r>
            <w:r w:rsidRPr="005A3C37">
              <w:rPr>
                <w:sz w:val="20"/>
                <w:szCs w:val="20"/>
              </w:rPr>
              <w:t>”).</w:t>
            </w:r>
          </w:p>
          <w:p w14:paraId="138C26BA" w14:textId="77777777" w:rsidR="007E3853" w:rsidRPr="005A3C37" w:rsidRDefault="007E3853" w:rsidP="005A3C37">
            <w:pPr>
              <w:rPr>
                <w:sz w:val="20"/>
                <w:szCs w:val="20"/>
              </w:rPr>
            </w:pPr>
            <w:r w:rsidRPr="005A3C37">
              <w:rPr>
                <w:sz w:val="20"/>
                <w:szCs w:val="20"/>
              </w:rPr>
              <w:t>…</w:t>
            </w:r>
          </w:p>
          <w:p w14:paraId="02B659C8" w14:textId="3046A675" w:rsidR="007E3853" w:rsidRPr="005A3C37" w:rsidRDefault="007E3853" w:rsidP="005A3C37">
            <w:pPr>
              <w:rPr>
                <w:sz w:val="20"/>
                <w:szCs w:val="20"/>
              </w:rPr>
            </w:pPr>
            <w:r w:rsidRPr="005A3C37">
              <w:rPr>
                <w:sz w:val="20"/>
                <w:szCs w:val="20"/>
              </w:rPr>
              <w:t xml:space="preserve">(v) ICANN and any </w:t>
            </w:r>
            <w:r>
              <w:rPr>
                <w:sz w:val="20"/>
                <w:szCs w:val="20"/>
              </w:rPr>
              <w:t xml:space="preserve">SO/AC </w:t>
            </w:r>
            <w:r w:rsidRPr="005A3C37">
              <w:rPr>
                <w:sz w:val="20"/>
                <w:szCs w:val="20"/>
              </w:rPr>
              <w:t>may deli</w:t>
            </w:r>
            <w:r>
              <w:rPr>
                <w:sz w:val="20"/>
                <w:szCs w:val="20"/>
              </w:rPr>
              <w:t xml:space="preserve">ver to the EC Administration </w:t>
            </w:r>
            <w:r w:rsidRPr="005A3C37">
              <w:rPr>
                <w:sz w:val="20"/>
                <w:szCs w:val="20"/>
              </w:rPr>
              <w:t xml:space="preserve">its views and questions on the Community IRP Supported Petition prior to the convening of and during the Community IRP Community Forum.  </w:t>
            </w:r>
          </w:p>
          <w:p w14:paraId="289F0794" w14:textId="77777777" w:rsidR="007E3853" w:rsidRPr="005A3C37" w:rsidRDefault="007E3853" w:rsidP="005A3C37">
            <w:pPr>
              <w:rPr>
                <w:sz w:val="20"/>
                <w:szCs w:val="20"/>
              </w:rPr>
            </w:pPr>
            <w:r w:rsidRPr="005A3C37">
              <w:rPr>
                <w:sz w:val="20"/>
                <w:szCs w:val="20"/>
              </w:rPr>
              <w:t>…</w:t>
            </w:r>
          </w:p>
          <w:p w14:paraId="77F27BE7" w14:textId="69436D48" w:rsidR="007E3853" w:rsidRPr="005A3C37" w:rsidRDefault="007E3853" w:rsidP="005A3C37">
            <w:pPr>
              <w:rPr>
                <w:sz w:val="20"/>
                <w:szCs w:val="20"/>
              </w:rPr>
            </w:pPr>
            <w:r w:rsidRPr="005A3C37">
              <w:rPr>
                <w:sz w:val="20"/>
                <w:szCs w:val="20"/>
              </w:rPr>
              <w:t xml:space="preserve">(vii) If the Community IRP Petitioning Decisional Participant and each of the Community IRP Supporting Decisional Participants for the Community IRP Supported Petition </w:t>
            </w:r>
            <w:r w:rsidRPr="0045734A">
              <w:rPr>
                <w:b/>
                <w:sz w:val="20"/>
                <w:szCs w:val="20"/>
              </w:rPr>
              <w:t>agree</w:t>
            </w:r>
            <w:r w:rsidRPr="005A3C37">
              <w:rPr>
                <w:sz w:val="20"/>
                <w:szCs w:val="20"/>
              </w:rPr>
              <w:t xml:space="preserve"> before, during or after a Community IRP Community Forum that the issue raised in such Community IRP Supported Petition has been resolved, such Community IRP Supported Petition shall be deemed withdrawn and the Community IRP Process with respect to such Community IRP Supported Petition will be terminated.  </w:t>
            </w:r>
          </w:p>
          <w:p w14:paraId="2C88342C" w14:textId="77777777" w:rsidR="007E3853" w:rsidRPr="005A3C37" w:rsidRDefault="007E3853" w:rsidP="005A3C37">
            <w:pPr>
              <w:rPr>
                <w:sz w:val="20"/>
                <w:szCs w:val="20"/>
              </w:rPr>
            </w:pPr>
            <w:r w:rsidRPr="005A3C37">
              <w:rPr>
                <w:sz w:val="20"/>
                <w:szCs w:val="20"/>
              </w:rPr>
              <w:t>…</w:t>
            </w:r>
          </w:p>
          <w:p w14:paraId="00463B27" w14:textId="2734BC25" w:rsidR="007E3853" w:rsidRPr="005A3C37" w:rsidRDefault="007E3853" w:rsidP="00415C0E">
            <w:pPr>
              <w:rPr>
                <w:sz w:val="20"/>
                <w:szCs w:val="20"/>
              </w:rPr>
            </w:pPr>
            <w:r w:rsidRPr="005A3C37">
              <w:rPr>
                <w:sz w:val="20"/>
                <w:szCs w:val="20"/>
              </w:rPr>
              <w:t xml:space="preserve">(d) Following the expiration of the Community IRP Community Forum Period, each Decisional Participant shall inform the EC Administration whether such Decisional Participant (i) supports such Community IRP Petition, (ii) objects to such Community IRP Petition or (iii) has determined to abstain from the matter </w:t>
            </w:r>
          </w:p>
        </w:tc>
        <w:tc>
          <w:tcPr>
            <w:tcW w:w="3330" w:type="dxa"/>
            <w:tcBorders>
              <w:bottom w:val="single" w:sz="4" w:space="0" w:color="auto"/>
            </w:tcBorders>
            <w:shd w:val="clear" w:color="auto" w:fill="BDD6EE" w:themeFill="accent1" w:themeFillTint="66"/>
          </w:tcPr>
          <w:p w14:paraId="2157FF5E" w14:textId="77777777" w:rsidR="007E3853" w:rsidRPr="005A3C37" w:rsidRDefault="007E3853" w:rsidP="005A3C37">
            <w:pPr>
              <w:rPr>
                <w:sz w:val="20"/>
                <w:szCs w:val="20"/>
              </w:rPr>
            </w:pPr>
            <w:r w:rsidRPr="005A3C37">
              <w:rPr>
                <w:sz w:val="20"/>
                <w:szCs w:val="20"/>
              </w:rPr>
              <w:lastRenderedPageBreak/>
              <w:t>NEW: Initiating a Community IRP.</w:t>
            </w:r>
          </w:p>
          <w:p w14:paraId="47EC7578" w14:textId="77777777" w:rsidR="007E3853" w:rsidRPr="005A3C37" w:rsidRDefault="007E3853" w:rsidP="005A3C37">
            <w:pPr>
              <w:rPr>
                <w:sz w:val="20"/>
                <w:szCs w:val="20"/>
              </w:rPr>
            </w:pPr>
            <w:r w:rsidRPr="005A3C37">
              <w:rPr>
                <w:sz w:val="20"/>
                <w:szCs w:val="20"/>
              </w:rPr>
              <w:t>(a) delivering a notice to the EC Administration and the Decisional Participants requesting the initiation of a Community IRP (“</w:t>
            </w:r>
            <w:r w:rsidRPr="005A3C37">
              <w:rPr>
                <w:b/>
                <w:sz w:val="20"/>
                <w:szCs w:val="20"/>
              </w:rPr>
              <w:t>Community IRP Petition</w:t>
            </w:r>
            <w:r w:rsidRPr="005A3C37">
              <w:rPr>
                <w:sz w:val="20"/>
                <w:szCs w:val="20"/>
              </w:rPr>
              <w:t>”). The Community IRP Petitioning Decisional Participant shall forward such notice to the Secretary</w:t>
            </w:r>
          </w:p>
          <w:p w14:paraId="556346EC" w14:textId="77777777" w:rsidR="007E3853" w:rsidRPr="005A3C37" w:rsidRDefault="007E3853" w:rsidP="005A3C37">
            <w:pPr>
              <w:rPr>
                <w:sz w:val="20"/>
                <w:szCs w:val="20"/>
              </w:rPr>
            </w:pPr>
            <w:r w:rsidRPr="005A3C37">
              <w:rPr>
                <w:sz w:val="20"/>
                <w:szCs w:val="20"/>
              </w:rPr>
              <w:t>(b) contacting the EC Administration and the other Decisional Participants to determine whether any other Decisional Participants support the Community IRP Petition. The Community IRP Decisional Participant shall forward such communication to the Secretary for ICANN to promptly post on the Website.</w:t>
            </w:r>
          </w:p>
          <w:p w14:paraId="5CA4ACC4" w14:textId="77777777" w:rsidR="007E3853" w:rsidRPr="005A3C37" w:rsidRDefault="007E3853" w:rsidP="005A3C37">
            <w:pPr>
              <w:rPr>
                <w:sz w:val="20"/>
                <w:szCs w:val="20"/>
              </w:rPr>
            </w:pPr>
            <w:r w:rsidRPr="005A3C37">
              <w:rPr>
                <w:sz w:val="20"/>
                <w:szCs w:val="20"/>
              </w:rPr>
              <w:lastRenderedPageBreak/>
              <w:t>(i) providing a written notice to the EC Administration, the other Decisional Participants and the Secretary within twenty-four (24) hours of providing support to the Community IRP Petition including:</w:t>
            </w:r>
          </w:p>
          <w:p w14:paraId="3484BDA9" w14:textId="77777777" w:rsidR="007E3853" w:rsidRPr="005A3C37" w:rsidRDefault="007E3853" w:rsidP="005A3C37">
            <w:pPr>
              <w:rPr>
                <w:sz w:val="20"/>
                <w:szCs w:val="20"/>
              </w:rPr>
            </w:pPr>
            <w:r w:rsidRPr="005A3C37">
              <w:rPr>
                <w:sz w:val="20"/>
                <w:szCs w:val="20"/>
              </w:rPr>
              <w:t>(A) supporting rationale</w:t>
            </w:r>
          </w:p>
          <w:p w14:paraId="636CC9CB" w14:textId="77777777" w:rsidR="007E3853" w:rsidRPr="005A3C37" w:rsidRDefault="007E3853" w:rsidP="005A3C37">
            <w:pPr>
              <w:rPr>
                <w:sz w:val="20"/>
                <w:szCs w:val="20"/>
              </w:rPr>
            </w:pPr>
            <w:r w:rsidRPr="005A3C37">
              <w:rPr>
                <w:sz w:val="20"/>
                <w:szCs w:val="20"/>
              </w:rPr>
              <w:t>(B) contact information</w:t>
            </w:r>
          </w:p>
          <w:p w14:paraId="5F8662EF" w14:textId="77777777" w:rsidR="007E3853" w:rsidRPr="005A3C37" w:rsidRDefault="007E3853" w:rsidP="005A3C37">
            <w:pPr>
              <w:rPr>
                <w:sz w:val="20"/>
                <w:szCs w:val="20"/>
              </w:rPr>
            </w:pPr>
            <w:r w:rsidRPr="005A3C37">
              <w:rPr>
                <w:sz w:val="20"/>
                <w:szCs w:val="20"/>
              </w:rPr>
              <w:t>(C) statement re: conference call</w:t>
            </w:r>
          </w:p>
          <w:p w14:paraId="418E6422" w14:textId="77777777" w:rsidR="007E3853" w:rsidRPr="005A3C37" w:rsidRDefault="007E3853" w:rsidP="005A3C37">
            <w:pPr>
              <w:rPr>
                <w:sz w:val="20"/>
                <w:szCs w:val="20"/>
              </w:rPr>
            </w:pPr>
            <w:r w:rsidRPr="005A3C37">
              <w:rPr>
                <w:sz w:val="20"/>
                <w:szCs w:val="20"/>
              </w:rPr>
              <w:t>(D) statement re: whether to hold a Community Forum.</w:t>
            </w:r>
          </w:p>
          <w:p w14:paraId="0EA4491E" w14:textId="77777777" w:rsidR="007E3853" w:rsidRPr="005A3C37" w:rsidRDefault="007E3853" w:rsidP="005A3C37">
            <w:pPr>
              <w:rPr>
                <w:sz w:val="20"/>
                <w:szCs w:val="20"/>
              </w:rPr>
            </w:pPr>
            <w:r w:rsidRPr="005A3C37">
              <w:rPr>
                <w:sz w:val="20"/>
                <w:szCs w:val="20"/>
              </w:rPr>
              <w:t>(E) PDP Fundamental Bylaw Statement if applicable</w:t>
            </w:r>
          </w:p>
          <w:p w14:paraId="4F95B26E" w14:textId="77777777" w:rsidR="007E3853" w:rsidRPr="005A3C37" w:rsidRDefault="007E3853" w:rsidP="005A3C37">
            <w:pPr>
              <w:rPr>
                <w:sz w:val="20"/>
                <w:szCs w:val="20"/>
              </w:rPr>
            </w:pPr>
            <w:r w:rsidRPr="005A3C37">
              <w:rPr>
                <w:sz w:val="20"/>
                <w:szCs w:val="20"/>
              </w:rPr>
              <w:t>(F) a PDP Standard Bylaw Statement if applicable</w:t>
            </w:r>
          </w:p>
          <w:p w14:paraId="3CEAF815" w14:textId="2447E902" w:rsidR="007E3853" w:rsidRPr="005A3C37" w:rsidRDefault="007E3853" w:rsidP="005A3C37">
            <w:pPr>
              <w:rPr>
                <w:sz w:val="20"/>
                <w:szCs w:val="20"/>
              </w:rPr>
            </w:pPr>
            <w:bookmarkStart w:id="71" w:name="_GoBack"/>
            <w:bookmarkEnd w:id="71"/>
            <w:r w:rsidRPr="005A3C37">
              <w:rPr>
                <w:sz w:val="20"/>
                <w:szCs w:val="20"/>
              </w:rPr>
              <w:t>(G) a statement citing the specific CCWG Policy Recommendation and related provision in the Community IRP Supported Petition (“</w:t>
            </w:r>
            <w:r w:rsidRPr="005A3C37">
              <w:rPr>
                <w:b/>
                <w:sz w:val="20"/>
                <w:szCs w:val="20"/>
              </w:rPr>
              <w:t>CCWG Policy Recommendation Statement</w:t>
            </w:r>
            <w:r w:rsidRPr="005A3C37">
              <w:rPr>
                <w:sz w:val="20"/>
                <w:szCs w:val="20"/>
              </w:rPr>
              <w:t xml:space="preserve">”), and, if so, the name of any Supporting Organization that is a Decisional Participant that approved the CCWG Policy </w:t>
            </w:r>
            <w:del w:id="72" w:author="Darcy Southwell" w:date="2016-10-10T13:17:00Z">
              <w:r w:rsidRPr="005A3C37" w:rsidDel="006F2E29">
                <w:rPr>
                  <w:sz w:val="20"/>
                  <w:szCs w:val="20"/>
                </w:rPr>
                <w:delText>Recommendation(</w:delText>
              </w:r>
            </w:del>
            <w:ins w:id="73" w:author="Darcy Southwell" w:date="2016-10-10T13:17:00Z">
              <w:r w:rsidR="006F2E29" w:rsidRPr="005A3C37">
                <w:rPr>
                  <w:sz w:val="20"/>
                  <w:szCs w:val="20"/>
                </w:rPr>
                <w:t>Recommendation (</w:t>
              </w:r>
            </w:ins>
            <w:r w:rsidRPr="005A3C37">
              <w:rPr>
                <w:sz w:val="20"/>
                <w:szCs w:val="20"/>
              </w:rPr>
              <w:t>“</w:t>
            </w:r>
            <w:r w:rsidRPr="005A3C37">
              <w:rPr>
                <w:b/>
                <w:sz w:val="20"/>
                <w:szCs w:val="20"/>
              </w:rPr>
              <w:t>CCWG Policy Recommendation Decisional Participant</w:t>
            </w:r>
            <w:r w:rsidRPr="005A3C37">
              <w:rPr>
                <w:sz w:val="20"/>
                <w:szCs w:val="20"/>
              </w:rPr>
              <w:t>”).</w:t>
            </w:r>
          </w:p>
          <w:p w14:paraId="1D3C1A78" w14:textId="77777777" w:rsidR="007E3853" w:rsidRPr="005A3C37" w:rsidRDefault="007E3853" w:rsidP="005A3C37">
            <w:pPr>
              <w:rPr>
                <w:sz w:val="20"/>
                <w:szCs w:val="20"/>
              </w:rPr>
            </w:pPr>
            <w:r w:rsidRPr="005A3C37">
              <w:rPr>
                <w:sz w:val="20"/>
                <w:szCs w:val="20"/>
              </w:rPr>
              <w:t>...</w:t>
            </w:r>
          </w:p>
          <w:p w14:paraId="25D02318" w14:textId="77777777" w:rsidR="007E3853" w:rsidRPr="005A3C37" w:rsidRDefault="007E3853" w:rsidP="005A3C37">
            <w:pPr>
              <w:rPr>
                <w:sz w:val="20"/>
                <w:szCs w:val="20"/>
              </w:rPr>
            </w:pPr>
            <w:r w:rsidRPr="005A3C37">
              <w:rPr>
                <w:sz w:val="20"/>
                <w:szCs w:val="20"/>
              </w:rPr>
              <w:t>(v) delivering to the EC Administration in writing its views and questions on the Community IRP Supported Petition prior to the convening of and during the Community IRP Community Forum AND</w:t>
            </w:r>
          </w:p>
          <w:p w14:paraId="3CDF1DB8" w14:textId="77777777" w:rsidR="007E3853" w:rsidRPr="005A3C37" w:rsidRDefault="007E3853" w:rsidP="005A3C37">
            <w:pPr>
              <w:rPr>
                <w:sz w:val="20"/>
                <w:szCs w:val="20"/>
              </w:rPr>
            </w:pPr>
            <w:r w:rsidRPr="005A3C37">
              <w:rPr>
                <w:sz w:val="20"/>
                <w:szCs w:val="20"/>
              </w:rPr>
              <w:t>delivering to the Secretary for prompt posting on the Website in a manner deemed appropriate by ICANN.</w:t>
            </w:r>
          </w:p>
          <w:p w14:paraId="5683F90E" w14:textId="77777777" w:rsidR="007E3853" w:rsidRPr="005A3C37" w:rsidRDefault="007E3853" w:rsidP="005A3C37">
            <w:pPr>
              <w:rPr>
                <w:sz w:val="20"/>
                <w:szCs w:val="20"/>
              </w:rPr>
            </w:pPr>
            <w:r w:rsidRPr="005A3C37">
              <w:rPr>
                <w:sz w:val="20"/>
                <w:szCs w:val="20"/>
              </w:rPr>
              <w:t>...</w:t>
            </w:r>
          </w:p>
          <w:p w14:paraId="1FF6666E" w14:textId="77777777" w:rsidR="007E3853" w:rsidRPr="005A3C37" w:rsidRDefault="007E3853" w:rsidP="005A3C37">
            <w:pPr>
              <w:rPr>
                <w:sz w:val="20"/>
                <w:szCs w:val="20"/>
              </w:rPr>
            </w:pPr>
            <w:r w:rsidRPr="005A3C37">
              <w:rPr>
                <w:sz w:val="20"/>
                <w:szCs w:val="20"/>
              </w:rPr>
              <w:t xml:space="preserve">(vii) resolution process shall be handled pursuant to the internal </w:t>
            </w:r>
            <w:r w:rsidRPr="005A3C37">
              <w:rPr>
                <w:sz w:val="20"/>
                <w:szCs w:val="20"/>
              </w:rPr>
              <w:lastRenderedPageBreak/>
              <w:t>procedures of the Community IRP Petitioning Decisional Participant and the Community IRP Supporting Decisional Participant(s).</w:t>
            </w:r>
          </w:p>
          <w:p w14:paraId="4AC4435B" w14:textId="77777777" w:rsidR="007E3853" w:rsidRPr="005A3C37" w:rsidRDefault="007E3853" w:rsidP="005A3C37">
            <w:pPr>
              <w:rPr>
                <w:sz w:val="20"/>
                <w:szCs w:val="20"/>
              </w:rPr>
            </w:pPr>
            <w:r w:rsidRPr="005A3C37">
              <w:rPr>
                <w:sz w:val="20"/>
                <w:szCs w:val="20"/>
              </w:rPr>
              <w:t>(d) informing the EC Administration in writing as to whether such Decisional Participant (i) supports such Community IRP Petition, (ii) objects to such Community IRP Petition or (iii) has determined to abstain from the matter (which shall not count as supporting or objecting to the Community IRP Petition), and each Decisional Participant shall forward such notice to the Secretary for ICANN to promptly post on the Website.</w:t>
            </w:r>
          </w:p>
          <w:p w14:paraId="6658D924" w14:textId="77777777" w:rsidR="007E3853" w:rsidRPr="005A3C37" w:rsidRDefault="007E3853" w:rsidP="005A3C37">
            <w:pPr>
              <w:rPr>
                <w:sz w:val="20"/>
                <w:szCs w:val="20"/>
              </w:rPr>
            </w:pPr>
          </w:p>
          <w:p w14:paraId="798F272C" w14:textId="77777777" w:rsidR="007E3853" w:rsidRPr="005A3C37" w:rsidRDefault="007E3853" w:rsidP="005A3C37">
            <w:pPr>
              <w:rPr>
                <w:sz w:val="20"/>
                <w:szCs w:val="20"/>
              </w:rPr>
            </w:pPr>
          </w:p>
        </w:tc>
        <w:tc>
          <w:tcPr>
            <w:tcW w:w="2970" w:type="dxa"/>
            <w:tcBorders>
              <w:bottom w:val="single" w:sz="4" w:space="0" w:color="auto"/>
            </w:tcBorders>
            <w:shd w:val="clear" w:color="auto" w:fill="BDD6EE" w:themeFill="accent1" w:themeFillTint="66"/>
          </w:tcPr>
          <w:p w14:paraId="03DEAECF" w14:textId="77777777" w:rsidR="007E3853" w:rsidRPr="005A3C37" w:rsidRDefault="007E3853" w:rsidP="005A3C37">
            <w:pPr>
              <w:rPr>
                <w:sz w:val="20"/>
                <w:szCs w:val="20"/>
              </w:rPr>
            </w:pPr>
            <w:r w:rsidRPr="005A3C37">
              <w:rPr>
                <w:sz w:val="20"/>
                <w:szCs w:val="20"/>
              </w:rPr>
              <w:lastRenderedPageBreak/>
              <w:t>The GNSO Council may need a new procedure for how it decides whether to initiate a Community IRP.  For the notice it may be that the existing methods for the GNSO to send a communication or notice via the Council may suffice.</w:t>
            </w:r>
          </w:p>
          <w:p w14:paraId="10E4FD5D" w14:textId="6BF1EC8E" w:rsidR="007E3853" w:rsidRPr="005A3C37" w:rsidRDefault="007E3853" w:rsidP="005A3C37">
            <w:pPr>
              <w:rPr>
                <w:sz w:val="20"/>
                <w:szCs w:val="20"/>
              </w:rPr>
            </w:pPr>
            <w:r w:rsidRPr="005A3C37">
              <w:rPr>
                <w:sz w:val="20"/>
                <w:szCs w:val="20"/>
              </w:rPr>
              <w:t xml:space="preserve">Also for inviting a Director to a dialog and determining other support, and for providing written notice, rationale, contact information, statements, and </w:t>
            </w:r>
            <w:del w:id="74" w:author="Darcy Southwell" w:date="2016-10-10T13:17:00Z">
              <w:r w:rsidRPr="005A3C37" w:rsidDel="006F2E29">
                <w:rPr>
                  <w:sz w:val="20"/>
                  <w:szCs w:val="20"/>
                </w:rPr>
                <w:delText>Byaws</w:delText>
              </w:r>
            </w:del>
            <w:ins w:id="75" w:author="Darcy Southwell" w:date="2016-10-10T13:17:00Z">
              <w:r w:rsidR="006F2E29" w:rsidRPr="005A3C37">
                <w:rPr>
                  <w:sz w:val="20"/>
                  <w:szCs w:val="20"/>
                </w:rPr>
                <w:t>Bylaws</w:t>
              </w:r>
            </w:ins>
            <w:r w:rsidRPr="005A3C37">
              <w:rPr>
                <w:sz w:val="20"/>
                <w:szCs w:val="20"/>
              </w:rPr>
              <w:t xml:space="preserve"> citation.</w:t>
            </w:r>
          </w:p>
          <w:p w14:paraId="3BD89B2C" w14:textId="6F97AF41" w:rsidR="007E3853" w:rsidRPr="005A3C37" w:rsidRDefault="007E3853" w:rsidP="005A3C37">
            <w:pPr>
              <w:rPr>
                <w:sz w:val="20"/>
                <w:szCs w:val="20"/>
              </w:rPr>
            </w:pPr>
            <w:r w:rsidRPr="005A3C37">
              <w:rPr>
                <w:sz w:val="20"/>
                <w:szCs w:val="20"/>
              </w:rPr>
              <w:t xml:space="preserve">New procedure to contact the EC Administration and other Decisional Participants to </w:t>
            </w:r>
            <w:r w:rsidRPr="005A3C37">
              <w:rPr>
                <w:sz w:val="20"/>
                <w:szCs w:val="20"/>
              </w:rPr>
              <w:lastRenderedPageBreak/>
              <w:t xml:space="preserve">determine other support. New procedures for providing written notice, rationale, contact information, statements, and </w:t>
            </w:r>
            <w:del w:id="76" w:author="Darcy Southwell" w:date="2016-10-10T13:17:00Z">
              <w:r w:rsidRPr="005A3C37" w:rsidDel="006F2E29">
                <w:rPr>
                  <w:sz w:val="20"/>
                  <w:szCs w:val="20"/>
                </w:rPr>
                <w:delText>Byaws</w:delText>
              </w:r>
            </w:del>
            <w:ins w:id="77" w:author="Darcy Southwell" w:date="2016-10-10T13:17:00Z">
              <w:r w:rsidR="006F2E29" w:rsidRPr="005A3C37">
                <w:rPr>
                  <w:sz w:val="20"/>
                  <w:szCs w:val="20"/>
                </w:rPr>
                <w:t>Bylaws</w:t>
              </w:r>
            </w:ins>
            <w:r w:rsidRPr="005A3C37">
              <w:rPr>
                <w:sz w:val="20"/>
                <w:szCs w:val="20"/>
              </w:rPr>
              <w:t xml:space="preserve"> citation.</w:t>
            </w:r>
          </w:p>
          <w:p w14:paraId="7FC5BE46" w14:textId="77777777" w:rsidR="007E3853" w:rsidRPr="005A3C37" w:rsidRDefault="007E3853" w:rsidP="005A3C37">
            <w:pPr>
              <w:rPr>
                <w:sz w:val="20"/>
                <w:szCs w:val="20"/>
              </w:rPr>
            </w:pPr>
          </w:p>
          <w:p w14:paraId="602174B8" w14:textId="77777777" w:rsidR="007E3853" w:rsidRPr="005A3C37" w:rsidRDefault="007E3853" w:rsidP="005A3C37">
            <w:pPr>
              <w:rPr>
                <w:sz w:val="20"/>
                <w:szCs w:val="20"/>
              </w:rPr>
            </w:pPr>
            <w:r w:rsidRPr="005A3C37">
              <w:rPr>
                <w:sz w:val="20"/>
                <w:szCs w:val="20"/>
              </w:rPr>
              <w:t>Existing method of GNSO Council communication may apply in the case of informing the EC Administration in writing, and indicating support, objections, or abstentions.</w:t>
            </w:r>
          </w:p>
        </w:tc>
        <w:tc>
          <w:tcPr>
            <w:tcW w:w="2610" w:type="dxa"/>
            <w:tcBorders>
              <w:bottom w:val="single" w:sz="4" w:space="0" w:color="auto"/>
            </w:tcBorders>
            <w:shd w:val="clear" w:color="auto" w:fill="BDD6EE" w:themeFill="accent1" w:themeFillTint="66"/>
          </w:tcPr>
          <w:p w14:paraId="35BAFB53" w14:textId="72ACA3E8" w:rsidR="007E3853" w:rsidRPr="005A3C37" w:rsidRDefault="007E3853" w:rsidP="005A3C37">
            <w:pPr>
              <w:rPr>
                <w:sz w:val="20"/>
                <w:szCs w:val="20"/>
              </w:rPr>
            </w:pPr>
            <w:r>
              <w:rPr>
                <w:sz w:val="20"/>
                <w:szCs w:val="20"/>
              </w:rPr>
              <w:lastRenderedPageBreak/>
              <w:t>GNSO rep on the EC will act in accord with instructions approved by majority of each house.</w:t>
            </w:r>
          </w:p>
        </w:tc>
      </w:tr>
      <w:tr w:rsidR="007E3853" w:rsidRPr="005A3C37" w14:paraId="65E54944" w14:textId="61487744" w:rsidTr="007E3853">
        <w:trPr>
          <w:gridAfter w:val="4"/>
          <w:wAfter w:w="10615" w:type="dxa"/>
        </w:trPr>
        <w:tc>
          <w:tcPr>
            <w:tcW w:w="3060" w:type="dxa"/>
            <w:shd w:val="clear" w:color="auto" w:fill="DEEAF6" w:themeFill="accent1" w:themeFillTint="33"/>
          </w:tcPr>
          <w:p w14:paraId="34145CEC" w14:textId="77777777" w:rsidR="007E3853" w:rsidRPr="005A3C37" w:rsidRDefault="007E3853" w:rsidP="005A3C37">
            <w:pPr>
              <w:rPr>
                <w:sz w:val="20"/>
                <w:szCs w:val="20"/>
              </w:rPr>
            </w:pPr>
          </w:p>
        </w:tc>
      </w:tr>
      <w:tr w:rsidR="007E3853" w:rsidRPr="005A3C37" w14:paraId="1BA90738" w14:textId="0C3D8ED2" w:rsidTr="007E3853">
        <w:tc>
          <w:tcPr>
            <w:tcW w:w="4765" w:type="dxa"/>
            <w:gridSpan w:val="2"/>
            <w:tcBorders>
              <w:bottom w:val="single" w:sz="4" w:space="0" w:color="auto"/>
            </w:tcBorders>
            <w:shd w:val="clear" w:color="auto" w:fill="auto"/>
          </w:tcPr>
          <w:p w14:paraId="28389B88" w14:textId="77777777" w:rsidR="007E3853" w:rsidRPr="005A3C37" w:rsidRDefault="007E3853" w:rsidP="005A3C37">
            <w:pPr>
              <w:rPr>
                <w:i/>
                <w:sz w:val="20"/>
                <w:szCs w:val="20"/>
              </w:rPr>
            </w:pPr>
            <w:r w:rsidRPr="005A3C37">
              <w:rPr>
                <w:i/>
                <w:sz w:val="20"/>
                <w:szCs w:val="20"/>
              </w:rPr>
              <w:t>New Bylaw Section</w:t>
            </w:r>
          </w:p>
        </w:tc>
        <w:tc>
          <w:tcPr>
            <w:tcW w:w="3330" w:type="dxa"/>
            <w:tcBorders>
              <w:bottom w:val="single" w:sz="4" w:space="0" w:color="auto"/>
            </w:tcBorders>
            <w:shd w:val="clear" w:color="auto" w:fill="auto"/>
          </w:tcPr>
          <w:p w14:paraId="1EB3847A" w14:textId="77777777" w:rsidR="007E3853" w:rsidRPr="005A3C37" w:rsidRDefault="007E3853" w:rsidP="005A3C37">
            <w:pPr>
              <w:rPr>
                <w:i/>
                <w:sz w:val="20"/>
                <w:szCs w:val="20"/>
              </w:rPr>
            </w:pPr>
            <w:r w:rsidRPr="005A3C37">
              <w:rPr>
                <w:i/>
                <w:sz w:val="20"/>
                <w:szCs w:val="20"/>
              </w:rPr>
              <w:t>New Obligation/Right for the GNSO</w:t>
            </w:r>
          </w:p>
        </w:tc>
        <w:tc>
          <w:tcPr>
            <w:tcW w:w="2970" w:type="dxa"/>
            <w:tcBorders>
              <w:bottom w:val="single" w:sz="4" w:space="0" w:color="auto"/>
            </w:tcBorders>
            <w:shd w:val="clear" w:color="auto" w:fill="auto"/>
          </w:tcPr>
          <w:p w14:paraId="67EE0E84" w14:textId="77777777" w:rsidR="007E3853" w:rsidRPr="005A3C37" w:rsidRDefault="007E3853" w:rsidP="005A3C37">
            <w:pPr>
              <w:rPr>
                <w:i/>
                <w:sz w:val="20"/>
                <w:szCs w:val="20"/>
              </w:rPr>
            </w:pPr>
            <w:r w:rsidRPr="005A3C37">
              <w:rPr>
                <w:i/>
                <w:sz w:val="20"/>
                <w:szCs w:val="20"/>
              </w:rPr>
              <w:t>Any New Procedure Required?</w:t>
            </w:r>
          </w:p>
        </w:tc>
        <w:tc>
          <w:tcPr>
            <w:tcW w:w="2610" w:type="dxa"/>
            <w:tcBorders>
              <w:bottom w:val="single" w:sz="4" w:space="0" w:color="auto"/>
            </w:tcBorders>
          </w:tcPr>
          <w:p w14:paraId="309CD3E6" w14:textId="77777777" w:rsidR="007E3853" w:rsidRPr="005A3C37" w:rsidRDefault="007E3853" w:rsidP="005A3C37">
            <w:pPr>
              <w:rPr>
                <w:i/>
                <w:sz w:val="20"/>
                <w:szCs w:val="20"/>
              </w:rPr>
            </w:pPr>
          </w:p>
        </w:tc>
      </w:tr>
      <w:tr w:rsidR="007E3853" w:rsidRPr="005A3C37" w14:paraId="63879423" w14:textId="0B79EE95" w:rsidTr="007E3853">
        <w:tc>
          <w:tcPr>
            <w:tcW w:w="4765" w:type="dxa"/>
            <w:gridSpan w:val="2"/>
            <w:shd w:val="clear" w:color="auto" w:fill="BDD6EE" w:themeFill="accent1" w:themeFillTint="66"/>
          </w:tcPr>
          <w:p w14:paraId="3E86BDB8" w14:textId="64190350" w:rsidR="007E3853" w:rsidRPr="005A3C37" w:rsidRDefault="007E3853" w:rsidP="005A3C37">
            <w:pPr>
              <w:rPr>
                <w:sz w:val="20"/>
                <w:szCs w:val="20"/>
              </w:rPr>
            </w:pPr>
            <w:r w:rsidRPr="005A3C37">
              <w:rPr>
                <w:sz w:val="20"/>
                <w:szCs w:val="20"/>
              </w:rPr>
              <w:t>(a) Any Decisional Participant may request that the EC initiate a Reconsideration Request (a “</w:t>
            </w:r>
            <w:r w:rsidRPr="005A3C37">
              <w:rPr>
                <w:b/>
                <w:bCs/>
                <w:sz w:val="20"/>
                <w:szCs w:val="20"/>
              </w:rPr>
              <w:t>Community</w:t>
            </w:r>
            <w:r w:rsidRPr="005A3C37">
              <w:rPr>
                <w:sz w:val="20"/>
                <w:szCs w:val="20"/>
              </w:rPr>
              <w:t xml:space="preserve"> </w:t>
            </w:r>
            <w:r w:rsidRPr="005A3C37">
              <w:rPr>
                <w:b/>
                <w:sz w:val="20"/>
                <w:szCs w:val="20"/>
              </w:rPr>
              <w:t>Reconsideration Decisional Participant</w:t>
            </w:r>
            <w:r w:rsidRPr="005A3C37">
              <w:rPr>
                <w:sz w:val="20"/>
                <w:szCs w:val="20"/>
              </w:rPr>
              <w:t xml:space="preserve">”), as contemplated by </w:t>
            </w:r>
            <w:r w:rsidRPr="005A3C37">
              <w:rPr>
                <w:sz w:val="20"/>
                <w:szCs w:val="20"/>
                <w:u w:val="single"/>
              </w:rPr>
              <w:t>Section 4.2(b)</w:t>
            </w:r>
            <w:r w:rsidRPr="005A3C37">
              <w:rPr>
                <w:sz w:val="20"/>
                <w:szCs w:val="20"/>
              </w:rPr>
              <w:t xml:space="preserve"> of the Bylaws, by delivering a notice to the EC Administration and the other Decisional Participants, with a copy to the Secretary for ICANN to promptly post on the Website, requesting the review or reconsideration of an action or inaction of the ICANN Board or staff (“</w:t>
            </w:r>
            <w:r w:rsidRPr="005A3C37">
              <w:rPr>
                <w:b/>
                <w:bCs/>
                <w:sz w:val="20"/>
                <w:szCs w:val="20"/>
              </w:rPr>
              <w:t>Community</w:t>
            </w:r>
            <w:r w:rsidRPr="005A3C37">
              <w:rPr>
                <w:sz w:val="20"/>
                <w:szCs w:val="20"/>
              </w:rPr>
              <w:t xml:space="preserve"> </w:t>
            </w:r>
            <w:r w:rsidRPr="005A3C37">
              <w:rPr>
                <w:b/>
                <w:sz w:val="20"/>
                <w:szCs w:val="20"/>
              </w:rPr>
              <w:t>Reconsideration Petition</w:t>
            </w:r>
            <w:r w:rsidRPr="005A3C37">
              <w:rPr>
                <w:sz w:val="20"/>
                <w:szCs w:val="20"/>
              </w:rPr>
              <w:t xml:space="preserve">”).  A Community Reconsideration Petition must be delivered within 30 days after the occurrence of any of the conditions set forth in </w:t>
            </w:r>
            <w:r w:rsidRPr="005A3C37">
              <w:rPr>
                <w:sz w:val="20"/>
                <w:szCs w:val="20"/>
                <w:u w:val="single"/>
              </w:rPr>
              <w:t>Section 4.2(g)(i)(A)</w:t>
            </w:r>
            <w:r w:rsidRPr="005A3C37">
              <w:rPr>
                <w:sz w:val="20"/>
                <w:szCs w:val="20"/>
              </w:rPr>
              <w:t xml:space="preserve">, </w:t>
            </w:r>
            <w:r w:rsidRPr="005A3C37">
              <w:rPr>
                <w:sz w:val="20"/>
                <w:szCs w:val="20"/>
                <w:u w:val="single"/>
              </w:rPr>
              <w:t>(B)</w:t>
            </w:r>
            <w:r w:rsidRPr="005A3C37">
              <w:rPr>
                <w:sz w:val="20"/>
                <w:szCs w:val="20"/>
              </w:rPr>
              <w:t xml:space="preserve"> or </w:t>
            </w:r>
            <w:r w:rsidRPr="005A3C37">
              <w:rPr>
                <w:sz w:val="20"/>
                <w:szCs w:val="20"/>
                <w:u w:val="single"/>
              </w:rPr>
              <w:t>(C)</w:t>
            </w:r>
            <w:r w:rsidRPr="005A3C37">
              <w:rPr>
                <w:sz w:val="20"/>
                <w:szCs w:val="20"/>
              </w:rPr>
              <w:t xml:space="preserve"> of the Bylaws.  In that instance, the Community Reconsideration Petition must be delivered within 30 days from the initial posting of the rationale.  </w:t>
            </w:r>
          </w:p>
          <w:p w14:paraId="52291588" w14:textId="0454D953" w:rsidR="007E3853" w:rsidRPr="005A3C37" w:rsidRDefault="007E3853" w:rsidP="005A3C37">
            <w:pPr>
              <w:rPr>
                <w:sz w:val="20"/>
                <w:szCs w:val="20"/>
              </w:rPr>
            </w:pPr>
            <w:r w:rsidRPr="005A3C37">
              <w:rPr>
                <w:sz w:val="20"/>
                <w:szCs w:val="20"/>
              </w:rPr>
              <w:t>(b) Following the delivery of a Community Reconsideration Petition to the EC Administration</w:t>
            </w:r>
            <w:r>
              <w:rPr>
                <w:sz w:val="20"/>
                <w:szCs w:val="20"/>
              </w:rPr>
              <w:t xml:space="preserve"> … </w:t>
            </w:r>
            <w:r w:rsidRPr="005A3C37">
              <w:rPr>
                <w:sz w:val="20"/>
                <w:szCs w:val="20"/>
              </w:rPr>
              <w:t>the Community Reconsideration Petitioning Decisional Participant shall contact the EC Administration and the other Decisional Participants to determine whether any other Decisional Participants support the Community Reconsideration Petition. The Community Reconsideration Decisional Participant shall forward such communication to the Secretary for ICANN to promptly post on the Website.</w:t>
            </w:r>
          </w:p>
          <w:p w14:paraId="0D2BEC82" w14:textId="57C7CDF3" w:rsidR="007E3853" w:rsidRPr="005A3C37" w:rsidRDefault="007E3853" w:rsidP="005A3C37">
            <w:pPr>
              <w:rPr>
                <w:sz w:val="20"/>
                <w:szCs w:val="20"/>
              </w:rPr>
            </w:pPr>
            <w:r w:rsidRPr="005A3C37">
              <w:rPr>
                <w:sz w:val="20"/>
                <w:szCs w:val="20"/>
              </w:rPr>
              <w:t xml:space="preserve">(i) If the Community Reconsideration Petitioning Decisional Participant obtains the support of at least one other Decisional Participant </w:t>
            </w:r>
            <w:r>
              <w:rPr>
                <w:sz w:val="20"/>
                <w:szCs w:val="20"/>
              </w:rPr>
              <w:t xml:space="preserve">… </w:t>
            </w:r>
            <w:r w:rsidRPr="005A3C37">
              <w:rPr>
                <w:sz w:val="20"/>
                <w:szCs w:val="20"/>
              </w:rPr>
              <w:t>provide a written notice</w:t>
            </w:r>
            <w:r>
              <w:rPr>
                <w:sz w:val="20"/>
                <w:szCs w:val="20"/>
              </w:rPr>
              <w:t xml:space="preserve">. </w:t>
            </w:r>
            <w:r w:rsidRPr="005A3C37">
              <w:rPr>
                <w:sz w:val="20"/>
                <w:szCs w:val="20"/>
              </w:rPr>
              <w:t xml:space="preserve"> Such</w:t>
            </w:r>
            <w:r w:rsidRPr="005A3C37">
              <w:rPr>
                <w:b/>
                <w:bCs/>
                <w:sz w:val="20"/>
                <w:szCs w:val="20"/>
              </w:rPr>
              <w:t xml:space="preserve"> </w:t>
            </w:r>
            <w:r w:rsidRPr="005A3C37">
              <w:rPr>
                <w:sz w:val="20"/>
                <w:szCs w:val="20"/>
              </w:rPr>
              <w:t>Community Reconsideration Supported Petition shall include:</w:t>
            </w:r>
          </w:p>
          <w:p w14:paraId="691CF27E" w14:textId="77777777" w:rsidR="007E3853" w:rsidRPr="005A3C37" w:rsidRDefault="007E3853" w:rsidP="005A3C37">
            <w:pPr>
              <w:rPr>
                <w:sz w:val="20"/>
                <w:szCs w:val="20"/>
              </w:rPr>
            </w:pPr>
            <w:r w:rsidRPr="005A3C37">
              <w:rPr>
                <w:sz w:val="20"/>
                <w:szCs w:val="20"/>
              </w:rPr>
              <w:t>(A) a supporting rationale in reasonable detail;</w:t>
            </w:r>
          </w:p>
          <w:p w14:paraId="23B6BCD5" w14:textId="60124485" w:rsidR="007E3853" w:rsidRPr="005A3C37" w:rsidRDefault="007E3853" w:rsidP="005A3C37">
            <w:pPr>
              <w:rPr>
                <w:sz w:val="20"/>
                <w:szCs w:val="20"/>
              </w:rPr>
            </w:pPr>
            <w:r w:rsidRPr="005A3C37">
              <w:rPr>
                <w:sz w:val="20"/>
                <w:szCs w:val="20"/>
              </w:rPr>
              <w:t xml:space="preserve"> (C) a statement as to whether or not the Community Reconsideration Petitioning </w:t>
            </w:r>
            <w:r>
              <w:rPr>
                <w:sz w:val="20"/>
                <w:szCs w:val="20"/>
              </w:rPr>
              <w:t xml:space="preserve">and/or </w:t>
            </w:r>
            <w:r w:rsidRPr="005A3C37">
              <w:rPr>
                <w:sz w:val="20"/>
                <w:szCs w:val="20"/>
              </w:rPr>
              <w:t xml:space="preserve">Supporting Participant requests a conference call </w:t>
            </w:r>
            <w:r>
              <w:rPr>
                <w:sz w:val="20"/>
                <w:szCs w:val="20"/>
              </w:rPr>
              <w:t>…</w:t>
            </w:r>
            <w:r w:rsidRPr="005A3C37">
              <w:rPr>
                <w:sz w:val="20"/>
                <w:szCs w:val="20"/>
              </w:rPr>
              <w:t>for the community to discuss the Community Reconsideration Supported Petition; and</w:t>
            </w:r>
          </w:p>
          <w:p w14:paraId="34770634" w14:textId="11E6B0AE" w:rsidR="007E3853" w:rsidRPr="005A3C37" w:rsidRDefault="007E3853" w:rsidP="005A3C37">
            <w:pPr>
              <w:rPr>
                <w:sz w:val="20"/>
                <w:szCs w:val="20"/>
              </w:rPr>
            </w:pPr>
            <w:r w:rsidRPr="005A3C37">
              <w:rPr>
                <w:sz w:val="20"/>
                <w:szCs w:val="20"/>
              </w:rPr>
              <w:lastRenderedPageBreak/>
              <w:t xml:space="preserve">(D) a statement as to whether the Community Reconsideration Petitioning Decisional </w:t>
            </w:r>
            <w:r>
              <w:rPr>
                <w:sz w:val="20"/>
                <w:szCs w:val="20"/>
              </w:rPr>
              <w:t xml:space="preserve">and Supporting </w:t>
            </w:r>
            <w:r w:rsidRPr="005A3C37">
              <w:rPr>
                <w:sz w:val="20"/>
                <w:szCs w:val="20"/>
              </w:rPr>
              <w:t>Participant</w:t>
            </w:r>
            <w:r>
              <w:rPr>
                <w:sz w:val="20"/>
                <w:szCs w:val="20"/>
              </w:rPr>
              <w:t>s</w:t>
            </w:r>
            <w:r w:rsidRPr="005A3C37">
              <w:rPr>
                <w:sz w:val="20"/>
                <w:szCs w:val="20"/>
              </w:rPr>
              <w:t xml:space="preserve"> </w:t>
            </w:r>
            <w:r>
              <w:rPr>
                <w:sz w:val="20"/>
                <w:szCs w:val="20"/>
              </w:rPr>
              <w:t>want</w:t>
            </w:r>
            <w:r w:rsidRPr="005A3C37">
              <w:rPr>
                <w:sz w:val="20"/>
                <w:szCs w:val="20"/>
              </w:rPr>
              <w:t xml:space="preserve"> to hold the Community Reconsideration Community Forum during the next scheduled ICANN public meeting.</w:t>
            </w:r>
          </w:p>
          <w:p w14:paraId="0D609BEB" w14:textId="77777777" w:rsidR="007E3853" w:rsidRPr="005A3C37" w:rsidRDefault="007E3853" w:rsidP="005A3C37">
            <w:pPr>
              <w:rPr>
                <w:sz w:val="20"/>
                <w:szCs w:val="20"/>
              </w:rPr>
            </w:pPr>
            <w:r w:rsidRPr="005A3C37">
              <w:rPr>
                <w:sz w:val="20"/>
                <w:szCs w:val="20"/>
              </w:rPr>
              <w:t>…</w:t>
            </w:r>
          </w:p>
          <w:p w14:paraId="4E4A43E3" w14:textId="3D192D7D" w:rsidR="007E3853" w:rsidRPr="005A3C37" w:rsidRDefault="007E3853" w:rsidP="005A3C37">
            <w:pPr>
              <w:rPr>
                <w:sz w:val="20"/>
                <w:szCs w:val="20"/>
              </w:rPr>
            </w:pPr>
            <w:r w:rsidRPr="005A3C37">
              <w:rPr>
                <w:sz w:val="20"/>
                <w:szCs w:val="20"/>
              </w:rPr>
              <w:t xml:space="preserve">(v) ICANN and any </w:t>
            </w:r>
            <w:r>
              <w:rPr>
                <w:sz w:val="20"/>
                <w:szCs w:val="20"/>
              </w:rPr>
              <w:t xml:space="preserve">SO/AC </w:t>
            </w:r>
            <w:r w:rsidRPr="005A3C37">
              <w:rPr>
                <w:sz w:val="20"/>
                <w:szCs w:val="20"/>
              </w:rPr>
              <w:t xml:space="preserve">may deliver to the EC its views and questions on the Community Reconsideration Supported Petition prior to the convening of and during the Community Reconsideration Community Forum.  </w:t>
            </w:r>
          </w:p>
          <w:p w14:paraId="6E9EE002" w14:textId="77777777" w:rsidR="007E3853" w:rsidRPr="005A3C37" w:rsidRDefault="007E3853" w:rsidP="005A3C37">
            <w:pPr>
              <w:rPr>
                <w:sz w:val="20"/>
                <w:szCs w:val="20"/>
              </w:rPr>
            </w:pPr>
            <w:r w:rsidRPr="005A3C37">
              <w:rPr>
                <w:sz w:val="20"/>
                <w:szCs w:val="20"/>
              </w:rPr>
              <w:t>…</w:t>
            </w:r>
          </w:p>
          <w:p w14:paraId="6004934D" w14:textId="4BD85DD7" w:rsidR="007E3853" w:rsidRPr="005A3C37" w:rsidRDefault="007E3853" w:rsidP="00415C0E">
            <w:pPr>
              <w:rPr>
                <w:sz w:val="20"/>
                <w:szCs w:val="20"/>
              </w:rPr>
            </w:pPr>
            <w:r w:rsidRPr="005A3C37">
              <w:rPr>
                <w:sz w:val="20"/>
                <w:szCs w:val="20"/>
              </w:rPr>
              <w:t>(d) Following the expiration of the Community Reconsideration Community Forum Period</w:t>
            </w:r>
            <w:r>
              <w:rPr>
                <w:sz w:val="20"/>
                <w:szCs w:val="20"/>
              </w:rPr>
              <w:t>…</w:t>
            </w:r>
            <w:r w:rsidRPr="005A3C37">
              <w:rPr>
                <w:sz w:val="20"/>
                <w:szCs w:val="20"/>
              </w:rPr>
              <w:t xml:space="preserve"> each Decisional Participant shall in</w:t>
            </w:r>
            <w:r>
              <w:rPr>
                <w:sz w:val="20"/>
                <w:szCs w:val="20"/>
              </w:rPr>
              <w:t xml:space="preserve">form the EC Administration </w:t>
            </w:r>
            <w:r w:rsidRPr="005A3C37">
              <w:rPr>
                <w:sz w:val="20"/>
                <w:szCs w:val="20"/>
              </w:rPr>
              <w:t xml:space="preserve">whether such Decisional Participant (i) supports such </w:t>
            </w:r>
            <w:r w:rsidRPr="005A3C37">
              <w:rPr>
                <w:bCs/>
                <w:sz w:val="20"/>
                <w:szCs w:val="20"/>
              </w:rPr>
              <w:t>Community</w:t>
            </w:r>
            <w:r w:rsidRPr="005A3C37">
              <w:rPr>
                <w:sz w:val="20"/>
                <w:szCs w:val="20"/>
              </w:rPr>
              <w:t xml:space="preserve"> Reconsideration Petition, (ii) objects to such </w:t>
            </w:r>
            <w:r w:rsidRPr="005A3C37">
              <w:rPr>
                <w:bCs/>
                <w:sz w:val="20"/>
                <w:szCs w:val="20"/>
              </w:rPr>
              <w:t>Community</w:t>
            </w:r>
            <w:r w:rsidRPr="005A3C37">
              <w:rPr>
                <w:sz w:val="20"/>
                <w:szCs w:val="20"/>
              </w:rPr>
              <w:t xml:space="preserve"> Reconsideration Petition or (iii) has determined to abstain from the matter </w:t>
            </w:r>
          </w:p>
        </w:tc>
        <w:tc>
          <w:tcPr>
            <w:tcW w:w="3330" w:type="dxa"/>
            <w:shd w:val="clear" w:color="auto" w:fill="BDD6EE" w:themeFill="accent1" w:themeFillTint="66"/>
          </w:tcPr>
          <w:p w14:paraId="2A93E470" w14:textId="77777777" w:rsidR="007E3853" w:rsidRPr="005A3C37" w:rsidRDefault="007E3853" w:rsidP="005A3C37">
            <w:pPr>
              <w:rPr>
                <w:sz w:val="20"/>
                <w:szCs w:val="20"/>
              </w:rPr>
            </w:pPr>
            <w:r w:rsidRPr="005A3C37">
              <w:rPr>
                <w:sz w:val="20"/>
                <w:szCs w:val="20"/>
              </w:rPr>
              <w:lastRenderedPageBreak/>
              <w:t>Initiating a Reconsideration Request.</w:t>
            </w:r>
          </w:p>
          <w:p w14:paraId="06AF7302" w14:textId="6FDCD96A" w:rsidR="007E3853" w:rsidRPr="005A3C37" w:rsidRDefault="007E3853" w:rsidP="005A3C37">
            <w:pPr>
              <w:rPr>
                <w:sz w:val="20"/>
                <w:szCs w:val="20"/>
              </w:rPr>
            </w:pPr>
            <w:r w:rsidRPr="005A3C37">
              <w:rPr>
                <w:sz w:val="20"/>
                <w:szCs w:val="20"/>
              </w:rPr>
              <w:t>(a) delivering notice to the EC Administration and other Decisional Participants requesting the review or reconsideration of an action or inaction of the ICANN Board or staff (“</w:t>
            </w:r>
            <w:r w:rsidRPr="005A3C37">
              <w:rPr>
                <w:b/>
                <w:bCs/>
                <w:sz w:val="20"/>
                <w:szCs w:val="20"/>
              </w:rPr>
              <w:t>Community</w:t>
            </w:r>
            <w:r w:rsidRPr="005A3C37">
              <w:rPr>
                <w:sz w:val="20"/>
                <w:szCs w:val="20"/>
              </w:rPr>
              <w:t xml:space="preserve"> </w:t>
            </w:r>
            <w:r w:rsidRPr="005A3C37">
              <w:rPr>
                <w:b/>
                <w:sz w:val="20"/>
                <w:szCs w:val="20"/>
              </w:rPr>
              <w:t>Reconsideration Petition</w:t>
            </w:r>
            <w:r w:rsidRPr="005A3C37">
              <w:rPr>
                <w:sz w:val="20"/>
                <w:szCs w:val="20"/>
              </w:rPr>
              <w:t>”).</w:t>
            </w:r>
          </w:p>
          <w:p w14:paraId="13DBD0CC" w14:textId="77777777" w:rsidR="007E3853" w:rsidRPr="005A3C37" w:rsidRDefault="007E3853" w:rsidP="005A3C37">
            <w:pPr>
              <w:rPr>
                <w:sz w:val="20"/>
                <w:szCs w:val="20"/>
              </w:rPr>
            </w:pPr>
            <w:r w:rsidRPr="005A3C37">
              <w:rPr>
                <w:sz w:val="20"/>
                <w:szCs w:val="20"/>
              </w:rPr>
              <w:t>(b) contacting the EC Administration and the other Decisional Participants to determine whether any other Decisional Participants support the Community Reconsideration Petition. The Community Reconsideration Decisional Participant shall forward such communication to the Secretary for ICANN to promptly post on the Website.</w:t>
            </w:r>
          </w:p>
          <w:p w14:paraId="72E5D702" w14:textId="77777777" w:rsidR="007E3853" w:rsidRPr="005A3C37" w:rsidRDefault="007E3853" w:rsidP="005A3C37">
            <w:pPr>
              <w:rPr>
                <w:sz w:val="20"/>
                <w:szCs w:val="20"/>
              </w:rPr>
            </w:pPr>
            <w:r w:rsidRPr="005A3C37">
              <w:rPr>
                <w:sz w:val="20"/>
                <w:szCs w:val="20"/>
              </w:rPr>
              <w:t>(i) providing a written notice to the EC Administration, the other Decisional Participants and the Secretary (“</w:t>
            </w:r>
            <w:r w:rsidRPr="005A3C37">
              <w:rPr>
                <w:b/>
                <w:bCs/>
                <w:sz w:val="20"/>
                <w:szCs w:val="20"/>
              </w:rPr>
              <w:t>Community Reconsideration Supported Petition</w:t>
            </w:r>
            <w:r w:rsidRPr="005A3C37">
              <w:rPr>
                <w:sz w:val="20"/>
                <w:szCs w:val="20"/>
              </w:rPr>
              <w:t xml:space="preserve">”) within twenty-four (24) hours of receiving the support of at least one Community Reconsideration Supporting Decisional Participant.  </w:t>
            </w:r>
          </w:p>
          <w:p w14:paraId="76764AB4" w14:textId="77777777" w:rsidR="007E3853" w:rsidRPr="005A3C37" w:rsidRDefault="007E3853" w:rsidP="005A3C37">
            <w:pPr>
              <w:rPr>
                <w:sz w:val="20"/>
                <w:szCs w:val="20"/>
              </w:rPr>
            </w:pPr>
            <w:r w:rsidRPr="005A3C37">
              <w:rPr>
                <w:sz w:val="20"/>
                <w:szCs w:val="20"/>
              </w:rPr>
              <w:t>(A) supporting rationale</w:t>
            </w:r>
          </w:p>
          <w:p w14:paraId="331CD9A5" w14:textId="77777777" w:rsidR="007E3853" w:rsidRPr="005A3C37" w:rsidRDefault="007E3853" w:rsidP="005A3C37">
            <w:pPr>
              <w:rPr>
                <w:sz w:val="20"/>
                <w:szCs w:val="20"/>
              </w:rPr>
            </w:pPr>
            <w:r w:rsidRPr="005A3C37">
              <w:rPr>
                <w:sz w:val="20"/>
                <w:szCs w:val="20"/>
              </w:rPr>
              <w:t>(B) contact information</w:t>
            </w:r>
          </w:p>
          <w:p w14:paraId="74D66B53" w14:textId="77777777" w:rsidR="007E3853" w:rsidRPr="005A3C37" w:rsidRDefault="007E3853" w:rsidP="005A3C37">
            <w:pPr>
              <w:rPr>
                <w:sz w:val="20"/>
                <w:szCs w:val="20"/>
              </w:rPr>
            </w:pPr>
            <w:r w:rsidRPr="005A3C37">
              <w:rPr>
                <w:sz w:val="20"/>
                <w:szCs w:val="20"/>
              </w:rPr>
              <w:t>(C) statement re: conference call</w:t>
            </w:r>
          </w:p>
          <w:p w14:paraId="60E04DEE" w14:textId="77777777" w:rsidR="007E3853" w:rsidRPr="005A3C37" w:rsidRDefault="007E3853" w:rsidP="005A3C37">
            <w:pPr>
              <w:rPr>
                <w:sz w:val="20"/>
                <w:szCs w:val="20"/>
              </w:rPr>
            </w:pPr>
            <w:r w:rsidRPr="005A3C37">
              <w:rPr>
                <w:sz w:val="20"/>
                <w:szCs w:val="20"/>
              </w:rPr>
              <w:t>(D) statement re: whether to hold a Community Forum.</w:t>
            </w:r>
          </w:p>
          <w:p w14:paraId="181A8A31" w14:textId="77777777" w:rsidR="007E3853" w:rsidRPr="005A3C37" w:rsidRDefault="007E3853" w:rsidP="005A3C37">
            <w:pPr>
              <w:rPr>
                <w:sz w:val="20"/>
                <w:szCs w:val="20"/>
              </w:rPr>
            </w:pPr>
            <w:r w:rsidRPr="005A3C37">
              <w:rPr>
                <w:sz w:val="20"/>
                <w:szCs w:val="20"/>
              </w:rPr>
              <w:t>...</w:t>
            </w:r>
          </w:p>
          <w:p w14:paraId="4D342E66" w14:textId="77777777" w:rsidR="007E3853" w:rsidRPr="005A3C37" w:rsidRDefault="007E3853" w:rsidP="005A3C37">
            <w:pPr>
              <w:rPr>
                <w:sz w:val="20"/>
                <w:szCs w:val="20"/>
              </w:rPr>
            </w:pPr>
            <w:r w:rsidRPr="005A3C37">
              <w:rPr>
                <w:sz w:val="20"/>
                <w:szCs w:val="20"/>
              </w:rPr>
              <w:t xml:space="preserve">(v) delivering to the EC Administration in writing its views and questions on the Community Reconsideration Supported Petition prior to the </w:t>
            </w:r>
            <w:r w:rsidRPr="005A3C37">
              <w:rPr>
                <w:sz w:val="20"/>
                <w:szCs w:val="20"/>
              </w:rPr>
              <w:lastRenderedPageBreak/>
              <w:t>convening of and during the Community Reconsideration Community Forum</w:t>
            </w:r>
          </w:p>
          <w:p w14:paraId="65E4EC86" w14:textId="77777777" w:rsidR="007E3853" w:rsidRPr="005A3C37" w:rsidRDefault="007E3853" w:rsidP="005A3C37">
            <w:pPr>
              <w:rPr>
                <w:sz w:val="20"/>
                <w:szCs w:val="20"/>
              </w:rPr>
            </w:pPr>
            <w:r w:rsidRPr="005A3C37">
              <w:rPr>
                <w:sz w:val="20"/>
                <w:szCs w:val="20"/>
              </w:rPr>
              <w:t>delivering to the EC Administration shall also be delivered to the Secretary for prompt posting on the Website in a manner deemed appropriate by ICANN.</w:t>
            </w:r>
          </w:p>
          <w:p w14:paraId="1A52B8FC" w14:textId="77777777" w:rsidR="007E3853" w:rsidRPr="005A3C37" w:rsidRDefault="007E3853" w:rsidP="005A3C37">
            <w:pPr>
              <w:rPr>
                <w:sz w:val="20"/>
                <w:szCs w:val="20"/>
              </w:rPr>
            </w:pPr>
            <w:r w:rsidRPr="005A3C37">
              <w:rPr>
                <w:sz w:val="20"/>
                <w:szCs w:val="20"/>
              </w:rPr>
              <w:t>...</w:t>
            </w:r>
          </w:p>
          <w:p w14:paraId="728F4907" w14:textId="77777777" w:rsidR="007E3853" w:rsidRPr="005A3C37" w:rsidRDefault="007E3853" w:rsidP="005A3C37">
            <w:pPr>
              <w:rPr>
                <w:sz w:val="20"/>
                <w:szCs w:val="20"/>
              </w:rPr>
            </w:pPr>
            <w:r w:rsidRPr="005A3C37">
              <w:rPr>
                <w:sz w:val="20"/>
                <w:szCs w:val="20"/>
              </w:rPr>
              <w:t>(vii) resolution process shall be handled pursuant to the internal procedures of the Community Reconsideration Petitioning Decisional Participant and the Community Reconsideration Supporting Decisional Participant(s).</w:t>
            </w:r>
          </w:p>
          <w:p w14:paraId="7DF17532" w14:textId="77777777" w:rsidR="007E3853" w:rsidRPr="005A3C37" w:rsidRDefault="007E3853" w:rsidP="005A3C37">
            <w:pPr>
              <w:rPr>
                <w:sz w:val="20"/>
                <w:szCs w:val="20"/>
              </w:rPr>
            </w:pPr>
            <w:r w:rsidRPr="005A3C37">
              <w:rPr>
                <w:sz w:val="20"/>
                <w:szCs w:val="20"/>
              </w:rPr>
              <w:t>...</w:t>
            </w:r>
          </w:p>
          <w:p w14:paraId="3329EF7C" w14:textId="77777777" w:rsidR="007E3853" w:rsidRPr="005A3C37" w:rsidRDefault="007E3853" w:rsidP="005A3C37">
            <w:pPr>
              <w:rPr>
                <w:sz w:val="20"/>
                <w:szCs w:val="20"/>
              </w:rPr>
            </w:pPr>
            <w:r w:rsidRPr="005A3C37">
              <w:rPr>
                <w:sz w:val="20"/>
                <w:szCs w:val="20"/>
              </w:rPr>
              <w:t xml:space="preserve">(d) informing the EC Administration in writing as to whether such Decisional Participant (i) supports such </w:t>
            </w:r>
            <w:r w:rsidRPr="005A3C37">
              <w:rPr>
                <w:bCs/>
                <w:sz w:val="20"/>
                <w:szCs w:val="20"/>
              </w:rPr>
              <w:t>Community</w:t>
            </w:r>
            <w:r w:rsidRPr="005A3C37">
              <w:rPr>
                <w:sz w:val="20"/>
                <w:szCs w:val="20"/>
              </w:rPr>
              <w:t xml:space="preserve"> Reconsideration Petition, (ii) objects to such </w:t>
            </w:r>
            <w:r w:rsidRPr="005A3C37">
              <w:rPr>
                <w:bCs/>
                <w:sz w:val="20"/>
                <w:szCs w:val="20"/>
              </w:rPr>
              <w:t>Community</w:t>
            </w:r>
            <w:r w:rsidRPr="005A3C37">
              <w:rPr>
                <w:sz w:val="20"/>
                <w:szCs w:val="20"/>
              </w:rPr>
              <w:t xml:space="preserve"> Reconsideration Petition or (iii) has determined to abstain from the matter (which shall not count as supporting or objecting to the </w:t>
            </w:r>
            <w:r w:rsidRPr="005A3C37">
              <w:rPr>
                <w:bCs/>
                <w:sz w:val="20"/>
                <w:szCs w:val="20"/>
              </w:rPr>
              <w:t>Community</w:t>
            </w:r>
            <w:r w:rsidRPr="005A3C37">
              <w:rPr>
                <w:sz w:val="20"/>
                <w:szCs w:val="20"/>
              </w:rPr>
              <w:t xml:space="preserve"> Reconsideration Petition), and each Decisional Participant shall forward such notice to the Secretary for ICANN to promptly post on the Website.  </w:t>
            </w:r>
          </w:p>
          <w:p w14:paraId="6AD5264F" w14:textId="77777777" w:rsidR="007E3853" w:rsidRPr="005A3C37" w:rsidRDefault="007E3853" w:rsidP="005A3C37">
            <w:pPr>
              <w:rPr>
                <w:sz w:val="20"/>
                <w:szCs w:val="20"/>
              </w:rPr>
            </w:pPr>
          </w:p>
        </w:tc>
        <w:tc>
          <w:tcPr>
            <w:tcW w:w="2970" w:type="dxa"/>
            <w:shd w:val="clear" w:color="auto" w:fill="BDD6EE" w:themeFill="accent1" w:themeFillTint="66"/>
          </w:tcPr>
          <w:p w14:paraId="0E2BA2BB" w14:textId="77777777" w:rsidR="007E3853" w:rsidRPr="005A3C37" w:rsidRDefault="007E3853" w:rsidP="005A3C37">
            <w:pPr>
              <w:rPr>
                <w:sz w:val="20"/>
                <w:szCs w:val="20"/>
              </w:rPr>
            </w:pPr>
            <w:r w:rsidRPr="005A3C37">
              <w:rPr>
                <w:sz w:val="20"/>
                <w:szCs w:val="20"/>
              </w:rPr>
              <w:lastRenderedPageBreak/>
              <w:t>The GNSO Council may need a new procedure for how it decides whether to initiate a Reconsideration Request.  For the notice it may be that the existing methods for the GNSO to send a communication or notice via the Council may suffice.</w:t>
            </w:r>
          </w:p>
          <w:p w14:paraId="3B0EA77E" w14:textId="1AD457D5" w:rsidR="007E3853" w:rsidRPr="005A3C37" w:rsidRDefault="007E3853" w:rsidP="005A3C37">
            <w:pPr>
              <w:rPr>
                <w:sz w:val="20"/>
                <w:szCs w:val="20"/>
              </w:rPr>
            </w:pPr>
            <w:r w:rsidRPr="005A3C37">
              <w:rPr>
                <w:sz w:val="20"/>
                <w:szCs w:val="20"/>
              </w:rPr>
              <w:t xml:space="preserve">Also for inviting a Director to a dialog and determining other support, and for providing written notice, rationale, contact information, statements, and </w:t>
            </w:r>
            <w:del w:id="78" w:author="Darcy Southwell" w:date="2016-10-10T13:17:00Z">
              <w:r w:rsidRPr="005A3C37" w:rsidDel="006F2E29">
                <w:rPr>
                  <w:sz w:val="20"/>
                  <w:szCs w:val="20"/>
                </w:rPr>
                <w:delText>Byaws</w:delText>
              </w:r>
            </w:del>
            <w:ins w:id="79" w:author="Darcy Southwell" w:date="2016-10-10T13:17:00Z">
              <w:r w:rsidR="006F2E29" w:rsidRPr="005A3C37">
                <w:rPr>
                  <w:sz w:val="20"/>
                  <w:szCs w:val="20"/>
                </w:rPr>
                <w:t>Bylaws</w:t>
              </w:r>
            </w:ins>
            <w:r w:rsidRPr="005A3C37">
              <w:rPr>
                <w:sz w:val="20"/>
                <w:szCs w:val="20"/>
              </w:rPr>
              <w:t xml:space="preserve"> citation.</w:t>
            </w:r>
          </w:p>
          <w:p w14:paraId="3C3C5228" w14:textId="77777777" w:rsidR="007E3853" w:rsidRPr="005A3C37" w:rsidRDefault="007E3853" w:rsidP="005A3C37">
            <w:pPr>
              <w:rPr>
                <w:sz w:val="20"/>
                <w:szCs w:val="20"/>
              </w:rPr>
            </w:pPr>
            <w:r w:rsidRPr="005A3C37">
              <w:rPr>
                <w:sz w:val="20"/>
                <w:szCs w:val="20"/>
              </w:rPr>
              <w:t>New procedure to contact the EC Administration and other Decisional Participants to determine other support. New procedures for providing written notice, rationale, contact information, statements, and Byaws citation.</w:t>
            </w:r>
          </w:p>
          <w:p w14:paraId="7128AA03" w14:textId="77777777" w:rsidR="007E3853" w:rsidRPr="005A3C37" w:rsidRDefault="007E3853" w:rsidP="005A3C37">
            <w:pPr>
              <w:rPr>
                <w:sz w:val="20"/>
                <w:szCs w:val="20"/>
              </w:rPr>
            </w:pPr>
          </w:p>
          <w:p w14:paraId="400F1AFE" w14:textId="77777777" w:rsidR="007E3853" w:rsidRPr="005A3C37" w:rsidRDefault="007E3853" w:rsidP="005A3C37">
            <w:pPr>
              <w:rPr>
                <w:sz w:val="20"/>
                <w:szCs w:val="20"/>
              </w:rPr>
            </w:pPr>
            <w:r w:rsidRPr="005A3C37">
              <w:rPr>
                <w:sz w:val="20"/>
                <w:szCs w:val="20"/>
              </w:rPr>
              <w:t>Existing method of GNSO Council communication may apply in the case of informing the EC Administration in writing, and indicating support, objections, or abstentions.</w:t>
            </w:r>
          </w:p>
        </w:tc>
        <w:tc>
          <w:tcPr>
            <w:tcW w:w="2610" w:type="dxa"/>
            <w:shd w:val="clear" w:color="auto" w:fill="BDD6EE" w:themeFill="accent1" w:themeFillTint="66"/>
          </w:tcPr>
          <w:p w14:paraId="5FC27D4E" w14:textId="64B1A03A" w:rsidR="007E3853" w:rsidRPr="005A3C37" w:rsidRDefault="007E3853" w:rsidP="005A3C37">
            <w:pPr>
              <w:rPr>
                <w:sz w:val="20"/>
                <w:szCs w:val="20"/>
              </w:rPr>
            </w:pPr>
            <w:r>
              <w:rPr>
                <w:sz w:val="20"/>
                <w:szCs w:val="20"/>
              </w:rPr>
              <w:t>GNSO rep on the EC will act in accord with instructions approved by majority of each house.</w:t>
            </w:r>
          </w:p>
        </w:tc>
      </w:tr>
    </w:tbl>
    <w:p w14:paraId="634AE6E4" w14:textId="77777777" w:rsidR="005A3C37" w:rsidRPr="005A3C37" w:rsidRDefault="005A3C37" w:rsidP="005A3C37">
      <w:pPr>
        <w:rPr>
          <w:sz w:val="20"/>
          <w:szCs w:val="20"/>
        </w:rPr>
      </w:pPr>
    </w:p>
    <w:sectPr w:rsidR="005A3C37" w:rsidRPr="005A3C37" w:rsidSect="005C2982">
      <w:headerReference w:type="default" r:id="rId10"/>
      <w:footerReference w:type="even" r:id="rId11"/>
      <w:footerReference w:type="default" r:id="rId12"/>
      <w:pgSz w:w="15840" w:h="12240" w:orient="landscape"/>
      <w:pgMar w:top="1152" w:right="864" w:bottom="1152"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8F93B" w14:textId="77777777" w:rsidR="007954C2" w:rsidRDefault="007954C2" w:rsidP="0012528B">
      <w:r>
        <w:separator/>
      </w:r>
    </w:p>
  </w:endnote>
  <w:endnote w:type="continuationSeparator" w:id="0">
    <w:p w14:paraId="7D1434F3" w14:textId="77777777" w:rsidR="007954C2" w:rsidRDefault="007954C2" w:rsidP="0012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90F75" w14:textId="77777777" w:rsidR="003D308F" w:rsidRDefault="003D308F" w:rsidP="002673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865935" w14:textId="77777777" w:rsidR="003D308F" w:rsidRDefault="003D308F" w:rsidP="004B5C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80F0F" w14:textId="77777777" w:rsidR="003D308F" w:rsidRDefault="003D308F" w:rsidP="002673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4448">
      <w:rPr>
        <w:rStyle w:val="PageNumber"/>
        <w:noProof/>
      </w:rPr>
      <w:t>17</w:t>
    </w:r>
    <w:r>
      <w:rPr>
        <w:rStyle w:val="PageNumber"/>
      </w:rPr>
      <w:fldChar w:fldCharType="end"/>
    </w:r>
  </w:p>
  <w:p w14:paraId="2D18A3FE" w14:textId="77777777" w:rsidR="003D308F" w:rsidRDefault="003D308F" w:rsidP="004B5C2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F23B8" w14:textId="77777777" w:rsidR="007954C2" w:rsidRDefault="007954C2" w:rsidP="0012528B">
      <w:r>
        <w:separator/>
      </w:r>
    </w:p>
  </w:footnote>
  <w:footnote w:type="continuationSeparator" w:id="0">
    <w:p w14:paraId="739BAFD4" w14:textId="77777777" w:rsidR="007954C2" w:rsidRDefault="007954C2" w:rsidP="001252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00148" w14:textId="345DB650" w:rsidR="003D308F" w:rsidRDefault="003D308F" w:rsidP="008553E1">
    <w:r>
      <w:t>Bylaws Drafting Team – ICANN Bylaws &amp; GNSO Procedures Mapping, 10-Oct-2016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BA8E2FC"/>
    <w:lvl w:ilvl="0">
      <w:start w:val="1"/>
      <w:numFmt w:val="decimal"/>
      <w:pStyle w:val="ListNumber"/>
      <w:lvlText w:val="%1."/>
      <w:lvlJc w:val="left"/>
      <w:pPr>
        <w:ind w:left="720" w:hanging="720"/>
      </w:pPr>
      <w:rPr>
        <w:rFonts w:hint="default"/>
      </w:rPr>
    </w:lvl>
  </w:abstractNum>
  <w:abstractNum w:abstractNumId="1">
    <w:nsid w:val="00946A23"/>
    <w:multiLevelType w:val="hybridMultilevel"/>
    <w:tmpl w:val="BA3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2586D"/>
    <w:multiLevelType w:val="hybridMultilevel"/>
    <w:tmpl w:val="50787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71B4AA4"/>
    <w:multiLevelType w:val="multilevel"/>
    <w:tmpl w:val="013A5CEE"/>
    <w:name w:val="zzmpARTACAP||ARTICLE A CAP|2|1|1|3|2|41||3|2|41||1|0|0||1|0|0||3|2|0||1|0|0||1|0|0||1|0|0||1|0|0||"/>
    <w:lvl w:ilvl="0">
      <w:start w:val="1"/>
      <w:numFmt w:val="decimal"/>
      <w:pStyle w:val="ARTACAPL1"/>
      <w:suff w:val="nothing"/>
      <w:lvlText w:val="Article %1"/>
      <w:lvlJc w:val="left"/>
      <w:pPr>
        <w:ind w:left="0" w:firstLine="0"/>
      </w:pPr>
      <w:rPr>
        <w:rFonts w:ascii="Arial" w:hAnsi="Arial" w:cs="Arial" w:hint="default"/>
        <w:b/>
        <w:i w:val="0"/>
        <w:caps/>
        <w:smallCaps w:val="0"/>
        <w:vanish w:val="0"/>
        <w:sz w:val="24"/>
        <w:u w:val="none"/>
      </w:rPr>
    </w:lvl>
    <w:lvl w:ilvl="1">
      <w:start w:val="1"/>
      <w:numFmt w:val="decimal"/>
      <w:pStyle w:val="ARTACAPL2"/>
      <w:isLgl/>
      <w:suff w:val="nothing"/>
      <w:lvlText w:val="Section %1.%2."/>
      <w:lvlJc w:val="left"/>
      <w:pPr>
        <w:ind w:left="0" w:firstLine="0"/>
      </w:pPr>
      <w:rPr>
        <w:rFonts w:ascii="Arial" w:hAnsi="Arial" w:cs="Arial" w:hint="default"/>
        <w:b/>
        <w:i w:val="0"/>
        <w:caps w:val="0"/>
        <w:sz w:val="24"/>
        <w:u w:val="none"/>
      </w:rPr>
    </w:lvl>
    <w:lvl w:ilvl="2">
      <w:start w:val="1"/>
      <w:numFmt w:val="lowerLetter"/>
      <w:pStyle w:val="ARTACAPL3"/>
      <w:lvlText w:val="(%3)"/>
      <w:lvlJc w:val="left"/>
      <w:pPr>
        <w:ind w:left="1080" w:hanging="360"/>
      </w:pPr>
      <w:rPr>
        <w:rFonts w:ascii="Arial" w:hAnsi="Arial" w:cs="Arial" w:hint="default"/>
        <w:b w:val="0"/>
        <w:i w:val="0"/>
        <w:caps w:val="0"/>
        <w:sz w:val="24"/>
        <w:u w:val="none"/>
      </w:rPr>
    </w:lvl>
    <w:lvl w:ilvl="3">
      <w:start w:val="1"/>
      <w:numFmt w:val="lowerRoman"/>
      <w:pStyle w:val="ARTACAPL4"/>
      <w:lvlText w:val="(%4)"/>
      <w:lvlJc w:val="left"/>
      <w:pPr>
        <w:ind w:left="1800" w:hanging="360"/>
      </w:pPr>
      <w:rPr>
        <w:rFonts w:ascii="Arial" w:hAnsi="Arial" w:cs="Arial" w:hint="default"/>
        <w:b w:val="0"/>
        <w:i w:val="0"/>
        <w:caps w:val="0"/>
        <w:sz w:val="24"/>
        <w:u w:val="none"/>
      </w:rPr>
    </w:lvl>
    <w:lvl w:ilvl="4">
      <w:start w:val="1"/>
      <w:numFmt w:val="upperLetter"/>
      <w:pStyle w:val="ARTACAPL5"/>
      <w:suff w:val="nothing"/>
      <w:lvlText w:val="(%5)"/>
      <w:lvlJc w:val="left"/>
      <w:pPr>
        <w:ind w:left="1800" w:firstLine="0"/>
      </w:pPr>
      <w:rPr>
        <w:rFonts w:ascii="Arial" w:hAnsi="Arial" w:cs="Arial" w:hint="default"/>
        <w:b w:val="0"/>
        <w:i w:val="0"/>
        <w:caps w:val="0"/>
        <w:sz w:val="24"/>
        <w:u w:val="none"/>
      </w:rPr>
    </w:lvl>
    <w:lvl w:ilvl="5">
      <w:start w:val="1"/>
      <w:numFmt w:val="decimal"/>
      <w:pStyle w:val="ARTACAPL6"/>
      <w:lvlText w:val="(%6)"/>
      <w:lvlJc w:val="left"/>
      <w:pPr>
        <w:tabs>
          <w:tab w:val="num" w:pos="3600"/>
        </w:tabs>
        <w:ind w:left="3600" w:hanging="720"/>
      </w:pPr>
      <w:rPr>
        <w:rFonts w:ascii="Arial" w:hAnsi="Arial" w:cs="Arial" w:hint="default"/>
        <w:b w:val="0"/>
        <w:i w:val="0"/>
        <w:caps w:val="0"/>
        <w:sz w:val="24"/>
        <w:u w:val="none"/>
      </w:rPr>
    </w:lvl>
    <w:lvl w:ilvl="6">
      <w:start w:val="1"/>
      <w:numFmt w:val="decimal"/>
      <w:pStyle w:val="ARTACAPL7"/>
      <w:lvlText w:val="%7."/>
      <w:lvlJc w:val="left"/>
      <w:pPr>
        <w:tabs>
          <w:tab w:val="num" w:pos="3600"/>
        </w:tabs>
        <w:ind w:left="3600" w:hanging="720"/>
      </w:pPr>
      <w:rPr>
        <w:rFonts w:ascii="Times New Roman" w:hAnsi="Times New Roman" w:cs="Times New Roman" w:hint="default"/>
        <w:b w:val="0"/>
        <w:i w:val="0"/>
        <w:caps w:val="0"/>
        <w:sz w:val="24"/>
        <w:u w:val="none"/>
      </w:rPr>
    </w:lvl>
    <w:lvl w:ilvl="7">
      <w:start w:val="1"/>
      <w:numFmt w:val="lowerRoman"/>
      <w:pStyle w:val="ARTACAPL8"/>
      <w:lvlText w:val="%8."/>
      <w:lvlJc w:val="left"/>
      <w:pPr>
        <w:tabs>
          <w:tab w:val="num" w:pos="3600"/>
        </w:tabs>
        <w:ind w:left="3600" w:hanging="720"/>
      </w:pPr>
      <w:rPr>
        <w:rFonts w:ascii="Times New Roman" w:hAnsi="Times New Roman" w:cs="Times New Roman" w:hint="default"/>
        <w:b w:val="0"/>
        <w:i w:val="0"/>
        <w:caps w:val="0"/>
        <w:sz w:val="24"/>
        <w:u w:val="none"/>
      </w:rPr>
    </w:lvl>
    <w:lvl w:ilvl="8">
      <w:start w:val="1"/>
      <w:numFmt w:val="upperLetter"/>
      <w:pStyle w:val="ARTACAPL9"/>
      <w:lvlText w:val="%9)"/>
      <w:lvlJc w:val="left"/>
      <w:pPr>
        <w:tabs>
          <w:tab w:val="num" w:pos="3600"/>
        </w:tabs>
        <w:ind w:left="3600" w:hanging="720"/>
      </w:pPr>
      <w:rPr>
        <w:rFonts w:ascii="Times New Roman" w:hAnsi="Times New Roman" w:cs="Times New Roman" w:hint="default"/>
        <w:b w:val="0"/>
        <w:i w:val="0"/>
        <w:caps w:val="0"/>
        <w:sz w:val="24"/>
        <w:u w:val="none"/>
      </w:rPr>
    </w:lvl>
  </w:abstractNum>
  <w:abstractNum w:abstractNumId="4">
    <w:nsid w:val="07E33B8C"/>
    <w:multiLevelType w:val="hybridMultilevel"/>
    <w:tmpl w:val="C47EBBA8"/>
    <w:lvl w:ilvl="0" w:tplc="D8921A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301F8"/>
    <w:multiLevelType w:val="hybridMultilevel"/>
    <w:tmpl w:val="7F4CF0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A028CE"/>
    <w:multiLevelType w:val="hybridMultilevel"/>
    <w:tmpl w:val="6AD02A34"/>
    <w:lvl w:ilvl="0" w:tplc="1CB0E1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351F02"/>
    <w:multiLevelType w:val="hybridMultilevel"/>
    <w:tmpl w:val="7F4CF0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250434"/>
    <w:multiLevelType w:val="hybridMultilevel"/>
    <w:tmpl w:val="FD0A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3B2EE9"/>
    <w:multiLevelType w:val="hybridMultilevel"/>
    <w:tmpl w:val="0E34513E"/>
    <w:lvl w:ilvl="0" w:tplc="5B1E2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4E43C4"/>
    <w:multiLevelType w:val="hybridMultilevel"/>
    <w:tmpl w:val="8946A340"/>
    <w:lvl w:ilvl="0" w:tplc="88BE5C5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3B047F"/>
    <w:multiLevelType w:val="hybridMultilevel"/>
    <w:tmpl w:val="61D4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B775D1"/>
    <w:multiLevelType w:val="hybridMultilevel"/>
    <w:tmpl w:val="6A5E235E"/>
    <w:lvl w:ilvl="0" w:tplc="34C01A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0D5A32"/>
    <w:multiLevelType w:val="hybridMultilevel"/>
    <w:tmpl w:val="D0BC7AEC"/>
    <w:lvl w:ilvl="0" w:tplc="78F6D4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345154"/>
    <w:multiLevelType w:val="hybridMultilevel"/>
    <w:tmpl w:val="497C99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3E79B3"/>
    <w:multiLevelType w:val="multilevel"/>
    <w:tmpl w:val="141CB76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A4C021D"/>
    <w:multiLevelType w:val="hybridMultilevel"/>
    <w:tmpl w:val="DFC2C37E"/>
    <w:lvl w:ilvl="0" w:tplc="A5A2AE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675D48"/>
    <w:multiLevelType w:val="hybridMultilevel"/>
    <w:tmpl w:val="DEA6458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935EA2"/>
    <w:multiLevelType w:val="hybridMultilevel"/>
    <w:tmpl w:val="9166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4D0A2B"/>
    <w:multiLevelType w:val="hybridMultilevel"/>
    <w:tmpl w:val="9A6205FC"/>
    <w:lvl w:ilvl="0" w:tplc="1972A8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BC5B16"/>
    <w:multiLevelType w:val="hybridMultilevel"/>
    <w:tmpl w:val="EA86B3FA"/>
    <w:lvl w:ilvl="0" w:tplc="837CBC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C72ED2"/>
    <w:multiLevelType w:val="hybridMultilevel"/>
    <w:tmpl w:val="FE468BFE"/>
    <w:lvl w:ilvl="0" w:tplc="81504C2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7C3F7F"/>
    <w:multiLevelType w:val="hybridMultilevel"/>
    <w:tmpl w:val="BFDE6090"/>
    <w:lvl w:ilvl="0" w:tplc="75769C9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CF07B1"/>
    <w:multiLevelType w:val="hybridMultilevel"/>
    <w:tmpl w:val="8B943D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717EF1"/>
    <w:multiLevelType w:val="hybridMultilevel"/>
    <w:tmpl w:val="CE60F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711666"/>
    <w:multiLevelType w:val="hybridMultilevel"/>
    <w:tmpl w:val="D0F4B61E"/>
    <w:lvl w:ilvl="0" w:tplc="B2B66B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134499"/>
    <w:multiLevelType w:val="hybridMultilevel"/>
    <w:tmpl w:val="A78C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5"/>
  </w:num>
  <w:num w:numId="4">
    <w:abstractNumId w:val="19"/>
  </w:num>
  <w:num w:numId="5">
    <w:abstractNumId w:val="25"/>
  </w:num>
  <w:num w:numId="6">
    <w:abstractNumId w:val="16"/>
  </w:num>
  <w:num w:numId="7">
    <w:abstractNumId w:val="10"/>
  </w:num>
  <w:num w:numId="8">
    <w:abstractNumId w:val="2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4"/>
  </w:num>
  <w:num w:numId="12">
    <w:abstractNumId w:val="9"/>
  </w:num>
  <w:num w:numId="13">
    <w:abstractNumId w:val="13"/>
  </w:num>
  <w:num w:numId="14">
    <w:abstractNumId w:val="20"/>
  </w:num>
  <w:num w:numId="15">
    <w:abstractNumId w:val="12"/>
  </w:num>
  <w:num w:numId="16">
    <w:abstractNumId w:val="1"/>
  </w:num>
  <w:num w:numId="17">
    <w:abstractNumId w:val="18"/>
  </w:num>
  <w:num w:numId="18">
    <w:abstractNumId w:val="5"/>
  </w:num>
  <w:num w:numId="19">
    <w:abstractNumId w:val="7"/>
  </w:num>
  <w:num w:numId="20">
    <w:abstractNumId w:val="17"/>
  </w:num>
  <w:num w:numId="21">
    <w:abstractNumId w:val="23"/>
  </w:num>
  <w:num w:numId="22">
    <w:abstractNumId w:val="8"/>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 w:numId="26">
    <w:abstractNumId w:val="11"/>
  </w:num>
  <w:num w:numId="27">
    <w:abstractNumId w:val="0"/>
  </w:num>
  <w:num w:numId="28">
    <w:abstractNumId w:val="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383"/>
    <w:rsid w:val="00003CBD"/>
    <w:rsid w:val="0000762C"/>
    <w:rsid w:val="00015785"/>
    <w:rsid w:val="00017162"/>
    <w:rsid w:val="000246A1"/>
    <w:rsid w:val="000246F1"/>
    <w:rsid w:val="0002546F"/>
    <w:rsid w:val="000274E9"/>
    <w:rsid w:val="00033568"/>
    <w:rsid w:val="00042D64"/>
    <w:rsid w:val="000437ED"/>
    <w:rsid w:val="00045332"/>
    <w:rsid w:val="00051028"/>
    <w:rsid w:val="00051E6F"/>
    <w:rsid w:val="000521A0"/>
    <w:rsid w:val="000542CD"/>
    <w:rsid w:val="000548A9"/>
    <w:rsid w:val="0005720F"/>
    <w:rsid w:val="00060A48"/>
    <w:rsid w:val="00062B1E"/>
    <w:rsid w:val="00067600"/>
    <w:rsid w:val="00070265"/>
    <w:rsid w:val="00083D26"/>
    <w:rsid w:val="00087AFC"/>
    <w:rsid w:val="0009451C"/>
    <w:rsid w:val="0009561D"/>
    <w:rsid w:val="00096BDA"/>
    <w:rsid w:val="00097447"/>
    <w:rsid w:val="000A4FC8"/>
    <w:rsid w:val="000A6B5F"/>
    <w:rsid w:val="000A74CF"/>
    <w:rsid w:val="000A770C"/>
    <w:rsid w:val="000B1B47"/>
    <w:rsid w:val="000B25CE"/>
    <w:rsid w:val="000B363A"/>
    <w:rsid w:val="000B7CF1"/>
    <w:rsid w:val="000C2A2D"/>
    <w:rsid w:val="000D5530"/>
    <w:rsid w:val="000E2649"/>
    <w:rsid w:val="000E4020"/>
    <w:rsid w:val="000F5E10"/>
    <w:rsid w:val="000F7546"/>
    <w:rsid w:val="0010298B"/>
    <w:rsid w:val="001049F8"/>
    <w:rsid w:val="00111592"/>
    <w:rsid w:val="00112A6D"/>
    <w:rsid w:val="00115794"/>
    <w:rsid w:val="001216DB"/>
    <w:rsid w:val="001235A5"/>
    <w:rsid w:val="0012528B"/>
    <w:rsid w:val="00126377"/>
    <w:rsid w:val="00126D74"/>
    <w:rsid w:val="00131371"/>
    <w:rsid w:val="001410F8"/>
    <w:rsid w:val="00146C71"/>
    <w:rsid w:val="00157EA4"/>
    <w:rsid w:val="00166956"/>
    <w:rsid w:val="00171F5D"/>
    <w:rsid w:val="001756BC"/>
    <w:rsid w:val="00177E7C"/>
    <w:rsid w:val="00180423"/>
    <w:rsid w:val="001920C6"/>
    <w:rsid w:val="0019670C"/>
    <w:rsid w:val="001A396C"/>
    <w:rsid w:val="001A5DB1"/>
    <w:rsid w:val="001A62EE"/>
    <w:rsid w:val="001A77E0"/>
    <w:rsid w:val="001B090D"/>
    <w:rsid w:val="001B4AC5"/>
    <w:rsid w:val="001B672F"/>
    <w:rsid w:val="001C489D"/>
    <w:rsid w:val="001C5140"/>
    <w:rsid w:val="001D085E"/>
    <w:rsid w:val="001D0DE7"/>
    <w:rsid w:val="001D1738"/>
    <w:rsid w:val="001D556E"/>
    <w:rsid w:val="001D78A3"/>
    <w:rsid w:val="001E204E"/>
    <w:rsid w:val="001E22FD"/>
    <w:rsid w:val="001E637B"/>
    <w:rsid w:val="001F034A"/>
    <w:rsid w:val="001F1BE8"/>
    <w:rsid w:val="001F4154"/>
    <w:rsid w:val="001F54FD"/>
    <w:rsid w:val="001F6503"/>
    <w:rsid w:val="001F7186"/>
    <w:rsid w:val="0020034F"/>
    <w:rsid w:val="002015C6"/>
    <w:rsid w:val="00207E2A"/>
    <w:rsid w:val="00207EFC"/>
    <w:rsid w:val="00210225"/>
    <w:rsid w:val="00210358"/>
    <w:rsid w:val="002166EB"/>
    <w:rsid w:val="0022457A"/>
    <w:rsid w:val="00230D78"/>
    <w:rsid w:val="00232E83"/>
    <w:rsid w:val="00233263"/>
    <w:rsid w:val="00233E9B"/>
    <w:rsid w:val="00235E84"/>
    <w:rsid w:val="00236FD5"/>
    <w:rsid w:val="002370E2"/>
    <w:rsid w:val="00241792"/>
    <w:rsid w:val="00246DBC"/>
    <w:rsid w:val="00255B02"/>
    <w:rsid w:val="00260DFE"/>
    <w:rsid w:val="002635EB"/>
    <w:rsid w:val="0026734C"/>
    <w:rsid w:val="00270F0F"/>
    <w:rsid w:val="00271FD4"/>
    <w:rsid w:val="002746C9"/>
    <w:rsid w:val="0027723E"/>
    <w:rsid w:val="00281F32"/>
    <w:rsid w:val="00285560"/>
    <w:rsid w:val="00286451"/>
    <w:rsid w:val="00290B2F"/>
    <w:rsid w:val="002913D8"/>
    <w:rsid w:val="002A64E9"/>
    <w:rsid w:val="002B7DE6"/>
    <w:rsid w:val="002C432E"/>
    <w:rsid w:val="002D22BA"/>
    <w:rsid w:val="002D7532"/>
    <w:rsid w:val="002F0B11"/>
    <w:rsid w:val="002F6083"/>
    <w:rsid w:val="002F7711"/>
    <w:rsid w:val="0030060F"/>
    <w:rsid w:val="00302C90"/>
    <w:rsid w:val="0030400D"/>
    <w:rsid w:val="0030410F"/>
    <w:rsid w:val="0030491D"/>
    <w:rsid w:val="00304A12"/>
    <w:rsid w:val="00306898"/>
    <w:rsid w:val="003123E8"/>
    <w:rsid w:val="0031268F"/>
    <w:rsid w:val="0031279D"/>
    <w:rsid w:val="003158D9"/>
    <w:rsid w:val="003169FD"/>
    <w:rsid w:val="00317651"/>
    <w:rsid w:val="003255F1"/>
    <w:rsid w:val="00327F70"/>
    <w:rsid w:val="00335F43"/>
    <w:rsid w:val="00335F88"/>
    <w:rsid w:val="00337EAF"/>
    <w:rsid w:val="00340180"/>
    <w:rsid w:val="00340422"/>
    <w:rsid w:val="00340A0B"/>
    <w:rsid w:val="00345673"/>
    <w:rsid w:val="003474EF"/>
    <w:rsid w:val="00352118"/>
    <w:rsid w:val="00353D9A"/>
    <w:rsid w:val="00360386"/>
    <w:rsid w:val="00360718"/>
    <w:rsid w:val="003608B3"/>
    <w:rsid w:val="003647A3"/>
    <w:rsid w:val="00367B48"/>
    <w:rsid w:val="00371266"/>
    <w:rsid w:val="00377665"/>
    <w:rsid w:val="003814CC"/>
    <w:rsid w:val="0038455A"/>
    <w:rsid w:val="00386F66"/>
    <w:rsid w:val="00396F01"/>
    <w:rsid w:val="003A156E"/>
    <w:rsid w:val="003A71D2"/>
    <w:rsid w:val="003A7229"/>
    <w:rsid w:val="003A7733"/>
    <w:rsid w:val="003A7922"/>
    <w:rsid w:val="003C36B4"/>
    <w:rsid w:val="003D0348"/>
    <w:rsid w:val="003D0B53"/>
    <w:rsid w:val="003D308F"/>
    <w:rsid w:val="003D6E9E"/>
    <w:rsid w:val="003D775D"/>
    <w:rsid w:val="003F7702"/>
    <w:rsid w:val="0040005A"/>
    <w:rsid w:val="00400FF7"/>
    <w:rsid w:val="00404608"/>
    <w:rsid w:val="00405AFB"/>
    <w:rsid w:val="00406AB2"/>
    <w:rsid w:val="0040782A"/>
    <w:rsid w:val="00415C0E"/>
    <w:rsid w:val="004167DC"/>
    <w:rsid w:val="00420D49"/>
    <w:rsid w:val="00424001"/>
    <w:rsid w:val="00425B7B"/>
    <w:rsid w:val="00425C79"/>
    <w:rsid w:val="00430A09"/>
    <w:rsid w:val="0043139B"/>
    <w:rsid w:val="00433AC3"/>
    <w:rsid w:val="004539FA"/>
    <w:rsid w:val="00455A07"/>
    <w:rsid w:val="0045734A"/>
    <w:rsid w:val="0046073E"/>
    <w:rsid w:val="0046074C"/>
    <w:rsid w:val="00460D46"/>
    <w:rsid w:val="004662D4"/>
    <w:rsid w:val="00472F8F"/>
    <w:rsid w:val="00482557"/>
    <w:rsid w:val="00485243"/>
    <w:rsid w:val="0048570B"/>
    <w:rsid w:val="00487E32"/>
    <w:rsid w:val="0049159F"/>
    <w:rsid w:val="00493FAF"/>
    <w:rsid w:val="004A0353"/>
    <w:rsid w:val="004A1A0C"/>
    <w:rsid w:val="004A3A6A"/>
    <w:rsid w:val="004B37C0"/>
    <w:rsid w:val="004B5C2B"/>
    <w:rsid w:val="004C6F7D"/>
    <w:rsid w:val="004C7A6F"/>
    <w:rsid w:val="004D3AF6"/>
    <w:rsid w:val="004D7FD2"/>
    <w:rsid w:val="004E40AC"/>
    <w:rsid w:val="004E4C2F"/>
    <w:rsid w:val="004E6703"/>
    <w:rsid w:val="004F53FD"/>
    <w:rsid w:val="004F5CBD"/>
    <w:rsid w:val="004F5E6F"/>
    <w:rsid w:val="004F72F2"/>
    <w:rsid w:val="00510562"/>
    <w:rsid w:val="005145D0"/>
    <w:rsid w:val="005155BC"/>
    <w:rsid w:val="00516311"/>
    <w:rsid w:val="00516923"/>
    <w:rsid w:val="0051696B"/>
    <w:rsid w:val="005177CC"/>
    <w:rsid w:val="00520F7C"/>
    <w:rsid w:val="00523207"/>
    <w:rsid w:val="00523CBB"/>
    <w:rsid w:val="005272F9"/>
    <w:rsid w:val="00527460"/>
    <w:rsid w:val="00527FF8"/>
    <w:rsid w:val="005419E0"/>
    <w:rsid w:val="00541E2C"/>
    <w:rsid w:val="005614BE"/>
    <w:rsid w:val="005622E7"/>
    <w:rsid w:val="00564753"/>
    <w:rsid w:val="00573966"/>
    <w:rsid w:val="00580A31"/>
    <w:rsid w:val="005A1256"/>
    <w:rsid w:val="005A1409"/>
    <w:rsid w:val="005A25A7"/>
    <w:rsid w:val="005A3C37"/>
    <w:rsid w:val="005A3F5C"/>
    <w:rsid w:val="005A4F94"/>
    <w:rsid w:val="005A57B2"/>
    <w:rsid w:val="005B0B6D"/>
    <w:rsid w:val="005B221E"/>
    <w:rsid w:val="005C2982"/>
    <w:rsid w:val="005C7E1F"/>
    <w:rsid w:val="005D07AD"/>
    <w:rsid w:val="005D2292"/>
    <w:rsid w:val="005E2920"/>
    <w:rsid w:val="005E476F"/>
    <w:rsid w:val="005F188E"/>
    <w:rsid w:val="005F3BC1"/>
    <w:rsid w:val="00603CC8"/>
    <w:rsid w:val="00604417"/>
    <w:rsid w:val="00606EAA"/>
    <w:rsid w:val="00607910"/>
    <w:rsid w:val="00607FCE"/>
    <w:rsid w:val="00624B77"/>
    <w:rsid w:val="0062619D"/>
    <w:rsid w:val="0063377D"/>
    <w:rsid w:val="00642520"/>
    <w:rsid w:val="00646ACD"/>
    <w:rsid w:val="006506C3"/>
    <w:rsid w:val="006542DD"/>
    <w:rsid w:val="00654FF1"/>
    <w:rsid w:val="00660050"/>
    <w:rsid w:val="006652F0"/>
    <w:rsid w:val="006656B8"/>
    <w:rsid w:val="00672E64"/>
    <w:rsid w:val="00674D05"/>
    <w:rsid w:val="00681B9B"/>
    <w:rsid w:val="00684857"/>
    <w:rsid w:val="006A3F64"/>
    <w:rsid w:val="006A64D0"/>
    <w:rsid w:val="006A68B5"/>
    <w:rsid w:val="006B2188"/>
    <w:rsid w:val="006B38AD"/>
    <w:rsid w:val="006B6E8E"/>
    <w:rsid w:val="006C0432"/>
    <w:rsid w:val="006C27B4"/>
    <w:rsid w:val="006C500C"/>
    <w:rsid w:val="006C5105"/>
    <w:rsid w:val="006C7263"/>
    <w:rsid w:val="006C7C05"/>
    <w:rsid w:val="006D1715"/>
    <w:rsid w:val="006D213B"/>
    <w:rsid w:val="006D5C0C"/>
    <w:rsid w:val="006E098C"/>
    <w:rsid w:val="006E6483"/>
    <w:rsid w:val="006F0897"/>
    <w:rsid w:val="006F2E29"/>
    <w:rsid w:val="006F355B"/>
    <w:rsid w:val="006F52C4"/>
    <w:rsid w:val="006F7793"/>
    <w:rsid w:val="007001D9"/>
    <w:rsid w:val="00701DBF"/>
    <w:rsid w:val="0071200C"/>
    <w:rsid w:val="00713C56"/>
    <w:rsid w:val="007150F6"/>
    <w:rsid w:val="00717AC3"/>
    <w:rsid w:val="00725CDD"/>
    <w:rsid w:val="00727C1A"/>
    <w:rsid w:val="007316FE"/>
    <w:rsid w:val="0073576B"/>
    <w:rsid w:val="007429D2"/>
    <w:rsid w:val="00752B48"/>
    <w:rsid w:val="0075442B"/>
    <w:rsid w:val="007607D2"/>
    <w:rsid w:val="00760BBC"/>
    <w:rsid w:val="00770C81"/>
    <w:rsid w:val="00773CC4"/>
    <w:rsid w:val="00780C17"/>
    <w:rsid w:val="00782120"/>
    <w:rsid w:val="007828C5"/>
    <w:rsid w:val="00783E82"/>
    <w:rsid w:val="00794719"/>
    <w:rsid w:val="00794F4A"/>
    <w:rsid w:val="007954C2"/>
    <w:rsid w:val="007A0EF3"/>
    <w:rsid w:val="007B03AF"/>
    <w:rsid w:val="007B04EB"/>
    <w:rsid w:val="007B06ED"/>
    <w:rsid w:val="007C18F4"/>
    <w:rsid w:val="007C5C98"/>
    <w:rsid w:val="007C7372"/>
    <w:rsid w:val="007D55B4"/>
    <w:rsid w:val="007E3853"/>
    <w:rsid w:val="007E7F14"/>
    <w:rsid w:val="00802A8A"/>
    <w:rsid w:val="008049CC"/>
    <w:rsid w:val="00812540"/>
    <w:rsid w:val="0082443C"/>
    <w:rsid w:val="00824C83"/>
    <w:rsid w:val="008308AC"/>
    <w:rsid w:val="0084171E"/>
    <w:rsid w:val="00841B30"/>
    <w:rsid w:val="008444A3"/>
    <w:rsid w:val="00846089"/>
    <w:rsid w:val="00847E04"/>
    <w:rsid w:val="00850BD5"/>
    <w:rsid w:val="008553E1"/>
    <w:rsid w:val="00855E17"/>
    <w:rsid w:val="00857166"/>
    <w:rsid w:val="0085784E"/>
    <w:rsid w:val="00861A61"/>
    <w:rsid w:val="0087071A"/>
    <w:rsid w:val="008752D2"/>
    <w:rsid w:val="00880CDA"/>
    <w:rsid w:val="00884C9E"/>
    <w:rsid w:val="0089024B"/>
    <w:rsid w:val="00892ABE"/>
    <w:rsid w:val="00892E2E"/>
    <w:rsid w:val="008975EB"/>
    <w:rsid w:val="008B4A5F"/>
    <w:rsid w:val="008B5C36"/>
    <w:rsid w:val="008C73A2"/>
    <w:rsid w:val="008C7434"/>
    <w:rsid w:val="008D142C"/>
    <w:rsid w:val="008D1D10"/>
    <w:rsid w:val="008F2372"/>
    <w:rsid w:val="008F4A1F"/>
    <w:rsid w:val="008F5A90"/>
    <w:rsid w:val="00901035"/>
    <w:rsid w:val="00903FC2"/>
    <w:rsid w:val="00904B9D"/>
    <w:rsid w:val="009057D0"/>
    <w:rsid w:val="00905BC0"/>
    <w:rsid w:val="00911BE9"/>
    <w:rsid w:val="00924E1A"/>
    <w:rsid w:val="0093351B"/>
    <w:rsid w:val="009355A9"/>
    <w:rsid w:val="009520A0"/>
    <w:rsid w:val="0095333E"/>
    <w:rsid w:val="00956382"/>
    <w:rsid w:val="00956BBD"/>
    <w:rsid w:val="00957710"/>
    <w:rsid w:val="00960789"/>
    <w:rsid w:val="00976120"/>
    <w:rsid w:val="009777C7"/>
    <w:rsid w:val="00982E9B"/>
    <w:rsid w:val="00983EDC"/>
    <w:rsid w:val="00991423"/>
    <w:rsid w:val="00991953"/>
    <w:rsid w:val="009A3307"/>
    <w:rsid w:val="009A379B"/>
    <w:rsid w:val="009A464C"/>
    <w:rsid w:val="009B16A8"/>
    <w:rsid w:val="009B1948"/>
    <w:rsid w:val="009B47FE"/>
    <w:rsid w:val="009B5CBF"/>
    <w:rsid w:val="009C00F5"/>
    <w:rsid w:val="009C29C1"/>
    <w:rsid w:val="009C4770"/>
    <w:rsid w:val="009C761A"/>
    <w:rsid w:val="009D078D"/>
    <w:rsid w:val="009D3FCE"/>
    <w:rsid w:val="009D51D7"/>
    <w:rsid w:val="009F3300"/>
    <w:rsid w:val="009F7472"/>
    <w:rsid w:val="00A00932"/>
    <w:rsid w:val="00A01F20"/>
    <w:rsid w:val="00A02666"/>
    <w:rsid w:val="00A13C5C"/>
    <w:rsid w:val="00A15ECE"/>
    <w:rsid w:val="00A16123"/>
    <w:rsid w:val="00A17F8D"/>
    <w:rsid w:val="00A2199D"/>
    <w:rsid w:val="00A22039"/>
    <w:rsid w:val="00A2226A"/>
    <w:rsid w:val="00A22DD3"/>
    <w:rsid w:val="00A307F2"/>
    <w:rsid w:val="00A33BDC"/>
    <w:rsid w:val="00A34406"/>
    <w:rsid w:val="00A3450E"/>
    <w:rsid w:val="00A44F78"/>
    <w:rsid w:val="00A502B1"/>
    <w:rsid w:val="00A53276"/>
    <w:rsid w:val="00A62E75"/>
    <w:rsid w:val="00A63334"/>
    <w:rsid w:val="00A63759"/>
    <w:rsid w:val="00A657B9"/>
    <w:rsid w:val="00A7002E"/>
    <w:rsid w:val="00A719FE"/>
    <w:rsid w:val="00A743E2"/>
    <w:rsid w:val="00A74448"/>
    <w:rsid w:val="00A7572F"/>
    <w:rsid w:val="00A771AE"/>
    <w:rsid w:val="00A7729D"/>
    <w:rsid w:val="00A77844"/>
    <w:rsid w:val="00A8247B"/>
    <w:rsid w:val="00A83C9C"/>
    <w:rsid w:val="00A876B2"/>
    <w:rsid w:val="00A9797A"/>
    <w:rsid w:val="00AA4D76"/>
    <w:rsid w:val="00AA58FE"/>
    <w:rsid w:val="00AA79BD"/>
    <w:rsid w:val="00AB0C4B"/>
    <w:rsid w:val="00AB1151"/>
    <w:rsid w:val="00AB1B27"/>
    <w:rsid w:val="00AB3467"/>
    <w:rsid w:val="00AB39FA"/>
    <w:rsid w:val="00AC0445"/>
    <w:rsid w:val="00AC3640"/>
    <w:rsid w:val="00AC3F81"/>
    <w:rsid w:val="00AC5471"/>
    <w:rsid w:val="00AC6642"/>
    <w:rsid w:val="00AC713D"/>
    <w:rsid w:val="00AD1178"/>
    <w:rsid w:val="00AE39BC"/>
    <w:rsid w:val="00AE456C"/>
    <w:rsid w:val="00AF0320"/>
    <w:rsid w:val="00AF17AB"/>
    <w:rsid w:val="00B056DF"/>
    <w:rsid w:val="00B062AD"/>
    <w:rsid w:val="00B07552"/>
    <w:rsid w:val="00B1040A"/>
    <w:rsid w:val="00B142C0"/>
    <w:rsid w:val="00B148D4"/>
    <w:rsid w:val="00B1510B"/>
    <w:rsid w:val="00B31222"/>
    <w:rsid w:val="00B31A58"/>
    <w:rsid w:val="00B332CA"/>
    <w:rsid w:val="00B36F89"/>
    <w:rsid w:val="00B40F02"/>
    <w:rsid w:val="00B42990"/>
    <w:rsid w:val="00B51359"/>
    <w:rsid w:val="00B5462F"/>
    <w:rsid w:val="00B60B81"/>
    <w:rsid w:val="00B622A1"/>
    <w:rsid w:val="00B6356B"/>
    <w:rsid w:val="00B706C8"/>
    <w:rsid w:val="00B72EC3"/>
    <w:rsid w:val="00B77982"/>
    <w:rsid w:val="00B77F44"/>
    <w:rsid w:val="00B81672"/>
    <w:rsid w:val="00B91091"/>
    <w:rsid w:val="00B927C4"/>
    <w:rsid w:val="00B9452E"/>
    <w:rsid w:val="00BA1B08"/>
    <w:rsid w:val="00BA53E6"/>
    <w:rsid w:val="00BA63CF"/>
    <w:rsid w:val="00BB1DF9"/>
    <w:rsid w:val="00BB53D2"/>
    <w:rsid w:val="00BC0D1F"/>
    <w:rsid w:val="00BC1CDE"/>
    <w:rsid w:val="00BE682C"/>
    <w:rsid w:val="00BE78B6"/>
    <w:rsid w:val="00C01A1D"/>
    <w:rsid w:val="00C02DAA"/>
    <w:rsid w:val="00C07CAF"/>
    <w:rsid w:val="00C23BDD"/>
    <w:rsid w:val="00C23BF0"/>
    <w:rsid w:val="00C24629"/>
    <w:rsid w:val="00C32393"/>
    <w:rsid w:val="00C34078"/>
    <w:rsid w:val="00C44383"/>
    <w:rsid w:val="00C47221"/>
    <w:rsid w:val="00C55084"/>
    <w:rsid w:val="00C551B0"/>
    <w:rsid w:val="00C60B16"/>
    <w:rsid w:val="00C632C1"/>
    <w:rsid w:val="00C73885"/>
    <w:rsid w:val="00C7606C"/>
    <w:rsid w:val="00C802A3"/>
    <w:rsid w:val="00C83A39"/>
    <w:rsid w:val="00C840FE"/>
    <w:rsid w:val="00C8469C"/>
    <w:rsid w:val="00C87CAF"/>
    <w:rsid w:val="00C929F8"/>
    <w:rsid w:val="00CA07D9"/>
    <w:rsid w:val="00CA20ED"/>
    <w:rsid w:val="00CA26C2"/>
    <w:rsid w:val="00CA4475"/>
    <w:rsid w:val="00CB0ECD"/>
    <w:rsid w:val="00CB6508"/>
    <w:rsid w:val="00CC2651"/>
    <w:rsid w:val="00CE6528"/>
    <w:rsid w:val="00CE7F3C"/>
    <w:rsid w:val="00CF36CA"/>
    <w:rsid w:val="00CF543B"/>
    <w:rsid w:val="00CF55F3"/>
    <w:rsid w:val="00CF574B"/>
    <w:rsid w:val="00D03FD8"/>
    <w:rsid w:val="00D06016"/>
    <w:rsid w:val="00D106E9"/>
    <w:rsid w:val="00D178DF"/>
    <w:rsid w:val="00D202CB"/>
    <w:rsid w:val="00D258DE"/>
    <w:rsid w:val="00D30610"/>
    <w:rsid w:val="00D30858"/>
    <w:rsid w:val="00D33A0A"/>
    <w:rsid w:val="00D33A59"/>
    <w:rsid w:val="00D405F0"/>
    <w:rsid w:val="00D41E1E"/>
    <w:rsid w:val="00D457BF"/>
    <w:rsid w:val="00D4777E"/>
    <w:rsid w:val="00D57CC8"/>
    <w:rsid w:val="00D66083"/>
    <w:rsid w:val="00D66C4C"/>
    <w:rsid w:val="00D8034D"/>
    <w:rsid w:val="00D939AF"/>
    <w:rsid w:val="00D97F43"/>
    <w:rsid w:val="00DA1966"/>
    <w:rsid w:val="00DA7232"/>
    <w:rsid w:val="00DA7823"/>
    <w:rsid w:val="00DB6338"/>
    <w:rsid w:val="00DC0056"/>
    <w:rsid w:val="00DC1067"/>
    <w:rsid w:val="00DD087C"/>
    <w:rsid w:val="00DD1223"/>
    <w:rsid w:val="00DD1E29"/>
    <w:rsid w:val="00DD7446"/>
    <w:rsid w:val="00DD7C37"/>
    <w:rsid w:val="00DD7EF1"/>
    <w:rsid w:val="00DE0247"/>
    <w:rsid w:val="00DE3887"/>
    <w:rsid w:val="00DE499B"/>
    <w:rsid w:val="00DF0529"/>
    <w:rsid w:val="00DF565D"/>
    <w:rsid w:val="00DF5FE1"/>
    <w:rsid w:val="00E000B7"/>
    <w:rsid w:val="00E0244A"/>
    <w:rsid w:val="00E0328F"/>
    <w:rsid w:val="00E03A45"/>
    <w:rsid w:val="00E0433A"/>
    <w:rsid w:val="00E104F8"/>
    <w:rsid w:val="00E2093E"/>
    <w:rsid w:val="00E21A4A"/>
    <w:rsid w:val="00E23A10"/>
    <w:rsid w:val="00E27EDB"/>
    <w:rsid w:val="00E3011F"/>
    <w:rsid w:val="00E3333C"/>
    <w:rsid w:val="00E35B92"/>
    <w:rsid w:val="00E35E9A"/>
    <w:rsid w:val="00E36040"/>
    <w:rsid w:val="00E41F9D"/>
    <w:rsid w:val="00E4511B"/>
    <w:rsid w:val="00E452B4"/>
    <w:rsid w:val="00E45DF7"/>
    <w:rsid w:val="00E463E1"/>
    <w:rsid w:val="00E475EC"/>
    <w:rsid w:val="00E6121B"/>
    <w:rsid w:val="00E7071C"/>
    <w:rsid w:val="00E70905"/>
    <w:rsid w:val="00E72397"/>
    <w:rsid w:val="00E769FF"/>
    <w:rsid w:val="00E87577"/>
    <w:rsid w:val="00E92B42"/>
    <w:rsid w:val="00EA743C"/>
    <w:rsid w:val="00EC0678"/>
    <w:rsid w:val="00EC237C"/>
    <w:rsid w:val="00ED3EEE"/>
    <w:rsid w:val="00EE22D5"/>
    <w:rsid w:val="00EE356B"/>
    <w:rsid w:val="00EE45FA"/>
    <w:rsid w:val="00EE5778"/>
    <w:rsid w:val="00EF3E07"/>
    <w:rsid w:val="00EF6A1C"/>
    <w:rsid w:val="00F03F89"/>
    <w:rsid w:val="00F05FDE"/>
    <w:rsid w:val="00F16B3C"/>
    <w:rsid w:val="00F17AA5"/>
    <w:rsid w:val="00F17EF9"/>
    <w:rsid w:val="00F22E42"/>
    <w:rsid w:val="00F233CB"/>
    <w:rsid w:val="00F241AD"/>
    <w:rsid w:val="00F32D18"/>
    <w:rsid w:val="00F36E22"/>
    <w:rsid w:val="00F37C7B"/>
    <w:rsid w:val="00F40A61"/>
    <w:rsid w:val="00F41109"/>
    <w:rsid w:val="00F412F8"/>
    <w:rsid w:val="00F41A1D"/>
    <w:rsid w:val="00F423D1"/>
    <w:rsid w:val="00F42751"/>
    <w:rsid w:val="00F44B0E"/>
    <w:rsid w:val="00F45F43"/>
    <w:rsid w:val="00F565E3"/>
    <w:rsid w:val="00F602A0"/>
    <w:rsid w:val="00F671A8"/>
    <w:rsid w:val="00F73D3F"/>
    <w:rsid w:val="00F806F5"/>
    <w:rsid w:val="00F8095B"/>
    <w:rsid w:val="00F82AF1"/>
    <w:rsid w:val="00F8721A"/>
    <w:rsid w:val="00F920E5"/>
    <w:rsid w:val="00F94C8A"/>
    <w:rsid w:val="00F9570B"/>
    <w:rsid w:val="00F97112"/>
    <w:rsid w:val="00FA66D9"/>
    <w:rsid w:val="00FA69B8"/>
    <w:rsid w:val="00FB0BD1"/>
    <w:rsid w:val="00FB4D24"/>
    <w:rsid w:val="00FC2A59"/>
    <w:rsid w:val="00FD2A41"/>
    <w:rsid w:val="00FD3121"/>
    <w:rsid w:val="00FD7AA6"/>
    <w:rsid w:val="00FE58A2"/>
    <w:rsid w:val="00FE5E2A"/>
    <w:rsid w:val="00FF0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499C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0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40180"/>
  </w:style>
  <w:style w:type="character" w:customStyle="1" w:styleId="CommentTextChar">
    <w:name w:val="Comment Text Char"/>
    <w:basedOn w:val="DefaultParagraphFont"/>
    <w:link w:val="CommentText"/>
    <w:uiPriority w:val="99"/>
    <w:rsid w:val="00340180"/>
  </w:style>
  <w:style w:type="character" w:styleId="CommentReference">
    <w:name w:val="annotation reference"/>
    <w:basedOn w:val="DefaultParagraphFont"/>
    <w:rsid w:val="00340180"/>
    <w:rPr>
      <w:rFonts w:ascii="Times New Roman" w:hAnsi="Times New Roman"/>
      <w:sz w:val="16"/>
    </w:rPr>
  </w:style>
  <w:style w:type="paragraph" w:styleId="BalloonText">
    <w:name w:val="Balloon Text"/>
    <w:basedOn w:val="Normal"/>
    <w:link w:val="BalloonTextChar"/>
    <w:uiPriority w:val="99"/>
    <w:semiHidden/>
    <w:unhideWhenUsed/>
    <w:rsid w:val="003401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0180"/>
    <w:rPr>
      <w:rFonts w:ascii="Times New Roman" w:hAnsi="Times New Roman" w:cs="Times New Roman"/>
      <w:sz w:val="18"/>
      <w:szCs w:val="18"/>
    </w:rPr>
  </w:style>
  <w:style w:type="paragraph" w:customStyle="1" w:styleId="ARTACAPL1">
    <w:name w:val="ARTACAP_L1"/>
    <w:basedOn w:val="Normal"/>
    <w:next w:val="BodyText"/>
    <w:rsid w:val="00CF574B"/>
    <w:pPr>
      <w:keepNext/>
      <w:numPr>
        <w:numId w:val="1"/>
      </w:numPr>
      <w:spacing w:after="240"/>
      <w:outlineLvl w:val="0"/>
    </w:pPr>
    <w:rPr>
      <w:rFonts w:ascii="Arial" w:eastAsia="SimSun" w:hAnsi="Arial" w:cs="Arial"/>
      <w:b/>
      <w:caps/>
      <w:szCs w:val="20"/>
    </w:rPr>
  </w:style>
  <w:style w:type="paragraph" w:customStyle="1" w:styleId="ARTACAPL2">
    <w:name w:val="ARTACAP_L2"/>
    <w:basedOn w:val="ARTACAPL1"/>
    <w:next w:val="BodyText"/>
    <w:rsid w:val="00CF574B"/>
    <w:pPr>
      <w:keepNext w:val="0"/>
      <w:numPr>
        <w:ilvl w:val="1"/>
      </w:numPr>
      <w:outlineLvl w:val="1"/>
    </w:pPr>
  </w:style>
  <w:style w:type="paragraph" w:customStyle="1" w:styleId="ARTACAPL3">
    <w:name w:val="ARTACAP_L3"/>
    <w:basedOn w:val="ARTACAPL2"/>
    <w:next w:val="BodyText"/>
    <w:rsid w:val="00CF574B"/>
    <w:pPr>
      <w:numPr>
        <w:ilvl w:val="2"/>
      </w:numPr>
      <w:outlineLvl w:val="2"/>
    </w:pPr>
    <w:rPr>
      <w:b w:val="0"/>
      <w:caps w:val="0"/>
    </w:rPr>
  </w:style>
  <w:style w:type="paragraph" w:customStyle="1" w:styleId="ARTACAPL4">
    <w:name w:val="ARTACAP_L4"/>
    <w:basedOn w:val="ARTACAPL3"/>
    <w:next w:val="BodyText"/>
    <w:rsid w:val="00CF574B"/>
    <w:pPr>
      <w:numPr>
        <w:ilvl w:val="3"/>
      </w:numPr>
      <w:outlineLvl w:val="3"/>
    </w:pPr>
  </w:style>
  <w:style w:type="paragraph" w:customStyle="1" w:styleId="ARTACAPL5">
    <w:name w:val="ARTACAP_L5"/>
    <w:basedOn w:val="ARTACAPL4"/>
    <w:next w:val="BodyText"/>
    <w:rsid w:val="00CF574B"/>
    <w:pPr>
      <w:numPr>
        <w:ilvl w:val="4"/>
      </w:numPr>
      <w:outlineLvl w:val="4"/>
    </w:pPr>
  </w:style>
  <w:style w:type="paragraph" w:customStyle="1" w:styleId="ARTACAPL6">
    <w:name w:val="ARTACAP_L6"/>
    <w:basedOn w:val="ARTACAPL5"/>
    <w:next w:val="BodyText"/>
    <w:rsid w:val="00CF574B"/>
    <w:pPr>
      <w:numPr>
        <w:ilvl w:val="5"/>
      </w:numPr>
      <w:outlineLvl w:val="5"/>
    </w:pPr>
  </w:style>
  <w:style w:type="paragraph" w:customStyle="1" w:styleId="ARTACAPL7">
    <w:name w:val="ARTACAP_L7"/>
    <w:basedOn w:val="ARTACAPL6"/>
    <w:next w:val="BodyText"/>
    <w:rsid w:val="00CF574B"/>
    <w:pPr>
      <w:numPr>
        <w:ilvl w:val="6"/>
      </w:numPr>
      <w:outlineLvl w:val="6"/>
    </w:pPr>
  </w:style>
  <w:style w:type="paragraph" w:customStyle="1" w:styleId="ARTACAPL8">
    <w:name w:val="ARTACAP_L8"/>
    <w:basedOn w:val="ARTACAPL7"/>
    <w:next w:val="BodyText"/>
    <w:rsid w:val="00CF574B"/>
    <w:pPr>
      <w:numPr>
        <w:ilvl w:val="7"/>
      </w:numPr>
      <w:outlineLvl w:val="7"/>
    </w:pPr>
  </w:style>
  <w:style w:type="paragraph" w:customStyle="1" w:styleId="ARTACAPL9">
    <w:name w:val="ARTACAP_L9"/>
    <w:basedOn w:val="ARTACAPL8"/>
    <w:next w:val="BodyText"/>
    <w:rsid w:val="00CF574B"/>
    <w:pPr>
      <w:numPr>
        <w:ilvl w:val="8"/>
      </w:numPr>
      <w:outlineLvl w:val="8"/>
    </w:pPr>
  </w:style>
  <w:style w:type="paragraph" w:styleId="BodyText">
    <w:name w:val="Body Text"/>
    <w:basedOn w:val="Normal"/>
    <w:link w:val="BodyTextChar"/>
    <w:uiPriority w:val="99"/>
    <w:semiHidden/>
    <w:unhideWhenUsed/>
    <w:rsid w:val="00CF574B"/>
    <w:pPr>
      <w:spacing w:after="120"/>
    </w:pPr>
  </w:style>
  <w:style w:type="character" w:customStyle="1" w:styleId="BodyTextChar">
    <w:name w:val="Body Text Char"/>
    <w:basedOn w:val="DefaultParagraphFont"/>
    <w:link w:val="BodyText"/>
    <w:uiPriority w:val="99"/>
    <w:semiHidden/>
    <w:rsid w:val="00CF574B"/>
  </w:style>
  <w:style w:type="paragraph" w:styleId="ListParagraph">
    <w:name w:val="List Paragraph"/>
    <w:basedOn w:val="Normal"/>
    <w:uiPriority w:val="34"/>
    <w:qFormat/>
    <w:rsid w:val="00CF574B"/>
    <w:pPr>
      <w:ind w:left="720"/>
      <w:contextualSpacing/>
    </w:pPr>
  </w:style>
  <w:style w:type="paragraph" w:styleId="Header">
    <w:name w:val="header"/>
    <w:basedOn w:val="Normal"/>
    <w:link w:val="HeaderChar"/>
    <w:uiPriority w:val="99"/>
    <w:unhideWhenUsed/>
    <w:rsid w:val="0012528B"/>
    <w:pPr>
      <w:tabs>
        <w:tab w:val="center" w:pos="4680"/>
        <w:tab w:val="right" w:pos="9360"/>
      </w:tabs>
    </w:pPr>
  </w:style>
  <w:style w:type="character" w:customStyle="1" w:styleId="HeaderChar">
    <w:name w:val="Header Char"/>
    <w:basedOn w:val="DefaultParagraphFont"/>
    <w:link w:val="Header"/>
    <w:uiPriority w:val="99"/>
    <w:rsid w:val="0012528B"/>
  </w:style>
  <w:style w:type="paragraph" w:styleId="Footer">
    <w:name w:val="footer"/>
    <w:basedOn w:val="Normal"/>
    <w:link w:val="FooterChar"/>
    <w:uiPriority w:val="99"/>
    <w:unhideWhenUsed/>
    <w:rsid w:val="0012528B"/>
    <w:pPr>
      <w:tabs>
        <w:tab w:val="center" w:pos="4680"/>
        <w:tab w:val="right" w:pos="9360"/>
      </w:tabs>
    </w:pPr>
  </w:style>
  <w:style w:type="character" w:customStyle="1" w:styleId="FooterChar">
    <w:name w:val="Footer Char"/>
    <w:basedOn w:val="DefaultParagraphFont"/>
    <w:link w:val="Footer"/>
    <w:uiPriority w:val="99"/>
    <w:rsid w:val="0012528B"/>
  </w:style>
  <w:style w:type="character" w:styleId="PageNumber">
    <w:name w:val="page number"/>
    <w:basedOn w:val="DefaultParagraphFont"/>
    <w:uiPriority w:val="99"/>
    <w:semiHidden/>
    <w:unhideWhenUsed/>
    <w:rsid w:val="004B5C2B"/>
  </w:style>
  <w:style w:type="paragraph" w:styleId="CommentSubject">
    <w:name w:val="annotation subject"/>
    <w:basedOn w:val="CommentText"/>
    <w:next w:val="CommentText"/>
    <w:link w:val="CommentSubjectChar"/>
    <w:uiPriority w:val="99"/>
    <w:semiHidden/>
    <w:unhideWhenUsed/>
    <w:rsid w:val="0093351B"/>
    <w:rPr>
      <w:b/>
      <w:bCs/>
      <w:sz w:val="20"/>
      <w:szCs w:val="20"/>
    </w:rPr>
  </w:style>
  <w:style w:type="character" w:customStyle="1" w:styleId="CommentSubjectChar">
    <w:name w:val="Comment Subject Char"/>
    <w:basedOn w:val="CommentTextChar"/>
    <w:link w:val="CommentSubject"/>
    <w:uiPriority w:val="99"/>
    <w:semiHidden/>
    <w:rsid w:val="0093351B"/>
    <w:rPr>
      <w:b/>
      <w:bCs/>
      <w:sz w:val="20"/>
      <w:szCs w:val="20"/>
    </w:rPr>
  </w:style>
  <w:style w:type="paragraph" w:styleId="Revision">
    <w:name w:val="Revision"/>
    <w:hidden/>
    <w:uiPriority w:val="99"/>
    <w:semiHidden/>
    <w:rsid w:val="00CA4475"/>
  </w:style>
  <w:style w:type="character" w:styleId="Hyperlink">
    <w:name w:val="Hyperlink"/>
    <w:basedOn w:val="DefaultParagraphFont"/>
    <w:uiPriority w:val="99"/>
    <w:unhideWhenUsed/>
    <w:rsid w:val="001D085E"/>
    <w:rPr>
      <w:color w:val="0563C1" w:themeColor="hyperlink"/>
      <w:u w:val="single"/>
    </w:rPr>
  </w:style>
  <w:style w:type="character" w:styleId="FollowedHyperlink">
    <w:name w:val="FollowedHyperlink"/>
    <w:basedOn w:val="DefaultParagraphFont"/>
    <w:uiPriority w:val="99"/>
    <w:semiHidden/>
    <w:unhideWhenUsed/>
    <w:rsid w:val="00B91091"/>
    <w:rPr>
      <w:color w:val="954F72" w:themeColor="followedHyperlink"/>
      <w:u w:val="single"/>
    </w:rPr>
  </w:style>
  <w:style w:type="paragraph" w:styleId="ListNumber">
    <w:name w:val="List Number"/>
    <w:basedOn w:val="Normal"/>
    <w:unhideWhenUsed/>
    <w:rsid w:val="00F412F8"/>
    <w:pPr>
      <w:numPr>
        <w:numId w:val="27"/>
      </w:numPr>
      <w:spacing w:after="24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65635">
      <w:bodyDiv w:val="1"/>
      <w:marLeft w:val="0"/>
      <w:marRight w:val="0"/>
      <w:marTop w:val="0"/>
      <w:marBottom w:val="0"/>
      <w:divBdr>
        <w:top w:val="none" w:sz="0" w:space="0" w:color="auto"/>
        <w:left w:val="none" w:sz="0" w:space="0" w:color="auto"/>
        <w:bottom w:val="none" w:sz="0" w:space="0" w:color="auto"/>
        <w:right w:val="none" w:sz="0" w:space="0" w:color="auto"/>
      </w:divBdr>
    </w:div>
    <w:div w:id="91437217">
      <w:bodyDiv w:val="1"/>
      <w:marLeft w:val="0"/>
      <w:marRight w:val="0"/>
      <w:marTop w:val="0"/>
      <w:marBottom w:val="0"/>
      <w:divBdr>
        <w:top w:val="none" w:sz="0" w:space="0" w:color="auto"/>
        <w:left w:val="none" w:sz="0" w:space="0" w:color="auto"/>
        <w:bottom w:val="none" w:sz="0" w:space="0" w:color="auto"/>
        <w:right w:val="none" w:sz="0" w:space="0" w:color="auto"/>
      </w:divBdr>
    </w:div>
    <w:div w:id="102463064">
      <w:bodyDiv w:val="1"/>
      <w:marLeft w:val="0"/>
      <w:marRight w:val="0"/>
      <w:marTop w:val="0"/>
      <w:marBottom w:val="0"/>
      <w:divBdr>
        <w:top w:val="none" w:sz="0" w:space="0" w:color="auto"/>
        <w:left w:val="none" w:sz="0" w:space="0" w:color="auto"/>
        <w:bottom w:val="none" w:sz="0" w:space="0" w:color="auto"/>
        <w:right w:val="none" w:sz="0" w:space="0" w:color="auto"/>
      </w:divBdr>
    </w:div>
    <w:div w:id="399601517">
      <w:bodyDiv w:val="1"/>
      <w:marLeft w:val="0"/>
      <w:marRight w:val="0"/>
      <w:marTop w:val="0"/>
      <w:marBottom w:val="0"/>
      <w:divBdr>
        <w:top w:val="none" w:sz="0" w:space="0" w:color="auto"/>
        <w:left w:val="none" w:sz="0" w:space="0" w:color="auto"/>
        <w:bottom w:val="none" w:sz="0" w:space="0" w:color="auto"/>
        <w:right w:val="none" w:sz="0" w:space="0" w:color="auto"/>
      </w:divBdr>
    </w:div>
    <w:div w:id="412236719">
      <w:bodyDiv w:val="1"/>
      <w:marLeft w:val="0"/>
      <w:marRight w:val="0"/>
      <w:marTop w:val="0"/>
      <w:marBottom w:val="0"/>
      <w:divBdr>
        <w:top w:val="none" w:sz="0" w:space="0" w:color="auto"/>
        <w:left w:val="none" w:sz="0" w:space="0" w:color="auto"/>
        <w:bottom w:val="none" w:sz="0" w:space="0" w:color="auto"/>
        <w:right w:val="none" w:sz="0" w:space="0" w:color="auto"/>
      </w:divBdr>
    </w:div>
    <w:div w:id="423577376">
      <w:bodyDiv w:val="1"/>
      <w:marLeft w:val="0"/>
      <w:marRight w:val="0"/>
      <w:marTop w:val="0"/>
      <w:marBottom w:val="0"/>
      <w:divBdr>
        <w:top w:val="none" w:sz="0" w:space="0" w:color="auto"/>
        <w:left w:val="none" w:sz="0" w:space="0" w:color="auto"/>
        <w:bottom w:val="none" w:sz="0" w:space="0" w:color="auto"/>
        <w:right w:val="none" w:sz="0" w:space="0" w:color="auto"/>
      </w:divBdr>
    </w:div>
    <w:div w:id="665523530">
      <w:bodyDiv w:val="1"/>
      <w:marLeft w:val="0"/>
      <w:marRight w:val="0"/>
      <w:marTop w:val="0"/>
      <w:marBottom w:val="0"/>
      <w:divBdr>
        <w:top w:val="none" w:sz="0" w:space="0" w:color="auto"/>
        <w:left w:val="none" w:sz="0" w:space="0" w:color="auto"/>
        <w:bottom w:val="none" w:sz="0" w:space="0" w:color="auto"/>
        <w:right w:val="none" w:sz="0" w:space="0" w:color="auto"/>
      </w:divBdr>
    </w:div>
    <w:div w:id="884607401">
      <w:bodyDiv w:val="1"/>
      <w:marLeft w:val="0"/>
      <w:marRight w:val="0"/>
      <w:marTop w:val="0"/>
      <w:marBottom w:val="0"/>
      <w:divBdr>
        <w:top w:val="none" w:sz="0" w:space="0" w:color="auto"/>
        <w:left w:val="none" w:sz="0" w:space="0" w:color="auto"/>
        <w:bottom w:val="none" w:sz="0" w:space="0" w:color="auto"/>
        <w:right w:val="none" w:sz="0" w:space="0" w:color="auto"/>
      </w:divBdr>
    </w:div>
    <w:div w:id="1107964642">
      <w:bodyDiv w:val="1"/>
      <w:marLeft w:val="0"/>
      <w:marRight w:val="0"/>
      <w:marTop w:val="0"/>
      <w:marBottom w:val="0"/>
      <w:divBdr>
        <w:top w:val="none" w:sz="0" w:space="0" w:color="auto"/>
        <w:left w:val="none" w:sz="0" w:space="0" w:color="auto"/>
        <w:bottom w:val="none" w:sz="0" w:space="0" w:color="auto"/>
        <w:right w:val="none" w:sz="0" w:space="0" w:color="auto"/>
      </w:divBdr>
    </w:div>
    <w:div w:id="1176265253">
      <w:bodyDiv w:val="1"/>
      <w:marLeft w:val="0"/>
      <w:marRight w:val="0"/>
      <w:marTop w:val="0"/>
      <w:marBottom w:val="0"/>
      <w:divBdr>
        <w:top w:val="none" w:sz="0" w:space="0" w:color="auto"/>
        <w:left w:val="none" w:sz="0" w:space="0" w:color="auto"/>
        <w:bottom w:val="none" w:sz="0" w:space="0" w:color="auto"/>
        <w:right w:val="none" w:sz="0" w:space="0" w:color="auto"/>
      </w:divBdr>
    </w:div>
    <w:div w:id="1460142999">
      <w:bodyDiv w:val="1"/>
      <w:marLeft w:val="0"/>
      <w:marRight w:val="0"/>
      <w:marTop w:val="0"/>
      <w:marBottom w:val="0"/>
      <w:divBdr>
        <w:top w:val="none" w:sz="0" w:space="0" w:color="auto"/>
        <w:left w:val="none" w:sz="0" w:space="0" w:color="auto"/>
        <w:bottom w:val="none" w:sz="0" w:space="0" w:color="auto"/>
        <w:right w:val="none" w:sz="0" w:space="0" w:color="auto"/>
      </w:divBdr>
    </w:div>
    <w:div w:id="1655599704">
      <w:bodyDiv w:val="1"/>
      <w:marLeft w:val="0"/>
      <w:marRight w:val="0"/>
      <w:marTop w:val="0"/>
      <w:marBottom w:val="0"/>
      <w:divBdr>
        <w:top w:val="none" w:sz="0" w:space="0" w:color="auto"/>
        <w:left w:val="none" w:sz="0" w:space="0" w:color="auto"/>
        <w:bottom w:val="none" w:sz="0" w:space="0" w:color="auto"/>
        <w:right w:val="none" w:sz="0" w:space="0" w:color="auto"/>
      </w:divBdr>
    </w:div>
    <w:div w:id="2074500629">
      <w:bodyDiv w:val="1"/>
      <w:marLeft w:val="0"/>
      <w:marRight w:val="0"/>
      <w:marTop w:val="0"/>
      <w:marBottom w:val="0"/>
      <w:divBdr>
        <w:top w:val="none" w:sz="0" w:space="0" w:color="auto"/>
        <w:left w:val="none" w:sz="0" w:space="0" w:color="auto"/>
        <w:bottom w:val="none" w:sz="0" w:space="0" w:color="auto"/>
        <w:right w:val="none" w:sz="0" w:space="0" w:color="auto"/>
      </w:divBdr>
    </w:div>
    <w:div w:id="20802031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ann.org/resources/pages/governance/bylaws-en" TargetMode="External"/><Relationship Id="rId9" Type="http://schemas.openxmlformats.org/officeDocument/2006/relationships/hyperlink" Target="https://www.icann.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26C9478-9E82-0641-A8E4-1A76D177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29</Pages>
  <Words>11950</Words>
  <Characters>68121</Characters>
  <Application>Microsoft Macintosh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79912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Darcy Southwell</cp:lastModifiedBy>
  <cp:revision>24</cp:revision>
  <cp:lastPrinted>2016-10-08T03:27:00Z</cp:lastPrinted>
  <dcterms:created xsi:type="dcterms:W3CDTF">2016-10-08T22:09:00Z</dcterms:created>
  <dcterms:modified xsi:type="dcterms:W3CDTF">2016-10-10T20:22:00Z</dcterms:modified>
</cp:coreProperties>
</file>