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21D7" w14:textId="1595606B" w:rsidR="00F33828" w:rsidRPr="00F33828" w:rsidRDefault="00F33828">
      <w:pPr>
        <w:spacing w:before="120"/>
        <w:rPr>
          <w:rFonts w:asciiTheme="majorHAnsi" w:hAnsiTheme="majorHAnsi"/>
          <w:b/>
          <w:sz w:val="22"/>
        </w:rPr>
      </w:pPr>
      <w:r w:rsidRPr="00F33828">
        <w:rPr>
          <w:rFonts w:asciiTheme="majorHAnsi" w:hAnsiTheme="majorHAnsi"/>
          <w:b/>
          <w:sz w:val="22"/>
        </w:rPr>
        <w:t>Background</w:t>
      </w:r>
      <w:r w:rsidR="00ED21AB">
        <w:rPr>
          <w:rFonts w:asciiTheme="majorHAnsi" w:hAnsiTheme="majorHAnsi"/>
          <w:b/>
          <w:sz w:val="22"/>
        </w:rPr>
        <w:t xml:space="preserve"> for this Drafting Team</w:t>
      </w:r>
    </w:p>
    <w:p w14:paraId="26FCF061" w14:textId="5C038C46" w:rsidR="009A795A" w:rsidRDefault="00B65EC1">
      <w:pPr>
        <w:spacing w:before="120"/>
        <w:rPr>
          <w:rFonts w:asciiTheme="majorHAnsi" w:hAnsiTheme="majorHAnsi"/>
          <w:sz w:val="22"/>
        </w:rPr>
      </w:pPr>
      <w:r>
        <w:rPr>
          <w:rFonts w:asciiTheme="majorHAnsi" w:hAnsiTheme="majorHAnsi"/>
          <w:sz w:val="22"/>
        </w:rPr>
        <w:t xml:space="preserve">This is the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w:t>
      </w:r>
      <w:r w:rsidR="008B0AC0">
        <w:rPr>
          <w:rFonts w:asciiTheme="majorHAnsi" w:hAnsiTheme="majorHAnsi"/>
          <w:sz w:val="18"/>
        </w:rPr>
        <w:t xml:space="preserve">  </w:t>
      </w: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work</w:t>
      </w:r>
      <w:proofErr w:type="gramEnd"/>
      <w:r>
        <w:rPr>
          <w:rFonts w:asciiTheme="majorHAnsi" w:hAnsiTheme="majorHAnsi"/>
          <w:sz w:val="22"/>
        </w:rPr>
        <w:t xml:space="preserve">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develop</w:t>
      </w:r>
      <w:proofErr w:type="gramEnd"/>
      <w:r>
        <w:rPr>
          <w:rFonts w:asciiTheme="majorHAnsi" w:hAnsiTheme="majorHAnsi"/>
          <w:sz w:val="22"/>
        </w:rPr>
        <w:t xml:space="preserve"> new or modified structures and procedures (as necessary) to fully implement these new or additional rights and responsibilities.</w:t>
      </w:r>
    </w:p>
    <w:p w14:paraId="1EA0B12E" w14:textId="0988B49E" w:rsidR="00ED21AB" w:rsidRDefault="007D463F" w:rsidP="00ED21AB">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r w:rsidR="00F33828">
        <w:rPr>
          <w:rFonts w:asciiTheme="majorHAnsi" w:hAnsiTheme="majorHAnsi"/>
          <w:sz w:val="22"/>
        </w:rPr>
        <w:t xml:space="preserve"> C</w:t>
      </w:r>
      <w:r w:rsidR="00DD64C6">
        <w:rPr>
          <w:rFonts w:asciiTheme="majorHAnsi" w:hAnsiTheme="majorHAnsi"/>
          <w:sz w:val="22"/>
        </w:rPr>
        <w:t xml:space="preserve">hanges </w:t>
      </w:r>
      <w:r w:rsidR="00DD64C6"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00DD64C6" w:rsidRPr="00DD64C6">
        <w:rPr>
          <w:rFonts w:asciiTheme="majorHAnsi" w:hAnsiTheme="majorHAnsi"/>
          <w:sz w:val="22"/>
        </w:rPr>
        <w:t xml:space="preserve">also </w:t>
      </w:r>
      <w:r w:rsidR="00DD64C6">
        <w:rPr>
          <w:rFonts w:asciiTheme="majorHAnsi" w:hAnsiTheme="majorHAnsi"/>
          <w:sz w:val="22"/>
        </w:rPr>
        <w:t xml:space="preserve">be published </w:t>
      </w:r>
      <w:r w:rsidR="00DD64C6" w:rsidRPr="00DD64C6">
        <w:rPr>
          <w:rFonts w:asciiTheme="majorHAnsi" w:hAnsiTheme="majorHAnsi"/>
          <w:sz w:val="22"/>
        </w:rPr>
        <w:t>for public comment prior to GNSO Council consideration</w:t>
      </w:r>
      <w:r w:rsidR="009D2A7F">
        <w:rPr>
          <w:rFonts w:asciiTheme="majorHAnsi" w:hAnsiTheme="majorHAnsi"/>
          <w:sz w:val="22"/>
        </w:rPr>
        <w:t>,</w:t>
      </w:r>
      <w:r w:rsidR="00DD64C6" w:rsidRPr="00DD64C6">
        <w:rPr>
          <w:rFonts w:asciiTheme="majorHAnsi" w:hAnsiTheme="majorHAnsi"/>
          <w:sz w:val="22"/>
        </w:rPr>
        <w:t xml:space="preserve"> and </w:t>
      </w:r>
      <w:proofErr w:type="gramStart"/>
      <w:r w:rsidR="00DD64C6" w:rsidRPr="00DD64C6">
        <w:rPr>
          <w:rFonts w:asciiTheme="majorHAnsi" w:hAnsiTheme="majorHAnsi"/>
          <w:sz w:val="22"/>
        </w:rPr>
        <w:t xml:space="preserve">proposed changes to the ICANN Bylaws </w:t>
      </w:r>
      <w:r w:rsidR="009D2A7F">
        <w:rPr>
          <w:rFonts w:asciiTheme="majorHAnsi" w:hAnsiTheme="majorHAnsi"/>
          <w:sz w:val="22"/>
        </w:rPr>
        <w:t>must</w:t>
      </w:r>
      <w:r w:rsidR="00DD64C6" w:rsidRPr="00DD64C6">
        <w:rPr>
          <w:rFonts w:asciiTheme="majorHAnsi" w:hAnsiTheme="majorHAnsi"/>
          <w:sz w:val="22"/>
        </w:rPr>
        <w:t xml:space="preserve"> also be approved by the ICANN Board</w:t>
      </w:r>
      <w:proofErr w:type="gramEnd"/>
      <w:r w:rsidR="00DD64C6" w:rsidRPr="00DD64C6">
        <w:rPr>
          <w:rFonts w:asciiTheme="majorHAnsi" w:hAnsiTheme="majorHAnsi"/>
          <w:sz w:val="22"/>
        </w:rPr>
        <w:t>.</w:t>
      </w:r>
    </w:p>
    <w:p w14:paraId="5C85C71F" w14:textId="77777777" w:rsidR="0068774F" w:rsidRPr="0068774F" w:rsidRDefault="0068774F" w:rsidP="00ED21AB">
      <w:pPr>
        <w:spacing w:before="120"/>
        <w:rPr>
          <w:rFonts w:asciiTheme="majorHAnsi" w:hAnsiTheme="majorHAnsi"/>
          <w:sz w:val="22"/>
        </w:rPr>
      </w:pPr>
    </w:p>
    <w:p w14:paraId="58C69ECF" w14:textId="77777777" w:rsidR="00ED21AB" w:rsidRDefault="00ED21AB" w:rsidP="00ED21AB">
      <w:pPr>
        <w:spacing w:before="120"/>
        <w:rPr>
          <w:rFonts w:asciiTheme="majorHAnsi" w:hAnsiTheme="majorHAnsi"/>
          <w:b/>
          <w:sz w:val="22"/>
        </w:rPr>
      </w:pPr>
      <w:r w:rsidRPr="00CB1696">
        <w:rPr>
          <w:rFonts w:asciiTheme="majorHAnsi" w:hAnsiTheme="majorHAnsi"/>
          <w:b/>
          <w:sz w:val="22"/>
        </w:rPr>
        <w:t xml:space="preserve">Recommendations of this Drafting Team </w:t>
      </w:r>
    </w:p>
    <w:p w14:paraId="16A6E5CF" w14:textId="77777777" w:rsidR="002115E2" w:rsidRDefault="002115E2" w:rsidP="002115E2">
      <w:pPr>
        <w:spacing w:before="120"/>
        <w:rPr>
          <w:rFonts w:asciiTheme="majorHAnsi" w:hAnsiTheme="majorHAnsi"/>
          <w:sz w:val="22"/>
        </w:rPr>
      </w:pPr>
      <w:r>
        <w:rPr>
          <w:rFonts w:asciiTheme="majorHAnsi" w:hAnsiTheme="majorHAnsi"/>
          <w:sz w:val="22"/>
        </w:rPr>
        <w:t>As explained in the section below (“Evolution of these recommendations”), the DT considered two major questions inherent in the charge of the Council resolution:</w:t>
      </w:r>
    </w:p>
    <w:p w14:paraId="1BCAEF13" w14:textId="77777777" w:rsidR="002115E2" w:rsidRDefault="002115E2" w:rsidP="002115E2">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stakeholder groups and constituencies?  </w:t>
      </w:r>
      <w:proofErr w:type="gramStart"/>
      <w:r>
        <w:rPr>
          <w:rFonts w:asciiTheme="majorHAnsi" w:hAnsiTheme="majorHAnsi"/>
          <w:sz w:val="22"/>
        </w:rPr>
        <w:t>and</w:t>
      </w:r>
      <w:proofErr w:type="gramEnd"/>
    </w:p>
    <w:p w14:paraId="53425A35" w14:textId="77777777" w:rsidR="002115E2" w:rsidRDefault="002115E2" w:rsidP="002115E2">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797D521F" w14:textId="19C082CA" w:rsidR="008B0AC0" w:rsidRDefault="008B0AC0" w:rsidP="008B0AC0">
      <w:pPr>
        <w:spacing w:before="120"/>
        <w:rPr>
          <w:rFonts w:asciiTheme="majorHAnsi" w:hAnsiTheme="majorHAnsi"/>
          <w:sz w:val="22"/>
        </w:rPr>
      </w:pPr>
      <w:commentRangeStart w:id="0"/>
      <w:r w:rsidRPr="008B0AC0">
        <w:rPr>
          <w:rFonts w:asciiTheme="majorHAnsi" w:hAnsiTheme="majorHAnsi"/>
          <w:sz w:val="22"/>
        </w:rPr>
        <w:t>Note</w:t>
      </w:r>
      <w:r>
        <w:rPr>
          <w:rFonts w:asciiTheme="majorHAnsi" w:hAnsiTheme="majorHAnsi"/>
          <w:sz w:val="22"/>
        </w:rPr>
        <w:t>: Three</w:t>
      </w:r>
      <w:r w:rsidRPr="008B0AC0">
        <w:rPr>
          <w:rFonts w:asciiTheme="majorHAnsi" w:hAnsiTheme="majorHAnsi"/>
          <w:sz w:val="22"/>
        </w:rPr>
        <w:t xml:space="preserve"> DT mem</w:t>
      </w:r>
      <w:r>
        <w:rPr>
          <w:rFonts w:asciiTheme="majorHAnsi" w:hAnsiTheme="majorHAnsi"/>
          <w:sz w:val="22"/>
        </w:rPr>
        <w:t xml:space="preserve">bers (IPC, </w:t>
      </w:r>
      <w:r w:rsidRPr="008B0AC0">
        <w:rPr>
          <w:rFonts w:asciiTheme="majorHAnsi" w:hAnsiTheme="majorHAnsi"/>
          <w:sz w:val="22"/>
        </w:rPr>
        <w:t>ISPCP</w:t>
      </w:r>
      <w:r>
        <w:rPr>
          <w:rFonts w:asciiTheme="majorHAnsi" w:hAnsiTheme="majorHAnsi"/>
          <w:sz w:val="22"/>
        </w:rPr>
        <w:t>, and BC</w:t>
      </w:r>
      <w:r w:rsidRPr="008B0AC0">
        <w:rPr>
          <w:rFonts w:asciiTheme="majorHAnsi" w:hAnsiTheme="majorHAnsi"/>
          <w:sz w:val="22"/>
        </w:rPr>
        <w:t xml:space="preserve">) abstained from indicating approval of </w:t>
      </w:r>
      <w:r>
        <w:rPr>
          <w:rFonts w:asciiTheme="majorHAnsi" w:hAnsiTheme="majorHAnsi"/>
          <w:sz w:val="22"/>
        </w:rPr>
        <w:t>C</w:t>
      </w:r>
      <w:r w:rsidRPr="008B0AC0">
        <w:rPr>
          <w:rFonts w:asciiTheme="majorHAnsi" w:hAnsiTheme="majorHAnsi"/>
          <w:sz w:val="22"/>
        </w:rPr>
        <w:t xml:space="preserve">ouncil voting thresholds, as they do not support Council exercising any of the new powers by voting within the present </w:t>
      </w:r>
      <w:proofErr w:type="gramStart"/>
      <w:r w:rsidRPr="008B0AC0">
        <w:rPr>
          <w:rFonts w:asciiTheme="majorHAnsi" w:hAnsiTheme="majorHAnsi"/>
          <w:sz w:val="22"/>
        </w:rPr>
        <w:t>House-bound</w:t>
      </w:r>
      <w:proofErr w:type="gramEnd"/>
      <w:r w:rsidRPr="008B0AC0">
        <w:rPr>
          <w:rFonts w:asciiTheme="majorHAnsi" w:hAnsiTheme="majorHAnsi"/>
          <w:sz w:val="22"/>
        </w:rPr>
        <w:t xml:space="preserve"> structure.</w:t>
      </w:r>
      <w:commentRangeEnd w:id="0"/>
      <w:r w:rsidR="00AB7A0B">
        <w:rPr>
          <w:rStyle w:val="CommentReference"/>
        </w:rPr>
        <w:commentReference w:id="0"/>
      </w:r>
      <w:r>
        <w:rPr>
          <w:rFonts w:asciiTheme="majorHAnsi" w:hAnsiTheme="majorHAnsi"/>
          <w:sz w:val="22"/>
        </w:rPr>
        <w:t xml:space="preserve">  Nonetheless, all DT members contributed to discussion and recommendations for voting thresholds by which GNSO Council should approve nominations and actions created under the new ICANN Bylaws.   </w:t>
      </w:r>
    </w:p>
    <w:p w14:paraId="58150691" w14:textId="7CA8BBC7" w:rsidR="002115E2" w:rsidRDefault="008B0AC0" w:rsidP="008B0AC0">
      <w:pPr>
        <w:spacing w:before="120"/>
        <w:rPr>
          <w:rFonts w:asciiTheme="majorHAnsi" w:hAnsiTheme="majorHAnsi"/>
          <w:sz w:val="22"/>
        </w:rPr>
      </w:pPr>
      <w:r>
        <w:rPr>
          <w:rFonts w:asciiTheme="majorHAnsi" w:hAnsiTheme="majorHAnsi"/>
          <w:sz w:val="22"/>
        </w:rPr>
        <w:t xml:space="preserve">The details for recommended decision methods and voting thresholds are explained in an </w:t>
      </w:r>
      <w:r w:rsidR="002115E2">
        <w:rPr>
          <w:rFonts w:asciiTheme="majorHAnsi" w:hAnsiTheme="majorHAnsi"/>
          <w:sz w:val="22"/>
        </w:rPr>
        <w:t xml:space="preserve">extensive table initially prepared by ICANN staff. </w:t>
      </w:r>
      <w:r>
        <w:rPr>
          <w:rFonts w:asciiTheme="majorHAnsi" w:hAnsiTheme="majorHAnsi"/>
          <w:sz w:val="22"/>
        </w:rPr>
        <w:t>(</w:t>
      </w:r>
      <w:r w:rsidR="002115E2" w:rsidRPr="0068774F">
        <w:rPr>
          <w:rFonts w:asciiTheme="majorHAnsi" w:hAnsiTheme="majorHAnsi"/>
          <w:i/>
          <w:sz w:val="22"/>
        </w:rPr>
        <w:t>See</w:t>
      </w:r>
      <w:r w:rsidR="002115E2">
        <w:rPr>
          <w:rFonts w:asciiTheme="majorHAnsi" w:hAnsiTheme="majorHAnsi"/>
          <w:sz w:val="22"/>
        </w:rPr>
        <w:t xml:space="preserve"> Bylaws and GNSO Procedures Map.doc</w:t>
      </w:r>
      <w:r>
        <w:rPr>
          <w:rFonts w:asciiTheme="majorHAnsi" w:hAnsiTheme="majorHAnsi"/>
          <w:sz w:val="22"/>
        </w:rPr>
        <w:t xml:space="preserve">).  Here is a summary of the recommendations: </w:t>
      </w:r>
    </w:p>
    <w:p w14:paraId="62AAD5F6" w14:textId="61FAE08B" w:rsidR="007C0B14" w:rsidRPr="003D4B1E" w:rsidRDefault="007C0B14" w:rsidP="007C0B14">
      <w:pPr>
        <w:spacing w:before="120"/>
        <w:ind w:left="720"/>
        <w:rPr>
          <w:rFonts w:asciiTheme="majorHAnsi" w:hAnsiTheme="majorHAnsi"/>
          <w:sz w:val="22"/>
          <w:szCs w:val="22"/>
        </w:rPr>
      </w:pPr>
      <w:r>
        <w:rPr>
          <w:rFonts w:asciiTheme="majorHAnsi" w:hAnsiTheme="majorHAnsi"/>
          <w:sz w:val="22"/>
          <w:szCs w:val="22"/>
        </w:rPr>
        <w:t>1</w:t>
      </w:r>
      <w:r w:rsidRPr="003D4B1E">
        <w:rPr>
          <w:rFonts w:asciiTheme="majorHAnsi" w:hAnsiTheme="majorHAnsi"/>
          <w:sz w:val="22"/>
          <w:szCs w:val="22"/>
        </w:rPr>
        <w:t xml:space="preserve">. </w:t>
      </w:r>
      <w:r>
        <w:rPr>
          <w:rFonts w:asciiTheme="majorHAnsi" w:hAnsiTheme="majorHAnsi"/>
          <w:sz w:val="22"/>
          <w:szCs w:val="22"/>
        </w:rPr>
        <w:t>A</w:t>
      </w:r>
      <w:r w:rsidRPr="003D4B1E">
        <w:rPr>
          <w:rFonts w:asciiTheme="majorHAnsi" w:hAnsiTheme="majorHAnsi"/>
          <w:sz w:val="22"/>
          <w:szCs w:val="22"/>
        </w:rPr>
        <w:t xml:space="preserve">ny GNSO Stakeholder Group or Constituency </w:t>
      </w:r>
      <w:r>
        <w:rPr>
          <w:rFonts w:asciiTheme="majorHAnsi" w:hAnsiTheme="majorHAnsi"/>
          <w:sz w:val="22"/>
          <w:szCs w:val="22"/>
        </w:rPr>
        <w:t xml:space="preserve">should </w:t>
      </w:r>
      <w:r w:rsidRPr="003D4B1E">
        <w:rPr>
          <w:rFonts w:asciiTheme="majorHAnsi" w:hAnsiTheme="majorHAnsi"/>
          <w:sz w:val="22"/>
          <w:szCs w:val="22"/>
        </w:rPr>
        <w:t xml:space="preserve">be empowered to request ICANN document inspection per Bylaws 22.7(a) and (e).  This request would be automatically communicated by the GNSO’s Decisional Participant representative, and would not require action by GNSO Council.  In addition, GNSO Council </w:t>
      </w:r>
      <w:r>
        <w:rPr>
          <w:rFonts w:asciiTheme="majorHAnsi" w:hAnsiTheme="majorHAnsi"/>
          <w:sz w:val="22"/>
          <w:szCs w:val="22"/>
        </w:rPr>
        <w:t>can</w:t>
      </w:r>
      <w:r w:rsidRPr="003D4B1E">
        <w:rPr>
          <w:rFonts w:asciiTheme="majorHAnsi" w:hAnsiTheme="majorHAnsi"/>
          <w:sz w:val="22"/>
          <w:szCs w:val="22"/>
        </w:rPr>
        <w:t xml:space="preserve"> request ICANN document inspection per Bylaws 22.7(a) and (e), with approval by 1/4 of each House or majority of one House. </w:t>
      </w:r>
    </w:p>
    <w:p w14:paraId="5B454AE3" w14:textId="2381C9A6"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t>2</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for nominations of GNSO representatives on Empowered Community, Customer Service Committee</w:t>
      </w:r>
      <w:r w:rsidR="00AF2F68">
        <w:rPr>
          <w:rFonts w:asciiTheme="majorHAnsi" w:hAnsiTheme="majorHAnsi"/>
          <w:sz w:val="22"/>
          <w:szCs w:val="22"/>
        </w:rPr>
        <w:t xml:space="preserve"> (CSC)</w:t>
      </w:r>
      <w:r w:rsidR="002115E2" w:rsidRPr="003D4B1E">
        <w:rPr>
          <w:rFonts w:asciiTheme="majorHAnsi" w:hAnsiTheme="majorHAnsi"/>
          <w:sz w:val="22"/>
          <w:szCs w:val="22"/>
        </w:rPr>
        <w:t>, IANA Functions Review Team</w:t>
      </w:r>
      <w:r w:rsidR="00AF2F68">
        <w:rPr>
          <w:rFonts w:asciiTheme="majorHAnsi" w:hAnsiTheme="majorHAnsi"/>
          <w:sz w:val="22"/>
          <w:szCs w:val="22"/>
        </w:rPr>
        <w:t xml:space="preserve"> (IFRT)</w:t>
      </w:r>
      <w:r w:rsidR="002115E2" w:rsidRPr="003D4B1E">
        <w:rPr>
          <w:rFonts w:asciiTheme="majorHAnsi" w:hAnsiTheme="majorHAnsi"/>
          <w:sz w:val="22"/>
          <w:szCs w:val="22"/>
        </w:rPr>
        <w:t xml:space="preserve">, and other review teams in new </w:t>
      </w:r>
      <w:r w:rsidR="00AF2F68">
        <w:rPr>
          <w:rFonts w:asciiTheme="majorHAnsi" w:hAnsiTheme="majorHAnsi"/>
          <w:sz w:val="22"/>
          <w:szCs w:val="22"/>
        </w:rPr>
        <w:t xml:space="preserve">ICANN </w:t>
      </w:r>
      <w:r w:rsidR="002115E2" w:rsidRPr="003D4B1E">
        <w:rPr>
          <w:rFonts w:asciiTheme="majorHAnsi" w:hAnsiTheme="majorHAnsi"/>
          <w:sz w:val="22"/>
          <w:szCs w:val="22"/>
        </w:rPr>
        <w:t>Bylaws</w:t>
      </w:r>
      <w:r w:rsidR="00AF2F68">
        <w:rPr>
          <w:rFonts w:asciiTheme="majorHAnsi" w:hAnsiTheme="majorHAnsi"/>
          <w:sz w:val="22"/>
          <w:szCs w:val="22"/>
        </w:rPr>
        <w:t>.</w:t>
      </w:r>
    </w:p>
    <w:p w14:paraId="68C0C4E4" w14:textId="5147E4AE"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lastRenderedPageBreak/>
        <w:t>3</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to make most decisions of the Empowered Community (EC), and that a </w:t>
      </w:r>
      <w:r w:rsidR="002115E2" w:rsidRPr="001C4029">
        <w:rPr>
          <w:rFonts w:asciiTheme="majorHAnsi" w:hAnsiTheme="majorHAnsi"/>
          <w:i/>
          <w:sz w:val="22"/>
          <w:szCs w:val="22"/>
        </w:rPr>
        <w:t>GNSO Supermajority</w:t>
      </w:r>
      <w:r w:rsidR="002115E2" w:rsidRPr="003D4B1E">
        <w:rPr>
          <w:rFonts w:asciiTheme="majorHAnsi" w:hAnsiTheme="majorHAnsi"/>
          <w:sz w:val="22"/>
          <w:szCs w:val="22"/>
        </w:rPr>
        <w:t xml:space="preserve"> is the appropriate t</w:t>
      </w:r>
      <w:r>
        <w:rPr>
          <w:rFonts w:asciiTheme="majorHAnsi" w:hAnsiTheme="majorHAnsi"/>
          <w:sz w:val="22"/>
          <w:szCs w:val="22"/>
        </w:rPr>
        <w:t>hreshold for decisions in the Bylaws sections below:</w:t>
      </w:r>
    </w:p>
    <w:p w14:paraId="00F0BA80" w14:textId="3910D2BD" w:rsidR="007C0B14" w:rsidRDefault="001C4029" w:rsidP="001C4029">
      <w:pPr>
        <w:spacing w:before="120"/>
        <w:ind w:left="1080"/>
        <w:rPr>
          <w:rFonts w:asciiTheme="majorHAnsi" w:hAnsiTheme="majorHAnsi"/>
          <w:sz w:val="22"/>
          <w:szCs w:val="22"/>
        </w:rPr>
      </w:pPr>
      <w:r>
        <w:rPr>
          <w:rFonts w:asciiTheme="majorHAnsi" w:hAnsiTheme="majorHAnsi"/>
          <w:sz w:val="22"/>
          <w:szCs w:val="22"/>
        </w:rPr>
        <w:t>16.2</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PTI Articles of Incorporation; </w:t>
      </w:r>
    </w:p>
    <w:p w14:paraId="237397B3" w14:textId="79BCC21F" w:rsidR="007C0B14" w:rsidRDefault="00AF2F68" w:rsidP="001C4029">
      <w:pPr>
        <w:spacing w:before="120"/>
        <w:ind w:left="1080"/>
        <w:rPr>
          <w:rFonts w:asciiTheme="majorHAnsi" w:hAnsiTheme="majorHAnsi"/>
          <w:sz w:val="22"/>
          <w:szCs w:val="22"/>
        </w:rPr>
      </w:pPr>
      <w:r>
        <w:rPr>
          <w:rFonts w:asciiTheme="majorHAnsi" w:hAnsiTheme="majorHAnsi"/>
          <w:sz w:val="22"/>
          <w:szCs w:val="22"/>
        </w:rPr>
        <w:t xml:space="preserve">18.2 - </w:t>
      </w:r>
      <w:r w:rsidR="001C4029">
        <w:rPr>
          <w:rFonts w:asciiTheme="majorHAnsi" w:hAnsiTheme="majorHAnsi"/>
          <w:sz w:val="22"/>
          <w:szCs w:val="22"/>
        </w:rPr>
        <w:t>D</w:t>
      </w:r>
      <w:r w:rsidR="007C0B14">
        <w:rPr>
          <w:rFonts w:asciiTheme="majorHAnsi" w:hAnsiTheme="majorHAnsi"/>
          <w:sz w:val="22"/>
          <w:szCs w:val="22"/>
        </w:rPr>
        <w:t xml:space="preserve">elay in convening IANA Functions Review </w:t>
      </w:r>
    </w:p>
    <w:p w14:paraId="1CE822F9" w14:textId="3C9973CE" w:rsidR="001C4029" w:rsidRDefault="001C4029" w:rsidP="001C4029">
      <w:pPr>
        <w:spacing w:before="120"/>
        <w:ind w:left="1080"/>
        <w:rPr>
          <w:rFonts w:asciiTheme="majorHAnsi" w:hAnsiTheme="majorHAnsi"/>
          <w:sz w:val="22"/>
          <w:szCs w:val="22"/>
        </w:rPr>
      </w:pPr>
      <w:r>
        <w:rPr>
          <w:rFonts w:asciiTheme="majorHAnsi" w:hAnsiTheme="majorHAnsi"/>
          <w:sz w:val="22"/>
          <w:szCs w:val="22"/>
        </w:rPr>
        <w:t>18.6</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w:t>
      </w:r>
      <w:r>
        <w:rPr>
          <w:rFonts w:asciiTheme="majorHAnsi" w:hAnsiTheme="majorHAnsi"/>
          <w:sz w:val="22"/>
          <w:szCs w:val="22"/>
        </w:rPr>
        <w:t>IANA Naming Function Contract, SOW, or CSC Charter</w:t>
      </w:r>
    </w:p>
    <w:p w14:paraId="5E3AFCAE" w14:textId="65FC8C7C" w:rsidR="001C4029" w:rsidRDefault="001C4029" w:rsidP="001C4029">
      <w:pPr>
        <w:spacing w:before="120"/>
        <w:ind w:left="1080"/>
        <w:rPr>
          <w:rFonts w:asciiTheme="majorHAnsi" w:hAnsiTheme="majorHAnsi"/>
          <w:sz w:val="22"/>
          <w:szCs w:val="22"/>
        </w:rPr>
      </w:pPr>
      <w:r>
        <w:rPr>
          <w:rFonts w:asciiTheme="majorHAnsi" w:hAnsiTheme="majorHAnsi"/>
          <w:sz w:val="22"/>
          <w:szCs w:val="22"/>
        </w:rPr>
        <w:t>18.12</w:t>
      </w:r>
      <w:r w:rsidR="00AF2F68">
        <w:rPr>
          <w:rFonts w:asciiTheme="majorHAnsi" w:hAnsiTheme="majorHAnsi"/>
          <w:sz w:val="22"/>
          <w:szCs w:val="22"/>
        </w:rPr>
        <w:t xml:space="preserve"> -</w:t>
      </w:r>
      <w:r>
        <w:rPr>
          <w:rFonts w:asciiTheme="majorHAnsi" w:hAnsiTheme="majorHAnsi"/>
          <w:sz w:val="22"/>
          <w:szCs w:val="22"/>
        </w:rPr>
        <w:t xml:space="preserve"> Approve a special IANA Functions Review</w:t>
      </w:r>
    </w:p>
    <w:p w14:paraId="4C5232AB" w14:textId="24A66B68"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19.1 </w:t>
      </w:r>
      <w:r w:rsidR="00AF2F68">
        <w:rPr>
          <w:rFonts w:asciiTheme="majorHAnsi" w:hAnsiTheme="majorHAnsi"/>
          <w:sz w:val="22"/>
          <w:szCs w:val="22"/>
        </w:rPr>
        <w:t xml:space="preserve">- </w:t>
      </w:r>
      <w:r>
        <w:rPr>
          <w:rFonts w:asciiTheme="majorHAnsi" w:hAnsiTheme="majorHAnsi"/>
          <w:sz w:val="22"/>
          <w:szCs w:val="22"/>
        </w:rPr>
        <w:t>Establishing a Separation Cross-Community Working Group (SCWG)</w:t>
      </w:r>
    </w:p>
    <w:p w14:paraId="332B2427" w14:textId="1F734003"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19.4  </w:t>
      </w:r>
      <w:r w:rsidR="00AF2F68">
        <w:rPr>
          <w:rFonts w:asciiTheme="majorHAnsi" w:hAnsiTheme="majorHAnsi"/>
          <w:sz w:val="22"/>
          <w:szCs w:val="22"/>
        </w:rPr>
        <w:t xml:space="preserve">- </w:t>
      </w:r>
      <w:r>
        <w:rPr>
          <w:rFonts w:asciiTheme="majorHAnsi" w:hAnsiTheme="majorHAnsi"/>
          <w:sz w:val="22"/>
          <w:szCs w:val="22"/>
        </w:rPr>
        <w:t>Approve decision by Separation Cross-Community Working Group (SCWG)</w:t>
      </w:r>
    </w:p>
    <w:p w14:paraId="6EEE1F11" w14:textId="236B74A7"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25.2 </w:t>
      </w:r>
      <w:r w:rsidR="00AF2F68">
        <w:rPr>
          <w:rFonts w:asciiTheme="majorHAnsi" w:hAnsiTheme="majorHAnsi"/>
          <w:sz w:val="22"/>
          <w:szCs w:val="22"/>
        </w:rPr>
        <w:t xml:space="preserve">- </w:t>
      </w:r>
      <w:r>
        <w:rPr>
          <w:rFonts w:asciiTheme="majorHAnsi" w:hAnsiTheme="majorHAnsi"/>
          <w:sz w:val="22"/>
          <w:szCs w:val="22"/>
        </w:rPr>
        <w:t xml:space="preserve">Amendments to ICANN </w:t>
      </w:r>
      <w:r w:rsidR="007C0B14" w:rsidRPr="007C0B14">
        <w:rPr>
          <w:rFonts w:asciiTheme="majorHAnsi" w:hAnsiTheme="majorHAnsi"/>
          <w:sz w:val="22"/>
          <w:szCs w:val="22"/>
        </w:rPr>
        <w:t>Fundamental Bylaws</w:t>
      </w:r>
      <w:r>
        <w:rPr>
          <w:rFonts w:asciiTheme="majorHAnsi" w:hAnsiTheme="majorHAnsi"/>
          <w:sz w:val="22"/>
          <w:szCs w:val="22"/>
        </w:rPr>
        <w:t xml:space="preserve"> or Articles of Incorporation</w:t>
      </w:r>
    </w:p>
    <w:p w14:paraId="228268A4" w14:textId="6C670208"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26  </w:t>
      </w:r>
      <w:r w:rsidR="00AF2F68">
        <w:rPr>
          <w:rFonts w:asciiTheme="majorHAnsi" w:hAnsiTheme="majorHAnsi"/>
          <w:sz w:val="22"/>
          <w:szCs w:val="22"/>
        </w:rPr>
        <w:t xml:space="preserve">- </w:t>
      </w:r>
      <w:r>
        <w:rPr>
          <w:rFonts w:asciiTheme="majorHAnsi" w:hAnsiTheme="majorHAnsi"/>
          <w:sz w:val="22"/>
          <w:szCs w:val="22"/>
        </w:rPr>
        <w:t>S</w:t>
      </w:r>
      <w:r w:rsidR="007C0B14" w:rsidRPr="007C0B14">
        <w:rPr>
          <w:rFonts w:asciiTheme="majorHAnsi" w:hAnsiTheme="majorHAnsi"/>
          <w:sz w:val="22"/>
          <w:szCs w:val="22"/>
        </w:rPr>
        <w:t>ale or disposition of all or subst</w:t>
      </w:r>
      <w:r>
        <w:rPr>
          <w:rFonts w:asciiTheme="majorHAnsi" w:hAnsiTheme="majorHAnsi"/>
          <w:sz w:val="22"/>
          <w:szCs w:val="22"/>
        </w:rPr>
        <w:t>antially all of ICANN’s assets</w:t>
      </w:r>
    </w:p>
    <w:p w14:paraId="42831C54" w14:textId="30F56AA1" w:rsidR="001C4029" w:rsidRP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Annex A 1.4 </w:t>
      </w:r>
      <w:r w:rsidR="00AF2F68">
        <w:rPr>
          <w:rFonts w:asciiTheme="majorHAnsi" w:hAnsiTheme="majorHAnsi"/>
          <w:sz w:val="22"/>
          <w:szCs w:val="22"/>
        </w:rPr>
        <w:t>-</w:t>
      </w:r>
      <w:r>
        <w:rPr>
          <w:rFonts w:asciiTheme="majorHAnsi" w:hAnsiTheme="majorHAnsi"/>
          <w:sz w:val="22"/>
          <w:szCs w:val="22"/>
        </w:rPr>
        <w:t xml:space="preserve"> Approve decision r</w:t>
      </w:r>
      <w:r w:rsidRPr="001C4029">
        <w:rPr>
          <w:rFonts w:asciiTheme="majorHAnsi" w:hAnsiTheme="majorHAnsi"/>
          <w:sz w:val="22"/>
          <w:szCs w:val="22"/>
        </w:rPr>
        <w:t>egarding: Fundamental Bylaw Amendments</w:t>
      </w:r>
      <w:r>
        <w:rPr>
          <w:rFonts w:asciiTheme="majorHAnsi" w:hAnsiTheme="majorHAnsi"/>
          <w:sz w:val="22"/>
          <w:szCs w:val="22"/>
        </w:rPr>
        <w:t xml:space="preserve">; </w:t>
      </w:r>
      <w:r w:rsidRPr="001C4029">
        <w:rPr>
          <w:rFonts w:asciiTheme="majorHAnsi" w:hAnsiTheme="majorHAnsi"/>
          <w:sz w:val="22"/>
          <w:szCs w:val="22"/>
        </w:rPr>
        <w:t xml:space="preserve">Articles </w:t>
      </w:r>
      <w:r>
        <w:rPr>
          <w:rFonts w:asciiTheme="majorHAnsi" w:hAnsiTheme="majorHAnsi"/>
          <w:sz w:val="22"/>
          <w:szCs w:val="22"/>
        </w:rPr>
        <w:t xml:space="preserve">of Incorporation </w:t>
      </w:r>
      <w:r w:rsidRPr="001C4029">
        <w:rPr>
          <w:rFonts w:asciiTheme="majorHAnsi" w:hAnsiTheme="majorHAnsi"/>
          <w:sz w:val="22"/>
          <w:szCs w:val="22"/>
        </w:rPr>
        <w:t>Amendments</w:t>
      </w:r>
      <w:proofErr w:type="gramStart"/>
      <w:r>
        <w:rPr>
          <w:rFonts w:asciiTheme="majorHAnsi" w:hAnsiTheme="majorHAnsi"/>
          <w:sz w:val="22"/>
          <w:szCs w:val="22"/>
        </w:rPr>
        <w:t>;</w:t>
      </w:r>
      <w:proofErr w:type="gramEnd"/>
      <w:r>
        <w:rPr>
          <w:rFonts w:asciiTheme="majorHAnsi" w:hAnsiTheme="majorHAnsi"/>
          <w:sz w:val="22"/>
          <w:szCs w:val="22"/>
        </w:rPr>
        <w:t xml:space="preserve"> or ICANN </w:t>
      </w:r>
      <w:r w:rsidRPr="001C4029">
        <w:rPr>
          <w:rFonts w:asciiTheme="majorHAnsi" w:hAnsiTheme="majorHAnsi"/>
          <w:sz w:val="22"/>
          <w:szCs w:val="22"/>
        </w:rPr>
        <w:t xml:space="preserve">Asset Sales </w:t>
      </w:r>
    </w:p>
    <w:p w14:paraId="790729F8" w14:textId="52086B51" w:rsidR="007C0B14" w:rsidRDefault="00DC0E71" w:rsidP="001C4029">
      <w:pPr>
        <w:spacing w:before="120"/>
        <w:ind w:left="1080"/>
        <w:rPr>
          <w:rFonts w:asciiTheme="majorHAnsi" w:hAnsiTheme="majorHAnsi"/>
          <w:sz w:val="22"/>
          <w:szCs w:val="22"/>
        </w:rPr>
      </w:pPr>
      <w:r>
        <w:rPr>
          <w:rFonts w:asciiTheme="majorHAnsi" w:hAnsiTheme="majorHAnsi"/>
          <w:sz w:val="22"/>
          <w:szCs w:val="22"/>
        </w:rPr>
        <w:t xml:space="preserve">Annex A 3.1 </w:t>
      </w:r>
      <w:r w:rsidR="00AF2F68">
        <w:rPr>
          <w:rFonts w:asciiTheme="majorHAnsi" w:hAnsiTheme="majorHAnsi"/>
          <w:sz w:val="22"/>
          <w:szCs w:val="22"/>
        </w:rPr>
        <w:t>-</w:t>
      </w:r>
      <w:r>
        <w:rPr>
          <w:rFonts w:asciiTheme="majorHAnsi" w:hAnsiTheme="majorHAnsi"/>
          <w:sz w:val="22"/>
          <w:szCs w:val="22"/>
        </w:rPr>
        <w:t xml:space="preserve"> R</w:t>
      </w:r>
      <w:r w:rsidR="007C0B14" w:rsidRPr="007C0B14">
        <w:rPr>
          <w:rFonts w:asciiTheme="majorHAnsi" w:hAnsiTheme="majorHAnsi"/>
          <w:sz w:val="22"/>
          <w:szCs w:val="22"/>
        </w:rPr>
        <w:t xml:space="preserve">emoval of </w:t>
      </w:r>
      <w:r>
        <w:rPr>
          <w:rFonts w:asciiTheme="majorHAnsi" w:hAnsiTheme="majorHAnsi"/>
          <w:sz w:val="22"/>
          <w:szCs w:val="22"/>
        </w:rPr>
        <w:t>Nominating Committee Director</w:t>
      </w:r>
    </w:p>
    <w:p w14:paraId="480E3386" w14:textId="2809F18C" w:rsidR="007C0B14" w:rsidRPr="007C0B14" w:rsidRDefault="00DC0E71" w:rsidP="001C4029">
      <w:pPr>
        <w:spacing w:before="120"/>
        <w:ind w:left="1080"/>
        <w:rPr>
          <w:rFonts w:asciiTheme="majorHAnsi" w:hAnsiTheme="majorHAnsi"/>
          <w:sz w:val="22"/>
          <w:szCs w:val="22"/>
        </w:rPr>
      </w:pPr>
      <w:r>
        <w:rPr>
          <w:rFonts w:asciiTheme="majorHAnsi" w:hAnsiTheme="majorHAnsi"/>
          <w:sz w:val="22"/>
          <w:szCs w:val="22"/>
        </w:rPr>
        <w:t xml:space="preserve">Annex A 3.3 </w:t>
      </w:r>
      <w:r w:rsidR="00AF2F68">
        <w:rPr>
          <w:rFonts w:asciiTheme="majorHAnsi" w:hAnsiTheme="majorHAnsi"/>
          <w:sz w:val="22"/>
          <w:szCs w:val="22"/>
        </w:rPr>
        <w:t>-</w:t>
      </w:r>
      <w:r>
        <w:rPr>
          <w:rFonts w:asciiTheme="majorHAnsi" w:hAnsiTheme="majorHAnsi"/>
          <w:sz w:val="22"/>
          <w:szCs w:val="22"/>
        </w:rPr>
        <w:t xml:space="preserve"> R</w:t>
      </w:r>
      <w:r w:rsidR="00AF2F68">
        <w:rPr>
          <w:rFonts w:asciiTheme="majorHAnsi" w:hAnsiTheme="majorHAnsi"/>
          <w:sz w:val="22"/>
          <w:szCs w:val="22"/>
        </w:rPr>
        <w:t>emoval of all directors</w:t>
      </w:r>
    </w:p>
    <w:p w14:paraId="785F39C6" w14:textId="77777777" w:rsidR="003D4B1E" w:rsidRPr="003D4B1E" w:rsidRDefault="003D4B1E" w:rsidP="002115E2">
      <w:pPr>
        <w:spacing w:before="120"/>
        <w:rPr>
          <w:rFonts w:asciiTheme="majorHAnsi" w:hAnsiTheme="majorHAnsi"/>
          <w:sz w:val="22"/>
          <w:szCs w:val="22"/>
        </w:rPr>
      </w:pPr>
    </w:p>
    <w:p w14:paraId="10F0869C" w14:textId="510529E8" w:rsidR="00F33828" w:rsidRPr="00F33828" w:rsidRDefault="00F33828" w:rsidP="003D4B1E">
      <w:pPr>
        <w:tabs>
          <w:tab w:val="left" w:pos="5670"/>
        </w:tabs>
        <w:spacing w:before="120"/>
        <w:rPr>
          <w:rFonts w:asciiTheme="majorHAnsi" w:hAnsiTheme="majorHAnsi"/>
          <w:b/>
          <w:sz w:val="22"/>
        </w:rPr>
      </w:pPr>
      <w:r w:rsidRPr="00F33828">
        <w:rPr>
          <w:rFonts w:asciiTheme="majorHAnsi" w:hAnsiTheme="majorHAnsi"/>
          <w:b/>
          <w:sz w:val="22"/>
        </w:rPr>
        <w:t>Evolution of these recommendations</w:t>
      </w:r>
      <w:r>
        <w:rPr>
          <w:rFonts w:asciiTheme="majorHAnsi" w:hAnsiTheme="majorHAnsi"/>
          <w:b/>
          <w:sz w:val="22"/>
        </w:rPr>
        <w:t xml:space="preserve">, including </w:t>
      </w:r>
      <w:r w:rsidR="00ED21AB">
        <w:rPr>
          <w:rFonts w:asciiTheme="majorHAnsi" w:hAnsiTheme="majorHAnsi"/>
          <w:b/>
          <w:sz w:val="22"/>
        </w:rPr>
        <w:t>Drafting Team deliberations</w:t>
      </w:r>
    </w:p>
    <w:p w14:paraId="400B1BFB" w14:textId="3A311F40" w:rsidR="009A795A" w:rsidRDefault="00DD64C6">
      <w:pPr>
        <w:spacing w:before="120"/>
        <w:rPr>
          <w:rFonts w:asciiTheme="majorHAnsi" w:hAnsiTheme="majorHAnsi"/>
          <w:sz w:val="22"/>
        </w:rPr>
      </w:pPr>
      <w:r>
        <w:rPr>
          <w:rFonts w:asciiTheme="majorHAnsi" w:hAnsiTheme="majorHAnsi"/>
          <w:sz w:val="22"/>
        </w:rPr>
        <w:t xml:space="preserve">After this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new rights a</w:t>
      </w:r>
      <w:r w:rsidR="0068774F">
        <w:rPr>
          <w:rFonts w:asciiTheme="majorHAnsi" w:hAnsiTheme="majorHAnsi"/>
          <w:sz w:val="22"/>
        </w:rPr>
        <w:t xml:space="preserve">nd responsibilities for GNSO. </w:t>
      </w:r>
      <w:r w:rsidR="00B65EC1">
        <w:rPr>
          <w:rFonts w:asciiTheme="majorHAnsi" w:hAnsiTheme="majorHAnsi"/>
          <w:sz w:val="22"/>
        </w:rPr>
        <w:t>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Decisions</w:t>
      </w:r>
      <w:r>
        <w:rPr>
          <w:rFonts w:asciiTheme="majorHAnsi" w:hAnsiTheme="majorHAnsi"/>
          <w:sz w:val="22"/>
        </w:rPr>
        <w:t xml:space="preserve"> made by GNSO to initiate or respond to petitions of the Empowered Community; and </w:t>
      </w:r>
    </w:p>
    <w:p w14:paraId="34ECCE6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p>
    <w:p w14:paraId="7BB811F2" w14:textId="44CD79A5" w:rsidR="009A795A" w:rsidRDefault="00B65EC1">
      <w:pPr>
        <w:spacing w:before="120"/>
        <w:rPr>
          <w:rFonts w:asciiTheme="majorHAnsi" w:hAnsiTheme="majorHAnsi"/>
          <w:sz w:val="22"/>
        </w:rPr>
      </w:pPr>
      <w:r>
        <w:rPr>
          <w:rFonts w:asciiTheme="majorHAnsi" w:hAnsiTheme="majorHAnsi"/>
          <w:sz w:val="22"/>
        </w:rPr>
        <w:t xml:space="preserve">The DT hoped that that it could find consensus recommendations for how GNSO should make these three types of decisions, so that our recommendation could be applied to all 101 relevant instances in the new Bylaws.   This approach was motivated by the realization that it would be difficult to discuss/debate recommendations for over 100 Bylaws instances in the 5 weeks </w:t>
      </w:r>
      <w:r>
        <w:rPr>
          <w:rFonts w:asciiTheme="majorHAnsi" w:hAnsiTheme="majorHAnsi"/>
          <w:sz w:val="22"/>
        </w:rPr>
        <w:lastRenderedPageBreak/>
        <w:t>available to deliver an implementation plan to Council. Moreover, the DT w</w:t>
      </w:r>
      <w:r w:rsidR="00282CEF">
        <w:rPr>
          <w:rFonts w:asciiTheme="majorHAnsi" w:hAnsiTheme="majorHAnsi"/>
          <w:sz w:val="22"/>
        </w:rPr>
        <w:t>anted</w:t>
      </w:r>
      <w:r>
        <w:rPr>
          <w:rFonts w:asciiTheme="majorHAnsi" w:hAnsiTheme="majorHAnsi"/>
          <w:sz w:val="22"/>
        </w:rPr>
        <w:t xml:space="preserve"> to address two major questions inherent in the charge of the Council resolution:</w:t>
      </w:r>
    </w:p>
    <w:p w14:paraId="5F9575C3" w14:textId="77777777"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stakeholder groups and constituencies?  </w:t>
      </w:r>
      <w:proofErr w:type="gramStart"/>
      <w:r>
        <w:rPr>
          <w:rFonts w:asciiTheme="majorHAnsi" w:hAnsiTheme="majorHAnsi"/>
          <w:sz w:val="22"/>
        </w:rPr>
        <w:t>and</w:t>
      </w:r>
      <w:proofErr w:type="gramEnd"/>
    </w:p>
    <w:p w14:paraId="03D395A2" w14:textId="7777777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77777777" w:rsidR="009A795A" w:rsidRDefault="00B65EC1">
      <w:pPr>
        <w:spacing w:before="120"/>
        <w:rPr>
          <w:rFonts w:asciiTheme="majorHAnsi" w:hAnsiTheme="majorHAnsi"/>
          <w:sz w:val="22"/>
        </w:rPr>
      </w:pPr>
      <w:r>
        <w:rPr>
          <w:rFonts w:asciiTheme="majorHAnsi" w:hAnsiTheme="majorHAnsi"/>
          <w:sz w:val="22"/>
        </w:rPr>
        <w:t xml:space="preserve">1. </w:t>
      </w: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w:t>
      </w:r>
      <w:r>
        <w:rPr>
          <w:rFonts w:asciiTheme="majorHAnsi" w:hAnsiTheme="majorHAnsi"/>
          <w:b/>
          <w:sz w:val="22"/>
        </w:rPr>
        <w:t>GNSO Council</w:t>
      </w:r>
      <w:r>
        <w:rPr>
          <w:rFonts w:asciiTheme="majorHAnsi" w:hAnsiTheme="majorHAnsi"/>
          <w:sz w:val="22"/>
        </w:rPr>
        <w:t xml:space="preserve"> or the </w:t>
      </w:r>
      <w:r>
        <w:rPr>
          <w:rFonts w:asciiTheme="majorHAnsi" w:hAnsiTheme="majorHAnsi"/>
          <w:b/>
          <w:sz w:val="22"/>
        </w:rPr>
        <w:t>GNSO stakeholder groups and constituencies</w:t>
      </w:r>
      <w:r>
        <w:rPr>
          <w:rFonts w:asciiTheme="majorHAnsi" w:hAnsiTheme="majorHAnsi"/>
          <w:sz w:val="22"/>
        </w:rPr>
        <w:t xml:space="preserve">?  </w:t>
      </w:r>
    </w:p>
    <w:p w14:paraId="08A47948" w14:textId="77777777"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and Constituencies in GNSO?   </w:t>
      </w:r>
    </w:p>
    <w:p w14:paraId="6AD93345" w14:textId="2CCBF4F2" w:rsidR="00777120" w:rsidRDefault="00B65EC1" w:rsidP="00991C5C">
      <w:pPr>
        <w:spacing w:before="120"/>
        <w:rPr>
          <w:rFonts w:asciiTheme="majorHAnsi" w:hAnsiTheme="majorHAnsi"/>
          <w:sz w:val="22"/>
        </w:rPr>
      </w:pPr>
      <w:r>
        <w:rPr>
          <w:rFonts w:asciiTheme="majorHAnsi" w:hAnsiTheme="majorHAnsi"/>
          <w:sz w:val="22"/>
        </w:rPr>
        <w:t xml:space="preserve">Some DT members noted that </w:t>
      </w:r>
      <w:del w:id="1" w:author="Amr Elsadr" w:date="2016-10-11T12:28:00Z">
        <w:r w:rsidDel="003779F9">
          <w:rPr>
            <w:rFonts w:asciiTheme="majorHAnsi" w:hAnsiTheme="majorHAnsi"/>
            <w:sz w:val="22"/>
          </w:rPr>
          <w:delText xml:space="preserve">GNSO Council was created in </w:delText>
        </w:r>
      </w:del>
      <w:r>
        <w:rPr>
          <w:rFonts w:asciiTheme="majorHAnsi" w:hAnsiTheme="majorHAnsi"/>
          <w:sz w:val="22"/>
        </w:rPr>
        <w:t>the Bylaws</w:t>
      </w:r>
      <w:ins w:id="2" w:author="Amr Elsadr" w:date="2016-10-11T12:28:00Z">
        <w:r w:rsidR="003779F9">
          <w:rPr>
            <w:rFonts w:asciiTheme="majorHAnsi" w:hAnsiTheme="majorHAnsi"/>
            <w:sz w:val="22"/>
          </w:rPr>
          <w:t xml:space="preserve"> describe the role of the GNSO Council to be</w:t>
        </w:r>
      </w:ins>
      <w:r>
        <w:rPr>
          <w:rFonts w:asciiTheme="majorHAnsi" w:hAnsiTheme="majorHAnsi"/>
          <w:sz w:val="22"/>
        </w:rPr>
        <w:t xml:space="preserve"> “</w:t>
      </w:r>
      <w:commentRangeStart w:id="3"/>
      <w:ins w:id="4" w:author="Amr Elsadr" w:date="2016-10-11T12:29:00Z">
        <w:r w:rsidR="003779F9">
          <w:rPr>
            <w:rFonts w:asciiTheme="majorHAnsi" w:hAnsiTheme="majorHAnsi"/>
            <w:sz w:val="22"/>
          </w:rPr>
          <w:t>responsible</w:t>
        </w:r>
      </w:ins>
      <w:commentRangeEnd w:id="3"/>
      <w:ins w:id="5" w:author="Amr Elsadr" w:date="2016-10-11T12:35:00Z">
        <w:r w:rsidR="003779F9">
          <w:rPr>
            <w:rStyle w:val="CommentReference"/>
          </w:rPr>
          <w:commentReference w:id="3"/>
        </w:r>
      </w:ins>
      <w:ins w:id="7" w:author="Amr Elsadr" w:date="2016-10-11T12:29:00Z">
        <w:r w:rsidR="003779F9">
          <w:rPr>
            <w:rFonts w:asciiTheme="majorHAnsi" w:hAnsiTheme="majorHAnsi"/>
            <w:sz w:val="22"/>
          </w:rPr>
          <w:t xml:space="preserve"> </w:t>
        </w:r>
      </w:ins>
      <w:r>
        <w:rPr>
          <w:rFonts w:asciiTheme="majorHAnsi" w:hAnsiTheme="majorHAnsi"/>
          <w:sz w:val="22"/>
        </w:rPr>
        <w:t>for managing the policy development process of the GNSO”</w:t>
      </w:r>
      <w:ins w:id="8" w:author="Amr Elsadr" w:date="2016-10-11T12:29:00Z">
        <w:r w:rsidR="003779F9">
          <w:rPr>
            <w:rFonts w:asciiTheme="majorHAnsi" w:hAnsiTheme="majorHAnsi"/>
            <w:sz w:val="22"/>
          </w:rPr>
          <w:t>,</w:t>
        </w:r>
      </w:ins>
      <w:r>
        <w:rPr>
          <w:rFonts w:asciiTheme="majorHAnsi" w:hAnsiTheme="majorHAnsi"/>
          <w:sz w:val="22"/>
        </w:rPr>
        <w:t xml:space="preserve"> which does not cover the non-policy decisions related to exercise of powers of the Empowered Community.</w:t>
      </w:r>
    </w:p>
    <w:p w14:paraId="03FEFF45" w14:textId="3FE40205" w:rsidR="003779F9"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del w:id="9" w:author="Amr Elsadr" w:date="2016-10-11T12:35:00Z">
        <w:r w:rsidDel="003779F9">
          <w:rPr>
            <w:rFonts w:asciiTheme="majorHAnsi" w:hAnsiTheme="majorHAnsi"/>
            <w:sz w:val="22"/>
          </w:rPr>
          <w:delText>disagree</w:delText>
        </w:r>
        <w:r w:rsidR="00A763FF" w:rsidDel="003779F9">
          <w:rPr>
            <w:rFonts w:asciiTheme="majorHAnsi" w:hAnsiTheme="majorHAnsi"/>
            <w:sz w:val="22"/>
          </w:rPr>
          <w:delText>d</w:delText>
        </w:r>
        <w:r w:rsidDel="003779F9">
          <w:rPr>
            <w:rFonts w:asciiTheme="majorHAnsi" w:hAnsiTheme="majorHAnsi"/>
            <w:sz w:val="22"/>
          </w:rPr>
          <w:delText>,</w:delText>
        </w:r>
      </w:del>
      <w:ins w:id="10" w:author="Amr Elsadr" w:date="2016-10-11T12:35:00Z">
        <w:r w:rsidR="003779F9">
          <w:rPr>
            <w:rFonts w:asciiTheme="majorHAnsi" w:hAnsiTheme="majorHAnsi"/>
            <w:sz w:val="22"/>
          </w:rPr>
          <w:t>disagreed;</w:t>
        </w:r>
      </w:ins>
      <w:r>
        <w:rPr>
          <w:rFonts w:asciiTheme="majorHAnsi" w:hAnsiTheme="majorHAnsi"/>
          <w:sz w:val="22"/>
        </w:rPr>
        <w:t xml:space="preserve"> noting</w:t>
      </w:r>
      <w:ins w:id="11" w:author="Amr Elsadr" w:date="2016-10-11T12:33:00Z">
        <w:r w:rsidR="003779F9">
          <w:rPr>
            <w:rFonts w:asciiTheme="majorHAnsi" w:hAnsiTheme="majorHAnsi"/>
            <w:sz w:val="22"/>
          </w:rPr>
          <w:t xml:space="preserve"> that the GNSO Council</w:t>
        </w:r>
      </w:ins>
      <w:ins w:id="12" w:author="Amr Elsadr" w:date="2016-10-11T12:34:00Z">
        <w:r w:rsidR="003779F9">
          <w:rPr>
            <w:rFonts w:asciiTheme="majorHAnsi" w:hAnsiTheme="majorHAnsi"/>
            <w:sz w:val="22"/>
          </w:rPr>
          <w:t>’s</w:t>
        </w:r>
      </w:ins>
      <w:ins w:id="13" w:author="Amr Elsadr" w:date="2016-10-11T12:33:00Z">
        <w:r w:rsidR="003779F9">
          <w:rPr>
            <w:rFonts w:asciiTheme="majorHAnsi" w:hAnsiTheme="majorHAnsi"/>
            <w:sz w:val="22"/>
          </w:rPr>
          <w:t xml:space="preserve"> responsibility in</w:t>
        </w:r>
      </w:ins>
      <w:ins w:id="14" w:author="Amr Elsadr" w:date="2016-10-11T12:34:00Z">
        <w:r w:rsidR="003779F9">
          <w:rPr>
            <w:rFonts w:asciiTheme="majorHAnsi" w:hAnsiTheme="majorHAnsi"/>
            <w:sz w:val="22"/>
          </w:rPr>
          <w:t xml:space="preserve"> managing the policy development process</w:t>
        </w:r>
      </w:ins>
      <w:r>
        <w:rPr>
          <w:rFonts w:asciiTheme="majorHAnsi" w:hAnsiTheme="majorHAnsi"/>
          <w:sz w:val="22"/>
        </w:rPr>
        <w:t xml:space="preserve"> </w:t>
      </w:r>
      <w:del w:id="15" w:author="Amr Elsadr" w:date="2016-10-11T12:34:00Z">
        <w:r w:rsidR="00B65EC1" w:rsidDel="003779F9">
          <w:rPr>
            <w:rFonts w:asciiTheme="majorHAnsi" w:hAnsiTheme="majorHAnsi"/>
            <w:sz w:val="22"/>
          </w:rPr>
          <w:delText xml:space="preserve">there is no direct prohibition </w:delText>
        </w:r>
        <w:r w:rsidDel="003779F9">
          <w:rPr>
            <w:rFonts w:asciiTheme="majorHAnsi" w:hAnsiTheme="majorHAnsi"/>
            <w:sz w:val="22"/>
          </w:rPr>
          <w:delText>of</w:delText>
        </w:r>
      </w:del>
      <w:ins w:id="16" w:author="Amr Elsadr" w:date="2016-10-11T12:34:00Z">
        <w:r w:rsidR="003779F9">
          <w:rPr>
            <w:rFonts w:asciiTheme="majorHAnsi" w:hAnsiTheme="majorHAnsi"/>
            <w:sz w:val="22"/>
          </w:rPr>
          <w:t>does not directly prohibit the</w:t>
        </w:r>
      </w:ins>
      <w:r w:rsidR="00B65EC1">
        <w:rPr>
          <w:rFonts w:asciiTheme="majorHAnsi" w:hAnsiTheme="majorHAnsi"/>
          <w:sz w:val="22"/>
        </w:rPr>
        <w:t xml:space="preserve"> Council</w:t>
      </w:r>
      <w:ins w:id="17" w:author="Amr Elsadr" w:date="2016-10-11T12:34:00Z">
        <w:r w:rsidR="003779F9">
          <w:rPr>
            <w:rFonts w:asciiTheme="majorHAnsi" w:hAnsiTheme="majorHAnsi"/>
            <w:sz w:val="22"/>
          </w:rPr>
          <w:t xml:space="preserve"> from</w:t>
        </w:r>
      </w:ins>
      <w:r w:rsidR="00B65EC1">
        <w:rPr>
          <w:rFonts w:asciiTheme="majorHAnsi" w:hAnsiTheme="majorHAnsi"/>
          <w:sz w:val="22"/>
        </w:rPr>
        <w:t xml:space="preserve"> assuming such duties.</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2"/>
      </w:r>
      <w:r w:rsidR="00991C5C">
        <w:rPr>
          <w:rFonts w:asciiTheme="majorHAnsi" w:hAnsiTheme="majorHAnsi"/>
          <w:sz w:val="22"/>
        </w:rPr>
        <w:t xml:space="preserve">. This indicates that the bylaws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3"/>
      </w:r>
    </w:p>
    <w:p w14:paraId="54FE3820" w14:textId="77777777" w:rsidR="009A795A" w:rsidRDefault="00B65EC1">
      <w:pPr>
        <w:spacing w:before="120"/>
        <w:ind w:left="720"/>
        <w:rPr>
          <w:rFonts w:asciiTheme="majorHAnsi" w:hAnsiTheme="majorHAnsi"/>
          <w:sz w:val="22"/>
        </w:rPr>
      </w:pPr>
      <w:r>
        <w:rPr>
          <w:rFonts w:asciiTheme="majorHAnsi" w:hAnsiTheme="majorHAnsi"/>
          <w:sz w:val="22"/>
        </w:rPr>
        <w:t>A number of Constituencies, where applicable, organized within the Stakeholder Groups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37BBF692" w14:textId="77777777" w:rsidR="009A795A" w:rsidRDefault="00B65EC1">
      <w:pPr>
        <w:spacing w:before="120"/>
        <w:ind w:left="720"/>
        <w:rPr>
          <w:rFonts w:asciiTheme="majorHAnsi" w:hAnsiTheme="majorHAnsi"/>
          <w:sz w:val="22"/>
        </w:rPr>
      </w:pPr>
      <w:r>
        <w:rPr>
          <w:rFonts w:asciiTheme="majorHAnsi" w:hAnsiTheme="majorHAnsi"/>
          <w:sz w:val="22"/>
        </w:rPr>
        <w:t>Four Stakeholder Groups organized within Houses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40EF1BCD" w14:textId="77777777"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p>
    <w:p w14:paraId="300A5C5E" w14:textId="77777777" w:rsidR="009A795A" w:rsidRDefault="00B65EC1">
      <w:pPr>
        <w:spacing w:before="120"/>
        <w:ind w:left="720"/>
        <w:rPr>
          <w:ins w:id="18" w:author="Amr Elsadr" w:date="2016-10-11T12:40:00Z"/>
          <w:rFonts w:asciiTheme="majorHAnsi" w:hAnsiTheme="majorHAnsi"/>
          <w:sz w:val="22"/>
        </w:rPr>
      </w:pPr>
      <w:r>
        <w:rPr>
          <w:rFonts w:asciiTheme="majorHAnsi" w:hAnsiTheme="majorHAnsi"/>
          <w:sz w:val="22"/>
        </w:rPr>
        <w:t xml:space="preserve">A GNSO Council responsible for managing the policy development process of the GNSO, as described in Section 11.3; </w:t>
      </w:r>
    </w:p>
    <w:p w14:paraId="7D067DA2" w14:textId="640EDD54" w:rsidR="00AB7A0B" w:rsidRDefault="00AB7A0B" w:rsidP="00AB7A0B">
      <w:pPr>
        <w:spacing w:before="120"/>
        <w:rPr>
          <w:rFonts w:asciiTheme="majorHAnsi" w:hAnsiTheme="majorHAnsi"/>
          <w:sz w:val="22"/>
        </w:rPr>
        <w:pPrChange w:id="19" w:author="Amr Elsadr" w:date="2016-10-11T12:40:00Z">
          <w:pPr>
            <w:spacing w:before="120"/>
            <w:ind w:left="720"/>
          </w:pPr>
        </w:pPrChange>
      </w:pPr>
      <w:ins w:id="20" w:author="Amr Elsadr" w:date="2016-10-11T12:42:00Z">
        <w:r>
          <w:rPr>
            <w:rFonts w:asciiTheme="majorHAnsi" w:hAnsiTheme="majorHAnsi"/>
            <w:sz w:val="22"/>
          </w:rPr>
          <w:t xml:space="preserve">Some DT members believe that </w:t>
        </w:r>
      </w:ins>
      <w:ins w:id="21" w:author="Amr Elsadr" w:date="2016-10-11T12:40:00Z">
        <w:r>
          <w:rPr>
            <w:rFonts w:asciiTheme="majorHAnsi" w:hAnsiTheme="majorHAnsi"/>
            <w:sz w:val="22"/>
          </w:rPr>
          <w:t>this description of the GNSO</w:t>
        </w:r>
      </w:ins>
      <w:ins w:id="22" w:author="Amr Elsadr" w:date="2016-10-11T12:41:00Z">
        <w:r>
          <w:rPr>
            <w:rFonts w:asciiTheme="majorHAnsi" w:hAnsiTheme="majorHAnsi"/>
            <w:sz w:val="22"/>
          </w:rPr>
          <w:t xml:space="preserve">’s parts </w:t>
        </w:r>
      </w:ins>
      <w:ins w:id="23" w:author="Amr Elsadr" w:date="2016-10-11T12:42:00Z">
        <w:r>
          <w:rPr>
            <w:rFonts w:asciiTheme="majorHAnsi" w:hAnsiTheme="majorHAnsi"/>
            <w:sz w:val="22"/>
          </w:rPr>
          <w:t xml:space="preserve">indicates that the GNSO exercising the powers of </w:t>
        </w:r>
      </w:ins>
      <w:ins w:id="24" w:author="Amr Elsadr" w:date="2016-10-11T12:43:00Z">
        <w:r>
          <w:rPr>
            <w:rFonts w:asciiTheme="majorHAnsi" w:hAnsiTheme="majorHAnsi"/>
            <w:sz w:val="22"/>
          </w:rPr>
          <w:t>the</w:t>
        </w:r>
      </w:ins>
      <w:ins w:id="25" w:author="Amr Elsadr" w:date="2016-10-11T12:42:00Z">
        <w:r>
          <w:rPr>
            <w:rFonts w:asciiTheme="majorHAnsi" w:hAnsiTheme="majorHAnsi"/>
            <w:sz w:val="22"/>
          </w:rPr>
          <w:t xml:space="preserve"> </w:t>
        </w:r>
      </w:ins>
      <w:ins w:id="26" w:author="Amr Elsadr" w:date="2016-10-11T12:43:00Z">
        <w:r>
          <w:rPr>
            <w:rFonts w:asciiTheme="majorHAnsi" w:hAnsiTheme="majorHAnsi"/>
            <w:sz w:val="22"/>
          </w:rPr>
          <w:t>Empowered Community via its Stakeholder Groups and Constituencies alone would not be representative of the entire GNSO, as one of ICANN</w:t>
        </w:r>
      </w:ins>
      <w:ins w:id="27" w:author="Amr Elsadr" w:date="2016-10-11T12:44:00Z">
        <w:r>
          <w:rPr>
            <w:rFonts w:asciiTheme="majorHAnsi" w:hAnsiTheme="majorHAnsi"/>
            <w:sz w:val="22"/>
          </w:rPr>
          <w:t>’s Supporting Organizations.</w:t>
        </w:r>
      </w:ins>
    </w:p>
    <w:p w14:paraId="18865446" w14:textId="6CD0BEA8" w:rsidR="009A795A" w:rsidRDefault="00B65EC1">
      <w:pPr>
        <w:spacing w:before="120"/>
        <w:rPr>
          <w:rFonts w:asciiTheme="majorHAnsi" w:hAnsiTheme="majorHAnsi"/>
          <w:sz w:val="22"/>
        </w:rPr>
      </w:pPr>
      <w:commentRangeStart w:id="28"/>
      <w:r>
        <w:rPr>
          <w:rFonts w:asciiTheme="majorHAnsi" w:hAnsiTheme="majorHAnsi"/>
          <w:sz w:val="22"/>
        </w:rPr>
        <w:lastRenderedPageBreak/>
        <w:t>Some DT members noted that it was not sustainable for Council to continue taking positions on non-policy matters, since the ICANN Bylaws designate Council as “responsible for managing the policy development process of the GNSO”.   This could imply that Council is limited to policy matters and that GNSO stakeholder groups and constituencies should handle other matters.</w:t>
      </w:r>
      <w:commentRangeEnd w:id="28"/>
      <w:r w:rsidR="00C63644">
        <w:rPr>
          <w:rStyle w:val="CommentReference"/>
        </w:rPr>
        <w:commentReference w:id="28"/>
      </w:r>
      <w:r>
        <w:rPr>
          <w:rFonts w:asciiTheme="majorHAnsi" w:hAnsiTheme="majorHAnsi"/>
          <w:sz w:val="22"/>
        </w:rPr>
        <w:t xml:space="preserve"> </w:t>
      </w:r>
      <w:moveFromRangeStart w:id="29" w:author="Amr Elsadr" w:date="2016-10-11T12:51:00Z" w:name="move337809641"/>
      <w:moveFrom w:id="30" w:author="Amr Elsadr" w:date="2016-10-11T12:51:00Z">
        <w:r w:rsidDel="00C63644">
          <w:rPr>
            <w:rFonts w:asciiTheme="majorHAnsi" w:hAnsiTheme="majorHAnsi"/>
            <w:sz w:val="22"/>
          </w:rPr>
          <w:t>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stakeholder groups and constituencies to handle these matters.</w:t>
        </w:r>
      </w:moveFrom>
      <w:moveFromRangeEnd w:id="29"/>
    </w:p>
    <w:p w14:paraId="745BB7E6" w14:textId="77777777" w:rsidR="009A795A" w:rsidRDefault="00B65EC1">
      <w:pPr>
        <w:spacing w:before="120"/>
        <w:rPr>
          <w:rFonts w:asciiTheme="majorHAnsi" w:hAnsiTheme="majorHAnsi"/>
          <w:sz w:val="22"/>
        </w:rPr>
      </w:pPr>
      <w:r>
        <w:rPr>
          <w:rFonts w:asciiTheme="majorHAnsi" w:hAnsiTheme="majorHAnsi"/>
          <w:sz w:val="22"/>
        </w:rPr>
        <w:t>Since this DT is focused on new bylaws powers for GNSO, the 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77777777" w:rsidR="009A795A" w:rsidRDefault="00B65EC1">
      <w:pPr>
        <w:spacing w:before="120"/>
        <w:ind w:left="720"/>
        <w:rPr>
          <w:rFonts w:asciiTheme="majorHAnsi" w:hAnsiTheme="majorHAnsi"/>
          <w:sz w:val="22"/>
        </w:rPr>
      </w:pPr>
      <w:r>
        <w:rPr>
          <w:rFonts w:asciiTheme="majorHAnsi" w:hAnsiTheme="majorHAnsi"/>
          <w:sz w:val="22"/>
        </w:rPr>
        <w:t>11 uses of the term “GNSO Council”</w:t>
      </w:r>
    </w:p>
    <w:p w14:paraId="227D6ACF" w14:textId="77777777"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 (A) two-thirds (2/3) of the Council members of each House, or (B) three-fourths (3/4) of the Council members of one House and a majority of the Council members of the other House.” </w:t>
      </w:r>
    </w:p>
    <w:p w14:paraId="40774C0F" w14:textId="77777777" w:rsidR="009A795A" w:rsidRDefault="00B65EC1">
      <w:pPr>
        <w:spacing w:before="120"/>
        <w:rPr>
          <w:rFonts w:asciiTheme="majorHAnsi" w:hAnsiTheme="majorHAnsi"/>
          <w:sz w:val="22"/>
        </w:rPr>
      </w:pPr>
      <w:r>
        <w:rPr>
          <w:rFonts w:asciiTheme="majorHAnsi" w:hAnsiTheme="majorHAnsi"/>
          <w:sz w:val="22"/>
        </w:rPr>
        <w:t>The DT then asked staff to list all instances of “GNSO” in the newly adopted bylaws.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6E66A6" w14:textId="6F044B07" w:rsidR="000A4C49" w:rsidRDefault="00C63644" w:rsidP="000A4C49">
      <w:pPr>
        <w:spacing w:before="120"/>
        <w:rPr>
          <w:rFonts w:asciiTheme="majorHAnsi" w:hAnsiTheme="majorHAnsi"/>
          <w:sz w:val="22"/>
        </w:rPr>
      </w:pPr>
      <w:moveToRangeStart w:id="31" w:author="Amr Elsadr" w:date="2016-10-11T12:51:00Z" w:name="move337809641"/>
      <w:commentRangeStart w:id="32"/>
      <w:moveTo w:id="33" w:author="Amr Elsadr" w:date="2016-10-11T12:51:00Z">
        <w:r>
          <w:rPr>
            <w:rFonts w:asciiTheme="majorHAnsi" w:hAnsiTheme="majorHAnsi"/>
            <w:sz w:val="22"/>
          </w:rPr>
          <w:t>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stakeholder groups and constituencies to handle these matters.</w:t>
        </w:r>
      </w:moveTo>
      <w:moveToRangeEnd w:id="31"/>
      <w:ins w:id="34" w:author="Amr Elsadr" w:date="2016-10-11T12:51:00Z">
        <w:r>
          <w:rPr>
            <w:rFonts w:asciiTheme="majorHAnsi" w:hAnsiTheme="majorHAnsi"/>
            <w:sz w:val="22"/>
          </w:rPr>
          <w:t xml:space="preserve"> </w:t>
        </w:r>
      </w:ins>
      <w:commentRangeEnd w:id="32"/>
      <w:ins w:id="35" w:author="Amr Elsadr" w:date="2016-10-11T12:52:00Z">
        <w:r>
          <w:rPr>
            <w:rStyle w:val="CommentReference"/>
          </w:rPr>
          <w:commentReference w:id="32"/>
        </w:r>
      </w:ins>
      <w:r w:rsidR="000A4C49">
        <w:rPr>
          <w:rFonts w:asciiTheme="majorHAnsi" w:hAnsiTheme="majorHAnsi"/>
          <w:sz w:val="22"/>
        </w:rPr>
        <w:t>DT member</w:t>
      </w:r>
      <w:r w:rsidR="00AF2F68">
        <w:rPr>
          <w:rFonts w:asciiTheme="majorHAnsi" w:hAnsiTheme="majorHAnsi"/>
          <w:sz w:val="22"/>
        </w:rPr>
        <w:t xml:space="preserve">s in the Commercial Stakeholders Group (CSG) </w:t>
      </w:r>
      <w:r w:rsidR="00D11E7A">
        <w:rPr>
          <w:rFonts w:asciiTheme="majorHAnsi" w:hAnsiTheme="majorHAnsi"/>
          <w:sz w:val="22"/>
        </w:rPr>
        <w:t>noted</w:t>
      </w:r>
      <w:r w:rsidR="000A4C49">
        <w:rPr>
          <w:rFonts w:asciiTheme="majorHAnsi" w:hAnsiTheme="majorHAnsi"/>
          <w:sz w:val="22"/>
        </w:rPr>
        <w:t xml:space="preserve"> that while there is no formal arrangement for GNSO </w:t>
      </w:r>
      <w:r w:rsidR="00D11E7A">
        <w:rPr>
          <w:rFonts w:asciiTheme="majorHAnsi" w:hAnsiTheme="majorHAnsi"/>
          <w:sz w:val="22"/>
        </w:rPr>
        <w:t>SGs</w:t>
      </w:r>
      <w:r w:rsidR="000A4C49">
        <w:rPr>
          <w:rFonts w:asciiTheme="majorHAnsi" w:hAnsiTheme="majorHAnsi"/>
          <w:sz w:val="22"/>
        </w:rPr>
        <w:t xml:space="preserve"> and constituencies to make collective decisions, this has occurred on </w:t>
      </w:r>
      <w:r w:rsidR="00A763FF">
        <w:rPr>
          <w:rFonts w:asciiTheme="majorHAnsi" w:hAnsiTheme="majorHAnsi"/>
          <w:sz w:val="22"/>
        </w:rPr>
        <w:t>occasion</w:t>
      </w:r>
      <w:r w:rsidR="000A4C49">
        <w:rPr>
          <w:rFonts w:asciiTheme="majorHAnsi" w:hAnsiTheme="majorHAnsi"/>
          <w:sz w:val="22"/>
        </w:rPr>
        <w:t xml:space="preserve">, such as the joint statement presented in </w:t>
      </w:r>
      <w:r w:rsidR="00A763FF">
        <w:rPr>
          <w:rFonts w:asciiTheme="majorHAnsi" w:hAnsiTheme="majorHAnsi"/>
          <w:sz w:val="22"/>
        </w:rPr>
        <w:t>the Jun-2016</w:t>
      </w:r>
      <w:r w:rsidR="000A4C49">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sidR="000A4C49">
        <w:rPr>
          <w:rFonts w:asciiTheme="majorHAnsi" w:hAnsiTheme="majorHAnsi"/>
          <w:sz w:val="22"/>
        </w:rPr>
        <w:t xml:space="preserve">transition of IANA functions and enhancements to ICANN’s accountability mechanisms.  </w:t>
      </w:r>
    </w:p>
    <w:p w14:paraId="2564A7C7" w14:textId="32453DC7" w:rsidR="000A4C49" w:rsidRDefault="00AF2F68" w:rsidP="000A4C49">
      <w:pPr>
        <w:spacing w:before="120"/>
        <w:rPr>
          <w:rFonts w:asciiTheme="majorHAnsi" w:hAnsiTheme="majorHAnsi"/>
          <w:sz w:val="22"/>
        </w:rPr>
      </w:pPr>
      <w:r>
        <w:rPr>
          <w:rFonts w:asciiTheme="majorHAnsi" w:hAnsiTheme="majorHAnsi"/>
          <w:sz w:val="22"/>
        </w:rPr>
        <w:t>CSG</w:t>
      </w:r>
      <w:r w:rsidR="00A763FF">
        <w:rPr>
          <w:rFonts w:asciiTheme="majorHAnsi" w:hAnsiTheme="majorHAnsi"/>
          <w:sz w:val="22"/>
        </w:rPr>
        <w:t xml:space="preserve"> </w:t>
      </w:r>
      <w:r w:rsidR="000A4C49">
        <w:rPr>
          <w:rFonts w:asciiTheme="majorHAnsi" w:hAnsiTheme="majorHAnsi"/>
          <w:sz w:val="22"/>
        </w:rPr>
        <w:t>noted that each stakeholder group and constituency has an elected leadership</w:t>
      </w:r>
      <w:r w:rsidR="00A763FF">
        <w:rPr>
          <w:rFonts w:asciiTheme="majorHAnsi" w:hAnsiTheme="majorHAnsi"/>
          <w:sz w:val="22"/>
        </w:rPr>
        <w:t xml:space="preserve"> that is</w:t>
      </w:r>
      <w:r w:rsidR="000A4C49">
        <w:rPr>
          <w:rFonts w:asciiTheme="majorHAnsi" w:hAnsiTheme="majorHAnsi"/>
          <w:sz w:val="22"/>
        </w:rPr>
        <w:t xml:space="preserve"> accountable to its members</w:t>
      </w:r>
      <w:r w:rsidR="00A763FF">
        <w:rPr>
          <w:rFonts w:asciiTheme="majorHAnsi" w:hAnsiTheme="majorHAnsi"/>
          <w:sz w:val="22"/>
        </w:rPr>
        <w:t>, and t</w:t>
      </w:r>
      <w:r w:rsidR="000A4C49">
        <w:rPr>
          <w:rFonts w:asciiTheme="majorHAnsi" w:hAnsiTheme="majorHAnsi"/>
          <w:sz w:val="22"/>
        </w:rPr>
        <w:t xml:space="preserve">hose leaders could </w:t>
      </w:r>
      <w:r w:rsidR="00A763FF">
        <w:rPr>
          <w:rFonts w:asciiTheme="majorHAnsi" w:hAnsiTheme="majorHAnsi"/>
          <w:sz w:val="22"/>
        </w:rPr>
        <w:t xml:space="preserve">convene as needed to </w:t>
      </w:r>
      <w:r w:rsidR="000A4C49">
        <w:rPr>
          <w:rFonts w:asciiTheme="majorHAnsi" w:hAnsiTheme="majorHAnsi"/>
          <w:sz w:val="22"/>
        </w:rPr>
        <w:t>collectively make decisions</w:t>
      </w:r>
      <w:r w:rsidR="00A763FF">
        <w:rPr>
          <w:rFonts w:asciiTheme="majorHAnsi" w:hAnsiTheme="majorHAnsi"/>
          <w:sz w:val="22"/>
        </w:rPr>
        <w:t xml:space="preserve"> reflecting views of the GNSO stakeholder groups and constituencies.</w:t>
      </w:r>
    </w:p>
    <w:p w14:paraId="5BC8080A" w14:textId="6E2CB42E"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w:t>
      </w:r>
      <w:r w:rsidR="00AF2F68">
        <w:rPr>
          <w:rFonts w:asciiTheme="majorHAnsi" w:hAnsiTheme="majorHAnsi"/>
          <w:sz w:val="22"/>
        </w:rPr>
        <w:t>CSG</w:t>
      </w:r>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by-laws, and that the GNSO stakeholder groups and constituencies should directly evaluate the proposal. </w:t>
      </w:r>
    </w:p>
    <w:p w14:paraId="0616F577" w14:textId="77777777" w:rsidR="009A795A" w:rsidRDefault="009A795A">
      <w:pPr>
        <w:spacing w:before="120"/>
        <w:rPr>
          <w:rFonts w:asciiTheme="majorHAnsi" w:hAnsiTheme="majorHAnsi"/>
          <w:b/>
          <w:sz w:val="22"/>
        </w:rPr>
      </w:pPr>
    </w:p>
    <w:p w14:paraId="6578F325" w14:textId="1FDD78B2" w:rsidR="00A763FF" w:rsidRDefault="00A763FF" w:rsidP="00A763FF">
      <w:pPr>
        <w:spacing w:before="120"/>
        <w:rPr>
          <w:rFonts w:asciiTheme="majorHAnsi" w:hAnsiTheme="majorHAnsi"/>
          <w:sz w:val="22"/>
        </w:rPr>
      </w:pPr>
      <w:r w:rsidRPr="00A763FF">
        <w:rPr>
          <w:rFonts w:asciiTheme="majorHAnsi" w:hAnsiTheme="majorHAnsi"/>
          <w:b/>
          <w:sz w:val="22"/>
        </w:rPr>
        <w:t>DT Conclusion on question 1</w:t>
      </w:r>
      <w:r>
        <w:rPr>
          <w:rFonts w:asciiTheme="majorHAnsi" w:hAnsiTheme="majorHAnsi"/>
          <w:sz w:val="22"/>
        </w:rPr>
        <w:t xml:space="preserve">:  On 21-Sep the DT did a straw poll on the general question of whether Council </w:t>
      </w:r>
      <w:r>
        <w:rPr>
          <w:rFonts w:asciiTheme="majorHAnsi" w:hAnsiTheme="majorHAnsi"/>
          <w:i/>
          <w:sz w:val="22"/>
        </w:rPr>
        <w:t>should</w:t>
      </w:r>
      <w:r>
        <w:rPr>
          <w:rFonts w:asciiTheme="majorHAnsi" w:hAnsiTheme="majorHAnsi"/>
          <w:sz w:val="22"/>
        </w:rPr>
        <w:t xml:space="preserve"> speak for GNSO on its new or additional rights and responsibilities under the revised Bylaws.  </w:t>
      </w:r>
      <w:r>
        <w:rPr>
          <w:rFonts w:asciiTheme="majorHAnsi" w:hAnsiTheme="majorHAnsi"/>
          <w:b/>
          <w:sz w:val="22"/>
        </w:rPr>
        <w:t>6 DT members were in favor and 3 against</w:t>
      </w:r>
      <w:r>
        <w:rPr>
          <w:rFonts w:asciiTheme="majorHAnsi" w:hAnsiTheme="majorHAnsi"/>
          <w:sz w:val="22"/>
        </w:rPr>
        <w:t>.  While 1/3 is a significant minority whose views could be reflected in our final report, the DT chair moved on to the second general question, assuming that Council were to speak for the GNSO</w:t>
      </w:r>
      <w:r w:rsidR="00C65E65">
        <w:rPr>
          <w:rFonts w:asciiTheme="majorHAnsi" w:hAnsiTheme="majorHAnsi"/>
          <w:sz w:val="22"/>
        </w:rPr>
        <w:t>, as described next</w:t>
      </w:r>
      <w:r>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1F03D112" w14:textId="77777777" w:rsidR="00070022" w:rsidDel="009F170E" w:rsidRDefault="00070022">
      <w:pPr>
        <w:rPr>
          <w:del w:id="37" w:author="Amr Elsadr" w:date="2016-10-11T12:57:00Z"/>
          <w:rFonts w:asciiTheme="majorHAnsi" w:hAnsiTheme="majorHAnsi"/>
          <w:b/>
          <w:sz w:val="22"/>
        </w:rPr>
      </w:pPr>
      <w:del w:id="38" w:author="Amr Elsadr" w:date="2016-10-11T12:57:00Z">
        <w:r w:rsidDel="009F170E">
          <w:rPr>
            <w:rFonts w:asciiTheme="majorHAnsi" w:hAnsiTheme="majorHAnsi"/>
            <w:b/>
            <w:sz w:val="22"/>
          </w:rPr>
          <w:br w:type="page"/>
        </w:r>
      </w:del>
    </w:p>
    <w:p w14:paraId="7FDDE451" w14:textId="74C40514" w:rsidR="009A795A" w:rsidRPr="00FB6959" w:rsidRDefault="00B65EC1" w:rsidP="009F170E">
      <w:pPr>
        <w:rPr>
          <w:rFonts w:asciiTheme="majorHAnsi" w:hAnsiTheme="majorHAnsi"/>
          <w:sz w:val="22"/>
        </w:rPr>
        <w:pPrChange w:id="39" w:author="Amr Elsadr" w:date="2016-10-11T12:57:00Z">
          <w:pPr>
            <w:spacing w:before="120"/>
          </w:pPr>
        </w:pPrChange>
      </w:pPr>
      <w:r>
        <w:rPr>
          <w:rFonts w:asciiTheme="majorHAnsi" w:hAnsiTheme="majorHAnsi"/>
          <w:b/>
          <w:sz w:val="22"/>
        </w:rPr>
        <w:t>2. How</w:t>
      </w:r>
      <w:r>
        <w:rPr>
          <w:rFonts w:asciiTheme="majorHAnsi" w:hAnsiTheme="majorHAnsi"/>
          <w:sz w:val="22"/>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9">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w:t>
      </w:r>
      <w:proofErr w:type="gramStart"/>
      <w:r>
        <w:rPr>
          <w:rFonts w:asciiTheme="majorHAnsi" w:hAnsiTheme="majorHAnsi"/>
          <w:sz w:val="22"/>
        </w:rPr>
        <w:t>default”</w:t>
      </w:r>
      <w:proofErr w:type="gramEnd"/>
      <w:r>
        <w:rPr>
          <w:rFonts w:asciiTheme="majorHAnsi" w:hAnsiTheme="majorHAnsi"/>
          <w:sz w:val="22"/>
        </w:rPr>
        <w:t xml:space="preserve">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lastRenderedPageBreak/>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lastRenderedPageBreak/>
        <w:t>The table above shows several Test columns where a majority of Council votes would be achieved, without reaching a majority of each house.  In Test E, a supermajority (2/3) of Council votes is shown, without reaching a majority of each house.  Test E generated interest from some DT members, since it demonstrated where the “default threshold” would block a supermajority vote of Councilors.</w:t>
      </w:r>
    </w:p>
    <w:p w14:paraId="258976F8" w14:textId="77777777"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Empowered Community decisions.  (</w:t>
      </w:r>
      <w:proofErr w:type="gramStart"/>
      <w:r>
        <w:rPr>
          <w:rFonts w:asciiTheme="majorHAnsi" w:hAnsiTheme="majorHAnsi"/>
          <w:sz w:val="22"/>
        </w:rPr>
        <w:t>the</w:t>
      </w:r>
      <w:proofErr w:type="gramEnd"/>
      <w:r>
        <w:rPr>
          <w:rFonts w:asciiTheme="majorHAnsi" w:hAnsiTheme="majorHAnsi"/>
          <w:sz w:val="22"/>
        </w:rPr>
        <w:t xml:space="preserv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6713086B" w14:textId="3AECD2B3" w:rsidR="009A795A" w:rsidRDefault="00B65EC1">
      <w:pPr>
        <w:spacing w:before="120"/>
        <w:ind w:left="720"/>
        <w:rPr>
          <w:rFonts w:asciiTheme="majorHAnsi" w:hAnsiTheme="majorHAnsi"/>
          <w:sz w:val="22"/>
        </w:rPr>
      </w:pPr>
      <w:r>
        <w:rPr>
          <w:rFonts w:asciiTheme="majorHAnsi" w:hAnsiTheme="majorHAnsi"/>
          <w:sz w:val="22"/>
        </w:rPr>
        <w:t xml:space="preserve">The argument in favor of NCA voting </w:t>
      </w:r>
      <w:r w:rsidR="00AF2F68">
        <w:rPr>
          <w:rFonts w:asciiTheme="majorHAnsi" w:hAnsiTheme="majorHAnsi"/>
          <w:sz w:val="22"/>
        </w:rPr>
        <w:t>cited</w:t>
      </w:r>
      <w:r>
        <w:rPr>
          <w:rFonts w:asciiTheme="majorHAnsi" w:hAnsiTheme="majorHAnsi"/>
          <w:sz w:val="22"/>
        </w:rPr>
        <w:t xml:space="preserve"> ICANN Bylaws Section 11.3(a)(v) where NCA representatives are “entitled to participate on equal footing with other members of the GNSO Council…</w:t>
      </w:r>
      <w:proofErr w:type="gramStart"/>
      <w:r>
        <w:rPr>
          <w:rFonts w:asciiTheme="majorHAnsi" w:hAnsiTheme="majorHAnsi"/>
          <w:sz w:val="22"/>
        </w:rPr>
        <w:t xml:space="preserve">” </w:t>
      </w:r>
      <w:r w:rsidR="009B51C1">
        <w:rPr>
          <w:rFonts w:asciiTheme="majorHAnsi" w:hAnsiTheme="majorHAnsi"/>
          <w:sz w:val="22"/>
        </w:rPr>
        <w:t xml:space="preserve">  </w:t>
      </w:r>
      <w:proofErr w:type="gramEnd"/>
      <w:r w:rsidR="009B51C1">
        <w:rPr>
          <w:rFonts w:asciiTheme="majorHAnsi" w:hAnsiTheme="majorHAnsi"/>
          <w:sz w:val="22"/>
        </w:rPr>
        <w:t>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ins w:id="40" w:author="Amr Elsadr" w:date="2016-10-11T12:59:00Z">
        <w:r w:rsidR="009F170E">
          <w:rPr>
            <w:rFonts w:asciiTheme="majorHAnsi" w:hAnsiTheme="majorHAnsi"/>
            <w:sz w:val="22"/>
          </w:rPr>
          <w:t xml:space="preserve"> Furthermore, as pointed out </w:t>
        </w:r>
      </w:ins>
      <w:ins w:id="41" w:author="Amr Elsadr" w:date="2016-10-11T13:03:00Z">
        <w:r w:rsidR="009F170E">
          <w:rPr>
            <w:rFonts w:asciiTheme="majorHAnsi" w:hAnsiTheme="majorHAnsi"/>
            <w:sz w:val="22"/>
          </w:rPr>
          <w:t xml:space="preserve">in this report </w:t>
        </w:r>
      </w:ins>
      <w:ins w:id="42" w:author="Amr Elsadr" w:date="2016-10-11T12:59:00Z">
        <w:r w:rsidR="009F170E">
          <w:rPr>
            <w:rFonts w:asciiTheme="majorHAnsi" w:hAnsiTheme="majorHAnsi"/>
            <w:sz w:val="22"/>
          </w:rPr>
          <w:t xml:space="preserve">above, the GNSO is described in the bylaws to consist of Constituencies, Stakeholder Groups, </w:t>
        </w:r>
      </w:ins>
      <w:ins w:id="43" w:author="Amr Elsadr" w:date="2016-10-11T13:01:00Z">
        <w:r w:rsidR="009F170E">
          <w:rPr>
            <w:rFonts w:asciiTheme="majorHAnsi" w:hAnsiTheme="majorHAnsi"/>
            <w:sz w:val="22"/>
          </w:rPr>
          <w:t>two Houses and the GNSO Council. One of the three NCAs</w:t>
        </w:r>
      </w:ins>
      <w:ins w:id="44" w:author="Amr Elsadr" w:date="2016-10-11T13:02:00Z">
        <w:r w:rsidR="009F170E">
          <w:rPr>
            <w:rFonts w:asciiTheme="majorHAnsi" w:hAnsiTheme="majorHAnsi"/>
            <w:sz w:val="22"/>
          </w:rPr>
          <w:t xml:space="preserve"> (the non-voting NCA)</w:t>
        </w:r>
      </w:ins>
      <w:ins w:id="45" w:author="Amr Elsadr" w:date="2016-10-11T13:01:00Z">
        <w:r w:rsidR="009F170E">
          <w:rPr>
            <w:rFonts w:asciiTheme="majorHAnsi" w:hAnsiTheme="majorHAnsi"/>
            <w:sz w:val="22"/>
          </w:rPr>
          <w:t xml:space="preserve"> is a part of the GNSO Council</w:t>
        </w:r>
      </w:ins>
      <w:ins w:id="46" w:author="Amr Elsadr" w:date="2016-10-11T13:02:00Z">
        <w:r w:rsidR="009F170E">
          <w:rPr>
            <w:rFonts w:asciiTheme="majorHAnsi" w:hAnsiTheme="majorHAnsi"/>
            <w:sz w:val="22"/>
          </w:rPr>
          <w:t xml:space="preserve"> alone</w:t>
        </w:r>
      </w:ins>
      <w:ins w:id="47" w:author="Amr Elsadr" w:date="2016-10-11T13:01:00Z">
        <w:r w:rsidR="009F170E">
          <w:rPr>
            <w:rFonts w:asciiTheme="majorHAnsi" w:hAnsiTheme="majorHAnsi"/>
            <w:sz w:val="22"/>
          </w:rPr>
          <w:t>, while the other two</w:t>
        </w:r>
      </w:ins>
      <w:ins w:id="48" w:author="Amr Elsadr" w:date="2016-10-11T13:02:00Z">
        <w:r w:rsidR="009F170E">
          <w:rPr>
            <w:rFonts w:asciiTheme="majorHAnsi" w:hAnsiTheme="majorHAnsi"/>
            <w:sz w:val="22"/>
          </w:rPr>
          <w:t xml:space="preserve"> (the voting NCAs)</w:t>
        </w:r>
      </w:ins>
      <w:ins w:id="49" w:author="Amr Elsadr" w:date="2016-10-11T13:01:00Z">
        <w:r w:rsidR="009F170E">
          <w:rPr>
            <w:rFonts w:asciiTheme="majorHAnsi" w:hAnsiTheme="majorHAnsi"/>
            <w:sz w:val="22"/>
          </w:rPr>
          <w:t xml:space="preserve"> are part of both the Houses and th</w:t>
        </w:r>
      </w:ins>
      <w:ins w:id="50" w:author="Amr Elsadr" w:date="2016-10-11T13:02:00Z">
        <w:r w:rsidR="009F170E">
          <w:rPr>
            <w:rFonts w:asciiTheme="majorHAnsi" w:hAnsiTheme="majorHAnsi"/>
            <w:sz w:val="22"/>
          </w:rPr>
          <w:t xml:space="preserve">e GNSO Council. </w:t>
        </w:r>
      </w:ins>
    </w:p>
    <w:p w14:paraId="7A6EED9A" w14:textId="77777777" w:rsidR="009B51C1" w:rsidRDefault="009B51C1">
      <w:pPr>
        <w:spacing w:before="120"/>
        <w:rPr>
          <w:rFonts w:asciiTheme="majorHAnsi" w:hAnsiTheme="majorHAnsi"/>
          <w:sz w:val="22"/>
        </w:rPr>
      </w:pPr>
    </w:p>
    <w:p w14:paraId="49512630" w14:textId="39088DA5" w:rsidR="0068774F" w:rsidRDefault="00B65EC1">
      <w:pPr>
        <w:spacing w:before="120"/>
        <w:rPr>
          <w:rFonts w:asciiTheme="majorHAnsi" w:hAnsiTheme="majorHAnsi"/>
          <w:sz w:val="22"/>
        </w:rPr>
      </w:pPr>
      <w:bookmarkStart w:id="51" w:name="_GoBack"/>
      <w:bookmarkEnd w:id="51"/>
      <w:r>
        <w:rPr>
          <w:rFonts w:asciiTheme="majorHAnsi" w:hAnsiTheme="majorHAnsi"/>
          <w:sz w:val="22"/>
        </w:rPr>
        <w:t>On 21-Sep the DT discussed and did a straw poll on this alternative voting method</w:t>
      </w:r>
      <w:r w:rsidR="009B51C1">
        <w:rPr>
          <w:rFonts w:asciiTheme="majorHAnsi" w:hAnsiTheme="majorHAnsi"/>
          <w:sz w:val="22"/>
        </w:rPr>
        <w:t>, which did not require majorities in each house and did not count votes by NCA reps</w:t>
      </w:r>
      <w:proofErr w:type="gramStart"/>
      <w:r w:rsidR="009B51C1">
        <w:rPr>
          <w:rFonts w:asciiTheme="majorHAnsi" w:hAnsiTheme="majorHAnsi"/>
          <w:sz w:val="22"/>
        </w:rPr>
        <w:t xml:space="preserve">. </w:t>
      </w:r>
      <w:r>
        <w:rPr>
          <w:rFonts w:asciiTheme="majorHAnsi" w:hAnsiTheme="majorHAnsi"/>
          <w:sz w:val="22"/>
        </w:rPr>
        <w:t xml:space="preserve"> One</w:t>
      </w:r>
      <w:proofErr w:type="gramEnd"/>
      <w:r>
        <w:rPr>
          <w:rFonts w:asciiTheme="majorHAnsi" w:hAnsiTheme="majorHAnsi"/>
          <w:sz w:val="22"/>
        </w:rPr>
        <w:t xml:space="preserve"> DT member favored it; 2 abstained since they believe Council should not speak for GNSO; 5 voted No; and 1 said they were open to the idea but not conclusive either way at this point.   That straw poll suggests the alternative voting method does not have significant support, so the DT chair moved on to discuss voting thresholds assuming some level of majority in each house of Council</w:t>
      </w:r>
      <w:r w:rsidR="0068774F">
        <w:rPr>
          <w:rFonts w:asciiTheme="majorHAnsi" w:hAnsiTheme="majorHAnsi"/>
          <w:sz w:val="22"/>
        </w:rPr>
        <w:t>.</w:t>
      </w:r>
    </w:p>
    <w:p w14:paraId="4932DBF9" w14:textId="1CDD3A77" w:rsidR="0068774F" w:rsidRDefault="0068774F">
      <w:pPr>
        <w:spacing w:before="120"/>
        <w:rPr>
          <w:rFonts w:asciiTheme="majorHAnsi" w:hAnsiTheme="majorHAnsi"/>
          <w:sz w:val="22"/>
        </w:rPr>
      </w:pPr>
      <w:r>
        <w:rPr>
          <w:rFonts w:asciiTheme="majorHAnsi" w:hAnsiTheme="majorHAnsi"/>
          <w:sz w:val="22"/>
        </w:rPr>
        <w:t xml:space="preserve">The voting thresholds are included in an extensive table initially prepared by ICANN staff. </w:t>
      </w:r>
      <w:r w:rsidRPr="0068774F">
        <w:rPr>
          <w:rFonts w:asciiTheme="majorHAnsi" w:hAnsiTheme="majorHAnsi"/>
          <w:i/>
          <w:sz w:val="22"/>
        </w:rPr>
        <w:t>See</w:t>
      </w:r>
      <w:r>
        <w:rPr>
          <w:rFonts w:asciiTheme="majorHAnsi" w:hAnsiTheme="majorHAnsi"/>
          <w:sz w:val="22"/>
        </w:rPr>
        <w:t xml:space="preserve"> Bylaws and GNSO Procedures Map.doc</w:t>
      </w:r>
    </w:p>
    <w:p w14:paraId="6E18A2CC" w14:textId="77777777" w:rsidR="0068774F" w:rsidRDefault="0068774F">
      <w:pPr>
        <w:spacing w:before="120"/>
        <w:rPr>
          <w:rFonts w:asciiTheme="majorHAnsi" w:hAnsiTheme="majorHAnsi"/>
          <w:sz w:val="22"/>
        </w:rPr>
      </w:pPr>
    </w:p>
    <w:p w14:paraId="1ED00820" w14:textId="77777777" w:rsidR="00CB1696" w:rsidRDefault="00CB1696">
      <w:pPr>
        <w:spacing w:before="120"/>
        <w:rPr>
          <w:rFonts w:asciiTheme="majorHAnsi" w:hAnsiTheme="majorHAnsi"/>
          <w:sz w:val="22"/>
        </w:rPr>
      </w:pPr>
    </w:p>
    <w:sectPr w:rsidR="00CB1696">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r Elsadr" w:date="2016-10-11T12:39:00Z" w:initials="AE">
    <w:p w14:paraId="50AF679D" w14:textId="38A35FD1" w:rsidR="00C63644" w:rsidRDefault="00C63644">
      <w:pPr>
        <w:pStyle w:val="CommentText"/>
      </w:pPr>
      <w:r>
        <w:rPr>
          <w:rStyle w:val="CommentReference"/>
        </w:rPr>
        <w:annotationRef/>
      </w:r>
      <w:r>
        <w:t>I thought the IPC declared it was voting for a supermajority threshold on Council exercising all the new powers. I don’t recall the BC or ISPCP abstaining from any of the votes, while doing the walkthrough of all the articles we went through over the past couple of weeks. Did I miss something?</w:t>
      </w:r>
    </w:p>
  </w:comment>
  <w:comment w:id="3" w:author="Amr Elsadr" w:date="2016-10-11T12:36:00Z" w:initials="AE">
    <w:p w14:paraId="292E6005" w14:textId="24805794" w:rsidR="00C63644" w:rsidRDefault="00C63644">
      <w:pPr>
        <w:pStyle w:val="CommentText"/>
      </w:pPr>
      <w:ins w:id="6" w:author="Amr Elsadr" w:date="2016-10-11T12:35:00Z">
        <w:r>
          <w:rPr>
            <w:rStyle w:val="CommentReference"/>
          </w:rPr>
          <w:annotationRef/>
        </w:r>
      </w:ins>
      <w:r>
        <w:t>I’ve changed this because I believe the first version does not accurately represent how the Council’s role is described in the bylaws. Best not to selectively leave out words while quoting the bylaws here.</w:t>
      </w:r>
    </w:p>
  </w:comment>
  <w:comment w:id="28" w:author="Amr Elsadr" w:date="2016-10-11T12:49:00Z" w:initials="AE">
    <w:p w14:paraId="3AA209CF" w14:textId="045CEDE6" w:rsidR="00C63644" w:rsidRDefault="00C63644">
      <w:pPr>
        <w:pStyle w:val="CommentText"/>
      </w:pPr>
      <w:r>
        <w:rPr>
          <w:rStyle w:val="CommentReference"/>
        </w:rPr>
        <w:annotationRef/>
      </w:r>
      <w:r>
        <w:t>Wasn’t this already covered on page 3? Why does the report need to repeat this view?</w:t>
      </w:r>
    </w:p>
  </w:comment>
  <w:comment w:id="32" w:author="Amr Elsadr" w:date="2016-10-11T12:53:00Z" w:initials="AE">
    <w:p w14:paraId="12BF4E5F" w14:textId="1B3A5A1D" w:rsidR="00C63644" w:rsidRDefault="00C63644">
      <w:pPr>
        <w:pStyle w:val="CommentText"/>
      </w:pPr>
      <w:ins w:id="36" w:author="Amr Elsadr" w:date="2016-10-11T12:52:00Z">
        <w:r>
          <w:rPr>
            <w:rStyle w:val="CommentReference"/>
          </w:rPr>
          <w:annotationRef/>
        </w:r>
      </w:ins>
      <w:r>
        <w:t>I moved this down from earlier in the page, because the sentence following it explains the context in which it itself is relevant to the DT’s discussion.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4B3" w14:textId="77777777" w:rsidR="00C63644" w:rsidRDefault="00C63644">
      <w:r>
        <w:separator/>
      </w:r>
    </w:p>
  </w:endnote>
  <w:endnote w:type="continuationSeparator" w:id="0">
    <w:p w14:paraId="23AAF1BD" w14:textId="77777777" w:rsidR="00C63644" w:rsidRDefault="00C6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C63644" w:rsidRDefault="00C63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C63644" w:rsidRDefault="00C636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C63644" w:rsidRDefault="00C63644">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9F170E">
      <w:rPr>
        <w:rStyle w:val="PageNumber"/>
        <w:rFonts w:asciiTheme="majorHAnsi" w:hAnsiTheme="majorHAnsi"/>
        <w:noProof/>
        <w:sz w:val="20"/>
      </w:rPr>
      <w:t>1</w:t>
    </w:r>
    <w:r>
      <w:rPr>
        <w:rStyle w:val="PageNumber"/>
        <w:rFonts w:asciiTheme="majorHAnsi" w:hAnsiTheme="majorHAnsi"/>
        <w:sz w:val="20"/>
      </w:rPr>
      <w:fldChar w:fldCharType="end"/>
    </w:r>
  </w:p>
  <w:p w14:paraId="0AEB828E" w14:textId="54978D99" w:rsidR="00C63644" w:rsidRPr="006B418C" w:rsidRDefault="00C63644"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9F170E">
      <w:rPr>
        <w:rStyle w:val="PageNumber"/>
        <w:rFonts w:asciiTheme="majorHAnsi" w:hAnsiTheme="majorHAnsi"/>
        <w:noProof/>
        <w:color w:val="auto"/>
        <w:sz w:val="20"/>
        <w:szCs w:val="20"/>
      </w:rPr>
      <w:t>1</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AD" w14:textId="77777777" w:rsidR="00C63644" w:rsidRDefault="00C63644">
      <w:r>
        <w:separator/>
      </w:r>
    </w:p>
  </w:footnote>
  <w:footnote w:type="continuationSeparator" w:id="0">
    <w:p w14:paraId="785BC901" w14:textId="77777777" w:rsidR="00C63644" w:rsidRDefault="00C63644">
      <w:r>
        <w:continuationSeparator/>
      </w:r>
    </w:p>
  </w:footnote>
  <w:footnote w:id="1">
    <w:p w14:paraId="0DC3D6A2" w14:textId="0F2939A4" w:rsidR="00C63644" w:rsidRPr="007D463F" w:rsidRDefault="00C63644">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r>
        <w:rPr>
          <w:rFonts w:asciiTheme="majorHAnsi" w:hAnsiTheme="majorHAnsi"/>
          <w:sz w:val="18"/>
          <w:szCs w:val="18"/>
        </w:rPr>
        <w:t xml:space="preserve">  Also see </w:t>
      </w:r>
      <w:r w:rsidRPr="007D463F">
        <w:rPr>
          <w:rFonts w:asciiTheme="majorHAnsi" w:hAnsiTheme="majorHAnsi"/>
          <w:sz w:val="18"/>
          <w:szCs w:val="18"/>
        </w:rPr>
        <w:t xml:space="preserve">Drafting Team </w:t>
      </w:r>
      <w:r>
        <w:rPr>
          <w:rFonts w:asciiTheme="majorHAnsi" w:hAnsiTheme="majorHAnsi"/>
          <w:sz w:val="18"/>
          <w:szCs w:val="18"/>
        </w:rPr>
        <w:t>Wiki page</w:t>
      </w:r>
      <w:r w:rsidRPr="007D463F">
        <w:rPr>
          <w:rFonts w:asciiTheme="majorHAnsi" w:hAnsiTheme="majorHAnsi"/>
          <w:sz w:val="18"/>
          <w:szCs w:val="18"/>
        </w:rPr>
        <w:t xml:space="preserve">, at </w:t>
      </w:r>
      <w:hyperlink r:id="rId2" w:history="1">
        <w:r w:rsidRPr="007D463F">
          <w:rPr>
            <w:rStyle w:val="Hyperlink"/>
            <w:rFonts w:asciiTheme="majorHAnsi" w:hAnsiTheme="majorHAnsi"/>
            <w:sz w:val="18"/>
            <w:szCs w:val="18"/>
          </w:rPr>
          <w:t>https://community.icann.org/pages/viewpage.action?pageId=61608138</w:t>
        </w:r>
      </w:hyperlink>
    </w:p>
  </w:footnote>
  <w:footnote w:id="2">
    <w:p w14:paraId="1DA7E13F" w14:textId="77777777" w:rsidR="00C63644" w:rsidRPr="007D463F" w:rsidRDefault="00C63644">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ICANN Bylaws, Section 11.3(g) </w:t>
      </w:r>
    </w:p>
  </w:footnote>
  <w:footnote w:id="3">
    <w:p w14:paraId="4C78E21C" w14:textId="77777777" w:rsidR="00C63644" w:rsidRPr="007D463F" w:rsidRDefault="00C63644">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C63644" w:rsidRDefault="00C63644"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C63644" w:rsidRDefault="00C63644"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01365191" w:rsidR="00C63644" w:rsidRDefault="00C63644" w:rsidP="00B76077">
    <w:pPr>
      <w:pStyle w:val="Header"/>
      <w:ind w:right="360"/>
      <w:rPr>
        <w:rFonts w:asciiTheme="majorHAnsi" w:hAnsiTheme="majorHAnsi"/>
        <w:sz w:val="20"/>
        <w:szCs w:val="20"/>
      </w:rPr>
    </w:pPr>
    <w:r>
      <w:rPr>
        <w:rFonts w:asciiTheme="majorHAnsi" w:hAnsiTheme="majorHAnsi"/>
        <w:sz w:val="20"/>
        <w:szCs w:val="20"/>
      </w:rPr>
      <w:t>Final Report of GNSO Bylaws Drafting Team</w:t>
    </w:r>
    <w:r>
      <w:rPr>
        <w:rFonts w:asciiTheme="majorHAnsi" w:hAnsiTheme="majorHAnsi"/>
        <w:sz w:val="20"/>
        <w:szCs w:val="20"/>
      </w:rPr>
      <w:tab/>
    </w:r>
    <w:r>
      <w:rPr>
        <w:rFonts w:asciiTheme="majorHAnsi" w:hAnsiTheme="majorHAnsi"/>
        <w:sz w:val="20"/>
        <w:szCs w:val="20"/>
      </w:rPr>
      <w:tab/>
      <w:t xml:space="preserve">10-Oct-2016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70022"/>
    <w:rsid w:val="000A4C49"/>
    <w:rsid w:val="001C4029"/>
    <w:rsid w:val="002115E2"/>
    <w:rsid w:val="002134B1"/>
    <w:rsid w:val="00282CEF"/>
    <w:rsid w:val="003043B1"/>
    <w:rsid w:val="00372596"/>
    <w:rsid w:val="003779F9"/>
    <w:rsid w:val="003C2437"/>
    <w:rsid w:val="003D4B1E"/>
    <w:rsid w:val="00452B04"/>
    <w:rsid w:val="00456727"/>
    <w:rsid w:val="005217B3"/>
    <w:rsid w:val="00565CC7"/>
    <w:rsid w:val="0068774F"/>
    <w:rsid w:val="006B3C00"/>
    <w:rsid w:val="006B418C"/>
    <w:rsid w:val="00763C6D"/>
    <w:rsid w:val="00777120"/>
    <w:rsid w:val="007C0B14"/>
    <w:rsid w:val="007D437B"/>
    <w:rsid w:val="007D463F"/>
    <w:rsid w:val="007E3BAC"/>
    <w:rsid w:val="008B0AC0"/>
    <w:rsid w:val="008E7717"/>
    <w:rsid w:val="00991C5C"/>
    <w:rsid w:val="009A795A"/>
    <w:rsid w:val="009B51C1"/>
    <w:rsid w:val="009D2A7F"/>
    <w:rsid w:val="009F170E"/>
    <w:rsid w:val="00A763FF"/>
    <w:rsid w:val="00AB7A0B"/>
    <w:rsid w:val="00AF2F68"/>
    <w:rsid w:val="00B65EC1"/>
    <w:rsid w:val="00B76077"/>
    <w:rsid w:val="00BC2AA1"/>
    <w:rsid w:val="00BE2DBC"/>
    <w:rsid w:val="00C31F94"/>
    <w:rsid w:val="00C63644"/>
    <w:rsid w:val="00C65E65"/>
    <w:rsid w:val="00CA4848"/>
    <w:rsid w:val="00CB1696"/>
    <w:rsid w:val="00CC03AB"/>
    <w:rsid w:val="00D11E7A"/>
    <w:rsid w:val="00D15AB8"/>
    <w:rsid w:val="00D92279"/>
    <w:rsid w:val="00DB13F3"/>
    <w:rsid w:val="00DC0E71"/>
    <w:rsid w:val="00DD64C6"/>
    <w:rsid w:val="00E117CB"/>
    <w:rsid w:val="00EB6290"/>
    <w:rsid w:val="00ED21AB"/>
    <w:rsid w:val="00F33828"/>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2560</Words>
  <Characters>14593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Mark-up of draft GNSO Bylaws DT report Draft  v.2 SJM (8175597).DOCX</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Amr Elsadr</cp:lastModifiedBy>
  <cp:revision>3</cp:revision>
  <cp:lastPrinted>2016-09-29T22:03:00Z</cp:lastPrinted>
  <dcterms:created xsi:type="dcterms:W3CDTF">2016-10-11T09:45:00Z</dcterms:created>
  <dcterms:modified xsi:type="dcterms:W3CDTF">2016-10-11T10:04:00Z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