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97" w:type="dxa"/>
        <w:tblLayout w:type="fixed"/>
        <w:tblLook w:val="04A0" w:firstRow="1" w:lastRow="0" w:firstColumn="1" w:lastColumn="0" w:noHBand="0" w:noVBand="1"/>
      </w:tblPr>
      <w:tblGrid>
        <w:gridCol w:w="5395"/>
        <w:gridCol w:w="2536"/>
        <w:gridCol w:w="2936"/>
        <w:gridCol w:w="2430"/>
      </w:tblGrid>
      <w:tr w:rsidR="000B729A" w14:paraId="46D70A15" w14:textId="77777777" w:rsidTr="000B729A">
        <w:trPr>
          <w:tblHeader/>
        </w:trPr>
        <w:tc>
          <w:tcPr>
            <w:tcW w:w="5395" w:type="dxa"/>
            <w:shd w:val="clear" w:color="auto" w:fill="E7E6E6" w:themeFill="background2"/>
          </w:tcPr>
          <w:p w14:paraId="6230E8D6" w14:textId="77777777" w:rsidR="00A15123" w:rsidRPr="00BB52C6" w:rsidRDefault="00A15123" w:rsidP="00E53813">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Item Number</w:t>
            </w:r>
          </w:p>
        </w:tc>
        <w:tc>
          <w:tcPr>
            <w:tcW w:w="2536" w:type="dxa"/>
            <w:shd w:val="clear" w:color="auto" w:fill="E7E6E6" w:themeFill="background2"/>
          </w:tcPr>
          <w:p w14:paraId="09614112" w14:textId="77777777" w:rsidR="00A15123" w:rsidRPr="00BB52C6" w:rsidRDefault="00A15123" w:rsidP="00E53813">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r>
              <w:rPr>
                <w:rFonts w:eastAsia="Times New Roman" w:cs="Arial"/>
                <w:b/>
                <w:color w:val="000000" w:themeColor="text1"/>
                <w:sz w:val="22"/>
                <w:szCs w:val="22"/>
                <w:shd w:val="clear" w:color="auto" w:fill="FFFFFF"/>
              </w:rPr>
              <w:t xml:space="preserve"> / Legal Assessment</w:t>
            </w:r>
          </w:p>
        </w:tc>
        <w:tc>
          <w:tcPr>
            <w:tcW w:w="2936" w:type="dxa"/>
            <w:shd w:val="clear" w:color="auto" w:fill="E7E6E6" w:themeFill="background2"/>
          </w:tcPr>
          <w:p w14:paraId="730A1585" w14:textId="77777777" w:rsidR="00A15123" w:rsidRPr="00A15123" w:rsidRDefault="00A15123" w:rsidP="00E53813">
            <w:pPr>
              <w:rPr>
                <w:rFonts w:eastAsia="Times New Roman" w:cs="Arial"/>
                <w:b/>
                <w:color w:val="000000" w:themeColor="text1"/>
                <w:sz w:val="22"/>
                <w:szCs w:val="22"/>
                <w:shd w:val="clear" w:color="auto" w:fill="FFFFFF"/>
              </w:rPr>
            </w:pPr>
            <w:r w:rsidRPr="00A15123">
              <w:rPr>
                <w:rFonts w:eastAsia="Times New Roman" w:cs="Arial"/>
                <w:b/>
                <w:color w:val="000000" w:themeColor="text1"/>
                <w:sz w:val="22"/>
                <w:szCs w:val="22"/>
                <w:shd w:val="clear" w:color="auto" w:fill="FFFFFF"/>
              </w:rPr>
              <w:t>DT Input</w:t>
            </w:r>
          </w:p>
        </w:tc>
        <w:tc>
          <w:tcPr>
            <w:tcW w:w="2430" w:type="dxa"/>
            <w:shd w:val="clear" w:color="auto" w:fill="E7E6E6" w:themeFill="background2"/>
          </w:tcPr>
          <w:p w14:paraId="64E8822E" w14:textId="7184DC7E" w:rsidR="00A15123" w:rsidRPr="00BB52C6" w:rsidRDefault="00A15123" w:rsidP="00E53813">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DT Response</w:t>
            </w:r>
            <w:r w:rsidR="00AB5BA3">
              <w:rPr>
                <w:rFonts w:eastAsia="Times New Roman" w:cs="Arial"/>
                <w:b/>
                <w:color w:val="000000" w:themeColor="text1"/>
                <w:sz w:val="22"/>
                <w:szCs w:val="22"/>
                <w:shd w:val="clear" w:color="auto" w:fill="FFFFFF"/>
              </w:rPr>
              <w:t xml:space="preserve"> / Proposed Change</w:t>
            </w:r>
          </w:p>
        </w:tc>
      </w:tr>
      <w:tr w:rsidR="000B729A" w:rsidRPr="00141BEB" w14:paraId="1A59CE59" w14:textId="77777777" w:rsidTr="000B729A">
        <w:tc>
          <w:tcPr>
            <w:tcW w:w="5395" w:type="dxa"/>
          </w:tcPr>
          <w:p w14:paraId="20E55973" w14:textId="77777777" w:rsidR="003611D3" w:rsidRDefault="003611D3" w:rsidP="00A15123">
            <w:pPr>
              <w:rPr>
                <w:rFonts w:eastAsia="Times New Roman" w:cs="Arial"/>
                <w:b/>
                <w:color w:val="000000" w:themeColor="text1"/>
                <w:sz w:val="20"/>
                <w:szCs w:val="22"/>
                <w:shd w:val="clear" w:color="auto" w:fill="FFFFFF"/>
              </w:rPr>
            </w:pPr>
          </w:p>
        </w:tc>
        <w:tc>
          <w:tcPr>
            <w:tcW w:w="2536" w:type="dxa"/>
          </w:tcPr>
          <w:p w14:paraId="19A54647" w14:textId="77777777" w:rsidR="003611D3" w:rsidRPr="00141BEB" w:rsidRDefault="003611D3" w:rsidP="00A15123">
            <w:pPr>
              <w:pStyle w:val="CommentText"/>
              <w:rPr>
                <w:sz w:val="20"/>
                <w:szCs w:val="22"/>
              </w:rPr>
            </w:pPr>
          </w:p>
        </w:tc>
        <w:tc>
          <w:tcPr>
            <w:tcW w:w="2936" w:type="dxa"/>
          </w:tcPr>
          <w:p w14:paraId="7485DFCA" w14:textId="2B5FD501" w:rsidR="00686AE2" w:rsidRPr="00A15123" w:rsidRDefault="003611D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Pr>
                <w:rFonts w:eastAsia="Times New Roman" w:cs="Arial"/>
                <w:color w:val="000000" w:themeColor="text1"/>
                <w:sz w:val="20"/>
                <w:szCs w:val="22"/>
                <w:shd w:val="clear" w:color="auto" w:fill="FFFFFF"/>
              </w:rPr>
              <w:t xml:space="preserve">: </w:t>
            </w:r>
            <w:r w:rsidRPr="003611D3">
              <w:rPr>
                <w:rFonts w:eastAsia="Times New Roman" w:cs="Arial"/>
                <w:color w:val="000000" w:themeColor="text1"/>
                <w:sz w:val="20"/>
                <w:szCs w:val="22"/>
                <w:shd w:val="clear" w:color="auto" w:fill="FFFFFF"/>
              </w:rPr>
              <w:t>The staff recommends no changes to the ICANN by-laws other than the specification of certain new voting thresholds within the GNSO council.  IPC strongly disagrees. Implementation of the changes reflected in the DT report will constitute a drastic expansion of the role of the GNSO Council, which, under the current by-laws, is confined almost exclusively to management of the policy development process.   This drastic expansion, which is complemented by a substantial diminution of the role of other parts of the GNSO, notably the constituencies and stakeholder groups, should be reflected in amendments to the ICANN Bylaws, so that the full procedures for adopting such amendments, including the possibility of community challenges thereto under the recent accountability changes to the Bylaws, are applicable.</w:t>
            </w:r>
          </w:p>
        </w:tc>
        <w:tc>
          <w:tcPr>
            <w:tcW w:w="2430" w:type="dxa"/>
          </w:tcPr>
          <w:p w14:paraId="2E35C702" w14:textId="77777777" w:rsidR="0089346B" w:rsidRDefault="0089346B" w:rsidP="00E53813">
            <w:pPr>
              <w:rPr>
                <w:rFonts w:eastAsia="Times New Roman" w:cs="Arial"/>
                <w:color w:val="000000" w:themeColor="text1"/>
                <w:sz w:val="20"/>
                <w:szCs w:val="22"/>
                <w:shd w:val="clear" w:color="auto" w:fill="FFFFFF"/>
              </w:rPr>
            </w:pPr>
            <w:r w:rsidRPr="0089346B">
              <w:rPr>
                <w:rFonts w:eastAsia="Times New Roman" w:cs="Arial"/>
                <w:color w:val="000000" w:themeColor="text1"/>
                <w:sz w:val="20"/>
                <w:szCs w:val="22"/>
                <w:shd w:val="clear" w:color="auto" w:fill="FFFFFF"/>
              </w:rPr>
              <w:t xml:space="preserve">On the general question of whether GNSO Council has the authority to speak for GNSO on these matters, ICANN legal staff believes that the Bylaws do not restrict the role of Council to policy matters alone.  </w:t>
            </w:r>
          </w:p>
          <w:p w14:paraId="53A9A7C6" w14:textId="77777777" w:rsidR="0089346B" w:rsidRDefault="0089346B" w:rsidP="00E53813">
            <w:pPr>
              <w:rPr>
                <w:rFonts w:eastAsia="Times New Roman" w:cs="Arial"/>
                <w:color w:val="000000" w:themeColor="text1"/>
                <w:sz w:val="20"/>
                <w:szCs w:val="22"/>
                <w:shd w:val="clear" w:color="auto" w:fill="FFFFFF"/>
              </w:rPr>
            </w:pPr>
          </w:p>
          <w:p w14:paraId="5F5C580D" w14:textId="77777777" w:rsidR="0089346B" w:rsidRDefault="0089346B" w:rsidP="0089346B">
            <w:pPr>
              <w:rPr>
                <w:rFonts w:eastAsia="Times New Roman" w:cs="Arial"/>
                <w:color w:val="000000" w:themeColor="text1"/>
                <w:sz w:val="20"/>
                <w:szCs w:val="22"/>
                <w:shd w:val="clear" w:color="auto" w:fill="FFFFFF"/>
              </w:rPr>
            </w:pPr>
            <w:r w:rsidRPr="0089346B">
              <w:rPr>
                <w:rFonts w:eastAsia="Times New Roman" w:cs="Arial"/>
                <w:color w:val="000000" w:themeColor="text1"/>
                <w:sz w:val="20"/>
                <w:szCs w:val="22"/>
                <w:shd w:val="clear" w:color="auto" w:fill="FFFFFF"/>
              </w:rPr>
              <w:t xml:space="preserve">Staff </w:t>
            </w:r>
            <w:r>
              <w:rPr>
                <w:rFonts w:eastAsia="Times New Roman" w:cs="Arial"/>
                <w:color w:val="000000" w:themeColor="text1"/>
                <w:sz w:val="20"/>
                <w:szCs w:val="22"/>
                <w:shd w:val="clear" w:color="auto" w:fill="FFFFFF"/>
              </w:rPr>
              <w:t>believes</w:t>
            </w:r>
            <w:r w:rsidRPr="0089346B">
              <w:rPr>
                <w:rFonts w:eastAsia="Times New Roman" w:cs="Arial"/>
                <w:color w:val="000000" w:themeColor="text1"/>
                <w:sz w:val="20"/>
                <w:szCs w:val="22"/>
                <w:shd w:val="clear" w:color="auto" w:fill="FFFFFF"/>
              </w:rPr>
              <w:t xml:space="preserve"> that no changes need to be made to the ICANN Bylaws in relation to the role and description of the GNSO Council </w:t>
            </w:r>
            <w:proofErr w:type="gramStart"/>
            <w:r w:rsidRPr="0089346B">
              <w:rPr>
                <w:rFonts w:eastAsia="Times New Roman" w:cs="Arial"/>
                <w:color w:val="000000" w:themeColor="text1"/>
                <w:sz w:val="20"/>
                <w:szCs w:val="22"/>
                <w:shd w:val="clear" w:color="auto" w:fill="FFFFFF"/>
              </w:rPr>
              <w:t>in order for</w:t>
            </w:r>
            <w:proofErr w:type="gramEnd"/>
            <w:r w:rsidRPr="0089346B">
              <w:rPr>
                <w:rFonts w:eastAsia="Times New Roman" w:cs="Arial"/>
                <w:color w:val="000000" w:themeColor="text1"/>
                <w:sz w:val="20"/>
                <w:szCs w:val="22"/>
                <w:shd w:val="clear" w:color="auto" w:fill="FFFFFF"/>
              </w:rPr>
              <w:t xml:space="preserve"> </w:t>
            </w:r>
            <w:r>
              <w:rPr>
                <w:rFonts w:eastAsia="Times New Roman" w:cs="Arial"/>
                <w:color w:val="000000" w:themeColor="text1"/>
                <w:sz w:val="20"/>
                <w:szCs w:val="22"/>
                <w:shd w:val="clear" w:color="auto" w:fill="FFFFFF"/>
              </w:rPr>
              <w:t>it to make</w:t>
            </w:r>
            <w:r w:rsidRPr="0089346B">
              <w:rPr>
                <w:rFonts w:eastAsia="Times New Roman" w:cs="Arial"/>
                <w:color w:val="000000" w:themeColor="text1"/>
                <w:sz w:val="20"/>
                <w:szCs w:val="22"/>
                <w:shd w:val="clear" w:color="auto" w:fill="FFFFFF"/>
              </w:rPr>
              <w:t xml:space="preserve"> these decisions on behalf of the GNSO as the Decisional Participan</w:t>
            </w:r>
            <w:r>
              <w:rPr>
                <w:rFonts w:eastAsia="Times New Roman" w:cs="Arial"/>
                <w:color w:val="000000" w:themeColor="text1"/>
                <w:sz w:val="20"/>
                <w:szCs w:val="22"/>
                <w:shd w:val="clear" w:color="auto" w:fill="FFFFFF"/>
              </w:rPr>
              <w:t>t in the Empowered Community.</w:t>
            </w:r>
          </w:p>
          <w:p w14:paraId="5868A148" w14:textId="77777777" w:rsidR="0089346B" w:rsidRDefault="0089346B" w:rsidP="0089346B">
            <w:pPr>
              <w:rPr>
                <w:rFonts w:eastAsia="Times New Roman" w:cs="Arial"/>
                <w:color w:val="000000" w:themeColor="text1"/>
                <w:sz w:val="20"/>
                <w:szCs w:val="22"/>
                <w:shd w:val="clear" w:color="auto" w:fill="FFFFFF"/>
              </w:rPr>
            </w:pPr>
          </w:p>
          <w:p w14:paraId="4EE74BF5" w14:textId="6EC728E1" w:rsidR="003611D3" w:rsidRPr="00141BEB" w:rsidRDefault="0089346B" w:rsidP="0089346B">
            <w:pPr>
              <w:rPr>
                <w:rFonts w:eastAsia="Times New Roman" w:cs="Arial"/>
                <w:color w:val="000000" w:themeColor="text1"/>
                <w:sz w:val="20"/>
                <w:szCs w:val="22"/>
                <w:shd w:val="clear" w:color="auto" w:fill="FFFFFF"/>
              </w:rPr>
            </w:pPr>
            <w:proofErr w:type="gramStart"/>
            <w:r>
              <w:rPr>
                <w:rFonts w:eastAsia="Times New Roman" w:cs="Arial"/>
                <w:color w:val="000000" w:themeColor="text1"/>
                <w:sz w:val="20"/>
                <w:szCs w:val="22"/>
                <w:shd w:val="clear" w:color="auto" w:fill="FFFFFF"/>
              </w:rPr>
              <w:t>The majority of</w:t>
            </w:r>
            <w:proofErr w:type="gramEnd"/>
            <w:r>
              <w:rPr>
                <w:rFonts w:eastAsia="Times New Roman" w:cs="Arial"/>
                <w:color w:val="000000" w:themeColor="text1"/>
                <w:sz w:val="20"/>
                <w:szCs w:val="22"/>
                <w:shd w:val="clear" w:color="auto" w:fill="FFFFFF"/>
              </w:rPr>
              <w:t xml:space="preserve"> DT members accept the staff conclusion, noting that a minority of DT members disagree.</w:t>
            </w:r>
          </w:p>
        </w:tc>
      </w:tr>
      <w:tr w:rsidR="000B729A" w:rsidRPr="00141BEB" w14:paraId="3EFC8229" w14:textId="77777777" w:rsidTr="000B729A">
        <w:tc>
          <w:tcPr>
            <w:tcW w:w="5395" w:type="dxa"/>
          </w:tcPr>
          <w:p w14:paraId="42AAACA2" w14:textId="74AAD2DF" w:rsidR="00A15123" w:rsidRPr="00141BEB" w:rsidRDefault="00A15123" w:rsidP="00A15123">
            <w:pPr>
              <w:rPr>
                <w:rFonts w:eastAsia="Times New Roman" w:cs="Arial"/>
                <w:b/>
                <w:color w:val="000000" w:themeColor="text1"/>
                <w:sz w:val="20"/>
                <w:szCs w:val="22"/>
                <w:shd w:val="clear" w:color="auto" w:fill="FFFFFF"/>
              </w:rPr>
            </w:pPr>
            <w:r>
              <w:rPr>
                <w:rFonts w:eastAsia="Times New Roman" w:cs="Arial"/>
                <w:b/>
                <w:color w:val="000000" w:themeColor="text1"/>
                <w:sz w:val="20"/>
                <w:szCs w:val="22"/>
                <w:shd w:val="clear" w:color="auto" w:fill="FFFFFF"/>
              </w:rPr>
              <w:t xml:space="preserve">1 </w:t>
            </w:r>
            <w:r w:rsidRPr="00141BEB">
              <w:rPr>
                <w:rFonts w:eastAsia="Times New Roman" w:cs="Arial"/>
                <w:b/>
                <w:color w:val="000000" w:themeColor="text1"/>
                <w:sz w:val="20"/>
                <w:szCs w:val="22"/>
                <w:shd w:val="clear" w:color="auto" w:fill="FFFFFF"/>
              </w:rPr>
              <w:t>Reconsideration requests;</w:t>
            </w:r>
            <w:r w:rsidRPr="00141BEB">
              <w:rPr>
                <w:b/>
                <w:sz w:val="20"/>
                <w:szCs w:val="22"/>
              </w:rPr>
              <w:t xml:space="preserve"> (IRP) for covered ICANN actions</w:t>
            </w:r>
          </w:p>
        </w:tc>
        <w:tc>
          <w:tcPr>
            <w:tcW w:w="2536" w:type="dxa"/>
          </w:tcPr>
          <w:p w14:paraId="28AD96FF" w14:textId="77777777" w:rsidR="00A15123" w:rsidRPr="00A15123" w:rsidRDefault="00A15123" w:rsidP="00A15123">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w:t>
            </w:r>
            <w:proofErr w:type="gramStart"/>
            <w:r w:rsidRPr="00141BEB">
              <w:rPr>
                <w:sz w:val="20"/>
                <w:szCs w:val="22"/>
              </w:rPr>
              <w:t>at a later date</w:t>
            </w:r>
            <w:proofErr w:type="gramEnd"/>
            <w:r w:rsidRPr="00141BEB">
              <w:rPr>
                <w:sz w:val="20"/>
                <w:szCs w:val="22"/>
              </w:rPr>
              <w:t xml:space="preserve">? </w:t>
            </w:r>
          </w:p>
        </w:tc>
        <w:tc>
          <w:tcPr>
            <w:tcW w:w="2936" w:type="dxa"/>
          </w:tcPr>
          <w:p w14:paraId="26868DCE"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BC</w:t>
            </w:r>
            <w:r w:rsidRPr="00A15123">
              <w:rPr>
                <w:rFonts w:eastAsia="Times New Roman" w:cs="Arial"/>
                <w:color w:val="000000" w:themeColor="text1"/>
                <w:sz w:val="20"/>
                <w:szCs w:val="22"/>
                <w:shd w:val="clear" w:color="auto" w:fill="FFFFFF"/>
              </w:rPr>
              <w:t xml:space="preserve">: Don’t require a template for this motion to be approved </w:t>
            </w:r>
            <w:proofErr w:type="gramStart"/>
            <w:r w:rsidRPr="00A15123">
              <w:rPr>
                <w:rFonts w:eastAsia="Times New Roman" w:cs="Arial"/>
                <w:color w:val="000000" w:themeColor="text1"/>
                <w:sz w:val="20"/>
                <w:szCs w:val="22"/>
                <w:shd w:val="clear" w:color="auto" w:fill="FFFFFF"/>
              </w:rPr>
              <w:t>at this time</w:t>
            </w:r>
            <w:proofErr w:type="gramEnd"/>
            <w:r w:rsidRPr="00A15123">
              <w:rPr>
                <w:rFonts w:eastAsia="Times New Roman" w:cs="Arial"/>
                <w:color w:val="000000" w:themeColor="text1"/>
                <w:sz w:val="20"/>
                <w:szCs w:val="22"/>
                <w:shd w:val="clear" w:color="auto" w:fill="FFFFFF"/>
              </w:rPr>
              <w:t>. ICANN Legal and Staff are invited to draft text for such a motion so that it would be ready if/when needed.</w:t>
            </w:r>
          </w:p>
          <w:p w14:paraId="20872A12" w14:textId="77777777" w:rsidR="00686AE2" w:rsidRDefault="00686AE2" w:rsidP="00E53813">
            <w:pPr>
              <w:rPr>
                <w:rFonts w:eastAsia="Times New Roman" w:cs="Arial"/>
                <w:color w:val="000000" w:themeColor="text1"/>
                <w:sz w:val="20"/>
                <w:szCs w:val="22"/>
                <w:shd w:val="clear" w:color="auto" w:fill="FFFFFF"/>
              </w:rPr>
            </w:pPr>
          </w:p>
          <w:p w14:paraId="167B6434" w14:textId="77777777" w:rsidR="00A15123" w:rsidRDefault="00A15123" w:rsidP="00E5381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lastRenderedPageBreak/>
              <w:t>ISPCP</w:t>
            </w:r>
            <w:r w:rsidRPr="00A15123">
              <w:rPr>
                <w:rFonts w:eastAsia="Times New Roman" w:cs="Arial"/>
                <w:color w:val="000000" w:themeColor="text1"/>
                <w:sz w:val="20"/>
                <w:szCs w:val="22"/>
                <w:shd w:val="clear" w:color="auto" w:fill="FFFFFF"/>
              </w:rPr>
              <w:t xml:space="preserve">: No.  </w:t>
            </w:r>
          </w:p>
          <w:p w14:paraId="7C65C96E" w14:textId="77777777" w:rsidR="00686AE2" w:rsidRDefault="00686AE2" w:rsidP="00E53813">
            <w:pPr>
              <w:rPr>
                <w:rFonts w:eastAsia="Times New Roman" w:cs="Arial"/>
                <w:b/>
                <w:color w:val="000000" w:themeColor="text1"/>
                <w:sz w:val="20"/>
                <w:szCs w:val="22"/>
                <w:shd w:val="clear" w:color="auto" w:fill="FFFFFF"/>
              </w:rPr>
            </w:pPr>
          </w:p>
          <w:p w14:paraId="12FAD129" w14:textId="16BFD464" w:rsidR="00686AE2" w:rsidRPr="00A15123" w:rsidRDefault="00686AE2" w:rsidP="00E5381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Pr>
                <w:rFonts w:eastAsia="Times New Roman" w:cs="Arial"/>
                <w:color w:val="000000" w:themeColor="text1"/>
                <w:sz w:val="20"/>
                <w:szCs w:val="22"/>
                <w:shd w:val="clear" w:color="auto" w:fill="FFFFFF"/>
              </w:rPr>
              <w:t xml:space="preserve">: </w:t>
            </w:r>
            <w:r w:rsidRPr="00686AE2">
              <w:rPr>
                <w:rFonts w:eastAsia="Times New Roman" w:cs="Arial"/>
                <w:color w:val="000000" w:themeColor="text1"/>
                <w:sz w:val="20"/>
                <w:szCs w:val="22"/>
                <w:shd w:val="clear" w:color="auto" w:fill="FFFFFF"/>
              </w:rPr>
              <w:t xml:space="preserve">IPC has no position on whether any specific guidance needed for submission of reconsideration requests should be supplied now or </w:t>
            </w:r>
            <w:proofErr w:type="gramStart"/>
            <w:r w:rsidRPr="00686AE2">
              <w:rPr>
                <w:rFonts w:eastAsia="Times New Roman" w:cs="Arial"/>
                <w:color w:val="000000" w:themeColor="text1"/>
                <w:sz w:val="20"/>
                <w:szCs w:val="22"/>
                <w:shd w:val="clear" w:color="auto" w:fill="FFFFFF"/>
              </w:rPr>
              <w:t>at a later date</w:t>
            </w:r>
            <w:proofErr w:type="gramEnd"/>
            <w:r w:rsidRPr="00686AE2">
              <w:rPr>
                <w:rFonts w:eastAsia="Times New Roman" w:cs="Arial"/>
                <w:color w:val="000000" w:themeColor="text1"/>
                <w:sz w:val="20"/>
                <w:szCs w:val="22"/>
                <w:shd w:val="clear" w:color="auto" w:fill="FFFFFF"/>
              </w:rPr>
              <w:t>.</w:t>
            </w:r>
            <w:r>
              <w:t xml:space="preserve">  </w:t>
            </w:r>
          </w:p>
        </w:tc>
        <w:tc>
          <w:tcPr>
            <w:tcW w:w="2430" w:type="dxa"/>
          </w:tcPr>
          <w:p w14:paraId="3B36C3A6" w14:textId="422BF579" w:rsidR="00A15123" w:rsidRPr="00141BEB" w:rsidRDefault="00AB5BA3" w:rsidP="0089346B">
            <w:pPr>
              <w:rPr>
                <w:rFonts w:eastAsia="Times New Roman" w:cs="Arial"/>
                <w:color w:val="000000" w:themeColor="text1"/>
                <w:sz w:val="20"/>
                <w:szCs w:val="22"/>
                <w:shd w:val="clear" w:color="auto" w:fill="FFFFFF"/>
              </w:rPr>
            </w:pPr>
            <w:r>
              <w:rPr>
                <w:rFonts w:eastAsia="Times New Roman" w:cs="Arial"/>
                <w:color w:val="000000" w:themeColor="text1"/>
                <w:sz w:val="20"/>
                <w:szCs w:val="22"/>
                <w:shd w:val="clear" w:color="auto" w:fill="FFFFFF"/>
              </w:rPr>
              <w:lastRenderedPageBreak/>
              <w:t>Add</w:t>
            </w:r>
            <w:r w:rsidR="0089346B">
              <w:rPr>
                <w:rFonts w:eastAsia="Times New Roman" w:cs="Arial"/>
                <w:color w:val="000000" w:themeColor="text1"/>
                <w:sz w:val="20"/>
                <w:szCs w:val="22"/>
                <w:shd w:val="clear" w:color="auto" w:fill="FFFFFF"/>
              </w:rPr>
              <w:t>ed</w:t>
            </w:r>
            <w:r>
              <w:rPr>
                <w:rFonts w:eastAsia="Times New Roman" w:cs="Arial"/>
                <w:color w:val="000000" w:themeColor="text1"/>
                <w:sz w:val="20"/>
                <w:szCs w:val="22"/>
                <w:shd w:val="clear" w:color="auto" w:fill="FFFFFF"/>
              </w:rPr>
              <w:t xml:space="preserve"> language to the executive summary to note that staff will prepare draft templates for Council</w:t>
            </w:r>
            <w:r w:rsidR="0089346B">
              <w:rPr>
                <w:rFonts w:eastAsia="Times New Roman" w:cs="Arial"/>
                <w:color w:val="000000" w:themeColor="text1"/>
                <w:sz w:val="20"/>
                <w:szCs w:val="22"/>
                <w:shd w:val="clear" w:color="auto" w:fill="FFFFFF"/>
              </w:rPr>
              <w:t xml:space="preserve"> motions</w:t>
            </w:r>
            <w:r>
              <w:rPr>
                <w:rFonts w:eastAsia="Times New Roman" w:cs="Arial"/>
                <w:color w:val="000000" w:themeColor="text1"/>
                <w:sz w:val="20"/>
                <w:szCs w:val="22"/>
                <w:shd w:val="clear" w:color="auto" w:fill="FFFFFF"/>
              </w:rPr>
              <w:t xml:space="preserve"> for those items for which templates have been recommended. </w:t>
            </w:r>
          </w:p>
        </w:tc>
      </w:tr>
      <w:tr w:rsidR="000B729A" w:rsidRPr="00141BEB" w14:paraId="56090009" w14:textId="77777777" w:rsidTr="000B729A">
        <w:tc>
          <w:tcPr>
            <w:tcW w:w="5395" w:type="dxa"/>
          </w:tcPr>
          <w:p w14:paraId="781A23FA" w14:textId="77777777" w:rsidR="00A15123" w:rsidRPr="00141BEB" w:rsidRDefault="00A15123" w:rsidP="00E53813">
            <w:pPr>
              <w:rPr>
                <w:rFonts w:eastAsia="Times New Roman" w:cs="Arial"/>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w:t>
            </w:r>
            <w:r w:rsidRPr="00141BEB">
              <w:rPr>
                <w:rFonts w:eastAsia="Times New Roman" w:cs="Arial"/>
                <w:color w:val="000000" w:themeColor="text1"/>
                <w:sz w:val="20"/>
                <w:szCs w:val="22"/>
                <w:shd w:val="clear" w:color="auto" w:fill="FFFFFF"/>
              </w:rPr>
              <w:t xml:space="preserve"> </w:t>
            </w:r>
            <w:r w:rsidRPr="00141BEB">
              <w:rPr>
                <w:rFonts w:eastAsia="Times New Roman" w:cs="Arial"/>
                <w:b/>
                <w:color w:val="000000" w:themeColor="text1"/>
                <w:sz w:val="20"/>
                <w:szCs w:val="22"/>
                <w:shd w:val="clear" w:color="auto" w:fill="FFFFFF"/>
              </w:rPr>
              <w:t>(Specific Reviews)</w:t>
            </w:r>
          </w:p>
        </w:tc>
        <w:tc>
          <w:tcPr>
            <w:tcW w:w="2536" w:type="dxa"/>
          </w:tcPr>
          <w:p w14:paraId="1DE319CB" w14:textId="77777777" w:rsidR="00A15123" w:rsidRDefault="00A15123" w:rsidP="00A15123">
            <w:pPr>
              <w:rPr>
                <w:rFonts w:eastAsia="Times New Roman" w:cs="Times New Roman"/>
                <w:color w:val="000000"/>
                <w:sz w:val="20"/>
                <w:szCs w:val="22"/>
                <w:shd w:val="clear" w:color="auto" w:fill="FFFFFF"/>
              </w:rPr>
            </w:pPr>
            <w:r w:rsidRPr="00141BEB">
              <w:rPr>
                <w:rFonts w:eastAsia="Times New Roman" w:cs="Times New Roman"/>
                <w:color w:val="000000"/>
                <w:sz w:val="20"/>
                <w:szCs w:val="22"/>
                <w:shd w:val="clear" w:color="auto" w:fill="FFFFFF"/>
              </w:rPr>
              <w:t xml:space="preserve">The Drafting Team proposes that “decisions to approve the 21 total review team members shall be presented to Council for approval by </w:t>
            </w:r>
            <w:proofErr w:type="gramStart"/>
            <w:r w:rsidRPr="00141BEB">
              <w:rPr>
                <w:rFonts w:eastAsia="Times New Roman" w:cs="Times New Roman"/>
                <w:color w:val="000000"/>
                <w:sz w:val="20"/>
                <w:szCs w:val="22"/>
                <w:shd w:val="clear" w:color="auto" w:fill="FFFFFF"/>
              </w:rPr>
              <w:t>a majority of</w:t>
            </w:r>
            <w:proofErr w:type="gramEnd"/>
            <w:r w:rsidRPr="00141BEB">
              <w:rPr>
                <w:rFonts w:eastAsia="Times New Roman" w:cs="Times New Roman"/>
                <w:color w:val="000000"/>
                <w:sz w:val="20"/>
                <w:szCs w:val="22"/>
                <w:shd w:val="clear" w:color="auto" w:fill="FFFFFF"/>
              </w:rPr>
              <w:t xml:space="preserve"> each House.” We note that the Bylaws do not grant SO/ACs any special approval rights over the entire slate of review team members. If the Drafting Team’s concern is to guide who the GNSO Chair selects for the remaining slots in the review teams (in collaboration with the other SO/AC Chairs), the Drafting Team could consider providing interim decisional guidance to the GNSO Chair when participating in the process (e.g. criteria, ranking, etc.).</w:t>
            </w:r>
          </w:p>
          <w:p w14:paraId="2C6150D9" w14:textId="77777777" w:rsidR="00A15123" w:rsidRPr="00141BEB" w:rsidRDefault="00A15123" w:rsidP="00A15123">
            <w:pPr>
              <w:ind w:left="720"/>
              <w:rPr>
                <w:rFonts w:eastAsia="Times New Roman" w:cs="Arial"/>
                <w:color w:val="000000" w:themeColor="text1"/>
                <w:sz w:val="20"/>
                <w:szCs w:val="22"/>
                <w:shd w:val="clear" w:color="auto" w:fill="FFFFFF"/>
              </w:rPr>
            </w:pPr>
          </w:p>
        </w:tc>
        <w:tc>
          <w:tcPr>
            <w:tcW w:w="2936" w:type="dxa"/>
          </w:tcPr>
          <w:p w14:paraId="2C674EFA"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BC</w:t>
            </w:r>
            <w:r w:rsidRPr="00A15123">
              <w:rPr>
                <w:rFonts w:eastAsia="Times New Roman" w:cs="Arial"/>
                <w:color w:val="000000" w:themeColor="text1"/>
                <w:sz w:val="20"/>
                <w:szCs w:val="22"/>
                <w:shd w:val="clear" w:color="auto" w:fill="FFFFFF"/>
              </w:rPr>
              <w:t>: Per experience with SSRT2 and the Legal Assessment (at right), our DT recommendation may not be practical, since the AC/SO chairs jointly select nominees for open slots. Noting this is not an EC power, we could change our Recommendation to:</w:t>
            </w:r>
          </w:p>
          <w:p w14:paraId="124DA4DD" w14:textId="77777777" w:rsidR="00A15123" w:rsidRPr="00CF1C46" w:rsidRDefault="00A15123" w:rsidP="00613774">
            <w:pPr>
              <w:ind w:left="215"/>
              <w:rPr>
                <w:rFonts w:eastAsia="Times New Roman" w:cs="Arial"/>
                <w:b/>
                <w:color w:val="000000" w:themeColor="text1"/>
                <w:sz w:val="20"/>
                <w:szCs w:val="22"/>
                <w:shd w:val="clear" w:color="auto" w:fill="FFFFFF"/>
              </w:rPr>
            </w:pPr>
            <w:r w:rsidRPr="00CF1C46">
              <w:rPr>
                <w:b/>
                <w:color w:val="000000" w:themeColor="text1"/>
                <w:sz w:val="20"/>
                <w:szCs w:val="20"/>
              </w:rPr>
              <w:t xml:space="preserve">Council may provide guidance to GNSO Chair for priorities and criteria in selecting from nominees to fill open review team slots.  If done via a Council motion, this resolution must be approved by </w:t>
            </w:r>
            <w:proofErr w:type="gramStart"/>
            <w:r w:rsidRPr="00CF1C46">
              <w:rPr>
                <w:b/>
                <w:color w:val="000000" w:themeColor="text1"/>
                <w:sz w:val="20"/>
                <w:szCs w:val="20"/>
              </w:rPr>
              <w:t>a majority of</w:t>
            </w:r>
            <w:proofErr w:type="gramEnd"/>
            <w:r w:rsidRPr="00CF1C46">
              <w:rPr>
                <w:b/>
                <w:color w:val="000000" w:themeColor="text1"/>
                <w:sz w:val="20"/>
                <w:szCs w:val="20"/>
              </w:rPr>
              <w:t xml:space="preserve"> each House.</w:t>
            </w:r>
          </w:p>
          <w:p w14:paraId="62382F9B" w14:textId="77777777" w:rsidR="00686AE2" w:rsidRDefault="00686AE2" w:rsidP="00E53813">
            <w:pPr>
              <w:rPr>
                <w:rFonts w:eastAsia="Times New Roman" w:cs="Arial"/>
                <w:b/>
                <w:color w:val="000000" w:themeColor="text1"/>
                <w:sz w:val="20"/>
                <w:szCs w:val="22"/>
                <w:shd w:val="clear" w:color="auto" w:fill="FFFFFF"/>
              </w:rPr>
            </w:pPr>
          </w:p>
          <w:p w14:paraId="47BA762C" w14:textId="70E4E584" w:rsidR="00A15123" w:rsidRPr="00A15123" w:rsidRDefault="00686AE2" w:rsidP="00E53813">
            <w:pPr>
              <w:rPr>
                <w:rFonts w:eastAsia="Times New Roman" w:cs="Times New Roman"/>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sidRPr="00686AE2">
              <w:rPr>
                <w:rFonts w:eastAsia="Times New Roman" w:cs="Arial"/>
                <w:color w:val="000000" w:themeColor="text1"/>
                <w:sz w:val="20"/>
                <w:szCs w:val="22"/>
                <w:shd w:val="clear" w:color="auto" w:fill="FFFFFF"/>
              </w:rPr>
              <w:t xml:space="preserve">: IPC believes that the selection process for reviews not related to the GNSO policy development process (e.g., ATRT) should be determined by the SGs and Cs of the GNSO.  Assuming that this role will be assigned to the GNSO Council, as per the DT report, IPC objects to the staff </w:t>
            </w:r>
            <w:proofErr w:type="gramStart"/>
            <w:r w:rsidRPr="00686AE2">
              <w:rPr>
                <w:rFonts w:eastAsia="Times New Roman" w:cs="Arial"/>
                <w:color w:val="000000" w:themeColor="text1"/>
                <w:sz w:val="20"/>
                <w:szCs w:val="22"/>
                <w:shd w:val="clear" w:color="auto" w:fill="FFFFFF"/>
              </w:rPr>
              <w:t>proposal  to</w:t>
            </w:r>
            <w:proofErr w:type="gramEnd"/>
            <w:r w:rsidRPr="00686AE2">
              <w:rPr>
                <w:rFonts w:eastAsia="Times New Roman" w:cs="Arial"/>
                <w:color w:val="000000" w:themeColor="text1"/>
                <w:sz w:val="20"/>
                <w:szCs w:val="22"/>
                <w:shd w:val="clear" w:color="auto" w:fill="FFFFFF"/>
              </w:rPr>
              <w:t xml:space="preserve"> give the </w:t>
            </w:r>
            <w:r w:rsidRPr="00686AE2">
              <w:rPr>
                <w:rFonts w:eastAsia="Times New Roman" w:cs="Arial"/>
                <w:color w:val="000000" w:themeColor="text1"/>
                <w:sz w:val="20"/>
                <w:szCs w:val="22"/>
                <w:shd w:val="clear" w:color="auto" w:fill="FFFFFF"/>
              </w:rPr>
              <w:lastRenderedPageBreak/>
              <w:t>unilateral power to approve review teams to the GNSO Chair.  The DT recommendation requiring a majority vote of each House within the GNSO Council is more compliant to subsidiarity principles and provides the SGs and Cs with at least an indirect remnant of the role IPC believes they should be playing in this sphere. IPC would support an appropriate bylaws amendment to specify this role for the GNSO Council.</w:t>
            </w:r>
          </w:p>
        </w:tc>
        <w:tc>
          <w:tcPr>
            <w:tcW w:w="2430" w:type="dxa"/>
          </w:tcPr>
          <w:p w14:paraId="57543F30" w14:textId="73142FAC" w:rsidR="00A15123" w:rsidRPr="00AB5BA3" w:rsidRDefault="00AB5BA3" w:rsidP="0089346B">
            <w:pPr>
              <w:rPr>
                <w:rFonts w:eastAsia="Times New Roman" w:cs="Times New Roman"/>
                <w:color w:val="000000"/>
                <w:sz w:val="20"/>
                <w:szCs w:val="20"/>
                <w:shd w:val="clear" w:color="auto" w:fill="FFFFFF"/>
              </w:rPr>
            </w:pPr>
            <w:r w:rsidRPr="00AB5BA3">
              <w:rPr>
                <w:sz w:val="20"/>
                <w:szCs w:val="20"/>
              </w:rPr>
              <w:lastRenderedPageBreak/>
              <w:t>The</w:t>
            </w:r>
            <w:r w:rsidR="0089346B">
              <w:rPr>
                <w:sz w:val="20"/>
                <w:szCs w:val="20"/>
              </w:rPr>
              <w:t xml:space="preserve"> DT </w:t>
            </w:r>
            <w:r w:rsidRPr="00AB5BA3">
              <w:rPr>
                <w:sz w:val="20"/>
                <w:szCs w:val="20"/>
              </w:rPr>
              <w:t>agree</w:t>
            </w:r>
            <w:r w:rsidR="0089346B">
              <w:rPr>
                <w:sz w:val="20"/>
                <w:szCs w:val="20"/>
              </w:rPr>
              <w:t xml:space="preserve">s </w:t>
            </w:r>
            <w:r w:rsidRPr="00AB5BA3">
              <w:rPr>
                <w:sz w:val="20"/>
                <w:szCs w:val="20"/>
              </w:rPr>
              <w:t xml:space="preserve">that </w:t>
            </w:r>
            <w:r w:rsidR="0089346B">
              <w:rPr>
                <w:sz w:val="20"/>
                <w:szCs w:val="20"/>
              </w:rPr>
              <w:t>its</w:t>
            </w:r>
            <w:r w:rsidRPr="00AB5BA3">
              <w:rPr>
                <w:sz w:val="20"/>
                <w:szCs w:val="20"/>
              </w:rPr>
              <w:t xml:space="preserve"> original </w:t>
            </w:r>
            <w:r w:rsidRPr="006A4D11">
              <w:rPr>
                <w:sz w:val="20"/>
                <w:szCs w:val="20"/>
              </w:rPr>
              <w:t>recommendation was not in line with the ICANN Bylaws which foresees that the final selection is made by the SO/AC Chairs. However, the DT noted that the intent of this recommendation would be met by clarifying that the Council may provide guidance to GNSO Chair for priorities and criteria in selecting nominees t</w:t>
            </w:r>
            <w:r w:rsidRPr="00AB5BA3">
              <w:rPr>
                <w:sz w:val="20"/>
                <w:szCs w:val="20"/>
              </w:rPr>
              <w:t xml:space="preserve">o fill </w:t>
            </w:r>
            <w:r w:rsidR="0089346B">
              <w:rPr>
                <w:sz w:val="20"/>
                <w:szCs w:val="20"/>
              </w:rPr>
              <w:t xml:space="preserve">any </w:t>
            </w:r>
            <w:r w:rsidRPr="00AB5BA3">
              <w:rPr>
                <w:sz w:val="20"/>
                <w:szCs w:val="20"/>
              </w:rPr>
              <w:t xml:space="preserve">open </w:t>
            </w:r>
            <w:r w:rsidR="0089346B">
              <w:rPr>
                <w:sz w:val="20"/>
                <w:szCs w:val="20"/>
              </w:rPr>
              <w:t xml:space="preserve">slots on a </w:t>
            </w:r>
            <w:r w:rsidRPr="00AB5BA3">
              <w:rPr>
                <w:sz w:val="20"/>
                <w:szCs w:val="20"/>
              </w:rPr>
              <w:t xml:space="preserve">review team. </w:t>
            </w:r>
            <w:r w:rsidRPr="006A4D11">
              <w:rPr>
                <w:sz w:val="20"/>
                <w:szCs w:val="20"/>
              </w:rPr>
              <w:t xml:space="preserve">If done via a Council motion, this resolution must be approved by </w:t>
            </w:r>
            <w:proofErr w:type="gramStart"/>
            <w:r w:rsidRPr="006A4D11">
              <w:rPr>
                <w:sz w:val="20"/>
                <w:szCs w:val="20"/>
              </w:rPr>
              <w:t>a majority of</w:t>
            </w:r>
            <w:proofErr w:type="gramEnd"/>
            <w:r w:rsidRPr="006A4D11">
              <w:rPr>
                <w:sz w:val="20"/>
                <w:szCs w:val="20"/>
              </w:rPr>
              <w:t xml:space="preserve"> each House.</w:t>
            </w:r>
          </w:p>
        </w:tc>
      </w:tr>
      <w:tr w:rsidR="000B729A" w:rsidRPr="00141BEB" w14:paraId="2A36B902" w14:textId="77777777" w:rsidTr="000B729A">
        <w:tc>
          <w:tcPr>
            <w:tcW w:w="5395" w:type="dxa"/>
          </w:tcPr>
          <w:p w14:paraId="32532CD1"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5 (Community Mediation)</w:t>
            </w:r>
          </w:p>
        </w:tc>
        <w:tc>
          <w:tcPr>
            <w:tcW w:w="2536" w:type="dxa"/>
          </w:tcPr>
          <w:p w14:paraId="3BEB15B5" w14:textId="77777777" w:rsidR="00A15123" w:rsidRDefault="00A15123" w:rsidP="00E53813">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w:t>
            </w:r>
            <w:proofErr w:type="gramStart"/>
            <w:r w:rsidRPr="00141BEB">
              <w:rPr>
                <w:sz w:val="20"/>
                <w:szCs w:val="22"/>
              </w:rPr>
              <w:t>at a later date</w:t>
            </w:r>
            <w:proofErr w:type="gramEnd"/>
            <w:r w:rsidRPr="00141BEB">
              <w:rPr>
                <w:sz w:val="20"/>
                <w:szCs w:val="22"/>
              </w:rPr>
              <w:t xml:space="preserve">? </w:t>
            </w:r>
          </w:p>
          <w:p w14:paraId="44AC9B0B" w14:textId="77777777" w:rsidR="00A15123" w:rsidRPr="00141BEB" w:rsidRDefault="00A15123" w:rsidP="00A15123">
            <w:pPr>
              <w:pStyle w:val="CommentText"/>
              <w:rPr>
                <w:sz w:val="20"/>
                <w:szCs w:val="22"/>
              </w:rPr>
            </w:pPr>
          </w:p>
        </w:tc>
        <w:tc>
          <w:tcPr>
            <w:tcW w:w="2936" w:type="dxa"/>
          </w:tcPr>
          <w:p w14:paraId="2CC4CA1E" w14:textId="77777777" w:rsidR="00A15123" w:rsidRPr="00613774"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 xml:space="preserve">BC: Don’t require a template for this motion to be approved </w:t>
            </w:r>
            <w:proofErr w:type="gramStart"/>
            <w:r w:rsidRPr="00613774">
              <w:rPr>
                <w:rFonts w:eastAsia="Times New Roman" w:cs="Arial"/>
                <w:color w:val="000000" w:themeColor="text1"/>
                <w:sz w:val="20"/>
                <w:szCs w:val="22"/>
                <w:shd w:val="clear" w:color="auto" w:fill="FFFFFF"/>
              </w:rPr>
              <w:t>at this time</w:t>
            </w:r>
            <w:proofErr w:type="gramEnd"/>
            <w:r w:rsidRPr="00613774">
              <w:rPr>
                <w:rFonts w:eastAsia="Times New Roman" w:cs="Arial"/>
                <w:color w:val="000000" w:themeColor="text1"/>
                <w:sz w:val="20"/>
                <w:szCs w:val="22"/>
                <w:shd w:val="clear" w:color="auto" w:fill="FFFFFF"/>
              </w:rPr>
              <w:t>. ICANN Legal and Staff are invited to draft text for such a motion so that it would be ready if/when needed.</w:t>
            </w:r>
          </w:p>
          <w:p w14:paraId="48CC3CE9" w14:textId="77777777" w:rsidR="00A15123"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ISPCP: Yes</w:t>
            </w:r>
          </w:p>
          <w:p w14:paraId="148AA191" w14:textId="481BCC80" w:rsidR="00686AE2" w:rsidRPr="00A15123" w:rsidRDefault="00686AE2" w:rsidP="00A15123">
            <w:pPr>
              <w:pStyle w:val="CommentText"/>
              <w:rPr>
                <w:rFonts w:eastAsia="Times New Roman" w:cs="Arial"/>
                <w:color w:val="FF0000"/>
                <w:sz w:val="20"/>
                <w:szCs w:val="22"/>
                <w:shd w:val="clear" w:color="auto" w:fill="FFFFFF"/>
              </w:rPr>
            </w:pPr>
            <w:r>
              <w:rPr>
                <w:rFonts w:eastAsia="Times New Roman" w:cs="Arial"/>
                <w:color w:val="000000" w:themeColor="text1"/>
                <w:sz w:val="20"/>
                <w:szCs w:val="22"/>
                <w:shd w:val="clear" w:color="auto" w:fill="FFFFFF"/>
              </w:rPr>
              <w:t xml:space="preserve">IPC: </w:t>
            </w:r>
            <w:r w:rsidRPr="00686AE2">
              <w:rPr>
                <w:rFonts w:eastAsia="Times New Roman" w:cs="Arial"/>
                <w:color w:val="000000" w:themeColor="text1"/>
                <w:sz w:val="20"/>
                <w:szCs w:val="22"/>
                <w:shd w:val="clear" w:color="auto" w:fill="FFFFFF"/>
              </w:rPr>
              <w:t>No position, see response to item 1.</w:t>
            </w:r>
            <w:r>
              <w:t xml:space="preserve">  </w:t>
            </w:r>
          </w:p>
        </w:tc>
        <w:tc>
          <w:tcPr>
            <w:tcW w:w="2430" w:type="dxa"/>
          </w:tcPr>
          <w:p w14:paraId="2564E1CA" w14:textId="2D14EA96" w:rsidR="00A15123" w:rsidRPr="00141BEB" w:rsidRDefault="00AB5BA3" w:rsidP="00E53813">
            <w:pPr>
              <w:rPr>
                <w:rFonts w:eastAsia="Times New Roman" w:cs="Times New Roman"/>
                <w:color w:val="000000"/>
                <w:sz w:val="20"/>
                <w:szCs w:val="22"/>
                <w:shd w:val="clear" w:color="auto" w:fill="FFFFFF"/>
              </w:rPr>
            </w:pPr>
            <w:r>
              <w:rPr>
                <w:rFonts w:eastAsia="Times New Roman" w:cs="Times New Roman"/>
                <w:color w:val="000000"/>
                <w:sz w:val="20"/>
                <w:szCs w:val="22"/>
                <w:shd w:val="clear" w:color="auto" w:fill="FFFFFF"/>
              </w:rPr>
              <w:t>See response to item #1.</w:t>
            </w:r>
          </w:p>
        </w:tc>
      </w:tr>
      <w:tr w:rsidR="000B729A" w:rsidRPr="00141BEB" w14:paraId="33BCBB72" w14:textId="77777777" w:rsidTr="000B729A">
        <w:tc>
          <w:tcPr>
            <w:tcW w:w="5395" w:type="dxa"/>
          </w:tcPr>
          <w:p w14:paraId="1064452A"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 xml:space="preserve">15 </w:t>
            </w:r>
            <w:r w:rsidRPr="00141BEB">
              <w:rPr>
                <w:b/>
                <w:sz w:val="18"/>
                <w:szCs w:val="20"/>
              </w:rPr>
              <w:t>(CSC Composition, Appointment, Term and removal)</w:t>
            </w:r>
          </w:p>
        </w:tc>
        <w:tc>
          <w:tcPr>
            <w:tcW w:w="2536" w:type="dxa"/>
          </w:tcPr>
          <w:p w14:paraId="262BD16A" w14:textId="2406A855" w:rsidR="00A15123" w:rsidRPr="00141BEB" w:rsidRDefault="00A15123" w:rsidP="00A15123">
            <w:pPr>
              <w:pStyle w:val="CommentText"/>
              <w:rPr>
                <w:sz w:val="20"/>
                <w:szCs w:val="22"/>
              </w:rPr>
            </w:pPr>
            <w:r w:rsidRPr="00141BEB">
              <w:rPr>
                <w:sz w:val="20"/>
                <w:szCs w:val="22"/>
              </w:rPr>
              <w:t>Should the RySG procedure for appointing members be documented in the same way in the GNSO Operating Procedures as the Board member selection process is?</w:t>
            </w:r>
          </w:p>
        </w:tc>
        <w:tc>
          <w:tcPr>
            <w:tcW w:w="2936" w:type="dxa"/>
          </w:tcPr>
          <w:p w14:paraId="010BF654" w14:textId="77777777" w:rsidR="00686AE2" w:rsidRDefault="00A15123" w:rsidP="00686AE2">
            <w:pPr>
              <w:pStyle w:val="CommentText"/>
              <w:rPr>
                <w:color w:val="000000" w:themeColor="text1"/>
                <w:sz w:val="20"/>
                <w:szCs w:val="22"/>
              </w:rPr>
            </w:pPr>
            <w:r w:rsidRPr="00686AE2">
              <w:rPr>
                <w:b/>
                <w:color w:val="000000" w:themeColor="text1"/>
                <w:sz w:val="20"/>
                <w:szCs w:val="22"/>
              </w:rPr>
              <w:t>BC</w:t>
            </w:r>
            <w:r w:rsidRPr="00613774">
              <w:rPr>
                <w:color w:val="000000" w:themeColor="text1"/>
                <w:sz w:val="20"/>
                <w:szCs w:val="22"/>
              </w:rPr>
              <w:t xml:space="preserve">: Recommend, but do not require that the RySG document its selection procedure in advance. </w:t>
            </w:r>
          </w:p>
          <w:p w14:paraId="10B1F8B5" w14:textId="42F593E9" w:rsidR="00686AE2" w:rsidRDefault="00A15123" w:rsidP="00686AE2">
            <w:pPr>
              <w:pStyle w:val="CommentText"/>
              <w:rPr>
                <w:color w:val="000000" w:themeColor="text1"/>
                <w:sz w:val="20"/>
                <w:szCs w:val="22"/>
              </w:rPr>
            </w:pPr>
            <w:r w:rsidRPr="00613774">
              <w:rPr>
                <w:color w:val="000000" w:themeColor="text1"/>
                <w:sz w:val="20"/>
                <w:szCs w:val="22"/>
              </w:rPr>
              <w:br/>
            </w:r>
            <w:r w:rsidRPr="00686AE2">
              <w:rPr>
                <w:b/>
                <w:color w:val="000000" w:themeColor="text1"/>
                <w:sz w:val="20"/>
                <w:szCs w:val="22"/>
              </w:rPr>
              <w:t>ISPCP</w:t>
            </w:r>
            <w:r w:rsidRPr="00613774">
              <w:rPr>
                <w:color w:val="000000" w:themeColor="text1"/>
                <w:sz w:val="20"/>
                <w:szCs w:val="22"/>
              </w:rPr>
              <w:t>: yes, it should be documented.</w:t>
            </w:r>
          </w:p>
          <w:p w14:paraId="77E49B7C" w14:textId="6D61DDAF" w:rsidR="00A15123" w:rsidRPr="00686AE2" w:rsidRDefault="00686AE2" w:rsidP="00686AE2">
            <w:pPr>
              <w:pStyle w:val="CommentText"/>
              <w:rPr>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Yes, the RySG procedure for appointing members </w:t>
            </w:r>
            <w:proofErr w:type="gramStart"/>
            <w:r w:rsidRPr="00686AE2">
              <w:rPr>
                <w:color w:val="000000" w:themeColor="text1"/>
                <w:sz w:val="20"/>
                <w:szCs w:val="22"/>
              </w:rPr>
              <w:t>should  be</w:t>
            </w:r>
            <w:proofErr w:type="gramEnd"/>
            <w:r w:rsidRPr="00686AE2">
              <w:rPr>
                <w:color w:val="000000" w:themeColor="text1"/>
                <w:sz w:val="20"/>
                <w:szCs w:val="22"/>
              </w:rPr>
              <w:t xml:space="preserve"> documented.  </w:t>
            </w:r>
          </w:p>
        </w:tc>
        <w:tc>
          <w:tcPr>
            <w:tcW w:w="2430" w:type="dxa"/>
          </w:tcPr>
          <w:p w14:paraId="182DE527" w14:textId="708A362A" w:rsidR="00A15123" w:rsidRPr="00141BEB" w:rsidRDefault="00AB5BA3" w:rsidP="00E53813">
            <w:pPr>
              <w:rPr>
                <w:rFonts w:eastAsia="Times New Roman" w:cs="Times New Roman"/>
                <w:color w:val="000000"/>
                <w:sz w:val="20"/>
                <w:szCs w:val="22"/>
                <w:shd w:val="clear" w:color="auto" w:fill="FFFFFF"/>
              </w:rPr>
            </w:pPr>
            <w:r>
              <w:rPr>
                <w:rFonts w:eastAsia="Times New Roman" w:cs="Times New Roman"/>
                <w:color w:val="000000"/>
                <w:sz w:val="20"/>
                <w:szCs w:val="22"/>
                <w:shd w:val="clear" w:color="auto" w:fill="FFFFFF"/>
              </w:rPr>
              <w:t xml:space="preserve">Clarify that it is the expectation that the RySG will publish its process for selection </w:t>
            </w:r>
            <w:r w:rsidR="0089346B">
              <w:rPr>
                <w:rFonts w:eastAsia="Times New Roman" w:cs="Times New Roman"/>
                <w:color w:val="000000"/>
                <w:sz w:val="20"/>
                <w:szCs w:val="22"/>
                <w:shd w:val="clear" w:color="auto" w:fill="FFFFFF"/>
              </w:rPr>
              <w:t xml:space="preserve">of </w:t>
            </w:r>
            <w:r>
              <w:rPr>
                <w:rFonts w:eastAsia="Times New Roman" w:cs="Times New Roman"/>
                <w:color w:val="000000"/>
                <w:sz w:val="20"/>
                <w:szCs w:val="22"/>
                <w:shd w:val="clear" w:color="auto" w:fill="FFFFFF"/>
              </w:rPr>
              <w:t>CSC members for inclusion in the GNSO Operating Procedures.</w:t>
            </w:r>
          </w:p>
        </w:tc>
      </w:tr>
      <w:tr w:rsidR="000B729A" w:rsidRPr="00141BEB" w14:paraId="417A234D" w14:textId="77777777" w:rsidTr="000B729A">
        <w:tc>
          <w:tcPr>
            <w:tcW w:w="5395" w:type="dxa"/>
          </w:tcPr>
          <w:p w14:paraId="6A6FD9AE"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26 (Inspection)</w:t>
            </w:r>
          </w:p>
        </w:tc>
        <w:tc>
          <w:tcPr>
            <w:tcW w:w="2536" w:type="dxa"/>
          </w:tcPr>
          <w:p w14:paraId="5FFEDD2C"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 xml:space="preserve">For subpart (a), the Drafting Team’s recommended is </w:t>
            </w:r>
            <w:r w:rsidRPr="00141BEB">
              <w:rPr>
                <w:rFonts w:ascii="Calibri" w:hAnsi="Calibri" w:cs="Times New Roman"/>
                <w:color w:val="000000"/>
                <w:sz w:val="20"/>
                <w:szCs w:val="22"/>
              </w:rPr>
              <w:lastRenderedPageBreak/>
              <w:t>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42633E80" w14:textId="6875D03E" w:rsidR="00A15123" w:rsidRPr="00A02D99" w:rsidRDefault="00A15123" w:rsidP="006A4D11">
            <w:pPr>
              <w:pStyle w:val="CommentText"/>
              <w:rPr>
                <w:color w:val="FF0000"/>
                <w:sz w:val="20"/>
                <w:szCs w:val="22"/>
              </w:rPr>
            </w:pPr>
            <w:r w:rsidRPr="00141BEB">
              <w:rPr>
                <w:rFonts w:ascii="Calibri" w:hAnsi="Calibri" w:cs="Times New Roman"/>
                <w:color w:val="000000"/>
                <w:sz w:val="20"/>
                <w:szCs w:val="22"/>
              </w:rPr>
              <w:t xml:space="preserve">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w:t>
            </w:r>
            <w:r w:rsidRPr="00141BEB">
              <w:rPr>
                <w:rFonts w:ascii="Calibri" w:hAnsi="Calibri" w:cs="Times New Roman"/>
                <w:color w:val="000000"/>
                <w:sz w:val="20"/>
                <w:szCs w:val="22"/>
              </w:rPr>
              <w:lastRenderedPageBreak/>
              <w:t xml:space="preserve">issued in the GNSO name meets the specific form and requirements set out in Section </w:t>
            </w:r>
            <w:proofErr w:type="gramStart"/>
            <w:r w:rsidRPr="00141BEB">
              <w:rPr>
                <w:rFonts w:ascii="Calibri" w:hAnsi="Calibri" w:cs="Times New Roman"/>
                <w:color w:val="000000"/>
                <w:sz w:val="20"/>
                <w:szCs w:val="22"/>
              </w:rPr>
              <w:t>22.7 as a whole</w:t>
            </w:r>
            <w:proofErr w:type="gramEnd"/>
            <w:r w:rsidRPr="00141BEB">
              <w:rPr>
                <w:rFonts w:ascii="Calibri" w:hAnsi="Calibri" w:cs="Times New Roman"/>
                <w:color w:val="000000"/>
                <w:sz w:val="20"/>
                <w:szCs w:val="22"/>
              </w:rPr>
              <w:t>. While the low approval threshold may not be optimal, it is better to have a low threshold than no threshold at all to demonstrate an action taken in the name of the full GNSO.</w:t>
            </w:r>
          </w:p>
        </w:tc>
        <w:tc>
          <w:tcPr>
            <w:tcW w:w="2936" w:type="dxa"/>
          </w:tcPr>
          <w:p w14:paraId="74619741"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xml:space="preserve">: per the Legal Assessment (at right), suggest we </w:t>
            </w:r>
            <w:proofErr w:type="gramStart"/>
            <w:r w:rsidRPr="00A15123">
              <w:rPr>
                <w:color w:val="000000" w:themeColor="text1"/>
                <w:sz w:val="20"/>
                <w:szCs w:val="22"/>
              </w:rPr>
              <w:t>change  our</w:t>
            </w:r>
            <w:proofErr w:type="gramEnd"/>
            <w:r w:rsidRPr="00A15123">
              <w:rPr>
                <w:color w:val="000000" w:themeColor="text1"/>
                <w:sz w:val="20"/>
                <w:szCs w:val="22"/>
              </w:rPr>
              <w:t xml:space="preserve"> </w:t>
            </w:r>
            <w:r w:rsidRPr="00A15123">
              <w:rPr>
                <w:color w:val="000000" w:themeColor="text1"/>
                <w:sz w:val="20"/>
                <w:szCs w:val="22"/>
              </w:rPr>
              <w:lastRenderedPageBreak/>
              <w:t>recommendation to say:</w:t>
            </w:r>
          </w:p>
          <w:p w14:paraId="4E75AE56" w14:textId="77777777" w:rsidR="00A15123" w:rsidRDefault="00A15123" w:rsidP="00613774">
            <w:pPr>
              <w:tabs>
                <w:tab w:val="left" w:pos="215"/>
              </w:tabs>
              <w:ind w:left="215"/>
              <w:rPr>
                <w:b/>
                <w:color w:val="000000" w:themeColor="text1"/>
                <w:sz w:val="20"/>
                <w:szCs w:val="22"/>
              </w:rPr>
            </w:pPr>
            <w:r w:rsidRPr="00A15123">
              <w:rPr>
                <w:color w:val="000000" w:themeColor="text1"/>
                <w:sz w:val="20"/>
                <w:szCs w:val="22"/>
              </w:rPr>
              <w:t xml:space="preserve">“Any GNSO Stakeholder Group or Constituency may request ICANN document inspection. </w:t>
            </w:r>
            <w:r w:rsidRPr="00A15123">
              <w:rPr>
                <w:b/>
                <w:color w:val="000000" w:themeColor="text1"/>
                <w:sz w:val="20"/>
                <w:szCs w:val="22"/>
              </w:rPr>
              <w:t>This request shall be deemed as approved by GNSO Council as a consent agenda item.”</w:t>
            </w:r>
          </w:p>
          <w:p w14:paraId="6036BFB7" w14:textId="77777777" w:rsidR="00686AE2" w:rsidRDefault="00686AE2" w:rsidP="00686AE2">
            <w:pPr>
              <w:pStyle w:val="CommentText"/>
              <w:rPr>
                <w:b/>
                <w:color w:val="000000" w:themeColor="text1"/>
                <w:sz w:val="20"/>
                <w:szCs w:val="22"/>
              </w:rPr>
            </w:pPr>
          </w:p>
          <w:p w14:paraId="5EF481E3" w14:textId="11A131D5" w:rsidR="00686AE2"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There was strong (perhaps unanimous) support in the DT for the proposition that any single SG or C could invoke the inspection authority.  If this “runs afoul of Section 22.7(d),” which accords this right only to Decisional Participants, then either (1) that Bylaws provision should be amended to accord this authority to any SG or C of the GNSO, or (2) the voting threshold within the GNSO Council on invoking inspection requests should be set at the number of votes accorded to any requesting SG or C (e.g., 2 votes for the CSG constituencies; 3 votes for the CPH SGs; 6 votes for NCSG).</w:t>
            </w:r>
          </w:p>
        </w:tc>
        <w:tc>
          <w:tcPr>
            <w:tcW w:w="2430" w:type="dxa"/>
          </w:tcPr>
          <w:p w14:paraId="6527C33F" w14:textId="3F2CA4C9" w:rsidR="00A15123" w:rsidRPr="00AB5BA3" w:rsidRDefault="00AB5BA3" w:rsidP="004C7E95">
            <w:pPr>
              <w:rPr>
                <w:rFonts w:ascii="Calibri" w:hAnsi="Calibri" w:cs="Times New Roman"/>
                <w:color w:val="000000"/>
                <w:sz w:val="20"/>
                <w:szCs w:val="20"/>
              </w:rPr>
            </w:pPr>
            <w:r w:rsidRPr="005663C1">
              <w:rPr>
                <w:rFonts w:ascii="Calibri" w:hAnsi="Calibri" w:cs="Times New Roman"/>
                <w:color w:val="000000"/>
                <w:sz w:val="20"/>
                <w:szCs w:val="20"/>
              </w:rPr>
              <w:lastRenderedPageBreak/>
              <w:t xml:space="preserve">The DT agreed with the staff input and </w:t>
            </w:r>
            <w:r w:rsidR="004C7E95">
              <w:rPr>
                <w:rFonts w:ascii="Calibri" w:hAnsi="Calibri" w:cs="Times New Roman"/>
                <w:color w:val="000000"/>
                <w:sz w:val="20"/>
                <w:szCs w:val="20"/>
              </w:rPr>
              <w:lastRenderedPageBreak/>
              <w:t xml:space="preserve">recommends </w:t>
            </w:r>
            <w:r w:rsidRPr="006A4D11">
              <w:rPr>
                <w:rFonts w:ascii="Calibri" w:hAnsi="Calibri" w:cs="Times New Roman"/>
                <w:color w:val="000000"/>
                <w:sz w:val="20"/>
                <w:szCs w:val="20"/>
              </w:rPr>
              <w:t xml:space="preserve">that a petition would require </w:t>
            </w:r>
            <w:r w:rsidR="004C7E95">
              <w:rPr>
                <w:rFonts w:ascii="Calibri" w:hAnsi="Calibri" w:cs="Times New Roman"/>
                <w:color w:val="000000"/>
                <w:sz w:val="20"/>
                <w:szCs w:val="20"/>
              </w:rPr>
              <w:t>approval</w:t>
            </w:r>
            <w:r w:rsidRPr="006A4D11">
              <w:rPr>
                <w:rFonts w:ascii="Calibri" w:hAnsi="Calibri" w:cs="Times New Roman"/>
                <w:color w:val="000000"/>
                <w:sz w:val="20"/>
                <w:szCs w:val="20"/>
              </w:rPr>
              <w:t xml:space="preserve"> action </w:t>
            </w:r>
            <w:r w:rsidR="004C7E95">
              <w:rPr>
                <w:rFonts w:ascii="Calibri" w:hAnsi="Calibri" w:cs="Times New Roman"/>
                <w:color w:val="000000"/>
                <w:sz w:val="20"/>
                <w:szCs w:val="20"/>
              </w:rPr>
              <w:t>by</w:t>
            </w:r>
            <w:r w:rsidRPr="006A4D11">
              <w:rPr>
                <w:rFonts w:ascii="Calibri" w:hAnsi="Calibri" w:cs="Times New Roman"/>
                <w:color w:val="000000"/>
                <w:sz w:val="20"/>
                <w:szCs w:val="20"/>
              </w:rPr>
              <w:t xml:space="preserve"> GNSO Council as part of the consent agenda</w:t>
            </w:r>
            <w:r w:rsidR="004C7E95">
              <w:rPr>
                <w:rFonts w:ascii="Calibri" w:hAnsi="Calibri" w:cs="Times New Roman"/>
                <w:color w:val="000000"/>
                <w:sz w:val="20"/>
                <w:szCs w:val="20"/>
              </w:rPr>
              <w:t xml:space="preserve">.  This item could not be removed from the </w:t>
            </w:r>
            <w:r w:rsidRPr="006A4D11">
              <w:rPr>
                <w:rFonts w:ascii="Calibri" w:hAnsi="Calibri" w:cs="Times New Roman"/>
                <w:color w:val="000000"/>
                <w:sz w:val="20"/>
                <w:szCs w:val="20"/>
              </w:rPr>
              <w:t xml:space="preserve">Council </w:t>
            </w:r>
            <w:r w:rsidR="004C7E95">
              <w:rPr>
                <w:rFonts w:ascii="Calibri" w:hAnsi="Calibri" w:cs="Times New Roman"/>
                <w:color w:val="000000"/>
                <w:sz w:val="20"/>
                <w:szCs w:val="20"/>
              </w:rPr>
              <w:t>Consent A</w:t>
            </w:r>
            <w:r w:rsidRPr="006A4D11">
              <w:rPr>
                <w:rFonts w:ascii="Calibri" w:hAnsi="Calibri" w:cs="Times New Roman"/>
                <w:color w:val="000000"/>
                <w:sz w:val="20"/>
                <w:szCs w:val="20"/>
              </w:rPr>
              <w:t>genda by any Council member than the original requestor.</w:t>
            </w:r>
          </w:p>
        </w:tc>
      </w:tr>
      <w:tr w:rsidR="000B729A" w:rsidRPr="00141BEB" w14:paraId="1207CCE6" w14:textId="77777777" w:rsidTr="000B729A">
        <w:tc>
          <w:tcPr>
            <w:tcW w:w="5395" w:type="dxa"/>
          </w:tcPr>
          <w:p w14:paraId="05A90B88"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27 (Inspection)</w:t>
            </w:r>
          </w:p>
        </w:tc>
        <w:tc>
          <w:tcPr>
            <w:tcW w:w="2536" w:type="dxa"/>
          </w:tcPr>
          <w:p w14:paraId="412C099E"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For subpart (e) regarding remedies for Decisional Participants who believe that ICANN has violated Section 22.7, the Drafting Team’s recommendation is that the “</w:t>
            </w:r>
            <w:r w:rsidRPr="00CA0444">
              <w:rPr>
                <w:rFonts w:ascii="Calibri" w:hAnsi="Calibri" w:cs="Times New Roman"/>
                <w:b/>
                <w:color w:val="000000"/>
                <w:sz w:val="20"/>
                <w:szCs w:val="22"/>
              </w:rPr>
              <w:t>requesting Constituency or SG may decide whether to seek the remedy.</w:t>
            </w:r>
            <w:r w:rsidRPr="00141BEB">
              <w:rPr>
                <w:rFonts w:ascii="Calibri" w:hAnsi="Calibri" w:cs="Times New Roman"/>
                <w:color w:val="000000"/>
                <w:sz w:val="20"/>
                <w:szCs w:val="22"/>
              </w:rPr>
              <w:t xml:space="preserve"> If Council was the requesting entity, Council may seek review with approval by 1/4 of each House or majority of one House.”</w:t>
            </w:r>
          </w:p>
          <w:p w14:paraId="5179C87E" w14:textId="77777777" w:rsidR="00A15123" w:rsidRPr="00141BEB" w:rsidRDefault="00A15123" w:rsidP="00A15123">
            <w:pPr>
              <w:rPr>
                <w:rFonts w:ascii="Calibri" w:hAnsi="Calibri" w:cs="Times New Roman"/>
                <w:color w:val="000000"/>
                <w:sz w:val="20"/>
                <w:szCs w:val="22"/>
              </w:rPr>
            </w:pPr>
          </w:p>
          <w:p w14:paraId="4301433C" w14:textId="4842FEDE" w:rsidR="00A15123" w:rsidRPr="00686AE2" w:rsidRDefault="00A15123" w:rsidP="00686AE2">
            <w:pPr>
              <w:pStyle w:val="CommentText"/>
              <w:rPr>
                <w:color w:val="FF0000"/>
                <w:sz w:val="20"/>
                <w:szCs w:val="22"/>
              </w:rPr>
            </w:pPr>
            <w:r w:rsidRPr="00141BEB">
              <w:rPr>
                <w:rFonts w:ascii="Calibri" w:hAnsi="Calibri" w:cs="Times New Roman"/>
                <w:color w:val="000000"/>
                <w:sz w:val="20"/>
                <w:szCs w:val="22"/>
              </w:rPr>
              <w:t xml:space="preserve">Please take note our comments for Item 26 as this recommendation is related. Whichever portion of the GNSO is seeking to challenge the response will still be doing so in the </w:t>
            </w:r>
            <w:r w:rsidRPr="00141BEB">
              <w:rPr>
                <w:rFonts w:ascii="Calibri" w:hAnsi="Calibri" w:cs="Times New Roman"/>
                <w:color w:val="000000"/>
                <w:sz w:val="20"/>
                <w:szCs w:val="22"/>
              </w:rPr>
              <w:lastRenderedPageBreak/>
              <w:t>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 in escalating the matter.</w:t>
            </w:r>
          </w:p>
        </w:tc>
        <w:tc>
          <w:tcPr>
            <w:tcW w:w="2936" w:type="dxa"/>
          </w:tcPr>
          <w:p w14:paraId="227D36A8"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xml:space="preserve">: per the Legal Assessment (at right), we could </w:t>
            </w:r>
            <w:proofErr w:type="gramStart"/>
            <w:r w:rsidRPr="00A15123">
              <w:rPr>
                <w:color w:val="000000" w:themeColor="text1"/>
                <w:sz w:val="20"/>
                <w:szCs w:val="22"/>
              </w:rPr>
              <w:t>change  our</w:t>
            </w:r>
            <w:proofErr w:type="gramEnd"/>
            <w:r w:rsidRPr="00A15123">
              <w:rPr>
                <w:color w:val="000000" w:themeColor="text1"/>
                <w:sz w:val="20"/>
                <w:szCs w:val="22"/>
              </w:rPr>
              <w:t xml:space="preserve"> recommendation to say:</w:t>
            </w:r>
          </w:p>
          <w:p w14:paraId="6797C427" w14:textId="0D408698" w:rsidR="00A15123" w:rsidRPr="00A15123" w:rsidRDefault="00A15123" w:rsidP="00613774">
            <w:pPr>
              <w:pStyle w:val="CommentText"/>
              <w:ind w:left="215"/>
              <w:rPr>
                <w:b/>
                <w:color w:val="000000" w:themeColor="text1"/>
                <w:sz w:val="20"/>
                <w:szCs w:val="22"/>
              </w:rPr>
            </w:pPr>
            <w:r w:rsidRPr="00A15123">
              <w:rPr>
                <w:b/>
                <w:color w:val="000000" w:themeColor="text1"/>
                <w:sz w:val="20"/>
                <w:szCs w:val="22"/>
              </w:rPr>
              <w:t xml:space="preserve">“The requesting GNSO Stakeholder Group or Constituency may decide whether to seek the remedy, and Council must approve this decision by ¼ of each House or majority of one House. </w:t>
            </w:r>
            <w:r w:rsidRPr="00A15123">
              <w:rPr>
                <w:color w:val="000000" w:themeColor="text1"/>
                <w:sz w:val="20"/>
                <w:szCs w:val="22"/>
              </w:rPr>
              <w:t>If Council was the requesting entity, Council may seek review with approval by 1/4 of each House or majority of one House.</w:t>
            </w:r>
            <w:r w:rsidRPr="00A15123">
              <w:rPr>
                <w:b/>
                <w:color w:val="000000" w:themeColor="text1"/>
                <w:sz w:val="20"/>
                <w:szCs w:val="22"/>
              </w:rPr>
              <w:t>”</w:t>
            </w:r>
          </w:p>
          <w:p w14:paraId="2F65A8A5" w14:textId="77777777" w:rsidR="00686AE2" w:rsidRDefault="00686AE2" w:rsidP="00686AE2">
            <w:pPr>
              <w:pStyle w:val="CommentText"/>
              <w:rPr>
                <w:b/>
                <w:color w:val="000000" w:themeColor="text1"/>
                <w:sz w:val="20"/>
                <w:szCs w:val="22"/>
              </w:rPr>
            </w:pPr>
          </w:p>
          <w:p w14:paraId="444D027B" w14:textId="2CE0D473" w:rsidR="00A15123"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Because of the strong sentiment within the DT to give </w:t>
            </w:r>
            <w:proofErr w:type="gramStart"/>
            <w:r w:rsidRPr="00686AE2">
              <w:rPr>
                <w:color w:val="000000" w:themeColor="text1"/>
                <w:sz w:val="20"/>
                <w:szCs w:val="22"/>
              </w:rPr>
              <w:t>individual  SGs</w:t>
            </w:r>
            <w:proofErr w:type="gramEnd"/>
            <w:r w:rsidRPr="00686AE2">
              <w:rPr>
                <w:color w:val="000000" w:themeColor="text1"/>
                <w:sz w:val="20"/>
                <w:szCs w:val="22"/>
              </w:rPr>
              <w:t xml:space="preserve"> or Cs control over the inspection power, IPC is inclined to support the DT’s original recommendation that the requesting SG or C may </w:t>
            </w:r>
            <w:r w:rsidRPr="00686AE2">
              <w:rPr>
                <w:color w:val="000000" w:themeColor="text1"/>
                <w:sz w:val="20"/>
                <w:szCs w:val="22"/>
              </w:rPr>
              <w:lastRenderedPageBreak/>
              <w:t>invoke the remedies if ICANN refuses to allow inspection.  This could be achieved by either of the mechanisms stated in #26 above.  We acknowledge there is a good argument for a higher threshold in this case, but the benefit of empowering the SGs and Cs to invoke the inspection process could be nullified if GNSO can refuse to pursue the remedies for ICANN violations of section 22.7 over the objection of the SG or C that invoked the inspection process.</w:t>
            </w:r>
          </w:p>
        </w:tc>
        <w:tc>
          <w:tcPr>
            <w:tcW w:w="2430" w:type="dxa"/>
          </w:tcPr>
          <w:p w14:paraId="5964FB41" w14:textId="2EBA99E6" w:rsidR="00A15123" w:rsidRPr="007B1786" w:rsidRDefault="007B1786" w:rsidP="004C7E95">
            <w:pPr>
              <w:rPr>
                <w:rFonts w:ascii="Calibri" w:hAnsi="Calibri" w:cs="Times New Roman"/>
                <w:color w:val="000000"/>
                <w:sz w:val="20"/>
                <w:szCs w:val="20"/>
              </w:rPr>
            </w:pPr>
            <w:r w:rsidRPr="006A4D11">
              <w:rPr>
                <w:rFonts w:ascii="Calibri" w:hAnsi="Calibri"/>
                <w:sz w:val="20"/>
                <w:szCs w:val="20"/>
              </w:rPr>
              <w:lastRenderedPageBreak/>
              <w:t xml:space="preserve">The DT agreed to clarify this recommendation as follows: The requesting GNSO Stakeholder Group or Constituency may decide whether to seek remedy e(ii) and e(iii), and Council must approve this decision by ¼ of each House or majority of one House. For the other remedies identified, the same procedure as identified under </w:t>
            </w:r>
            <w:r>
              <w:rPr>
                <w:rFonts w:ascii="Calibri" w:hAnsi="Calibri"/>
                <w:sz w:val="20"/>
                <w:szCs w:val="20"/>
              </w:rPr>
              <w:t xml:space="preserve">the previous item </w:t>
            </w:r>
            <w:r w:rsidRPr="006A4D11">
              <w:rPr>
                <w:rFonts w:ascii="Calibri" w:hAnsi="Calibri"/>
                <w:sz w:val="20"/>
                <w:szCs w:val="20"/>
              </w:rPr>
              <w:t>will be followed.</w:t>
            </w:r>
          </w:p>
        </w:tc>
      </w:tr>
      <w:tr w:rsidR="000B729A" w:rsidRPr="00141BEB" w14:paraId="2C3015B9" w14:textId="77777777" w:rsidTr="000B729A">
        <w:tc>
          <w:tcPr>
            <w:tcW w:w="5395" w:type="dxa"/>
          </w:tcPr>
          <w:p w14:paraId="12CC4EE3" w14:textId="77777777" w:rsidR="000B729A" w:rsidRDefault="00A15123" w:rsidP="006A4D11">
            <w:pPr>
              <w:rPr>
                <w:rFonts w:eastAsia="Times New Roman" w:cs="Arial"/>
                <w:b/>
                <w:i/>
                <w:iCs/>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37 (Petition Process)</w:t>
            </w:r>
          </w:p>
          <w:p w14:paraId="23394B24" w14:textId="42FB0E3E" w:rsidR="000B729A" w:rsidRPr="006A4D11" w:rsidRDefault="000B729A" w:rsidP="006A4D11">
            <w:pPr>
              <w:rPr>
                <w:rFonts w:eastAsia="Times New Roman" w:cs="Arial"/>
                <w:b/>
                <w:color w:val="000000" w:themeColor="text1"/>
                <w:sz w:val="20"/>
                <w:szCs w:val="22"/>
                <w:shd w:val="clear" w:color="auto" w:fill="FFFFFF"/>
              </w:rPr>
            </w:pPr>
            <w:r w:rsidRPr="006A4D11">
              <w:rPr>
                <w:rFonts w:ascii="Calibri" w:hAnsi="Calibri"/>
                <w:color w:val="333333"/>
                <w:sz w:val="20"/>
                <w:szCs w:val="20"/>
              </w:rPr>
              <w:t>(b) During the period beginning on the Rejection Action Board Notification Date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date that is the 21</w:t>
            </w:r>
            <w:r w:rsidRPr="006A4D11">
              <w:rPr>
                <w:rFonts w:ascii="Calibri" w:hAnsi="Calibri"/>
                <w:color w:val="333333"/>
                <w:sz w:val="20"/>
                <w:szCs w:val="20"/>
                <w:vertAlign w:val="superscript"/>
              </w:rPr>
              <w:t>st</w:t>
            </w:r>
            <w:r w:rsidRPr="006A4D11">
              <w:rPr>
                <w:rStyle w:val="apple-converted-space"/>
                <w:rFonts w:ascii="Calibri" w:hAnsi="Calibri"/>
                <w:color w:val="333333"/>
                <w:sz w:val="20"/>
                <w:szCs w:val="20"/>
              </w:rPr>
              <w:t> </w:t>
            </w:r>
            <w:r w:rsidRPr="006A4D11">
              <w:rPr>
                <w:rFonts w:ascii="Calibri" w:hAnsi="Calibri"/>
                <w:color w:val="333333"/>
                <w:sz w:val="20"/>
                <w:szCs w:val="20"/>
              </w:rPr>
              <w:t>day after the Rejection Action Board Notification Date (as it relates to a particular Rejection Action, the "</w:t>
            </w:r>
            <w:r w:rsidRPr="006A4D11">
              <w:rPr>
                <w:rStyle w:val="Strong"/>
                <w:rFonts w:ascii="Calibri" w:hAnsi="Calibri"/>
                <w:color w:val="333333"/>
                <w:sz w:val="20"/>
                <w:szCs w:val="20"/>
              </w:rPr>
              <w:t xml:space="preserve">Rejection </w:t>
            </w:r>
            <w:proofErr w:type="spellStart"/>
            <w:r w:rsidRPr="006A4D11">
              <w:rPr>
                <w:rStyle w:val="Strong"/>
                <w:rFonts w:ascii="Calibri" w:hAnsi="Calibri"/>
                <w:color w:val="333333"/>
                <w:sz w:val="20"/>
                <w:szCs w:val="20"/>
              </w:rPr>
              <w:t>ActionPetition</w:t>
            </w:r>
            <w:proofErr w:type="spellEnd"/>
            <w:r w:rsidRPr="006A4D11">
              <w:rPr>
                <w:rStyle w:val="Strong"/>
                <w:rFonts w:ascii="Calibri" w:hAnsi="Calibri"/>
                <w:color w:val="333333"/>
                <w:sz w:val="20"/>
                <w:szCs w:val="20"/>
              </w:rPr>
              <w:t xml:space="preserve"> Period</w:t>
            </w:r>
            <w:r w:rsidRPr="006A4D11">
              <w:rPr>
                <w:rFonts w:ascii="Calibri" w:hAnsi="Calibri"/>
                <w:color w:val="333333"/>
                <w:sz w:val="20"/>
                <w:szCs w:val="20"/>
              </w:rPr>
              <w:t>"), subject to the procedures and requirements developed by the applicable Decisional Participant, an individual may submit a petition to a Decisional Participant, seeking to reject the Rejection Action and initiate the Rejection Process (a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w:t>
            </w:r>
            <w:r w:rsidRPr="006A4D11">
              <w:rPr>
                <w:rFonts w:ascii="Calibri" w:hAnsi="Calibri"/>
                <w:color w:val="333333"/>
                <w:sz w:val="20"/>
                <w:szCs w:val="20"/>
              </w:rPr>
              <w:t>").</w:t>
            </w:r>
          </w:p>
          <w:p w14:paraId="68047526"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0E0F212D"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lastRenderedPageBreak/>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If, in accordance with the requirements of</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2.2(c)</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a Decisional Participant accepts a Rejection Action Petition during the Rejection Action Petition Period, the Decisional Participant shall promptly provide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the Secretary written notice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 Notice</w:t>
            </w:r>
            <w:r w:rsidRPr="006A4D11">
              <w:rPr>
                <w:rFonts w:ascii="Calibri" w:hAnsi="Calibri"/>
                <w:color w:val="333333"/>
                <w:sz w:val="20"/>
                <w:szCs w:val="20"/>
              </w:rPr>
              <w:t>") of such acceptance (such Decisional Participant, the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Petitioning Decisional Participant</w:t>
            </w:r>
            <w:r w:rsidRPr="006A4D11">
              <w:rPr>
                <w:rFonts w:ascii="Calibri" w:hAnsi="Calibri"/>
                <w:color w:val="333333"/>
                <w:sz w:val="20"/>
                <w:szCs w:val="20"/>
              </w:rPr>
              <w:t>"), and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such Rejection Action Petition Notice on the Website. The Rejection Action Petition Notice shall also include:</w:t>
            </w:r>
          </w:p>
          <w:p w14:paraId="7578842D"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(A) the rationale upon which rejection of the Rejection Action is sought. Where the Rejection Action Petition Notice relates to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Budget, an</w:t>
            </w:r>
            <w:r w:rsidRPr="006A4D11">
              <w:rPr>
                <w:rStyle w:val="apple-converted-space"/>
                <w:rFonts w:ascii="Calibri" w:hAnsi="Calibri"/>
                <w:color w:val="333333"/>
                <w:sz w:val="20"/>
                <w:szCs w:val="20"/>
              </w:rPr>
              <w:t> </w:t>
            </w:r>
            <w:r w:rsidRPr="006A4D11">
              <w:rPr>
                <w:rFonts w:ascii="Calibri" w:hAnsi="Calibri"/>
                <w:color w:val="333333"/>
                <w:sz w:val="20"/>
                <w:szCs w:val="20"/>
              </w:rPr>
              <w:t>IANA</w:t>
            </w:r>
            <w:r w:rsidRPr="006A4D11">
              <w:rPr>
                <w:rStyle w:val="apple-converted-space"/>
                <w:rFonts w:ascii="Calibri" w:hAnsi="Calibri"/>
                <w:color w:val="333333"/>
                <w:sz w:val="20"/>
                <w:szCs w:val="20"/>
              </w:rPr>
              <w:t> </w:t>
            </w:r>
            <w:r w:rsidRPr="006A4D11">
              <w:rPr>
                <w:rFonts w:ascii="Calibri" w:hAnsi="Calibri"/>
                <w:color w:val="333333"/>
                <w:sz w:val="20"/>
                <w:szCs w:val="20"/>
              </w:rPr>
              <w:t>Budget, an Operating Plan or a Strategic Plan, the Rejection Action Petition Notice shall not be valid and shall not be accepted by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unless the rationale set forth in the Rejection Action Petition Notice is based on one or more significant issues that were specifically raised in the applicable public comment period(s) relating to perceived inconsistencies with the Mission, purpose and role set forth in</w:t>
            </w:r>
            <w:r w:rsidRPr="006A4D11">
              <w:rPr>
                <w:rStyle w:val="apple-converted-space"/>
                <w:rFonts w:ascii="Calibri" w:hAnsi="Calibri"/>
                <w:color w:val="333333"/>
                <w:sz w:val="20"/>
                <w:szCs w:val="20"/>
              </w:rPr>
              <w:t> </w:t>
            </w:r>
            <w:r w:rsidRPr="006A4D11">
              <w:rPr>
                <w:rFonts w:ascii="Calibri" w:hAnsi="Calibri"/>
                <w:color w:val="333333"/>
                <w:sz w:val="20"/>
                <w:szCs w:val="20"/>
              </w:rPr>
              <w:t>ICANN's Articles of Incorporation and Bylaws, the global public interest, the needs of</w:t>
            </w:r>
            <w:r w:rsidRPr="006A4D11">
              <w:rPr>
                <w:rStyle w:val="apple-converted-space"/>
                <w:rFonts w:ascii="Calibri" w:hAnsi="Calibri"/>
                <w:color w:val="333333"/>
                <w:sz w:val="20"/>
                <w:szCs w:val="20"/>
              </w:rPr>
              <w:t> </w:t>
            </w:r>
            <w:r w:rsidRPr="006A4D11">
              <w:rPr>
                <w:rFonts w:ascii="Calibri" w:hAnsi="Calibri"/>
                <w:color w:val="333333"/>
                <w:sz w:val="20"/>
                <w:szCs w:val="20"/>
              </w:rPr>
              <w:t>ICANN's stakeholders, financial stability, or other matter of concern to the community; and</w:t>
            </w:r>
          </w:p>
          <w:p w14:paraId="2B73A178" w14:textId="77777777" w:rsidR="000B729A" w:rsidRPr="006A4D11" w:rsidRDefault="000B729A" w:rsidP="000B729A">
            <w:pPr>
              <w:pStyle w:val="NormalWeb"/>
              <w:rPr>
                <w:rFonts w:ascii="Calibri" w:hAnsi="Calibri"/>
                <w:color w:val="333333"/>
                <w:sz w:val="20"/>
                <w:szCs w:val="20"/>
              </w:rPr>
            </w:pPr>
            <w:r w:rsidRPr="006A4D11">
              <w:rPr>
                <w:rFonts w:ascii="Calibri" w:hAnsi="Calibri"/>
                <w:color w:val="333333"/>
                <w:sz w:val="20"/>
                <w:szCs w:val="20"/>
              </w:rPr>
              <w:t>(B) where the Rejection Action Petition Notice relates to a Standard Bylaw Amendment, a statement, if applicable, that the Standard Bylaw Amendment is based solely on the outcome of a</w:t>
            </w:r>
            <w:r w:rsidRPr="006A4D11">
              <w:rPr>
                <w:rStyle w:val="apple-converted-space"/>
                <w:rFonts w:ascii="Calibri" w:hAnsi="Calibri"/>
                <w:color w:val="333333"/>
                <w:sz w:val="20"/>
                <w:szCs w:val="20"/>
              </w:rPr>
              <w:t> </w:t>
            </w:r>
            <w:r w:rsidRPr="006A4D11">
              <w:rPr>
                <w:rFonts w:ascii="Calibri" w:hAnsi="Calibri"/>
                <w:color w:val="333333"/>
                <w:sz w:val="20"/>
                <w:szCs w:val="20"/>
              </w:rPr>
              <w:t>PDP, citing the specific</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and the provision in the Standard Bylaw Amendment subject to the Board Notice that implements such</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w:t>
            </w:r>
            <w:proofErr w:type="spellStart"/>
            <w:r w:rsidRPr="006A4D11">
              <w:rPr>
                <w:rStyle w:val="Strong"/>
                <w:rFonts w:ascii="Calibri" w:hAnsi="Calibri"/>
                <w:color w:val="333333"/>
                <w:sz w:val="20"/>
                <w:szCs w:val="20"/>
              </w:rPr>
              <w:t>PDP</w:t>
            </w:r>
            <w:proofErr w:type="spellEnd"/>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Standard Bylaw Statement</w:t>
            </w:r>
            <w:r w:rsidRPr="006A4D11">
              <w:rPr>
                <w:rFonts w:ascii="Calibri" w:hAnsi="Calibri"/>
                <w:color w:val="333333"/>
                <w:sz w:val="20"/>
                <w:szCs w:val="20"/>
              </w:rPr>
              <w:t>") and the name of the</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that is a Decisional Participant that undertook the</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relating to the Standard Bylaw Amendment ("</w:t>
            </w:r>
            <w:r w:rsidRPr="006A4D11">
              <w:rPr>
                <w:rStyle w:val="Strong"/>
                <w:rFonts w:ascii="Calibri" w:hAnsi="Calibri"/>
                <w:color w:val="333333"/>
                <w:sz w:val="20"/>
                <w:szCs w:val="20"/>
              </w:rPr>
              <w:t xml:space="preserve">Standard Bylaw </w:t>
            </w:r>
            <w:r w:rsidRPr="006A4D11">
              <w:rPr>
                <w:rStyle w:val="Strong"/>
                <w:rFonts w:ascii="Calibri" w:hAnsi="Calibri"/>
                <w:color w:val="333333"/>
                <w:sz w:val="20"/>
                <w:szCs w:val="20"/>
              </w:rPr>
              <w:lastRenderedPageBreak/>
              <w:t>Amendment</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PDP</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Decisional Participant</w:t>
            </w:r>
            <w:r w:rsidRPr="006A4D11">
              <w:rPr>
                <w:rFonts w:ascii="Calibri" w:hAnsi="Calibri"/>
                <w:color w:val="333333"/>
                <w:sz w:val="20"/>
                <w:szCs w:val="20"/>
              </w:rPr>
              <w:t>").</w:t>
            </w:r>
          </w:p>
          <w:p w14:paraId="0E063A76"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The Rejection Process shall thereafter continue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w:t>
            </w:r>
          </w:p>
          <w:p w14:paraId="504C56B1" w14:textId="345E27B5" w:rsidR="000B729A" w:rsidRPr="006A4D11" w:rsidRDefault="000B729A"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has not received a Rejection Action Petition Notice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2.2(c)(</w:t>
            </w:r>
            <w:proofErr w:type="spellStart"/>
            <w:r w:rsidRPr="006A4D11">
              <w:rPr>
                <w:rFonts w:ascii="Calibri" w:hAnsi="Calibri"/>
                <w:color w:val="333333"/>
                <w:sz w:val="20"/>
                <w:szCs w:val="20"/>
                <w:u w:val="single"/>
              </w:rPr>
              <w:t>i</w:t>
            </w:r>
            <w:proofErr w:type="spellEnd"/>
            <w:r w:rsidRPr="006A4D11">
              <w:rPr>
                <w:rFonts w:ascii="Calibri" w:hAnsi="Calibri"/>
                <w:color w:val="333333"/>
                <w:sz w:val="20"/>
                <w:szCs w:val="20"/>
                <w:u w:val="single"/>
              </w:rPr>
              <w:t>)</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during the Rejection Action Petition Period, the Rejection Process shall automatically be terminated and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expiration of the Rejection Action Petition Period, deliver to the Secretary a notice certifying that the Rejection Process has been terminated with respect to the Rejection Action contained in the Approval Notice ("</w:t>
            </w:r>
            <w:r w:rsidRPr="006A4D11">
              <w:rPr>
                <w:rStyle w:val="Strong"/>
                <w:rFonts w:ascii="Calibri" w:hAnsi="Calibri"/>
                <w:color w:val="333333"/>
                <w:sz w:val="20"/>
                <w:szCs w:val="20"/>
              </w:rPr>
              <w:t>Rejection Process Termination Notice</w:t>
            </w:r>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such Rejection Process Termination Notice on the Website.</w:t>
            </w:r>
          </w:p>
        </w:tc>
        <w:tc>
          <w:tcPr>
            <w:tcW w:w="2536" w:type="dxa"/>
          </w:tcPr>
          <w:p w14:paraId="1BA6948D" w14:textId="77777777" w:rsidR="00A15123" w:rsidRDefault="00A15123" w:rsidP="00E53813">
            <w:pPr>
              <w:rPr>
                <w:sz w:val="20"/>
                <w:szCs w:val="22"/>
              </w:rPr>
            </w:pPr>
            <w:r w:rsidRPr="00141BEB">
              <w:rPr>
                <w:sz w:val="20"/>
                <w:szCs w:val="22"/>
              </w:rPr>
              <w:lastRenderedPageBreak/>
              <w:t xml:space="preserve">standards that should be developed for how a petition is raised in the GNSO do not seem to have been addressed by the Drafting Team. Is it simply by motion, as other things would get on the Council agenda? Who can raise? What about special timing considerations to meet the timing of the EC process?  </w:t>
            </w:r>
          </w:p>
          <w:p w14:paraId="609DAD4D" w14:textId="77777777" w:rsidR="00A15123" w:rsidRPr="00141BEB" w:rsidRDefault="00A15123" w:rsidP="00E53813">
            <w:pPr>
              <w:rPr>
                <w:color w:val="FF0000"/>
                <w:sz w:val="20"/>
                <w:szCs w:val="22"/>
              </w:rPr>
            </w:pPr>
          </w:p>
        </w:tc>
        <w:tc>
          <w:tcPr>
            <w:tcW w:w="2936" w:type="dxa"/>
          </w:tcPr>
          <w:p w14:paraId="1C0E5923"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xml:space="preserve">: the bylaws </w:t>
            </w:r>
            <w:proofErr w:type="gramStart"/>
            <w:r w:rsidRPr="00E87D97">
              <w:rPr>
                <w:color w:val="000000" w:themeColor="text1"/>
                <w:sz w:val="20"/>
                <w:szCs w:val="22"/>
              </w:rPr>
              <w:t>say</w:t>
            </w:r>
            <w:proofErr w:type="gramEnd"/>
            <w:r w:rsidRPr="00E87D97">
              <w:rPr>
                <w:color w:val="000000" w:themeColor="text1"/>
                <w:sz w:val="20"/>
                <w:szCs w:val="22"/>
              </w:rPr>
              <w:t xml:space="preserve"> “subject to the procedures and requirements developed by the applicable Decisional Participant”, and this does not seem to require “standards”.  </w:t>
            </w:r>
          </w:p>
          <w:p w14:paraId="6D7E5859" w14:textId="77777777" w:rsidR="00A15123" w:rsidRPr="00E87D97" w:rsidRDefault="00A15123" w:rsidP="00A15123">
            <w:pPr>
              <w:rPr>
                <w:color w:val="000000" w:themeColor="text1"/>
                <w:sz w:val="20"/>
                <w:szCs w:val="22"/>
              </w:rPr>
            </w:pPr>
            <w:r w:rsidRPr="00E87D97">
              <w:rPr>
                <w:color w:val="000000" w:themeColor="text1"/>
                <w:sz w:val="20"/>
                <w:szCs w:val="22"/>
              </w:rPr>
              <w:t>We could recommend process and requirements for individual to submit a petition request to GNSO, which if properly submitted would then be considered by Council.</w:t>
            </w:r>
          </w:p>
          <w:p w14:paraId="231036DC" w14:textId="77777777" w:rsidR="00A15123" w:rsidRPr="00E87D97" w:rsidRDefault="00A15123" w:rsidP="00A15123">
            <w:pPr>
              <w:rPr>
                <w:color w:val="000000" w:themeColor="text1"/>
                <w:sz w:val="20"/>
                <w:szCs w:val="22"/>
              </w:rPr>
            </w:pPr>
            <w:r w:rsidRPr="00E87D97">
              <w:rPr>
                <w:color w:val="000000" w:themeColor="text1"/>
                <w:sz w:val="20"/>
                <w:szCs w:val="22"/>
              </w:rPr>
              <w:t>As for timing, how does Council now deliver motions that are needed on very short notice?</w:t>
            </w:r>
          </w:p>
          <w:p w14:paraId="40155862" w14:textId="77777777" w:rsidR="00A15123" w:rsidRPr="00E87D97" w:rsidRDefault="00A15123" w:rsidP="00A15123">
            <w:pPr>
              <w:rPr>
                <w:color w:val="000000" w:themeColor="text1"/>
                <w:sz w:val="20"/>
                <w:szCs w:val="22"/>
              </w:rPr>
            </w:pPr>
            <w:r w:rsidRPr="00E87D97">
              <w:rPr>
                <w:color w:val="000000" w:themeColor="text1"/>
                <w:sz w:val="20"/>
                <w:szCs w:val="22"/>
              </w:rPr>
              <w:t xml:space="preserve">And we could change the procedure we recommended to say: </w:t>
            </w:r>
          </w:p>
          <w:p w14:paraId="0DEC85DD" w14:textId="77777777" w:rsidR="00A15123" w:rsidRPr="00E87D97" w:rsidRDefault="00A15123" w:rsidP="00613774">
            <w:pPr>
              <w:ind w:left="305"/>
              <w:rPr>
                <w:color w:val="000000" w:themeColor="text1"/>
                <w:sz w:val="20"/>
                <w:szCs w:val="22"/>
              </w:rPr>
            </w:pPr>
            <w:r w:rsidRPr="00E87D97">
              <w:rPr>
                <w:color w:val="000000" w:themeColor="text1"/>
                <w:sz w:val="20"/>
                <w:szCs w:val="22"/>
              </w:rPr>
              <w:t xml:space="preserve">GNSO representative on the EC will act in accord with </w:t>
            </w:r>
            <w:r w:rsidRPr="00E87D97">
              <w:rPr>
                <w:color w:val="000000" w:themeColor="text1"/>
                <w:sz w:val="20"/>
                <w:szCs w:val="22"/>
              </w:rPr>
              <w:lastRenderedPageBreak/>
              <w:t xml:space="preserve">instructions </w:t>
            </w:r>
            <w:r w:rsidRPr="00E87D97">
              <w:rPr>
                <w:b/>
                <w:color w:val="000000" w:themeColor="text1"/>
                <w:sz w:val="20"/>
                <w:szCs w:val="22"/>
              </w:rPr>
              <w:t xml:space="preserve">included in a motion </w:t>
            </w:r>
            <w:r w:rsidRPr="00E87D97">
              <w:rPr>
                <w:color w:val="000000" w:themeColor="text1"/>
                <w:sz w:val="20"/>
                <w:szCs w:val="22"/>
              </w:rPr>
              <w:t>approved by majority of each house.</w:t>
            </w:r>
          </w:p>
          <w:p w14:paraId="45D83618" w14:textId="77777777" w:rsidR="00A15123" w:rsidRPr="00E87D97" w:rsidRDefault="00A15123" w:rsidP="00A15123">
            <w:pPr>
              <w:rPr>
                <w:color w:val="000000" w:themeColor="text1"/>
                <w:sz w:val="20"/>
                <w:szCs w:val="22"/>
              </w:rPr>
            </w:pPr>
          </w:p>
          <w:p w14:paraId="174E534D" w14:textId="1ECE9D04"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Is this drafting team the right body to address this? Or shouldn't these procedural items been elaborated by the GNSO RT which took over similar tasks from the SCI?</w:t>
            </w:r>
            <w:del w:id="0" w:author="Marika Konings" w:date="2017-04-06T07:45:00Z">
              <w:r w:rsidRPr="00E87D97" w:rsidDel="008E35F0">
                <w:rPr>
                  <w:color w:val="000000" w:themeColor="text1"/>
                  <w:sz w:val="20"/>
                  <w:szCs w:val="22"/>
                </w:rPr>
                <w:delText xml:space="preserve"> Who's the addressee of a petition in this context? A petition in principle could be filed from anyone within the GNSO community. Criteria should be developed with respect to the specific character of a petition in order to avoid that it just circumvents the GNSO's working process</w:delText>
              </w:r>
            </w:del>
            <w:ins w:id="1" w:author="Marika Konings" w:date="2017-04-06T07:45:00Z">
              <w:r w:rsidR="008E35F0">
                <w:rPr>
                  <w:color w:val="000000" w:themeColor="text1"/>
                  <w:sz w:val="20"/>
                  <w:szCs w:val="22"/>
                </w:rPr>
                <w:t xml:space="preserve"> A procedure is definitely needed but not of urgency</w:t>
              </w:r>
            </w:ins>
            <w:r w:rsidRPr="00E87D97">
              <w:rPr>
                <w:color w:val="000000" w:themeColor="text1"/>
                <w:sz w:val="20"/>
                <w:szCs w:val="22"/>
              </w:rPr>
              <w:t>.</w:t>
            </w:r>
          </w:p>
          <w:p w14:paraId="6A03A19F" w14:textId="77777777" w:rsidR="00686AE2" w:rsidRDefault="00686AE2" w:rsidP="00A15123">
            <w:pPr>
              <w:rPr>
                <w:b/>
                <w:color w:val="000000" w:themeColor="text1"/>
                <w:sz w:val="20"/>
                <w:szCs w:val="22"/>
              </w:rPr>
            </w:pPr>
          </w:p>
          <w:p w14:paraId="12A00326" w14:textId="1B1366AE"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IPC agrees that the procedure for raising a petition in the GNSO in the (very limited) circumstances specified should be spelled out.  IPC reserves judgment </w:t>
            </w:r>
            <w:proofErr w:type="gramStart"/>
            <w:r w:rsidRPr="00686AE2">
              <w:rPr>
                <w:color w:val="000000" w:themeColor="text1"/>
                <w:sz w:val="20"/>
                <w:szCs w:val="22"/>
              </w:rPr>
              <w:t>at this time</w:t>
            </w:r>
            <w:proofErr w:type="gramEnd"/>
            <w:r w:rsidRPr="00686AE2">
              <w:rPr>
                <w:color w:val="000000" w:themeColor="text1"/>
                <w:sz w:val="20"/>
                <w:szCs w:val="22"/>
              </w:rPr>
              <w:t xml:space="preserve"> on what those procedures should be.</w:t>
            </w:r>
            <w:r>
              <w:t xml:space="preserve">  </w:t>
            </w:r>
          </w:p>
        </w:tc>
        <w:tc>
          <w:tcPr>
            <w:tcW w:w="2430" w:type="dxa"/>
          </w:tcPr>
          <w:p w14:paraId="1FA586C6" w14:textId="77777777" w:rsidR="00A15123" w:rsidRPr="00141BEB" w:rsidRDefault="00A15123" w:rsidP="00E53813">
            <w:pPr>
              <w:rPr>
                <w:rFonts w:eastAsia="Times New Roman" w:cs="Times New Roman"/>
                <w:color w:val="000000"/>
                <w:sz w:val="20"/>
                <w:szCs w:val="22"/>
                <w:shd w:val="clear" w:color="auto" w:fill="FFFFFF"/>
              </w:rPr>
            </w:pPr>
          </w:p>
        </w:tc>
      </w:tr>
      <w:tr w:rsidR="000B729A" w:rsidRPr="00141BEB" w14:paraId="3C70288C" w14:textId="77777777" w:rsidTr="000B729A">
        <w:tc>
          <w:tcPr>
            <w:tcW w:w="5395" w:type="dxa"/>
          </w:tcPr>
          <w:p w14:paraId="68333565"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44 (Nominating Director Committee Removal Process)</w:t>
            </w:r>
          </w:p>
          <w:p w14:paraId="0F9464DF" w14:textId="77777777" w:rsidR="00090A6B" w:rsidRDefault="00090A6B" w:rsidP="00090A6B">
            <w:pPr>
              <w:rPr>
                <w:rFonts w:eastAsia="Times New Roman" w:cs="Arial"/>
                <w:b/>
                <w:color w:val="000000" w:themeColor="text1"/>
                <w:sz w:val="20"/>
                <w:szCs w:val="22"/>
                <w:shd w:val="clear" w:color="auto" w:fill="FFFFFF"/>
              </w:rPr>
            </w:pPr>
          </w:p>
          <w:p w14:paraId="6B47C81C" w14:textId="77777777" w:rsidR="00090A6B" w:rsidRPr="006A4D11" w:rsidRDefault="00090A6B" w:rsidP="006A4D11">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Section 3.1. NOMINATING COMMITTEE DIRECTOR REMOVAL PROCESS</w:t>
            </w:r>
          </w:p>
          <w:p w14:paraId="21F6F1BC" w14:textId="77777777" w:rsidR="00090A6B" w:rsidRDefault="00090A6B">
            <w:pPr>
              <w:rPr>
                <w:rFonts w:eastAsia="Times New Roman" w:cs="Arial"/>
                <w:b/>
                <w:color w:val="000000" w:themeColor="text1"/>
                <w:sz w:val="20"/>
                <w:szCs w:val="22"/>
                <w:shd w:val="clear" w:color="auto" w:fill="FFFFFF"/>
              </w:rPr>
            </w:pPr>
          </w:p>
          <w:p w14:paraId="58EB2389" w14:textId="77777777" w:rsidR="00090A6B" w:rsidRPr="006A4D11" w:rsidRDefault="00090A6B" w:rsidP="006A4D11">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6A4D11">
              <w:rPr>
                <w:rStyle w:val="Strong"/>
                <w:rFonts w:asciiTheme="minorHAnsi" w:hAnsiTheme="minorHAnsi"/>
                <w:color w:val="333333"/>
                <w:sz w:val="20"/>
                <w:szCs w:val="20"/>
              </w:rPr>
              <w:t>Nominating Committee Director Removal Petition</w:t>
            </w:r>
            <w:r w:rsidRPr="006A4D11">
              <w:rPr>
                <w:rFonts w:asciiTheme="minorHAnsi" w:hAnsiTheme="minorHAnsi"/>
                <w:color w:val="333333"/>
                <w:sz w:val="20"/>
                <w:szCs w:val="20"/>
              </w:rPr>
              <w:t>"). Each Nominating Committee Director Removal Petition shall set forth the rationale upon which such individual seeks to remove such Director. The process set forth in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Fonts w:asciiTheme="minorHAnsi" w:hAnsiTheme="minorHAnsi"/>
                <w:color w:val="333333"/>
                <w:sz w:val="20"/>
                <w:szCs w:val="20"/>
              </w:rPr>
              <w:t>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is referred to herein as the "</w:t>
            </w:r>
            <w:r w:rsidRPr="006A4D11">
              <w:rPr>
                <w:rStyle w:val="Strong"/>
                <w:rFonts w:asciiTheme="minorHAnsi" w:hAnsiTheme="minorHAnsi"/>
                <w:color w:val="333333"/>
                <w:sz w:val="20"/>
                <w:szCs w:val="20"/>
              </w:rPr>
              <w:t>Nominating Committee Director Removal Process</w:t>
            </w:r>
            <w:r w:rsidRPr="006A4D11">
              <w:rPr>
                <w:rFonts w:asciiTheme="minorHAnsi" w:hAnsiTheme="minorHAnsi"/>
                <w:color w:val="333333"/>
                <w:sz w:val="20"/>
                <w:szCs w:val="20"/>
              </w:rPr>
              <w:t>."</w:t>
            </w:r>
          </w:p>
          <w:p w14:paraId="4FBF1AB5"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(b) During the period beginning on the date that the Decisional Participant received the Nominating Committee Director </w:t>
            </w:r>
            <w:r w:rsidRPr="006A4D11">
              <w:rPr>
                <w:rFonts w:asciiTheme="minorHAnsi" w:hAnsiTheme="minorHAnsi"/>
                <w:color w:val="333333"/>
                <w:sz w:val="20"/>
                <w:szCs w:val="20"/>
              </w:rPr>
              <w:lastRenderedPageBreak/>
              <w:t>Removal Petition (such date of receipt, the "</w:t>
            </w:r>
            <w:r w:rsidRPr="006A4D11">
              <w:rPr>
                <w:rStyle w:val="Strong"/>
                <w:rFonts w:asciiTheme="minorHAnsi" w:hAnsiTheme="minorHAnsi"/>
                <w:color w:val="333333"/>
                <w:sz w:val="20"/>
                <w:szCs w:val="20"/>
              </w:rPr>
              <w:t>Nominating Committee Director Removal Petition Date</w:t>
            </w:r>
            <w:r w:rsidRPr="006A4D11">
              <w:rPr>
                <w:rFonts w:asciiTheme="minorHAnsi" w:hAnsiTheme="minorHAnsi"/>
                <w:color w:val="333333"/>
                <w:sz w:val="20"/>
                <w:szCs w:val="20"/>
              </w:rPr>
              <w:t>")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date that is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Nominating Committee Director Removal Petition Date (as it relates to a particular Director, the "</w:t>
            </w:r>
            <w:r w:rsidRPr="006A4D11">
              <w:rPr>
                <w:rStyle w:val="Strong"/>
                <w:rFonts w:asciiTheme="minorHAnsi" w:hAnsiTheme="minorHAnsi"/>
                <w:color w:val="333333"/>
                <w:sz w:val="20"/>
                <w:szCs w:val="20"/>
              </w:rPr>
              <w:t>Nominating Committee Director Removal Petition Period</w:t>
            </w:r>
            <w:r w:rsidRPr="006A4D11">
              <w:rPr>
                <w:rFonts w:asciiTheme="minorHAnsi" w:hAnsiTheme="minorHAnsi"/>
                <w:color w:val="333333"/>
                <w:sz w:val="20"/>
                <w:szCs w:val="20"/>
              </w:rPr>
              <w:t>"), the Decisional Participant that has received a Nominating Committee Director Removal Petition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Petitioned Decisional Participant</w:t>
            </w:r>
            <w:r w:rsidRPr="006A4D11">
              <w:rPr>
                <w:rFonts w:asciiTheme="minorHAnsi" w:hAnsiTheme="minorHAnsi"/>
                <w:color w:val="333333"/>
                <w:sz w:val="20"/>
                <w:szCs w:val="20"/>
              </w:rPr>
              <w:t>")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717066B8"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Administration. The Nominating Committee Director Removal Petition may not be accepted unless this invitation has been extended upon reasonable notice and accommodation to the affected Director's availability. If the invitation is accepted by either the Director who is the subject </w:t>
            </w:r>
            <w:r w:rsidRPr="006A4D11">
              <w:rPr>
                <w:rFonts w:asciiTheme="minorHAnsi" w:hAnsiTheme="minorHAnsi"/>
                <w:color w:val="333333"/>
                <w:sz w:val="20"/>
                <w:szCs w:val="20"/>
              </w:rPr>
              <w:lastRenderedPageBreak/>
              <w:t>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0021A04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in accordance with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3.1(b)</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a Nominating Committee Director Removal Petitioned Decisional Participant accepts a Nominating Committee Director Removal Petition during the Nominating Committee Director Removal Petition Period (such Decisional Participant, the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Petitioning Decisional Participant</w:t>
            </w:r>
            <w:r w:rsidRPr="006A4D11">
              <w:rPr>
                <w:rFonts w:asciiTheme="minorHAnsi" w:hAnsiTheme="minorHAnsi"/>
                <w:color w:val="333333"/>
                <w:sz w:val="20"/>
                <w:szCs w:val="20"/>
              </w:rPr>
              <w:t>"), the Nominating Committee Director Removal Petitioning Decisional Participant shall, within twenty-four (24) hours of its acceptance of the Nominating Committee Director Removal Petition, provide written notice ("</w:t>
            </w:r>
            <w:r w:rsidRPr="006A4D11">
              <w:rPr>
                <w:rStyle w:val="Strong"/>
                <w:rFonts w:asciiTheme="minorHAnsi" w:hAnsiTheme="minorHAnsi"/>
                <w:color w:val="333333"/>
                <w:sz w:val="20"/>
                <w:szCs w:val="20"/>
              </w:rPr>
              <w:t>Nominating Committee Director Removal Petition Notice</w:t>
            </w:r>
            <w:r w:rsidRPr="006A4D11">
              <w:rPr>
                <w:rFonts w:asciiTheme="minorHAnsi" w:hAnsiTheme="minorHAnsi"/>
                <w:color w:val="333333"/>
                <w:sz w:val="20"/>
                <w:szCs w:val="20"/>
              </w:rPr>
              <w:t>") of such acceptance to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the other Decisional Participants and the Secretary. The Nominating Committee Director Removal Petition Notice shall include the rationale upon which removal of the affected Director is sought. The Nominating Committee Director Removal Process shall thereafter continue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250F5C67"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0"/>
                <w:szCs w:val="20"/>
              </w:rPr>
            </w:pPr>
            <w:r w:rsidRPr="006A4D11">
              <w:rPr>
                <w:rFonts w:asciiTheme="minorHAnsi" w:hAnsiTheme="minorHAnsi"/>
                <w:color w:val="333333"/>
                <w:sz w:val="20"/>
                <w:szCs w:val="20"/>
              </w:rPr>
              <w:t>(ii) If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has not received a Nominating Committee Director Removal Petition Notice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3.1(c)(</w:t>
            </w:r>
            <w:proofErr w:type="spellStart"/>
            <w:r w:rsidRPr="006A4D11">
              <w:rPr>
                <w:rFonts w:asciiTheme="minorHAnsi" w:hAnsiTheme="minorHAnsi"/>
                <w:color w:val="333333"/>
                <w:sz w:val="20"/>
                <w:szCs w:val="20"/>
                <w:u w:val="single"/>
              </w:rPr>
              <w:t>i</w:t>
            </w:r>
            <w:proofErr w:type="spellEnd"/>
            <w:r w:rsidRPr="006A4D11">
              <w:rPr>
                <w:rFonts w:asciiTheme="minorHAnsi" w:hAnsiTheme="minorHAnsi"/>
                <w:color w:val="333333"/>
                <w:sz w:val="20"/>
                <w:szCs w:val="20"/>
                <w:u w:val="single"/>
              </w:rPr>
              <w: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during the Nominating Committee Director Removal Petition Period, the Nominating Committee Director Removal Process shall automatically be terminated with respect to the applicable Nominating Committee Director Removal Petition and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shall, within twenty-four (24) hours of the expiration of the Nominating Committee Director Removal </w:t>
            </w:r>
            <w:r w:rsidRPr="006A4D11">
              <w:rPr>
                <w:rFonts w:asciiTheme="minorHAnsi" w:hAnsiTheme="minorHAnsi"/>
                <w:color w:val="333333"/>
                <w:sz w:val="20"/>
                <w:szCs w:val="20"/>
              </w:rPr>
              <w:lastRenderedPageBreak/>
              <w:t>Petition Period, deliver to the Secretary a notice certifying that the Nominating Committee Director Removal Process has been terminated with respect to the applicable Nominating Committee Director Removal Petition ("</w:t>
            </w:r>
            <w:r w:rsidRPr="006A4D11">
              <w:rPr>
                <w:rStyle w:val="Strong"/>
                <w:rFonts w:asciiTheme="minorHAnsi" w:hAnsiTheme="minorHAnsi"/>
                <w:color w:val="333333"/>
                <w:sz w:val="20"/>
                <w:szCs w:val="20"/>
              </w:rPr>
              <w:t>Nominating Committee Director Removal Process Termination Notice</w:t>
            </w:r>
            <w:r w:rsidRPr="006A4D11">
              <w:rPr>
                <w:rFonts w:asciiTheme="minorHAnsi" w:hAnsiTheme="minorHAnsi"/>
                <w:color w:val="333333"/>
                <w:sz w:val="20"/>
                <w:szCs w:val="20"/>
              </w:rPr>
              <w:t>").</w:t>
            </w:r>
          </w:p>
          <w:p w14:paraId="5958984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(d) Following the delivery of a Nominating Committee Director Removal Petition Notice to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by a Nominating Committee Director Removal Petitioning Decisional Participant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3.1(c)(</w:t>
            </w:r>
            <w:proofErr w:type="spellStart"/>
            <w:r w:rsidRPr="006A4D11">
              <w:rPr>
                <w:rFonts w:asciiTheme="minorHAnsi" w:hAnsiTheme="minorHAnsi"/>
                <w:color w:val="333333"/>
                <w:sz w:val="20"/>
                <w:szCs w:val="20"/>
                <w:u w:val="single"/>
              </w:rPr>
              <w:t>i</w:t>
            </w:r>
            <w:proofErr w:type="spellEnd"/>
            <w:r w:rsidRPr="006A4D11">
              <w:rPr>
                <w:rFonts w:asciiTheme="minorHAnsi" w:hAnsiTheme="minorHAnsi"/>
                <w:color w:val="333333"/>
                <w:sz w:val="20"/>
                <w:szCs w:val="20"/>
                <w:u w:val="single"/>
              </w:rPr>
              <w: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the Nominating Committee Director Removal Petitioning Decisional Participant shall contact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and the other Decisional Participants to determine whether any other Decisional Participants support the Nominating Committee Director Removal Petition. The Nominating Committee Director Removal Petitioning Decisional Participant shall forward such communication to the Secretary for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promptly post on the Website.</w:t>
            </w:r>
          </w:p>
          <w:p w14:paraId="36D6171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the Nominating Committee Director Removal Petitioning Decisional Participant obtains the support of at least one other Decisional Participant (a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Supporting Decisional Participant</w:t>
            </w:r>
            <w:r w:rsidRPr="006A4D11">
              <w:rPr>
                <w:rFonts w:asciiTheme="minorHAnsi" w:hAnsiTheme="minorHAnsi"/>
                <w:color w:val="333333"/>
                <w:sz w:val="20"/>
                <w:szCs w:val="20"/>
              </w:rPr>
              <w:t>") during the period beginning upon the expiration of the Nominating Committee Director Removal Petition Period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7</w:t>
            </w:r>
            <w:r w:rsidRPr="006A4D11">
              <w:rPr>
                <w:rFonts w:asciiTheme="minorHAnsi" w:hAnsiTheme="minorHAnsi"/>
                <w:color w:val="333333"/>
                <w:sz w:val="20"/>
                <w:szCs w:val="20"/>
                <w:vertAlign w:val="superscript"/>
              </w:rPr>
              <w:t>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Petition Period (the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 Support Period</w:t>
            </w:r>
            <w:r w:rsidRPr="006A4D11">
              <w:rPr>
                <w:rFonts w:asciiTheme="minorHAnsi" w:hAnsiTheme="minorHAnsi"/>
                <w:color w:val="333333"/>
                <w:sz w:val="20"/>
                <w:szCs w:val="20"/>
              </w:rPr>
              <w:t>"), the Nominating Committee Director Removal Petitioning Decisional Participant shall provide a written notice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the other Decisional Participants and the Secretary ("</w:t>
            </w:r>
            <w:r w:rsidRPr="006A4D11">
              <w:rPr>
                <w:rStyle w:val="Strong"/>
                <w:rFonts w:asciiTheme="minorHAnsi" w:hAnsiTheme="minorHAnsi"/>
                <w:color w:val="333333"/>
                <w:sz w:val="20"/>
                <w:szCs w:val="20"/>
              </w:rPr>
              <w:t>Nominating Committee Director Removal Supported Petition</w:t>
            </w:r>
            <w:r w:rsidRPr="006A4D11">
              <w:rPr>
                <w:rFonts w:asciiTheme="minorHAnsi" w:hAnsiTheme="minorHAnsi"/>
                <w:color w:val="333333"/>
                <w:sz w:val="20"/>
                <w:szCs w:val="20"/>
              </w:rPr>
              <w:t xml:space="preserve">") within twenty-four (24) hours of receiving the support of at least one Nominating Committee Director </w:t>
            </w:r>
            <w:r w:rsidRPr="006A4D11">
              <w:rPr>
                <w:rFonts w:asciiTheme="minorHAnsi" w:hAnsiTheme="minorHAnsi"/>
                <w:color w:val="333333"/>
                <w:sz w:val="20"/>
                <w:szCs w:val="20"/>
              </w:rPr>
              <w:lastRenderedPageBreak/>
              <w:t>Removal Supporting Decisional Participant. Each Nominating Committee Director Removal Supporting Decisional Participant shall provide a written notice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the other Decisional Participants and the Secretary within twenty-four (24) hours of providing support to the Nominating Committee Director Removal Petition. Such</w:t>
            </w:r>
            <w:r w:rsidRPr="006A4D11">
              <w:rPr>
                <w:rStyle w:val="apple-converted-space"/>
                <w:rFonts w:asciiTheme="minorHAnsi" w:hAnsiTheme="minorHAnsi"/>
                <w:b/>
                <w:bCs/>
                <w:color w:val="333333"/>
                <w:sz w:val="20"/>
                <w:szCs w:val="20"/>
              </w:rPr>
              <w:t> </w:t>
            </w:r>
            <w:r w:rsidRPr="006A4D11">
              <w:rPr>
                <w:rFonts w:asciiTheme="minorHAnsi" w:hAnsiTheme="minorHAnsi"/>
                <w:color w:val="333333"/>
                <w:sz w:val="20"/>
                <w:szCs w:val="20"/>
              </w:rPr>
              <w:t>Nominating Committee Director Removal Supported Petition shall include:</w:t>
            </w:r>
          </w:p>
          <w:p w14:paraId="4E406B2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(A) </w:t>
            </w:r>
            <w:proofErr w:type="spellStart"/>
            <w:r w:rsidRPr="006A4D11">
              <w:rPr>
                <w:rFonts w:asciiTheme="minorHAnsi" w:hAnsiTheme="minorHAnsi"/>
                <w:color w:val="333333"/>
                <w:sz w:val="20"/>
                <w:szCs w:val="20"/>
              </w:rPr>
              <w:t>a</w:t>
            </w:r>
            <w:proofErr w:type="spellEnd"/>
            <w:r w:rsidRPr="006A4D11">
              <w:rPr>
                <w:rFonts w:asciiTheme="minorHAnsi" w:hAnsiTheme="minorHAnsi"/>
                <w:color w:val="333333"/>
                <w:sz w:val="20"/>
                <w:szCs w:val="20"/>
              </w:rPr>
              <w:t xml:space="preserve"> supporting rationale in reasonable detail;</w:t>
            </w:r>
          </w:p>
          <w:p w14:paraId="185C826E"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(B) contact information for at least one representative who has been designated by the Nominating Committee Director Removal Petitioning Decisional Participant who shall act as a liaison with respect to the Nominating Committee Director Removal Supported Petition;</w:t>
            </w:r>
          </w:p>
          <w:p w14:paraId="30046AB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(C) a statement as to </w:t>
            </w:r>
            <w:proofErr w:type="gramStart"/>
            <w:r w:rsidRPr="006A4D11">
              <w:rPr>
                <w:rFonts w:asciiTheme="minorHAnsi" w:hAnsiTheme="minorHAnsi"/>
                <w:color w:val="333333"/>
                <w:sz w:val="20"/>
                <w:szCs w:val="20"/>
              </w:rPr>
              <w:t>whether or not</w:t>
            </w:r>
            <w:proofErr w:type="gramEnd"/>
            <w:r w:rsidRPr="006A4D11">
              <w:rPr>
                <w:rFonts w:asciiTheme="minorHAnsi" w:hAnsiTheme="minorHAnsi"/>
                <w:color w:val="333333"/>
                <w:sz w:val="20"/>
                <w:szCs w:val="20"/>
              </w:rPr>
              <w:t xml:space="preserve"> the Nominating Committee Director Removal Petitioning Decisional Participant and/or the Nominating Committee Director Removal Supporting Decisional Participant requests that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organize a publicly-available conference call prior to the Nominating Committee Director Removal Community Forum (as defined in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for the community to discuss the Nominating Committee Director Removal Supported Petition; and</w:t>
            </w:r>
          </w:p>
          <w:p w14:paraId="347E9D29" w14:textId="77777777" w:rsidR="00090A6B" w:rsidRPr="006A4D11" w:rsidRDefault="00090A6B" w:rsidP="00090A6B">
            <w:pPr>
              <w:pStyle w:val="NormalWeb"/>
              <w:rPr>
                <w:rFonts w:asciiTheme="minorHAnsi" w:hAnsiTheme="minorHAnsi"/>
                <w:color w:val="333333"/>
                <w:sz w:val="20"/>
                <w:szCs w:val="20"/>
              </w:rPr>
            </w:pPr>
            <w:r w:rsidRPr="006A4D11">
              <w:rPr>
                <w:rFonts w:asciiTheme="minorHAnsi" w:hAnsiTheme="minorHAnsi"/>
                <w:color w:val="333333"/>
                <w:sz w:val="20"/>
                <w:szCs w:val="20"/>
              </w:rPr>
              <w:t>(D)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w:t>
            </w:r>
          </w:p>
          <w:p w14:paraId="78600DF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The Nominating Committee Director Removal Process shall thereafter continue for such Nominating Committee Director </w:t>
            </w:r>
            <w:r w:rsidRPr="006A4D11">
              <w:rPr>
                <w:rFonts w:asciiTheme="minorHAnsi" w:hAnsiTheme="minorHAnsi"/>
                <w:color w:val="333333"/>
                <w:sz w:val="20"/>
                <w:szCs w:val="20"/>
              </w:rPr>
              <w:lastRenderedPageBreak/>
              <w:t>Removal Petition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18041E3D"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0"/>
                <w:szCs w:val="20"/>
              </w:rPr>
            </w:pPr>
            <w:r w:rsidRPr="006A4D11">
              <w:rPr>
                <w:rFonts w:asciiTheme="minorHAnsi" w:hAnsiTheme="minorHAnsi"/>
                <w:color w:val="333333"/>
                <w:sz w:val="20"/>
                <w:szCs w:val="20"/>
              </w:rPr>
              <w:t>(ii) The Nominating Committee Director Removal Process shall automatically be terminated and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14:paraId="7108C07B"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(e) If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receives a Nominating Committee Director Removal Supported Petition under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during the Nominating Committee Director Removal Petition Support Period,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at the direction of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convene a forum at which the Decisional Participants and interested parties may discuss the Nominating Committee Director Removal Supported Petition ("</w:t>
            </w:r>
            <w:r w:rsidRPr="006A4D11">
              <w:rPr>
                <w:rStyle w:val="Strong"/>
                <w:rFonts w:asciiTheme="minorHAnsi" w:hAnsiTheme="minorHAnsi"/>
                <w:color w:val="333333"/>
                <w:sz w:val="20"/>
                <w:szCs w:val="20"/>
              </w:rPr>
              <w:t>Nominating Committee Director Removal Community Forum</w:t>
            </w:r>
            <w:r w:rsidRPr="006A4D11">
              <w:rPr>
                <w:rFonts w:asciiTheme="minorHAnsi" w:hAnsiTheme="minorHAnsi"/>
                <w:color w:val="333333"/>
                <w:sz w:val="20"/>
                <w:szCs w:val="20"/>
              </w:rPr>
              <w:t>"). </w:t>
            </w:r>
          </w:p>
          <w:p w14:paraId="77CD22F8"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a publicly-available conference call has been requested in a Nominating Committee Director Removal Supported Petition,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at the direction of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schedule such call prior to any Nominating Committee Director Removal Community Forum, and inform the Decisional Participants of the date, time and participation methods of such conference call, which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shall promptly post on the Website. The date and time of any such conference call shall be determined after consultation with the Director who is the subject of the Nominating Committee Director Removal </w:t>
            </w:r>
            <w:r w:rsidRPr="006A4D11">
              <w:rPr>
                <w:rFonts w:asciiTheme="minorHAnsi" w:hAnsiTheme="minorHAnsi"/>
                <w:color w:val="333333"/>
                <w:sz w:val="20"/>
                <w:szCs w:val="20"/>
              </w:rPr>
              <w:lastRenderedPageBreak/>
              <w:t>Supported Petition regarding his or her availability.</w:t>
            </w:r>
          </w:p>
          <w:p w14:paraId="13C380B4"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(ii) The Nominating Committee Director Removal Community Forum shall be convened and concluded during the period beginning upon the expiration of the Nominating Committee Director Removal Petition Support Period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21st day after the expiration of the Nominating Committee Director Removal Petition Support Period ( "</w:t>
            </w:r>
            <w:r w:rsidRPr="006A4D11">
              <w:rPr>
                <w:rStyle w:val="Strong"/>
                <w:rFonts w:asciiTheme="minorHAnsi" w:hAnsiTheme="minorHAnsi"/>
                <w:color w:val="333333"/>
                <w:sz w:val="20"/>
                <w:szCs w:val="20"/>
              </w:rPr>
              <w:t>Nominating Committee Director Removal Community Forum Period</w:t>
            </w:r>
            <w:r w:rsidRPr="006A4D11">
              <w:rPr>
                <w:rFonts w:asciiTheme="minorHAnsi" w:hAnsiTheme="minorHAnsi"/>
                <w:color w:val="333333"/>
                <w:sz w:val="20"/>
                <w:szCs w:val="20"/>
              </w:rPr>
              <w:t>") unless the Nominating Committee Director Removal Supported Petition requested that the Nominating Committee Director Removal Community Forum be held during the next scheduled</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ICANNpublic</w:t>
            </w:r>
            <w:proofErr w:type="spellEnd"/>
            <w:r w:rsidRPr="006A4D11">
              <w:rPr>
                <w:rFonts w:asciiTheme="minorHAnsi" w:hAnsiTheme="minorHAnsi"/>
                <w:color w:val="333333"/>
                <w:sz w:val="20"/>
                <w:szCs w:val="20"/>
              </w:rPr>
              <w:t xml:space="preserve"> meeting, in which case the Nominating Committee Director Removal Community Forum shall be held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on the date and at the time determined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his or her availability. If the Nominating Committee Director Removal Community Forum is held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and that public meeting is held after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21st day after the expiration of the Nominating Committee Director Removal Petition Support Period, the Nominating Committee Director Removal Community Forum Period shall expire at 11:59 p.m., local time of the city hosting such</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ICANNpublic</w:t>
            </w:r>
            <w:proofErr w:type="spellEnd"/>
            <w:r w:rsidRPr="006A4D11">
              <w:rPr>
                <w:rFonts w:asciiTheme="minorHAnsi" w:hAnsiTheme="minorHAnsi"/>
                <w:color w:val="333333"/>
                <w:sz w:val="20"/>
                <w:szCs w:val="20"/>
              </w:rPr>
              <w:t xml:space="preserve"> </w:t>
            </w:r>
            <w:r w:rsidRPr="006A4D11">
              <w:rPr>
                <w:rFonts w:asciiTheme="minorHAnsi" w:hAnsiTheme="minorHAnsi"/>
                <w:color w:val="333333"/>
                <w:sz w:val="20"/>
                <w:szCs w:val="20"/>
              </w:rPr>
              <w:lastRenderedPageBreak/>
              <w:t>meeting on the official last day of such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w:t>
            </w:r>
          </w:p>
          <w:p w14:paraId="4E2D2F90"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(iii) The Nominating Committee Director Removal Community Forum shall be conducted via remote participation methods such as teleconference, web-based meeting room and/or such other form of remote participation as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selects, and/or, only if the Nominating Committee Director Removal Community Forum is held during an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face-to-face meetings. If the Nominating Committee Director Removal Community Forum will not be held during an</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ICANNpublic</w:t>
            </w:r>
            <w:proofErr w:type="spellEnd"/>
            <w:r w:rsidRPr="006A4D11">
              <w:rPr>
                <w:rFonts w:asciiTheme="minorHAnsi" w:hAnsiTheme="minorHAnsi"/>
                <w:color w:val="333333"/>
                <w:sz w:val="20"/>
                <w:szCs w:val="20"/>
              </w:rPr>
              <w:t xml:space="preserve"> meeting,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promptly inform</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the date, time and participation methods of the Nominating Committee Director Removal Community Forum, which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promptly post on the Website.</w:t>
            </w:r>
          </w:p>
          <w:p w14:paraId="36868DAA"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iv</w:t>
            </w:r>
            <w:proofErr w:type="spellEnd"/>
            <w:r w:rsidRPr="006A4D11">
              <w:rPr>
                <w:rFonts w:asciiTheme="minorHAnsi" w:hAnsiTheme="minorHAnsi"/>
                <w:color w:val="333333"/>
                <w:sz w:val="20"/>
                <w:szCs w:val="20"/>
              </w:rPr>
              <w: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manage and moderate the Nominating Committee Director Removal Community Forum in a fair and neutral manner; provided that no individual from the Nominating Committee Director Removal Petitioning Decisional Participant or the Nominating Committee Director Removal Supporting Decisional Participant, nor the individual who initiated the Nominating Committee Director Removal Petition, shall be permitted to participate in the management or moderation of the Nominating Committee Director Removal Community Forum.</w:t>
            </w:r>
          </w:p>
          <w:p w14:paraId="62F5913E"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 The Director subject to the Nominating Committee Director Removal Supported Petition,</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ICANNand</w:t>
            </w:r>
            <w:proofErr w:type="spellEnd"/>
            <w:r w:rsidRPr="006A4D11">
              <w:rPr>
                <w:rFonts w:asciiTheme="minorHAnsi" w:hAnsiTheme="minorHAnsi"/>
                <w:color w:val="333333"/>
                <w:sz w:val="20"/>
                <w:szCs w:val="20"/>
              </w:rPr>
              <w:t xml:space="preserve"> any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Supporting Organization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Advisory Committee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(including Decisional Participants) may deliver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in writing its views and questions on the Nominating Committee Director Removal Supported Petition prior to the convening of and during the Nominating Committee Director Removal Community Forum. Any written materials delivered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Administration shall also be delivered to the Secretary </w:t>
            </w:r>
            <w:r w:rsidRPr="006A4D11">
              <w:rPr>
                <w:rFonts w:asciiTheme="minorHAnsi" w:hAnsiTheme="minorHAnsi"/>
                <w:color w:val="333333"/>
                <w:sz w:val="20"/>
                <w:szCs w:val="20"/>
              </w:rPr>
              <w:lastRenderedPageBreak/>
              <w:t>for prompt posting on the Website in a manner deemed appropriate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p>
          <w:p w14:paraId="01D1D33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(vi) The Director who is the subject of the Nominating Committee Director Removal Supported Petition and the Chair of the Board (or the Vice Chair of the Board if the Chair is the affected Director) are expected to attend the Nominating Committee Director Removal Community Forum </w:t>
            </w:r>
            <w:proofErr w:type="gramStart"/>
            <w:r w:rsidRPr="006A4D11">
              <w:rPr>
                <w:rFonts w:asciiTheme="minorHAnsi" w:hAnsiTheme="minorHAnsi"/>
                <w:color w:val="333333"/>
                <w:sz w:val="20"/>
                <w:szCs w:val="20"/>
              </w:rPr>
              <w:t>in order to</w:t>
            </w:r>
            <w:proofErr w:type="gramEnd"/>
            <w:r w:rsidRPr="006A4D11">
              <w:rPr>
                <w:rFonts w:asciiTheme="minorHAnsi" w:hAnsiTheme="minorHAnsi"/>
                <w:color w:val="333333"/>
                <w:sz w:val="20"/>
                <w:szCs w:val="20"/>
              </w:rPr>
              <w:t xml:space="preserve"> address the issues raised in the Nominating Committee Director Removal Supported Petition.</w:t>
            </w:r>
          </w:p>
          <w:p w14:paraId="69A18B39"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(vii) 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w:t>
            </w:r>
            <w:r w:rsidRPr="006A4D11">
              <w:rPr>
                <w:rFonts w:asciiTheme="minorHAnsi" w:hAnsiTheme="minorHAnsi"/>
                <w:color w:val="333333"/>
                <w:sz w:val="20"/>
                <w:szCs w:val="20"/>
              </w:rPr>
              <w:lastRenderedPageBreak/>
              <w:t>Supporting Decisional Participant(s).</w:t>
            </w:r>
          </w:p>
          <w:p w14:paraId="7566EF29"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(viii) During the Nominating Committee Director Removal Community Forum Period, an additional one or two Nominating Committee Director Removal Community Forums may be held at the discretion of a Nominating Committee Director Removal Petitioning Decisional Participant and a related Nominating Committee Director Removal Supporting Decisional Participant, or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w:t>
            </w:r>
          </w:p>
          <w:p w14:paraId="08F1E67E" w14:textId="77777777" w:rsidR="00090A6B" w:rsidRPr="006A4D11" w:rsidRDefault="00090A6B" w:rsidP="00090A6B">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(ix)</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will provide support services for the Nominating Committee Director Removal Community Forum and shall promptly post on the Website a public record of the Nominating Committee Director Removal Community Forum as well as all written submissions of the Director who is the subject of the Nominating Committee Director Removal Supported Petition,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and any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Supporting </w:t>
            </w:r>
            <w:proofErr w:type="spellStart"/>
            <w:r w:rsidRPr="006A4D11">
              <w:rPr>
                <w:rFonts w:asciiTheme="minorHAnsi" w:hAnsiTheme="minorHAnsi"/>
                <w:color w:val="333333"/>
                <w:sz w:val="20"/>
                <w:szCs w:val="20"/>
              </w:rPr>
              <w:t>Organizationor</w:t>
            </w:r>
            <w:proofErr w:type="spellEnd"/>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Advisory Committee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(including Decisional Participants) related to the Nominating Committee Director Removal Community Forum.</w:t>
            </w:r>
          </w:p>
          <w:p w14:paraId="43242725"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(f) Following the expiration of the Nominating Committee Director Removal Community Forum Period, at any time or date prior to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Community Forum Period (such period, the "</w:t>
            </w:r>
            <w:r w:rsidRPr="006A4D11">
              <w:rPr>
                <w:rStyle w:val="Strong"/>
                <w:rFonts w:asciiTheme="minorHAnsi" w:hAnsiTheme="minorHAnsi"/>
                <w:color w:val="333333"/>
                <w:sz w:val="20"/>
                <w:szCs w:val="20"/>
              </w:rPr>
              <w:t>Nominating Committee Director Removal Decision Period</w:t>
            </w:r>
            <w:r w:rsidRPr="006A4D11">
              <w:rPr>
                <w:rFonts w:asciiTheme="minorHAnsi" w:hAnsiTheme="minorHAnsi"/>
                <w:color w:val="333333"/>
                <w:sz w:val="20"/>
                <w:szCs w:val="20"/>
              </w:rPr>
              <w:t>"), each Decisional Participant shall inform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in writing as to whether such Decisional Participant (</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xml:space="preserve">)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w:t>
            </w:r>
            <w:r w:rsidRPr="006A4D11">
              <w:rPr>
                <w:rFonts w:asciiTheme="minorHAnsi" w:hAnsiTheme="minorHAnsi"/>
                <w:color w:val="333333"/>
                <w:sz w:val="20"/>
                <w:szCs w:val="20"/>
              </w:rPr>
              <w:lastRenderedPageBreak/>
              <w:t>Supported Petition), and each Decisional Participant shall forward such notice to the Secretary for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promptly post on the Website. If a Decisional Participant does not inform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of any of the foregoing prior to the expiration of the Nominating Committee Director Removal Decision Period, the Decisional Participant shall be deemed to have abstained from the matter (even if such Decisional Participant informs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of its support or objection following the expiration of the Nominating Committee Director Removal Decision Period).</w:t>
            </w:r>
          </w:p>
          <w:p w14:paraId="5CFE9932"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(g)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within twenty-four (24) hours of the expiration of the Nominating Committee Director Removal Decision Period, deliver a written notice ("</w:t>
            </w:r>
            <w:r w:rsidRPr="006A4D11">
              <w:rPr>
                <w:rStyle w:val="Strong"/>
                <w:rFonts w:asciiTheme="minorHAnsi" w:hAnsiTheme="minorHAnsi"/>
                <w:color w:val="333333"/>
                <w:sz w:val="20"/>
                <w:szCs w:val="20"/>
              </w:rPr>
              <w:t>Nominating Committee Director Removal Notice</w:t>
            </w:r>
            <w:r w:rsidRPr="006A4D11">
              <w:rPr>
                <w:rFonts w:asciiTheme="minorHAnsi" w:hAnsiTheme="minorHAnsi"/>
                <w:color w:val="333333"/>
                <w:sz w:val="20"/>
                <w:szCs w:val="20"/>
              </w:rPr>
              <w:t>") to the Secretary certifying that, pursuant to and in compliance with the procedures and requirements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has approved of the removal of the Director who is subject to the Nominating Committee Director Removal Process if the Nominating Committee Director Removal Supported Petition is (</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supported by three or more Decisional Participants and (ii) not objected to by more than one Decisional Participant.</w:t>
            </w:r>
          </w:p>
          <w:p w14:paraId="2E47FC71" w14:textId="77777777" w:rsidR="00090A6B" w:rsidRPr="006A4D11" w:rsidRDefault="00090A6B" w:rsidP="00090A6B">
            <w:pPr>
              <w:pStyle w:val="NormalWeb"/>
              <w:rPr>
                <w:rFonts w:asciiTheme="minorHAnsi" w:hAnsiTheme="minorHAnsi"/>
                <w:color w:val="333333"/>
                <w:sz w:val="20"/>
                <w:szCs w:val="20"/>
              </w:rPr>
            </w:pPr>
            <w:r w:rsidRPr="006A4D11">
              <w:rPr>
                <w:rFonts w:asciiTheme="minorHAnsi" w:hAnsiTheme="minorHAnsi"/>
                <w:color w:val="333333"/>
                <w:sz w:val="20"/>
                <w:szCs w:val="20"/>
              </w:rPr>
              <w:t>(h) 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7.12</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the Bylaws. </w:t>
            </w:r>
          </w:p>
          <w:p w14:paraId="1AAC366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the Nominating Committee Director Removal Supported Petition does not obtain the support required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3.1(g)</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xml:space="preserve">, the Nominating Committee Director Removal Process will automatically be terminated and </w:t>
            </w:r>
            <w:r w:rsidRPr="006A4D11">
              <w:rPr>
                <w:rFonts w:asciiTheme="minorHAnsi" w:hAnsiTheme="minorHAnsi"/>
                <w:color w:val="333333"/>
                <w:sz w:val="20"/>
                <w:szCs w:val="20"/>
              </w:rPr>
              <w:lastRenderedPageBreak/>
              <w:t>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within twenty-four (24) hours of the expiration of the Nominating Committee Director Removal Decision Period, deliver to the Secretary a Nominating Committee Director Removal Process Termination Notice. The Director who was subject to the Nominating Committee Director Removal Process shall remain on the Board and not be subject to the Nominating Committee Director Removal Process for the remainder of the Director's current term.</w:t>
            </w:r>
          </w:p>
          <w:p w14:paraId="5BAF9522"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(j) If neither a Nominating Committee Director Removal Notice nor a Nominating Committee Director Removal Process Termination Notice are received by the Secretary prior to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Community Forum Period, the Nominating Committee Director Removal Process shall automatically terminate and the Director who was subject to the Nominating Committee Director Removal Process shall remain on the Board and shall not be subject to the Nominating Committee Director Removal Process for the remainder of the Director's current term.</w:t>
            </w:r>
          </w:p>
          <w:p w14:paraId="79F92E6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(k) Notwithstanding anything in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w:t>
            </w:r>
          </w:p>
          <w:p w14:paraId="4BBE3219" w14:textId="5D9A03E9" w:rsidR="00090A6B" w:rsidRPr="006A4D11" w:rsidRDefault="00090A6B" w:rsidP="006A4D11">
            <w:pPr>
              <w:pStyle w:val="NormalWeb"/>
              <w:rPr>
                <w:rFonts w:asciiTheme="minorHAnsi" w:hAnsiTheme="minorHAnsi"/>
                <w:color w:val="333333"/>
                <w:sz w:val="20"/>
                <w:szCs w:val="20"/>
              </w:rPr>
            </w:pPr>
            <w:r w:rsidRPr="006A4D11">
              <w:rPr>
                <w:rFonts w:asciiTheme="minorHAnsi" w:hAnsiTheme="minorHAnsi"/>
                <w:color w:val="333333"/>
                <w:sz w:val="20"/>
                <w:szCs w:val="20"/>
              </w:rPr>
              <w:t>(l)</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promptly post to the Website any (</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xml:space="preserve">) Nominating Committee Director Removal Petition, (ii) Nominating Committee Director Removal Petition Notice, (iii) Nominating Committee Director Removal Supported Petition, (iv) Nominating Committee Director Removal Notice and the </w:t>
            </w:r>
            <w:r w:rsidRPr="006A4D11">
              <w:rPr>
                <w:rFonts w:asciiTheme="minorHAnsi" w:hAnsiTheme="minorHAnsi"/>
                <w:color w:val="333333"/>
                <w:sz w:val="20"/>
                <w:szCs w:val="20"/>
              </w:rPr>
              <w:lastRenderedPageBreak/>
              <w:t>written explanation provided by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as to why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has chosen to remove the relevant Director, (v) Nominating Committee Director Removal Process Termination Notice, and (vi) other notices the Secretary receives under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Fonts w:asciiTheme="minorHAnsi" w:hAnsiTheme="minorHAnsi"/>
                <w:color w:val="333333"/>
                <w:sz w:val="20"/>
                <w:szCs w:val="20"/>
              </w:rPr>
              <w:t>.</w:t>
            </w:r>
          </w:p>
        </w:tc>
        <w:tc>
          <w:tcPr>
            <w:tcW w:w="2536" w:type="dxa"/>
          </w:tcPr>
          <w:p w14:paraId="5A94C564" w14:textId="77777777" w:rsidR="00A15123" w:rsidRPr="00E87D97" w:rsidRDefault="00A15123" w:rsidP="00E53813">
            <w:pPr>
              <w:rPr>
                <w:sz w:val="20"/>
                <w:szCs w:val="22"/>
              </w:rPr>
            </w:pPr>
            <w:r w:rsidRPr="00141BEB">
              <w:rPr>
                <w:sz w:val="20"/>
                <w:szCs w:val="22"/>
              </w:rPr>
              <w:lastRenderedPageBreak/>
              <w:t xml:space="preserve">The standards that should be developed for how a petition/issue is raised in the GNSO do not seem to have been addressed by the Drafting Team. How can people raise any of these petition/initiation issues?  Will individuals be allowed?  Must it be through Councilors?  Should there be processes within the SGs or Constituencies on how to escalate to a petition?  </w:t>
            </w:r>
          </w:p>
        </w:tc>
        <w:tc>
          <w:tcPr>
            <w:tcW w:w="2936" w:type="dxa"/>
          </w:tcPr>
          <w:p w14:paraId="18658524"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see response to Item 37 above, regarding standards and timing.</w:t>
            </w:r>
          </w:p>
          <w:p w14:paraId="285C4F3E" w14:textId="77777777" w:rsidR="00686AE2" w:rsidRDefault="00686AE2" w:rsidP="00A15123">
            <w:pPr>
              <w:rPr>
                <w:b/>
                <w:color w:val="000000" w:themeColor="text1"/>
                <w:sz w:val="20"/>
                <w:szCs w:val="22"/>
              </w:rPr>
            </w:pPr>
          </w:p>
          <w:p w14:paraId="0E3CBAF8" w14:textId="77777777"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Maybe a Petition Development Process: Raising an issue, preliminary evaluation by (legal?) staff, council decision...</w:t>
            </w:r>
          </w:p>
          <w:p w14:paraId="7858C860" w14:textId="77777777" w:rsidR="00686AE2" w:rsidRDefault="00686AE2" w:rsidP="00A15123">
            <w:pPr>
              <w:rPr>
                <w:b/>
                <w:color w:val="000000" w:themeColor="text1"/>
                <w:sz w:val="20"/>
                <w:szCs w:val="22"/>
              </w:rPr>
            </w:pPr>
          </w:p>
          <w:p w14:paraId="09B17A91" w14:textId="2EB46731"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As with #37, IPC agrees that procedures applicable here should be spelled out, and reserves judgment on the specifics.</w:t>
            </w:r>
          </w:p>
        </w:tc>
        <w:tc>
          <w:tcPr>
            <w:tcW w:w="2430" w:type="dxa"/>
          </w:tcPr>
          <w:p w14:paraId="78B7C0E6" w14:textId="77777777" w:rsidR="00A15123" w:rsidRPr="00141BEB" w:rsidRDefault="00A15123" w:rsidP="00E53813">
            <w:pPr>
              <w:rPr>
                <w:rFonts w:eastAsia="Times New Roman" w:cs="Times New Roman"/>
                <w:color w:val="000000"/>
                <w:sz w:val="20"/>
                <w:szCs w:val="22"/>
                <w:shd w:val="clear" w:color="auto" w:fill="FFFFFF"/>
              </w:rPr>
            </w:pPr>
          </w:p>
        </w:tc>
      </w:tr>
      <w:tr w:rsidR="000B729A" w:rsidRPr="00141BEB" w14:paraId="528192B9" w14:textId="77777777" w:rsidTr="000B729A">
        <w:trPr>
          <w:trHeight w:val="296"/>
        </w:trPr>
        <w:tc>
          <w:tcPr>
            <w:tcW w:w="5395" w:type="dxa"/>
          </w:tcPr>
          <w:p w14:paraId="7894EBD1"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45 (SO/AC Director Removal Process)</w:t>
            </w:r>
          </w:p>
          <w:p w14:paraId="04279988" w14:textId="77777777" w:rsidR="00090A6B" w:rsidRPr="006A4D11" w:rsidRDefault="00090A6B" w:rsidP="00090A6B">
            <w:pPr>
              <w:rPr>
                <w:rFonts w:ascii="Calibri" w:eastAsia="Times New Roman" w:hAnsi="Calibri" w:cs="Arial"/>
                <w:b/>
                <w:color w:val="000000" w:themeColor="text1"/>
                <w:sz w:val="20"/>
                <w:szCs w:val="20"/>
                <w:shd w:val="clear" w:color="auto" w:fill="FFFFFF"/>
              </w:rPr>
            </w:pPr>
          </w:p>
          <w:p w14:paraId="28E2D90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Style w:val="Strong"/>
                <w:rFonts w:ascii="Calibri" w:hAnsi="Calibri"/>
                <w:color w:val="333333"/>
                <w:sz w:val="20"/>
                <w:szCs w:val="20"/>
              </w:rPr>
              <w:t>Section 3.2.</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w:t>
            </w:r>
          </w:p>
          <w:p w14:paraId="21AC2A40"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(a) Subject to the procedures and requirements developed by the applicable Decisional Participant, an individual may submit a petition to the</w:t>
            </w:r>
            <w:r w:rsidRPr="006A4D11">
              <w:rPr>
                <w:rStyle w:val="apple-converted-space"/>
                <w:rFonts w:ascii="Calibri" w:hAnsi="Calibri"/>
                <w:color w:val="333333"/>
                <w:sz w:val="20"/>
                <w:szCs w:val="20"/>
              </w:rPr>
              <w:t> </w:t>
            </w:r>
            <w:r w:rsidRPr="006A4D11">
              <w:rPr>
                <w:rFonts w:ascii="Calibri" w:hAnsi="Calibri"/>
                <w:color w:val="333333"/>
                <w:sz w:val="20"/>
                <w:szCs w:val="20"/>
              </w:rPr>
              <w:t>ASO,</w:t>
            </w:r>
            <w:r w:rsidRPr="006A4D11">
              <w:rPr>
                <w:rStyle w:val="apple-converted-space"/>
                <w:rFonts w:ascii="Calibri" w:hAnsi="Calibri"/>
                <w:color w:val="333333"/>
                <w:sz w:val="20"/>
                <w:szCs w:val="20"/>
              </w:rPr>
              <w:t> </w:t>
            </w:r>
            <w:r w:rsidRPr="006A4D11">
              <w:rPr>
                <w:rFonts w:ascii="Calibri" w:hAnsi="Calibri"/>
                <w:color w:val="333333"/>
                <w:sz w:val="20"/>
                <w:szCs w:val="20"/>
              </w:rPr>
              <w:t>ccNSO,</w:t>
            </w:r>
            <w:r w:rsidRPr="006A4D11">
              <w:rPr>
                <w:rStyle w:val="apple-converted-space"/>
                <w:rFonts w:ascii="Calibri" w:hAnsi="Calibri"/>
                <w:color w:val="333333"/>
                <w:sz w:val="20"/>
                <w:szCs w:val="20"/>
              </w:rPr>
              <w:t> </w:t>
            </w:r>
            <w:r w:rsidRPr="006A4D11">
              <w:rPr>
                <w:rFonts w:ascii="Calibri" w:hAnsi="Calibri"/>
                <w:color w:val="333333"/>
                <w:sz w:val="20"/>
                <w:szCs w:val="20"/>
              </w:rPr>
              <w:t>GNSO</w:t>
            </w:r>
            <w:r w:rsidRPr="006A4D11">
              <w:rPr>
                <w:rStyle w:val="apple-converted-space"/>
                <w:rFonts w:ascii="Calibri" w:hAnsi="Calibri"/>
                <w:color w:val="333333"/>
                <w:sz w:val="20"/>
                <w:szCs w:val="20"/>
              </w:rPr>
              <w:t> </w:t>
            </w:r>
            <w:r w:rsidRPr="006A4D11">
              <w:rPr>
                <w:rFonts w:ascii="Calibri" w:hAnsi="Calibri"/>
                <w:color w:val="333333"/>
                <w:sz w:val="20"/>
                <w:szCs w:val="20"/>
              </w:rPr>
              <w:t>or At-Large Community (as applicable, the "</w:t>
            </w:r>
            <w:r w:rsidRPr="006A4D11">
              <w:rPr>
                <w:rStyle w:val="Strong"/>
                <w:rFonts w:ascii="Calibri" w:hAnsi="Calibri"/>
                <w:color w:val="333333"/>
                <w:sz w:val="20"/>
                <w:szCs w:val="20"/>
              </w:rPr>
              <w:t>Applicable Decisional Participant</w:t>
            </w:r>
            <w:r w:rsidRPr="006A4D11">
              <w:rPr>
                <w:rFonts w:ascii="Calibri" w:hAnsi="Calibri"/>
                <w:color w:val="333333"/>
                <w:sz w:val="20"/>
                <w:szCs w:val="20"/>
              </w:rPr>
              <w:t>") seeking to remove a Director who was nominated by that</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 the At-Large Community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7.2(a)</w:t>
            </w:r>
            <w:r w:rsidRPr="006A4D11">
              <w:rPr>
                <w:rStyle w:val="apple-converted-space"/>
                <w:rFonts w:ascii="Calibri" w:hAnsi="Calibri"/>
                <w:color w:val="333333"/>
                <w:sz w:val="20"/>
                <w:szCs w:val="20"/>
              </w:rPr>
              <w:t> </w:t>
            </w:r>
            <w:r w:rsidRPr="006A4D11">
              <w:rPr>
                <w:rFonts w:ascii="Calibri" w:hAnsi="Calibri"/>
                <w:color w:val="333333"/>
                <w:sz w:val="20"/>
                <w:szCs w:val="20"/>
              </w:rPr>
              <w:t>of the Bylaws, and initiate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w:t>
            </w:r>
            <w:r w:rsidRPr="006A4D11">
              <w:rPr>
                <w:rFonts w:ascii="Calibri" w:hAnsi="Calibri"/>
                <w:color w:val="333333"/>
                <w:sz w:val="20"/>
                <w:szCs w:val="20"/>
              </w:rPr>
              <w:t>"). The process set forth in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is referred to herein as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w:t>
            </w:r>
            <w:r w:rsidRPr="006A4D11">
              <w:rPr>
                <w:rFonts w:ascii="Calibri" w:hAnsi="Calibri"/>
                <w:color w:val="333333"/>
                <w:sz w:val="20"/>
                <w:szCs w:val="20"/>
              </w:rPr>
              <w:t>."</w:t>
            </w:r>
          </w:p>
          <w:p w14:paraId="64DD8AC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(b) During the period beginning on the date that the Applicable Decisional Participant received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(such date of receipt,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Date</w:t>
            </w:r>
            <w:r w:rsidRPr="006A4D11">
              <w:rPr>
                <w:rFonts w:ascii="Calibri" w:hAnsi="Calibri"/>
                <w:color w:val="333333"/>
                <w:sz w:val="20"/>
                <w:szCs w:val="20"/>
              </w:rPr>
              <w:t>")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date that is the 21</w:t>
            </w:r>
            <w:r w:rsidRPr="006A4D11">
              <w:rPr>
                <w:rFonts w:ascii="Calibri" w:hAnsi="Calibri"/>
                <w:color w:val="333333"/>
                <w:sz w:val="20"/>
                <w:szCs w:val="20"/>
                <w:vertAlign w:val="superscript"/>
              </w:rPr>
              <w:t>st</w:t>
            </w:r>
            <w:r w:rsidRPr="006A4D11">
              <w:rPr>
                <w:rFonts w:ascii="Calibri" w:hAnsi="Calibri"/>
                <w:color w:val="333333"/>
                <w:sz w:val="20"/>
                <w:szCs w:val="20"/>
              </w:rPr>
              <w:t>day after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Date (as it relates to a particular Director,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Period</w:t>
            </w:r>
            <w:r w:rsidRPr="006A4D11">
              <w:rPr>
                <w:rFonts w:ascii="Calibri" w:hAnsi="Calibri"/>
                <w:color w:val="333333"/>
                <w:sz w:val="20"/>
                <w:szCs w:val="20"/>
              </w:rPr>
              <w:t>"), the Applicable Decisional Participant shall either accept or reject such</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pursuant to the internal procedures of the Applicable Decisional Participant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provided that the Applicable Decisional Participant shall not accept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if, during the same term, the Director who is the subject of such</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had previously been subject to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Petition that led to </w:t>
            </w:r>
            <w:r w:rsidRPr="006A4D11">
              <w:rPr>
                <w:rFonts w:ascii="Calibri" w:hAnsi="Calibri"/>
                <w:color w:val="333333"/>
                <w:sz w:val="20"/>
                <w:szCs w:val="20"/>
              </w:rPr>
              <w:lastRenderedPageBreak/>
              <w:t>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defined in</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w:t>
            </w:r>
          </w:p>
          <w:p w14:paraId="2221D09B"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(c)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 Applicable Decisional Participant shall invite the Director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 Chair of the Board (or the Vice Chair of the Board if the Chair is the affected Director) to a dialogue with the individual(s) bringing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 Applicable Decisional Participant's representative on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may not be accepted unless this invitation has been extended upon reasonable notice and accommodation to the affected Director's availability. If the invitation is accepted by either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or the Chair of the Board (or the Vice Chair of the Board if the Chair is the affected Director), the Applicable Decisional Participant shall not accept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until the dialogue has occurred or there have been reasonable efforts to have the dialogue.</w:t>
            </w:r>
          </w:p>
          <w:p w14:paraId="064C9BC2"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If,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3.2(b)</w:t>
            </w:r>
            <w:r w:rsidRPr="006A4D11">
              <w:rPr>
                <w:rFonts w:ascii="Calibri" w:hAnsi="Calibri"/>
                <w:color w:val="333333"/>
                <w:sz w:val="20"/>
                <w:szCs w:val="20"/>
              </w:rPr>
              <w:t>, the Applicable Decisional Participant accepts an</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 Applicable Decisional Participant shall, within twenty-four (24) hours of the Applicable Decisional Participant's acceptance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provide written notice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Notice</w:t>
            </w:r>
            <w:r w:rsidRPr="006A4D11">
              <w:rPr>
                <w:rFonts w:ascii="Calibri" w:hAnsi="Calibri"/>
                <w:color w:val="333333"/>
                <w:sz w:val="20"/>
                <w:szCs w:val="20"/>
              </w:rPr>
              <w:t>") of such acceptance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the Secretary. Such</w:t>
            </w:r>
            <w:r w:rsidRPr="006A4D11">
              <w:rPr>
                <w:rStyle w:val="apple-converted-space"/>
                <w:rFonts w:ascii="Calibri" w:hAnsi="Calibri"/>
                <w:b/>
                <w:bCs/>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shall include:</w:t>
            </w:r>
          </w:p>
          <w:p w14:paraId="440025F6"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 xml:space="preserve">(A) </w:t>
            </w:r>
            <w:proofErr w:type="spellStart"/>
            <w:r w:rsidRPr="006A4D11">
              <w:rPr>
                <w:rFonts w:ascii="Calibri" w:hAnsi="Calibri"/>
                <w:color w:val="333333"/>
                <w:sz w:val="20"/>
                <w:szCs w:val="20"/>
              </w:rPr>
              <w:t>a</w:t>
            </w:r>
            <w:proofErr w:type="spellEnd"/>
            <w:r w:rsidRPr="006A4D11">
              <w:rPr>
                <w:rFonts w:ascii="Calibri" w:hAnsi="Calibri"/>
                <w:color w:val="333333"/>
                <w:sz w:val="20"/>
                <w:szCs w:val="20"/>
              </w:rPr>
              <w:t xml:space="preserve"> supporting rationale in reasonable detail;</w:t>
            </w:r>
          </w:p>
          <w:p w14:paraId="54BD28F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(B) contact information for at least one representative who has been designated by the Applicable Decisional Participant who shall act as a liaison with respect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p>
          <w:p w14:paraId="77D909A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 xml:space="preserve">(C) a statement as to </w:t>
            </w:r>
            <w:proofErr w:type="gramStart"/>
            <w:r w:rsidRPr="006A4D11">
              <w:rPr>
                <w:rFonts w:ascii="Calibri" w:hAnsi="Calibri"/>
                <w:color w:val="333333"/>
                <w:sz w:val="20"/>
                <w:szCs w:val="20"/>
              </w:rPr>
              <w:t>whether or not</w:t>
            </w:r>
            <w:proofErr w:type="gramEnd"/>
            <w:r w:rsidRPr="006A4D11">
              <w:rPr>
                <w:rFonts w:ascii="Calibri" w:hAnsi="Calibri"/>
                <w:color w:val="333333"/>
                <w:sz w:val="20"/>
                <w:szCs w:val="20"/>
              </w:rPr>
              <w:t xml:space="preserve"> the Applicable Decisional Participant requests that</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ICANNorganize</w:t>
            </w:r>
            <w:proofErr w:type="spellEnd"/>
            <w:r w:rsidRPr="006A4D11">
              <w:rPr>
                <w:rFonts w:ascii="Calibri" w:hAnsi="Calibri"/>
                <w:color w:val="333333"/>
                <w:sz w:val="20"/>
                <w:szCs w:val="20"/>
              </w:rPr>
              <w:t xml:space="preserve"> a publicly-available </w:t>
            </w:r>
            <w:r w:rsidRPr="006A4D11">
              <w:rPr>
                <w:rFonts w:ascii="Calibri" w:hAnsi="Calibri"/>
                <w:color w:val="333333"/>
                <w:sz w:val="20"/>
                <w:szCs w:val="20"/>
              </w:rPr>
              <w:lastRenderedPageBreak/>
              <w:t>conference call prior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defined in</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for the community to discuss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w:t>
            </w:r>
          </w:p>
          <w:p w14:paraId="5C53626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(D) a statement as to whether the Applicable Decisional Participant has determined to hold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w:t>
            </w:r>
          </w:p>
          <w:p w14:paraId="05F28EBE"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thereafter continue for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w:t>
            </w:r>
          </w:p>
          <w:p w14:paraId="455ABE87" w14:textId="77777777" w:rsidR="00090A6B" w:rsidRPr="006A4D11" w:rsidRDefault="00090A6B" w:rsidP="00090A6B">
            <w:pPr>
              <w:pStyle w:val="NormalWeb"/>
              <w:keepNext/>
              <w:keepLines/>
              <w:spacing w:before="0" w:beforeAutospacing="0" w:after="0" w:afterAutospacing="0"/>
              <w:outlineLvl w:val="5"/>
              <w:rPr>
                <w:rFonts w:ascii="Calibri" w:hAnsi="Calibri"/>
                <w:color w:val="333333"/>
                <w:sz w:val="20"/>
                <w:szCs w:val="20"/>
              </w:rPr>
            </w:pPr>
            <w:r w:rsidRPr="006A4D11">
              <w:rPr>
                <w:rFonts w:ascii="Calibri" w:hAnsi="Calibri"/>
                <w:color w:val="333333"/>
                <w:sz w:val="20"/>
                <w:szCs w:val="20"/>
              </w:rPr>
              <w:t>(ii)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has not received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3.2(c)(</w:t>
            </w:r>
            <w:proofErr w:type="spellStart"/>
            <w:r w:rsidRPr="006A4D11">
              <w:rPr>
                <w:rFonts w:ascii="Calibri" w:hAnsi="Calibri"/>
                <w:color w:val="333333"/>
                <w:sz w:val="20"/>
                <w:szCs w:val="20"/>
                <w:u w:val="single"/>
              </w:rPr>
              <w:t>i</w:t>
            </w:r>
            <w:proofErr w:type="spellEnd"/>
            <w:r w:rsidRPr="006A4D11">
              <w:rPr>
                <w:rFonts w:ascii="Calibri" w:hAnsi="Calibri"/>
                <w:color w:val="333333"/>
                <w:sz w:val="20"/>
                <w:szCs w:val="20"/>
                <w:u w:val="single"/>
              </w:rPr>
              <w:t>)</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automatically be terminated with respect to the applicable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Period, deliver to the Secretary a notice certifying that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has been terminated with respect to the applicable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 Termination Notice</w:t>
            </w:r>
            <w:r w:rsidRPr="006A4D11">
              <w:rPr>
                <w:rFonts w:ascii="Calibri" w:hAnsi="Calibri"/>
                <w:color w:val="333333"/>
                <w:sz w:val="20"/>
                <w:szCs w:val="20"/>
              </w:rPr>
              <w:t>").</w:t>
            </w:r>
          </w:p>
          <w:p w14:paraId="454C210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(d)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receives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under</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3.2(c)</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convene a forum at which the Decisional Participants and interested parties may discuss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Community Forum</w:t>
            </w:r>
            <w:r w:rsidRPr="006A4D11">
              <w:rPr>
                <w:rFonts w:ascii="Calibri" w:hAnsi="Calibri"/>
                <w:color w:val="333333"/>
                <w:sz w:val="20"/>
                <w:szCs w:val="20"/>
              </w:rPr>
              <w:t>").</w:t>
            </w:r>
          </w:p>
          <w:p w14:paraId="149BD72C"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If a publicly-available conference call has been requested in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schedule such call prior to any</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and inform the Decisional Participants of the date, time and participation </w:t>
            </w:r>
            <w:r w:rsidRPr="006A4D11">
              <w:rPr>
                <w:rFonts w:ascii="Calibri" w:hAnsi="Calibri"/>
                <w:color w:val="333333"/>
                <w:sz w:val="20"/>
                <w:szCs w:val="20"/>
              </w:rPr>
              <w:lastRenderedPageBreak/>
              <w:t>methods of such conference call, which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on the Website. The date and time of any such conference call shall be determined after consultation with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regarding his or her availability.</w:t>
            </w:r>
          </w:p>
          <w:p w14:paraId="399A6D5B"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shall be convened and concluded during the period beginning upon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21st 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Community Forum Period</w:t>
            </w:r>
            <w:r w:rsidRPr="006A4D11">
              <w:rPr>
                <w:rFonts w:ascii="Calibri" w:hAnsi="Calibri"/>
                <w:color w:val="333333"/>
                <w:sz w:val="20"/>
                <w:szCs w:val="20"/>
              </w:rPr>
              <w:t>") unless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requested that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be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in which case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shall be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on the date and at the time determined by</w:t>
            </w:r>
            <w:r w:rsidRPr="006A4D11">
              <w:rPr>
                <w:rStyle w:val="apple-converted-space"/>
                <w:rFonts w:ascii="Calibri" w:hAnsi="Calibri"/>
                <w:color w:val="333333"/>
                <w:sz w:val="20"/>
                <w:szCs w:val="20"/>
              </w:rPr>
              <w:t> </w:t>
            </w:r>
            <w:r w:rsidRPr="006A4D11">
              <w:rPr>
                <w:rFonts w:ascii="Calibri" w:hAnsi="Calibri"/>
                <w:color w:val="333333"/>
                <w:sz w:val="20"/>
                <w:szCs w:val="20"/>
              </w:rPr>
              <w:t>ICANN, taking into account any date and/or time requested by the Applicable Decisional Participant; provided, that the date and time of any</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shall be determined after consultation with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regarding his or her availability. If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is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and that public meeting is held after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21st 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Period shall expire at 11:59 p.m., local time of the city hosting such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on the official last day of such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w:t>
            </w:r>
          </w:p>
          <w:p w14:paraId="746202A3"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(iii)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Community Forum shall be conducted via remote participation methods such as teleconference, web-based meeting room and/or such other </w:t>
            </w:r>
            <w:r w:rsidRPr="006A4D11">
              <w:rPr>
                <w:rFonts w:ascii="Calibri" w:hAnsi="Calibri"/>
                <w:color w:val="333333"/>
                <w:sz w:val="20"/>
                <w:szCs w:val="20"/>
              </w:rPr>
              <w:lastRenderedPageBreak/>
              <w:t>form of remote participation as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selects, and/or, only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is held during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face-to-face meetings.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will not be held during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promptly inform</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of the date, time and participation methods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which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on the Website.</w:t>
            </w:r>
          </w:p>
          <w:p w14:paraId="6F0C2B76"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iv</w:t>
            </w:r>
            <w:proofErr w:type="spellEnd"/>
            <w:r w:rsidRPr="006A4D11">
              <w:rPr>
                <w:rFonts w:ascii="Calibri" w:hAnsi="Calibri"/>
                <w:color w:val="333333"/>
                <w:sz w:val="20"/>
                <w:szCs w:val="20"/>
              </w:rPr>
              <w:t>)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manage and moderate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in a fair and neutral manner; provided that no individual from the Applicable Decisional Participant, nor the individual who initiated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shall be permitted to participate in the management or moderation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w:t>
            </w:r>
          </w:p>
          <w:p w14:paraId="40EC3EA2"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 The Director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and any</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w:t>
            </w:r>
            <w:r w:rsidRPr="006A4D11">
              <w:rPr>
                <w:rStyle w:val="apple-converted-space"/>
                <w:rFonts w:ascii="Calibri" w:hAnsi="Calibri"/>
                <w:color w:val="333333"/>
                <w:sz w:val="20"/>
                <w:szCs w:val="20"/>
              </w:rPr>
              <w:t> </w:t>
            </w:r>
            <w:r w:rsidRPr="006A4D11">
              <w:rPr>
                <w:rFonts w:ascii="Calibri" w:hAnsi="Calibri"/>
                <w:color w:val="333333"/>
                <w:sz w:val="20"/>
                <w:szCs w:val="20"/>
              </w:rPr>
              <w:t>Advisory Committee</w:t>
            </w:r>
            <w:r w:rsidRPr="006A4D11">
              <w:rPr>
                <w:rStyle w:val="apple-converted-space"/>
                <w:rFonts w:ascii="Calibri" w:hAnsi="Calibri"/>
                <w:color w:val="333333"/>
                <w:sz w:val="20"/>
                <w:szCs w:val="20"/>
              </w:rPr>
              <w:t> </w:t>
            </w:r>
            <w:r w:rsidRPr="006A4D11">
              <w:rPr>
                <w:rFonts w:ascii="Calibri" w:hAnsi="Calibri"/>
                <w:color w:val="333333"/>
                <w:sz w:val="20"/>
                <w:szCs w:val="20"/>
              </w:rPr>
              <w:t>(including Decisional Participants) may deliver to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in writing its views and questions on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prior to the convening of and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Any written materials delivered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also be delivered to the Secretary for prompt posting on the Website in a manner deemed appropriate by</w:t>
            </w:r>
            <w:r w:rsidRPr="006A4D11">
              <w:rPr>
                <w:rStyle w:val="apple-converted-space"/>
                <w:rFonts w:ascii="Calibri" w:hAnsi="Calibri"/>
                <w:color w:val="333333"/>
                <w:sz w:val="20"/>
                <w:szCs w:val="20"/>
              </w:rPr>
              <w:t> </w:t>
            </w:r>
            <w:r w:rsidRPr="006A4D11">
              <w:rPr>
                <w:rFonts w:ascii="Calibri" w:hAnsi="Calibri"/>
                <w:color w:val="333333"/>
                <w:sz w:val="20"/>
                <w:szCs w:val="20"/>
              </w:rPr>
              <w:t>ICANN.</w:t>
            </w:r>
          </w:p>
          <w:p w14:paraId="422BB4ED"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and the Chair of the Board (or the Vice Chair of the Board if the Chair is the affected Director) are expected to attend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Community Forum </w:t>
            </w:r>
            <w:proofErr w:type="gramStart"/>
            <w:r w:rsidRPr="006A4D11">
              <w:rPr>
                <w:rFonts w:ascii="Calibri" w:hAnsi="Calibri"/>
                <w:color w:val="333333"/>
                <w:sz w:val="20"/>
                <w:szCs w:val="20"/>
              </w:rPr>
              <w:t>in order to</w:t>
            </w:r>
            <w:proofErr w:type="gramEnd"/>
            <w:r w:rsidRPr="006A4D11">
              <w:rPr>
                <w:rFonts w:ascii="Calibri" w:hAnsi="Calibri"/>
                <w:color w:val="333333"/>
                <w:sz w:val="20"/>
                <w:szCs w:val="20"/>
              </w:rPr>
              <w:t xml:space="preserve"> address the issues raised in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Notice.</w:t>
            </w:r>
          </w:p>
          <w:p w14:paraId="21C8CD6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(vii) If the Applicable Decisional Participant agrees before, during or after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that the issue raised in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has been resolved,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Petition Notice shall be deemed withdrawn and </w:t>
            </w:r>
            <w:r w:rsidRPr="006A4D11">
              <w:rPr>
                <w:rFonts w:ascii="Calibri" w:hAnsi="Calibri"/>
                <w:color w:val="333333"/>
                <w:sz w:val="20"/>
                <w:szCs w:val="20"/>
              </w:rPr>
              <w:lastRenderedPageBreak/>
              <w:t>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Process with respect to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will be terminated. If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is terminated,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resolution of the issue raised in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deliver to the Secretary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For the avoidance of doubt,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is not a decisional body and the foregoing resolution process shall be handled pursuant to the internal procedures of the Applicable Decisional Participant.</w:t>
            </w:r>
          </w:p>
          <w:p w14:paraId="2F7CB213"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(viii)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Period, an additional one or two</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Forums may be held at the discretion of the Applicable Decisional Participant or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w:t>
            </w:r>
          </w:p>
          <w:p w14:paraId="5DC84B95" w14:textId="77777777" w:rsidR="00090A6B" w:rsidRPr="006A4D11" w:rsidRDefault="00090A6B" w:rsidP="00090A6B">
            <w:pPr>
              <w:pStyle w:val="NormalWeb"/>
              <w:keepNext/>
              <w:keepLines/>
              <w:spacing w:before="0" w:beforeAutospacing="0" w:after="0" w:afterAutospacing="0"/>
              <w:outlineLvl w:val="5"/>
              <w:rPr>
                <w:rFonts w:ascii="Calibri" w:hAnsi="Calibri"/>
                <w:color w:val="333333"/>
                <w:sz w:val="20"/>
                <w:szCs w:val="20"/>
              </w:rPr>
            </w:pPr>
            <w:r w:rsidRPr="006A4D11">
              <w:rPr>
                <w:rFonts w:ascii="Calibri" w:hAnsi="Calibri"/>
                <w:color w:val="333333"/>
                <w:sz w:val="20"/>
                <w:szCs w:val="20"/>
              </w:rPr>
              <w:t>(ix)</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will provide support services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and shall promptly post on the Website a public record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well as all written submissions of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and any</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w:t>
            </w:r>
            <w:r w:rsidRPr="006A4D11">
              <w:rPr>
                <w:rStyle w:val="apple-converted-space"/>
                <w:rFonts w:ascii="Calibri" w:hAnsi="Calibri"/>
                <w:color w:val="333333"/>
                <w:sz w:val="20"/>
                <w:szCs w:val="20"/>
              </w:rPr>
              <w:t> </w:t>
            </w:r>
            <w:r w:rsidRPr="006A4D11">
              <w:rPr>
                <w:rFonts w:ascii="Calibri" w:hAnsi="Calibri"/>
                <w:color w:val="333333"/>
                <w:sz w:val="20"/>
                <w:szCs w:val="20"/>
              </w:rPr>
              <w:t>Advisory Committee</w:t>
            </w:r>
            <w:r w:rsidRPr="006A4D11">
              <w:rPr>
                <w:rStyle w:val="apple-converted-space"/>
                <w:rFonts w:ascii="Calibri" w:hAnsi="Calibri"/>
                <w:color w:val="333333"/>
                <w:sz w:val="20"/>
                <w:szCs w:val="20"/>
              </w:rPr>
              <w:t> </w:t>
            </w:r>
            <w:r w:rsidRPr="006A4D11">
              <w:rPr>
                <w:rFonts w:ascii="Calibri" w:hAnsi="Calibri"/>
                <w:color w:val="333333"/>
                <w:sz w:val="20"/>
                <w:szCs w:val="20"/>
              </w:rPr>
              <w:t>(including Decisional Participants) related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w:t>
            </w:r>
          </w:p>
          <w:p w14:paraId="6808744F"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(e) Following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Period,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request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issue a request for comments and recommendations from the community, which shall be delivered to the Secretary for prompt posting on the Website along with a means for comments and recommendations to be submitted to</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on behalf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This comment period shall remain open until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7</w:t>
            </w:r>
            <w:r w:rsidRPr="006A4D11">
              <w:rPr>
                <w:rFonts w:ascii="Calibri" w:hAnsi="Calibri"/>
                <w:color w:val="333333"/>
                <w:sz w:val="20"/>
                <w:szCs w:val="20"/>
                <w:vertAlign w:val="superscript"/>
              </w:rPr>
              <w:t>th</w:t>
            </w:r>
            <w:r w:rsidRPr="006A4D11">
              <w:rPr>
                <w:rStyle w:val="apple-converted-space"/>
                <w:rFonts w:ascii="Calibri" w:hAnsi="Calibri"/>
                <w:color w:val="333333"/>
                <w:sz w:val="20"/>
                <w:szCs w:val="20"/>
              </w:rPr>
              <w:t> </w:t>
            </w:r>
            <w:r w:rsidRPr="006A4D11">
              <w:rPr>
                <w:rFonts w:ascii="Calibri" w:hAnsi="Calibri"/>
                <w:color w:val="333333"/>
                <w:sz w:val="20"/>
                <w:szCs w:val="20"/>
              </w:rPr>
              <w:t>day after the request for comments and recommendations was posted on the Website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Comment Period</w:t>
            </w:r>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shall </w:t>
            </w:r>
            <w:r w:rsidRPr="006A4D11">
              <w:rPr>
                <w:rFonts w:ascii="Calibri" w:hAnsi="Calibri"/>
                <w:color w:val="333333"/>
                <w:sz w:val="20"/>
                <w:szCs w:val="20"/>
              </w:rPr>
              <w:lastRenderedPageBreak/>
              <w:t>promptly post on the Website all comments and recommendations received by</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w:t>
            </w:r>
          </w:p>
          <w:p w14:paraId="2762EB18"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(f) Following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 at any time or date prior to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w:t>
            </w:r>
            <w:r w:rsidRPr="006A4D11">
              <w:rPr>
                <w:rFonts w:ascii="Calibri" w:hAnsi="Calibri"/>
                <w:color w:val="333333"/>
                <w:sz w:val="20"/>
                <w:szCs w:val="20"/>
                <w:vertAlign w:val="superscript"/>
              </w:rPr>
              <w:t>st</w:t>
            </w:r>
            <w:r w:rsidRPr="006A4D11">
              <w:rPr>
                <w:rStyle w:val="apple-converted-space"/>
                <w:rFonts w:ascii="Calibri" w:hAnsi="Calibri"/>
                <w:color w:val="333333"/>
                <w:sz w:val="20"/>
                <w:szCs w:val="20"/>
              </w:rPr>
              <w:t> </w:t>
            </w:r>
            <w:r w:rsidRPr="006A4D11">
              <w:rPr>
                <w:rFonts w:ascii="Calibri" w:hAnsi="Calibri"/>
                <w:color w:val="333333"/>
                <w:sz w:val="20"/>
                <w:szCs w:val="20"/>
              </w:rPr>
              <w:t>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 (such period,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Decision Period</w:t>
            </w:r>
            <w:r w:rsidRPr="006A4D11">
              <w:rPr>
                <w:rFonts w:ascii="Calibri" w:hAnsi="Calibri"/>
                <w:color w:val="333333"/>
                <w:sz w:val="20"/>
                <w:szCs w:val="20"/>
              </w:rPr>
              <w:t>"), the Applicable Decisional Participant shall inform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in writing as to whether the Applicable Decisional Participant has support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within the Applicable Decisional Participant of a three-quarters majority as determined pursuant to the internal procedures of the Applicable Decisional Participant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Notice</w:t>
            </w:r>
            <w:r w:rsidRPr="006A4D11">
              <w:rPr>
                <w:rFonts w:ascii="Calibri" w:hAnsi="Calibri"/>
                <w:color w:val="333333"/>
                <w:sz w:val="20"/>
                <w:szCs w:val="20"/>
              </w:rPr>
              <w:t>"). The Applicable Decisional Participant shall, within twenty-four (24) hours of obtaining such support, deliver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Secretary, and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from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Director subject to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shall be effectively removed from office and shall no longer be a Director and such Director's vacancy shall be filled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7.12</w:t>
            </w:r>
            <w:r w:rsidRPr="006A4D11">
              <w:rPr>
                <w:rStyle w:val="apple-converted-space"/>
                <w:rFonts w:ascii="Calibri" w:hAnsi="Calibri"/>
                <w:color w:val="333333"/>
                <w:sz w:val="20"/>
                <w:szCs w:val="20"/>
              </w:rPr>
              <w:t> </w:t>
            </w:r>
            <w:r w:rsidRPr="006A4D11">
              <w:rPr>
                <w:rFonts w:ascii="Calibri" w:hAnsi="Calibri"/>
                <w:color w:val="333333"/>
                <w:sz w:val="20"/>
                <w:szCs w:val="20"/>
              </w:rPr>
              <w:t>of the Bylaws. </w:t>
            </w:r>
          </w:p>
          <w:p w14:paraId="18E1BCE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(g)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does not obtain the support required by</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3.2(f)</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will automatically be terminated and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shall, within twenty-four (24) hours of the failure to obtain such support, deliver to the Secretary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Process Termination </w:t>
            </w:r>
            <w:r w:rsidRPr="006A4D11">
              <w:rPr>
                <w:rFonts w:ascii="Calibri" w:hAnsi="Calibri"/>
                <w:color w:val="333333"/>
                <w:sz w:val="20"/>
                <w:szCs w:val="20"/>
              </w:rPr>
              <w:lastRenderedPageBreak/>
              <w:t>Notice. The Director who was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remain on the Board and shall not be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the remainder of the Director's current term.</w:t>
            </w:r>
          </w:p>
          <w:p w14:paraId="2717D05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(h) If neither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nor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are received by the Secretary prior to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Decision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automatically terminate and the Director who was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remain on the Board and shall not be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the remainder of the Director's current term.</w:t>
            </w:r>
          </w:p>
          <w:p w14:paraId="579F7F5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Notwithstanding anything in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Style w:val="apple-converted-space"/>
                <w:rFonts w:ascii="Calibri" w:hAnsi="Calibri"/>
                <w:color w:val="333333"/>
                <w:sz w:val="20"/>
                <w:szCs w:val="20"/>
              </w:rPr>
              <w:t> </w:t>
            </w:r>
            <w:r w:rsidRPr="006A4D11">
              <w:rPr>
                <w:rFonts w:ascii="Calibri" w:hAnsi="Calibri"/>
                <w:color w:val="333333"/>
                <w:sz w:val="20"/>
                <w:szCs w:val="20"/>
              </w:rPr>
              <w:t>to the contrary, if, for any reason, including due to resignation, death or disability, a Director who is the subject of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ceases to be a Director,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such Director shall automatically terminate without any further action of</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or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w:t>
            </w:r>
          </w:p>
          <w:p w14:paraId="35D05967" w14:textId="510555FF"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(j)</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to the Website any (</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(ii)</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(iii)</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and the written explanation provided by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as to why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has chosen to remove the relevant Director, (iv)</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and (v) other notices the Secretary receives under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Fonts w:ascii="Calibri" w:hAnsi="Calibri"/>
                <w:color w:val="333333"/>
                <w:sz w:val="20"/>
                <w:szCs w:val="20"/>
              </w:rPr>
              <w:t>.</w:t>
            </w:r>
          </w:p>
        </w:tc>
        <w:tc>
          <w:tcPr>
            <w:tcW w:w="2536" w:type="dxa"/>
          </w:tcPr>
          <w:p w14:paraId="15029664" w14:textId="77777777" w:rsidR="00A15123" w:rsidRPr="00141BEB" w:rsidRDefault="00A15123" w:rsidP="00E53813">
            <w:pPr>
              <w:rPr>
                <w:sz w:val="20"/>
                <w:szCs w:val="22"/>
              </w:rPr>
            </w:pPr>
            <w:r w:rsidRPr="00141BEB">
              <w:rPr>
                <w:sz w:val="20"/>
                <w:szCs w:val="22"/>
              </w:rPr>
              <w:lastRenderedPageBreak/>
              <w:t>Further guidance is needed before a recommendation can be made, namely:</w:t>
            </w:r>
          </w:p>
          <w:p w14:paraId="1F50493B" w14:textId="77777777" w:rsidR="00A15123" w:rsidRPr="00141BEB" w:rsidRDefault="00A15123" w:rsidP="00E53813">
            <w:pPr>
              <w:rPr>
                <w:sz w:val="20"/>
                <w:szCs w:val="22"/>
              </w:rPr>
            </w:pPr>
            <w:r w:rsidRPr="00141BEB">
              <w:rPr>
                <w:sz w:val="20"/>
                <w:szCs w:val="22"/>
              </w:rPr>
              <w:t>How to apply the ¾ threshold (which would be added to section 11.3.i of the ICANN Bylaws) – is this ¾ of Council members, ¾ of each house or ¾ of the House that appointed the Board member in question?</w:t>
            </w:r>
          </w:p>
          <w:p w14:paraId="66161A2C" w14:textId="77777777" w:rsidR="00A15123" w:rsidRPr="00141BEB" w:rsidRDefault="00A15123" w:rsidP="00E53813">
            <w:pPr>
              <w:rPr>
                <w:sz w:val="20"/>
                <w:szCs w:val="22"/>
              </w:rPr>
            </w:pPr>
          </w:p>
          <w:p w14:paraId="78F6FD98" w14:textId="77777777" w:rsidR="00A15123" w:rsidRDefault="00A15123" w:rsidP="00E53813">
            <w:pPr>
              <w:rPr>
                <w:sz w:val="20"/>
                <w:szCs w:val="22"/>
              </w:rPr>
            </w:pPr>
          </w:p>
          <w:p w14:paraId="366BBAD6" w14:textId="77777777" w:rsidR="00A15123" w:rsidRDefault="00A15123" w:rsidP="00E53813">
            <w:pPr>
              <w:rPr>
                <w:sz w:val="20"/>
                <w:szCs w:val="22"/>
              </w:rPr>
            </w:pPr>
          </w:p>
          <w:p w14:paraId="5DEB7F14" w14:textId="77777777" w:rsidR="00A15123" w:rsidRDefault="00A15123" w:rsidP="00E53813">
            <w:pPr>
              <w:rPr>
                <w:sz w:val="20"/>
                <w:szCs w:val="22"/>
              </w:rPr>
            </w:pPr>
          </w:p>
          <w:p w14:paraId="2E770C37" w14:textId="77777777" w:rsidR="00A15123" w:rsidRDefault="00A15123" w:rsidP="00E53813">
            <w:pPr>
              <w:rPr>
                <w:sz w:val="20"/>
                <w:szCs w:val="22"/>
              </w:rPr>
            </w:pPr>
          </w:p>
          <w:p w14:paraId="281C6DAD" w14:textId="77777777" w:rsidR="00A15123" w:rsidRDefault="00A15123" w:rsidP="00E53813">
            <w:pPr>
              <w:rPr>
                <w:sz w:val="20"/>
                <w:szCs w:val="22"/>
              </w:rPr>
            </w:pPr>
          </w:p>
          <w:p w14:paraId="65A85B90" w14:textId="77777777" w:rsidR="00A15123" w:rsidRDefault="00A15123" w:rsidP="00E53813">
            <w:pPr>
              <w:rPr>
                <w:sz w:val="20"/>
                <w:szCs w:val="22"/>
              </w:rPr>
            </w:pPr>
          </w:p>
          <w:p w14:paraId="06CD9BBA" w14:textId="77777777" w:rsidR="00A15123" w:rsidRDefault="00A15123" w:rsidP="00E53813">
            <w:pPr>
              <w:rPr>
                <w:sz w:val="20"/>
                <w:szCs w:val="22"/>
              </w:rPr>
            </w:pPr>
          </w:p>
          <w:p w14:paraId="18DBDE14" w14:textId="77777777" w:rsidR="00A15123" w:rsidRDefault="00A15123" w:rsidP="00E53813">
            <w:pPr>
              <w:rPr>
                <w:sz w:val="20"/>
                <w:szCs w:val="22"/>
              </w:rPr>
            </w:pPr>
          </w:p>
          <w:p w14:paraId="45E35EE3" w14:textId="77777777" w:rsidR="00A15123" w:rsidRDefault="00A15123" w:rsidP="00E53813">
            <w:pPr>
              <w:rPr>
                <w:sz w:val="20"/>
                <w:szCs w:val="22"/>
              </w:rPr>
            </w:pPr>
          </w:p>
          <w:p w14:paraId="6C7D7537" w14:textId="77777777" w:rsidR="00613774" w:rsidRDefault="00613774" w:rsidP="00E53813">
            <w:pPr>
              <w:rPr>
                <w:sz w:val="20"/>
                <w:szCs w:val="22"/>
              </w:rPr>
            </w:pPr>
          </w:p>
          <w:p w14:paraId="7A2958DB" w14:textId="77777777" w:rsidR="00A15123" w:rsidRDefault="00A15123" w:rsidP="00E53813">
            <w:pPr>
              <w:rPr>
                <w:sz w:val="20"/>
                <w:szCs w:val="22"/>
              </w:rPr>
            </w:pPr>
            <w:r w:rsidRPr="00141BEB">
              <w:rPr>
                <w:sz w:val="20"/>
                <w:szCs w:val="22"/>
              </w:rPr>
              <w:t xml:space="preserve">As with #44 above, the standards that should be developed for how a petition/issue is raised in the GNSO do not seem to have been addressed by the Drafting Team. How can people raise any of these </w:t>
            </w:r>
            <w:r w:rsidRPr="00141BEB">
              <w:rPr>
                <w:sz w:val="20"/>
                <w:szCs w:val="22"/>
              </w:rPr>
              <w:lastRenderedPageBreak/>
              <w:t xml:space="preserve">petition/initiation issues?  Will individuals be allowed?  Must it be through councilors?  Should there be processes within the SGs or Constituencies on how to escalate to a petition?  </w:t>
            </w:r>
          </w:p>
          <w:p w14:paraId="1F42C784" w14:textId="77777777" w:rsidR="00A15123" w:rsidRDefault="00A15123" w:rsidP="00E53813">
            <w:pPr>
              <w:rPr>
                <w:sz w:val="20"/>
                <w:szCs w:val="22"/>
              </w:rPr>
            </w:pPr>
          </w:p>
          <w:p w14:paraId="5FECD377"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1B796522" w14:textId="77777777" w:rsidR="00A15123" w:rsidRPr="00141BEB" w:rsidRDefault="00A15123" w:rsidP="00A15123">
            <w:pPr>
              <w:rPr>
                <w:rFonts w:ascii="Calibri" w:hAnsi="Calibri" w:cs="Times New Roman"/>
                <w:color w:val="000000"/>
                <w:sz w:val="20"/>
                <w:szCs w:val="22"/>
              </w:rPr>
            </w:pPr>
          </w:p>
          <w:p w14:paraId="1B298838" w14:textId="77777777" w:rsidR="00A15123" w:rsidRPr="00141BEB" w:rsidRDefault="00A15123" w:rsidP="00A15123">
            <w:pPr>
              <w:rPr>
                <w:sz w:val="20"/>
                <w:szCs w:val="22"/>
              </w:rPr>
            </w:pPr>
            <w:r w:rsidRPr="00141BEB">
              <w:rPr>
                <w:rFonts w:ascii="Calibri" w:hAnsi="Calibri" w:cs="Times New Roman"/>
                <w:color w:val="000000"/>
                <w:sz w:val="20"/>
                <w:szCs w:val="22"/>
              </w:rPr>
              <w:t xml:space="preserve">Therefore, the Proposal supports that the use of this power should be at the SO/AC level, and not a subcomponent, and the reference to internal procedures is about how </w:t>
            </w:r>
            <w:r w:rsidRPr="00141BEB">
              <w:rPr>
                <w:rFonts w:ascii="Calibri" w:hAnsi="Calibri" w:cs="Times New Roman"/>
                <w:color w:val="000000"/>
                <w:sz w:val="20"/>
                <w:szCs w:val="22"/>
              </w:rPr>
              <w:lastRenderedPageBreak/>
              <w:t>each SO/AC might demonstrate ¾ support.</w:t>
            </w:r>
          </w:p>
        </w:tc>
        <w:tc>
          <w:tcPr>
            <w:tcW w:w="2936" w:type="dxa"/>
          </w:tcPr>
          <w:p w14:paraId="235B8F08" w14:textId="77777777" w:rsidR="00A15123" w:rsidRPr="00A15123" w:rsidRDefault="00A15123" w:rsidP="00A15123">
            <w:pPr>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The DT noted in our report that this was a split decision:</w:t>
            </w:r>
          </w:p>
          <w:p w14:paraId="0A8AF2B6" w14:textId="77777777" w:rsidR="00A15123" w:rsidRPr="00A15123" w:rsidRDefault="00A15123" w:rsidP="00A15123">
            <w:pPr>
              <w:ind w:left="720"/>
              <w:rPr>
                <w:color w:val="000000" w:themeColor="text1"/>
                <w:sz w:val="20"/>
                <w:szCs w:val="22"/>
              </w:rPr>
            </w:pPr>
            <w:r w:rsidRPr="00A15123">
              <w:rPr>
                <w:b/>
                <w:color w:val="000000" w:themeColor="text1"/>
                <w:sz w:val="20"/>
                <w:szCs w:val="22"/>
              </w:rPr>
              <w:t>Five DT members believe that voting would occur only in the House that nominated the director, while other DT members said the entire GNSO should vote on this decision.</w:t>
            </w:r>
          </w:p>
          <w:p w14:paraId="0F8DEA91" w14:textId="77777777" w:rsidR="00A15123" w:rsidRPr="00A15123" w:rsidRDefault="00A15123" w:rsidP="00A15123">
            <w:pPr>
              <w:rPr>
                <w:color w:val="000000" w:themeColor="text1"/>
                <w:sz w:val="20"/>
                <w:szCs w:val="22"/>
              </w:rPr>
            </w:pPr>
            <w:r w:rsidRPr="00A15123">
              <w:rPr>
                <w:color w:val="000000" w:themeColor="text1"/>
                <w:sz w:val="20"/>
                <w:szCs w:val="22"/>
              </w:rPr>
              <w:t>We should try again to find agreement on the DT, and deliver unambiguous language.</w:t>
            </w:r>
          </w:p>
          <w:p w14:paraId="526C63DD" w14:textId="77777777" w:rsidR="00A15123" w:rsidRPr="00A15123" w:rsidRDefault="00A15123" w:rsidP="00A15123">
            <w:pPr>
              <w:rPr>
                <w:color w:val="000000" w:themeColor="text1"/>
                <w:sz w:val="20"/>
                <w:szCs w:val="22"/>
              </w:rPr>
            </w:pPr>
          </w:p>
          <w:p w14:paraId="233FEF0D" w14:textId="77777777" w:rsidR="00A15123" w:rsidRPr="00A15123" w:rsidRDefault="00A15123" w:rsidP="00A15123">
            <w:pPr>
              <w:rPr>
                <w:color w:val="000000" w:themeColor="text1"/>
                <w:sz w:val="20"/>
                <w:szCs w:val="22"/>
              </w:rPr>
            </w:pPr>
            <w:r w:rsidRPr="00686AE2">
              <w:rPr>
                <w:b/>
                <w:color w:val="000000" w:themeColor="text1"/>
                <w:sz w:val="20"/>
                <w:szCs w:val="22"/>
              </w:rPr>
              <w:t>ISPCP</w:t>
            </w:r>
            <w:r w:rsidRPr="00A15123">
              <w:rPr>
                <w:color w:val="000000" w:themeColor="text1"/>
                <w:sz w:val="20"/>
                <w:szCs w:val="22"/>
              </w:rPr>
              <w:t xml:space="preserve">: leave this decision with the body which appointed the board member (house). On the other </w:t>
            </w:r>
            <w:proofErr w:type="gramStart"/>
            <w:r w:rsidRPr="00A15123">
              <w:rPr>
                <w:color w:val="000000" w:themeColor="text1"/>
                <w:sz w:val="20"/>
                <w:szCs w:val="22"/>
              </w:rPr>
              <w:t>hand</w:t>
            </w:r>
            <w:proofErr w:type="gramEnd"/>
            <w:r w:rsidRPr="00A15123">
              <w:rPr>
                <w:color w:val="000000" w:themeColor="text1"/>
                <w:sz w:val="20"/>
                <w:szCs w:val="22"/>
              </w:rPr>
              <w:t xml:space="preserve"> each board member is accountable to the entire (SO?) community. This should be taken into consideration as well.</w:t>
            </w:r>
          </w:p>
          <w:p w14:paraId="66C2906D" w14:textId="77777777" w:rsidR="00A15123" w:rsidRPr="00A15123" w:rsidRDefault="00A15123" w:rsidP="00E53813">
            <w:pPr>
              <w:rPr>
                <w:rFonts w:ascii="Calibri" w:hAnsi="Calibri" w:cs="Times New Roman"/>
                <w:color w:val="000000" w:themeColor="text1"/>
                <w:sz w:val="20"/>
                <w:szCs w:val="22"/>
              </w:rPr>
            </w:pPr>
          </w:p>
          <w:p w14:paraId="512B831C" w14:textId="77777777" w:rsidR="00A15123" w:rsidRPr="00A15123" w:rsidRDefault="00A15123" w:rsidP="00A15123">
            <w:pPr>
              <w:rPr>
                <w:color w:val="000000" w:themeColor="text1"/>
                <w:sz w:val="20"/>
                <w:szCs w:val="22"/>
              </w:rPr>
            </w:pPr>
            <w:r w:rsidRPr="00686AE2">
              <w:rPr>
                <w:b/>
                <w:color w:val="000000" w:themeColor="text1"/>
                <w:sz w:val="20"/>
                <w:szCs w:val="22"/>
              </w:rPr>
              <w:t>BC</w:t>
            </w:r>
            <w:r w:rsidRPr="00A15123">
              <w:rPr>
                <w:color w:val="000000" w:themeColor="text1"/>
                <w:sz w:val="20"/>
                <w:szCs w:val="22"/>
              </w:rPr>
              <w:t>: see response to item 37 above, regarding standards and timing.</w:t>
            </w:r>
          </w:p>
          <w:p w14:paraId="5E86ADF9" w14:textId="1B230EA6" w:rsidR="00A15123" w:rsidDel="008E35F0" w:rsidRDefault="00A15123" w:rsidP="00A15123">
            <w:pPr>
              <w:rPr>
                <w:del w:id="2" w:author="Marika Konings" w:date="2017-04-06T07:46:00Z"/>
                <w:color w:val="000000" w:themeColor="text1"/>
                <w:sz w:val="20"/>
                <w:szCs w:val="22"/>
              </w:rPr>
            </w:pPr>
            <w:del w:id="3" w:author="Marika Konings" w:date="2017-04-06T07:46:00Z">
              <w:r w:rsidRPr="00A15123" w:rsidDel="008E35F0">
                <w:rPr>
                  <w:color w:val="000000" w:themeColor="text1"/>
                  <w:sz w:val="20"/>
                  <w:szCs w:val="22"/>
                </w:rPr>
                <w:delText>ISPCP: Maybe a Petition Development Process: Raising an issue, preliminary evaluation by (legal?) staff, council decision...</w:delText>
              </w:r>
            </w:del>
          </w:p>
          <w:p w14:paraId="6FCD2516" w14:textId="77777777" w:rsidR="00686AE2" w:rsidRDefault="00686AE2" w:rsidP="00A15123">
            <w:pPr>
              <w:rPr>
                <w:color w:val="000000" w:themeColor="text1"/>
                <w:sz w:val="20"/>
                <w:szCs w:val="22"/>
              </w:rPr>
            </w:pPr>
            <w:bookmarkStart w:id="4" w:name="_GoBack"/>
            <w:bookmarkEnd w:id="4"/>
          </w:p>
          <w:p w14:paraId="0D519707" w14:textId="30FBCC50"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IPC strongly believes that a 3/4 majority of the House that selected a Director should be able to invoke the removal </w:t>
            </w:r>
            <w:r w:rsidRPr="00686AE2">
              <w:rPr>
                <w:color w:val="000000" w:themeColor="text1"/>
                <w:sz w:val="20"/>
                <w:szCs w:val="22"/>
              </w:rPr>
              <w:lastRenderedPageBreak/>
              <w:t xml:space="preserve">process.  To interpret this as 3/4 of council could lead to a situation in which a director might be removed over the objection of a majority or at least a large minority of the House which selected him/her.  Just as the “opposite” House </w:t>
            </w:r>
            <w:proofErr w:type="gramStart"/>
            <w:r w:rsidRPr="00686AE2">
              <w:rPr>
                <w:color w:val="000000" w:themeColor="text1"/>
                <w:sz w:val="20"/>
                <w:szCs w:val="22"/>
              </w:rPr>
              <w:t>has  no</w:t>
            </w:r>
            <w:proofErr w:type="gramEnd"/>
            <w:r w:rsidRPr="00686AE2">
              <w:rPr>
                <w:color w:val="000000" w:themeColor="text1"/>
                <w:sz w:val="20"/>
                <w:szCs w:val="22"/>
              </w:rPr>
              <w:t xml:space="preserve"> role in selection, it should have no role in removal.  The citation of the IANA Stewardship Proposal is inapposite, as in every other case the entire SO makes the selection (and should have removal power); the GNSO is sui generis in this regard.  IPC rejects the recommendation to the contrary in the second paragraph of the “legal assessment” column.</w:t>
            </w:r>
            <w:r>
              <w:t xml:space="preserve">  </w:t>
            </w:r>
          </w:p>
        </w:tc>
        <w:tc>
          <w:tcPr>
            <w:tcW w:w="2430" w:type="dxa"/>
          </w:tcPr>
          <w:p w14:paraId="0E1B9075" w14:textId="77777777" w:rsidR="00A15123" w:rsidRPr="00141BEB" w:rsidRDefault="00A15123" w:rsidP="00E53813">
            <w:pPr>
              <w:rPr>
                <w:rFonts w:ascii="Calibri" w:hAnsi="Calibri" w:cs="Times New Roman"/>
                <w:color w:val="000000"/>
                <w:sz w:val="20"/>
                <w:szCs w:val="22"/>
              </w:rPr>
            </w:pPr>
          </w:p>
        </w:tc>
      </w:tr>
      <w:tr w:rsidR="000B729A" w:rsidRPr="00141BEB" w14:paraId="07DB420F" w14:textId="77777777" w:rsidTr="000B729A">
        <w:trPr>
          <w:trHeight w:val="296"/>
        </w:trPr>
        <w:tc>
          <w:tcPr>
            <w:tcW w:w="5395" w:type="dxa"/>
          </w:tcPr>
          <w:p w14:paraId="54C0F5D2"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46 (Board Recall Process)</w:t>
            </w:r>
          </w:p>
          <w:p w14:paraId="4E58A5CB" w14:textId="77777777" w:rsidR="00090A6B" w:rsidRDefault="00090A6B" w:rsidP="006A4D11">
            <w:pPr>
              <w:pStyle w:val="NormalWeb"/>
              <w:spacing w:before="0" w:beforeAutospacing="0" w:after="0" w:afterAutospacing="0"/>
              <w:rPr>
                <w:rStyle w:val="Strong"/>
                <w:rFonts w:asciiTheme="minorHAnsi" w:hAnsiTheme="minorHAnsi" w:cstheme="minorBidi"/>
                <w:color w:val="333333"/>
                <w:sz w:val="22"/>
                <w:szCs w:val="22"/>
              </w:rPr>
            </w:pPr>
          </w:p>
          <w:p w14:paraId="60606F3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Style w:val="Strong"/>
                <w:rFonts w:asciiTheme="minorHAnsi" w:hAnsiTheme="minorHAnsi"/>
                <w:color w:val="333333"/>
                <w:sz w:val="22"/>
                <w:szCs w:val="22"/>
              </w:rPr>
              <w:t>Section 3.3. BOARD RECALL PROCESS</w:t>
            </w:r>
          </w:p>
          <w:p w14:paraId="6E979AB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(a) Subject to the procedures and requirements developed by the applicable Decisional Participant, an individual may submit a petition to a Decisional Participant seeking to remove all Directors (other than the President) at the same time and initiate the Board </w:t>
            </w:r>
            <w:r w:rsidRPr="006A4D11">
              <w:rPr>
                <w:rFonts w:asciiTheme="minorHAnsi" w:hAnsiTheme="minorHAnsi"/>
                <w:color w:val="333333"/>
                <w:sz w:val="22"/>
                <w:szCs w:val="22"/>
              </w:rPr>
              <w:lastRenderedPageBreak/>
              <w:t>Recall Process ("</w:t>
            </w:r>
            <w:r w:rsidRPr="006A4D11">
              <w:rPr>
                <w:rStyle w:val="Strong"/>
                <w:rFonts w:asciiTheme="minorHAnsi" w:hAnsiTheme="minorHAnsi"/>
                <w:color w:val="333333"/>
                <w:sz w:val="22"/>
                <w:szCs w:val="22"/>
              </w:rPr>
              <w:t>Board Recall Petition</w:t>
            </w:r>
            <w:r w:rsidRPr="006A4D11">
              <w:rPr>
                <w:rFonts w:asciiTheme="minorHAnsi" w:hAnsiTheme="minorHAnsi"/>
                <w:color w:val="333333"/>
                <w:sz w:val="22"/>
                <w:szCs w:val="22"/>
              </w:rPr>
              <w:t>"), provided that a Board Recall Petition cannot be submitted solely on the basis of a matter decided by a Community IRP if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such Community IRP was initiated in connection with the Board's implementation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Consensus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Advice and (ii)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did not prevail in such Community IRP. Each Board Recall Petition shall include a rationale setting forth the reasons why such individual seeks to recall the Board. The process set forth in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is referred to herein as the "</w:t>
            </w:r>
            <w:r w:rsidRPr="006A4D11">
              <w:rPr>
                <w:rStyle w:val="Strong"/>
                <w:rFonts w:asciiTheme="minorHAnsi" w:hAnsiTheme="minorHAnsi"/>
                <w:color w:val="333333"/>
                <w:sz w:val="22"/>
                <w:szCs w:val="22"/>
              </w:rPr>
              <w:t>Board Recall Process</w:t>
            </w:r>
            <w:r w:rsidRPr="006A4D11">
              <w:rPr>
                <w:rFonts w:asciiTheme="minorHAnsi" w:hAnsiTheme="minorHAnsi"/>
                <w:color w:val="333333"/>
                <w:sz w:val="22"/>
                <w:szCs w:val="22"/>
              </w:rPr>
              <w:t>."</w:t>
            </w:r>
          </w:p>
          <w:p w14:paraId="4916995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(b) A Decisional Participant that has received a Board Recall Petition shall either accept or reject such Board Recall Petition during the period beginning on the date the Decisional Participant received the Board Recall Petition ("</w:t>
            </w:r>
            <w:r w:rsidRPr="006A4D11">
              <w:rPr>
                <w:rStyle w:val="Strong"/>
                <w:rFonts w:asciiTheme="minorHAnsi" w:hAnsiTheme="minorHAnsi"/>
                <w:color w:val="333333"/>
                <w:sz w:val="22"/>
                <w:szCs w:val="22"/>
              </w:rPr>
              <w:t>Board Recall Petition Date</w:t>
            </w:r>
            <w:r w:rsidRPr="006A4D11">
              <w:rPr>
                <w:rFonts w:asciiTheme="minorHAnsi" w:hAnsiTheme="minorHAnsi"/>
                <w:color w:val="333333"/>
                <w:sz w:val="22"/>
                <w:szCs w:val="22"/>
              </w:rPr>
              <w:t>")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date that is the 21</w:t>
            </w:r>
            <w:r w:rsidRPr="006A4D11">
              <w:rPr>
                <w:rFonts w:asciiTheme="minorHAnsi" w:hAnsiTheme="minorHAnsi"/>
                <w:color w:val="333333"/>
                <w:sz w:val="22"/>
                <w:szCs w:val="22"/>
                <w:vertAlign w:val="superscript"/>
              </w:rPr>
              <w:t>st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Board Recall Petition Date (the "</w:t>
            </w:r>
            <w:r w:rsidRPr="006A4D11">
              <w:rPr>
                <w:rStyle w:val="Strong"/>
                <w:rFonts w:asciiTheme="minorHAnsi" w:hAnsiTheme="minorHAnsi"/>
                <w:color w:val="333333"/>
                <w:sz w:val="22"/>
                <w:szCs w:val="22"/>
              </w:rPr>
              <w:t>Board Recall Petition Period</w:t>
            </w:r>
            <w:r w:rsidRPr="006A4D11">
              <w:rPr>
                <w:rFonts w:asciiTheme="minorHAnsi" w:hAnsiTheme="minorHAnsi"/>
                <w:color w:val="333333"/>
                <w:sz w:val="22"/>
                <w:szCs w:val="22"/>
              </w:rPr>
              <w:t>").</w:t>
            </w:r>
          </w:p>
          <w:p w14:paraId="0304C5F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in accordance with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a Decisional Participant accepts a Board Recall Petition during the Board Recall Petition Period (such Decisional Participant, the "</w:t>
            </w:r>
            <w:r w:rsidRPr="006A4D11">
              <w:rPr>
                <w:rStyle w:val="Strong"/>
                <w:rFonts w:asciiTheme="minorHAnsi" w:hAnsiTheme="minorHAnsi"/>
                <w:color w:val="333333"/>
                <w:sz w:val="22"/>
                <w:szCs w:val="22"/>
              </w:rPr>
              <w:t xml:space="preserve">Board </w:t>
            </w:r>
            <w:proofErr w:type="spellStart"/>
            <w:r w:rsidRPr="006A4D11">
              <w:rPr>
                <w:rStyle w:val="Strong"/>
                <w:rFonts w:asciiTheme="minorHAnsi" w:hAnsiTheme="minorHAnsi"/>
                <w:color w:val="333333"/>
                <w:sz w:val="22"/>
                <w:szCs w:val="22"/>
              </w:rPr>
              <w:t>RecallPetitioning</w:t>
            </w:r>
            <w:proofErr w:type="spellEnd"/>
            <w:r w:rsidRPr="006A4D11">
              <w:rPr>
                <w:rStyle w:val="Strong"/>
                <w:rFonts w:asciiTheme="minorHAnsi" w:hAnsiTheme="minorHAnsi"/>
                <w:color w:val="333333"/>
                <w:sz w:val="22"/>
                <w:szCs w:val="22"/>
              </w:rPr>
              <w:t xml:space="preserve"> Decisional Participant</w:t>
            </w:r>
            <w:r w:rsidRPr="006A4D11">
              <w:rPr>
                <w:rFonts w:asciiTheme="minorHAnsi" w:hAnsiTheme="minorHAnsi"/>
                <w:color w:val="333333"/>
                <w:sz w:val="22"/>
                <w:szCs w:val="22"/>
              </w:rPr>
              <w:t>"), the Board Recall Petitioning Decisional Participant shall, within twenty-four (24) hours of the expiration of its acceptance of the Board Recall Petition, provide written notice ("</w:t>
            </w:r>
            <w:r w:rsidRPr="006A4D11">
              <w:rPr>
                <w:rStyle w:val="Strong"/>
                <w:rFonts w:asciiTheme="minorHAnsi" w:hAnsiTheme="minorHAnsi"/>
                <w:color w:val="333333"/>
                <w:sz w:val="22"/>
                <w:szCs w:val="22"/>
              </w:rPr>
              <w:t>Board Recall Petition Notice</w:t>
            </w:r>
            <w:r w:rsidRPr="006A4D11">
              <w:rPr>
                <w:rFonts w:asciiTheme="minorHAnsi" w:hAnsiTheme="minorHAnsi"/>
                <w:color w:val="333333"/>
                <w:sz w:val="22"/>
                <w:szCs w:val="22"/>
              </w:rPr>
              <w:t>") of such acceptance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The Board Recall Petition Notice shall include the rationale upon which removal of the Board is sought. The Board Recall Process shall thereafter continue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 xml:space="preserve">Section </w:t>
            </w:r>
            <w:r w:rsidRPr="006A4D11">
              <w:rPr>
                <w:rFonts w:asciiTheme="minorHAnsi" w:hAnsiTheme="minorHAnsi"/>
                <w:color w:val="333333"/>
                <w:sz w:val="22"/>
                <w:szCs w:val="22"/>
                <w:u w:val="single"/>
              </w:rPr>
              <w:lastRenderedPageBreak/>
              <w:t>3.3(c)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w:t>
            </w:r>
          </w:p>
          <w:p w14:paraId="692B7323"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2"/>
                <w:szCs w:val="22"/>
              </w:rPr>
            </w:pPr>
            <w:r w:rsidRPr="006A4D11">
              <w:rPr>
                <w:rFonts w:asciiTheme="minorHAnsi" w:hAnsiTheme="minorHAnsi"/>
                <w:color w:val="333333"/>
                <w:sz w:val="22"/>
                <w:szCs w:val="22"/>
              </w:rPr>
              <w:t>(ii) If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has not received a Board Recall Petition Notice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w:t>
            </w:r>
            <w:proofErr w:type="spellStart"/>
            <w:r w:rsidRPr="006A4D11">
              <w:rPr>
                <w:rFonts w:asciiTheme="minorHAnsi" w:hAnsiTheme="minorHAnsi"/>
                <w:color w:val="333333"/>
                <w:sz w:val="22"/>
                <w:szCs w:val="22"/>
                <w:u w:val="single"/>
              </w:rPr>
              <w:t>i</w:t>
            </w:r>
            <w:proofErr w:type="spellEnd"/>
            <w:r w:rsidRPr="006A4D11">
              <w:rPr>
                <w:rFonts w:asciiTheme="minorHAnsi" w:hAnsiTheme="minorHAnsi"/>
                <w:color w:val="333333"/>
                <w:sz w:val="22"/>
                <w:szCs w:val="22"/>
                <w:u w:val="single"/>
              </w:rPr>
              <w: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during the Board Recall Petition Period, the Board Recall Process shall automatically be terminated with respect to the Board Recall Petition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Petition Period, deliver to the Secretary a notice certifying that the Board Recall Process has been terminated with respect to the Board Recall Petition ("</w:t>
            </w:r>
            <w:r w:rsidRPr="006A4D11">
              <w:rPr>
                <w:rStyle w:val="Strong"/>
                <w:rFonts w:asciiTheme="minorHAnsi" w:hAnsiTheme="minorHAnsi"/>
                <w:color w:val="333333"/>
                <w:sz w:val="22"/>
                <w:szCs w:val="22"/>
              </w:rPr>
              <w:t>Board Recall Process Termination Notice</w:t>
            </w:r>
            <w:r w:rsidRPr="006A4D11">
              <w:rPr>
                <w:rFonts w:asciiTheme="minorHAnsi" w:hAnsiTheme="minorHAnsi"/>
                <w:color w:val="333333"/>
                <w:sz w:val="22"/>
                <w:szCs w:val="22"/>
              </w:rPr>
              <w:t>").</w:t>
            </w:r>
          </w:p>
          <w:p w14:paraId="42ED00D3"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(c) Following the delivery of a Board Recall Petition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by a Board Recall Petitioning Decisional Participant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w:t>
            </w:r>
            <w:proofErr w:type="spellStart"/>
            <w:r w:rsidRPr="006A4D11">
              <w:rPr>
                <w:rFonts w:asciiTheme="minorHAnsi" w:hAnsiTheme="minorHAnsi"/>
                <w:color w:val="333333"/>
                <w:sz w:val="22"/>
                <w:szCs w:val="22"/>
                <w:u w:val="single"/>
              </w:rPr>
              <w:t>i</w:t>
            </w:r>
            <w:proofErr w:type="spellEnd"/>
            <w:r w:rsidRPr="006A4D11">
              <w:rPr>
                <w:rFonts w:asciiTheme="minorHAnsi" w:hAnsiTheme="minorHAnsi"/>
                <w:color w:val="333333"/>
                <w:sz w:val="22"/>
                <w:szCs w:val="22"/>
                <w:u w:val="single"/>
              </w:rPr>
              <w: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 Board Recall Petitioning Decisional Participant shall contact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and the other Decisional Participants to determine whether any other Decisional Participants support the Board Recall Petition. The Board Recall Petitioning Decisional Participant shall forward such communication to the Secretary for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to promptly post on the Website.</w:t>
            </w:r>
          </w:p>
          <w:p w14:paraId="194579D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the Board Recall Petitioning Decisional Participant obtains the support of at least two other Decisional Participants (each, a "</w:t>
            </w:r>
            <w:r w:rsidRPr="006A4D11">
              <w:rPr>
                <w:rStyle w:val="Strong"/>
                <w:rFonts w:asciiTheme="minorHAnsi" w:hAnsiTheme="minorHAnsi"/>
                <w:color w:val="333333"/>
                <w:sz w:val="22"/>
                <w:szCs w:val="22"/>
              </w:rPr>
              <w:t>Board Recall</w:t>
            </w:r>
            <w:r w:rsidRPr="006A4D11">
              <w:rPr>
                <w:rStyle w:val="apple-converted-space"/>
                <w:rFonts w:asciiTheme="minorHAnsi" w:hAnsiTheme="minorHAnsi"/>
                <w:color w:val="333333"/>
                <w:sz w:val="22"/>
                <w:szCs w:val="22"/>
              </w:rPr>
              <w:t> </w:t>
            </w:r>
            <w:r w:rsidRPr="006A4D11">
              <w:rPr>
                <w:rStyle w:val="Strong"/>
                <w:rFonts w:asciiTheme="minorHAnsi" w:hAnsiTheme="minorHAnsi"/>
                <w:color w:val="333333"/>
                <w:sz w:val="22"/>
                <w:szCs w:val="22"/>
              </w:rPr>
              <w:t>Supporting Decisional Participant</w:t>
            </w:r>
            <w:r w:rsidRPr="006A4D11">
              <w:rPr>
                <w:rFonts w:asciiTheme="minorHAnsi" w:hAnsiTheme="minorHAnsi"/>
                <w:color w:val="333333"/>
                <w:sz w:val="22"/>
                <w:szCs w:val="22"/>
              </w:rPr>
              <w:t>") during the period beginning upon the expiration of the Board Recall Petition Period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7</w:t>
            </w:r>
            <w:r w:rsidRPr="006A4D11">
              <w:rPr>
                <w:rFonts w:asciiTheme="minorHAnsi" w:hAnsiTheme="minorHAnsi"/>
                <w:color w:val="333333"/>
                <w:sz w:val="22"/>
                <w:szCs w:val="22"/>
                <w:vertAlign w:val="superscript"/>
              </w:rPr>
              <w:t>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expiration of the Board Recall Petition Period (the "</w:t>
            </w:r>
            <w:r w:rsidRPr="006A4D11">
              <w:rPr>
                <w:rStyle w:val="Strong"/>
                <w:rFonts w:asciiTheme="minorHAnsi" w:hAnsiTheme="minorHAnsi"/>
                <w:color w:val="333333"/>
                <w:sz w:val="22"/>
                <w:szCs w:val="22"/>
              </w:rPr>
              <w:t>Board Recall Petition Support Period</w:t>
            </w:r>
            <w:r w:rsidRPr="006A4D11">
              <w:rPr>
                <w:rFonts w:asciiTheme="minorHAnsi" w:hAnsiTheme="minorHAnsi"/>
                <w:color w:val="333333"/>
                <w:sz w:val="22"/>
                <w:szCs w:val="22"/>
              </w:rPr>
              <w:t xml:space="preserve">"), the Board Recall </w:t>
            </w:r>
            <w:r w:rsidRPr="006A4D11">
              <w:rPr>
                <w:rFonts w:asciiTheme="minorHAnsi" w:hAnsiTheme="minorHAnsi"/>
                <w:color w:val="333333"/>
                <w:sz w:val="22"/>
                <w:szCs w:val="22"/>
              </w:rPr>
              <w:lastRenderedPageBreak/>
              <w:t>Petitioning Decisional Participant shall provide a written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w:t>
            </w:r>
            <w:r w:rsidRPr="006A4D11">
              <w:rPr>
                <w:rStyle w:val="Strong"/>
                <w:rFonts w:asciiTheme="minorHAnsi" w:hAnsiTheme="minorHAnsi"/>
                <w:color w:val="333333"/>
                <w:sz w:val="22"/>
                <w:szCs w:val="22"/>
              </w:rPr>
              <w:t>Board Recall Supported Petition</w:t>
            </w:r>
            <w:r w:rsidRPr="006A4D11">
              <w:rPr>
                <w:rFonts w:asciiTheme="minorHAnsi" w:hAnsiTheme="minorHAnsi"/>
                <w:color w:val="333333"/>
                <w:sz w:val="22"/>
                <w:szCs w:val="22"/>
              </w:rPr>
              <w:t>") within twenty-four hours of receiving the support of at least two Board Recall Supporting Decisional Participants. Each Board Recall Supporting Decisional Participant shall provide a written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within twenty-four (24) hours of providing support to the Board Recall Petition. Such</w:t>
            </w:r>
            <w:r w:rsidRPr="006A4D11">
              <w:rPr>
                <w:rStyle w:val="apple-converted-space"/>
                <w:rFonts w:asciiTheme="minorHAnsi" w:hAnsiTheme="minorHAnsi"/>
                <w:b/>
                <w:bCs/>
                <w:color w:val="333333"/>
                <w:sz w:val="22"/>
                <w:szCs w:val="22"/>
              </w:rPr>
              <w:t> </w:t>
            </w:r>
            <w:r w:rsidRPr="006A4D11">
              <w:rPr>
                <w:rFonts w:asciiTheme="minorHAnsi" w:hAnsiTheme="minorHAnsi"/>
                <w:color w:val="333333"/>
                <w:sz w:val="22"/>
                <w:szCs w:val="22"/>
              </w:rPr>
              <w:t>Board Recall Supported Petition shall include:</w:t>
            </w:r>
          </w:p>
          <w:p w14:paraId="1960091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(A) </w:t>
            </w:r>
            <w:proofErr w:type="spellStart"/>
            <w:r w:rsidRPr="006A4D11">
              <w:rPr>
                <w:rFonts w:asciiTheme="minorHAnsi" w:hAnsiTheme="minorHAnsi"/>
                <w:color w:val="333333"/>
                <w:sz w:val="22"/>
                <w:szCs w:val="22"/>
              </w:rPr>
              <w:t>a</w:t>
            </w:r>
            <w:proofErr w:type="spellEnd"/>
            <w:r w:rsidRPr="006A4D11">
              <w:rPr>
                <w:rFonts w:asciiTheme="minorHAnsi" w:hAnsiTheme="minorHAnsi"/>
                <w:color w:val="333333"/>
                <w:sz w:val="22"/>
                <w:szCs w:val="22"/>
              </w:rPr>
              <w:t xml:space="preserve"> supporting rationale in reasonable detail;</w:t>
            </w:r>
          </w:p>
          <w:p w14:paraId="144A9FD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(B) contact information for at least one representative who has been designated by the Board Recall Petitioning Decisional Participant who shall act as a liaison with respect to the Board Recall Supported Petition;</w:t>
            </w:r>
          </w:p>
          <w:p w14:paraId="0DE2A9B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(C) a statement as to </w:t>
            </w:r>
            <w:proofErr w:type="gramStart"/>
            <w:r w:rsidRPr="006A4D11">
              <w:rPr>
                <w:rFonts w:asciiTheme="minorHAnsi" w:hAnsiTheme="minorHAnsi"/>
                <w:color w:val="333333"/>
                <w:sz w:val="22"/>
                <w:szCs w:val="22"/>
              </w:rPr>
              <w:t>whether or not</w:t>
            </w:r>
            <w:proofErr w:type="gramEnd"/>
            <w:r w:rsidRPr="006A4D11">
              <w:rPr>
                <w:rFonts w:asciiTheme="minorHAnsi" w:hAnsiTheme="minorHAnsi"/>
                <w:color w:val="333333"/>
                <w:sz w:val="22"/>
                <w:szCs w:val="22"/>
              </w:rPr>
              <w:t xml:space="preserve"> the Board Recall Petitioning Decisional Participant and/or the Board Recall Supporting Decisional Participants requests that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organize a publicly-available conference call prior to the Board Recall Community Forum (as defined in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for the community to discuss the Board Recall Supported Petition; and</w:t>
            </w:r>
          </w:p>
          <w:p w14:paraId="4B958435"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(D) a statement as to whether the Board Recall Petitioning Decisional Participant and the Board Recall Supporting Decisional Participants have determined to hold the Board Recall Community Forum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w:t>
            </w:r>
          </w:p>
          <w:p w14:paraId="41FDBDF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The Board Recall Process shall thereafter continue for such Board Recall Supported Petition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w:t>
            </w:r>
          </w:p>
          <w:p w14:paraId="3E6DAF55" w14:textId="77777777" w:rsidR="00090A6B" w:rsidRPr="006A4D11" w:rsidRDefault="00090A6B" w:rsidP="00090A6B">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(ii) The Board Recall Process shall automatically be </w:t>
            </w:r>
            <w:r w:rsidRPr="006A4D11">
              <w:rPr>
                <w:rFonts w:asciiTheme="minorHAnsi" w:hAnsiTheme="minorHAnsi"/>
                <w:color w:val="333333"/>
                <w:sz w:val="22"/>
                <w:szCs w:val="22"/>
              </w:rPr>
              <w:lastRenderedPageBreak/>
              <w:t>terminated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Petition Support Period, deliver to the Secretary a Board Recall Process Termination Notice if the Board Recall Petitioning Decisional Participant is unable to obtain the support of at least two other Decisional Participants for its Board Recall Petition during the Board Recall Petition Support Period.</w:t>
            </w:r>
          </w:p>
          <w:p w14:paraId="10EC1A5C"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(d) If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receives a Board Recall Supported Petition under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 xml:space="preserve">Annex </w:t>
            </w:r>
            <w:proofErr w:type="spellStart"/>
            <w:r w:rsidRPr="006A4D11">
              <w:rPr>
                <w:rFonts w:asciiTheme="minorHAnsi" w:hAnsiTheme="minorHAnsi"/>
                <w:color w:val="333333"/>
                <w:sz w:val="22"/>
                <w:szCs w:val="22"/>
                <w:u w:val="single"/>
              </w:rPr>
              <w:t>D</w:t>
            </w:r>
            <w:r w:rsidRPr="006A4D11">
              <w:rPr>
                <w:rFonts w:asciiTheme="minorHAnsi" w:hAnsiTheme="minorHAnsi"/>
                <w:color w:val="333333"/>
                <w:sz w:val="22"/>
                <w:szCs w:val="22"/>
              </w:rPr>
              <w:t>during</w:t>
            </w:r>
            <w:proofErr w:type="spellEnd"/>
            <w:r w:rsidRPr="006A4D11">
              <w:rPr>
                <w:rFonts w:asciiTheme="minorHAnsi" w:hAnsiTheme="minorHAnsi"/>
                <w:color w:val="333333"/>
                <w:sz w:val="22"/>
                <w:szCs w:val="22"/>
              </w:rPr>
              <w:t xml:space="preserve"> the Board Recall Petition Support Period,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at the direction of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convene a forum at which the Decisional Participants and interested parties may discuss the Board Recall Supported Petition ("</w:t>
            </w:r>
            <w:r w:rsidRPr="006A4D11">
              <w:rPr>
                <w:rStyle w:val="Strong"/>
                <w:rFonts w:asciiTheme="minorHAnsi" w:hAnsiTheme="minorHAnsi"/>
                <w:color w:val="333333"/>
                <w:sz w:val="22"/>
                <w:szCs w:val="22"/>
              </w:rPr>
              <w:t>Board Recall Community Forum</w:t>
            </w:r>
            <w:r w:rsidRPr="006A4D11">
              <w:rPr>
                <w:rFonts w:asciiTheme="minorHAnsi" w:hAnsiTheme="minorHAnsi"/>
                <w:color w:val="333333"/>
                <w:sz w:val="22"/>
                <w:szCs w:val="22"/>
              </w:rPr>
              <w:t>"). </w:t>
            </w:r>
          </w:p>
          <w:p w14:paraId="4CBC040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a publicly-available conference call has been requested in a Board Recall Supported Petition,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at the direction of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schedule such call prior to any Board Recall Community Forum, and inform the Decisional Participants of the date, time and participation methods of such conference call, which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on the Website. The date and time of any such conference call shall be determined after consultation with the Board regarding the availability of the Directors.</w:t>
            </w:r>
          </w:p>
          <w:p w14:paraId="63F35AC1"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(ii) The Board Recall Community Forum shall be convened and concluded during the period beginning upon the expiration of the Board Recall Petition Support Period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ICANN's principal office) on the 21st day </w:t>
            </w:r>
            <w:r w:rsidRPr="006A4D11">
              <w:rPr>
                <w:rFonts w:asciiTheme="minorHAnsi" w:hAnsiTheme="minorHAnsi"/>
                <w:color w:val="333333"/>
                <w:sz w:val="22"/>
                <w:szCs w:val="22"/>
              </w:rPr>
              <w:lastRenderedPageBreak/>
              <w:t>after the expiration of the Board Recall Petition Support Period ( "</w:t>
            </w:r>
            <w:r w:rsidRPr="006A4D11">
              <w:rPr>
                <w:rStyle w:val="Strong"/>
                <w:rFonts w:asciiTheme="minorHAnsi" w:hAnsiTheme="minorHAnsi"/>
                <w:color w:val="333333"/>
                <w:sz w:val="22"/>
                <w:szCs w:val="22"/>
              </w:rPr>
              <w:t>Board Recall Community Forum Period</w:t>
            </w:r>
            <w:r w:rsidRPr="006A4D11">
              <w:rPr>
                <w:rFonts w:asciiTheme="minorHAnsi" w:hAnsiTheme="minorHAnsi"/>
                <w:color w:val="333333"/>
                <w:sz w:val="22"/>
                <w:szCs w:val="22"/>
              </w:rPr>
              <w:t>") unless the Board Recall Supported Petition requested that the Board Recall Community Forum be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in which case the Board Recall Community Forum shall be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on the date and at the time determined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 availability of the Directors. If the Board Recall Community Forum is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and that public meeting is held after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21st day after the expiration of the Board Recall Petition Support Period, the Board Recall Community Forum Period shall expire at 11:59 p.m., local time of the city hosting such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on the official last day of such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w:t>
            </w:r>
          </w:p>
          <w:p w14:paraId="09ED92A1"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(iii) The Board Recall Community Forum shall have at least one face-to-face meeting and may also be conducted via remote participation methods such as teleconference, web-based meeting room and/or such other form of remote participation as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selects. If the Board Recall Community Forum will not be held during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promptly inform</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of the date, time and </w:t>
            </w:r>
            <w:r w:rsidRPr="006A4D11">
              <w:rPr>
                <w:rFonts w:asciiTheme="minorHAnsi" w:hAnsiTheme="minorHAnsi"/>
                <w:color w:val="333333"/>
                <w:sz w:val="22"/>
                <w:szCs w:val="22"/>
              </w:rPr>
              <w:lastRenderedPageBreak/>
              <w:t>participation methods of the Board Recall Community Forum, which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on the Website.</w:t>
            </w:r>
          </w:p>
          <w:p w14:paraId="7A1EEF45"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iv</w:t>
            </w:r>
            <w:proofErr w:type="spellEnd"/>
            <w:r w:rsidRPr="006A4D11">
              <w:rPr>
                <w:rFonts w:asciiTheme="minorHAnsi" w:hAnsiTheme="minorHAnsi"/>
                <w:color w:val="333333"/>
                <w:sz w:val="22"/>
                <w:szCs w:val="22"/>
              </w:rPr>
              <w: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manage and moderate the Board Recall Community Forum in a fair and neutral manner; provided that no individual from the Board Recall Petitioning Decisional Participant or a Board Recall Supporting Decisional Participant, nor the individual who initiated the Board Recall Petition, shall be permitted to participate in the management or moderation of the Board Recall Community Forum.</w:t>
            </w:r>
          </w:p>
          <w:p w14:paraId="0FCE208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and any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Supporting Organization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Advisory Committee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(including Decisional Participants) may deliver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in writing its views and questions on the Board Recall Supported Petition prior to the convening of and during the Board Recall Community Forum. Any written materials delivered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also be delivered to the Secretary for prompt posting on the Website in a manner deemed appropriate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p>
          <w:p w14:paraId="71C2BB9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staff and the full Board are expected to attend the Board Recall Community Forum </w:t>
            </w:r>
            <w:proofErr w:type="gramStart"/>
            <w:r w:rsidRPr="006A4D11">
              <w:rPr>
                <w:rFonts w:asciiTheme="minorHAnsi" w:hAnsiTheme="minorHAnsi"/>
                <w:color w:val="333333"/>
                <w:sz w:val="22"/>
                <w:szCs w:val="22"/>
              </w:rPr>
              <w:t>in order to</w:t>
            </w:r>
            <w:proofErr w:type="gramEnd"/>
            <w:r w:rsidRPr="006A4D11">
              <w:rPr>
                <w:rFonts w:asciiTheme="minorHAnsi" w:hAnsiTheme="minorHAnsi"/>
                <w:color w:val="333333"/>
                <w:sz w:val="22"/>
                <w:szCs w:val="22"/>
              </w:rPr>
              <w:t xml:space="preserve"> address the issues raised in the Board Recall Supported Petition.</w:t>
            </w:r>
          </w:p>
          <w:p w14:paraId="56A4C82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(vii) 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Administration shall, within </w:t>
            </w:r>
            <w:r w:rsidRPr="006A4D11">
              <w:rPr>
                <w:rFonts w:asciiTheme="minorHAnsi" w:hAnsiTheme="minorHAnsi"/>
                <w:color w:val="333333"/>
                <w:sz w:val="22"/>
                <w:szCs w:val="22"/>
              </w:rPr>
              <w:lastRenderedPageBreak/>
              <w:t>twenty-four (24) hours of the resolution of the issue raised in the Board Recall Supported Petition, deliver to the Secretary a Board Recall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p>
          <w:p w14:paraId="0A9EA67B"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(viii) During the Board Recall Community Forum Period, an additional one or two Board Recall Community Forums may be held at the discretion of the Board Recall Petitioning Decisional Participant and the Board Recall Supporting Decisional Participants, or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w:t>
            </w:r>
          </w:p>
          <w:p w14:paraId="03658644"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2"/>
                <w:szCs w:val="22"/>
              </w:rPr>
            </w:pPr>
            <w:r w:rsidRPr="006A4D11">
              <w:rPr>
                <w:rFonts w:asciiTheme="minorHAnsi" w:hAnsiTheme="minorHAnsi"/>
                <w:color w:val="333333"/>
                <w:sz w:val="22"/>
                <w:szCs w:val="22"/>
              </w:rPr>
              <w:t>(ix)</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will provide support services for the Board Recall Community Forum and shall promptly post on the Website a public record of the Board Recall Community Forum as well as all written submissions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and any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Supporting Organization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Advisory Committee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(including Decisional Participants) related to the Board Recall Community Forum.</w:t>
            </w:r>
          </w:p>
          <w:p w14:paraId="68DCA06A"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(e) Following the expiration of the Board Recall Community Forum Period, at any time or date prior to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21</w:t>
            </w:r>
            <w:r w:rsidRPr="006A4D11">
              <w:rPr>
                <w:rFonts w:asciiTheme="minorHAnsi" w:hAnsiTheme="minorHAnsi"/>
                <w:color w:val="333333"/>
                <w:sz w:val="22"/>
                <w:szCs w:val="22"/>
                <w:vertAlign w:val="superscript"/>
              </w:rPr>
              <w:t>st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expiration of the Board Recall Community Forum Period (such period, the "</w:t>
            </w:r>
            <w:r w:rsidRPr="006A4D11">
              <w:rPr>
                <w:rStyle w:val="Strong"/>
                <w:rFonts w:asciiTheme="minorHAnsi" w:hAnsiTheme="minorHAnsi"/>
                <w:color w:val="333333"/>
                <w:sz w:val="22"/>
                <w:szCs w:val="22"/>
              </w:rPr>
              <w:t>Board Recall Decision Period</w:t>
            </w:r>
            <w:r w:rsidRPr="006A4D11">
              <w:rPr>
                <w:rFonts w:asciiTheme="minorHAnsi" w:hAnsiTheme="minorHAnsi"/>
                <w:color w:val="333333"/>
                <w:sz w:val="22"/>
                <w:szCs w:val="22"/>
              </w:rPr>
              <w:t>"), each Decisional Participant shall inform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in writing as to whether such Decisional Participant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xml:space="preserve">) supports such Board Recall Supported Petition, (ii) objects to such Board Recall Supported Petition or (iii) </w:t>
            </w:r>
            <w:r w:rsidRPr="006A4D11">
              <w:rPr>
                <w:rFonts w:asciiTheme="minorHAnsi" w:hAnsiTheme="minorHAnsi"/>
                <w:color w:val="333333"/>
                <w:sz w:val="22"/>
                <w:szCs w:val="22"/>
              </w:rPr>
              <w:lastRenderedPageBreak/>
              <w:t>has determined to abstain from the matter (which shall not count as supporting or objecting to such Board Recall Supported Petition), and each Decisional Participant shall forward such notice to the Secretary for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to promptly post on the Website. If a Decisional Participant does not inform the</w:t>
            </w:r>
            <w:r w:rsidRPr="006A4D11">
              <w:rPr>
                <w:rStyle w:val="apple-converted-space"/>
                <w:rFonts w:asciiTheme="minorHAnsi" w:hAnsiTheme="minorHAnsi"/>
                <w:color w:val="333333"/>
                <w:sz w:val="22"/>
                <w:szCs w:val="22"/>
              </w:rPr>
              <w:t> </w:t>
            </w:r>
            <w:proofErr w:type="spellStart"/>
            <w:r w:rsidRPr="006A4D11">
              <w:rPr>
                <w:rFonts w:asciiTheme="minorHAnsi" w:hAnsiTheme="minorHAnsi"/>
                <w:color w:val="333333"/>
                <w:sz w:val="22"/>
                <w:szCs w:val="22"/>
              </w:rPr>
              <w:t>ECAdministration</w:t>
            </w:r>
            <w:proofErr w:type="spellEnd"/>
            <w:r w:rsidRPr="006A4D11">
              <w:rPr>
                <w:rFonts w:asciiTheme="minorHAnsi" w:hAnsiTheme="minorHAnsi"/>
                <w:color w:val="333333"/>
                <w:sz w:val="22"/>
                <w:szCs w:val="22"/>
              </w:rPr>
              <w:t xml:space="preserve"> of any of the foregoing prior to expiration of the Board Recall Decision Period, the Decisional Participant shall be deemed to have abstained from the matter (even if such Decisional Participant informs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of its support or objection following the expiration of the Board Recall Decision Period).</w:t>
            </w:r>
          </w:p>
          <w:p w14:paraId="7302E7C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f</w:t>
            </w:r>
            <w:proofErr w:type="spellEnd"/>
            <w:r w:rsidRPr="006A4D11">
              <w:rPr>
                <w:rFonts w:asciiTheme="minorHAnsi" w:hAnsiTheme="minorHAnsi"/>
                <w:color w:val="333333"/>
                <w:sz w:val="22"/>
                <w:szCs w:val="22"/>
              </w:rPr>
              <w: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Decision Period, deliver a written notice ("</w:t>
            </w:r>
            <w:r w:rsidRPr="006A4D11">
              <w:rPr>
                <w:rStyle w:val="Strong"/>
                <w:rFonts w:asciiTheme="minorHAnsi" w:hAnsiTheme="minorHAnsi"/>
                <w:color w:val="333333"/>
                <w:sz w:val="22"/>
                <w:szCs w:val="22"/>
              </w:rPr>
              <w:t>EC</w:t>
            </w:r>
            <w:r w:rsidRPr="006A4D11">
              <w:rPr>
                <w:rStyle w:val="apple-converted-space"/>
                <w:rFonts w:asciiTheme="minorHAnsi" w:hAnsiTheme="minorHAnsi"/>
                <w:b/>
                <w:bCs/>
                <w:color w:val="333333"/>
                <w:sz w:val="22"/>
                <w:szCs w:val="22"/>
              </w:rPr>
              <w:t> </w:t>
            </w:r>
            <w:r w:rsidRPr="006A4D11">
              <w:rPr>
                <w:rStyle w:val="Strong"/>
                <w:rFonts w:asciiTheme="minorHAnsi" w:hAnsiTheme="minorHAnsi"/>
                <w:color w:val="333333"/>
                <w:sz w:val="22"/>
                <w:szCs w:val="22"/>
              </w:rPr>
              <w:t>Board Recall Notice</w:t>
            </w:r>
            <w:r w:rsidRPr="006A4D11">
              <w:rPr>
                <w:rFonts w:asciiTheme="minorHAnsi" w:hAnsiTheme="minorHAnsi"/>
                <w:color w:val="333333"/>
                <w:sz w:val="22"/>
                <w:szCs w:val="22"/>
              </w:rPr>
              <w:t>") to the Secretary certifying that, pursuant to and in compliance with the procedures and requirements 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has resolved to remove all Directors (other than the President) if (after accounting for any adjustments to the below as required by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Carve-out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3.6(e)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the Bylaws if an IRP Panel found that, in implementing</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Consensus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Advice, the Board acted inconsistently with the Articles or Bylaws) a Board Recall Supported Petition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is supported by four or more Decisional Participants, and (ii) is not objected to by more than one Decisional Participant.</w:t>
            </w:r>
          </w:p>
          <w:p w14:paraId="5183E03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(g) Upon the Secretary's receipt of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all Directors (other than the President) shall be effectively removed from office and shall no longer be Directors and such vacancies shall be filled in accordance with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7.12</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the Bylaws.</w:t>
            </w:r>
          </w:p>
          <w:p w14:paraId="4B3D8D19"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lastRenderedPageBreak/>
              <w:t>(h) If the Board Recall Supported Petition does not obtain the support required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 Board Recall Process will automatically be terminated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Decision Period, deliver to the Secretary a Board Recall Process Termination Notice. All Directors shall remain on the Board.</w:t>
            </w:r>
          </w:p>
          <w:p w14:paraId="135AE03C"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neither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nor a Board Recall Process Termination Notice are received by the Secretary prior to the expiration of the Board Recall Decision Period, the Board Recall Process shall automatically terminate and all Directors shall remain on the Board.</w:t>
            </w:r>
          </w:p>
          <w:p w14:paraId="4FE6A237" w14:textId="39DD3E14"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(j)</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to the Website any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Board Recall Petition, (ii) Board Recall Petition Notice, (iii) Board Recall Supported Petition, (iv)</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and the written explanation provided by the</w:t>
            </w:r>
            <w:r w:rsidRPr="006A4D11">
              <w:rPr>
                <w:rStyle w:val="apple-converted-space"/>
                <w:rFonts w:asciiTheme="minorHAnsi" w:hAnsiTheme="minorHAnsi"/>
                <w:color w:val="333333"/>
                <w:sz w:val="22"/>
                <w:szCs w:val="22"/>
              </w:rPr>
              <w:t> </w:t>
            </w:r>
            <w:proofErr w:type="spellStart"/>
            <w:r w:rsidRPr="006A4D11">
              <w:rPr>
                <w:rFonts w:asciiTheme="minorHAnsi" w:hAnsiTheme="minorHAnsi"/>
                <w:color w:val="333333"/>
                <w:sz w:val="22"/>
                <w:szCs w:val="22"/>
              </w:rPr>
              <w:t>ECAdministration</w:t>
            </w:r>
            <w:proofErr w:type="spellEnd"/>
            <w:r w:rsidRPr="006A4D11">
              <w:rPr>
                <w:rFonts w:asciiTheme="minorHAnsi" w:hAnsiTheme="minorHAnsi"/>
                <w:color w:val="333333"/>
                <w:sz w:val="22"/>
                <w:szCs w:val="22"/>
              </w:rPr>
              <w:t xml:space="preserve"> as to why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has chosen to recall the Board, (v) Board Recall Process Termination Notice, and (vi) other notices the Secretary receives under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Fonts w:asciiTheme="minorHAnsi" w:hAnsiTheme="minorHAnsi"/>
                <w:color w:val="333333"/>
                <w:sz w:val="22"/>
                <w:szCs w:val="22"/>
              </w:rPr>
              <w:t>.</w:t>
            </w:r>
          </w:p>
        </w:tc>
        <w:tc>
          <w:tcPr>
            <w:tcW w:w="2536" w:type="dxa"/>
          </w:tcPr>
          <w:p w14:paraId="5DE9FE1B" w14:textId="77777777" w:rsidR="00A15123" w:rsidRPr="00141BEB" w:rsidRDefault="00A15123" w:rsidP="00E53813">
            <w:pPr>
              <w:rPr>
                <w:sz w:val="20"/>
                <w:szCs w:val="22"/>
              </w:rPr>
            </w:pPr>
            <w:r w:rsidRPr="00141BEB">
              <w:rPr>
                <w:sz w:val="20"/>
                <w:szCs w:val="22"/>
              </w:rPr>
              <w:lastRenderedPageBreak/>
              <w:t xml:space="preserve">As with #44 and 45, the standards that should be developed for how a petition/issue is raised in the GNSO do not seem to have been addressed by the Drafting Team. How can people raise any of these </w:t>
            </w:r>
            <w:r w:rsidRPr="00141BEB">
              <w:rPr>
                <w:sz w:val="20"/>
                <w:szCs w:val="22"/>
              </w:rPr>
              <w:lastRenderedPageBreak/>
              <w:t xml:space="preserve">petition/initiation issues? Will individuals be allowed?  Must it be through councilors?  Should there be processes within the SGs or Constituencies on how to escalate to a petition?  </w:t>
            </w:r>
          </w:p>
          <w:p w14:paraId="74C641C0" w14:textId="77777777" w:rsidR="00A15123" w:rsidRDefault="00A15123" w:rsidP="00E53813">
            <w:pPr>
              <w:rPr>
                <w:sz w:val="20"/>
                <w:szCs w:val="22"/>
              </w:rPr>
            </w:pPr>
          </w:p>
          <w:p w14:paraId="74D54AD3"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35A46608" w14:textId="77777777" w:rsidR="00A15123" w:rsidRPr="00141BEB" w:rsidRDefault="00A15123" w:rsidP="00A15123">
            <w:pPr>
              <w:rPr>
                <w:rFonts w:ascii="Calibri" w:hAnsi="Calibri" w:cs="Times New Roman"/>
                <w:color w:val="000000"/>
                <w:sz w:val="20"/>
                <w:szCs w:val="22"/>
              </w:rPr>
            </w:pPr>
          </w:p>
          <w:p w14:paraId="7EEB119A" w14:textId="77777777" w:rsidR="00A15123" w:rsidRPr="00141BEB" w:rsidRDefault="00A15123" w:rsidP="00A15123">
            <w:pPr>
              <w:rPr>
                <w:sz w:val="20"/>
                <w:szCs w:val="22"/>
              </w:rPr>
            </w:pPr>
            <w:r w:rsidRPr="00141BEB">
              <w:rPr>
                <w:rFonts w:ascii="Calibri" w:hAnsi="Calibri" w:cs="Times New Roman"/>
                <w:color w:val="000000"/>
                <w:sz w:val="20"/>
                <w:szCs w:val="22"/>
              </w:rPr>
              <w:t xml:space="preserve">Therefore, the Proposal supports that the use of this power should be at the SO/AC level, and not a subcomponent, and the reference to internal procedures is about how </w:t>
            </w:r>
            <w:r w:rsidRPr="00141BEB">
              <w:rPr>
                <w:rFonts w:ascii="Calibri" w:hAnsi="Calibri" w:cs="Times New Roman"/>
                <w:color w:val="000000"/>
                <w:sz w:val="20"/>
                <w:szCs w:val="22"/>
              </w:rPr>
              <w:lastRenderedPageBreak/>
              <w:t>each SO/AC might demonstrate ¾ support.</w:t>
            </w:r>
          </w:p>
        </w:tc>
        <w:tc>
          <w:tcPr>
            <w:tcW w:w="2936" w:type="dxa"/>
          </w:tcPr>
          <w:p w14:paraId="1B0F32D7" w14:textId="77777777" w:rsidR="00A15123" w:rsidRPr="00A15123" w:rsidRDefault="00A15123" w:rsidP="00A15123">
            <w:pPr>
              <w:rPr>
                <w:color w:val="000000" w:themeColor="text1"/>
                <w:sz w:val="20"/>
                <w:szCs w:val="22"/>
              </w:rPr>
            </w:pPr>
            <w:r w:rsidRPr="00686AE2">
              <w:rPr>
                <w:b/>
                <w:color w:val="000000" w:themeColor="text1"/>
                <w:sz w:val="20"/>
                <w:szCs w:val="22"/>
              </w:rPr>
              <w:lastRenderedPageBreak/>
              <w:t>BC</w:t>
            </w:r>
            <w:r>
              <w:rPr>
                <w:color w:val="000000" w:themeColor="text1"/>
                <w:sz w:val="20"/>
                <w:szCs w:val="22"/>
              </w:rPr>
              <w:t xml:space="preserve">: </w:t>
            </w:r>
            <w:r w:rsidRPr="00A15123">
              <w:rPr>
                <w:color w:val="000000" w:themeColor="text1"/>
                <w:sz w:val="20"/>
                <w:szCs w:val="22"/>
              </w:rPr>
              <w:t>see response to item 37 above, regarding standards and timing.</w:t>
            </w:r>
          </w:p>
          <w:p w14:paraId="311E192E" w14:textId="77777777" w:rsidR="00A15123" w:rsidRPr="00A15123" w:rsidRDefault="00A15123" w:rsidP="00A15123">
            <w:pPr>
              <w:rPr>
                <w:color w:val="000000" w:themeColor="text1"/>
                <w:sz w:val="20"/>
                <w:szCs w:val="22"/>
              </w:rPr>
            </w:pPr>
            <w:r w:rsidRPr="00A15123">
              <w:rPr>
                <w:color w:val="000000" w:themeColor="text1"/>
                <w:sz w:val="20"/>
                <w:szCs w:val="22"/>
              </w:rPr>
              <w:t>This is for full board recall, not for a single director, so not understanding the first part of the legal assessment (at right).</w:t>
            </w:r>
          </w:p>
          <w:p w14:paraId="6AB8C097" w14:textId="77777777" w:rsidR="00A15123" w:rsidRPr="00A15123" w:rsidRDefault="00A15123" w:rsidP="00A15123">
            <w:pPr>
              <w:rPr>
                <w:color w:val="000000" w:themeColor="text1"/>
                <w:sz w:val="20"/>
                <w:szCs w:val="22"/>
              </w:rPr>
            </w:pPr>
          </w:p>
          <w:p w14:paraId="05B00160" w14:textId="77777777" w:rsidR="00A15123" w:rsidRDefault="00A15123" w:rsidP="00A15123">
            <w:pPr>
              <w:rPr>
                <w:color w:val="000000" w:themeColor="text1"/>
                <w:sz w:val="20"/>
                <w:szCs w:val="22"/>
              </w:rPr>
            </w:pPr>
            <w:r w:rsidRPr="00686AE2">
              <w:rPr>
                <w:b/>
                <w:color w:val="000000" w:themeColor="text1"/>
                <w:sz w:val="20"/>
                <w:szCs w:val="22"/>
              </w:rPr>
              <w:lastRenderedPageBreak/>
              <w:t>ISPCP</w:t>
            </w:r>
            <w:r w:rsidRPr="00A15123">
              <w:rPr>
                <w:color w:val="000000" w:themeColor="text1"/>
                <w:sz w:val="20"/>
                <w:szCs w:val="22"/>
              </w:rPr>
              <w:t>: Maybe a Petition Development Process: Raising an issue, preliminary evaluation by (legal?) staff, council decision...</w:t>
            </w:r>
          </w:p>
          <w:p w14:paraId="4C3177B2" w14:textId="77777777" w:rsidR="00686AE2" w:rsidRDefault="00686AE2" w:rsidP="00A15123">
            <w:pPr>
              <w:rPr>
                <w:color w:val="000000" w:themeColor="text1"/>
                <w:sz w:val="20"/>
                <w:szCs w:val="22"/>
              </w:rPr>
            </w:pPr>
          </w:p>
          <w:p w14:paraId="4CC15A9D" w14:textId="78EB8E31"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The issue identified seems </w:t>
            </w:r>
            <w:proofErr w:type="gramStart"/>
            <w:r w:rsidRPr="00686AE2">
              <w:rPr>
                <w:color w:val="000000" w:themeColor="text1"/>
                <w:sz w:val="20"/>
                <w:szCs w:val="22"/>
              </w:rPr>
              <w:t>similar to</w:t>
            </w:r>
            <w:proofErr w:type="gramEnd"/>
            <w:r w:rsidRPr="00686AE2">
              <w:rPr>
                <w:color w:val="000000" w:themeColor="text1"/>
                <w:sz w:val="20"/>
                <w:szCs w:val="22"/>
              </w:rPr>
              <w:t xml:space="preserve"> ##37 and 44 so see responses above.  The “legal assessment” column is identical to that in #45 so see our response to #45 to extent applicable.</w:t>
            </w:r>
          </w:p>
        </w:tc>
        <w:tc>
          <w:tcPr>
            <w:tcW w:w="2430" w:type="dxa"/>
          </w:tcPr>
          <w:p w14:paraId="30BE193F" w14:textId="77777777" w:rsidR="00A15123" w:rsidRPr="00141BEB" w:rsidRDefault="00A15123" w:rsidP="00E53813">
            <w:pPr>
              <w:rPr>
                <w:rFonts w:ascii="Calibri" w:hAnsi="Calibri" w:cs="Times New Roman"/>
                <w:color w:val="000000"/>
                <w:sz w:val="20"/>
                <w:szCs w:val="22"/>
              </w:rPr>
            </w:pPr>
          </w:p>
        </w:tc>
      </w:tr>
    </w:tbl>
    <w:p w14:paraId="0181E776" w14:textId="77777777" w:rsidR="00E53813" w:rsidRDefault="00E53813"/>
    <w:sectPr w:rsidR="00E53813" w:rsidSect="005663C1">
      <w:footerReference w:type="even" r:id="rId7"/>
      <w:footerReference w:type="default" r:id="rId8"/>
      <w:pgSz w:w="15840" w:h="12240" w:orient="landscape"/>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9A89" w14:textId="77777777" w:rsidR="00D410F7" w:rsidRDefault="00D410F7" w:rsidP="00E53813">
      <w:r>
        <w:separator/>
      </w:r>
    </w:p>
  </w:endnote>
  <w:endnote w:type="continuationSeparator" w:id="0">
    <w:p w14:paraId="2C937EA6" w14:textId="77777777" w:rsidR="00D410F7" w:rsidRDefault="00D410F7" w:rsidP="00E5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5FBE" w14:textId="77777777" w:rsidR="004C7E95" w:rsidRDefault="004C7E95" w:rsidP="00E538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F5234" w14:textId="77777777" w:rsidR="004C7E95" w:rsidRDefault="004C7E95" w:rsidP="006A4D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D4C7" w14:textId="77777777" w:rsidR="004C7E95" w:rsidRPr="005663C1" w:rsidRDefault="004C7E95" w:rsidP="00E53813">
    <w:pPr>
      <w:pStyle w:val="Footer"/>
      <w:framePr w:wrap="none" w:vAnchor="text" w:hAnchor="margin" w:xAlign="right" w:y="1"/>
      <w:rPr>
        <w:rStyle w:val="PageNumber"/>
        <w:sz w:val="16"/>
        <w:szCs w:val="16"/>
      </w:rPr>
    </w:pPr>
    <w:r w:rsidRPr="005663C1">
      <w:rPr>
        <w:rStyle w:val="PageNumber"/>
        <w:sz w:val="16"/>
        <w:szCs w:val="16"/>
      </w:rPr>
      <w:fldChar w:fldCharType="begin"/>
    </w:r>
    <w:r w:rsidRPr="005663C1">
      <w:rPr>
        <w:rStyle w:val="PageNumber"/>
        <w:sz w:val="16"/>
        <w:szCs w:val="16"/>
      </w:rPr>
      <w:instrText xml:space="preserve">PAGE  </w:instrText>
    </w:r>
    <w:r w:rsidRPr="005663C1">
      <w:rPr>
        <w:rStyle w:val="PageNumber"/>
        <w:sz w:val="16"/>
        <w:szCs w:val="16"/>
      </w:rPr>
      <w:fldChar w:fldCharType="separate"/>
    </w:r>
    <w:r w:rsidR="008E35F0">
      <w:rPr>
        <w:rStyle w:val="PageNumber"/>
        <w:noProof/>
        <w:sz w:val="16"/>
        <w:szCs w:val="16"/>
      </w:rPr>
      <w:t>20</w:t>
    </w:r>
    <w:r w:rsidRPr="005663C1">
      <w:rPr>
        <w:rStyle w:val="PageNumber"/>
        <w:sz w:val="16"/>
        <w:szCs w:val="16"/>
      </w:rPr>
      <w:fldChar w:fldCharType="end"/>
    </w:r>
  </w:p>
  <w:p w14:paraId="19A6D291" w14:textId="77777777" w:rsidR="004C7E95" w:rsidRDefault="004C7E95" w:rsidP="005663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28CD" w14:textId="77777777" w:rsidR="00D410F7" w:rsidRDefault="00D410F7" w:rsidP="00E53813">
      <w:r>
        <w:separator/>
      </w:r>
    </w:p>
  </w:footnote>
  <w:footnote w:type="continuationSeparator" w:id="0">
    <w:p w14:paraId="71DD3F87" w14:textId="77777777" w:rsidR="00D410F7" w:rsidRDefault="00D410F7" w:rsidP="00E53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F65A5"/>
    <w:multiLevelType w:val="hybridMultilevel"/>
    <w:tmpl w:val="6654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23"/>
    <w:rsid w:val="00090A6B"/>
    <w:rsid w:val="000B729A"/>
    <w:rsid w:val="003611D3"/>
    <w:rsid w:val="003778AB"/>
    <w:rsid w:val="004C7E95"/>
    <w:rsid w:val="005663C1"/>
    <w:rsid w:val="00613774"/>
    <w:rsid w:val="00686AE2"/>
    <w:rsid w:val="006A4D11"/>
    <w:rsid w:val="007B1786"/>
    <w:rsid w:val="0089346B"/>
    <w:rsid w:val="008A74E3"/>
    <w:rsid w:val="008E35F0"/>
    <w:rsid w:val="008E3A71"/>
    <w:rsid w:val="00A15123"/>
    <w:rsid w:val="00A90A32"/>
    <w:rsid w:val="00AB5BA3"/>
    <w:rsid w:val="00AC04A3"/>
    <w:rsid w:val="00AF5901"/>
    <w:rsid w:val="00B06800"/>
    <w:rsid w:val="00C7576E"/>
    <w:rsid w:val="00CF1C46"/>
    <w:rsid w:val="00D410F7"/>
    <w:rsid w:val="00D9672E"/>
    <w:rsid w:val="00E53813"/>
    <w:rsid w:val="00E87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4CA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15123"/>
  </w:style>
  <w:style w:type="character" w:customStyle="1" w:styleId="CommentTextChar">
    <w:name w:val="Comment Text Char"/>
    <w:basedOn w:val="DefaultParagraphFont"/>
    <w:link w:val="CommentText"/>
    <w:uiPriority w:val="99"/>
    <w:rsid w:val="00A15123"/>
  </w:style>
  <w:style w:type="paragraph" w:styleId="ListParagraph">
    <w:name w:val="List Paragraph"/>
    <w:basedOn w:val="Normal"/>
    <w:uiPriority w:val="34"/>
    <w:qFormat/>
    <w:rsid w:val="00A15123"/>
    <w:pPr>
      <w:ind w:left="720"/>
      <w:contextualSpacing/>
    </w:pPr>
  </w:style>
  <w:style w:type="paragraph" w:styleId="BodyText">
    <w:name w:val="Body Text"/>
    <w:basedOn w:val="Normal"/>
    <w:link w:val="BodyTextChar"/>
    <w:qFormat/>
    <w:rsid w:val="003611D3"/>
    <w:pPr>
      <w:spacing w:after="240"/>
      <w:ind w:firstLine="720"/>
    </w:pPr>
    <w:rPr>
      <w:rFonts w:ascii="Times New Roman" w:hAnsi="Times New Roman"/>
    </w:rPr>
  </w:style>
  <w:style w:type="character" w:customStyle="1" w:styleId="BodyTextChar">
    <w:name w:val="Body Text Char"/>
    <w:basedOn w:val="DefaultParagraphFont"/>
    <w:link w:val="BodyText"/>
    <w:rsid w:val="003611D3"/>
    <w:rPr>
      <w:rFonts w:ascii="Times New Roman" w:hAnsi="Times New Roman"/>
    </w:rPr>
  </w:style>
  <w:style w:type="paragraph" w:styleId="BalloonText">
    <w:name w:val="Balloon Text"/>
    <w:basedOn w:val="Normal"/>
    <w:link w:val="BalloonTextChar"/>
    <w:uiPriority w:val="99"/>
    <w:semiHidden/>
    <w:unhideWhenUsed/>
    <w:rsid w:val="00AB5B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BA3"/>
    <w:rPr>
      <w:rFonts w:ascii="Times New Roman" w:hAnsi="Times New Roman" w:cs="Times New Roman"/>
      <w:sz w:val="18"/>
      <w:szCs w:val="18"/>
    </w:rPr>
  </w:style>
  <w:style w:type="paragraph" w:styleId="NormalWeb">
    <w:name w:val="Normal (Web)"/>
    <w:basedOn w:val="Normal"/>
    <w:uiPriority w:val="99"/>
    <w:unhideWhenUsed/>
    <w:rsid w:val="000B729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B729A"/>
  </w:style>
  <w:style w:type="character" w:styleId="Strong">
    <w:name w:val="Strong"/>
    <w:basedOn w:val="DefaultParagraphFont"/>
    <w:uiPriority w:val="22"/>
    <w:qFormat/>
    <w:rsid w:val="000B729A"/>
    <w:rPr>
      <w:b/>
      <w:bCs/>
    </w:rPr>
  </w:style>
  <w:style w:type="paragraph" w:styleId="Footer">
    <w:name w:val="footer"/>
    <w:basedOn w:val="Normal"/>
    <w:link w:val="FooterChar"/>
    <w:uiPriority w:val="99"/>
    <w:unhideWhenUsed/>
    <w:rsid w:val="00E53813"/>
    <w:pPr>
      <w:tabs>
        <w:tab w:val="center" w:pos="4680"/>
        <w:tab w:val="right" w:pos="9360"/>
      </w:tabs>
    </w:pPr>
  </w:style>
  <w:style w:type="character" w:customStyle="1" w:styleId="FooterChar">
    <w:name w:val="Footer Char"/>
    <w:basedOn w:val="DefaultParagraphFont"/>
    <w:link w:val="Footer"/>
    <w:uiPriority w:val="99"/>
    <w:rsid w:val="00E53813"/>
  </w:style>
  <w:style w:type="character" w:styleId="PageNumber">
    <w:name w:val="page number"/>
    <w:basedOn w:val="DefaultParagraphFont"/>
    <w:uiPriority w:val="99"/>
    <w:semiHidden/>
    <w:unhideWhenUsed/>
    <w:rsid w:val="00E53813"/>
  </w:style>
  <w:style w:type="paragraph" w:styleId="Header">
    <w:name w:val="header"/>
    <w:basedOn w:val="Normal"/>
    <w:link w:val="HeaderChar"/>
    <w:uiPriority w:val="99"/>
    <w:unhideWhenUsed/>
    <w:rsid w:val="003778AB"/>
    <w:pPr>
      <w:tabs>
        <w:tab w:val="center" w:pos="4680"/>
        <w:tab w:val="right" w:pos="9360"/>
      </w:tabs>
    </w:pPr>
  </w:style>
  <w:style w:type="character" w:customStyle="1" w:styleId="HeaderChar">
    <w:name w:val="Header Char"/>
    <w:basedOn w:val="DefaultParagraphFont"/>
    <w:link w:val="Header"/>
    <w:uiPriority w:val="99"/>
    <w:rsid w:val="0037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0800">
      <w:bodyDiv w:val="1"/>
      <w:marLeft w:val="0"/>
      <w:marRight w:val="0"/>
      <w:marTop w:val="0"/>
      <w:marBottom w:val="0"/>
      <w:divBdr>
        <w:top w:val="none" w:sz="0" w:space="0" w:color="auto"/>
        <w:left w:val="none" w:sz="0" w:space="0" w:color="auto"/>
        <w:bottom w:val="none" w:sz="0" w:space="0" w:color="auto"/>
        <w:right w:val="none" w:sz="0" w:space="0" w:color="auto"/>
      </w:divBdr>
      <w:divsChild>
        <w:div w:id="1755324861">
          <w:blockQuote w:val="1"/>
          <w:marLeft w:val="0"/>
          <w:marRight w:val="0"/>
          <w:marTop w:val="0"/>
          <w:marBottom w:val="300"/>
          <w:divBdr>
            <w:top w:val="none" w:sz="0" w:space="0" w:color="auto"/>
            <w:left w:val="single" w:sz="36" w:space="15" w:color="EEEEEE"/>
            <w:bottom w:val="none" w:sz="0" w:space="0" w:color="auto"/>
            <w:right w:val="none" w:sz="0" w:space="0" w:color="auto"/>
          </w:divBdr>
        </w:div>
        <w:div w:id="17503511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884363">
      <w:bodyDiv w:val="1"/>
      <w:marLeft w:val="0"/>
      <w:marRight w:val="0"/>
      <w:marTop w:val="0"/>
      <w:marBottom w:val="0"/>
      <w:divBdr>
        <w:top w:val="none" w:sz="0" w:space="0" w:color="auto"/>
        <w:left w:val="none" w:sz="0" w:space="0" w:color="auto"/>
        <w:bottom w:val="none" w:sz="0" w:space="0" w:color="auto"/>
        <w:right w:val="none" w:sz="0" w:space="0" w:color="auto"/>
      </w:divBdr>
      <w:divsChild>
        <w:div w:id="113209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20962550">
          <w:blockQuote w:val="1"/>
          <w:marLeft w:val="0"/>
          <w:marRight w:val="0"/>
          <w:marTop w:val="0"/>
          <w:marBottom w:val="300"/>
          <w:divBdr>
            <w:top w:val="none" w:sz="0" w:space="0" w:color="auto"/>
            <w:left w:val="single" w:sz="36" w:space="15" w:color="EEEEEE"/>
            <w:bottom w:val="none" w:sz="0" w:space="0" w:color="auto"/>
            <w:right w:val="none" w:sz="0" w:space="0" w:color="auto"/>
          </w:divBdr>
        </w:div>
        <w:div w:id="2062509185">
          <w:blockQuote w:val="1"/>
          <w:marLeft w:val="0"/>
          <w:marRight w:val="0"/>
          <w:marTop w:val="0"/>
          <w:marBottom w:val="300"/>
          <w:divBdr>
            <w:top w:val="none" w:sz="0" w:space="0" w:color="auto"/>
            <w:left w:val="single" w:sz="36" w:space="15" w:color="EEEEEE"/>
            <w:bottom w:val="none" w:sz="0" w:space="0" w:color="auto"/>
            <w:right w:val="none" w:sz="0" w:space="0" w:color="auto"/>
          </w:divBdr>
        </w:div>
        <w:div w:id="15306017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4364856">
      <w:bodyDiv w:val="1"/>
      <w:marLeft w:val="0"/>
      <w:marRight w:val="0"/>
      <w:marTop w:val="0"/>
      <w:marBottom w:val="0"/>
      <w:divBdr>
        <w:top w:val="none" w:sz="0" w:space="0" w:color="auto"/>
        <w:left w:val="none" w:sz="0" w:space="0" w:color="auto"/>
        <w:bottom w:val="none" w:sz="0" w:space="0" w:color="auto"/>
        <w:right w:val="none" w:sz="0" w:space="0" w:color="auto"/>
      </w:divBdr>
    </w:div>
    <w:div w:id="1698577679">
      <w:bodyDiv w:val="1"/>
      <w:marLeft w:val="0"/>
      <w:marRight w:val="0"/>
      <w:marTop w:val="0"/>
      <w:marBottom w:val="0"/>
      <w:divBdr>
        <w:top w:val="none" w:sz="0" w:space="0" w:color="auto"/>
        <w:left w:val="none" w:sz="0" w:space="0" w:color="auto"/>
        <w:bottom w:val="none" w:sz="0" w:space="0" w:color="auto"/>
        <w:right w:val="none" w:sz="0" w:space="0" w:color="auto"/>
      </w:divBdr>
      <w:divsChild>
        <w:div w:id="963661746">
          <w:blockQuote w:val="1"/>
          <w:marLeft w:val="0"/>
          <w:marRight w:val="0"/>
          <w:marTop w:val="0"/>
          <w:marBottom w:val="300"/>
          <w:divBdr>
            <w:top w:val="none" w:sz="0" w:space="0" w:color="auto"/>
            <w:left w:val="single" w:sz="36" w:space="15" w:color="EEEEEE"/>
            <w:bottom w:val="none" w:sz="0" w:space="0" w:color="auto"/>
            <w:right w:val="none" w:sz="0" w:space="0" w:color="auto"/>
          </w:divBdr>
        </w:div>
        <w:div w:id="124274163">
          <w:blockQuote w:val="1"/>
          <w:marLeft w:val="0"/>
          <w:marRight w:val="0"/>
          <w:marTop w:val="0"/>
          <w:marBottom w:val="300"/>
          <w:divBdr>
            <w:top w:val="none" w:sz="0" w:space="0" w:color="auto"/>
            <w:left w:val="single" w:sz="36" w:space="15" w:color="EEEEEE"/>
            <w:bottom w:val="none" w:sz="0" w:space="0" w:color="auto"/>
            <w:right w:val="none" w:sz="0" w:space="0" w:color="auto"/>
          </w:divBdr>
        </w:div>
        <w:div w:id="550847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10633</Words>
  <Characters>60609</Characters>
  <Application>Microsoft Macintosh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71100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2017-04-06T13:46:00Z</dcterms:created>
  <dcterms:modified xsi:type="dcterms:W3CDTF">2017-04-06T13:46:00Z</dcterms:modified>
</cp:coreProperties>
</file>