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18DC9" w14:textId="02DF3203" w:rsidR="00920F16" w:rsidRDefault="00A61341" w:rsidP="00A61341">
      <w:pPr>
        <w:pBdr>
          <w:bottom w:val="single" w:sz="4" w:space="1" w:color="auto"/>
        </w:pBdr>
        <w:rPr>
          <w:b/>
        </w:rPr>
      </w:pPr>
      <w:r>
        <w:rPr>
          <w:b/>
        </w:rPr>
        <w:t>Executive Summary</w:t>
      </w:r>
    </w:p>
    <w:p w14:paraId="478E5F40" w14:textId="77777777" w:rsidR="00A61341" w:rsidRDefault="00A61341" w:rsidP="00A61341">
      <w:pPr>
        <w:rPr>
          <w:b/>
        </w:rPr>
      </w:pPr>
    </w:p>
    <w:p w14:paraId="558DD2A1" w14:textId="77777777" w:rsidR="007F32E4" w:rsidRDefault="00A61341" w:rsidP="0003661B">
      <w:pPr>
        <w:rPr>
          <w:rFonts w:eastAsia="Times New Roman" w:cs="Arial"/>
          <w:color w:val="000000" w:themeColor="text1"/>
          <w:sz w:val="22"/>
          <w:szCs w:val="22"/>
          <w:shd w:val="clear" w:color="auto" w:fill="FFFFFF"/>
        </w:rPr>
      </w:pPr>
      <w:r w:rsidRPr="00A61341">
        <w:rPr>
          <w:sz w:val="22"/>
          <w:szCs w:val="22"/>
        </w:rPr>
        <w:t xml:space="preserve">On </w:t>
      </w:r>
      <w:del w:id="0" w:author="Marika Konings" w:date="2017-05-17T12:34:00Z">
        <w:r w:rsidR="0003661B" w:rsidDel="00A7790A">
          <w:rPr>
            <w:sz w:val="22"/>
            <w:szCs w:val="22"/>
          </w:rPr>
          <w:delText xml:space="preserve"> </w:delText>
        </w:r>
      </w:del>
      <w:r w:rsidR="0003661B">
        <w:rPr>
          <w:sz w:val="22"/>
          <w:szCs w:val="22"/>
        </w:rPr>
        <w:t xml:space="preserve">1 December 2016, the </w:t>
      </w:r>
      <w:r w:rsidR="0003661B" w:rsidRPr="0003661B">
        <w:rPr>
          <w:color w:val="000000" w:themeColor="text1"/>
          <w:sz w:val="22"/>
          <w:szCs w:val="22"/>
        </w:rPr>
        <w:t>GNSO Council directed ‘</w:t>
      </w:r>
      <w:r w:rsidR="0003661B" w:rsidRPr="0003661B">
        <w:rPr>
          <w:rFonts w:eastAsia="Times New Roman" w:cs="Arial"/>
          <w:color w:val="000000" w:themeColor="text1"/>
          <w:sz w:val="22"/>
          <w:szCs w:val="22"/>
          <w:shd w:val="clear" w:color="auto" w:fill="FFFFFF"/>
        </w:rPr>
        <w:t>ICANN Policy Staff to draft proposed language for any necessary modifications or additions to the GNSO Operating Procedures and, if applicable, those parts of the ICANN Bylaws pertaining to the GNSO. The GNSO Council requests that ICANN Legal evaluate whether the proposed modifications are consistent with the post-transition Bylaws and report their findings to the GNSO Council’. In its analysis of the D</w:t>
      </w:r>
      <w:r w:rsidR="00AE6A0F">
        <w:rPr>
          <w:rFonts w:eastAsia="Times New Roman" w:cs="Arial"/>
          <w:color w:val="000000" w:themeColor="text1"/>
          <w:sz w:val="22"/>
          <w:szCs w:val="22"/>
          <w:shd w:val="clear" w:color="auto" w:fill="FFFFFF"/>
        </w:rPr>
        <w:t xml:space="preserve">rafting </w:t>
      </w:r>
      <w:r w:rsidR="0003661B" w:rsidRPr="0003661B">
        <w:rPr>
          <w:rFonts w:eastAsia="Times New Roman" w:cs="Arial"/>
          <w:color w:val="000000" w:themeColor="text1"/>
          <w:sz w:val="22"/>
          <w:szCs w:val="22"/>
          <w:shd w:val="clear" w:color="auto" w:fill="FFFFFF"/>
        </w:rPr>
        <w:t>T</w:t>
      </w:r>
      <w:r w:rsidR="00AE6A0F">
        <w:rPr>
          <w:rFonts w:eastAsia="Times New Roman" w:cs="Arial"/>
          <w:color w:val="000000" w:themeColor="text1"/>
          <w:sz w:val="22"/>
          <w:szCs w:val="22"/>
          <w:shd w:val="clear" w:color="auto" w:fill="FFFFFF"/>
        </w:rPr>
        <w:t>eam (DT)</w:t>
      </w:r>
      <w:r w:rsidR="0003661B" w:rsidRPr="0003661B">
        <w:rPr>
          <w:rFonts w:eastAsia="Times New Roman" w:cs="Arial"/>
          <w:color w:val="000000" w:themeColor="text1"/>
          <w:sz w:val="22"/>
          <w:szCs w:val="22"/>
          <w:shd w:val="clear" w:color="auto" w:fill="FFFFFF"/>
        </w:rPr>
        <w:t xml:space="preserve"> recommendations</w:t>
      </w:r>
      <w:r w:rsidR="00B76E91">
        <w:rPr>
          <w:rFonts w:eastAsia="Times New Roman" w:cs="Arial"/>
          <w:color w:val="000000" w:themeColor="text1"/>
          <w:sz w:val="22"/>
          <w:szCs w:val="22"/>
          <w:shd w:val="clear" w:color="auto" w:fill="FFFFFF"/>
        </w:rPr>
        <w:t xml:space="preserve">, </w:t>
      </w:r>
      <w:r w:rsidR="0003661B" w:rsidRPr="0003661B">
        <w:rPr>
          <w:rFonts w:eastAsia="Times New Roman" w:cs="Arial"/>
          <w:color w:val="000000" w:themeColor="text1"/>
          <w:sz w:val="22"/>
          <w:szCs w:val="22"/>
          <w:shd w:val="clear" w:color="auto" w:fill="FFFFFF"/>
        </w:rPr>
        <w:t>staff</w:t>
      </w:r>
      <w:r w:rsidR="00B76E91">
        <w:rPr>
          <w:rFonts w:eastAsia="Times New Roman" w:cs="Arial"/>
          <w:color w:val="000000" w:themeColor="text1"/>
          <w:sz w:val="22"/>
          <w:szCs w:val="22"/>
          <w:shd w:val="clear" w:color="auto" w:fill="FFFFFF"/>
        </w:rPr>
        <w:t xml:space="preserve"> took a minimalist approach by focusing on the minimum changes needed to implement the DT recommendations, recognizing that in certain cases additional work may be desirable to facilitate the GNSO’s participation in the </w:t>
      </w:r>
      <w:r w:rsidR="00AD14F0">
        <w:rPr>
          <w:rFonts w:eastAsia="Times New Roman" w:cs="Arial"/>
          <w:color w:val="000000" w:themeColor="text1"/>
          <w:sz w:val="22"/>
          <w:szCs w:val="22"/>
          <w:shd w:val="clear" w:color="auto" w:fill="FFFFFF"/>
        </w:rPr>
        <w:t xml:space="preserve">Empowered Community, </w:t>
      </w:r>
      <w:r w:rsidR="00B76E91">
        <w:rPr>
          <w:rFonts w:eastAsia="Times New Roman" w:cs="Arial"/>
          <w:color w:val="000000" w:themeColor="text1"/>
          <w:sz w:val="22"/>
          <w:szCs w:val="22"/>
          <w:shd w:val="clear" w:color="auto" w:fill="FFFFFF"/>
        </w:rPr>
        <w:t xml:space="preserve">such as </w:t>
      </w:r>
      <w:r w:rsidR="00AD14F0">
        <w:rPr>
          <w:rFonts w:eastAsia="Times New Roman" w:cs="Arial"/>
          <w:color w:val="000000" w:themeColor="text1"/>
          <w:sz w:val="22"/>
          <w:szCs w:val="22"/>
          <w:shd w:val="clear" w:color="auto" w:fill="FFFFFF"/>
        </w:rPr>
        <w:t xml:space="preserve">creating </w:t>
      </w:r>
      <w:r w:rsidR="00B76E91">
        <w:rPr>
          <w:rFonts w:eastAsia="Times New Roman" w:cs="Arial"/>
          <w:color w:val="000000" w:themeColor="text1"/>
          <w:sz w:val="22"/>
          <w:szCs w:val="22"/>
          <w:shd w:val="clear" w:color="auto" w:fill="FFFFFF"/>
        </w:rPr>
        <w:t>templates or fact sheets.</w:t>
      </w:r>
      <w:r w:rsidR="00DC49C3">
        <w:rPr>
          <w:rFonts w:eastAsia="Times New Roman" w:cs="Arial"/>
          <w:color w:val="000000" w:themeColor="text1"/>
          <w:sz w:val="22"/>
          <w:szCs w:val="22"/>
          <w:shd w:val="clear" w:color="auto" w:fill="FFFFFF"/>
        </w:rPr>
        <w:t xml:space="preserve"> Where applicable, this further work has been flagged. The GNSO Council will need to determine when and whom is expected to carry out this work which could result in further changes or additions to the GNSO Operating Procedures.</w:t>
      </w:r>
      <w:r w:rsidR="00B76E91">
        <w:rPr>
          <w:rFonts w:eastAsia="Times New Roman" w:cs="Arial"/>
          <w:color w:val="000000" w:themeColor="text1"/>
          <w:sz w:val="22"/>
          <w:szCs w:val="22"/>
          <w:shd w:val="clear" w:color="auto" w:fill="FFFFFF"/>
        </w:rPr>
        <w:t xml:space="preserve"> </w:t>
      </w:r>
    </w:p>
    <w:p w14:paraId="07550AA9" w14:textId="77777777" w:rsidR="007F32E4" w:rsidRDefault="007F32E4" w:rsidP="0003661B">
      <w:pPr>
        <w:rPr>
          <w:rFonts w:eastAsia="Times New Roman" w:cs="Arial"/>
          <w:color w:val="000000" w:themeColor="text1"/>
          <w:sz w:val="22"/>
          <w:szCs w:val="22"/>
          <w:shd w:val="clear" w:color="auto" w:fill="FFFFFF"/>
        </w:rPr>
      </w:pPr>
    </w:p>
    <w:p w14:paraId="39A9CF30" w14:textId="3D2C3BB3" w:rsidR="00DC49C3" w:rsidRDefault="007F32E4" w:rsidP="0003661B">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On the</w:t>
      </w:r>
      <w:r w:rsidR="00DB45CE">
        <w:rPr>
          <w:rFonts w:eastAsia="Times New Roman" w:cs="Arial"/>
          <w:color w:val="000000" w:themeColor="text1"/>
          <w:sz w:val="22"/>
          <w:szCs w:val="22"/>
          <w:shd w:val="clear" w:color="auto" w:fill="FFFFFF"/>
        </w:rPr>
        <w:t xml:space="preserve"> general</w:t>
      </w:r>
      <w:r w:rsidR="00AE6A0F">
        <w:rPr>
          <w:rFonts w:eastAsia="Times New Roman" w:cs="Arial"/>
          <w:color w:val="000000" w:themeColor="text1"/>
          <w:sz w:val="22"/>
          <w:szCs w:val="22"/>
          <w:shd w:val="clear" w:color="auto" w:fill="FFFFFF"/>
        </w:rPr>
        <w:t xml:space="preserve"> </w:t>
      </w:r>
      <w:r>
        <w:rPr>
          <w:rFonts w:eastAsia="Times New Roman" w:cs="Arial"/>
          <w:color w:val="000000" w:themeColor="text1"/>
          <w:sz w:val="22"/>
          <w:szCs w:val="22"/>
          <w:shd w:val="clear" w:color="auto" w:fill="FFFFFF"/>
        </w:rPr>
        <w:t>question of whether GNSO Council has the authority to speak for GNSO on these matters</w:t>
      </w:r>
      <w:r w:rsidR="00DB45CE">
        <w:rPr>
          <w:rFonts w:eastAsia="Times New Roman" w:cs="Arial"/>
          <w:color w:val="000000" w:themeColor="text1"/>
          <w:sz w:val="22"/>
          <w:szCs w:val="22"/>
          <w:shd w:val="clear" w:color="auto" w:fill="FFFFFF"/>
        </w:rPr>
        <w:t xml:space="preserve">, </w:t>
      </w:r>
      <w:r>
        <w:rPr>
          <w:rFonts w:eastAsia="Times New Roman" w:cs="Arial"/>
          <w:color w:val="000000" w:themeColor="text1"/>
          <w:sz w:val="22"/>
          <w:szCs w:val="22"/>
          <w:shd w:val="clear" w:color="auto" w:fill="FFFFFF"/>
        </w:rPr>
        <w:t>ICANN staff</w:t>
      </w:r>
      <w:r w:rsidR="00197018">
        <w:rPr>
          <w:rFonts w:eastAsia="Times New Roman" w:cs="Arial"/>
          <w:color w:val="000000" w:themeColor="text1"/>
          <w:sz w:val="22"/>
          <w:szCs w:val="22"/>
          <w:shd w:val="clear" w:color="auto" w:fill="FFFFFF"/>
        </w:rPr>
        <w:t xml:space="preserve"> has </w:t>
      </w:r>
      <w:r w:rsidR="00194889">
        <w:rPr>
          <w:rFonts w:eastAsia="Times New Roman" w:cs="Arial"/>
          <w:color w:val="000000" w:themeColor="text1"/>
          <w:sz w:val="22"/>
          <w:szCs w:val="22"/>
          <w:shd w:val="clear" w:color="auto" w:fill="FFFFFF"/>
        </w:rPr>
        <w:t xml:space="preserve">advised that </w:t>
      </w:r>
      <w:r w:rsidR="00AE6A0F">
        <w:rPr>
          <w:rFonts w:eastAsia="Times New Roman" w:cs="Arial"/>
          <w:color w:val="000000" w:themeColor="text1"/>
          <w:sz w:val="22"/>
          <w:szCs w:val="22"/>
          <w:shd w:val="clear" w:color="auto" w:fill="FFFFFF"/>
        </w:rPr>
        <w:t xml:space="preserve">no changes need to be made to the ICANN Bylaws in relation to the role and description of the GNSO Council </w:t>
      </w:r>
      <w:proofErr w:type="gramStart"/>
      <w:r w:rsidR="00AE6A0F">
        <w:rPr>
          <w:rFonts w:eastAsia="Times New Roman" w:cs="Arial"/>
          <w:color w:val="000000" w:themeColor="text1"/>
          <w:sz w:val="22"/>
          <w:szCs w:val="22"/>
          <w:shd w:val="clear" w:color="auto" w:fill="FFFFFF"/>
        </w:rPr>
        <w:t>in order for</w:t>
      </w:r>
      <w:proofErr w:type="gramEnd"/>
      <w:r w:rsidR="00AE6A0F">
        <w:rPr>
          <w:rFonts w:eastAsia="Times New Roman" w:cs="Arial"/>
          <w:color w:val="000000" w:themeColor="text1"/>
          <w:sz w:val="22"/>
          <w:szCs w:val="22"/>
          <w:shd w:val="clear" w:color="auto" w:fill="FFFFFF"/>
        </w:rPr>
        <w:t xml:space="preserve"> the GNSO Council to take on these decisions on behalf of the GNSO as the Decisional Participant in the Empowered Community as recommended by the DT</w:t>
      </w:r>
      <w:r>
        <w:rPr>
          <w:rFonts w:eastAsia="Times New Roman" w:cs="Arial"/>
          <w:color w:val="000000" w:themeColor="text1"/>
          <w:sz w:val="22"/>
          <w:szCs w:val="22"/>
          <w:shd w:val="clear" w:color="auto" w:fill="FFFFFF"/>
        </w:rPr>
        <w:t>.</w:t>
      </w:r>
    </w:p>
    <w:p w14:paraId="7EE8E9D1" w14:textId="77777777" w:rsidR="00DC49C3" w:rsidRDefault="00DC49C3" w:rsidP="0003661B">
      <w:pPr>
        <w:rPr>
          <w:rFonts w:eastAsia="Times New Roman" w:cs="Arial"/>
          <w:color w:val="000000" w:themeColor="text1"/>
          <w:sz w:val="22"/>
          <w:szCs w:val="22"/>
          <w:shd w:val="clear" w:color="auto" w:fill="FFFFFF"/>
        </w:rPr>
      </w:pPr>
    </w:p>
    <w:p w14:paraId="1358557B" w14:textId="7A127D18" w:rsidR="0003661B" w:rsidRPr="0003661B" w:rsidRDefault="00B76E91" w:rsidP="0003661B">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 xml:space="preserve">Based on this analysis, staff </w:t>
      </w:r>
      <w:r w:rsidR="0003661B" w:rsidRPr="0003661B">
        <w:rPr>
          <w:rFonts w:eastAsia="Times New Roman" w:cs="Arial"/>
          <w:color w:val="000000" w:themeColor="text1"/>
          <w:sz w:val="22"/>
          <w:szCs w:val="22"/>
          <w:shd w:val="clear" w:color="auto" w:fill="FFFFFF"/>
        </w:rPr>
        <w:t xml:space="preserve">concluded that any necessary modifications or additions can basically be categorized </w:t>
      </w:r>
      <w:r w:rsidR="00AD14F0">
        <w:rPr>
          <w:rFonts w:eastAsia="Times New Roman" w:cs="Arial"/>
          <w:color w:val="000000" w:themeColor="text1"/>
          <w:sz w:val="22"/>
          <w:szCs w:val="22"/>
          <w:shd w:val="clear" w:color="auto" w:fill="FFFFFF"/>
        </w:rPr>
        <w:t>as follows</w:t>
      </w:r>
      <w:r w:rsidR="00FA263C">
        <w:rPr>
          <w:rFonts w:eastAsia="Times New Roman" w:cs="Arial"/>
          <w:color w:val="000000" w:themeColor="text1"/>
          <w:sz w:val="22"/>
          <w:szCs w:val="22"/>
          <w:shd w:val="clear" w:color="auto" w:fill="FFFFFF"/>
        </w:rPr>
        <w:t xml:space="preserve"> (with some covering more than one category)</w:t>
      </w:r>
      <w:r w:rsidR="0003661B" w:rsidRPr="0003661B">
        <w:rPr>
          <w:rFonts w:eastAsia="Times New Roman" w:cs="Arial"/>
          <w:color w:val="000000" w:themeColor="text1"/>
          <w:sz w:val="22"/>
          <w:szCs w:val="22"/>
          <w:shd w:val="clear" w:color="auto" w:fill="FFFFFF"/>
        </w:rPr>
        <w:t>:</w:t>
      </w:r>
    </w:p>
    <w:p w14:paraId="770AA7C1" w14:textId="77777777" w:rsidR="0003661B" w:rsidRPr="0003661B" w:rsidRDefault="0003661B" w:rsidP="0003661B">
      <w:pPr>
        <w:rPr>
          <w:rFonts w:eastAsia="Times New Roman" w:cs="Arial"/>
          <w:color w:val="000000" w:themeColor="text1"/>
          <w:sz w:val="22"/>
          <w:szCs w:val="22"/>
          <w:shd w:val="clear" w:color="auto" w:fill="FFFFFF"/>
        </w:rPr>
      </w:pPr>
    </w:p>
    <w:p w14:paraId="2848F679" w14:textId="3256084B" w:rsidR="00A61341" w:rsidRPr="0003661B" w:rsidRDefault="0003661B" w:rsidP="0003661B">
      <w:pPr>
        <w:pStyle w:val="ListParagraph"/>
        <w:numPr>
          <w:ilvl w:val="0"/>
          <w:numId w:val="46"/>
        </w:numPr>
        <w:rPr>
          <w:rFonts w:eastAsia="Times New Roman" w:cs="Times New Roman"/>
        </w:rPr>
      </w:pPr>
      <w:r>
        <w:rPr>
          <w:sz w:val="22"/>
          <w:szCs w:val="22"/>
        </w:rPr>
        <w:t>No new procedures and/or modifications to the ICANN Bylaws or GNSO Operating Procedures are needed as the current Bylaws and/or GNSO Operating Procedures provide sufficient guidance. For example, for those situations in which the DT indicated that a simple majority vote of each house would be applicable, no changes are needed as this is the default GNSO Council voting threshold.</w:t>
      </w:r>
      <w:r w:rsidR="00B76E91">
        <w:rPr>
          <w:sz w:val="22"/>
          <w:szCs w:val="22"/>
        </w:rPr>
        <w:t xml:space="preserve"> Also, for </w:t>
      </w:r>
      <w:proofErr w:type="gramStart"/>
      <w:r w:rsidR="00B76E91">
        <w:rPr>
          <w:sz w:val="22"/>
          <w:szCs w:val="22"/>
        </w:rPr>
        <w:t>a number of</w:t>
      </w:r>
      <w:proofErr w:type="gramEnd"/>
      <w:r w:rsidR="00B76E91">
        <w:rPr>
          <w:sz w:val="22"/>
          <w:szCs w:val="22"/>
        </w:rPr>
        <w:t xml:space="preserve"> sections detailed steps are provided that need to be followed. </w:t>
      </w:r>
      <w:r w:rsidR="00140F37">
        <w:rPr>
          <w:sz w:val="22"/>
          <w:szCs w:val="22"/>
        </w:rPr>
        <w:t>This applies to items #</w:t>
      </w:r>
      <w:r w:rsidR="00F9734E">
        <w:rPr>
          <w:sz w:val="22"/>
          <w:szCs w:val="22"/>
        </w:rPr>
        <w:t>1,</w:t>
      </w:r>
      <w:r w:rsidR="00FA263C">
        <w:rPr>
          <w:sz w:val="22"/>
          <w:szCs w:val="22"/>
        </w:rPr>
        <w:t xml:space="preserve"> 2, 3, 4, 5</w:t>
      </w:r>
      <w:r w:rsidR="00B367D1">
        <w:rPr>
          <w:sz w:val="22"/>
          <w:szCs w:val="22"/>
        </w:rPr>
        <w:t>, 6, 7, 8, 9, 10</w:t>
      </w:r>
      <w:r w:rsidR="00514EA4">
        <w:rPr>
          <w:sz w:val="22"/>
          <w:szCs w:val="22"/>
        </w:rPr>
        <w:t>, 11</w:t>
      </w:r>
      <w:r w:rsidR="002C3879">
        <w:rPr>
          <w:sz w:val="22"/>
          <w:szCs w:val="22"/>
        </w:rPr>
        <w:t>, 13</w:t>
      </w:r>
      <w:r w:rsidR="007143ED">
        <w:rPr>
          <w:sz w:val="22"/>
          <w:szCs w:val="22"/>
        </w:rPr>
        <w:t>, 14, 15</w:t>
      </w:r>
      <w:r w:rsidR="0003586D">
        <w:rPr>
          <w:sz w:val="22"/>
          <w:szCs w:val="22"/>
        </w:rPr>
        <w:t>, 16, 17, 18, 19, 20, 21, 22, 23, 24, 28, 31, 32, 33, 34, 35, 37, 38, 39, 40, 41, 42, 43, 47 and 49</w:t>
      </w:r>
      <w:r w:rsidR="00140F37">
        <w:rPr>
          <w:sz w:val="22"/>
          <w:szCs w:val="22"/>
        </w:rPr>
        <w:t xml:space="preserve"> Annex A. </w:t>
      </w:r>
    </w:p>
    <w:p w14:paraId="50C5F95D" w14:textId="034E3A38" w:rsidR="0003661B" w:rsidRPr="0003661B" w:rsidRDefault="001D08D6" w:rsidP="0003661B">
      <w:pPr>
        <w:pStyle w:val="ListParagraph"/>
        <w:numPr>
          <w:ilvl w:val="0"/>
          <w:numId w:val="46"/>
        </w:numPr>
        <w:rPr>
          <w:rFonts w:eastAsia="Times New Roman" w:cs="Times New Roman"/>
        </w:rPr>
      </w:pPr>
      <w:r>
        <w:rPr>
          <w:sz w:val="22"/>
          <w:szCs w:val="22"/>
        </w:rPr>
        <w:t>No new procedures and/or modifications to the ICANN Bylaws or GNSO Operating Procedures are needed as a separate mechanism is in the process of being created which will deal with the required actions in relation to appointments and nominations</w:t>
      </w:r>
      <w:r w:rsidR="00140F37">
        <w:rPr>
          <w:sz w:val="22"/>
          <w:szCs w:val="22"/>
        </w:rPr>
        <w:t xml:space="preserve">. </w:t>
      </w:r>
      <w:r w:rsidR="00AE2758">
        <w:rPr>
          <w:sz w:val="22"/>
          <w:szCs w:val="22"/>
        </w:rPr>
        <w:t>This applies to items #</w:t>
      </w:r>
      <w:r w:rsidR="00FA263C">
        <w:rPr>
          <w:sz w:val="22"/>
          <w:szCs w:val="22"/>
        </w:rPr>
        <w:t>3, 4</w:t>
      </w:r>
      <w:r w:rsidR="0003586D">
        <w:rPr>
          <w:sz w:val="22"/>
          <w:szCs w:val="22"/>
        </w:rPr>
        <w:t xml:space="preserve"> and</w:t>
      </w:r>
      <w:r w:rsidR="00B367D1">
        <w:rPr>
          <w:sz w:val="22"/>
          <w:szCs w:val="22"/>
        </w:rPr>
        <w:t xml:space="preserve"> 9</w:t>
      </w:r>
      <w:r w:rsidR="00AE2758">
        <w:rPr>
          <w:sz w:val="22"/>
          <w:szCs w:val="22"/>
        </w:rPr>
        <w:t xml:space="preserve"> in Annex A.</w:t>
      </w:r>
    </w:p>
    <w:p w14:paraId="1CECAD31" w14:textId="5A3956BC" w:rsidR="0003661B" w:rsidRPr="003563C2" w:rsidRDefault="0003661B" w:rsidP="0003661B">
      <w:pPr>
        <w:pStyle w:val="ListParagraph"/>
        <w:numPr>
          <w:ilvl w:val="0"/>
          <w:numId w:val="46"/>
        </w:numPr>
        <w:rPr>
          <w:rFonts w:eastAsia="Times New Roman" w:cs="Times New Roman"/>
        </w:rPr>
      </w:pPr>
      <w:r>
        <w:rPr>
          <w:sz w:val="22"/>
          <w:szCs w:val="22"/>
        </w:rPr>
        <w:t xml:space="preserve">Changes to </w:t>
      </w:r>
      <w:r w:rsidR="001D08D6">
        <w:rPr>
          <w:sz w:val="22"/>
          <w:szCs w:val="22"/>
        </w:rPr>
        <w:t>section 11.3.i of the ICANN Bylaws to reflect new</w:t>
      </w:r>
      <w:r>
        <w:rPr>
          <w:sz w:val="22"/>
          <w:szCs w:val="22"/>
        </w:rPr>
        <w:t xml:space="preserve"> GNSO voting thresholds</w:t>
      </w:r>
      <w:r w:rsidR="00D9571F">
        <w:rPr>
          <w:rStyle w:val="FootnoteReference"/>
          <w:sz w:val="22"/>
          <w:szCs w:val="22"/>
        </w:rPr>
        <w:footnoteReference w:id="2"/>
      </w:r>
      <w:r>
        <w:rPr>
          <w:sz w:val="22"/>
          <w:szCs w:val="22"/>
        </w:rPr>
        <w:t xml:space="preserve"> </w:t>
      </w:r>
      <w:r w:rsidR="001D08D6">
        <w:rPr>
          <w:sz w:val="22"/>
          <w:szCs w:val="22"/>
        </w:rPr>
        <w:t>which are different from the current threshold of a simple majority vote of each House.</w:t>
      </w:r>
      <w:r w:rsidR="00AE2758">
        <w:rPr>
          <w:sz w:val="22"/>
          <w:szCs w:val="22"/>
        </w:rPr>
        <w:t xml:space="preserve"> This applies to items #</w:t>
      </w:r>
      <w:r w:rsidR="00823D59">
        <w:rPr>
          <w:sz w:val="22"/>
          <w:szCs w:val="22"/>
        </w:rPr>
        <w:t>12,</w:t>
      </w:r>
      <w:r w:rsidR="0003586D">
        <w:rPr>
          <w:sz w:val="22"/>
          <w:szCs w:val="22"/>
        </w:rPr>
        <w:t xml:space="preserve"> 26, 27, 29, 30, 36, 44, 45 and 46</w:t>
      </w:r>
      <w:r w:rsidR="00AE2758">
        <w:rPr>
          <w:sz w:val="22"/>
          <w:szCs w:val="22"/>
        </w:rPr>
        <w:t xml:space="preserve"> in Annex A.</w:t>
      </w:r>
    </w:p>
    <w:p w14:paraId="3D38D813" w14:textId="0AEB996D" w:rsidR="006B3F05" w:rsidRPr="005B7E56" w:rsidRDefault="006B3F05" w:rsidP="0003661B">
      <w:pPr>
        <w:pStyle w:val="ListParagraph"/>
        <w:numPr>
          <w:ilvl w:val="0"/>
          <w:numId w:val="46"/>
        </w:numPr>
        <w:rPr>
          <w:ins w:id="1" w:author="Marika Konings" w:date="2017-05-09T16:58:00Z"/>
          <w:rFonts w:eastAsia="Times New Roman" w:cs="Times New Roman"/>
        </w:rPr>
      </w:pPr>
      <w:r>
        <w:rPr>
          <w:sz w:val="22"/>
          <w:szCs w:val="22"/>
        </w:rPr>
        <w:t>Changes to the GNSO Operating Procedures, section 4.9 (Consent Agenda) to reflect that certain decisions are to be confirmed “automatically” by the GNSO Council through its consent agenda. This applies to items #26 and 27</w:t>
      </w:r>
      <w:r w:rsidR="007F32E4">
        <w:rPr>
          <w:sz w:val="22"/>
          <w:szCs w:val="22"/>
        </w:rPr>
        <w:t>, where Council is merely a conduit for decisions made by GNSO Constituencies and Stakeholder Groups.</w:t>
      </w:r>
    </w:p>
    <w:p w14:paraId="682FEEFA" w14:textId="6A3D67B7" w:rsidR="001A2F19" w:rsidRPr="005B7E56" w:rsidRDefault="001A2F19" w:rsidP="0003661B">
      <w:pPr>
        <w:pStyle w:val="ListParagraph"/>
        <w:numPr>
          <w:ilvl w:val="0"/>
          <w:numId w:val="46"/>
        </w:numPr>
        <w:rPr>
          <w:ins w:id="2" w:author="Marika Konings" w:date="2017-05-10T08:02:00Z"/>
          <w:rFonts w:eastAsia="Times New Roman" w:cs="Times New Roman"/>
        </w:rPr>
      </w:pPr>
      <w:ins w:id="3" w:author="Marika Konings" w:date="2017-05-09T16:59:00Z">
        <w:r>
          <w:rPr>
            <w:sz w:val="22"/>
            <w:szCs w:val="22"/>
          </w:rPr>
          <w:t>Addition</w:t>
        </w:r>
      </w:ins>
      <w:ins w:id="4" w:author="Marika Konings" w:date="2017-05-09T16:58:00Z">
        <w:r>
          <w:rPr>
            <w:sz w:val="22"/>
            <w:szCs w:val="22"/>
          </w:rPr>
          <w:t xml:space="preserve"> to the GNSO Operating Procedures to clarify that in specific circumstances, the GNSO Council may waive the timeframes currently referenced </w:t>
        </w:r>
      </w:ins>
      <w:ins w:id="5" w:author="Marika Konings" w:date="2017-05-09T17:00:00Z">
        <w:r>
          <w:rPr>
            <w:sz w:val="22"/>
            <w:szCs w:val="22"/>
          </w:rPr>
          <w:t xml:space="preserve">in the GNSO Operating Procedures in relation to submission of motions as well as scheduling of meetings </w:t>
        </w:r>
      </w:ins>
      <w:ins w:id="6" w:author="Marika Konings" w:date="2017-05-09T16:58:00Z">
        <w:r>
          <w:rPr>
            <w:sz w:val="22"/>
            <w:szCs w:val="22"/>
          </w:rPr>
          <w:t>to meet its obligations</w:t>
        </w:r>
      </w:ins>
      <w:ins w:id="7" w:author="Marika Konings" w:date="2017-05-09T17:00:00Z">
        <w:r>
          <w:rPr>
            <w:sz w:val="22"/>
            <w:szCs w:val="22"/>
          </w:rPr>
          <w:t xml:space="preserve"> under the timelines outlined in the ICANN Bylaws</w:t>
        </w:r>
      </w:ins>
      <w:ins w:id="8" w:author="Marika Konings" w:date="2017-05-09T16:58:00Z">
        <w:r>
          <w:rPr>
            <w:sz w:val="22"/>
            <w:szCs w:val="22"/>
          </w:rPr>
          <w:t xml:space="preserve"> as a Decisional Participant</w:t>
        </w:r>
      </w:ins>
      <w:ins w:id="9" w:author="Marika Konings" w:date="2017-05-09T17:00:00Z">
        <w:r>
          <w:rPr>
            <w:sz w:val="22"/>
            <w:szCs w:val="22"/>
          </w:rPr>
          <w:t xml:space="preserve">. This applies to items #37, </w:t>
        </w:r>
      </w:ins>
      <w:ins w:id="10" w:author="Marika Konings" w:date="2017-05-10T08:02:00Z">
        <w:r w:rsidR="009D2191">
          <w:rPr>
            <w:sz w:val="22"/>
            <w:szCs w:val="22"/>
          </w:rPr>
          <w:t>44, 45 and 46.</w:t>
        </w:r>
      </w:ins>
    </w:p>
    <w:p w14:paraId="2B54AB53" w14:textId="60B12E2B" w:rsidR="009D2191" w:rsidRPr="00A7790A" w:rsidRDefault="009D2191" w:rsidP="0003661B">
      <w:pPr>
        <w:pStyle w:val="ListParagraph"/>
        <w:numPr>
          <w:ilvl w:val="0"/>
          <w:numId w:val="46"/>
        </w:numPr>
        <w:rPr>
          <w:ins w:id="11" w:author="Marika Konings" w:date="2017-05-17T12:35:00Z"/>
          <w:rFonts w:eastAsia="Times New Roman" w:cs="Times New Roman"/>
        </w:rPr>
      </w:pPr>
      <w:ins w:id="12" w:author="Marika Konings" w:date="2017-05-10T08:02:00Z">
        <w:r>
          <w:rPr>
            <w:sz w:val="22"/>
            <w:szCs w:val="22"/>
          </w:rPr>
          <w:lastRenderedPageBreak/>
          <w:t>Addition to the GNSO Operating Procedures to clarify that</w:t>
        </w:r>
      </w:ins>
      <w:ins w:id="13" w:author="Marika Konings" w:date="2017-05-10T08:03:00Z">
        <w:r>
          <w:rPr>
            <w:sz w:val="22"/>
            <w:szCs w:val="22"/>
          </w:rPr>
          <w:t xml:space="preserve"> </w:t>
        </w:r>
      </w:ins>
      <w:ins w:id="14" w:author="Marika Konings" w:date="2017-05-17T12:35:00Z">
        <w:r w:rsidR="00A7790A">
          <w:rPr>
            <w:sz w:val="22"/>
            <w:szCs w:val="22"/>
          </w:rPr>
          <w:t>certain</w:t>
        </w:r>
      </w:ins>
      <w:ins w:id="15" w:author="Marika Konings" w:date="2017-05-10T08:03:00Z">
        <w:r w:rsidRPr="0085106E">
          <w:rPr>
            <w:sz w:val="22"/>
            <w:szCs w:val="22"/>
          </w:rPr>
          <w:t xml:space="preserve"> petitions submitted by an individual must be submitted through a GNSO Stakeholder Group or Constituency</w:t>
        </w:r>
      </w:ins>
      <w:ins w:id="16" w:author="Marika Konings" w:date="2017-05-16T12:43:00Z">
        <w:r w:rsidR="0085106E">
          <w:rPr>
            <w:sz w:val="22"/>
            <w:szCs w:val="22"/>
          </w:rPr>
          <w:t xml:space="preserve"> </w:t>
        </w:r>
        <w:r w:rsidR="0085106E" w:rsidRPr="00A7790A">
          <w:rPr>
            <w:sz w:val="22"/>
            <w:szCs w:val="22"/>
          </w:rPr>
          <w:t>to the GNSO Council for consideration</w:t>
        </w:r>
      </w:ins>
      <w:ins w:id="17" w:author="Marika Konings" w:date="2017-05-10T08:03:00Z">
        <w:r w:rsidRPr="0085106E">
          <w:rPr>
            <w:sz w:val="22"/>
            <w:szCs w:val="22"/>
          </w:rPr>
          <w:t xml:space="preserve">. For this purpose, each GNSO Stakeholder Group and Constituency must develop clear rules for the submission of such petitions, including any requirements for the criteria to be included in a petition. These rules </w:t>
        </w:r>
        <w:proofErr w:type="gramStart"/>
        <w:r w:rsidRPr="0085106E">
          <w:rPr>
            <w:sz w:val="22"/>
            <w:szCs w:val="22"/>
          </w:rPr>
          <w:t>would  be</w:t>
        </w:r>
        <w:proofErr w:type="gramEnd"/>
        <w:r w:rsidRPr="0085106E">
          <w:rPr>
            <w:sz w:val="22"/>
            <w:szCs w:val="22"/>
          </w:rPr>
          <w:t xml:space="preserve"> added to the GNSO Operating Procedures as an annex once available.</w:t>
        </w:r>
      </w:ins>
      <w:ins w:id="18" w:author="Marika Konings" w:date="2017-05-10T08:02:00Z">
        <w:r>
          <w:rPr>
            <w:sz w:val="22"/>
            <w:szCs w:val="22"/>
          </w:rPr>
          <w:t xml:space="preserve"> </w:t>
        </w:r>
      </w:ins>
      <w:ins w:id="19" w:author="Marika Konings" w:date="2017-05-10T08:04:00Z">
        <w:r w:rsidR="00A7790A">
          <w:rPr>
            <w:sz w:val="22"/>
            <w:szCs w:val="22"/>
          </w:rPr>
          <w:t>This applies to item #37</w:t>
        </w:r>
        <w:r>
          <w:rPr>
            <w:sz w:val="22"/>
            <w:szCs w:val="22"/>
          </w:rPr>
          <w:t>.</w:t>
        </w:r>
      </w:ins>
    </w:p>
    <w:p w14:paraId="7288A1AB" w14:textId="24201906" w:rsidR="00A7790A" w:rsidRPr="00A7790A" w:rsidRDefault="00A7790A" w:rsidP="00A7790A">
      <w:pPr>
        <w:pStyle w:val="ListParagraph"/>
        <w:numPr>
          <w:ilvl w:val="0"/>
          <w:numId w:val="46"/>
        </w:numPr>
        <w:rPr>
          <w:rFonts w:ascii="Times New Roman" w:eastAsia="Times New Roman" w:hAnsi="Times New Roman" w:cs="Times New Roman"/>
        </w:rPr>
      </w:pPr>
      <w:ins w:id="20" w:author="Marika Konings" w:date="2017-05-17T12:35:00Z">
        <w:r w:rsidRPr="00A7790A">
          <w:rPr>
            <w:rFonts w:ascii="Calibri" w:eastAsia="Times New Roman" w:hAnsi="Calibri" w:cs="Times New Roman"/>
            <w:bCs/>
            <w:iCs/>
            <w:color w:val="212121"/>
            <w:sz w:val="22"/>
            <w:szCs w:val="22"/>
          </w:rPr>
          <w:t>Addition to the GNSO Operating Procedures</w:t>
        </w:r>
        <w:r w:rsidRPr="00A7790A">
          <w:rPr>
            <w:rFonts w:ascii="Calibri" w:eastAsia="Times New Roman" w:hAnsi="Calibri" w:cs="Times New Roman"/>
            <w:iCs/>
            <w:color w:val="212121"/>
            <w:sz w:val="22"/>
            <w:szCs w:val="22"/>
          </w:rPr>
          <w:t> to clarify that all petitions </w:t>
        </w:r>
        <w:r w:rsidRPr="00A7790A">
          <w:rPr>
            <w:rFonts w:ascii="Calibri" w:eastAsia="Times New Roman" w:hAnsi="Calibri" w:cs="Times New Roman"/>
            <w:iCs/>
            <w:color w:val="FF0000"/>
            <w:sz w:val="22"/>
            <w:szCs w:val="22"/>
          </w:rPr>
          <w:t>concerning a director removal process </w:t>
        </w:r>
        <w:r w:rsidRPr="00A7790A">
          <w:rPr>
            <w:rFonts w:ascii="Calibri" w:eastAsia="Times New Roman" w:hAnsi="Calibri" w:cs="Times New Roman"/>
            <w:iCs/>
            <w:color w:val="212121"/>
            <w:sz w:val="22"/>
            <w:szCs w:val="22"/>
          </w:rPr>
          <w:t>submitted by an individual must be submitted </w:t>
        </w:r>
        <w:r w:rsidRPr="00A7790A">
          <w:rPr>
            <w:rFonts w:ascii="Calibri" w:eastAsia="Times New Roman" w:hAnsi="Calibri" w:cs="Times New Roman"/>
            <w:iCs/>
            <w:color w:val="FF0000"/>
            <w:sz w:val="22"/>
            <w:szCs w:val="22"/>
          </w:rPr>
          <w:t>directly to the GNSO Council. </w:t>
        </w:r>
        <w:r w:rsidRPr="00A7790A">
          <w:rPr>
            <w:rFonts w:ascii="Calibri" w:eastAsia="Times New Roman" w:hAnsi="Calibri" w:cs="Times New Roman"/>
            <w:iCs/>
            <w:color w:val="212121"/>
            <w:sz w:val="22"/>
            <w:szCs w:val="22"/>
          </w:rPr>
          <w:t xml:space="preserve">For this </w:t>
        </w:r>
        <w:proofErr w:type="gramStart"/>
        <w:r w:rsidRPr="00A7790A">
          <w:rPr>
            <w:rFonts w:ascii="Calibri" w:eastAsia="Times New Roman" w:hAnsi="Calibri" w:cs="Times New Roman"/>
            <w:iCs/>
            <w:color w:val="212121"/>
            <w:sz w:val="22"/>
            <w:szCs w:val="22"/>
          </w:rPr>
          <w:t>purpose, </w:t>
        </w:r>
      </w:ins>
      <w:ins w:id="21" w:author="Marika Konings" w:date="2017-05-17T12:36:00Z">
        <w:r w:rsidRPr="00A7790A">
          <w:rPr>
            <w:rFonts w:ascii="Calibri" w:eastAsia="Times New Roman" w:hAnsi="Calibri" w:cs="Times New Roman"/>
            <w:iCs/>
            <w:color w:val="FF0000"/>
            <w:sz w:val="22"/>
            <w:szCs w:val="22"/>
          </w:rPr>
          <w:t xml:space="preserve"> </w:t>
        </w:r>
      </w:ins>
      <w:ins w:id="22" w:author="Marika Konings" w:date="2017-05-17T12:35:00Z">
        <w:r w:rsidRPr="00A7790A">
          <w:rPr>
            <w:rFonts w:ascii="Calibri" w:eastAsia="Times New Roman" w:hAnsi="Calibri" w:cs="Times New Roman"/>
            <w:iCs/>
            <w:color w:val="FF0000"/>
            <w:sz w:val="22"/>
            <w:szCs w:val="22"/>
          </w:rPr>
          <w:t>the</w:t>
        </w:r>
        <w:proofErr w:type="gramEnd"/>
        <w:r w:rsidRPr="00A7790A">
          <w:rPr>
            <w:rFonts w:ascii="Calibri" w:eastAsia="Times New Roman" w:hAnsi="Calibri" w:cs="Times New Roman"/>
            <w:iCs/>
            <w:color w:val="FF0000"/>
            <w:sz w:val="22"/>
            <w:szCs w:val="22"/>
          </w:rPr>
          <w:t xml:space="preserve"> GNSO Council will</w:t>
        </w:r>
        <w:r w:rsidRPr="00A7790A">
          <w:rPr>
            <w:rFonts w:ascii="Calibri" w:eastAsia="Times New Roman" w:hAnsi="Calibri" w:cs="Times New Roman"/>
            <w:iCs/>
            <w:color w:val="212121"/>
            <w:sz w:val="22"/>
            <w:szCs w:val="22"/>
          </w:rPr>
          <w:t> develop </w:t>
        </w:r>
        <w:r w:rsidRPr="00A7790A">
          <w:rPr>
            <w:rFonts w:ascii="Calibri" w:eastAsia="Times New Roman" w:hAnsi="Calibri" w:cs="Times New Roman"/>
            <w:iCs/>
            <w:color w:val="FF0000"/>
            <w:sz w:val="22"/>
            <w:szCs w:val="22"/>
          </w:rPr>
          <w:t>a </w:t>
        </w:r>
        <w:r w:rsidRPr="00A7790A">
          <w:rPr>
            <w:rFonts w:ascii="Calibri" w:eastAsia="Times New Roman" w:hAnsi="Calibri" w:cs="Times New Roman"/>
            <w:iCs/>
            <w:color w:val="212121"/>
            <w:sz w:val="22"/>
            <w:szCs w:val="22"/>
          </w:rPr>
          <w:t>clear </w:t>
        </w:r>
        <w:r w:rsidRPr="00A7790A">
          <w:rPr>
            <w:rFonts w:ascii="Calibri" w:eastAsia="Times New Roman" w:hAnsi="Calibri" w:cs="Times New Roman"/>
            <w:iCs/>
            <w:color w:val="FF0000"/>
            <w:sz w:val="22"/>
            <w:szCs w:val="22"/>
          </w:rPr>
          <w:t>process and</w:t>
        </w:r>
        <w:r w:rsidRPr="00A7790A">
          <w:rPr>
            <w:rFonts w:ascii="Calibri" w:eastAsia="Times New Roman" w:hAnsi="Calibri" w:cs="Times New Roman"/>
            <w:iCs/>
            <w:color w:val="212121"/>
            <w:sz w:val="22"/>
            <w:szCs w:val="22"/>
          </w:rPr>
          <w:t> rules for the submission of such petitions, including any requirements for the criteria to be included in a petition. These rules would be added to the GNSO Operating Procedures as an annex once available.</w:t>
        </w:r>
      </w:ins>
      <w:ins w:id="23" w:author="Marika Konings" w:date="2017-05-17T12:36:00Z">
        <w:r>
          <w:rPr>
            <w:rFonts w:ascii="Calibri" w:eastAsia="Times New Roman" w:hAnsi="Calibri" w:cs="Times New Roman"/>
            <w:iCs/>
            <w:color w:val="212121"/>
            <w:sz w:val="22"/>
            <w:szCs w:val="22"/>
          </w:rPr>
          <w:t xml:space="preserve"> </w:t>
        </w:r>
        <w:r>
          <w:rPr>
            <w:sz w:val="22"/>
            <w:szCs w:val="22"/>
          </w:rPr>
          <w:t>This applies to item #44, 45 and 46</w:t>
        </w:r>
      </w:ins>
      <w:ins w:id="24" w:author="Marika Konings" w:date="2017-05-17T12:37:00Z">
        <w:r>
          <w:rPr>
            <w:sz w:val="22"/>
            <w:szCs w:val="22"/>
          </w:rPr>
          <w:t>.</w:t>
        </w:r>
      </w:ins>
    </w:p>
    <w:p w14:paraId="0996449A" w14:textId="77777777" w:rsidR="00D9571F" w:rsidRDefault="00D9571F">
      <w:pPr>
        <w:rPr>
          <w:rFonts w:eastAsia="Times New Roman" w:cs="Arial"/>
          <w:color w:val="000000" w:themeColor="text1"/>
          <w:sz w:val="22"/>
          <w:szCs w:val="22"/>
          <w:shd w:val="clear" w:color="auto" w:fill="FFFFFF"/>
        </w:rPr>
      </w:pPr>
    </w:p>
    <w:p w14:paraId="0D5DCE7A" w14:textId="0774ACE4" w:rsidR="00ED06C5" w:rsidRDefault="007F32E4">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T</w:t>
      </w:r>
      <w:r w:rsidR="00ED06C5">
        <w:rPr>
          <w:rFonts w:eastAsia="Times New Roman" w:cs="Arial"/>
          <w:color w:val="000000" w:themeColor="text1"/>
          <w:sz w:val="22"/>
          <w:szCs w:val="22"/>
          <w:shd w:val="clear" w:color="auto" w:fill="FFFFFF"/>
        </w:rPr>
        <w:t xml:space="preserve">here are </w:t>
      </w:r>
      <w:proofErr w:type="gramStart"/>
      <w:r w:rsidR="00ED06C5">
        <w:rPr>
          <w:rFonts w:eastAsia="Times New Roman" w:cs="Arial"/>
          <w:color w:val="000000" w:themeColor="text1"/>
          <w:sz w:val="22"/>
          <w:szCs w:val="22"/>
          <w:shd w:val="clear" w:color="auto" w:fill="FFFFFF"/>
        </w:rPr>
        <w:t>a number of</w:t>
      </w:r>
      <w:proofErr w:type="gramEnd"/>
      <w:r w:rsidR="00ED06C5">
        <w:rPr>
          <w:rFonts w:eastAsia="Times New Roman" w:cs="Arial"/>
          <w:color w:val="000000" w:themeColor="text1"/>
          <w:sz w:val="22"/>
          <w:szCs w:val="22"/>
          <w:shd w:val="clear" w:color="auto" w:fill="FFFFFF"/>
        </w:rPr>
        <w:t xml:space="preserve"> instances where templates may be </w:t>
      </w:r>
      <w:r>
        <w:rPr>
          <w:rFonts w:eastAsia="Times New Roman" w:cs="Arial"/>
          <w:color w:val="000000" w:themeColor="text1"/>
          <w:sz w:val="22"/>
          <w:szCs w:val="22"/>
          <w:shd w:val="clear" w:color="auto" w:fill="FFFFFF"/>
        </w:rPr>
        <w:t xml:space="preserve">useful for Council motions related to exercise of Empowered Community decisions and responsibilities. </w:t>
      </w:r>
      <w:r w:rsidR="00ED06C5">
        <w:rPr>
          <w:rFonts w:eastAsia="Times New Roman" w:cs="Arial"/>
          <w:color w:val="000000" w:themeColor="text1"/>
          <w:sz w:val="22"/>
          <w:szCs w:val="22"/>
          <w:shd w:val="clear" w:color="auto" w:fill="FFFFFF"/>
        </w:rPr>
        <w:t>(for example, items #</w:t>
      </w:r>
      <w:r w:rsidR="00C1431A">
        <w:rPr>
          <w:rFonts w:eastAsia="Times New Roman" w:cs="Arial"/>
          <w:color w:val="000000" w:themeColor="text1"/>
          <w:sz w:val="22"/>
          <w:szCs w:val="22"/>
          <w:shd w:val="clear" w:color="auto" w:fill="FFFFFF"/>
        </w:rPr>
        <w:t xml:space="preserve"> 1,</w:t>
      </w:r>
      <w:r w:rsidR="00D12004">
        <w:rPr>
          <w:rFonts w:eastAsia="Times New Roman" w:cs="Arial"/>
          <w:color w:val="000000" w:themeColor="text1"/>
          <w:sz w:val="22"/>
          <w:szCs w:val="22"/>
          <w:shd w:val="clear" w:color="auto" w:fill="FFFFFF"/>
        </w:rPr>
        <w:t xml:space="preserve"> 2,</w:t>
      </w:r>
      <w:r w:rsidR="00C1431A">
        <w:rPr>
          <w:rFonts w:eastAsia="Times New Roman" w:cs="Arial"/>
          <w:color w:val="000000" w:themeColor="text1"/>
          <w:sz w:val="22"/>
          <w:szCs w:val="22"/>
          <w:shd w:val="clear" w:color="auto" w:fill="FFFFFF"/>
        </w:rPr>
        <w:t xml:space="preserve"> 5</w:t>
      </w:r>
      <w:r w:rsidR="00D12004">
        <w:rPr>
          <w:rFonts w:eastAsia="Times New Roman" w:cs="Arial"/>
          <w:color w:val="000000" w:themeColor="text1"/>
          <w:sz w:val="22"/>
          <w:szCs w:val="22"/>
          <w:shd w:val="clear" w:color="auto" w:fill="FFFFFF"/>
        </w:rPr>
        <w:t xml:space="preserve"> and 38</w:t>
      </w:r>
      <w:r w:rsidR="00ED06C5">
        <w:rPr>
          <w:rFonts w:eastAsia="Times New Roman" w:cs="Arial"/>
          <w:color w:val="000000" w:themeColor="text1"/>
          <w:sz w:val="22"/>
          <w:szCs w:val="22"/>
          <w:shd w:val="clear" w:color="auto" w:fill="FFFFFF"/>
        </w:rPr>
        <w:t xml:space="preserve">). </w:t>
      </w:r>
      <w:r>
        <w:rPr>
          <w:rFonts w:eastAsia="Times New Roman" w:cs="Arial"/>
          <w:color w:val="000000" w:themeColor="text1"/>
          <w:sz w:val="22"/>
          <w:szCs w:val="22"/>
          <w:shd w:val="clear" w:color="auto" w:fill="FFFFFF"/>
        </w:rPr>
        <w:t xml:space="preserve"> The </w:t>
      </w:r>
      <w:r w:rsidR="00ED06C5">
        <w:rPr>
          <w:rFonts w:eastAsia="Times New Roman" w:cs="Arial"/>
          <w:color w:val="000000" w:themeColor="text1"/>
          <w:sz w:val="22"/>
          <w:szCs w:val="22"/>
          <w:shd w:val="clear" w:color="auto" w:fill="FFFFFF"/>
        </w:rPr>
        <w:t xml:space="preserve">DT </w:t>
      </w:r>
      <w:r>
        <w:rPr>
          <w:rFonts w:eastAsia="Times New Roman" w:cs="Arial"/>
          <w:color w:val="000000" w:themeColor="text1"/>
          <w:sz w:val="22"/>
          <w:szCs w:val="22"/>
          <w:shd w:val="clear" w:color="auto" w:fill="FFFFFF"/>
        </w:rPr>
        <w:t xml:space="preserve">welcomes staff to draft templates for these Council motions, so that </w:t>
      </w:r>
      <w:r w:rsidR="00ED06C5">
        <w:rPr>
          <w:rFonts w:eastAsia="Times New Roman" w:cs="Arial"/>
          <w:color w:val="000000" w:themeColor="text1"/>
          <w:sz w:val="22"/>
          <w:szCs w:val="22"/>
          <w:shd w:val="clear" w:color="auto" w:fill="FFFFFF"/>
        </w:rPr>
        <w:t xml:space="preserve">GNSO </w:t>
      </w:r>
      <w:r>
        <w:rPr>
          <w:rFonts w:eastAsia="Times New Roman" w:cs="Arial"/>
          <w:color w:val="000000" w:themeColor="text1"/>
          <w:sz w:val="22"/>
          <w:szCs w:val="22"/>
          <w:shd w:val="clear" w:color="auto" w:fill="FFFFFF"/>
        </w:rPr>
        <w:t xml:space="preserve">will be better prepared to respond when decisions and actions are required within prescribed deadlines. </w:t>
      </w:r>
      <w:r w:rsidR="00ED06C5">
        <w:rPr>
          <w:rFonts w:eastAsia="Times New Roman" w:cs="Arial"/>
          <w:color w:val="000000" w:themeColor="text1"/>
          <w:sz w:val="22"/>
          <w:szCs w:val="22"/>
          <w:shd w:val="clear" w:color="auto" w:fill="FFFFFF"/>
        </w:rPr>
        <w:t xml:space="preserve"> </w:t>
      </w:r>
    </w:p>
    <w:p w14:paraId="7E383C02" w14:textId="77777777" w:rsidR="00ED06C5" w:rsidRDefault="00ED06C5">
      <w:pPr>
        <w:rPr>
          <w:rFonts w:eastAsia="Times New Roman" w:cs="Arial"/>
          <w:color w:val="000000" w:themeColor="text1"/>
          <w:sz w:val="22"/>
          <w:szCs w:val="22"/>
          <w:shd w:val="clear" w:color="auto" w:fill="FFFFFF"/>
        </w:rPr>
      </w:pPr>
    </w:p>
    <w:p w14:paraId="031A167B" w14:textId="4FFCEB24" w:rsidR="00D12004" w:rsidRDefault="00D12004">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I</w:t>
      </w:r>
      <w:r w:rsidR="0003661B">
        <w:rPr>
          <w:rFonts w:eastAsia="Times New Roman" w:cs="Arial"/>
          <w:color w:val="000000" w:themeColor="text1"/>
          <w:sz w:val="22"/>
          <w:szCs w:val="22"/>
          <w:shd w:val="clear" w:color="auto" w:fill="FFFFFF"/>
        </w:rPr>
        <w:t xml:space="preserve">n </w:t>
      </w:r>
      <w:r w:rsidR="00B76E91">
        <w:rPr>
          <w:rFonts w:eastAsia="Times New Roman" w:cs="Arial"/>
          <w:color w:val="000000" w:themeColor="text1"/>
          <w:sz w:val="22"/>
          <w:szCs w:val="22"/>
          <w:shd w:val="clear" w:color="auto" w:fill="FFFFFF"/>
        </w:rPr>
        <w:t xml:space="preserve">undertaking </w:t>
      </w:r>
      <w:r w:rsidR="0003661B">
        <w:rPr>
          <w:rFonts w:eastAsia="Times New Roman" w:cs="Arial"/>
          <w:color w:val="000000" w:themeColor="text1"/>
          <w:sz w:val="22"/>
          <w:szCs w:val="22"/>
          <w:shd w:val="clear" w:color="auto" w:fill="FFFFFF"/>
        </w:rPr>
        <w:t xml:space="preserve">this work, staff </w:t>
      </w:r>
      <w:r>
        <w:rPr>
          <w:rFonts w:eastAsia="Times New Roman" w:cs="Arial"/>
          <w:color w:val="000000" w:themeColor="text1"/>
          <w:sz w:val="22"/>
          <w:szCs w:val="22"/>
          <w:shd w:val="clear" w:color="auto" w:fill="FFFFFF"/>
        </w:rPr>
        <w:t>identified</w:t>
      </w:r>
      <w:r w:rsidR="0003661B">
        <w:rPr>
          <w:rFonts w:eastAsia="Times New Roman" w:cs="Arial"/>
          <w:color w:val="000000" w:themeColor="text1"/>
          <w:sz w:val="22"/>
          <w:szCs w:val="22"/>
          <w:shd w:val="clear" w:color="auto" w:fill="FFFFFF"/>
        </w:rPr>
        <w:t xml:space="preserve"> </w:t>
      </w:r>
      <w:proofErr w:type="gramStart"/>
      <w:r w:rsidR="0003661B">
        <w:rPr>
          <w:rFonts w:eastAsia="Times New Roman" w:cs="Arial"/>
          <w:color w:val="000000" w:themeColor="text1"/>
          <w:sz w:val="22"/>
          <w:szCs w:val="22"/>
          <w:shd w:val="clear" w:color="auto" w:fill="FFFFFF"/>
        </w:rPr>
        <w:t>a number of</w:t>
      </w:r>
      <w:proofErr w:type="gramEnd"/>
      <w:r w:rsidR="0003661B">
        <w:rPr>
          <w:rFonts w:eastAsia="Times New Roman" w:cs="Arial"/>
          <w:color w:val="000000" w:themeColor="text1"/>
          <w:sz w:val="22"/>
          <w:szCs w:val="22"/>
          <w:shd w:val="clear" w:color="auto" w:fill="FFFFFF"/>
        </w:rPr>
        <w:t xml:space="preserve"> questions and made a number of assumptions that it </w:t>
      </w:r>
      <w:del w:id="25" w:author="Marika Konings" w:date="2017-05-10T08:43:00Z">
        <w:r w:rsidR="0003661B" w:rsidDel="00AA50BB">
          <w:rPr>
            <w:rFonts w:eastAsia="Times New Roman" w:cs="Arial"/>
            <w:color w:val="000000" w:themeColor="text1"/>
            <w:sz w:val="22"/>
            <w:szCs w:val="22"/>
            <w:shd w:val="clear" w:color="auto" w:fill="FFFFFF"/>
          </w:rPr>
          <w:delText xml:space="preserve">is </w:delText>
        </w:r>
      </w:del>
      <w:r w:rsidR="0003661B">
        <w:rPr>
          <w:rFonts w:eastAsia="Times New Roman" w:cs="Arial"/>
          <w:color w:val="000000" w:themeColor="text1"/>
          <w:sz w:val="22"/>
          <w:szCs w:val="22"/>
          <w:shd w:val="clear" w:color="auto" w:fill="FFFFFF"/>
        </w:rPr>
        <w:t>request</w:t>
      </w:r>
      <w:del w:id="26" w:author="Marika Konings" w:date="2017-05-10T08:43:00Z">
        <w:r w:rsidR="0003661B" w:rsidDel="00AA50BB">
          <w:rPr>
            <w:rFonts w:eastAsia="Times New Roman" w:cs="Arial"/>
            <w:color w:val="000000" w:themeColor="text1"/>
            <w:sz w:val="22"/>
            <w:szCs w:val="22"/>
            <w:shd w:val="clear" w:color="auto" w:fill="FFFFFF"/>
          </w:rPr>
          <w:delText>ing</w:delText>
        </w:r>
      </w:del>
      <w:ins w:id="27" w:author="Marika Konings" w:date="2017-05-10T08:43:00Z">
        <w:r w:rsidR="00AA50BB">
          <w:rPr>
            <w:rFonts w:eastAsia="Times New Roman" w:cs="Arial"/>
            <w:color w:val="000000" w:themeColor="text1"/>
            <w:sz w:val="22"/>
            <w:szCs w:val="22"/>
            <w:shd w:val="clear" w:color="auto" w:fill="FFFFFF"/>
          </w:rPr>
          <w:t>ed</w:t>
        </w:r>
      </w:ins>
      <w:r w:rsidR="0003661B">
        <w:rPr>
          <w:rFonts w:eastAsia="Times New Roman" w:cs="Arial"/>
          <w:color w:val="000000" w:themeColor="text1"/>
          <w:sz w:val="22"/>
          <w:szCs w:val="22"/>
          <w:shd w:val="clear" w:color="auto" w:fill="FFFFFF"/>
        </w:rPr>
        <w:t xml:space="preserve"> </w:t>
      </w:r>
      <w:r w:rsidR="007F32E4">
        <w:rPr>
          <w:rFonts w:eastAsia="Times New Roman" w:cs="Arial"/>
          <w:color w:val="000000" w:themeColor="text1"/>
          <w:sz w:val="22"/>
          <w:szCs w:val="22"/>
          <w:shd w:val="clear" w:color="auto" w:fill="FFFFFF"/>
        </w:rPr>
        <w:t>DT</w:t>
      </w:r>
      <w:r w:rsidR="0003661B">
        <w:rPr>
          <w:rFonts w:eastAsia="Times New Roman" w:cs="Arial"/>
          <w:color w:val="000000" w:themeColor="text1"/>
          <w:sz w:val="22"/>
          <w:szCs w:val="22"/>
          <w:shd w:val="clear" w:color="auto" w:fill="FFFFFF"/>
        </w:rPr>
        <w:t xml:space="preserve"> input</w:t>
      </w:r>
      <w:ins w:id="28" w:author="Marika Konings" w:date="2017-05-10T08:43:00Z">
        <w:r w:rsidR="00AA50BB">
          <w:rPr>
            <w:rFonts w:eastAsia="Times New Roman" w:cs="Arial"/>
            <w:color w:val="000000" w:themeColor="text1"/>
            <w:sz w:val="22"/>
            <w:szCs w:val="22"/>
            <w:shd w:val="clear" w:color="auto" w:fill="FFFFFF"/>
          </w:rPr>
          <w:t xml:space="preserve"> on</w:t>
        </w:r>
      </w:ins>
      <w:r w:rsidR="0003661B">
        <w:rPr>
          <w:rFonts w:eastAsia="Times New Roman" w:cs="Arial"/>
          <w:color w:val="000000" w:themeColor="text1"/>
          <w:sz w:val="22"/>
          <w:szCs w:val="22"/>
          <w:shd w:val="clear" w:color="auto" w:fill="FFFFFF"/>
        </w:rPr>
        <w:t xml:space="preserve"> before this document</w:t>
      </w:r>
      <w:r w:rsidR="00B76E91">
        <w:rPr>
          <w:rFonts w:eastAsia="Times New Roman" w:cs="Arial"/>
          <w:color w:val="000000" w:themeColor="text1"/>
          <w:sz w:val="22"/>
          <w:szCs w:val="22"/>
          <w:shd w:val="clear" w:color="auto" w:fill="FFFFFF"/>
        </w:rPr>
        <w:t xml:space="preserve"> and the revised ICANN Bylaws and GNSO Operating Procedures are</w:t>
      </w:r>
      <w:r w:rsidR="0003661B">
        <w:rPr>
          <w:rFonts w:eastAsia="Times New Roman" w:cs="Arial"/>
          <w:color w:val="000000" w:themeColor="text1"/>
          <w:sz w:val="22"/>
          <w:szCs w:val="22"/>
          <w:shd w:val="clear" w:color="auto" w:fill="FFFFFF"/>
        </w:rPr>
        <w:t xml:space="preserve"> published for public comment. These </w:t>
      </w:r>
      <w:r w:rsidR="00B76E91">
        <w:rPr>
          <w:rFonts w:eastAsia="Times New Roman" w:cs="Arial"/>
          <w:color w:val="000000" w:themeColor="text1"/>
          <w:sz w:val="22"/>
          <w:szCs w:val="22"/>
          <w:shd w:val="clear" w:color="auto" w:fill="FFFFFF"/>
        </w:rPr>
        <w:t xml:space="preserve">assumptions and </w:t>
      </w:r>
      <w:r w:rsidR="0003661B">
        <w:rPr>
          <w:rFonts w:eastAsia="Times New Roman" w:cs="Arial"/>
          <w:color w:val="000000" w:themeColor="text1"/>
          <w:sz w:val="22"/>
          <w:szCs w:val="22"/>
          <w:shd w:val="clear" w:color="auto" w:fill="FFFFFF"/>
        </w:rPr>
        <w:t xml:space="preserve">questions </w:t>
      </w:r>
      <w:r>
        <w:rPr>
          <w:rFonts w:eastAsia="Times New Roman" w:cs="Arial"/>
          <w:color w:val="000000" w:themeColor="text1"/>
          <w:sz w:val="22"/>
          <w:szCs w:val="22"/>
          <w:shd w:val="clear" w:color="auto" w:fill="FFFFFF"/>
        </w:rPr>
        <w:t>were shared with the DT</w:t>
      </w:r>
      <w:r w:rsidR="00AE2758">
        <w:rPr>
          <w:rFonts w:eastAsia="Times New Roman" w:cs="Arial"/>
          <w:color w:val="000000" w:themeColor="text1"/>
          <w:sz w:val="22"/>
          <w:szCs w:val="22"/>
          <w:shd w:val="clear" w:color="auto" w:fill="FFFFFF"/>
        </w:rPr>
        <w:t xml:space="preserve"> in addition to legal assessment observations </w:t>
      </w:r>
      <w:r>
        <w:rPr>
          <w:rFonts w:eastAsia="Times New Roman" w:cs="Arial"/>
          <w:color w:val="000000" w:themeColor="text1"/>
          <w:sz w:val="22"/>
          <w:szCs w:val="22"/>
          <w:shd w:val="clear" w:color="auto" w:fill="FFFFFF"/>
        </w:rPr>
        <w:t xml:space="preserve">(see [include link to original version]). In consultation with the DT, all outstanding questions as well as legal assessment issues have now been resolved and addressed through </w:t>
      </w:r>
      <w:proofErr w:type="gramStart"/>
      <w:r>
        <w:rPr>
          <w:rFonts w:eastAsia="Times New Roman" w:cs="Arial"/>
          <w:color w:val="000000" w:themeColor="text1"/>
          <w:sz w:val="22"/>
          <w:szCs w:val="22"/>
          <w:shd w:val="clear" w:color="auto" w:fill="FFFFFF"/>
        </w:rPr>
        <w:t>a number of</w:t>
      </w:r>
      <w:proofErr w:type="gramEnd"/>
      <w:r>
        <w:rPr>
          <w:rFonts w:eastAsia="Times New Roman" w:cs="Arial"/>
          <w:color w:val="000000" w:themeColor="text1"/>
          <w:sz w:val="22"/>
          <w:szCs w:val="22"/>
          <w:shd w:val="clear" w:color="auto" w:fill="FFFFFF"/>
        </w:rPr>
        <w:t xml:space="preserve"> footnotes throughout this document. </w:t>
      </w:r>
    </w:p>
    <w:p w14:paraId="31EAE244" w14:textId="77777777" w:rsidR="00D12004" w:rsidRDefault="00D12004">
      <w:pPr>
        <w:rPr>
          <w:rFonts w:eastAsia="Times New Roman" w:cs="Arial"/>
          <w:color w:val="000000" w:themeColor="text1"/>
          <w:sz w:val="22"/>
          <w:szCs w:val="22"/>
          <w:shd w:val="clear" w:color="auto" w:fill="FFFFFF"/>
        </w:rPr>
      </w:pPr>
    </w:p>
    <w:p w14:paraId="1AF719E8" w14:textId="77777777" w:rsidR="00D12004" w:rsidRDefault="00D12004">
      <w:pPr>
        <w:rPr>
          <w:rFonts w:eastAsia="Times New Roman" w:cs="Arial"/>
          <w:color w:val="000000" w:themeColor="text1"/>
          <w:sz w:val="22"/>
          <w:szCs w:val="22"/>
          <w:shd w:val="clear" w:color="auto" w:fill="FFFFFF"/>
        </w:rPr>
      </w:pPr>
    </w:p>
    <w:p w14:paraId="557A2F8F" w14:textId="4861832D" w:rsidR="00F9734E" w:rsidRDefault="00D12004">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[Table to be removed once the DT has addressed all questions and legal issues identified]</w:t>
      </w:r>
    </w:p>
    <w:p w14:paraId="7824C98F" w14:textId="77777777" w:rsidR="00F9734E" w:rsidRDefault="00F9734E">
      <w:pPr>
        <w:rPr>
          <w:rFonts w:eastAsia="Times New Roman" w:cs="Arial"/>
          <w:color w:val="000000" w:themeColor="text1"/>
          <w:sz w:val="22"/>
          <w:szCs w:val="22"/>
          <w:shd w:val="clear" w:color="auto" w:fill="FFFFFF"/>
        </w:rPr>
      </w:pPr>
    </w:p>
    <w:tbl>
      <w:tblPr>
        <w:tblStyle w:val="TableGrid"/>
        <w:tblW w:w="0" w:type="auto"/>
        <w:tblLook w:val="04A0" w:firstRow="1" w:lastRow="0" w:firstColumn="1" w:lastColumn="0" w:noHBand="0" w:noVBand="1"/>
      </w:tblPr>
      <w:tblGrid>
        <w:gridCol w:w="2083"/>
        <w:gridCol w:w="6050"/>
        <w:gridCol w:w="6051"/>
      </w:tblGrid>
      <w:tr w:rsidR="007143ED" w14:paraId="6395D67F" w14:textId="77777777" w:rsidTr="00F9734E">
        <w:tc>
          <w:tcPr>
            <w:tcW w:w="2083" w:type="dxa"/>
          </w:tcPr>
          <w:p w14:paraId="728441DF" w14:textId="2DF2854D" w:rsidR="00F9734E" w:rsidRPr="00BB52C6" w:rsidRDefault="00F9734E">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 xml:space="preserve">Item </w:t>
            </w:r>
            <w:r w:rsidR="00FA263C" w:rsidRPr="00BB52C6">
              <w:rPr>
                <w:rFonts w:eastAsia="Times New Roman" w:cs="Arial"/>
                <w:b/>
                <w:color w:val="000000" w:themeColor="text1"/>
                <w:sz w:val="22"/>
                <w:szCs w:val="22"/>
                <w:shd w:val="clear" w:color="auto" w:fill="FFFFFF"/>
              </w:rPr>
              <w:t>Number</w:t>
            </w:r>
          </w:p>
        </w:tc>
        <w:tc>
          <w:tcPr>
            <w:tcW w:w="6050" w:type="dxa"/>
          </w:tcPr>
          <w:p w14:paraId="56DFEBD1" w14:textId="5C11C034" w:rsidR="00F9734E" w:rsidRPr="00BB52C6" w:rsidRDefault="00F9734E">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Questions Identified</w:t>
            </w:r>
          </w:p>
        </w:tc>
        <w:tc>
          <w:tcPr>
            <w:tcW w:w="6051" w:type="dxa"/>
          </w:tcPr>
          <w:p w14:paraId="676688AA" w14:textId="30076E52" w:rsidR="00F9734E" w:rsidRPr="00BB52C6" w:rsidRDefault="00F9734E">
            <w:pPr>
              <w:rPr>
                <w:rFonts w:eastAsia="Times New Roman" w:cs="Arial"/>
                <w:b/>
                <w:color w:val="000000" w:themeColor="text1"/>
                <w:sz w:val="22"/>
                <w:szCs w:val="22"/>
                <w:shd w:val="clear" w:color="auto" w:fill="FFFFFF"/>
              </w:rPr>
            </w:pPr>
            <w:r w:rsidRPr="00BB52C6">
              <w:rPr>
                <w:rFonts w:eastAsia="Times New Roman" w:cs="Arial"/>
                <w:b/>
                <w:color w:val="000000" w:themeColor="text1"/>
                <w:sz w:val="22"/>
                <w:szCs w:val="22"/>
                <w:shd w:val="clear" w:color="auto" w:fill="FFFFFF"/>
              </w:rPr>
              <w:t>Legal Assessment</w:t>
            </w:r>
          </w:p>
        </w:tc>
      </w:tr>
      <w:tr w:rsidR="007143ED" w:rsidRPr="00ED06C5" w14:paraId="0F3B0B15" w14:textId="77777777" w:rsidTr="00F9734E">
        <w:tc>
          <w:tcPr>
            <w:tcW w:w="2083" w:type="dxa"/>
          </w:tcPr>
          <w:p w14:paraId="06529FD4" w14:textId="468CAE8E" w:rsidR="00F9734E" w:rsidRPr="003563C2" w:rsidRDefault="00F9734E">
            <w:pPr>
              <w:rPr>
                <w:rFonts w:eastAsia="Times New Roman" w:cs="Arial"/>
                <w:b/>
                <w:strike/>
                <w:color w:val="000000" w:themeColor="text1"/>
                <w:sz w:val="22"/>
                <w:szCs w:val="22"/>
                <w:shd w:val="clear" w:color="auto" w:fill="FFFFFF"/>
              </w:rPr>
            </w:pPr>
            <w:r w:rsidRPr="003563C2">
              <w:rPr>
                <w:rFonts w:eastAsia="Times New Roman" w:cs="Arial"/>
                <w:b/>
                <w:strike/>
                <w:color w:val="000000" w:themeColor="text1"/>
                <w:sz w:val="22"/>
                <w:szCs w:val="22"/>
                <w:shd w:val="clear" w:color="auto" w:fill="FFFFFF"/>
              </w:rPr>
              <w:t xml:space="preserve">1 </w:t>
            </w:r>
            <w:r w:rsidR="007143ED" w:rsidRPr="003563C2">
              <w:rPr>
                <w:rFonts w:eastAsia="Times New Roman" w:cs="Arial"/>
                <w:b/>
                <w:strike/>
                <w:color w:val="000000" w:themeColor="text1"/>
                <w:sz w:val="22"/>
                <w:szCs w:val="22"/>
                <w:shd w:val="clear" w:color="auto" w:fill="FFFFFF"/>
              </w:rPr>
              <w:t>(Reconsideration requests;</w:t>
            </w:r>
            <w:r w:rsidRPr="003563C2">
              <w:rPr>
                <w:b/>
                <w:strike/>
                <w:sz w:val="22"/>
                <w:szCs w:val="22"/>
              </w:rPr>
              <w:t xml:space="preserve"> (IRP)</w:t>
            </w:r>
            <w:r w:rsidR="007143ED" w:rsidRPr="003563C2">
              <w:rPr>
                <w:b/>
                <w:strike/>
                <w:sz w:val="22"/>
                <w:szCs w:val="22"/>
              </w:rPr>
              <w:t xml:space="preserve"> for covered ICANN actions</w:t>
            </w:r>
          </w:p>
        </w:tc>
        <w:tc>
          <w:tcPr>
            <w:tcW w:w="6050" w:type="dxa"/>
          </w:tcPr>
          <w:p w14:paraId="3B711C5B" w14:textId="7386CF66" w:rsidR="00F9734E" w:rsidRPr="003563C2" w:rsidRDefault="00F9734E" w:rsidP="00F9734E">
            <w:pPr>
              <w:pStyle w:val="CommentText"/>
              <w:rPr>
                <w:strike/>
                <w:sz w:val="22"/>
                <w:szCs w:val="22"/>
              </w:rPr>
            </w:pPr>
            <w:r w:rsidRPr="003563C2">
              <w:rPr>
                <w:strike/>
                <w:sz w:val="22"/>
                <w:szCs w:val="22"/>
              </w:rPr>
              <w:t xml:space="preserve">Should any specific guidance, for example in the form of a template, be provided for the submission of such a request? If yes, </w:t>
            </w:r>
            <w:r w:rsidR="00AD14F0" w:rsidRPr="003563C2">
              <w:rPr>
                <w:strike/>
                <w:sz w:val="22"/>
                <w:szCs w:val="22"/>
              </w:rPr>
              <w:t>can</w:t>
            </w:r>
            <w:r w:rsidR="00257C04" w:rsidRPr="003563C2">
              <w:rPr>
                <w:strike/>
                <w:sz w:val="22"/>
                <w:szCs w:val="22"/>
              </w:rPr>
              <w:t xml:space="preserve"> this</w:t>
            </w:r>
            <w:r w:rsidRPr="003563C2">
              <w:rPr>
                <w:strike/>
                <w:sz w:val="22"/>
                <w:szCs w:val="22"/>
              </w:rPr>
              <w:t xml:space="preserve"> be developed </w:t>
            </w:r>
            <w:proofErr w:type="gramStart"/>
            <w:r w:rsidRPr="003563C2">
              <w:rPr>
                <w:strike/>
                <w:sz w:val="22"/>
                <w:szCs w:val="22"/>
              </w:rPr>
              <w:t>at a later date</w:t>
            </w:r>
            <w:proofErr w:type="gramEnd"/>
            <w:r w:rsidRPr="003563C2">
              <w:rPr>
                <w:strike/>
                <w:sz w:val="22"/>
                <w:szCs w:val="22"/>
              </w:rPr>
              <w:t xml:space="preserve">? </w:t>
            </w:r>
          </w:p>
          <w:p w14:paraId="2ACA4BC1" w14:textId="77777777" w:rsidR="00F9734E" w:rsidRPr="003563C2" w:rsidRDefault="00F9734E">
            <w:pPr>
              <w:rPr>
                <w:rFonts w:eastAsia="Times New Roman" w:cs="Arial"/>
                <w:strike/>
                <w:color w:val="000000" w:themeColor="text1"/>
                <w:sz w:val="22"/>
                <w:szCs w:val="22"/>
                <w:shd w:val="clear" w:color="auto" w:fill="FFFFFF"/>
              </w:rPr>
            </w:pPr>
          </w:p>
        </w:tc>
        <w:tc>
          <w:tcPr>
            <w:tcW w:w="6051" w:type="dxa"/>
          </w:tcPr>
          <w:p w14:paraId="2DC8E662" w14:textId="77777777" w:rsidR="00F9734E" w:rsidRPr="003563C2" w:rsidRDefault="00F9734E">
            <w:pPr>
              <w:rPr>
                <w:rFonts w:eastAsia="Times New Roman" w:cs="Arial"/>
                <w:strike/>
                <w:color w:val="000000" w:themeColor="text1"/>
                <w:sz w:val="22"/>
                <w:szCs w:val="22"/>
                <w:shd w:val="clear" w:color="auto" w:fill="FFFFFF"/>
              </w:rPr>
            </w:pPr>
          </w:p>
        </w:tc>
      </w:tr>
      <w:tr w:rsidR="007143ED" w14:paraId="4EF61911" w14:textId="77777777" w:rsidTr="00F9734E">
        <w:tc>
          <w:tcPr>
            <w:tcW w:w="2083" w:type="dxa"/>
          </w:tcPr>
          <w:p w14:paraId="6724D10F" w14:textId="5DFCA2E9" w:rsidR="00F9734E" w:rsidRPr="003563C2" w:rsidRDefault="00FA263C">
            <w:pPr>
              <w:rPr>
                <w:rFonts w:eastAsia="Times New Roman" w:cs="Arial"/>
                <w:strike/>
                <w:color w:val="000000" w:themeColor="text1"/>
                <w:sz w:val="22"/>
                <w:szCs w:val="22"/>
                <w:shd w:val="clear" w:color="auto" w:fill="FFFFFF"/>
              </w:rPr>
            </w:pPr>
            <w:r w:rsidRPr="003563C2">
              <w:rPr>
                <w:rFonts w:eastAsia="Times New Roman" w:cs="Arial"/>
                <w:b/>
                <w:strike/>
                <w:color w:val="000000" w:themeColor="text1"/>
                <w:sz w:val="22"/>
                <w:szCs w:val="22"/>
                <w:shd w:val="clear" w:color="auto" w:fill="FFFFFF"/>
              </w:rPr>
              <w:t>4</w:t>
            </w:r>
            <w:r w:rsidRPr="003563C2">
              <w:rPr>
                <w:rFonts w:eastAsia="Times New Roman" w:cs="Arial"/>
                <w:strike/>
                <w:color w:val="000000" w:themeColor="text1"/>
                <w:sz w:val="22"/>
                <w:szCs w:val="22"/>
                <w:shd w:val="clear" w:color="auto" w:fill="FFFFFF"/>
              </w:rPr>
              <w:t xml:space="preserve"> </w:t>
            </w:r>
            <w:r w:rsidRPr="003563C2">
              <w:rPr>
                <w:rFonts w:eastAsia="Times New Roman" w:cs="Arial"/>
                <w:b/>
                <w:strike/>
                <w:color w:val="000000" w:themeColor="text1"/>
                <w:sz w:val="22"/>
                <w:szCs w:val="22"/>
                <w:shd w:val="clear" w:color="auto" w:fill="FFFFFF"/>
              </w:rPr>
              <w:t>(Specific Reviews)</w:t>
            </w:r>
          </w:p>
        </w:tc>
        <w:tc>
          <w:tcPr>
            <w:tcW w:w="6050" w:type="dxa"/>
          </w:tcPr>
          <w:p w14:paraId="0A7521A4" w14:textId="77777777" w:rsidR="00F9734E" w:rsidRPr="003563C2" w:rsidRDefault="00F9734E">
            <w:pPr>
              <w:rPr>
                <w:rFonts w:eastAsia="Times New Roman" w:cs="Arial"/>
                <w:strike/>
                <w:color w:val="000000" w:themeColor="text1"/>
                <w:sz w:val="22"/>
                <w:szCs w:val="22"/>
                <w:shd w:val="clear" w:color="auto" w:fill="FFFFFF"/>
              </w:rPr>
            </w:pPr>
          </w:p>
        </w:tc>
        <w:tc>
          <w:tcPr>
            <w:tcW w:w="6051" w:type="dxa"/>
          </w:tcPr>
          <w:p w14:paraId="4A98475A" w14:textId="640E3291" w:rsidR="00F9734E" w:rsidRPr="003563C2" w:rsidRDefault="00FA263C">
            <w:pPr>
              <w:rPr>
                <w:rFonts w:eastAsia="Times New Roman" w:cs="Arial"/>
                <w:strike/>
                <w:color w:val="000000" w:themeColor="text1"/>
                <w:sz w:val="22"/>
                <w:szCs w:val="22"/>
                <w:shd w:val="clear" w:color="auto" w:fill="FFFFFF"/>
              </w:rPr>
            </w:pPr>
            <w:r w:rsidRPr="003563C2">
              <w:rPr>
                <w:rFonts w:eastAsia="Times New Roman" w:cs="Times New Roman"/>
                <w:strike/>
                <w:color w:val="000000"/>
                <w:sz w:val="22"/>
                <w:szCs w:val="22"/>
                <w:shd w:val="clear" w:color="auto" w:fill="FFFFFF"/>
              </w:rPr>
              <w:t xml:space="preserve">The Drafting Team proposes that “decisions to approve the 21 total review team members shall be presented to Council for approval by </w:t>
            </w:r>
            <w:proofErr w:type="gramStart"/>
            <w:r w:rsidRPr="003563C2">
              <w:rPr>
                <w:rFonts w:eastAsia="Times New Roman" w:cs="Times New Roman"/>
                <w:strike/>
                <w:color w:val="000000"/>
                <w:sz w:val="22"/>
                <w:szCs w:val="22"/>
                <w:shd w:val="clear" w:color="auto" w:fill="FFFFFF"/>
              </w:rPr>
              <w:t>a majority of</w:t>
            </w:r>
            <w:proofErr w:type="gramEnd"/>
            <w:r w:rsidRPr="003563C2">
              <w:rPr>
                <w:rFonts w:eastAsia="Times New Roman" w:cs="Times New Roman"/>
                <w:strike/>
                <w:color w:val="000000"/>
                <w:sz w:val="22"/>
                <w:szCs w:val="22"/>
                <w:shd w:val="clear" w:color="auto" w:fill="FFFFFF"/>
              </w:rPr>
              <w:t xml:space="preserve"> each House.” We note that the Bylaws do not grant SO/ACs any special approval rights over the entire slate of review team members. If the Drafting Team’s concern is to guide who the GNSO Chair selects for </w:t>
            </w:r>
            <w:r w:rsidR="00D9571F" w:rsidRPr="003563C2">
              <w:rPr>
                <w:rFonts w:eastAsia="Times New Roman" w:cs="Times New Roman"/>
                <w:strike/>
                <w:color w:val="000000"/>
                <w:sz w:val="22"/>
                <w:szCs w:val="22"/>
                <w:shd w:val="clear" w:color="auto" w:fill="FFFFFF"/>
              </w:rPr>
              <w:t xml:space="preserve">the </w:t>
            </w:r>
            <w:r w:rsidR="00257C04" w:rsidRPr="003563C2">
              <w:rPr>
                <w:rFonts w:eastAsia="Times New Roman" w:cs="Times New Roman"/>
                <w:strike/>
                <w:color w:val="000000"/>
                <w:sz w:val="22"/>
                <w:szCs w:val="22"/>
                <w:shd w:val="clear" w:color="auto" w:fill="FFFFFF"/>
              </w:rPr>
              <w:t xml:space="preserve">remaining slots in </w:t>
            </w:r>
            <w:r w:rsidRPr="003563C2">
              <w:rPr>
                <w:rFonts w:eastAsia="Times New Roman" w:cs="Times New Roman"/>
                <w:strike/>
                <w:color w:val="000000"/>
                <w:sz w:val="22"/>
                <w:szCs w:val="22"/>
                <w:shd w:val="clear" w:color="auto" w:fill="FFFFFF"/>
              </w:rPr>
              <w:t>the review teams</w:t>
            </w:r>
            <w:r w:rsidR="00257C04" w:rsidRPr="003563C2">
              <w:rPr>
                <w:rFonts w:eastAsia="Times New Roman" w:cs="Times New Roman"/>
                <w:strike/>
                <w:color w:val="000000"/>
                <w:sz w:val="22"/>
                <w:szCs w:val="22"/>
                <w:shd w:val="clear" w:color="auto" w:fill="FFFFFF"/>
              </w:rPr>
              <w:t xml:space="preserve"> (in collaboration with the other SO/AC Chairs)</w:t>
            </w:r>
            <w:r w:rsidRPr="003563C2">
              <w:rPr>
                <w:rFonts w:eastAsia="Times New Roman" w:cs="Times New Roman"/>
                <w:strike/>
                <w:color w:val="000000"/>
                <w:sz w:val="22"/>
                <w:szCs w:val="22"/>
                <w:shd w:val="clear" w:color="auto" w:fill="FFFFFF"/>
              </w:rPr>
              <w:t>, the Drafting Team could consider providing interim decisional guidance to the GNSO Chair when participating in the process (e.g. criteria, ranking, etc.).</w:t>
            </w:r>
          </w:p>
        </w:tc>
      </w:tr>
      <w:tr w:rsidR="007143ED" w14:paraId="00314FA1" w14:textId="77777777" w:rsidTr="00F9734E">
        <w:tc>
          <w:tcPr>
            <w:tcW w:w="2083" w:type="dxa"/>
          </w:tcPr>
          <w:p w14:paraId="291E26D5" w14:textId="539481BA" w:rsidR="00FA263C" w:rsidRPr="003563C2" w:rsidRDefault="00FA263C">
            <w:pPr>
              <w:rPr>
                <w:rFonts w:eastAsia="Times New Roman" w:cs="Arial"/>
                <w:b/>
                <w:strike/>
                <w:color w:val="000000" w:themeColor="text1"/>
                <w:sz w:val="22"/>
                <w:szCs w:val="22"/>
                <w:shd w:val="clear" w:color="auto" w:fill="FFFFFF"/>
              </w:rPr>
            </w:pPr>
            <w:r w:rsidRPr="003563C2">
              <w:rPr>
                <w:rFonts w:eastAsia="Times New Roman" w:cs="Arial"/>
                <w:b/>
                <w:strike/>
                <w:color w:val="000000" w:themeColor="text1"/>
                <w:sz w:val="22"/>
                <w:szCs w:val="22"/>
                <w:shd w:val="clear" w:color="auto" w:fill="FFFFFF"/>
              </w:rPr>
              <w:lastRenderedPageBreak/>
              <w:t>5 (Community Mediation)</w:t>
            </w:r>
          </w:p>
        </w:tc>
        <w:tc>
          <w:tcPr>
            <w:tcW w:w="6050" w:type="dxa"/>
          </w:tcPr>
          <w:p w14:paraId="04C4935F" w14:textId="1C5D6087" w:rsidR="00FA263C" w:rsidRPr="003563C2" w:rsidRDefault="00FA263C" w:rsidP="00D9571F">
            <w:pPr>
              <w:pStyle w:val="CommentText"/>
              <w:rPr>
                <w:strike/>
                <w:sz w:val="22"/>
                <w:szCs w:val="22"/>
              </w:rPr>
            </w:pPr>
            <w:r w:rsidRPr="003563C2">
              <w:rPr>
                <w:strike/>
                <w:sz w:val="22"/>
                <w:szCs w:val="22"/>
              </w:rPr>
              <w:t xml:space="preserve">Should any specific guidance, for example in the form of a template, be provided for the submission of such a request? If yes, </w:t>
            </w:r>
            <w:r w:rsidR="00257C04" w:rsidRPr="003563C2">
              <w:rPr>
                <w:strike/>
                <w:sz w:val="22"/>
                <w:szCs w:val="22"/>
              </w:rPr>
              <w:t xml:space="preserve">can this </w:t>
            </w:r>
            <w:r w:rsidRPr="003563C2">
              <w:rPr>
                <w:strike/>
                <w:sz w:val="22"/>
                <w:szCs w:val="22"/>
              </w:rPr>
              <w:t xml:space="preserve">be developed </w:t>
            </w:r>
            <w:proofErr w:type="gramStart"/>
            <w:r w:rsidRPr="003563C2">
              <w:rPr>
                <w:strike/>
                <w:sz w:val="22"/>
                <w:szCs w:val="22"/>
              </w:rPr>
              <w:t>at a later date</w:t>
            </w:r>
            <w:proofErr w:type="gramEnd"/>
            <w:r w:rsidRPr="003563C2">
              <w:rPr>
                <w:strike/>
                <w:sz w:val="22"/>
                <w:szCs w:val="22"/>
              </w:rPr>
              <w:t xml:space="preserve">? </w:t>
            </w:r>
          </w:p>
        </w:tc>
        <w:tc>
          <w:tcPr>
            <w:tcW w:w="6051" w:type="dxa"/>
          </w:tcPr>
          <w:p w14:paraId="04565CC3" w14:textId="77777777" w:rsidR="00FA263C" w:rsidRPr="003563C2" w:rsidRDefault="00FA263C">
            <w:pPr>
              <w:rPr>
                <w:rFonts w:eastAsia="Times New Roman" w:cs="Times New Roman"/>
                <w:strike/>
                <w:color w:val="000000"/>
                <w:sz w:val="22"/>
                <w:szCs w:val="22"/>
                <w:shd w:val="clear" w:color="auto" w:fill="FFFFFF"/>
              </w:rPr>
            </w:pPr>
          </w:p>
        </w:tc>
      </w:tr>
      <w:tr w:rsidR="007143ED" w14:paraId="63101D48" w14:textId="77777777" w:rsidTr="00F9734E">
        <w:tc>
          <w:tcPr>
            <w:tcW w:w="2083" w:type="dxa"/>
          </w:tcPr>
          <w:p w14:paraId="1E1A5AE6" w14:textId="0E003E99" w:rsidR="00FA263C" w:rsidRPr="003563C2" w:rsidRDefault="007143ED">
            <w:pPr>
              <w:rPr>
                <w:rFonts w:eastAsia="Times New Roman" w:cs="Arial"/>
                <w:b/>
                <w:strike/>
                <w:color w:val="000000" w:themeColor="text1"/>
                <w:sz w:val="22"/>
                <w:szCs w:val="22"/>
                <w:shd w:val="clear" w:color="auto" w:fill="FFFFFF"/>
              </w:rPr>
            </w:pPr>
            <w:r w:rsidRPr="003563C2">
              <w:rPr>
                <w:rFonts w:eastAsia="Times New Roman" w:cs="Arial"/>
                <w:b/>
                <w:strike/>
                <w:color w:val="000000" w:themeColor="text1"/>
                <w:sz w:val="22"/>
                <w:szCs w:val="22"/>
                <w:shd w:val="clear" w:color="auto" w:fill="FFFFFF"/>
              </w:rPr>
              <w:t xml:space="preserve">15 </w:t>
            </w:r>
            <w:r w:rsidRPr="003563C2">
              <w:rPr>
                <w:b/>
                <w:strike/>
                <w:sz w:val="20"/>
                <w:szCs w:val="20"/>
              </w:rPr>
              <w:t>(CSC Composition, Appointment, Term and removal)</w:t>
            </w:r>
          </w:p>
        </w:tc>
        <w:tc>
          <w:tcPr>
            <w:tcW w:w="6050" w:type="dxa"/>
          </w:tcPr>
          <w:p w14:paraId="741DE8A4" w14:textId="454CCB39" w:rsidR="00FA263C" w:rsidRPr="003563C2" w:rsidRDefault="007143ED">
            <w:pPr>
              <w:pStyle w:val="CommentText"/>
              <w:rPr>
                <w:strike/>
                <w:sz w:val="22"/>
                <w:szCs w:val="22"/>
              </w:rPr>
            </w:pPr>
            <w:r w:rsidRPr="003563C2">
              <w:rPr>
                <w:strike/>
                <w:sz w:val="22"/>
                <w:szCs w:val="22"/>
              </w:rPr>
              <w:t xml:space="preserve">Should the RySG procedure for appointing members be documented in the same way in the GNSO Operating Procedures as the </w:t>
            </w:r>
            <w:r w:rsidR="00257C04" w:rsidRPr="003563C2">
              <w:rPr>
                <w:strike/>
                <w:sz w:val="22"/>
                <w:szCs w:val="22"/>
              </w:rPr>
              <w:t>B</w:t>
            </w:r>
            <w:r w:rsidRPr="003563C2">
              <w:rPr>
                <w:strike/>
                <w:sz w:val="22"/>
                <w:szCs w:val="22"/>
              </w:rPr>
              <w:t xml:space="preserve">oard </w:t>
            </w:r>
            <w:r w:rsidR="00257C04" w:rsidRPr="003563C2">
              <w:rPr>
                <w:strike/>
                <w:sz w:val="22"/>
                <w:szCs w:val="22"/>
              </w:rPr>
              <w:t xml:space="preserve">member </w:t>
            </w:r>
            <w:r w:rsidRPr="003563C2">
              <w:rPr>
                <w:strike/>
                <w:sz w:val="22"/>
                <w:szCs w:val="22"/>
              </w:rPr>
              <w:t>selection process is?</w:t>
            </w:r>
          </w:p>
        </w:tc>
        <w:tc>
          <w:tcPr>
            <w:tcW w:w="6051" w:type="dxa"/>
          </w:tcPr>
          <w:p w14:paraId="3A72D989" w14:textId="77777777" w:rsidR="00FA263C" w:rsidRPr="00BB52C6" w:rsidRDefault="00FA263C">
            <w:pPr>
              <w:rPr>
                <w:rFonts w:eastAsia="Times New Roman" w:cs="Times New Roman"/>
                <w:color w:val="000000"/>
                <w:sz w:val="22"/>
                <w:szCs w:val="22"/>
                <w:shd w:val="clear" w:color="auto" w:fill="FFFFFF"/>
              </w:rPr>
            </w:pPr>
          </w:p>
        </w:tc>
      </w:tr>
      <w:tr w:rsidR="00B45B51" w14:paraId="0682BB9C" w14:textId="77777777" w:rsidTr="00F9734E">
        <w:tc>
          <w:tcPr>
            <w:tcW w:w="2083" w:type="dxa"/>
          </w:tcPr>
          <w:p w14:paraId="4B07079D" w14:textId="6063F296" w:rsidR="00B45B51" w:rsidRPr="003563C2" w:rsidRDefault="00B45B51" w:rsidP="007143ED">
            <w:pPr>
              <w:rPr>
                <w:rFonts w:eastAsia="Times New Roman" w:cs="Arial"/>
                <w:b/>
                <w:strike/>
                <w:color w:val="000000" w:themeColor="text1"/>
                <w:sz w:val="22"/>
                <w:szCs w:val="22"/>
                <w:shd w:val="clear" w:color="auto" w:fill="FFFFFF"/>
              </w:rPr>
            </w:pPr>
            <w:r w:rsidRPr="003563C2">
              <w:rPr>
                <w:rFonts w:eastAsia="Times New Roman" w:cs="Arial"/>
                <w:b/>
                <w:strike/>
                <w:color w:val="000000" w:themeColor="text1"/>
                <w:sz w:val="22"/>
                <w:szCs w:val="22"/>
                <w:shd w:val="clear" w:color="auto" w:fill="FFFFFF"/>
              </w:rPr>
              <w:t>26 (Inspection)</w:t>
            </w:r>
          </w:p>
        </w:tc>
        <w:tc>
          <w:tcPr>
            <w:tcW w:w="6050" w:type="dxa"/>
          </w:tcPr>
          <w:p w14:paraId="67BC01E7" w14:textId="77777777" w:rsidR="00B45B51" w:rsidRPr="003563C2" w:rsidRDefault="00B45B51" w:rsidP="00FA263C">
            <w:pPr>
              <w:pStyle w:val="CommentText"/>
              <w:rPr>
                <w:strike/>
                <w:sz w:val="22"/>
                <w:szCs w:val="22"/>
              </w:rPr>
            </w:pPr>
          </w:p>
        </w:tc>
        <w:tc>
          <w:tcPr>
            <w:tcW w:w="6051" w:type="dxa"/>
          </w:tcPr>
          <w:p w14:paraId="755E570E" w14:textId="77777777" w:rsidR="00B45B51" w:rsidRPr="003563C2" w:rsidRDefault="00B45B51" w:rsidP="00B45B51">
            <w:pPr>
              <w:rPr>
                <w:rFonts w:ascii="Calibri" w:hAnsi="Calibri" w:cs="Times New Roman"/>
                <w:strike/>
                <w:color w:val="000000"/>
                <w:sz w:val="22"/>
                <w:szCs w:val="22"/>
              </w:rPr>
            </w:pPr>
            <w:r w:rsidRPr="003563C2">
              <w:rPr>
                <w:rFonts w:ascii="Calibri" w:hAnsi="Calibri" w:cs="Times New Roman"/>
                <w:strike/>
                <w:color w:val="000000"/>
                <w:sz w:val="22"/>
                <w:szCs w:val="22"/>
              </w:rPr>
              <w:t>For subpart (a), the Drafting Team’s recommended is that “Any GNSO Stakeholder Group or Constituency may request ICANN document inspection. This request would be automatically communicated by the GNSO’s Decisional Participant representative, and would not require action by GNSO Council. In addition, GNSO Council may request ICANN document inspection, with approval by 1/4 of each House or majority of one House.”</w:t>
            </w:r>
          </w:p>
          <w:p w14:paraId="32A1DC07" w14:textId="3F3EA9E0" w:rsidR="00B45B51" w:rsidRPr="003563C2" w:rsidRDefault="00B45B51" w:rsidP="00B45B51">
            <w:pPr>
              <w:rPr>
                <w:rFonts w:eastAsia="Times New Roman" w:cs="Times New Roman"/>
                <w:strike/>
                <w:color w:val="000000"/>
                <w:sz w:val="22"/>
                <w:szCs w:val="22"/>
                <w:shd w:val="clear" w:color="auto" w:fill="FFFFFF"/>
              </w:rPr>
            </w:pPr>
            <w:r w:rsidRPr="003563C2">
              <w:rPr>
                <w:rFonts w:ascii="Calibri" w:hAnsi="Calibri" w:cs="Times New Roman"/>
                <w:strike/>
                <w:color w:val="000000"/>
                <w:sz w:val="22"/>
                <w:szCs w:val="22"/>
              </w:rPr>
              <w:t xml:space="preserve">We note that granting of an inspection right directly to a Stakeholder Group or Constituency, without any requirement that it pass through the Decisional Participant (here, the GNSO) seems to run afoul of Section 22.7(d), which specifically limits this right: “The inspection rights provided to the Decisional Participants are granted to the Decisional Participants and are not granted or available to any other person or entity.” We advise that action be required at the GNSO level to confirm that any request issued in the GNSO name meets the specific form and requirements set out in Section </w:t>
            </w:r>
            <w:proofErr w:type="gramStart"/>
            <w:r w:rsidRPr="003563C2">
              <w:rPr>
                <w:rFonts w:ascii="Calibri" w:hAnsi="Calibri" w:cs="Times New Roman"/>
                <w:strike/>
                <w:color w:val="000000"/>
                <w:sz w:val="22"/>
                <w:szCs w:val="22"/>
              </w:rPr>
              <w:t>22.7 as a whole</w:t>
            </w:r>
            <w:proofErr w:type="gramEnd"/>
            <w:r w:rsidRPr="003563C2">
              <w:rPr>
                <w:rFonts w:ascii="Calibri" w:hAnsi="Calibri" w:cs="Times New Roman"/>
                <w:strike/>
                <w:color w:val="000000"/>
                <w:sz w:val="22"/>
                <w:szCs w:val="22"/>
              </w:rPr>
              <w:t>. While the low approval threshold may not be optimal, it is better to have a low threshold than no threshold at all to demonstrate an action taken in the name of the full GNSO.</w:t>
            </w:r>
          </w:p>
        </w:tc>
      </w:tr>
      <w:tr w:rsidR="007143ED" w14:paraId="310D5390" w14:textId="77777777" w:rsidTr="00F9734E">
        <w:tc>
          <w:tcPr>
            <w:tcW w:w="2083" w:type="dxa"/>
          </w:tcPr>
          <w:p w14:paraId="07B02D36" w14:textId="7B94E184" w:rsidR="00FA263C" w:rsidRPr="003563C2" w:rsidRDefault="00B45B51">
            <w:pPr>
              <w:rPr>
                <w:rFonts w:eastAsia="Times New Roman" w:cs="Arial"/>
                <w:b/>
                <w:strike/>
                <w:color w:val="000000" w:themeColor="text1"/>
                <w:sz w:val="22"/>
                <w:szCs w:val="22"/>
                <w:shd w:val="clear" w:color="auto" w:fill="FFFFFF"/>
              </w:rPr>
            </w:pPr>
            <w:r w:rsidRPr="003563C2">
              <w:rPr>
                <w:rFonts w:eastAsia="Times New Roman" w:cs="Arial"/>
                <w:b/>
                <w:strike/>
                <w:color w:val="000000" w:themeColor="text1"/>
                <w:sz w:val="22"/>
                <w:szCs w:val="22"/>
                <w:shd w:val="clear" w:color="auto" w:fill="FFFFFF"/>
              </w:rPr>
              <w:t>27</w:t>
            </w:r>
            <w:r w:rsidR="00171556" w:rsidRPr="003563C2">
              <w:rPr>
                <w:rFonts w:eastAsia="Times New Roman" w:cs="Arial"/>
                <w:b/>
                <w:strike/>
                <w:color w:val="000000" w:themeColor="text1"/>
                <w:sz w:val="22"/>
                <w:szCs w:val="22"/>
                <w:shd w:val="clear" w:color="auto" w:fill="FFFFFF"/>
              </w:rPr>
              <w:t xml:space="preserve"> (Inspection)</w:t>
            </w:r>
          </w:p>
        </w:tc>
        <w:tc>
          <w:tcPr>
            <w:tcW w:w="6050" w:type="dxa"/>
          </w:tcPr>
          <w:p w14:paraId="0CC326F2" w14:textId="77777777" w:rsidR="00FA263C" w:rsidRPr="003563C2" w:rsidRDefault="00FA263C" w:rsidP="00FA263C">
            <w:pPr>
              <w:pStyle w:val="CommentText"/>
              <w:rPr>
                <w:strike/>
                <w:sz w:val="22"/>
                <w:szCs w:val="22"/>
              </w:rPr>
            </w:pPr>
          </w:p>
        </w:tc>
        <w:tc>
          <w:tcPr>
            <w:tcW w:w="6051" w:type="dxa"/>
          </w:tcPr>
          <w:p w14:paraId="342EB93D" w14:textId="77777777" w:rsidR="00171556" w:rsidRPr="003563C2" w:rsidRDefault="00171556" w:rsidP="00171556">
            <w:pPr>
              <w:rPr>
                <w:rFonts w:ascii="Calibri" w:hAnsi="Calibri" w:cs="Times New Roman"/>
                <w:strike/>
                <w:color w:val="000000"/>
                <w:sz w:val="22"/>
                <w:szCs w:val="22"/>
              </w:rPr>
            </w:pPr>
            <w:r w:rsidRPr="003563C2">
              <w:rPr>
                <w:rFonts w:ascii="Calibri" w:hAnsi="Calibri" w:cs="Times New Roman"/>
                <w:strike/>
                <w:color w:val="000000"/>
                <w:sz w:val="22"/>
                <w:szCs w:val="22"/>
              </w:rPr>
              <w:t>For subpart (e) regarding remedies for Decisional Participants who believe that ICANN has violated Section 22.7, the Drafting Team’s recommendation is that the “requesting Constituency or SG may decide whether to seek the remedy. If Council was the requesting entity, Council may seek review with approval by 1/4 of each House or majority of one House.”</w:t>
            </w:r>
          </w:p>
          <w:p w14:paraId="7F85176C" w14:textId="53D86042" w:rsidR="00171556" w:rsidRPr="003563C2" w:rsidRDefault="00171556" w:rsidP="00171556">
            <w:pPr>
              <w:rPr>
                <w:rFonts w:ascii="Calibri" w:hAnsi="Calibri" w:cs="Times New Roman"/>
                <w:strike/>
                <w:color w:val="000000"/>
                <w:sz w:val="22"/>
                <w:szCs w:val="22"/>
              </w:rPr>
            </w:pPr>
          </w:p>
          <w:p w14:paraId="35B9B97A" w14:textId="7B8A7645" w:rsidR="00FA263C" w:rsidRPr="003563C2" w:rsidRDefault="00171556">
            <w:pPr>
              <w:rPr>
                <w:rFonts w:ascii="Calibri" w:hAnsi="Calibri" w:cs="Times New Roman"/>
                <w:strike/>
                <w:color w:val="000000"/>
                <w:sz w:val="22"/>
                <w:szCs w:val="22"/>
              </w:rPr>
            </w:pPr>
            <w:r w:rsidRPr="003563C2">
              <w:rPr>
                <w:rFonts w:ascii="Calibri" w:hAnsi="Calibri" w:cs="Times New Roman"/>
                <w:strike/>
                <w:color w:val="000000"/>
                <w:sz w:val="22"/>
                <w:szCs w:val="22"/>
              </w:rPr>
              <w:t xml:space="preserve">Please take note our comments for Item 26 as this recommendation is related. Whichever portion of the GNSO is </w:t>
            </w:r>
            <w:r w:rsidRPr="003563C2">
              <w:rPr>
                <w:rFonts w:ascii="Calibri" w:hAnsi="Calibri" w:cs="Times New Roman"/>
                <w:strike/>
                <w:color w:val="000000"/>
                <w:sz w:val="22"/>
                <w:szCs w:val="22"/>
              </w:rPr>
              <w:lastRenderedPageBreak/>
              <w:t>seeking to challenge the response will still be doing so in the GNSO’s name. There should be some process for indicating the GNSO’s agreement with using this escalation method, even if by a low threshold. Because of the potential for use of ICANN’s other accountability mechanisms, up to Board recall, there should be some checks that the broader GNSO is aligned with</w:t>
            </w:r>
            <w:r w:rsidR="00257C04" w:rsidRPr="003563C2">
              <w:rPr>
                <w:rFonts w:ascii="Calibri" w:hAnsi="Calibri" w:cs="Times New Roman"/>
                <w:strike/>
                <w:color w:val="000000"/>
                <w:sz w:val="22"/>
                <w:szCs w:val="22"/>
              </w:rPr>
              <w:t xml:space="preserve"> in</w:t>
            </w:r>
            <w:r w:rsidRPr="003563C2">
              <w:rPr>
                <w:rFonts w:ascii="Calibri" w:hAnsi="Calibri" w:cs="Times New Roman"/>
                <w:strike/>
                <w:color w:val="000000"/>
                <w:sz w:val="22"/>
                <w:szCs w:val="22"/>
              </w:rPr>
              <w:t xml:space="preserve"> escalating the matter.</w:t>
            </w:r>
          </w:p>
        </w:tc>
      </w:tr>
      <w:tr w:rsidR="00DC3A0E" w14:paraId="26AF25B3" w14:textId="77777777" w:rsidTr="00F9734E">
        <w:tc>
          <w:tcPr>
            <w:tcW w:w="2083" w:type="dxa"/>
          </w:tcPr>
          <w:p w14:paraId="4E894CFD" w14:textId="28461986" w:rsidR="00DC3A0E" w:rsidRPr="009D2191" w:rsidRDefault="00DC3A0E">
            <w:pPr>
              <w:rPr>
                <w:rFonts w:eastAsia="Times New Roman" w:cs="Arial"/>
                <w:b/>
                <w:strike/>
                <w:color w:val="000000" w:themeColor="text1"/>
                <w:sz w:val="22"/>
                <w:szCs w:val="22"/>
                <w:shd w:val="clear" w:color="auto" w:fill="FFFFFF"/>
                <w:rPrChange w:id="29" w:author="Marika Konings" w:date="2017-05-10T08:04:00Z">
                  <w:rPr>
                    <w:rFonts w:eastAsia="Times New Roman" w:cs="Arial"/>
                    <w:b/>
                    <w:color w:val="000000" w:themeColor="text1"/>
                    <w:sz w:val="22"/>
                    <w:szCs w:val="22"/>
                    <w:shd w:val="clear" w:color="auto" w:fill="FFFFFF"/>
                  </w:rPr>
                </w:rPrChange>
              </w:rPr>
            </w:pPr>
            <w:r w:rsidRPr="009D2191">
              <w:rPr>
                <w:rFonts w:eastAsia="Times New Roman" w:cs="Arial"/>
                <w:b/>
                <w:strike/>
                <w:color w:val="000000" w:themeColor="text1"/>
                <w:sz w:val="22"/>
                <w:szCs w:val="22"/>
                <w:shd w:val="clear" w:color="auto" w:fill="FFFFFF"/>
                <w:rPrChange w:id="30" w:author="Marika Konings" w:date="2017-05-10T08:04:00Z">
                  <w:rPr>
                    <w:rFonts w:eastAsia="Times New Roman" w:cs="Arial"/>
                    <w:b/>
                    <w:color w:val="000000" w:themeColor="text1"/>
                    <w:sz w:val="22"/>
                    <w:szCs w:val="22"/>
                    <w:shd w:val="clear" w:color="auto" w:fill="FFFFFF"/>
                  </w:rPr>
                </w:rPrChange>
              </w:rPr>
              <w:lastRenderedPageBreak/>
              <w:t>37 (Petition Process)</w:t>
            </w:r>
          </w:p>
        </w:tc>
        <w:tc>
          <w:tcPr>
            <w:tcW w:w="6050" w:type="dxa"/>
          </w:tcPr>
          <w:p w14:paraId="045B5989" w14:textId="469EB979" w:rsidR="00DC3A0E" w:rsidRPr="009D2191" w:rsidRDefault="00257C04" w:rsidP="00E34B88">
            <w:pPr>
              <w:rPr>
                <w:strike/>
                <w:sz w:val="22"/>
                <w:szCs w:val="22"/>
                <w:rPrChange w:id="31" w:author="Marika Konings" w:date="2017-05-10T08:04:00Z">
                  <w:rPr>
                    <w:sz w:val="22"/>
                    <w:szCs w:val="22"/>
                  </w:rPr>
                </w:rPrChange>
              </w:rPr>
            </w:pPr>
            <w:r w:rsidRPr="009D2191">
              <w:rPr>
                <w:strike/>
                <w:sz w:val="22"/>
                <w:szCs w:val="22"/>
                <w:rPrChange w:id="32" w:author="Marika Konings" w:date="2017-05-10T08:04:00Z">
                  <w:rPr>
                    <w:sz w:val="22"/>
                    <w:szCs w:val="22"/>
                  </w:rPr>
                </w:rPrChange>
              </w:rPr>
              <w:t>T</w:t>
            </w:r>
            <w:r w:rsidR="00DC3A0E" w:rsidRPr="009D2191">
              <w:rPr>
                <w:strike/>
                <w:sz w:val="22"/>
                <w:szCs w:val="22"/>
                <w:rPrChange w:id="33" w:author="Marika Konings" w:date="2017-05-10T08:04:00Z">
                  <w:rPr>
                    <w:sz w:val="22"/>
                    <w:szCs w:val="22"/>
                  </w:rPr>
                </w:rPrChange>
              </w:rPr>
              <w:t>he standards that should be developed for how a petition is raised in the GNSO</w:t>
            </w:r>
            <w:r w:rsidRPr="009D2191">
              <w:rPr>
                <w:strike/>
                <w:sz w:val="22"/>
                <w:szCs w:val="22"/>
                <w:rPrChange w:id="34" w:author="Marika Konings" w:date="2017-05-10T08:04:00Z">
                  <w:rPr>
                    <w:sz w:val="22"/>
                    <w:szCs w:val="22"/>
                  </w:rPr>
                </w:rPrChange>
              </w:rPr>
              <w:t xml:space="preserve"> do not seem to have been addressed by the Drafting Team</w:t>
            </w:r>
            <w:r w:rsidR="00DC3A0E" w:rsidRPr="009D2191">
              <w:rPr>
                <w:strike/>
                <w:sz w:val="22"/>
                <w:szCs w:val="22"/>
                <w:rPrChange w:id="35" w:author="Marika Konings" w:date="2017-05-10T08:04:00Z">
                  <w:rPr>
                    <w:sz w:val="22"/>
                    <w:szCs w:val="22"/>
                  </w:rPr>
                </w:rPrChange>
              </w:rPr>
              <w:t xml:space="preserve">. Is it simply by motion, as other things would get on the </w:t>
            </w:r>
            <w:r w:rsidRPr="009D2191">
              <w:rPr>
                <w:strike/>
                <w:sz w:val="22"/>
                <w:szCs w:val="22"/>
                <w:rPrChange w:id="36" w:author="Marika Konings" w:date="2017-05-10T08:04:00Z">
                  <w:rPr>
                    <w:sz w:val="22"/>
                    <w:szCs w:val="22"/>
                  </w:rPr>
                </w:rPrChange>
              </w:rPr>
              <w:t>C</w:t>
            </w:r>
            <w:r w:rsidR="00DC3A0E" w:rsidRPr="009D2191">
              <w:rPr>
                <w:strike/>
                <w:sz w:val="22"/>
                <w:szCs w:val="22"/>
                <w:rPrChange w:id="37" w:author="Marika Konings" w:date="2017-05-10T08:04:00Z">
                  <w:rPr>
                    <w:sz w:val="22"/>
                    <w:szCs w:val="22"/>
                  </w:rPr>
                </w:rPrChange>
              </w:rPr>
              <w:t xml:space="preserve">ouncil agenda? Who can raise? </w:t>
            </w:r>
            <w:r w:rsidRPr="009D2191">
              <w:rPr>
                <w:strike/>
                <w:sz w:val="22"/>
                <w:szCs w:val="22"/>
                <w:rPrChange w:id="38" w:author="Marika Konings" w:date="2017-05-10T08:04:00Z">
                  <w:rPr>
                    <w:sz w:val="22"/>
                    <w:szCs w:val="22"/>
                  </w:rPr>
                </w:rPrChange>
              </w:rPr>
              <w:t>What about s</w:t>
            </w:r>
            <w:r w:rsidR="00DC3A0E" w:rsidRPr="009D2191">
              <w:rPr>
                <w:strike/>
                <w:sz w:val="22"/>
                <w:szCs w:val="22"/>
                <w:rPrChange w:id="39" w:author="Marika Konings" w:date="2017-05-10T08:04:00Z">
                  <w:rPr>
                    <w:sz w:val="22"/>
                    <w:szCs w:val="22"/>
                  </w:rPr>
                </w:rPrChange>
              </w:rPr>
              <w:t xml:space="preserve">pecial timing considerations to meet the timing of the EC process?  </w:t>
            </w:r>
          </w:p>
        </w:tc>
        <w:tc>
          <w:tcPr>
            <w:tcW w:w="6051" w:type="dxa"/>
          </w:tcPr>
          <w:p w14:paraId="3F868528" w14:textId="77777777" w:rsidR="00DC3A0E" w:rsidRPr="009D2191" w:rsidRDefault="00DC3A0E">
            <w:pPr>
              <w:numPr>
                <w:ilvl w:val="4"/>
                <w:numId w:val="1"/>
              </w:numPr>
              <w:spacing w:after="240"/>
              <w:outlineLvl w:val="4"/>
              <w:rPr>
                <w:rFonts w:eastAsia="Times New Roman" w:cs="Times New Roman"/>
                <w:strike/>
                <w:color w:val="000000"/>
                <w:sz w:val="22"/>
                <w:szCs w:val="22"/>
                <w:shd w:val="clear" w:color="auto" w:fill="FFFFFF"/>
                <w:rPrChange w:id="40" w:author="Marika Konings" w:date="2017-05-10T08:04:00Z">
                  <w:rPr>
                    <w:rFonts w:ascii="Arial" w:eastAsia="Times New Roman" w:hAnsi="Arial" w:cs="Times New Roman"/>
                    <w:color w:val="000000"/>
                    <w:sz w:val="22"/>
                    <w:szCs w:val="22"/>
                    <w:shd w:val="clear" w:color="auto" w:fill="FFFFFF"/>
                  </w:rPr>
                </w:rPrChange>
              </w:rPr>
            </w:pPr>
          </w:p>
        </w:tc>
      </w:tr>
      <w:tr w:rsidR="004E5138" w14:paraId="3415D27E" w14:textId="77777777" w:rsidTr="00F9734E">
        <w:tc>
          <w:tcPr>
            <w:tcW w:w="2083" w:type="dxa"/>
          </w:tcPr>
          <w:p w14:paraId="09F17CEC" w14:textId="4438F2F5" w:rsidR="004E5138" w:rsidRPr="009D2191" w:rsidRDefault="004E5138">
            <w:pPr>
              <w:rPr>
                <w:rFonts w:eastAsia="Times New Roman" w:cs="Arial"/>
                <w:b/>
                <w:strike/>
                <w:color w:val="000000" w:themeColor="text1"/>
                <w:sz w:val="22"/>
                <w:szCs w:val="22"/>
                <w:shd w:val="clear" w:color="auto" w:fill="FFFFFF"/>
                <w:rPrChange w:id="41" w:author="Marika Konings" w:date="2017-05-10T08:04:00Z">
                  <w:rPr>
                    <w:rFonts w:eastAsia="Times New Roman" w:cs="Arial"/>
                    <w:b/>
                    <w:color w:val="000000" w:themeColor="text1"/>
                    <w:sz w:val="22"/>
                    <w:szCs w:val="22"/>
                    <w:shd w:val="clear" w:color="auto" w:fill="FFFFFF"/>
                  </w:rPr>
                </w:rPrChange>
              </w:rPr>
            </w:pPr>
            <w:r w:rsidRPr="009D2191">
              <w:rPr>
                <w:rFonts w:eastAsia="Times New Roman" w:cs="Arial"/>
                <w:b/>
                <w:strike/>
                <w:color w:val="000000" w:themeColor="text1"/>
                <w:sz w:val="22"/>
                <w:szCs w:val="22"/>
                <w:shd w:val="clear" w:color="auto" w:fill="FFFFFF"/>
                <w:rPrChange w:id="42" w:author="Marika Konings" w:date="2017-05-10T08:04:00Z">
                  <w:rPr>
                    <w:rFonts w:eastAsia="Times New Roman" w:cs="Arial"/>
                    <w:b/>
                    <w:color w:val="000000" w:themeColor="text1"/>
                    <w:sz w:val="22"/>
                    <w:szCs w:val="22"/>
                    <w:shd w:val="clear" w:color="auto" w:fill="FFFFFF"/>
                  </w:rPr>
                </w:rPrChange>
              </w:rPr>
              <w:t>44 (Nominating Director Committee Removal Process)</w:t>
            </w:r>
          </w:p>
        </w:tc>
        <w:tc>
          <w:tcPr>
            <w:tcW w:w="6050" w:type="dxa"/>
          </w:tcPr>
          <w:p w14:paraId="105226E2" w14:textId="37E2A846" w:rsidR="004E5138" w:rsidRPr="009D2191" w:rsidRDefault="00257C04">
            <w:pPr>
              <w:rPr>
                <w:strike/>
                <w:sz w:val="22"/>
                <w:szCs w:val="22"/>
                <w:rPrChange w:id="43" w:author="Marika Konings" w:date="2017-05-10T08:04:00Z">
                  <w:rPr>
                    <w:sz w:val="22"/>
                    <w:szCs w:val="22"/>
                  </w:rPr>
                </w:rPrChange>
              </w:rPr>
            </w:pPr>
            <w:r w:rsidRPr="009D2191">
              <w:rPr>
                <w:strike/>
                <w:sz w:val="22"/>
                <w:szCs w:val="22"/>
                <w:rPrChange w:id="44" w:author="Marika Konings" w:date="2017-05-10T08:04:00Z">
                  <w:rPr>
                    <w:sz w:val="22"/>
                    <w:szCs w:val="22"/>
                  </w:rPr>
                </w:rPrChange>
              </w:rPr>
              <w:t>T</w:t>
            </w:r>
            <w:r w:rsidR="004E5138" w:rsidRPr="009D2191">
              <w:rPr>
                <w:strike/>
                <w:sz w:val="22"/>
                <w:szCs w:val="22"/>
                <w:rPrChange w:id="45" w:author="Marika Konings" w:date="2017-05-10T08:04:00Z">
                  <w:rPr>
                    <w:sz w:val="22"/>
                    <w:szCs w:val="22"/>
                  </w:rPr>
                </w:rPrChange>
              </w:rPr>
              <w:t>he standards that should be developed for how a petition/issue is raised in the GNSO</w:t>
            </w:r>
            <w:r w:rsidRPr="009D2191">
              <w:rPr>
                <w:strike/>
                <w:sz w:val="22"/>
                <w:szCs w:val="22"/>
                <w:rPrChange w:id="46" w:author="Marika Konings" w:date="2017-05-10T08:04:00Z">
                  <w:rPr>
                    <w:sz w:val="22"/>
                    <w:szCs w:val="22"/>
                  </w:rPr>
                </w:rPrChange>
              </w:rPr>
              <w:t xml:space="preserve"> do not seem to have been addressed by the Drafting Team</w:t>
            </w:r>
            <w:r w:rsidR="004E5138" w:rsidRPr="009D2191">
              <w:rPr>
                <w:strike/>
                <w:sz w:val="22"/>
                <w:szCs w:val="22"/>
                <w:rPrChange w:id="47" w:author="Marika Konings" w:date="2017-05-10T08:04:00Z">
                  <w:rPr>
                    <w:sz w:val="22"/>
                    <w:szCs w:val="22"/>
                  </w:rPr>
                </w:rPrChange>
              </w:rPr>
              <w:t xml:space="preserve">. How can people raise any of these petition/initiation issues?  Will individuals be allowed?  Must it be through </w:t>
            </w:r>
            <w:r w:rsidRPr="009D2191">
              <w:rPr>
                <w:strike/>
                <w:sz w:val="22"/>
                <w:szCs w:val="22"/>
                <w:rPrChange w:id="48" w:author="Marika Konings" w:date="2017-05-10T08:04:00Z">
                  <w:rPr>
                    <w:sz w:val="22"/>
                    <w:szCs w:val="22"/>
                  </w:rPr>
                </w:rPrChange>
              </w:rPr>
              <w:t>C</w:t>
            </w:r>
            <w:r w:rsidR="004E5138" w:rsidRPr="009D2191">
              <w:rPr>
                <w:strike/>
                <w:sz w:val="22"/>
                <w:szCs w:val="22"/>
                <w:rPrChange w:id="49" w:author="Marika Konings" w:date="2017-05-10T08:04:00Z">
                  <w:rPr>
                    <w:sz w:val="22"/>
                    <w:szCs w:val="22"/>
                  </w:rPr>
                </w:rPrChange>
              </w:rPr>
              <w:t xml:space="preserve">ouncilors?  Should there be processes within the SGs or Constituencies on how to escalate to a petition?  </w:t>
            </w:r>
          </w:p>
        </w:tc>
        <w:tc>
          <w:tcPr>
            <w:tcW w:w="6051" w:type="dxa"/>
          </w:tcPr>
          <w:p w14:paraId="3AAA589A" w14:textId="77777777" w:rsidR="004E5138" w:rsidRPr="009D2191" w:rsidRDefault="004E5138">
            <w:pPr>
              <w:numPr>
                <w:ilvl w:val="4"/>
                <w:numId w:val="1"/>
              </w:numPr>
              <w:spacing w:after="240"/>
              <w:outlineLvl w:val="4"/>
              <w:rPr>
                <w:rFonts w:eastAsia="Times New Roman" w:cs="Times New Roman"/>
                <w:strike/>
                <w:color w:val="000000"/>
                <w:sz w:val="22"/>
                <w:szCs w:val="22"/>
                <w:shd w:val="clear" w:color="auto" w:fill="FFFFFF"/>
                <w:rPrChange w:id="50" w:author="Marika Konings" w:date="2017-05-10T08:04:00Z">
                  <w:rPr>
                    <w:rFonts w:ascii="Arial" w:eastAsia="Times New Roman" w:hAnsi="Arial" w:cs="Times New Roman"/>
                    <w:color w:val="000000"/>
                    <w:sz w:val="22"/>
                    <w:szCs w:val="22"/>
                    <w:shd w:val="clear" w:color="auto" w:fill="FFFFFF"/>
                  </w:rPr>
                </w:rPrChange>
              </w:rPr>
            </w:pPr>
          </w:p>
        </w:tc>
      </w:tr>
      <w:tr w:rsidR="004E5138" w14:paraId="77BE4341" w14:textId="77777777" w:rsidTr="00E34B88">
        <w:trPr>
          <w:cantSplit/>
          <w:trHeight w:val="296"/>
        </w:trPr>
        <w:tc>
          <w:tcPr>
            <w:tcW w:w="2083" w:type="dxa"/>
          </w:tcPr>
          <w:p w14:paraId="11D88671" w14:textId="5926FF03" w:rsidR="004E5138" w:rsidRPr="009D2191" w:rsidRDefault="004E5138">
            <w:pPr>
              <w:rPr>
                <w:rFonts w:eastAsia="Times New Roman" w:cs="Arial"/>
                <w:b/>
                <w:strike/>
                <w:color w:val="000000" w:themeColor="text1"/>
                <w:sz w:val="22"/>
                <w:szCs w:val="22"/>
                <w:shd w:val="clear" w:color="auto" w:fill="FFFFFF"/>
                <w:rPrChange w:id="51" w:author="Marika Konings" w:date="2017-05-10T08:04:00Z">
                  <w:rPr>
                    <w:rFonts w:eastAsia="Times New Roman" w:cs="Arial"/>
                    <w:b/>
                    <w:color w:val="000000" w:themeColor="text1"/>
                    <w:sz w:val="22"/>
                    <w:szCs w:val="22"/>
                    <w:shd w:val="clear" w:color="auto" w:fill="FFFFFF"/>
                  </w:rPr>
                </w:rPrChange>
              </w:rPr>
            </w:pPr>
            <w:r w:rsidRPr="009D2191">
              <w:rPr>
                <w:rFonts w:eastAsia="Times New Roman" w:cs="Arial"/>
                <w:b/>
                <w:strike/>
                <w:color w:val="000000" w:themeColor="text1"/>
                <w:sz w:val="22"/>
                <w:szCs w:val="22"/>
                <w:shd w:val="clear" w:color="auto" w:fill="FFFFFF"/>
                <w:rPrChange w:id="52" w:author="Marika Konings" w:date="2017-05-10T08:04:00Z">
                  <w:rPr>
                    <w:rFonts w:eastAsia="Times New Roman" w:cs="Arial"/>
                    <w:b/>
                    <w:color w:val="000000" w:themeColor="text1"/>
                    <w:sz w:val="22"/>
                    <w:szCs w:val="22"/>
                    <w:shd w:val="clear" w:color="auto" w:fill="FFFFFF"/>
                  </w:rPr>
                </w:rPrChange>
              </w:rPr>
              <w:t>45 (SO/AC Director Removal Process)</w:t>
            </w:r>
          </w:p>
        </w:tc>
        <w:tc>
          <w:tcPr>
            <w:tcW w:w="6050" w:type="dxa"/>
          </w:tcPr>
          <w:p w14:paraId="4811ED3B" w14:textId="77777777" w:rsidR="004E5138" w:rsidRPr="009D2191" w:rsidRDefault="004E5138" w:rsidP="004E5138">
            <w:pPr>
              <w:rPr>
                <w:strike/>
                <w:sz w:val="22"/>
                <w:szCs w:val="22"/>
                <w:rPrChange w:id="53" w:author="Marika Konings" w:date="2017-05-10T08:04:00Z">
                  <w:rPr>
                    <w:sz w:val="22"/>
                    <w:szCs w:val="22"/>
                  </w:rPr>
                </w:rPrChange>
              </w:rPr>
            </w:pPr>
            <w:r w:rsidRPr="009D2191">
              <w:rPr>
                <w:strike/>
                <w:sz w:val="22"/>
                <w:szCs w:val="22"/>
                <w:rPrChange w:id="54" w:author="Marika Konings" w:date="2017-05-10T08:04:00Z">
                  <w:rPr>
                    <w:sz w:val="22"/>
                    <w:szCs w:val="22"/>
                  </w:rPr>
                </w:rPrChange>
              </w:rPr>
              <w:t>Further guidance is needed before a recommendation can be made, namely:</w:t>
            </w:r>
          </w:p>
          <w:p w14:paraId="35B5A1E9" w14:textId="77777777" w:rsidR="004E5138" w:rsidRPr="009D2191" w:rsidRDefault="004E5138" w:rsidP="004E5138">
            <w:pPr>
              <w:rPr>
                <w:strike/>
                <w:sz w:val="22"/>
                <w:szCs w:val="22"/>
                <w:rPrChange w:id="55" w:author="Marika Konings" w:date="2017-05-10T08:04:00Z">
                  <w:rPr>
                    <w:sz w:val="22"/>
                    <w:szCs w:val="22"/>
                  </w:rPr>
                </w:rPrChange>
              </w:rPr>
            </w:pPr>
            <w:r w:rsidRPr="009D2191">
              <w:rPr>
                <w:strike/>
                <w:sz w:val="22"/>
                <w:szCs w:val="22"/>
                <w:rPrChange w:id="56" w:author="Marika Konings" w:date="2017-05-10T08:04:00Z">
                  <w:rPr>
                    <w:sz w:val="22"/>
                    <w:szCs w:val="22"/>
                  </w:rPr>
                </w:rPrChange>
              </w:rPr>
              <w:t>How to apply the ¾ threshold (which would be added to section 11.3.i of the ICANN Bylaws) – is this ¾ of Council members, ¾ of each house or ¾ of the House that appointed the Board member in question?</w:t>
            </w:r>
          </w:p>
          <w:p w14:paraId="141127C9" w14:textId="77777777" w:rsidR="001E0B62" w:rsidRPr="009D2191" w:rsidRDefault="001E0B62" w:rsidP="004E5138">
            <w:pPr>
              <w:numPr>
                <w:ilvl w:val="4"/>
                <w:numId w:val="1"/>
              </w:numPr>
              <w:spacing w:after="240"/>
              <w:outlineLvl w:val="4"/>
              <w:rPr>
                <w:strike/>
                <w:sz w:val="22"/>
                <w:szCs w:val="22"/>
                <w:rPrChange w:id="57" w:author="Marika Konings" w:date="2017-05-10T08:04:00Z">
                  <w:rPr>
                    <w:rFonts w:ascii="Arial" w:eastAsia="SimSun" w:hAnsi="Arial" w:cs="Arial"/>
                    <w:sz w:val="22"/>
                    <w:szCs w:val="22"/>
                  </w:rPr>
                </w:rPrChange>
              </w:rPr>
            </w:pPr>
          </w:p>
          <w:p w14:paraId="3AAA6582" w14:textId="748C404B" w:rsidR="001E0B62" w:rsidRPr="009D2191" w:rsidRDefault="00257C04" w:rsidP="004E5138">
            <w:pPr>
              <w:rPr>
                <w:strike/>
                <w:sz w:val="22"/>
                <w:szCs w:val="22"/>
                <w:rPrChange w:id="58" w:author="Marika Konings" w:date="2017-05-10T08:04:00Z">
                  <w:rPr>
                    <w:sz w:val="22"/>
                    <w:szCs w:val="22"/>
                  </w:rPr>
                </w:rPrChange>
              </w:rPr>
            </w:pPr>
            <w:r w:rsidRPr="009D2191">
              <w:rPr>
                <w:strike/>
                <w:sz w:val="22"/>
                <w:szCs w:val="22"/>
                <w:rPrChange w:id="59" w:author="Marika Konings" w:date="2017-05-10T08:04:00Z">
                  <w:rPr>
                    <w:sz w:val="22"/>
                    <w:szCs w:val="22"/>
                  </w:rPr>
                </w:rPrChange>
              </w:rPr>
              <w:t xml:space="preserve">As with #44 above, </w:t>
            </w:r>
            <w:r w:rsidR="001E0B62" w:rsidRPr="009D2191">
              <w:rPr>
                <w:strike/>
                <w:sz w:val="22"/>
                <w:szCs w:val="22"/>
                <w:rPrChange w:id="60" w:author="Marika Konings" w:date="2017-05-10T08:04:00Z">
                  <w:rPr>
                    <w:sz w:val="22"/>
                    <w:szCs w:val="22"/>
                  </w:rPr>
                </w:rPrChange>
              </w:rPr>
              <w:t>the standards that should be developed for how a petition/issue is raised in the GNSO</w:t>
            </w:r>
            <w:r w:rsidRPr="009D2191">
              <w:rPr>
                <w:strike/>
                <w:sz w:val="22"/>
                <w:szCs w:val="22"/>
                <w:rPrChange w:id="61" w:author="Marika Konings" w:date="2017-05-10T08:04:00Z">
                  <w:rPr>
                    <w:sz w:val="22"/>
                    <w:szCs w:val="22"/>
                  </w:rPr>
                </w:rPrChange>
              </w:rPr>
              <w:t xml:space="preserve"> do not seem to have been addressed by the Drafting Team</w:t>
            </w:r>
            <w:r w:rsidR="001E0B62" w:rsidRPr="009D2191">
              <w:rPr>
                <w:strike/>
                <w:sz w:val="22"/>
                <w:szCs w:val="22"/>
                <w:rPrChange w:id="62" w:author="Marika Konings" w:date="2017-05-10T08:04:00Z">
                  <w:rPr>
                    <w:sz w:val="22"/>
                    <w:szCs w:val="22"/>
                  </w:rPr>
                </w:rPrChange>
              </w:rPr>
              <w:t xml:space="preserve">. How can people raise any of these petition/initiation issues?  Will individuals be allowed?  Must it be through councilors?  Should there be processes within the SGs or Constituencies on how to escalate to a petition?  </w:t>
            </w:r>
          </w:p>
        </w:tc>
        <w:tc>
          <w:tcPr>
            <w:tcW w:w="6051" w:type="dxa"/>
          </w:tcPr>
          <w:p w14:paraId="3213B9A3" w14:textId="4EFA3489" w:rsidR="00DF7AD6" w:rsidRPr="009D2191" w:rsidRDefault="00257C04" w:rsidP="00DF7AD6">
            <w:pPr>
              <w:rPr>
                <w:rFonts w:ascii="Calibri" w:hAnsi="Calibri" w:cs="Times New Roman"/>
                <w:strike/>
                <w:color w:val="000000"/>
                <w:sz w:val="22"/>
                <w:szCs w:val="22"/>
                <w:rPrChange w:id="63" w:author="Marika Konings" w:date="2017-05-10T08:04:00Z">
                  <w:rPr>
                    <w:rFonts w:ascii="Calibri" w:hAnsi="Calibri" w:cs="Times New Roman"/>
                    <w:color w:val="000000"/>
                    <w:sz w:val="22"/>
                    <w:szCs w:val="22"/>
                  </w:rPr>
                </w:rPrChange>
              </w:rPr>
            </w:pPr>
            <w:r w:rsidRPr="009D2191">
              <w:rPr>
                <w:rFonts w:ascii="Calibri" w:hAnsi="Calibri" w:cs="Times New Roman"/>
                <w:strike/>
                <w:color w:val="000000"/>
                <w:sz w:val="22"/>
                <w:szCs w:val="22"/>
                <w:rPrChange w:id="64" w:author="Marika Konings" w:date="2017-05-10T08:04:00Z">
                  <w:rPr>
                    <w:rFonts w:ascii="Calibri" w:hAnsi="Calibri" w:cs="Times New Roman"/>
                    <w:color w:val="000000"/>
                    <w:sz w:val="22"/>
                    <w:szCs w:val="22"/>
                  </w:rPr>
                </w:rPrChange>
              </w:rPr>
              <w:t>T</w:t>
            </w:r>
            <w:r w:rsidR="00DF7AD6" w:rsidRPr="009D2191">
              <w:rPr>
                <w:rFonts w:ascii="Calibri" w:hAnsi="Calibri" w:cs="Times New Roman"/>
                <w:strike/>
                <w:color w:val="000000"/>
                <w:sz w:val="22"/>
                <w:szCs w:val="22"/>
                <w:rPrChange w:id="65" w:author="Marika Konings" w:date="2017-05-10T08:04:00Z">
                  <w:rPr>
                    <w:rFonts w:ascii="Calibri" w:hAnsi="Calibri" w:cs="Times New Roman"/>
                    <w:color w:val="000000"/>
                    <w:sz w:val="22"/>
                    <w:szCs w:val="22"/>
                  </w:rPr>
                </w:rPrChange>
              </w:rPr>
              <w:t xml:space="preserve">he discussion of whether the ¾ threshold required in Bylaws Annex D, Section 3.2(f) should be applied across the GNSO Council or only in the House that nominated the </w:t>
            </w:r>
            <w:r w:rsidRPr="009D2191">
              <w:rPr>
                <w:rFonts w:ascii="Calibri" w:hAnsi="Calibri" w:cs="Times New Roman"/>
                <w:strike/>
                <w:color w:val="000000"/>
                <w:sz w:val="22"/>
                <w:szCs w:val="22"/>
                <w:rPrChange w:id="66" w:author="Marika Konings" w:date="2017-05-10T08:04:00Z">
                  <w:rPr>
                    <w:rFonts w:ascii="Calibri" w:hAnsi="Calibri" w:cs="Times New Roman"/>
                    <w:color w:val="000000"/>
                    <w:sz w:val="22"/>
                    <w:szCs w:val="22"/>
                  </w:rPr>
                </w:rPrChange>
              </w:rPr>
              <w:t>D</w:t>
            </w:r>
            <w:r w:rsidR="00DF7AD6" w:rsidRPr="009D2191">
              <w:rPr>
                <w:rFonts w:ascii="Calibri" w:hAnsi="Calibri" w:cs="Times New Roman"/>
                <w:strike/>
                <w:color w:val="000000"/>
                <w:sz w:val="22"/>
                <w:szCs w:val="22"/>
                <w:rPrChange w:id="67" w:author="Marika Konings" w:date="2017-05-10T08:04:00Z">
                  <w:rPr>
                    <w:rFonts w:ascii="Calibri" w:hAnsi="Calibri" w:cs="Times New Roman"/>
                    <w:color w:val="000000"/>
                    <w:sz w:val="22"/>
                    <w:szCs w:val="22"/>
                  </w:rPr>
                </w:rPrChange>
              </w:rPr>
              <w:t>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t>
            </w:r>
          </w:p>
          <w:p w14:paraId="39C56161" w14:textId="790008C9" w:rsidR="00DF7AD6" w:rsidRPr="009D2191" w:rsidRDefault="00DF7AD6" w:rsidP="00DF7AD6">
            <w:pPr>
              <w:numPr>
                <w:ilvl w:val="4"/>
                <w:numId w:val="1"/>
              </w:numPr>
              <w:spacing w:after="240"/>
              <w:outlineLvl w:val="4"/>
              <w:rPr>
                <w:rFonts w:ascii="Calibri" w:hAnsi="Calibri" w:cs="Times New Roman"/>
                <w:strike/>
                <w:color w:val="000000"/>
                <w:sz w:val="22"/>
                <w:szCs w:val="22"/>
                <w:rPrChange w:id="68" w:author="Marika Konings" w:date="2017-05-10T08:04:00Z">
                  <w:rPr>
                    <w:rFonts w:ascii="Calibri" w:eastAsia="SimSun" w:hAnsi="Calibri" w:cs="Times New Roman"/>
                    <w:color w:val="000000"/>
                    <w:sz w:val="22"/>
                    <w:szCs w:val="22"/>
                  </w:rPr>
                </w:rPrChange>
              </w:rPr>
            </w:pPr>
          </w:p>
          <w:p w14:paraId="3604F881" w14:textId="115E0FB1" w:rsidR="004E5138" w:rsidRPr="009D2191" w:rsidRDefault="00DF7AD6">
            <w:pPr>
              <w:rPr>
                <w:rFonts w:ascii="Calibri" w:hAnsi="Calibri" w:cs="Times New Roman"/>
                <w:strike/>
                <w:color w:val="000000"/>
                <w:sz w:val="22"/>
                <w:szCs w:val="22"/>
                <w:rPrChange w:id="69" w:author="Marika Konings" w:date="2017-05-10T08:04:00Z">
                  <w:rPr>
                    <w:rFonts w:ascii="Calibri" w:hAnsi="Calibri" w:cs="Times New Roman"/>
                    <w:color w:val="000000"/>
                    <w:sz w:val="22"/>
                    <w:szCs w:val="22"/>
                  </w:rPr>
                </w:rPrChange>
              </w:rPr>
            </w:pPr>
            <w:r w:rsidRPr="009D2191">
              <w:rPr>
                <w:rFonts w:ascii="Calibri" w:hAnsi="Calibri" w:cs="Times New Roman"/>
                <w:strike/>
                <w:color w:val="000000"/>
                <w:sz w:val="22"/>
                <w:szCs w:val="22"/>
                <w:rPrChange w:id="70" w:author="Marika Konings" w:date="2017-05-10T08:04:00Z">
                  <w:rPr>
                    <w:rFonts w:ascii="Calibri" w:hAnsi="Calibri" w:cs="Times New Roman"/>
                    <w:color w:val="000000"/>
                    <w:sz w:val="22"/>
                    <w:szCs w:val="22"/>
                  </w:rPr>
                </w:rPrChange>
              </w:rPr>
              <w:t>Therefore, the Proposal supports that the use of this power should be at the SO/AC level, and not a subcomponent, and the reference to internal procedures is about how each SO/AC might demonstrate ¾ support.</w:t>
            </w:r>
          </w:p>
        </w:tc>
      </w:tr>
      <w:tr w:rsidR="00DF7AD6" w14:paraId="2A4F9044" w14:textId="77777777" w:rsidTr="00DF7AD6">
        <w:trPr>
          <w:trHeight w:val="296"/>
        </w:trPr>
        <w:tc>
          <w:tcPr>
            <w:tcW w:w="2083" w:type="dxa"/>
          </w:tcPr>
          <w:p w14:paraId="6B9F33ED" w14:textId="33210F45" w:rsidR="00DF7AD6" w:rsidRPr="009D2191" w:rsidRDefault="00DF7AD6">
            <w:pPr>
              <w:rPr>
                <w:rFonts w:eastAsia="Times New Roman" w:cs="Arial"/>
                <w:b/>
                <w:strike/>
                <w:color w:val="000000" w:themeColor="text1"/>
                <w:sz w:val="22"/>
                <w:szCs w:val="22"/>
                <w:shd w:val="clear" w:color="auto" w:fill="FFFFFF"/>
                <w:rPrChange w:id="71" w:author="Marika Konings" w:date="2017-05-10T08:04:00Z">
                  <w:rPr>
                    <w:rFonts w:eastAsia="Times New Roman" w:cs="Arial"/>
                    <w:b/>
                    <w:color w:val="000000" w:themeColor="text1"/>
                    <w:sz w:val="22"/>
                    <w:szCs w:val="22"/>
                    <w:shd w:val="clear" w:color="auto" w:fill="FFFFFF"/>
                  </w:rPr>
                </w:rPrChange>
              </w:rPr>
            </w:pPr>
            <w:r w:rsidRPr="009D2191">
              <w:rPr>
                <w:rFonts w:eastAsia="Times New Roman" w:cs="Arial"/>
                <w:b/>
                <w:strike/>
                <w:color w:val="000000" w:themeColor="text1"/>
                <w:sz w:val="22"/>
                <w:szCs w:val="22"/>
                <w:shd w:val="clear" w:color="auto" w:fill="FFFFFF"/>
                <w:rPrChange w:id="72" w:author="Marika Konings" w:date="2017-05-10T08:04:00Z">
                  <w:rPr>
                    <w:rFonts w:eastAsia="Times New Roman" w:cs="Arial"/>
                    <w:b/>
                    <w:color w:val="000000" w:themeColor="text1"/>
                    <w:sz w:val="22"/>
                    <w:szCs w:val="22"/>
                    <w:shd w:val="clear" w:color="auto" w:fill="FFFFFF"/>
                  </w:rPr>
                </w:rPrChange>
              </w:rPr>
              <w:t>46 (</w:t>
            </w:r>
            <w:r w:rsidR="00596C0E" w:rsidRPr="009D2191">
              <w:rPr>
                <w:rFonts w:eastAsia="Times New Roman" w:cs="Arial"/>
                <w:b/>
                <w:strike/>
                <w:color w:val="000000" w:themeColor="text1"/>
                <w:sz w:val="22"/>
                <w:szCs w:val="22"/>
                <w:shd w:val="clear" w:color="auto" w:fill="FFFFFF"/>
                <w:rPrChange w:id="73" w:author="Marika Konings" w:date="2017-05-10T08:04:00Z">
                  <w:rPr>
                    <w:rFonts w:eastAsia="Times New Roman" w:cs="Arial"/>
                    <w:b/>
                    <w:color w:val="000000" w:themeColor="text1"/>
                    <w:sz w:val="22"/>
                    <w:szCs w:val="22"/>
                    <w:shd w:val="clear" w:color="auto" w:fill="FFFFFF"/>
                  </w:rPr>
                </w:rPrChange>
              </w:rPr>
              <w:t>Board Recall Process)</w:t>
            </w:r>
          </w:p>
        </w:tc>
        <w:tc>
          <w:tcPr>
            <w:tcW w:w="6050" w:type="dxa"/>
          </w:tcPr>
          <w:p w14:paraId="773DD3AC" w14:textId="7CBA2DD0" w:rsidR="001E0B62" w:rsidRPr="009D2191" w:rsidRDefault="00257C04" w:rsidP="001E0B62">
            <w:pPr>
              <w:rPr>
                <w:strike/>
                <w:sz w:val="22"/>
                <w:szCs w:val="22"/>
                <w:rPrChange w:id="74" w:author="Marika Konings" w:date="2017-05-10T08:04:00Z">
                  <w:rPr>
                    <w:sz w:val="22"/>
                    <w:szCs w:val="22"/>
                  </w:rPr>
                </w:rPrChange>
              </w:rPr>
            </w:pPr>
            <w:r w:rsidRPr="009D2191">
              <w:rPr>
                <w:strike/>
                <w:sz w:val="22"/>
                <w:szCs w:val="22"/>
                <w:rPrChange w:id="75" w:author="Marika Konings" w:date="2017-05-10T08:04:00Z">
                  <w:rPr>
                    <w:sz w:val="22"/>
                    <w:szCs w:val="22"/>
                  </w:rPr>
                </w:rPrChange>
              </w:rPr>
              <w:t>As with #44 and 45, t</w:t>
            </w:r>
            <w:r w:rsidR="001E0B62" w:rsidRPr="009D2191">
              <w:rPr>
                <w:strike/>
                <w:sz w:val="22"/>
                <w:szCs w:val="22"/>
                <w:rPrChange w:id="76" w:author="Marika Konings" w:date="2017-05-10T08:04:00Z">
                  <w:rPr>
                    <w:sz w:val="22"/>
                    <w:szCs w:val="22"/>
                  </w:rPr>
                </w:rPrChange>
              </w:rPr>
              <w:t>he standards that should be developed for how a petition/issue is raised in the GNSO</w:t>
            </w:r>
            <w:r w:rsidRPr="009D2191">
              <w:rPr>
                <w:strike/>
                <w:sz w:val="22"/>
                <w:szCs w:val="22"/>
                <w:rPrChange w:id="77" w:author="Marika Konings" w:date="2017-05-10T08:04:00Z">
                  <w:rPr>
                    <w:sz w:val="22"/>
                    <w:szCs w:val="22"/>
                  </w:rPr>
                </w:rPrChange>
              </w:rPr>
              <w:t xml:space="preserve"> do not seem to have been addressed by the Drafting Team</w:t>
            </w:r>
            <w:r w:rsidR="001E0B62" w:rsidRPr="009D2191">
              <w:rPr>
                <w:strike/>
                <w:sz w:val="22"/>
                <w:szCs w:val="22"/>
                <w:rPrChange w:id="78" w:author="Marika Konings" w:date="2017-05-10T08:04:00Z">
                  <w:rPr>
                    <w:sz w:val="22"/>
                    <w:szCs w:val="22"/>
                  </w:rPr>
                </w:rPrChange>
              </w:rPr>
              <w:t xml:space="preserve">. How can people raise any of these petition/initiation issues? Will individuals be allowed?  </w:t>
            </w:r>
            <w:r w:rsidR="001E0B62" w:rsidRPr="009D2191">
              <w:rPr>
                <w:strike/>
                <w:sz w:val="22"/>
                <w:szCs w:val="22"/>
                <w:rPrChange w:id="79" w:author="Marika Konings" w:date="2017-05-10T08:04:00Z">
                  <w:rPr>
                    <w:sz w:val="22"/>
                    <w:szCs w:val="22"/>
                  </w:rPr>
                </w:rPrChange>
              </w:rPr>
              <w:lastRenderedPageBreak/>
              <w:t xml:space="preserve">Must it be through councilors?  Should there be processes within the SGs or Constituencies on how to escalate to a petition?  </w:t>
            </w:r>
          </w:p>
          <w:p w14:paraId="55980933" w14:textId="77777777" w:rsidR="00DF7AD6" w:rsidRPr="009D2191" w:rsidRDefault="00DF7AD6" w:rsidP="004E5138">
            <w:pPr>
              <w:numPr>
                <w:ilvl w:val="4"/>
                <w:numId w:val="1"/>
              </w:numPr>
              <w:spacing w:after="240"/>
              <w:outlineLvl w:val="4"/>
              <w:rPr>
                <w:strike/>
                <w:sz w:val="22"/>
                <w:szCs w:val="22"/>
                <w:rPrChange w:id="80" w:author="Marika Konings" w:date="2017-05-10T08:04:00Z">
                  <w:rPr>
                    <w:rFonts w:ascii="Arial" w:eastAsia="SimSun" w:hAnsi="Arial" w:cs="Arial"/>
                    <w:sz w:val="22"/>
                    <w:szCs w:val="22"/>
                  </w:rPr>
                </w:rPrChange>
              </w:rPr>
            </w:pPr>
          </w:p>
        </w:tc>
        <w:tc>
          <w:tcPr>
            <w:tcW w:w="6051" w:type="dxa"/>
          </w:tcPr>
          <w:p w14:paraId="4786B1F4" w14:textId="58A63E8B" w:rsidR="006A13DF" w:rsidRPr="009D2191" w:rsidRDefault="00257C04" w:rsidP="006A13DF">
            <w:pPr>
              <w:rPr>
                <w:rFonts w:ascii="Calibri" w:hAnsi="Calibri" w:cs="Times New Roman"/>
                <w:strike/>
                <w:color w:val="000000"/>
                <w:sz w:val="22"/>
                <w:szCs w:val="22"/>
                <w:rPrChange w:id="81" w:author="Marika Konings" w:date="2017-05-10T08:04:00Z">
                  <w:rPr>
                    <w:rFonts w:ascii="Calibri" w:hAnsi="Calibri" w:cs="Times New Roman"/>
                    <w:color w:val="000000"/>
                    <w:sz w:val="22"/>
                    <w:szCs w:val="22"/>
                  </w:rPr>
                </w:rPrChange>
              </w:rPr>
            </w:pPr>
            <w:r w:rsidRPr="009D2191">
              <w:rPr>
                <w:rFonts w:ascii="Calibri" w:hAnsi="Calibri" w:cs="Times New Roman"/>
                <w:strike/>
                <w:color w:val="000000"/>
                <w:sz w:val="22"/>
                <w:szCs w:val="22"/>
                <w:rPrChange w:id="82" w:author="Marika Konings" w:date="2017-05-10T08:04:00Z">
                  <w:rPr>
                    <w:rFonts w:ascii="Calibri" w:hAnsi="Calibri" w:cs="Times New Roman"/>
                    <w:color w:val="000000"/>
                    <w:sz w:val="22"/>
                    <w:szCs w:val="22"/>
                  </w:rPr>
                </w:rPrChange>
              </w:rPr>
              <w:lastRenderedPageBreak/>
              <w:t>T</w:t>
            </w:r>
            <w:r w:rsidR="006A13DF" w:rsidRPr="009D2191">
              <w:rPr>
                <w:rFonts w:ascii="Calibri" w:hAnsi="Calibri" w:cs="Times New Roman"/>
                <w:strike/>
                <w:color w:val="000000"/>
                <w:sz w:val="22"/>
                <w:szCs w:val="22"/>
                <w:rPrChange w:id="83" w:author="Marika Konings" w:date="2017-05-10T08:04:00Z">
                  <w:rPr>
                    <w:rFonts w:ascii="Calibri" w:hAnsi="Calibri" w:cs="Times New Roman"/>
                    <w:color w:val="000000"/>
                    <w:sz w:val="22"/>
                    <w:szCs w:val="22"/>
                  </w:rPr>
                </w:rPrChange>
              </w:rPr>
              <w:t xml:space="preserve">he discussion of whether the ¾ threshold required in Bylaws Annex D, Section 3.2(f) should be applied across the GNSO Council or only in the House that nominated the director seems to be a bit vague. However, we want to highlight the language of </w:t>
            </w:r>
            <w:r w:rsidR="006A13DF" w:rsidRPr="009D2191">
              <w:rPr>
                <w:rFonts w:ascii="Calibri" w:hAnsi="Calibri" w:cs="Times New Roman"/>
                <w:strike/>
                <w:color w:val="000000"/>
                <w:sz w:val="22"/>
                <w:szCs w:val="22"/>
                <w:rPrChange w:id="84" w:author="Marika Konings" w:date="2017-05-10T08:04:00Z">
                  <w:rPr>
                    <w:rFonts w:ascii="Calibri" w:hAnsi="Calibri" w:cs="Times New Roman"/>
                    <w:color w:val="000000"/>
                    <w:sz w:val="22"/>
                    <w:szCs w:val="22"/>
                  </w:rPr>
                </w:rPrChange>
              </w:rPr>
              <w:lastRenderedPageBreak/>
              <w:t>the IANA Stewardship Proposal, which says, “If a three-quarters majority within the nominated SO or AC supports using the power… the EC will use its power. The SO or AC will also publish and explanation of why it has chosen to do so.”</w:t>
            </w:r>
          </w:p>
          <w:p w14:paraId="1565C472" w14:textId="77777777" w:rsidR="006A13DF" w:rsidRPr="009D2191" w:rsidRDefault="006A13DF" w:rsidP="006A13DF">
            <w:pPr>
              <w:numPr>
                <w:ilvl w:val="4"/>
                <w:numId w:val="1"/>
              </w:numPr>
              <w:spacing w:after="240"/>
              <w:outlineLvl w:val="4"/>
              <w:rPr>
                <w:rFonts w:ascii="Calibri" w:hAnsi="Calibri" w:cs="Times New Roman"/>
                <w:strike/>
                <w:color w:val="000000"/>
                <w:sz w:val="22"/>
                <w:szCs w:val="22"/>
                <w:rPrChange w:id="85" w:author="Marika Konings" w:date="2017-05-10T08:04:00Z">
                  <w:rPr>
                    <w:rFonts w:ascii="Calibri" w:eastAsia="SimSun" w:hAnsi="Calibri" w:cs="Times New Roman"/>
                    <w:color w:val="000000"/>
                    <w:sz w:val="22"/>
                    <w:szCs w:val="22"/>
                  </w:rPr>
                </w:rPrChange>
              </w:rPr>
            </w:pPr>
          </w:p>
          <w:p w14:paraId="44A5DE57" w14:textId="7C2E04FB" w:rsidR="00DF7AD6" w:rsidRPr="009D2191" w:rsidRDefault="006A13DF" w:rsidP="006A13DF">
            <w:pPr>
              <w:rPr>
                <w:rFonts w:ascii="Calibri" w:hAnsi="Calibri" w:cs="Times New Roman"/>
                <w:strike/>
                <w:color w:val="000000"/>
                <w:sz w:val="22"/>
                <w:szCs w:val="22"/>
                <w:rPrChange w:id="86" w:author="Marika Konings" w:date="2017-05-10T08:04:00Z">
                  <w:rPr>
                    <w:rFonts w:ascii="Calibri" w:hAnsi="Calibri" w:cs="Times New Roman"/>
                    <w:color w:val="000000"/>
                    <w:sz w:val="22"/>
                    <w:szCs w:val="22"/>
                  </w:rPr>
                </w:rPrChange>
              </w:rPr>
            </w:pPr>
            <w:r w:rsidRPr="009D2191">
              <w:rPr>
                <w:rFonts w:ascii="Calibri" w:hAnsi="Calibri" w:cs="Times New Roman"/>
                <w:strike/>
                <w:color w:val="000000"/>
                <w:sz w:val="22"/>
                <w:szCs w:val="22"/>
                <w:rPrChange w:id="87" w:author="Marika Konings" w:date="2017-05-10T08:04:00Z">
                  <w:rPr>
                    <w:rFonts w:ascii="Calibri" w:hAnsi="Calibri" w:cs="Times New Roman"/>
                    <w:color w:val="000000"/>
                    <w:sz w:val="22"/>
                    <w:szCs w:val="22"/>
                  </w:rPr>
                </w:rPrChange>
              </w:rPr>
              <w:t>Therefore, the Proposal supports that the use of this power should be at the SO/AC level, and not a subcomponent, and the reference to internal procedures is about how each SO/AC might demonstrate ¾ support.</w:t>
            </w:r>
          </w:p>
        </w:tc>
      </w:tr>
    </w:tbl>
    <w:p w14:paraId="365565F7" w14:textId="77777777" w:rsidR="00F9734E" w:rsidRDefault="00F9734E">
      <w:pPr>
        <w:rPr>
          <w:rFonts w:eastAsia="Times New Roman" w:cs="Arial"/>
          <w:color w:val="000000" w:themeColor="text1"/>
          <w:sz w:val="22"/>
          <w:szCs w:val="22"/>
          <w:shd w:val="clear" w:color="auto" w:fill="FFFFFF"/>
        </w:rPr>
      </w:pPr>
    </w:p>
    <w:p w14:paraId="73629FAB" w14:textId="77777777" w:rsidR="00F9734E" w:rsidRDefault="00F9734E">
      <w:pPr>
        <w:rPr>
          <w:rFonts w:eastAsia="Times New Roman" w:cs="Arial"/>
          <w:color w:val="000000" w:themeColor="text1"/>
          <w:sz w:val="22"/>
          <w:szCs w:val="22"/>
          <w:shd w:val="clear" w:color="auto" w:fill="FFFFFF"/>
        </w:rPr>
      </w:pPr>
    </w:p>
    <w:p w14:paraId="51792C19" w14:textId="4B7F72C4" w:rsidR="001D08D6" w:rsidRDefault="0003661B">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 xml:space="preserve"> </w:t>
      </w:r>
    </w:p>
    <w:p w14:paraId="3E365A2F" w14:textId="7522B5F0" w:rsidR="00A61341" w:rsidRPr="0003661B" w:rsidRDefault="00B76E91">
      <w:pPr>
        <w:rPr>
          <w:rFonts w:eastAsia="Times New Roman" w:cs="Arial"/>
          <w:color w:val="000000" w:themeColor="text1"/>
          <w:sz w:val="22"/>
          <w:szCs w:val="22"/>
          <w:shd w:val="clear" w:color="auto" w:fill="FFFFFF"/>
        </w:rPr>
      </w:pPr>
      <w:r>
        <w:rPr>
          <w:rFonts w:eastAsia="Times New Roman" w:cs="Arial"/>
          <w:color w:val="000000" w:themeColor="text1"/>
          <w:sz w:val="22"/>
          <w:szCs w:val="22"/>
          <w:shd w:val="clear" w:color="auto" w:fill="FFFFFF"/>
        </w:rPr>
        <w:t xml:space="preserve"> </w:t>
      </w:r>
      <w:r w:rsidR="00A61341" w:rsidRPr="0003661B">
        <w:rPr>
          <w:rFonts w:eastAsia="Times New Roman" w:cs="Arial"/>
          <w:color w:val="000000" w:themeColor="text1"/>
          <w:sz w:val="22"/>
          <w:szCs w:val="22"/>
          <w:shd w:val="clear" w:color="auto" w:fill="FFFFFF"/>
        </w:rPr>
        <w:br w:type="page"/>
      </w:r>
    </w:p>
    <w:p w14:paraId="7E13B447" w14:textId="2ECD02F7" w:rsidR="00E452B4" w:rsidRDefault="00140F37" w:rsidP="00A56F33">
      <w:pPr>
        <w:outlineLvl w:val="0"/>
        <w:rPr>
          <w:b/>
        </w:rPr>
      </w:pPr>
      <w:r>
        <w:rPr>
          <w:b/>
        </w:rPr>
        <w:lastRenderedPageBreak/>
        <w:t xml:space="preserve">Annex A - </w:t>
      </w:r>
      <w:r w:rsidR="00E452B4">
        <w:rPr>
          <w:b/>
        </w:rPr>
        <w:t xml:space="preserve">Drafting Team (DT) recommendations applied to table by staff, listing </w:t>
      </w:r>
      <w:r w:rsidR="00377665">
        <w:rPr>
          <w:b/>
        </w:rPr>
        <w:t>potential</w:t>
      </w:r>
      <w:r w:rsidR="000A770C">
        <w:rPr>
          <w:b/>
        </w:rPr>
        <w:t xml:space="preserve"> changes t</w:t>
      </w:r>
      <w:r w:rsidR="00F17EF9">
        <w:rPr>
          <w:b/>
        </w:rPr>
        <w:t xml:space="preserve">o </w:t>
      </w:r>
      <w:r w:rsidR="00377665">
        <w:rPr>
          <w:b/>
        </w:rPr>
        <w:t>Bylaws and GNSO Operating Procedures</w:t>
      </w:r>
    </w:p>
    <w:p w14:paraId="76D6DE5C" w14:textId="77777777" w:rsidR="00E452B4" w:rsidRDefault="00E452B4" w:rsidP="005A3C37"/>
    <w:p w14:paraId="4FFA7549" w14:textId="24B05FE6" w:rsidR="000A770C" w:rsidRPr="00E452B4" w:rsidRDefault="00E452B4" w:rsidP="005A3C37">
      <w:r w:rsidRPr="00E452B4">
        <w:t xml:space="preserve">This table </w:t>
      </w:r>
      <w:r>
        <w:t>is color-coded to match 3 categories of decisions analyzed by the Drafting Team (DT):</w:t>
      </w:r>
    </w:p>
    <w:p w14:paraId="303E95AD" w14:textId="77777777" w:rsidR="00E452B4" w:rsidRDefault="00E452B4" w:rsidP="005A3C37">
      <w:pPr>
        <w:rPr>
          <w:b/>
        </w:rPr>
      </w:pPr>
    </w:p>
    <w:p w14:paraId="3F2D49B0" w14:textId="71C65770" w:rsidR="000A770C" w:rsidRPr="00E0244A" w:rsidRDefault="00FB4D24" w:rsidP="003A156E">
      <w:pPr>
        <w:shd w:val="clear" w:color="auto" w:fill="FFFF99"/>
        <w:ind w:right="3312"/>
        <w:rPr>
          <w:b/>
          <w:sz w:val="22"/>
        </w:rPr>
      </w:pPr>
      <w:r w:rsidRPr="00E0244A">
        <w:rPr>
          <w:b/>
          <w:sz w:val="22"/>
        </w:rPr>
        <w:t>Nominations for GNSO representatives on Empowered Community</w:t>
      </w:r>
      <w:r w:rsidR="00325490">
        <w:rPr>
          <w:b/>
          <w:sz w:val="22"/>
        </w:rPr>
        <w:t xml:space="preserve"> Administration</w:t>
      </w:r>
      <w:r w:rsidRPr="00E0244A">
        <w:rPr>
          <w:b/>
          <w:sz w:val="22"/>
        </w:rPr>
        <w:t>, Customer Service Committee, IANA Functions Review Team, and other review teams in new Bylaws</w:t>
      </w:r>
    </w:p>
    <w:p w14:paraId="3E9B1E62" w14:textId="77777777" w:rsidR="003D0348" w:rsidRPr="00E0244A" w:rsidRDefault="003D0348" w:rsidP="003A156E">
      <w:pPr>
        <w:shd w:val="clear" w:color="auto" w:fill="FFFF99"/>
        <w:ind w:right="3312"/>
        <w:rPr>
          <w:b/>
          <w:sz w:val="22"/>
        </w:rPr>
      </w:pPr>
    </w:p>
    <w:p w14:paraId="3C03F3AE" w14:textId="1F901491" w:rsidR="00BA63CF" w:rsidRPr="00E0244A" w:rsidRDefault="00AC3640" w:rsidP="00171F5D">
      <w:pPr>
        <w:shd w:val="clear" w:color="auto" w:fill="FFFF99"/>
        <w:ind w:right="3312"/>
        <w:rPr>
          <w:i/>
          <w:sz w:val="22"/>
        </w:rPr>
      </w:pPr>
      <w:r>
        <w:rPr>
          <w:i/>
          <w:sz w:val="22"/>
        </w:rPr>
        <w:t xml:space="preserve">The </w:t>
      </w:r>
      <w:r w:rsidR="009904F6">
        <w:rPr>
          <w:i/>
          <w:sz w:val="22"/>
        </w:rPr>
        <w:t>consensus recommendation is</w:t>
      </w:r>
      <w:r>
        <w:rPr>
          <w:i/>
          <w:sz w:val="22"/>
        </w:rPr>
        <w:t xml:space="preserve"> that </w:t>
      </w:r>
      <w:proofErr w:type="gramStart"/>
      <w:r w:rsidR="00654FF1" w:rsidRPr="00E0244A">
        <w:rPr>
          <w:i/>
          <w:sz w:val="22"/>
        </w:rPr>
        <w:t xml:space="preserve">a </w:t>
      </w:r>
      <w:r w:rsidR="00654FF1" w:rsidRPr="00E0244A">
        <w:rPr>
          <w:bCs/>
          <w:i/>
          <w:sz w:val="22"/>
        </w:rPr>
        <w:t>majority of</w:t>
      </w:r>
      <w:proofErr w:type="gramEnd"/>
      <w:r w:rsidR="00654FF1" w:rsidRPr="00E0244A">
        <w:rPr>
          <w:bCs/>
          <w:i/>
          <w:sz w:val="22"/>
        </w:rPr>
        <w:t xml:space="preserve"> each house</w:t>
      </w:r>
      <w:r>
        <w:rPr>
          <w:i/>
          <w:sz w:val="22"/>
        </w:rPr>
        <w:t xml:space="preserve"> i</w:t>
      </w:r>
      <w:r w:rsidR="00654FF1" w:rsidRPr="00E0244A">
        <w:rPr>
          <w:i/>
          <w:sz w:val="22"/>
        </w:rPr>
        <w:t xml:space="preserve">s </w:t>
      </w:r>
      <w:r w:rsidR="00171F5D" w:rsidRPr="00E0244A">
        <w:rPr>
          <w:i/>
          <w:sz w:val="22"/>
        </w:rPr>
        <w:t>the</w:t>
      </w:r>
      <w:r w:rsidR="003D0348" w:rsidRPr="00E0244A">
        <w:rPr>
          <w:i/>
          <w:sz w:val="22"/>
        </w:rPr>
        <w:t xml:space="preserve"> </w:t>
      </w:r>
      <w:r>
        <w:rPr>
          <w:i/>
          <w:sz w:val="22"/>
        </w:rPr>
        <w:t>appr</w:t>
      </w:r>
      <w:r w:rsidR="005E5F8C">
        <w:rPr>
          <w:i/>
          <w:sz w:val="22"/>
        </w:rPr>
        <w:t>o</w:t>
      </w:r>
      <w:r>
        <w:rPr>
          <w:i/>
          <w:sz w:val="22"/>
        </w:rPr>
        <w:t xml:space="preserve">priate </w:t>
      </w:r>
      <w:r w:rsidR="003D0348" w:rsidRPr="00E0244A">
        <w:rPr>
          <w:i/>
          <w:sz w:val="22"/>
        </w:rPr>
        <w:t>threshold for nominations to roles created in the new Bylaws</w:t>
      </w:r>
      <w:r w:rsidR="00171F5D" w:rsidRPr="00E0244A">
        <w:rPr>
          <w:i/>
          <w:sz w:val="22"/>
        </w:rPr>
        <w:t>.</w:t>
      </w:r>
    </w:p>
    <w:p w14:paraId="64B63162" w14:textId="726A8960" w:rsidR="003D0348" w:rsidRPr="00E0244A" w:rsidRDefault="003D0348" w:rsidP="003A156E">
      <w:pPr>
        <w:shd w:val="clear" w:color="auto" w:fill="FFFF99"/>
        <w:ind w:right="3312"/>
        <w:rPr>
          <w:b/>
          <w:sz w:val="22"/>
        </w:rPr>
      </w:pPr>
      <w:r w:rsidRPr="00E0244A">
        <w:rPr>
          <w:b/>
          <w:bCs/>
          <w:sz w:val="22"/>
        </w:rPr>
        <w:t> </w:t>
      </w:r>
    </w:p>
    <w:p w14:paraId="32F54FAA" w14:textId="77777777" w:rsidR="00DD7EF1" w:rsidRPr="00E0244A" w:rsidRDefault="00DD7EF1" w:rsidP="003D0348">
      <w:pPr>
        <w:ind w:right="3312"/>
        <w:rPr>
          <w:sz w:val="22"/>
        </w:rPr>
      </w:pPr>
    </w:p>
    <w:p w14:paraId="3B8582BC" w14:textId="2CF2A4B3" w:rsidR="00F17AA5" w:rsidRPr="00E0244A" w:rsidRDefault="00A719FE" w:rsidP="006F52C4">
      <w:pPr>
        <w:shd w:val="clear" w:color="auto" w:fill="99CCFF"/>
        <w:ind w:right="3312"/>
        <w:rPr>
          <w:b/>
          <w:sz w:val="22"/>
        </w:rPr>
      </w:pPr>
      <w:r w:rsidRPr="00E0244A">
        <w:rPr>
          <w:b/>
          <w:sz w:val="22"/>
        </w:rPr>
        <w:t xml:space="preserve">Decisions made by GNSO to initiate or respond to Empowered Community petitions, instruct </w:t>
      </w:r>
      <w:r w:rsidR="00904B9D" w:rsidRPr="00E0244A">
        <w:rPr>
          <w:b/>
          <w:sz w:val="22"/>
        </w:rPr>
        <w:t xml:space="preserve">the </w:t>
      </w:r>
      <w:r w:rsidRPr="00E0244A">
        <w:rPr>
          <w:b/>
          <w:sz w:val="22"/>
        </w:rPr>
        <w:t>GNSO E</w:t>
      </w:r>
      <w:r w:rsidR="00FB4D24" w:rsidRPr="00E0244A">
        <w:rPr>
          <w:b/>
          <w:sz w:val="22"/>
        </w:rPr>
        <w:t xml:space="preserve">mpowered </w:t>
      </w:r>
      <w:r w:rsidRPr="00E0244A">
        <w:rPr>
          <w:b/>
          <w:sz w:val="22"/>
        </w:rPr>
        <w:t>C</w:t>
      </w:r>
      <w:r w:rsidR="00FB4D24" w:rsidRPr="00E0244A">
        <w:rPr>
          <w:b/>
          <w:sz w:val="22"/>
        </w:rPr>
        <w:t>ommunity</w:t>
      </w:r>
      <w:r w:rsidRPr="00E0244A">
        <w:rPr>
          <w:b/>
          <w:sz w:val="22"/>
        </w:rPr>
        <w:t xml:space="preserve"> Rep</w:t>
      </w:r>
      <w:r w:rsidR="00FB4D24" w:rsidRPr="00E0244A">
        <w:rPr>
          <w:b/>
          <w:sz w:val="22"/>
        </w:rPr>
        <w:t>resentative</w:t>
      </w:r>
      <w:r w:rsidRPr="00E0244A">
        <w:rPr>
          <w:b/>
          <w:sz w:val="22"/>
        </w:rPr>
        <w:t>, and initiate investigations (</w:t>
      </w:r>
      <w:r w:rsidR="00B42990" w:rsidRPr="00E0244A">
        <w:rPr>
          <w:b/>
          <w:sz w:val="22"/>
        </w:rPr>
        <w:t>per Bylaws Sections 22.8</w:t>
      </w:r>
      <w:r w:rsidR="003D0348" w:rsidRPr="00E0244A">
        <w:rPr>
          <w:b/>
          <w:sz w:val="22"/>
        </w:rPr>
        <w:t>)</w:t>
      </w:r>
    </w:p>
    <w:p w14:paraId="446E4D2E" w14:textId="77777777" w:rsidR="003D0348" w:rsidRPr="00E0244A" w:rsidRDefault="003D0348" w:rsidP="006F52C4">
      <w:pPr>
        <w:shd w:val="clear" w:color="auto" w:fill="99CCFF"/>
        <w:ind w:right="3312"/>
        <w:rPr>
          <w:b/>
          <w:sz w:val="22"/>
        </w:rPr>
      </w:pPr>
    </w:p>
    <w:p w14:paraId="3C915CBC" w14:textId="5FFAD769" w:rsidR="003D0348" w:rsidRPr="00E0244A" w:rsidRDefault="00AC3640" w:rsidP="00BA63CF">
      <w:pPr>
        <w:shd w:val="clear" w:color="auto" w:fill="99CCFF"/>
        <w:ind w:right="3312"/>
        <w:rPr>
          <w:b/>
          <w:sz w:val="22"/>
        </w:rPr>
      </w:pPr>
      <w:r>
        <w:rPr>
          <w:i/>
          <w:sz w:val="22"/>
        </w:rPr>
        <w:t xml:space="preserve">The </w:t>
      </w:r>
      <w:r w:rsidR="009904F6">
        <w:rPr>
          <w:i/>
          <w:sz w:val="22"/>
        </w:rPr>
        <w:t xml:space="preserve">consensus </w:t>
      </w:r>
      <w:proofErr w:type="spellStart"/>
      <w:r w:rsidR="009904F6">
        <w:rPr>
          <w:i/>
          <w:sz w:val="22"/>
        </w:rPr>
        <w:t>recomnmendation</w:t>
      </w:r>
      <w:proofErr w:type="spellEnd"/>
      <w:r w:rsidR="009904F6">
        <w:rPr>
          <w:i/>
          <w:sz w:val="22"/>
        </w:rPr>
        <w:t xml:space="preserve"> is that </w:t>
      </w:r>
      <w:proofErr w:type="gramStart"/>
      <w:r w:rsidR="003D0348" w:rsidRPr="00E0244A">
        <w:rPr>
          <w:i/>
          <w:sz w:val="22"/>
        </w:rPr>
        <w:t xml:space="preserve">a </w:t>
      </w:r>
      <w:r>
        <w:rPr>
          <w:bCs/>
          <w:i/>
          <w:sz w:val="22"/>
        </w:rPr>
        <w:t>majority of</w:t>
      </w:r>
      <w:proofErr w:type="gramEnd"/>
      <w:r>
        <w:rPr>
          <w:bCs/>
          <w:i/>
          <w:sz w:val="22"/>
        </w:rPr>
        <w:t xml:space="preserve"> each h</w:t>
      </w:r>
      <w:r w:rsidR="003D0348" w:rsidRPr="00E0244A">
        <w:rPr>
          <w:bCs/>
          <w:i/>
          <w:sz w:val="22"/>
        </w:rPr>
        <w:t>ouse</w:t>
      </w:r>
      <w:r w:rsidR="003D0348" w:rsidRPr="00E0244A">
        <w:rPr>
          <w:i/>
          <w:sz w:val="22"/>
        </w:rPr>
        <w:t xml:space="preserve"> is the appropriate</w:t>
      </w:r>
      <w:r w:rsidR="00654FF1" w:rsidRPr="00E0244A">
        <w:rPr>
          <w:i/>
          <w:sz w:val="22"/>
        </w:rPr>
        <w:t xml:space="preserve"> threshold</w:t>
      </w:r>
      <w:r w:rsidR="003D0348" w:rsidRPr="00E0244A">
        <w:rPr>
          <w:i/>
          <w:sz w:val="22"/>
        </w:rPr>
        <w:t xml:space="preserve"> to make </w:t>
      </w:r>
      <w:r w:rsidR="00654FF1" w:rsidRPr="00E0244A">
        <w:rPr>
          <w:i/>
          <w:sz w:val="22"/>
        </w:rPr>
        <w:t xml:space="preserve">most </w:t>
      </w:r>
      <w:r w:rsidR="003D0348" w:rsidRPr="00E0244A">
        <w:rPr>
          <w:i/>
          <w:sz w:val="22"/>
        </w:rPr>
        <w:t>EC decisions</w:t>
      </w:r>
      <w:r w:rsidR="00654FF1" w:rsidRPr="00E0244A">
        <w:rPr>
          <w:i/>
          <w:sz w:val="22"/>
        </w:rPr>
        <w:t xml:space="preserve">, and that a </w:t>
      </w:r>
      <w:r w:rsidR="003D0348" w:rsidRPr="00E0244A">
        <w:rPr>
          <w:i/>
          <w:sz w:val="22"/>
        </w:rPr>
        <w:t xml:space="preserve">GNSO Supermajority </w:t>
      </w:r>
      <w:r w:rsidR="00654FF1" w:rsidRPr="00E0244A">
        <w:rPr>
          <w:i/>
          <w:sz w:val="22"/>
        </w:rPr>
        <w:t xml:space="preserve">is the appropriate </w:t>
      </w:r>
      <w:r w:rsidR="003D0348" w:rsidRPr="00E0244A">
        <w:rPr>
          <w:i/>
          <w:sz w:val="22"/>
        </w:rPr>
        <w:t>threshold</w:t>
      </w:r>
      <w:r w:rsidR="00654FF1" w:rsidRPr="00E0244A">
        <w:rPr>
          <w:i/>
          <w:sz w:val="22"/>
        </w:rPr>
        <w:t xml:space="preserve"> for certain decisions, as indicated below.</w:t>
      </w:r>
    </w:p>
    <w:p w14:paraId="442B3219" w14:textId="77777777" w:rsidR="00783E82" w:rsidRPr="00E0244A" w:rsidRDefault="00783E82" w:rsidP="003D0348">
      <w:pPr>
        <w:ind w:right="3312"/>
        <w:rPr>
          <w:b/>
          <w:sz w:val="22"/>
        </w:rPr>
      </w:pPr>
    </w:p>
    <w:p w14:paraId="2A761A2F" w14:textId="77777777" w:rsidR="00E104F8" w:rsidRPr="00E0244A" w:rsidRDefault="001F4154" w:rsidP="00A56F33">
      <w:pPr>
        <w:shd w:val="clear" w:color="auto" w:fill="C5E0B3" w:themeFill="accent6" w:themeFillTint="66"/>
        <w:ind w:right="3312"/>
        <w:outlineLvl w:val="0"/>
        <w:rPr>
          <w:b/>
          <w:sz w:val="22"/>
        </w:rPr>
      </w:pPr>
      <w:r w:rsidRPr="00E0244A">
        <w:rPr>
          <w:b/>
          <w:sz w:val="22"/>
        </w:rPr>
        <w:t>Decisions made by GNSO on its own.  e.g., request document inspection (Bylaws 22.7(a) and (e))</w:t>
      </w:r>
    </w:p>
    <w:p w14:paraId="6125E082" w14:textId="77777777" w:rsidR="003D0348" w:rsidRPr="00E0244A" w:rsidRDefault="003D0348" w:rsidP="003D0348">
      <w:pPr>
        <w:shd w:val="clear" w:color="auto" w:fill="C5E0B3" w:themeFill="accent6" w:themeFillTint="66"/>
        <w:ind w:right="3312"/>
        <w:rPr>
          <w:i/>
          <w:sz w:val="22"/>
        </w:rPr>
      </w:pPr>
    </w:p>
    <w:p w14:paraId="73A53074" w14:textId="77777777" w:rsidR="003D0348" w:rsidRPr="00F43E1B" w:rsidRDefault="003D0348" w:rsidP="003D0348">
      <w:pPr>
        <w:shd w:val="clear" w:color="auto" w:fill="C5E0B3" w:themeFill="accent6" w:themeFillTint="66"/>
        <w:ind w:right="3312"/>
        <w:rPr>
          <w:i/>
          <w:sz w:val="22"/>
          <w:szCs w:val="22"/>
        </w:rPr>
      </w:pPr>
      <w:r w:rsidRPr="00F43E1B">
        <w:rPr>
          <w:i/>
          <w:sz w:val="22"/>
          <w:szCs w:val="22"/>
        </w:rPr>
        <w:t xml:space="preserve">The DT unanimously recommends that any GNSO Stakeholder Group or Constituency be empowered to request ICANN document inspection per Bylaws 22.7(a) and (e).  This request would be automatically communicated by the GNSO’s Decisional Participant representative, and would not require action by GNSO Council.  </w:t>
      </w:r>
    </w:p>
    <w:p w14:paraId="2F9F73DC" w14:textId="66C514C1" w:rsidR="003D0348" w:rsidRPr="00F43E1B" w:rsidRDefault="003D0348" w:rsidP="003D0348">
      <w:pPr>
        <w:shd w:val="clear" w:color="auto" w:fill="C5E0B3" w:themeFill="accent6" w:themeFillTint="66"/>
        <w:ind w:right="3312"/>
        <w:rPr>
          <w:i/>
          <w:sz w:val="22"/>
          <w:szCs w:val="22"/>
        </w:rPr>
      </w:pPr>
      <w:r w:rsidRPr="00F43E1B">
        <w:rPr>
          <w:i/>
          <w:sz w:val="22"/>
          <w:szCs w:val="22"/>
        </w:rPr>
        <w:t xml:space="preserve">In addition, the DT has </w:t>
      </w:r>
      <w:r w:rsidR="009904F6">
        <w:rPr>
          <w:i/>
          <w:sz w:val="22"/>
          <w:szCs w:val="22"/>
        </w:rPr>
        <w:t xml:space="preserve">a </w:t>
      </w:r>
      <w:r w:rsidRPr="00F43E1B">
        <w:rPr>
          <w:i/>
          <w:sz w:val="22"/>
          <w:szCs w:val="22"/>
        </w:rPr>
        <w:t xml:space="preserve">consensus </w:t>
      </w:r>
      <w:r w:rsidR="009904F6">
        <w:rPr>
          <w:i/>
          <w:sz w:val="22"/>
          <w:szCs w:val="22"/>
        </w:rPr>
        <w:t>recommendation</w:t>
      </w:r>
      <w:r w:rsidRPr="00F43E1B">
        <w:rPr>
          <w:i/>
          <w:sz w:val="22"/>
          <w:szCs w:val="22"/>
        </w:rPr>
        <w:t xml:space="preserve"> to empower GNSO Council to request ICANN document inspection per Bylaws 22.7(a) and (e)</w:t>
      </w:r>
      <w:r w:rsidR="00E104F8" w:rsidRPr="00F43E1B">
        <w:rPr>
          <w:i/>
          <w:sz w:val="22"/>
          <w:szCs w:val="22"/>
        </w:rPr>
        <w:t>, with approval by 1/4 of each House or majority of one House</w:t>
      </w:r>
      <w:r w:rsidRPr="00F43E1B">
        <w:rPr>
          <w:i/>
          <w:sz w:val="22"/>
          <w:szCs w:val="22"/>
        </w:rPr>
        <w:t>. </w:t>
      </w:r>
    </w:p>
    <w:p w14:paraId="132C976A" w14:textId="77777777" w:rsidR="003D0348" w:rsidRDefault="003D0348" w:rsidP="003D0348">
      <w:pPr>
        <w:shd w:val="clear" w:color="auto" w:fill="C5E0B3" w:themeFill="accent6" w:themeFillTint="66"/>
        <w:ind w:right="3312"/>
        <w:rPr>
          <w:b/>
        </w:rPr>
      </w:pPr>
    </w:p>
    <w:p w14:paraId="262AEDDA" w14:textId="77777777" w:rsidR="001F4154" w:rsidRDefault="001F4154" w:rsidP="005A3C37">
      <w:pPr>
        <w:rPr>
          <w:b/>
        </w:rPr>
      </w:pPr>
    </w:p>
    <w:p w14:paraId="4941F348" w14:textId="077C2994" w:rsidR="007A27AF" w:rsidRPr="00095B9B" w:rsidRDefault="00F37C7B">
      <w:pPr>
        <w:rPr>
          <w:sz w:val="22"/>
          <w:szCs w:val="22"/>
        </w:rPr>
        <w:sectPr w:rsidR="007A27AF" w:rsidRPr="00095B9B" w:rsidSect="00920F16">
          <w:headerReference w:type="default" r:id="rId8"/>
          <w:footerReference w:type="even" r:id="rId9"/>
          <w:footerReference w:type="default" r:id="rId10"/>
          <w:type w:val="continuous"/>
          <w:pgSz w:w="15840" w:h="12240" w:orient="landscape"/>
          <w:pgMar w:top="1152" w:right="864" w:bottom="1152" w:left="1008" w:header="720" w:footer="720" w:gutter="0"/>
          <w:cols w:space="720"/>
          <w:docGrid w:linePitch="360"/>
        </w:sectPr>
      </w:pPr>
      <w:r w:rsidRPr="00A1305B">
        <w:rPr>
          <w:sz w:val="22"/>
          <w:szCs w:val="22"/>
        </w:rPr>
        <w:t>Note: t</w:t>
      </w:r>
      <w:r w:rsidR="00377665" w:rsidRPr="00A1305B">
        <w:rPr>
          <w:sz w:val="22"/>
          <w:szCs w:val="22"/>
        </w:rPr>
        <w:t>he table below includes excer</w:t>
      </w:r>
      <w:r w:rsidR="00A1305B" w:rsidRPr="00A1305B">
        <w:rPr>
          <w:sz w:val="22"/>
          <w:szCs w:val="22"/>
        </w:rPr>
        <w:t>p</w:t>
      </w:r>
      <w:r w:rsidR="00377665" w:rsidRPr="00A1305B">
        <w:rPr>
          <w:sz w:val="22"/>
          <w:szCs w:val="22"/>
        </w:rPr>
        <w:t xml:space="preserve">ts from the </w:t>
      </w:r>
      <w:r w:rsidRPr="00A1305B">
        <w:rPr>
          <w:sz w:val="22"/>
          <w:szCs w:val="22"/>
        </w:rPr>
        <w:t xml:space="preserve">new ICANN </w:t>
      </w:r>
      <w:r w:rsidR="00257C04">
        <w:rPr>
          <w:sz w:val="22"/>
          <w:szCs w:val="22"/>
        </w:rPr>
        <w:t>B</w:t>
      </w:r>
      <w:r w:rsidR="00257C04" w:rsidRPr="00A1305B">
        <w:rPr>
          <w:sz w:val="22"/>
          <w:szCs w:val="22"/>
        </w:rPr>
        <w:t>ylaws</w:t>
      </w:r>
      <w:r w:rsidRPr="00A1305B">
        <w:rPr>
          <w:sz w:val="22"/>
          <w:szCs w:val="22"/>
        </w:rPr>
        <w:t xml:space="preserve">, at </w:t>
      </w:r>
      <w:hyperlink r:id="rId11" w:history="1">
        <w:r w:rsidRPr="00A1305B">
          <w:rPr>
            <w:rStyle w:val="Hyperlink"/>
            <w:sz w:val="22"/>
            <w:szCs w:val="22"/>
          </w:rPr>
          <w:t>https://www.icann.org/resources/pages/governance/bylaws-en</w:t>
        </w:r>
      </w:hyperlink>
      <w:r w:rsidR="00095B9B">
        <w:rPr>
          <w:rStyle w:val="Hyperlink"/>
          <w:sz w:val="22"/>
          <w:szCs w:val="22"/>
        </w:rPr>
        <w:t>.</w:t>
      </w:r>
      <w:r w:rsidRPr="00A1305B">
        <w:rPr>
          <w:sz w:val="22"/>
          <w:szCs w:val="22"/>
        </w:rPr>
        <w:t xml:space="preserve"> </w:t>
      </w:r>
      <w:r w:rsidR="005C2982">
        <w:br w:type="page"/>
      </w:r>
    </w:p>
    <w:tbl>
      <w:tblPr>
        <w:tblStyle w:val="TableGrid"/>
        <w:tblW w:w="12960" w:type="dxa"/>
        <w:tblInd w:w="13" w:type="dxa"/>
        <w:tblLook w:val="04A0" w:firstRow="1" w:lastRow="0" w:firstColumn="1" w:lastColumn="0" w:noHBand="0" w:noVBand="1"/>
      </w:tblPr>
      <w:tblGrid>
        <w:gridCol w:w="622"/>
        <w:gridCol w:w="7"/>
        <w:gridCol w:w="2412"/>
        <w:gridCol w:w="17"/>
        <w:gridCol w:w="2522"/>
        <w:gridCol w:w="2432"/>
        <w:gridCol w:w="2520"/>
        <w:gridCol w:w="2428"/>
      </w:tblGrid>
      <w:tr w:rsidR="00995B21" w:rsidRPr="00660050" w14:paraId="59DA351E" w14:textId="7B0492E9" w:rsidTr="003563C2">
        <w:trPr>
          <w:trHeight w:val="1538"/>
        </w:trPr>
        <w:tc>
          <w:tcPr>
            <w:tcW w:w="622" w:type="dxa"/>
            <w:tcBorders>
              <w:bottom w:val="single" w:sz="4" w:space="0" w:color="auto"/>
            </w:tcBorders>
            <w:shd w:val="clear" w:color="auto" w:fill="99CCFF"/>
          </w:tcPr>
          <w:p w14:paraId="60B70F60" w14:textId="77777777" w:rsidR="007A27AF" w:rsidRPr="00D7082A" w:rsidRDefault="007A27AF" w:rsidP="00D7082A">
            <w:pPr>
              <w:pStyle w:val="ListParagraph"/>
              <w:numPr>
                <w:ilvl w:val="0"/>
                <w:numId w:val="30"/>
              </w:numPr>
              <w:jc w:val="center"/>
              <w:rPr>
                <w:b/>
                <w:sz w:val="20"/>
                <w:szCs w:val="20"/>
              </w:rPr>
            </w:pPr>
          </w:p>
        </w:tc>
        <w:tc>
          <w:tcPr>
            <w:tcW w:w="2419" w:type="dxa"/>
            <w:gridSpan w:val="2"/>
            <w:tcBorders>
              <w:bottom w:val="single" w:sz="4" w:space="0" w:color="auto"/>
            </w:tcBorders>
            <w:shd w:val="clear" w:color="auto" w:fill="99CCFF"/>
          </w:tcPr>
          <w:p w14:paraId="6CD03011" w14:textId="618905F9" w:rsidR="007A27AF" w:rsidRPr="001F034A" w:rsidRDefault="007A27AF" w:rsidP="001F034A">
            <w:pPr>
              <w:rPr>
                <w:b/>
                <w:sz w:val="20"/>
                <w:szCs w:val="20"/>
              </w:rPr>
            </w:pPr>
            <w:r w:rsidRPr="001F034A">
              <w:rPr>
                <w:b/>
                <w:sz w:val="20"/>
                <w:szCs w:val="20"/>
              </w:rPr>
              <w:t xml:space="preserve">ARTICLE 4 ACCOUNTABILITY AND REVIEW </w:t>
            </w:r>
          </w:p>
          <w:p w14:paraId="30C0F32C" w14:textId="77777777" w:rsidR="007A27AF" w:rsidRPr="001F034A" w:rsidRDefault="007A27AF" w:rsidP="001F034A">
            <w:pPr>
              <w:rPr>
                <w:b/>
                <w:sz w:val="20"/>
                <w:szCs w:val="20"/>
              </w:rPr>
            </w:pPr>
            <w:r w:rsidRPr="001F034A">
              <w:rPr>
                <w:b/>
                <w:sz w:val="20"/>
                <w:szCs w:val="20"/>
              </w:rPr>
              <w:t xml:space="preserve">4.2 &amp; 4.3 </w:t>
            </w:r>
            <w:r w:rsidRPr="00F90283">
              <w:rPr>
                <w:b/>
                <w:sz w:val="20"/>
                <w:szCs w:val="20"/>
              </w:rPr>
              <w:t>RECONSIDERATION REQUESTS</w:t>
            </w:r>
            <w:r w:rsidRPr="001F034A">
              <w:rPr>
                <w:b/>
                <w:sz w:val="20"/>
                <w:szCs w:val="20"/>
              </w:rPr>
              <w:t xml:space="preserve">; (IRP) FOR COVERED ICANN ACTIONS </w:t>
            </w:r>
          </w:p>
          <w:p w14:paraId="594D6654" w14:textId="77777777" w:rsidR="007A27AF" w:rsidRDefault="007A27AF" w:rsidP="001F034A">
            <w:pPr>
              <w:rPr>
                <w:sz w:val="20"/>
                <w:szCs w:val="20"/>
              </w:rPr>
            </w:pPr>
          </w:p>
          <w:p w14:paraId="4799A9BF" w14:textId="65F23A01" w:rsidR="007A27AF" w:rsidRDefault="007A27AF" w:rsidP="001F034A">
            <w:pPr>
              <w:rPr>
                <w:sz w:val="20"/>
                <w:szCs w:val="20"/>
              </w:rPr>
            </w:pPr>
            <w:r w:rsidRPr="00C32D27">
              <w:rPr>
                <w:b/>
                <w:sz w:val="20"/>
                <w:szCs w:val="20"/>
              </w:rPr>
              <w:t>4.2(b)</w:t>
            </w:r>
            <w:r>
              <w:rPr>
                <w:sz w:val="20"/>
                <w:szCs w:val="20"/>
              </w:rPr>
              <w:t xml:space="preserve"> </w:t>
            </w:r>
            <w:r w:rsidRPr="00236FD5">
              <w:rPr>
                <w:sz w:val="20"/>
                <w:szCs w:val="20"/>
              </w:rPr>
              <w:t>EC may file a Reconsideration Request if approved pursuant to Section 4.3 of Annex D (“Community Reconsideration Request”) and if the matter relates to the exercise of the powers and rights</w:t>
            </w:r>
            <w:r>
              <w:rPr>
                <w:sz w:val="20"/>
                <w:szCs w:val="20"/>
              </w:rPr>
              <w:t xml:space="preserve"> of the EC of these Bylaws. </w:t>
            </w:r>
          </w:p>
          <w:p w14:paraId="6D11E365" w14:textId="77777777" w:rsidR="007A27AF" w:rsidRDefault="007A27AF" w:rsidP="006F7793">
            <w:pPr>
              <w:rPr>
                <w:sz w:val="20"/>
                <w:szCs w:val="20"/>
              </w:rPr>
            </w:pPr>
          </w:p>
          <w:p w14:paraId="522D64F1" w14:textId="77777777" w:rsidR="007A27AF" w:rsidRDefault="007A27AF" w:rsidP="006F7793">
            <w:pPr>
              <w:rPr>
                <w:sz w:val="20"/>
                <w:szCs w:val="20"/>
              </w:rPr>
            </w:pPr>
          </w:p>
          <w:p w14:paraId="6E11271A" w14:textId="77777777" w:rsidR="007A27AF" w:rsidRDefault="007A27AF" w:rsidP="006F7793">
            <w:pPr>
              <w:rPr>
                <w:sz w:val="20"/>
                <w:szCs w:val="20"/>
              </w:rPr>
            </w:pPr>
          </w:p>
          <w:p w14:paraId="4492971A" w14:textId="346D6B32" w:rsidR="007A27AF" w:rsidRDefault="007A27AF" w:rsidP="003D0348">
            <w:pPr>
              <w:rPr>
                <w:sz w:val="20"/>
                <w:szCs w:val="20"/>
              </w:rPr>
            </w:pPr>
          </w:p>
        </w:tc>
        <w:tc>
          <w:tcPr>
            <w:tcW w:w="2539" w:type="dxa"/>
            <w:gridSpan w:val="2"/>
            <w:tcBorders>
              <w:bottom w:val="single" w:sz="4" w:space="0" w:color="auto"/>
            </w:tcBorders>
            <w:shd w:val="clear" w:color="auto" w:fill="99CCFF"/>
          </w:tcPr>
          <w:p w14:paraId="05A3B87B" w14:textId="02305D84" w:rsidR="007A27AF" w:rsidRDefault="007A27AF" w:rsidP="006F7793">
            <w:pPr>
              <w:rPr>
                <w:sz w:val="20"/>
                <w:szCs w:val="20"/>
              </w:rPr>
            </w:pPr>
            <w:r w:rsidRPr="006D46B4">
              <w:rPr>
                <w:sz w:val="20"/>
                <w:szCs w:val="20"/>
              </w:rPr>
              <w:t>GNSO rep</w:t>
            </w:r>
            <w:r w:rsidR="00925944" w:rsidRPr="006D46B4">
              <w:rPr>
                <w:sz w:val="20"/>
                <w:szCs w:val="20"/>
              </w:rPr>
              <w:t>resentative</w:t>
            </w:r>
            <w:r w:rsidRPr="006D46B4">
              <w:rPr>
                <w:sz w:val="20"/>
                <w:szCs w:val="20"/>
              </w:rPr>
              <w:t xml:space="preserve"> on the EC will act in accord with instructions approved by majority of each house.</w:t>
            </w:r>
          </w:p>
          <w:p w14:paraId="74E9009A" w14:textId="77777777" w:rsidR="00790FCB" w:rsidRDefault="00790FCB" w:rsidP="006F7793">
            <w:pPr>
              <w:rPr>
                <w:sz w:val="20"/>
                <w:szCs w:val="20"/>
              </w:rPr>
            </w:pPr>
          </w:p>
          <w:p w14:paraId="14F93236" w14:textId="29C8FD72" w:rsidR="00790FCB" w:rsidRDefault="00790FCB" w:rsidP="006F7793">
            <w:pPr>
              <w:rPr>
                <w:sz w:val="20"/>
                <w:szCs w:val="20"/>
              </w:rPr>
            </w:pPr>
            <w:r>
              <w:rPr>
                <w:sz w:val="20"/>
                <w:szCs w:val="20"/>
              </w:rPr>
              <w:t>PROCESS NOTES: EC can file Reconsideration Request; SO/ACs expressly acknowledged as a possible Claimant for IRP (which may now be filed to cover enforcement of IANA contract and PTI service complaints); SO/ACs to be consulted as part of process for establishing Standing Panel (in coordination with the IRP Implementation Oversight Team); SO/ACs can nominate Standing Panel members from the list of qualified candidates.</w:t>
            </w:r>
          </w:p>
        </w:tc>
        <w:tc>
          <w:tcPr>
            <w:tcW w:w="2432" w:type="dxa"/>
            <w:tcBorders>
              <w:bottom w:val="single" w:sz="4" w:space="0" w:color="auto"/>
            </w:tcBorders>
            <w:shd w:val="clear" w:color="auto" w:fill="99CCFF"/>
          </w:tcPr>
          <w:p w14:paraId="46BB8F0C" w14:textId="4EB75892" w:rsidR="00BB1009" w:rsidRPr="001949C4" w:rsidRDefault="00BD1B19" w:rsidP="006241E9">
            <w:pPr>
              <w:rPr>
                <w:i/>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7D7359" w:rsidRPr="001949C4">
              <w:rPr>
                <w:sz w:val="20"/>
                <w:szCs w:val="20"/>
              </w:rPr>
              <w:t>The action requested by the EC of the GNSO representative will be put before the GNSO Council as a motion for consideration</w:t>
            </w:r>
            <w:r w:rsidR="00F90283" w:rsidRPr="001949C4">
              <w:rPr>
                <w:sz w:val="20"/>
                <w:szCs w:val="20"/>
              </w:rPr>
              <w:t>. Threshold for approval is</w:t>
            </w:r>
            <w:r w:rsidR="006241E9">
              <w:rPr>
                <w:sz w:val="20"/>
                <w:szCs w:val="20"/>
              </w:rPr>
              <w:t xml:space="preserve"> a</w:t>
            </w:r>
            <w:r w:rsidR="00F90283" w:rsidRPr="001949C4">
              <w:rPr>
                <w:sz w:val="20"/>
                <w:szCs w:val="20"/>
              </w:rPr>
              <w:t xml:space="preserve"> </w:t>
            </w:r>
            <w:r w:rsidR="0003661B">
              <w:rPr>
                <w:sz w:val="20"/>
                <w:szCs w:val="20"/>
              </w:rPr>
              <w:t>simple</w:t>
            </w:r>
            <w:r w:rsidR="0003661B" w:rsidRPr="001949C4">
              <w:rPr>
                <w:sz w:val="20"/>
                <w:szCs w:val="20"/>
              </w:rPr>
              <w:t xml:space="preserve"> </w:t>
            </w:r>
            <w:r w:rsidR="00F90283" w:rsidRPr="001949C4">
              <w:rPr>
                <w:sz w:val="20"/>
                <w:szCs w:val="20"/>
              </w:rPr>
              <w:t xml:space="preserve">majority </w:t>
            </w:r>
            <w:r w:rsidR="006241E9">
              <w:rPr>
                <w:sz w:val="20"/>
                <w:szCs w:val="20"/>
              </w:rPr>
              <w:t>vote of each</w:t>
            </w:r>
            <w:r w:rsidR="00F90283" w:rsidRPr="001949C4">
              <w:rPr>
                <w:sz w:val="20"/>
                <w:szCs w:val="20"/>
              </w:rPr>
              <w:t xml:space="preserve"> house</w:t>
            </w:r>
            <w:r w:rsidR="001949C4">
              <w:rPr>
                <w:sz w:val="20"/>
                <w:szCs w:val="20"/>
              </w:rPr>
              <w:t>, which</w:t>
            </w:r>
            <w:r w:rsidR="006241E9">
              <w:rPr>
                <w:sz w:val="20"/>
                <w:szCs w:val="20"/>
              </w:rPr>
              <w:t xml:space="preserve"> per Section 11.3-I of the ICANN Bylaws</w:t>
            </w:r>
            <w:r w:rsidR="001949C4">
              <w:rPr>
                <w:sz w:val="20"/>
                <w:szCs w:val="20"/>
              </w:rPr>
              <w:t xml:space="preserve"> is the default voting threshold.</w:t>
            </w:r>
          </w:p>
        </w:tc>
        <w:tc>
          <w:tcPr>
            <w:tcW w:w="2520" w:type="dxa"/>
            <w:tcBorders>
              <w:bottom w:val="single" w:sz="4" w:space="0" w:color="auto"/>
            </w:tcBorders>
            <w:shd w:val="clear" w:color="auto" w:fill="99CCFF"/>
          </w:tcPr>
          <w:p w14:paraId="3A2709A2" w14:textId="06A968C4" w:rsidR="006241E9" w:rsidRPr="00C61399" w:rsidRDefault="006241E9" w:rsidP="006F7793">
            <w:pPr>
              <w:pStyle w:val="CommentText"/>
              <w:rPr>
                <w:b/>
                <w:sz w:val="20"/>
                <w:szCs w:val="20"/>
              </w:rPr>
            </w:pPr>
            <w:r w:rsidRPr="00C61399">
              <w:rPr>
                <w:b/>
                <w:sz w:val="20"/>
                <w:szCs w:val="20"/>
              </w:rPr>
              <w:t>Assumptions</w:t>
            </w:r>
          </w:p>
          <w:p w14:paraId="0DB0F9D7" w14:textId="03BBEFEC" w:rsidR="007A27AF" w:rsidRDefault="006241E9" w:rsidP="006F7793">
            <w:pPr>
              <w:pStyle w:val="CommentText"/>
              <w:rPr>
                <w:sz w:val="20"/>
                <w:szCs w:val="20"/>
              </w:rPr>
            </w:pPr>
            <w:r>
              <w:rPr>
                <w:sz w:val="20"/>
                <w:szCs w:val="20"/>
              </w:rPr>
              <w:t>T</w:t>
            </w:r>
            <w:r w:rsidR="00F90283">
              <w:rPr>
                <w:sz w:val="20"/>
                <w:szCs w:val="20"/>
              </w:rPr>
              <w:t>he existing procedure for consid</w:t>
            </w:r>
            <w:r w:rsidR="00B605A2">
              <w:rPr>
                <w:sz w:val="20"/>
                <w:szCs w:val="20"/>
              </w:rPr>
              <w:t xml:space="preserve">eration of motions would </w:t>
            </w:r>
            <w:r w:rsidR="001949C4">
              <w:rPr>
                <w:sz w:val="20"/>
                <w:szCs w:val="20"/>
              </w:rPr>
              <w:t xml:space="preserve">apply </w:t>
            </w:r>
            <w:r>
              <w:rPr>
                <w:sz w:val="20"/>
                <w:szCs w:val="20"/>
              </w:rPr>
              <w:t xml:space="preserve">as well as </w:t>
            </w:r>
            <w:r w:rsidR="001949C4">
              <w:rPr>
                <w:sz w:val="20"/>
                <w:szCs w:val="20"/>
              </w:rPr>
              <w:t>the default threshold</w:t>
            </w:r>
            <w:r>
              <w:rPr>
                <w:sz w:val="20"/>
                <w:szCs w:val="20"/>
              </w:rPr>
              <w:t xml:space="preserve"> per Section 11.3-I of the ICANN Bylaws.</w:t>
            </w:r>
            <w:r w:rsidR="00B605A2" w:rsidRPr="00B605A2">
              <w:rPr>
                <w:sz w:val="20"/>
                <w:szCs w:val="20"/>
              </w:rPr>
              <w:t xml:space="preserve"> </w:t>
            </w:r>
          </w:p>
          <w:p w14:paraId="53A81BDC" w14:textId="77777777" w:rsidR="007A27AF" w:rsidRDefault="007A27AF" w:rsidP="006F7793">
            <w:pPr>
              <w:pStyle w:val="CommentText"/>
              <w:rPr>
                <w:sz w:val="20"/>
                <w:szCs w:val="20"/>
              </w:rPr>
            </w:pPr>
          </w:p>
          <w:p w14:paraId="4B783008" w14:textId="1336DD9D" w:rsidR="00504B46" w:rsidRPr="00824C83" w:rsidRDefault="00504B46">
            <w:pPr>
              <w:pStyle w:val="CommentText"/>
              <w:rPr>
                <w:sz w:val="20"/>
                <w:szCs w:val="20"/>
              </w:rPr>
            </w:pPr>
          </w:p>
        </w:tc>
        <w:tc>
          <w:tcPr>
            <w:tcW w:w="2428" w:type="dxa"/>
            <w:tcBorders>
              <w:bottom w:val="single" w:sz="4" w:space="0" w:color="auto"/>
            </w:tcBorders>
            <w:shd w:val="clear" w:color="auto" w:fill="99CCFF"/>
          </w:tcPr>
          <w:p w14:paraId="7984E628" w14:textId="77777777" w:rsidR="007A27AF" w:rsidRPr="00D939AF" w:rsidRDefault="007A27AF" w:rsidP="006F7793">
            <w:pPr>
              <w:rPr>
                <w:sz w:val="20"/>
                <w:szCs w:val="20"/>
              </w:rPr>
            </w:pPr>
          </w:p>
        </w:tc>
      </w:tr>
      <w:tr w:rsidR="00391C20" w:rsidRPr="00660050" w14:paraId="707543D9" w14:textId="7A7E93EC" w:rsidTr="003563C2">
        <w:trPr>
          <w:trHeight w:val="197"/>
        </w:trPr>
        <w:tc>
          <w:tcPr>
            <w:tcW w:w="622" w:type="dxa"/>
            <w:tcBorders>
              <w:bottom w:val="single" w:sz="4" w:space="0" w:color="auto"/>
            </w:tcBorders>
            <w:shd w:val="clear" w:color="auto" w:fill="99CCFF"/>
          </w:tcPr>
          <w:p w14:paraId="4871D23E" w14:textId="305397AC" w:rsidR="007A27AF" w:rsidRPr="009036F7" w:rsidRDefault="007A27AF" w:rsidP="00D7082A">
            <w:pPr>
              <w:pStyle w:val="ListParagraph"/>
              <w:numPr>
                <w:ilvl w:val="0"/>
                <w:numId w:val="30"/>
              </w:numPr>
              <w:jc w:val="center"/>
              <w:rPr>
                <w:b/>
                <w:sz w:val="20"/>
                <w:szCs w:val="20"/>
              </w:rPr>
            </w:pPr>
          </w:p>
        </w:tc>
        <w:tc>
          <w:tcPr>
            <w:tcW w:w="2419" w:type="dxa"/>
            <w:gridSpan w:val="2"/>
            <w:tcBorders>
              <w:bottom w:val="single" w:sz="4" w:space="0" w:color="auto"/>
            </w:tcBorders>
            <w:shd w:val="clear" w:color="auto" w:fill="99CCFF"/>
          </w:tcPr>
          <w:p w14:paraId="38AF70AC" w14:textId="69D5C19F" w:rsidR="007A27AF" w:rsidRDefault="007A27AF" w:rsidP="00433AC3">
            <w:pPr>
              <w:rPr>
                <w:sz w:val="20"/>
                <w:szCs w:val="20"/>
              </w:rPr>
            </w:pPr>
            <w:r w:rsidRPr="00550949">
              <w:rPr>
                <w:b/>
                <w:sz w:val="20"/>
              </w:rPr>
              <w:t>4.3(b)</w:t>
            </w:r>
            <w:r>
              <w:rPr>
                <w:sz w:val="20"/>
                <w:szCs w:val="20"/>
              </w:rPr>
              <w:t xml:space="preserve"> </w:t>
            </w:r>
            <w:r w:rsidRPr="00ED3EEE">
              <w:rPr>
                <w:sz w:val="20"/>
                <w:szCs w:val="20"/>
              </w:rPr>
              <w:t xml:space="preserve">A “Claimant”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w:t>
            </w:r>
            <w:r w:rsidRPr="00ED3EEE">
              <w:rPr>
                <w:sz w:val="20"/>
                <w:szCs w:val="20"/>
              </w:rPr>
              <w:lastRenderedPageBreak/>
              <w:t>alleged violation.</w:t>
            </w:r>
            <w:r>
              <w:rPr>
                <w:sz w:val="20"/>
                <w:szCs w:val="20"/>
              </w:rPr>
              <w:t xml:space="preserve"> </w:t>
            </w:r>
          </w:p>
          <w:p w14:paraId="4FE69CF0" w14:textId="77777777" w:rsidR="007A27AF" w:rsidRDefault="007A27AF" w:rsidP="00DA7823">
            <w:pPr>
              <w:rPr>
                <w:sz w:val="20"/>
                <w:szCs w:val="20"/>
              </w:rPr>
            </w:pPr>
          </w:p>
        </w:tc>
        <w:tc>
          <w:tcPr>
            <w:tcW w:w="2539" w:type="dxa"/>
            <w:gridSpan w:val="2"/>
            <w:tcBorders>
              <w:bottom w:val="single" w:sz="4" w:space="0" w:color="auto"/>
            </w:tcBorders>
            <w:shd w:val="clear" w:color="auto" w:fill="99CCFF"/>
          </w:tcPr>
          <w:p w14:paraId="48B11B9D" w14:textId="47F76B70" w:rsidR="007A27AF" w:rsidRDefault="007A27AF" w:rsidP="006F7793">
            <w:pPr>
              <w:rPr>
                <w:sz w:val="20"/>
                <w:szCs w:val="20"/>
              </w:rPr>
            </w:pPr>
            <w:r>
              <w:rPr>
                <w:sz w:val="20"/>
                <w:szCs w:val="20"/>
              </w:rPr>
              <w:lastRenderedPageBreak/>
              <w:t xml:space="preserve">For GNSO on its own to initiate a claim would require </w:t>
            </w:r>
            <w:proofErr w:type="gramStart"/>
            <w:r>
              <w:rPr>
                <w:sz w:val="20"/>
                <w:szCs w:val="20"/>
              </w:rPr>
              <w:t>a majority of</w:t>
            </w:r>
            <w:proofErr w:type="gramEnd"/>
            <w:r>
              <w:rPr>
                <w:sz w:val="20"/>
                <w:szCs w:val="20"/>
              </w:rPr>
              <w:t xml:space="preserve"> each house.</w:t>
            </w:r>
          </w:p>
        </w:tc>
        <w:tc>
          <w:tcPr>
            <w:tcW w:w="2432" w:type="dxa"/>
            <w:tcBorders>
              <w:bottom w:val="single" w:sz="4" w:space="0" w:color="auto"/>
            </w:tcBorders>
            <w:shd w:val="clear" w:color="auto" w:fill="99CCFF"/>
          </w:tcPr>
          <w:p w14:paraId="5F3E44D9" w14:textId="3A2F4B92" w:rsidR="007A27AF" w:rsidRDefault="00BD1B19" w:rsidP="00E07017">
            <w:pPr>
              <w:rPr>
                <w:sz w:val="20"/>
                <w:szCs w:val="20"/>
              </w:rPr>
            </w:pPr>
            <w:r w:rsidRPr="00251641">
              <w:rPr>
                <w:b/>
                <w:i/>
                <w:sz w:val="20"/>
                <w:szCs w:val="20"/>
              </w:rPr>
              <w:t>No new procedures</w:t>
            </w:r>
            <w:r>
              <w:rPr>
                <w:b/>
                <w:i/>
                <w:sz w:val="20"/>
                <w:szCs w:val="20"/>
              </w:rPr>
              <w:t xml:space="preserve"> or changes to the GNSO Operating Procedures and/or ICANN Bylaws</w:t>
            </w:r>
            <w:r w:rsidR="004A50A6" w:rsidRPr="00251641">
              <w:rPr>
                <w:b/>
                <w:i/>
                <w:sz w:val="20"/>
                <w:szCs w:val="20"/>
              </w:rPr>
              <w:t>.</w:t>
            </w:r>
            <w:r w:rsidR="004A50A6">
              <w:rPr>
                <w:sz w:val="20"/>
                <w:szCs w:val="20"/>
              </w:rPr>
              <w:t xml:space="preserve"> </w:t>
            </w:r>
            <w:r w:rsidR="004A50A6" w:rsidRPr="001949C4">
              <w:rPr>
                <w:sz w:val="20"/>
                <w:szCs w:val="20"/>
              </w:rPr>
              <w:t xml:space="preserve">The </w:t>
            </w:r>
            <w:r w:rsidR="00E07017">
              <w:rPr>
                <w:sz w:val="20"/>
                <w:szCs w:val="20"/>
              </w:rPr>
              <w:t>proposal for the GNSO to be a claimant</w:t>
            </w:r>
            <w:r w:rsidR="004A50A6" w:rsidRPr="001949C4">
              <w:rPr>
                <w:sz w:val="20"/>
                <w:szCs w:val="20"/>
              </w:rPr>
              <w:t xml:space="preserve"> will be put before the GNSO Council as a motion for consideration</w:t>
            </w:r>
            <w:r w:rsidR="006241E9">
              <w:rPr>
                <w:sz w:val="20"/>
                <w:szCs w:val="20"/>
              </w:rPr>
              <w:t>.</w:t>
            </w:r>
            <w:r w:rsidR="006241E9" w:rsidRPr="001949C4">
              <w:rPr>
                <w:sz w:val="20"/>
                <w:szCs w:val="20"/>
              </w:rPr>
              <w:t xml:space="preserve"> Threshold for approval is</w:t>
            </w:r>
            <w:r w:rsidR="006241E9">
              <w:rPr>
                <w:sz w:val="20"/>
                <w:szCs w:val="20"/>
              </w:rPr>
              <w:t xml:space="preserve"> a</w:t>
            </w:r>
            <w:r w:rsidR="006241E9" w:rsidRPr="001949C4">
              <w:rPr>
                <w:sz w:val="20"/>
                <w:szCs w:val="20"/>
              </w:rPr>
              <w:t xml:space="preserve"> </w:t>
            </w:r>
            <w:r w:rsidR="006241E9">
              <w:rPr>
                <w:sz w:val="20"/>
                <w:szCs w:val="20"/>
              </w:rPr>
              <w:t>simple</w:t>
            </w:r>
            <w:r w:rsidR="006241E9" w:rsidRPr="001949C4">
              <w:rPr>
                <w:sz w:val="20"/>
                <w:szCs w:val="20"/>
              </w:rPr>
              <w:t xml:space="preserve"> majority </w:t>
            </w:r>
            <w:r w:rsidR="006241E9">
              <w:rPr>
                <w:sz w:val="20"/>
                <w:szCs w:val="20"/>
              </w:rPr>
              <w:t>vote of each</w:t>
            </w:r>
            <w:r w:rsidR="006241E9" w:rsidRPr="001949C4">
              <w:rPr>
                <w:sz w:val="20"/>
                <w:szCs w:val="20"/>
              </w:rPr>
              <w:t xml:space="preserve"> house</w:t>
            </w:r>
            <w:r w:rsidR="006241E9">
              <w:rPr>
                <w:sz w:val="20"/>
                <w:szCs w:val="20"/>
              </w:rPr>
              <w:t xml:space="preserve">, which per Section 11.3-I of the ICANN Bylaws </w:t>
            </w:r>
            <w:r w:rsidR="006241E9">
              <w:rPr>
                <w:sz w:val="20"/>
                <w:szCs w:val="20"/>
              </w:rPr>
              <w:lastRenderedPageBreak/>
              <w:t>is the default voting threshold.</w:t>
            </w:r>
          </w:p>
          <w:p w14:paraId="72E41DC2" w14:textId="77777777" w:rsidR="00E07017" w:rsidRDefault="00E07017" w:rsidP="00E07017">
            <w:pPr>
              <w:rPr>
                <w:sz w:val="20"/>
                <w:szCs w:val="20"/>
              </w:rPr>
            </w:pPr>
          </w:p>
          <w:p w14:paraId="5D1F93A7" w14:textId="4372F2E9" w:rsidR="00E07017" w:rsidRDefault="00E07017" w:rsidP="00E07017">
            <w:pPr>
              <w:rPr>
                <w:sz w:val="20"/>
                <w:szCs w:val="20"/>
              </w:rPr>
            </w:pPr>
            <w:r>
              <w:rPr>
                <w:sz w:val="20"/>
                <w:szCs w:val="20"/>
              </w:rPr>
              <w:t>A template will be developed that provide</w:t>
            </w:r>
            <w:r w:rsidR="00C61399">
              <w:rPr>
                <w:sz w:val="20"/>
                <w:szCs w:val="20"/>
              </w:rPr>
              <w:t>s</w:t>
            </w:r>
            <w:r>
              <w:rPr>
                <w:sz w:val="20"/>
                <w:szCs w:val="20"/>
              </w:rPr>
              <w:t xml:space="preserve"> guidance for what should appear in the motion.  Specifically, it would state, “</w:t>
            </w:r>
            <w:r w:rsidRPr="004D17E6">
              <w:rPr>
                <w:sz w:val="20"/>
                <w:szCs w:val="20"/>
              </w:rPr>
              <w:t>"The claim shall state the basis for the dispute and t</w:t>
            </w:r>
            <w:r>
              <w:rPr>
                <w:sz w:val="20"/>
                <w:szCs w:val="20"/>
              </w:rPr>
              <w:t>he harms in reasonable detail.</w:t>
            </w:r>
            <w:r w:rsidRPr="004D17E6">
              <w:rPr>
                <w:sz w:val="20"/>
                <w:szCs w:val="20"/>
              </w:rPr>
              <w:t>"</w:t>
            </w:r>
          </w:p>
        </w:tc>
        <w:tc>
          <w:tcPr>
            <w:tcW w:w="2520" w:type="dxa"/>
            <w:tcBorders>
              <w:bottom w:val="single" w:sz="4" w:space="0" w:color="auto"/>
            </w:tcBorders>
            <w:shd w:val="clear" w:color="auto" w:fill="99CCFF"/>
          </w:tcPr>
          <w:p w14:paraId="59B20A53" w14:textId="685AA30A" w:rsidR="006241E9" w:rsidRPr="00C61399" w:rsidRDefault="006241E9" w:rsidP="00433AC3">
            <w:pPr>
              <w:rPr>
                <w:b/>
                <w:sz w:val="20"/>
                <w:szCs w:val="20"/>
              </w:rPr>
            </w:pPr>
            <w:r>
              <w:rPr>
                <w:b/>
                <w:sz w:val="20"/>
                <w:szCs w:val="20"/>
              </w:rPr>
              <w:lastRenderedPageBreak/>
              <w:t>Assumptions</w:t>
            </w:r>
          </w:p>
          <w:p w14:paraId="52B77153" w14:textId="5F2DC421" w:rsidR="007A27AF" w:rsidRDefault="006241E9" w:rsidP="00433AC3">
            <w:pPr>
              <w:rPr>
                <w:sz w:val="20"/>
                <w:szCs w:val="20"/>
              </w:rPr>
            </w:pPr>
            <w:r>
              <w:rPr>
                <w:sz w:val="20"/>
                <w:szCs w:val="20"/>
              </w:rPr>
              <w:t xml:space="preserve">The </w:t>
            </w:r>
            <w:r w:rsidR="007A27AF">
              <w:rPr>
                <w:sz w:val="20"/>
                <w:szCs w:val="20"/>
              </w:rPr>
              <w:t>GNSO</w:t>
            </w:r>
            <w:r>
              <w:rPr>
                <w:sz w:val="20"/>
                <w:szCs w:val="20"/>
              </w:rPr>
              <w:t xml:space="preserve"> will</w:t>
            </w:r>
            <w:r w:rsidR="007A27AF">
              <w:rPr>
                <w:sz w:val="20"/>
                <w:szCs w:val="20"/>
              </w:rPr>
              <w:t xml:space="preserve"> need</w:t>
            </w:r>
            <w:r>
              <w:rPr>
                <w:sz w:val="20"/>
                <w:szCs w:val="20"/>
              </w:rPr>
              <w:t xml:space="preserve"> to develop further details for the</w:t>
            </w:r>
            <w:r w:rsidR="007A27AF">
              <w:rPr>
                <w:sz w:val="20"/>
                <w:szCs w:val="20"/>
              </w:rPr>
              <w:t xml:space="preserve"> process to decide to be an IRP Claimant. </w:t>
            </w:r>
          </w:p>
          <w:p w14:paraId="00CD5B5D" w14:textId="56510F36" w:rsidR="006241E9" w:rsidRDefault="007A27AF" w:rsidP="00C61399">
            <w:pPr>
              <w:pStyle w:val="CommentText"/>
              <w:numPr>
                <w:ilvl w:val="0"/>
                <w:numId w:val="47"/>
              </w:numPr>
              <w:rPr>
                <w:rFonts w:ascii="Arial" w:eastAsia="SimSun" w:hAnsi="Arial" w:cs="Arial"/>
                <w:sz w:val="20"/>
                <w:szCs w:val="20"/>
              </w:rPr>
            </w:pPr>
            <w:r>
              <w:rPr>
                <w:sz w:val="20"/>
                <w:szCs w:val="20"/>
              </w:rPr>
              <w:t>H</w:t>
            </w:r>
            <w:r w:rsidRPr="00B6356B">
              <w:rPr>
                <w:sz w:val="20"/>
                <w:szCs w:val="20"/>
              </w:rPr>
              <w:t xml:space="preserve">ow </w:t>
            </w:r>
            <w:r>
              <w:rPr>
                <w:sz w:val="20"/>
                <w:szCs w:val="20"/>
              </w:rPr>
              <w:t>a</w:t>
            </w:r>
            <w:r w:rsidRPr="00B6356B">
              <w:rPr>
                <w:sz w:val="20"/>
                <w:szCs w:val="20"/>
              </w:rPr>
              <w:t xml:space="preserve"> decision to initiate an IRP</w:t>
            </w:r>
            <w:r>
              <w:rPr>
                <w:sz w:val="20"/>
                <w:szCs w:val="20"/>
              </w:rPr>
              <w:t xml:space="preserve"> is reached</w:t>
            </w:r>
            <w:r w:rsidRPr="00B6356B">
              <w:rPr>
                <w:sz w:val="20"/>
                <w:szCs w:val="20"/>
              </w:rPr>
              <w:t xml:space="preserve"> - not just the threshold, but what it </w:t>
            </w:r>
            <w:r>
              <w:rPr>
                <w:sz w:val="20"/>
                <w:szCs w:val="20"/>
              </w:rPr>
              <w:t>covers</w:t>
            </w:r>
            <w:r w:rsidR="006241E9">
              <w:rPr>
                <w:sz w:val="20"/>
                <w:szCs w:val="20"/>
              </w:rPr>
              <w:t xml:space="preserve">. Presumably it would need to cover at a minimum </w:t>
            </w:r>
            <w:r w:rsidR="006241E9" w:rsidRPr="004D17E6">
              <w:rPr>
                <w:sz w:val="20"/>
                <w:szCs w:val="20"/>
              </w:rPr>
              <w:t xml:space="preserve">the basis for the dispute and the </w:t>
            </w:r>
            <w:r w:rsidR="006241E9" w:rsidRPr="004D17E6">
              <w:rPr>
                <w:sz w:val="20"/>
                <w:szCs w:val="20"/>
              </w:rPr>
              <w:lastRenderedPageBreak/>
              <w:t>harms in reasonable detail</w:t>
            </w:r>
            <w:r w:rsidR="006241E9">
              <w:rPr>
                <w:sz w:val="20"/>
                <w:szCs w:val="20"/>
              </w:rPr>
              <w:t>.</w:t>
            </w:r>
          </w:p>
          <w:p w14:paraId="383259F4" w14:textId="1FD705B5" w:rsidR="006241E9" w:rsidRPr="006241E9" w:rsidRDefault="007A27AF" w:rsidP="00C61399">
            <w:pPr>
              <w:pStyle w:val="CommentText"/>
              <w:numPr>
                <w:ilvl w:val="0"/>
                <w:numId w:val="47"/>
              </w:numPr>
              <w:rPr>
                <w:rFonts w:ascii="Arial" w:eastAsia="SimSun" w:hAnsi="Arial" w:cs="Arial"/>
                <w:sz w:val="20"/>
                <w:szCs w:val="20"/>
              </w:rPr>
            </w:pPr>
            <w:r w:rsidRPr="006241E9">
              <w:rPr>
                <w:sz w:val="20"/>
                <w:szCs w:val="20"/>
              </w:rPr>
              <w:t xml:space="preserve">Who would represent </w:t>
            </w:r>
            <w:r w:rsidR="006241E9" w:rsidRPr="006241E9">
              <w:rPr>
                <w:sz w:val="20"/>
                <w:szCs w:val="20"/>
              </w:rPr>
              <w:t>the GNSO</w:t>
            </w:r>
            <w:r w:rsidRPr="006241E9">
              <w:rPr>
                <w:sz w:val="20"/>
                <w:szCs w:val="20"/>
              </w:rPr>
              <w:t xml:space="preserve">? </w:t>
            </w:r>
          </w:p>
          <w:p w14:paraId="75EB6F6C" w14:textId="1A692FE2" w:rsidR="006241E9" w:rsidRPr="006241E9" w:rsidRDefault="007A27AF" w:rsidP="00C61399">
            <w:pPr>
              <w:pStyle w:val="CommentText"/>
              <w:numPr>
                <w:ilvl w:val="0"/>
                <w:numId w:val="47"/>
              </w:numPr>
              <w:rPr>
                <w:rFonts w:ascii="Arial" w:eastAsia="SimSun" w:hAnsi="Arial" w:cs="Arial"/>
                <w:sz w:val="20"/>
                <w:szCs w:val="20"/>
              </w:rPr>
            </w:pPr>
            <w:r w:rsidRPr="006241E9">
              <w:rPr>
                <w:sz w:val="20"/>
                <w:szCs w:val="20"/>
              </w:rPr>
              <w:t>Who would pay for representation?</w:t>
            </w:r>
          </w:p>
          <w:p w14:paraId="3B19A7BA" w14:textId="77777777" w:rsidR="00FA263C" w:rsidRDefault="007A27AF" w:rsidP="00FA263C">
            <w:pPr>
              <w:pStyle w:val="CommentText"/>
              <w:numPr>
                <w:ilvl w:val="0"/>
                <w:numId w:val="47"/>
              </w:numPr>
              <w:rPr>
                <w:sz w:val="20"/>
                <w:szCs w:val="20"/>
              </w:rPr>
            </w:pPr>
            <w:r w:rsidRPr="006241E9">
              <w:rPr>
                <w:sz w:val="20"/>
                <w:szCs w:val="20"/>
              </w:rPr>
              <w:t>How would a claim that is supported by the GNSO be put forward?</w:t>
            </w:r>
          </w:p>
          <w:p w14:paraId="1F706029" w14:textId="3C1431C6" w:rsidR="007A27AF" w:rsidRPr="00B6356B" w:rsidRDefault="006241E9" w:rsidP="00FA263C">
            <w:pPr>
              <w:pStyle w:val="CommentText"/>
              <w:rPr>
                <w:sz w:val="20"/>
                <w:szCs w:val="20"/>
              </w:rPr>
            </w:pPr>
            <w:r w:rsidRPr="00C61399">
              <w:rPr>
                <w:sz w:val="20"/>
                <w:szCs w:val="20"/>
              </w:rPr>
              <w:t>Such details could be in t</w:t>
            </w:r>
            <w:r w:rsidR="00437E11" w:rsidRPr="00C61399">
              <w:rPr>
                <w:sz w:val="20"/>
                <w:szCs w:val="20"/>
              </w:rPr>
              <w:t>he form of a separate guideline</w:t>
            </w:r>
            <w:r w:rsidR="00FA263C">
              <w:rPr>
                <w:sz w:val="20"/>
                <w:szCs w:val="20"/>
              </w:rPr>
              <w:t xml:space="preserve"> which eventually are to be added to the GNSO Operating Procedures</w:t>
            </w:r>
            <w:r w:rsidR="00437E11" w:rsidRPr="00C61399">
              <w:rPr>
                <w:sz w:val="20"/>
                <w:szCs w:val="20"/>
              </w:rPr>
              <w:t>?</w:t>
            </w:r>
            <w:r w:rsidRPr="00C61399">
              <w:rPr>
                <w:sz w:val="20"/>
                <w:szCs w:val="20"/>
              </w:rPr>
              <w:t xml:space="preserve"> </w:t>
            </w:r>
          </w:p>
        </w:tc>
        <w:tc>
          <w:tcPr>
            <w:tcW w:w="2428" w:type="dxa"/>
            <w:tcBorders>
              <w:bottom w:val="single" w:sz="4" w:space="0" w:color="auto"/>
            </w:tcBorders>
            <w:shd w:val="clear" w:color="auto" w:fill="99CCFF"/>
          </w:tcPr>
          <w:p w14:paraId="64FDCDA0" w14:textId="77777777" w:rsidR="007A27AF" w:rsidRDefault="007A27AF" w:rsidP="00433AC3">
            <w:pPr>
              <w:rPr>
                <w:sz w:val="20"/>
                <w:szCs w:val="20"/>
              </w:rPr>
            </w:pPr>
          </w:p>
        </w:tc>
      </w:tr>
      <w:tr w:rsidR="00995B21" w:rsidRPr="00660050" w14:paraId="42554880" w14:textId="77C66DEE" w:rsidTr="003563C2">
        <w:trPr>
          <w:trHeight w:val="1538"/>
        </w:trPr>
        <w:tc>
          <w:tcPr>
            <w:tcW w:w="622" w:type="dxa"/>
            <w:tcBorders>
              <w:bottom w:val="single" w:sz="4" w:space="0" w:color="auto"/>
            </w:tcBorders>
            <w:shd w:val="clear" w:color="auto" w:fill="FFFF99"/>
          </w:tcPr>
          <w:p w14:paraId="54B482A2" w14:textId="56B3DCD7" w:rsidR="007A27AF" w:rsidRPr="009036F7" w:rsidRDefault="007A27AF" w:rsidP="00D7082A">
            <w:pPr>
              <w:pStyle w:val="ListParagraph"/>
              <w:numPr>
                <w:ilvl w:val="0"/>
                <w:numId w:val="30"/>
              </w:numPr>
              <w:jc w:val="center"/>
              <w:rPr>
                <w:b/>
                <w:sz w:val="20"/>
                <w:szCs w:val="20"/>
              </w:rPr>
            </w:pPr>
          </w:p>
        </w:tc>
        <w:tc>
          <w:tcPr>
            <w:tcW w:w="2419" w:type="dxa"/>
            <w:gridSpan w:val="2"/>
            <w:tcBorders>
              <w:bottom w:val="single" w:sz="4" w:space="0" w:color="auto"/>
            </w:tcBorders>
            <w:shd w:val="clear" w:color="auto" w:fill="FFFF99"/>
          </w:tcPr>
          <w:p w14:paraId="40870335" w14:textId="519B7A6D" w:rsidR="007A27AF" w:rsidRDefault="007A27AF" w:rsidP="00DA7823">
            <w:pPr>
              <w:rPr>
                <w:sz w:val="20"/>
                <w:szCs w:val="20"/>
              </w:rPr>
            </w:pPr>
            <w:r w:rsidRPr="00C32D27">
              <w:rPr>
                <w:b/>
                <w:sz w:val="20"/>
                <w:szCs w:val="20"/>
              </w:rPr>
              <w:t>4.3(j)</w:t>
            </w:r>
            <w:r>
              <w:rPr>
                <w:sz w:val="20"/>
                <w:szCs w:val="20"/>
              </w:rPr>
              <w:t xml:space="preserve"> </w:t>
            </w:r>
            <w:r w:rsidRPr="00CF55F3">
              <w:rPr>
                <w:sz w:val="20"/>
                <w:szCs w:val="20"/>
              </w:rPr>
              <w:t xml:space="preserve">ICANN shall, in consultation with </w:t>
            </w:r>
            <w:r>
              <w:rPr>
                <w:sz w:val="20"/>
                <w:szCs w:val="20"/>
              </w:rPr>
              <w:t>SO/ACs</w:t>
            </w:r>
            <w:r w:rsidRPr="00CF55F3">
              <w:rPr>
                <w:sz w:val="20"/>
                <w:szCs w:val="20"/>
              </w:rPr>
              <w:t xml:space="preserve">, initiate a four-step process to establish the </w:t>
            </w:r>
            <w:r>
              <w:rPr>
                <w:sz w:val="20"/>
                <w:szCs w:val="20"/>
              </w:rPr>
              <w:t xml:space="preserve">[IRP] </w:t>
            </w:r>
            <w:r w:rsidRPr="00CF55F3">
              <w:rPr>
                <w:sz w:val="20"/>
                <w:szCs w:val="20"/>
              </w:rPr>
              <w:t>Standing Panel</w:t>
            </w:r>
            <w:r>
              <w:rPr>
                <w:sz w:val="20"/>
                <w:szCs w:val="20"/>
              </w:rPr>
              <w:t xml:space="preserve"> </w:t>
            </w:r>
            <w:r w:rsidRPr="00AE456C">
              <w:rPr>
                <w:sz w:val="20"/>
                <w:szCs w:val="20"/>
              </w:rPr>
              <w:t>… [SO/ACs] shall nominate a slate of proposed panel members from the well-qualified candidates</w:t>
            </w:r>
            <w:r w:rsidRPr="001D556E">
              <w:rPr>
                <w:b/>
                <w:i/>
                <w:sz w:val="20"/>
                <w:szCs w:val="20"/>
              </w:rPr>
              <w:t xml:space="preserve"> </w:t>
            </w:r>
            <w:r w:rsidRPr="00AE456C">
              <w:rPr>
                <w:sz w:val="20"/>
                <w:szCs w:val="20"/>
              </w:rPr>
              <w:t>identified per the</w:t>
            </w:r>
            <w:r w:rsidRPr="00CF55F3">
              <w:rPr>
                <w:sz w:val="20"/>
                <w:szCs w:val="20"/>
              </w:rPr>
              <w:t xml:space="preserve"> process set forth in Section 4.3(j)(ii)(B)</w:t>
            </w:r>
            <w:r>
              <w:rPr>
                <w:sz w:val="20"/>
                <w:szCs w:val="20"/>
              </w:rPr>
              <w:t>.</w:t>
            </w:r>
          </w:p>
          <w:p w14:paraId="1692CE8A" w14:textId="77777777" w:rsidR="007A27AF" w:rsidRDefault="007A27AF" w:rsidP="00DA7823">
            <w:pPr>
              <w:rPr>
                <w:sz w:val="20"/>
                <w:szCs w:val="20"/>
              </w:rPr>
            </w:pPr>
          </w:p>
          <w:p w14:paraId="190A4626" w14:textId="77777777" w:rsidR="007A27AF" w:rsidRPr="00CF55F3" w:rsidRDefault="007A27AF" w:rsidP="00DA7823">
            <w:pPr>
              <w:rPr>
                <w:sz w:val="20"/>
                <w:szCs w:val="20"/>
              </w:rPr>
            </w:pPr>
            <w:r w:rsidRPr="00C32D27">
              <w:rPr>
                <w:b/>
                <w:sz w:val="20"/>
                <w:szCs w:val="20"/>
              </w:rPr>
              <w:t xml:space="preserve">4.3(k) </w:t>
            </w:r>
            <w:r w:rsidRPr="00236FD5">
              <w:rPr>
                <w:sz w:val="20"/>
                <w:szCs w:val="20"/>
              </w:rPr>
              <w:t>The Claimant and ICANN shall each select one panelist from the Standing Panel, and the two panelists selected by the parties will select the third panelist from the Standing Panel.</w:t>
            </w:r>
          </w:p>
          <w:p w14:paraId="3A31D441" w14:textId="77777777" w:rsidR="007A27AF" w:rsidRDefault="007A27AF" w:rsidP="00DA7823">
            <w:pPr>
              <w:rPr>
                <w:sz w:val="20"/>
                <w:szCs w:val="20"/>
              </w:rPr>
            </w:pPr>
          </w:p>
          <w:p w14:paraId="24A8A126" w14:textId="33762D93" w:rsidR="007A27AF" w:rsidRDefault="007A27AF" w:rsidP="00DA7823">
            <w:pPr>
              <w:rPr>
                <w:sz w:val="20"/>
                <w:szCs w:val="20"/>
              </w:rPr>
            </w:pPr>
            <w:r w:rsidRPr="00C32D27">
              <w:rPr>
                <w:b/>
                <w:sz w:val="20"/>
                <w:szCs w:val="20"/>
              </w:rPr>
              <w:lastRenderedPageBreak/>
              <w:t xml:space="preserve">4.3(n) </w:t>
            </w:r>
            <w:r w:rsidRPr="00FF0CC6">
              <w:rPr>
                <w:sz w:val="20"/>
                <w:szCs w:val="20"/>
              </w:rPr>
              <w:t xml:space="preserve">An IRP Implementation Oversight Team shall be established in consultation with </w:t>
            </w:r>
            <w:r>
              <w:rPr>
                <w:sz w:val="20"/>
                <w:szCs w:val="20"/>
              </w:rPr>
              <w:t>SO/ACs</w:t>
            </w:r>
            <w:r w:rsidRPr="00FF0CC6">
              <w:rPr>
                <w:sz w:val="20"/>
                <w:szCs w:val="20"/>
              </w:rPr>
              <w:t xml:space="preserve"> and comprised of members of</w:t>
            </w:r>
            <w:r>
              <w:rPr>
                <w:sz w:val="20"/>
                <w:szCs w:val="20"/>
              </w:rPr>
              <w:t xml:space="preserve"> the global Internet community to develop clear, published rules for the IRP.</w:t>
            </w:r>
          </w:p>
          <w:p w14:paraId="33E15C97" w14:textId="77777777" w:rsidR="007A27AF" w:rsidRPr="001F034A" w:rsidRDefault="007A27AF" w:rsidP="001F034A">
            <w:pPr>
              <w:rPr>
                <w:b/>
                <w:sz w:val="20"/>
                <w:szCs w:val="20"/>
              </w:rPr>
            </w:pPr>
          </w:p>
        </w:tc>
        <w:tc>
          <w:tcPr>
            <w:tcW w:w="2539" w:type="dxa"/>
            <w:gridSpan w:val="2"/>
            <w:tcBorders>
              <w:bottom w:val="single" w:sz="4" w:space="0" w:color="auto"/>
            </w:tcBorders>
            <w:shd w:val="clear" w:color="auto" w:fill="FFFF99"/>
          </w:tcPr>
          <w:p w14:paraId="55F5FDCE" w14:textId="79E17742" w:rsidR="007A27AF" w:rsidRDefault="007A27AF" w:rsidP="006F7793">
            <w:pPr>
              <w:rPr>
                <w:sz w:val="20"/>
                <w:szCs w:val="20"/>
              </w:rPr>
            </w:pPr>
            <w:r>
              <w:rPr>
                <w:sz w:val="20"/>
                <w:szCs w:val="20"/>
              </w:rPr>
              <w:lastRenderedPageBreak/>
              <w:t xml:space="preserve">Decisions to approve the nominated panelist shall be presented to Council for approval by </w:t>
            </w:r>
            <w:proofErr w:type="gramStart"/>
            <w:r>
              <w:rPr>
                <w:sz w:val="20"/>
                <w:szCs w:val="20"/>
              </w:rPr>
              <w:t>a majority of</w:t>
            </w:r>
            <w:proofErr w:type="gramEnd"/>
            <w:r>
              <w:rPr>
                <w:sz w:val="20"/>
                <w:szCs w:val="20"/>
              </w:rPr>
              <w:t xml:space="preserve"> each House </w:t>
            </w:r>
          </w:p>
        </w:tc>
        <w:tc>
          <w:tcPr>
            <w:tcW w:w="2432" w:type="dxa"/>
            <w:tcBorders>
              <w:bottom w:val="single" w:sz="4" w:space="0" w:color="auto"/>
            </w:tcBorders>
            <w:shd w:val="clear" w:color="auto" w:fill="FFFF99"/>
          </w:tcPr>
          <w:p w14:paraId="638E7227" w14:textId="747E43DB" w:rsidR="00503F5D" w:rsidRDefault="00BD1B19" w:rsidP="00503F5D">
            <w:pPr>
              <w:rPr>
                <w:sz w:val="20"/>
                <w:szCs w:val="20"/>
              </w:rPr>
            </w:pPr>
            <w:r w:rsidRPr="00251641">
              <w:rPr>
                <w:b/>
                <w:i/>
                <w:sz w:val="20"/>
                <w:szCs w:val="20"/>
              </w:rPr>
              <w:t>No new procedures</w:t>
            </w:r>
            <w:r>
              <w:rPr>
                <w:b/>
                <w:i/>
                <w:sz w:val="20"/>
                <w:szCs w:val="20"/>
              </w:rPr>
              <w:t xml:space="preserve"> or changes to the GNSO Operating Procedures and/or ICANN Bylaws</w:t>
            </w:r>
            <w:r w:rsidR="00503F5D" w:rsidRPr="00251641">
              <w:rPr>
                <w:b/>
                <w:i/>
                <w:sz w:val="20"/>
                <w:szCs w:val="20"/>
              </w:rPr>
              <w:t>.</w:t>
            </w:r>
            <w:r w:rsidR="00503F5D">
              <w:rPr>
                <w:sz w:val="20"/>
                <w:szCs w:val="20"/>
              </w:rPr>
              <w:t xml:space="preserve"> </w:t>
            </w:r>
            <w:r w:rsidR="00503F5D" w:rsidRPr="001949C4">
              <w:rPr>
                <w:sz w:val="20"/>
                <w:szCs w:val="20"/>
              </w:rPr>
              <w:t xml:space="preserve">The </w:t>
            </w:r>
            <w:r>
              <w:rPr>
                <w:sz w:val="20"/>
                <w:szCs w:val="20"/>
              </w:rPr>
              <w:t>decision to nominate a slate of proposed panel members will be</w:t>
            </w:r>
            <w:r w:rsidR="00503F5D" w:rsidRPr="001949C4">
              <w:rPr>
                <w:sz w:val="20"/>
                <w:szCs w:val="20"/>
              </w:rPr>
              <w:t xml:space="preserve"> put before the GNSO Council as a motion for consideration</w:t>
            </w:r>
            <w:r w:rsidR="00503F5D">
              <w:rPr>
                <w:sz w:val="20"/>
                <w:szCs w:val="20"/>
              </w:rPr>
              <w:t>.</w:t>
            </w:r>
            <w:r w:rsidR="00503F5D" w:rsidRPr="001949C4">
              <w:rPr>
                <w:sz w:val="20"/>
                <w:szCs w:val="20"/>
              </w:rPr>
              <w:t xml:space="preserve"> Threshold for approval is</w:t>
            </w:r>
            <w:r w:rsidR="00503F5D">
              <w:rPr>
                <w:sz w:val="20"/>
                <w:szCs w:val="20"/>
              </w:rPr>
              <w:t xml:space="preserve"> a</w:t>
            </w:r>
            <w:r w:rsidR="00503F5D" w:rsidRPr="001949C4">
              <w:rPr>
                <w:sz w:val="20"/>
                <w:szCs w:val="20"/>
              </w:rPr>
              <w:t xml:space="preserve"> </w:t>
            </w:r>
            <w:r w:rsidR="00503F5D">
              <w:rPr>
                <w:sz w:val="20"/>
                <w:szCs w:val="20"/>
              </w:rPr>
              <w:t>simple</w:t>
            </w:r>
            <w:r w:rsidR="00503F5D" w:rsidRPr="001949C4">
              <w:rPr>
                <w:sz w:val="20"/>
                <w:szCs w:val="20"/>
              </w:rPr>
              <w:t xml:space="preserve"> majority </w:t>
            </w:r>
            <w:r w:rsidR="00503F5D">
              <w:rPr>
                <w:sz w:val="20"/>
                <w:szCs w:val="20"/>
              </w:rPr>
              <w:t>vote of each</w:t>
            </w:r>
            <w:r w:rsidR="00503F5D" w:rsidRPr="001949C4">
              <w:rPr>
                <w:sz w:val="20"/>
                <w:szCs w:val="20"/>
              </w:rPr>
              <w:t xml:space="preserve"> house</w:t>
            </w:r>
            <w:r w:rsidR="00503F5D">
              <w:rPr>
                <w:sz w:val="20"/>
                <w:szCs w:val="20"/>
              </w:rPr>
              <w:t>, which per Section 11.3-I of the ICANN Bylaws is the default voting threshold.</w:t>
            </w:r>
          </w:p>
          <w:p w14:paraId="67A9EEB6" w14:textId="24AF2084" w:rsidR="007A27AF" w:rsidRDefault="007A27AF" w:rsidP="006F7793">
            <w:pPr>
              <w:rPr>
                <w:sz w:val="20"/>
                <w:szCs w:val="20"/>
              </w:rPr>
            </w:pPr>
          </w:p>
        </w:tc>
        <w:tc>
          <w:tcPr>
            <w:tcW w:w="2520" w:type="dxa"/>
            <w:tcBorders>
              <w:bottom w:val="single" w:sz="4" w:space="0" w:color="auto"/>
            </w:tcBorders>
            <w:shd w:val="clear" w:color="auto" w:fill="FFFF99"/>
          </w:tcPr>
          <w:p w14:paraId="02BF17DD" w14:textId="57857A8C" w:rsidR="007A27AF" w:rsidRPr="00391C20" w:rsidRDefault="00A37208" w:rsidP="006A64D0">
            <w:pPr>
              <w:pStyle w:val="CommentText"/>
              <w:rPr>
                <w:b/>
                <w:sz w:val="20"/>
              </w:rPr>
            </w:pPr>
            <w:r w:rsidRPr="00A37208">
              <w:rPr>
                <w:b/>
                <w:sz w:val="20"/>
                <w:szCs w:val="20"/>
              </w:rPr>
              <w:t>Assumptions:</w:t>
            </w:r>
          </w:p>
          <w:p w14:paraId="2EA4F1D3" w14:textId="2C3A590C" w:rsidR="00A37208" w:rsidRDefault="007A27AF" w:rsidP="00A37208">
            <w:pPr>
              <w:pStyle w:val="CommentText"/>
              <w:numPr>
                <w:ilvl w:val="0"/>
                <w:numId w:val="41"/>
              </w:numPr>
              <w:rPr>
                <w:sz w:val="20"/>
                <w:szCs w:val="20"/>
              </w:rPr>
            </w:pPr>
            <w:r w:rsidRPr="00430A09">
              <w:rPr>
                <w:sz w:val="20"/>
                <w:szCs w:val="20"/>
              </w:rPr>
              <w:t xml:space="preserve">The </w:t>
            </w:r>
            <w:r w:rsidR="00752F2B">
              <w:rPr>
                <w:sz w:val="20"/>
                <w:szCs w:val="20"/>
              </w:rPr>
              <w:t>process for nominating a sla</w:t>
            </w:r>
            <w:r w:rsidR="00A37208">
              <w:rPr>
                <w:sz w:val="20"/>
                <w:szCs w:val="20"/>
              </w:rPr>
              <w:t xml:space="preserve">te of proposed panel members will </w:t>
            </w:r>
            <w:r w:rsidR="00BD1B19">
              <w:rPr>
                <w:sz w:val="20"/>
                <w:szCs w:val="20"/>
              </w:rPr>
              <w:t xml:space="preserve">be carried out by the GNSO Standing Selection Committee. </w:t>
            </w:r>
            <w:r w:rsidR="003D01A8">
              <w:rPr>
                <w:sz w:val="20"/>
                <w:szCs w:val="20"/>
              </w:rPr>
              <w:t xml:space="preserve"> </w:t>
            </w:r>
          </w:p>
          <w:p w14:paraId="4515EC05" w14:textId="77777777" w:rsidR="00A37208" w:rsidRDefault="00A37208" w:rsidP="006D5C0C">
            <w:pPr>
              <w:pStyle w:val="CommentText"/>
              <w:rPr>
                <w:sz w:val="20"/>
                <w:szCs w:val="20"/>
              </w:rPr>
            </w:pPr>
          </w:p>
          <w:p w14:paraId="7D379E7F" w14:textId="780338BF" w:rsidR="007A27AF" w:rsidRPr="00D939AF" w:rsidRDefault="007A27AF" w:rsidP="006D5C0C">
            <w:pPr>
              <w:rPr>
                <w:sz w:val="20"/>
                <w:szCs w:val="20"/>
              </w:rPr>
            </w:pPr>
          </w:p>
        </w:tc>
        <w:tc>
          <w:tcPr>
            <w:tcW w:w="2428" w:type="dxa"/>
            <w:tcBorders>
              <w:bottom w:val="single" w:sz="4" w:space="0" w:color="auto"/>
            </w:tcBorders>
            <w:shd w:val="clear" w:color="auto" w:fill="FFFF99"/>
          </w:tcPr>
          <w:p w14:paraId="12743881" w14:textId="4050B220" w:rsidR="007A27AF" w:rsidRPr="00B6356B" w:rsidRDefault="007A27AF" w:rsidP="006D5C0C">
            <w:pPr>
              <w:pStyle w:val="CommentText"/>
              <w:rPr>
                <w:sz w:val="20"/>
                <w:szCs w:val="20"/>
              </w:rPr>
            </w:pPr>
          </w:p>
        </w:tc>
      </w:tr>
      <w:tr w:rsidR="00995B21" w:rsidRPr="00660050" w14:paraId="26F27298" w14:textId="0FA855DA" w:rsidTr="003563C2">
        <w:trPr>
          <w:trHeight w:val="1538"/>
        </w:trPr>
        <w:tc>
          <w:tcPr>
            <w:tcW w:w="622" w:type="dxa"/>
            <w:shd w:val="clear" w:color="auto" w:fill="FFFF99"/>
          </w:tcPr>
          <w:p w14:paraId="42147C10" w14:textId="77777777" w:rsidR="007A27AF" w:rsidRPr="00D7082A" w:rsidRDefault="007A27AF" w:rsidP="00D7082A">
            <w:pPr>
              <w:pStyle w:val="ListParagraph"/>
              <w:numPr>
                <w:ilvl w:val="0"/>
                <w:numId w:val="30"/>
              </w:numPr>
              <w:jc w:val="center"/>
              <w:rPr>
                <w:b/>
                <w:sz w:val="20"/>
                <w:szCs w:val="20"/>
              </w:rPr>
            </w:pPr>
          </w:p>
        </w:tc>
        <w:tc>
          <w:tcPr>
            <w:tcW w:w="2419" w:type="dxa"/>
            <w:gridSpan w:val="2"/>
            <w:shd w:val="clear" w:color="auto" w:fill="FFFF99"/>
          </w:tcPr>
          <w:p w14:paraId="1709F94C" w14:textId="2C04754B" w:rsidR="007A27AF" w:rsidRPr="001F034A" w:rsidRDefault="007A27AF" w:rsidP="006A64D0">
            <w:pPr>
              <w:rPr>
                <w:b/>
                <w:sz w:val="20"/>
                <w:szCs w:val="20"/>
              </w:rPr>
            </w:pPr>
            <w:r w:rsidRPr="001F034A">
              <w:rPr>
                <w:b/>
                <w:sz w:val="20"/>
                <w:szCs w:val="20"/>
              </w:rPr>
              <w:t xml:space="preserve">4.6 SPECIFIC REVIEWS </w:t>
            </w:r>
          </w:p>
          <w:p w14:paraId="74AD9692" w14:textId="2AA2A6AA" w:rsidR="007A27AF" w:rsidRPr="00430A09" w:rsidRDefault="007A27AF" w:rsidP="006A64D0">
            <w:pPr>
              <w:rPr>
                <w:sz w:val="20"/>
                <w:szCs w:val="20"/>
              </w:rPr>
            </w:pPr>
            <w:r w:rsidRPr="00430A09">
              <w:rPr>
                <w:sz w:val="20"/>
                <w:szCs w:val="20"/>
              </w:rPr>
              <w:t>(a) Review teams will be established for each applicable review, which will include both a limited number of members and an open number</w:t>
            </w:r>
            <w:r>
              <w:rPr>
                <w:sz w:val="20"/>
                <w:szCs w:val="20"/>
              </w:rPr>
              <w:t xml:space="preserve"> of observers. The chairs </w:t>
            </w:r>
            <w:proofErr w:type="gramStart"/>
            <w:r>
              <w:rPr>
                <w:sz w:val="20"/>
                <w:szCs w:val="20"/>
              </w:rPr>
              <w:t xml:space="preserve">of </w:t>
            </w:r>
            <w:r w:rsidRPr="00430A09">
              <w:rPr>
                <w:sz w:val="20"/>
                <w:szCs w:val="20"/>
              </w:rPr>
              <w:t xml:space="preserve"> </w:t>
            </w:r>
            <w:r>
              <w:rPr>
                <w:sz w:val="20"/>
                <w:szCs w:val="20"/>
              </w:rPr>
              <w:t>SO</w:t>
            </w:r>
            <w:proofErr w:type="gramEnd"/>
            <w:r>
              <w:rPr>
                <w:sz w:val="20"/>
                <w:szCs w:val="20"/>
              </w:rPr>
              <w:t>/ACs</w:t>
            </w:r>
            <w:r w:rsidRPr="00430A09">
              <w:rPr>
                <w:sz w:val="20"/>
                <w:szCs w:val="20"/>
              </w:rPr>
              <w:t xml:space="preserve"> shall select a group of up to 21 review team members from among the prospective members nominated by </w:t>
            </w:r>
            <w:r>
              <w:rPr>
                <w:sz w:val="20"/>
                <w:szCs w:val="20"/>
              </w:rPr>
              <w:t>SO/ACs</w:t>
            </w:r>
            <w:r w:rsidRPr="00430A09">
              <w:rPr>
                <w:sz w:val="20"/>
                <w:szCs w:val="20"/>
              </w:rPr>
              <w:t>, balanced for diversity and skill:</w:t>
            </w:r>
          </w:p>
          <w:p w14:paraId="48B41D84" w14:textId="77777777" w:rsidR="007A27AF" w:rsidRDefault="007A27AF" w:rsidP="006A64D0">
            <w:pPr>
              <w:rPr>
                <w:sz w:val="20"/>
                <w:szCs w:val="20"/>
              </w:rPr>
            </w:pPr>
            <w:r w:rsidRPr="00430A09">
              <w:rPr>
                <w:sz w:val="20"/>
                <w:szCs w:val="20"/>
              </w:rPr>
              <w:t>(A)Each S</w:t>
            </w:r>
            <w:r>
              <w:rPr>
                <w:sz w:val="20"/>
                <w:szCs w:val="20"/>
              </w:rPr>
              <w:t>SO/AC</w:t>
            </w:r>
            <w:r w:rsidRPr="00430A09">
              <w:rPr>
                <w:sz w:val="20"/>
                <w:szCs w:val="20"/>
              </w:rPr>
              <w:t xml:space="preserve"> may nominate up to seven prospective members for the review team; (B)Any </w:t>
            </w:r>
            <w:r>
              <w:rPr>
                <w:sz w:val="20"/>
                <w:szCs w:val="20"/>
              </w:rPr>
              <w:t xml:space="preserve">SO/AC nominating </w:t>
            </w:r>
            <w:r w:rsidRPr="00430A09">
              <w:rPr>
                <w:sz w:val="20"/>
                <w:szCs w:val="20"/>
              </w:rPr>
              <w:t xml:space="preserve">one, </w:t>
            </w:r>
            <w:r w:rsidRPr="00430A09">
              <w:rPr>
                <w:sz w:val="20"/>
                <w:szCs w:val="20"/>
              </w:rPr>
              <w:lastRenderedPageBreak/>
              <w:t>two or three prospective review team members shall be entitled to have those one, two or three nominees selected as members to the review team</w:t>
            </w:r>
          </w:p>
          <w:p w14:paraId="4276678F" w14:textId="1B32F671" w:rsidR="007A27AF" w:rsidRDefault="007A27AF" w:rsidP="006A64D0">
            <w:pPr>
              <w:rPr>
                <w:sz w:val="20"/>
                <w:szCs w:val="20"/>
              </w:rPr>
            </w:pPr>
            <w:r w:rsidRPr="00430A09">
              <w:rPr>
                <w:sz w:val="20"/>
                <w:szCs w:val="20"/>
              </w:rPr>
              <w:t xml:space="preserve"> (C)If any </w:t>
            </w:r>
            <w:r>
              <w:rPr>
                <w:sz w:val="20"/>
                <w:szCs w:val="20"/>
              </w:rPr>
              <w:t>SO/AC</w:t>
            </w:r>
            <w:r w:rsidRPr="00430A09">
              <w:rPr>
                <w:sz w:val="20"/>
                <w:szCs w:val="20"/>
              </w:rPr>
              <w:t xml:space="preserve"> has not nominated at least </w:t>
            </w:r>
            <w:r>
              <w:rPr>
                <w:sz w:val="20"/>
                <w:szCs w:val="20"/>
              </w:rPr>
              <w:t>3</w:t>
            </w:r>
            <w:r w:rsidRPr="00430A09">
              <w:rPr>
                <w:sz w:val="20"/>
                <w:szCs w:val="20"/>
              </w:rPr>
              <w:t xml:space="preserve"> review team members, the Chairs of the </w:t>
            </w:r>
            <w:r>
              <w:rPr>
                <w:sz w:val="20"/>
                <w:szCs w:val="20"/>
              </w:rPr>
              <w:t>SO/ACs</w:t>
            </w:r>
            <w:r w:rsidRPr="00430A09">
              <w:rPr>
                <w:sz w:val="20"/>
                <w:szCs w:val="20"/>
              </w:rPr>
              <w:t xml:space="preserve"> shall determin</w:t>
            </w:r>
            <w:r>
              <w:rPr>
                <w:sz w:val="20"/>
                <w:szCs w:val="20"/>
              </w:rPr>
              <w:t>e</w:t>
            </w:r>
            <w:r w:rsidRPr="00430A09">
              <w:rPr>
                <w:sz w:val="20"/>
                <w:szCs w:val="20"/>
              </w:rPr>
              <w:t xml:space="preserve"> whether all 21 SO/AC member seats shall be filled and, if so, how seats should be allocated from among those nominated. </w:t>
            </w:r>
          </w:p>
          <w:p w14:paraId="78BFBCB9" w14:textId="77777777" w:rsidR="007A27AF" w:rsidRPr="001F034A" w:rsidRDefault="007A27AF" w:rsidP="001F034A">
            <w:pPr>
              <w:rPr>
                <w:b/>
                <w:sz w:val="20"/>
                <w:szCs w:val="20"/>
              </w:rPr>
            </w:pPr>
          </w:p>
        </w:tc>
        <w:tc>
          <w:tcPr>
            <w:tcW w:w="2539" w:type="dxa"/>
            <w:gridSpan w:val="2"/>
            <w:shd w:val="clear" w:color="auto" w:fill="FFFF99"/>
          </w:tcPr>
          <w:p w14:paraId="59A91B6E" w14:textId="77777777" w:rsidR="007A27AF" w:rsidRDefault="007A27AF" w:rsidP="00284732">
            <w:pPr>
              <w:rPr>
                <w:sz w:val="20"/>
                <w:szCs w:val="20"/>
              </w:rPr>
            </w:pPr>
            <w:r>
              <w:rPr>
                <w:sz w:val="20"/>
                <w:szCs w:val="20"/>
              </w:rPr>
              <w:lastRenderedPageBreak/>
              <w:t>Each GNSO Constituency/Stakeholder Group may nominate 1 candidate.   (7 candidates for GNSO)</w:t>
            </w:r>
          </w:p>
          <w:p w14:paraId="478E3FED" w14:textId="77777777" w:rsidR="007A27AF" w:rsidRDefault="007A27AF" w:rsidP="00284732">
            <w:pPr>
              <w:rPr>
                <w:sz w:val="20"/>
                <w:szCs w:val="20"/>
              </w:rPr>
            </w:pPr>
          </w:p>
          <w:p w14:paraId="37372F54" w14:textId="77777777" w:rsidR="007A27AF" w:rsidRDefault="007A27AF" w:rsidP="00284732">
            <w:pPr>
              <w:rPr>
                <w:sz w:val="20"/>
                <w:szCs w:val="20"/>
              </w:rPr>
            </w:pPr>
          </w:p>
          <w:p w14:paraId="56C35ECF" w14:textId="387F118D" w:rsidR="007A27AF" w:rsidRPr="00430A09" w:rsidRDefault="007A27AF" w:rsidP="006A64D0">
            <w:pPr>
              <w:rPr>
                <w:sz w:val="20"/>
                <w:szCs w:val="20"/>
              </w:rPr>
            </w:pPr>
            <w:r>
              <w:rPr>
                <w:sz w:val="20"/>
                <w:szCs w:val="20"/>
              </w:rPr>
              <w:t xml:space="preserve">Decisions to approve the 21 total review team members shall be presented to Council for approval by </w:t>
            </w:r>
            <w:proofErr w:type="gramStart"/>
            <w:r>
              <w:rPr>
                <w:sz w:val="20"/>
                <w:szCs w:val="20"/>
              </w:rPr>
              <w:t>a majority of</w:t>
            </w:r>
            <w:proofErr w:type="gramEnd"/>
            <w:r>
              <w:rPr>
                <w:sz w:val="20"/>
                <w:szCs w:val="20"/>
              </w:rPr>
              <w:t xml:space="preserve"> each House.</w:t>
            </w:r>
            <w:r w:rsidR="00ED06C5">
              <w:rPr>
                <w:rStyle w:val="FootnoteReference"/>
                <w:sz w:val="20"/>
                <w:szCs w:val="20"/>
              </w:rPr>
              <w:footnoteReference w:id="3"/>
            </w:r>
          </w:p>
        </w:tc>
        <w:tc>
          <w:tcPr>
            <w:tcW w:w="2432" w:type="dxa"/>
            <w:shd w:val="clear" w:color="auto" w:fill="FFFF99"/>
          </w:tcPr>
          <w:p w14:paraId="6111BC95" w14:textId="6BFD76EE" w:rsidR="00BD1B19" w:rsidRDefault="00BD1B19" w:rsidP="00BD1B19">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decision to nominate up to seven prospective members for the review team will be</w:t>
            </w:r>
            <w:r w:rsidRPr="001949C4">
              <w:rPr>
                <w:sz w:val="20"/>
                <w:szCs w:val="20"/>
              </w:rPr>
              <w:t xml:space="preserve"> put before the GNSO Council as a motion for consideration</w:t>
            </w:r>
            <w:r>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6EB7FCA4" w14:textId="5B7E1CAD" w:rsidR="007A27AF" w:rsidRDefault="007A27AF" w:rsidP="006F7793">
            <w:pPr>
              <w:rPr>
                <w:sz w:val="20"/>
                <w:szCs w:val="20"/>
              </w:rPr>
            </w:pPr>
          </w:p>
        </w:tc>
        <w:tc>
          <w:tcPr>
            <w:tcW w:w="2520" w:type="dxa"/>
            <w:shd w:val="clear" w:color="auto" w:fill="FFFF99"/>
          </w:tcPr>
          <w:p w14:paraId="746FE903" w14:textId="77777777" w:rsidR="00A37208" w:rsidRPr="00A37208" w:rsidRDefault="00A37208" w:rsidP="00A37208">
            <w:pPr>
              <w:pStyle w:val="CommentText"/>
              <w:rPr>
                <w:b/>
                <w:sz w:val="20"/>
                <w:szCs w:val="20"/>
              </w:rPr>
            </w:pPr>
            <w:r w:rsidRPr="00A37208">
              <w:rPr>
                <w:b/>
                <w:sz w:val="20"/>
                <w:szCs w:val="20"/>
              </w:rPr>
              <w:t>Assumptions:</w:t>
            </w:r>
          </w:p>
          <w:p w14:paraId="6BF87E29" w14:textId="5B0D474D" w:rsidR="007A27AF" w:rsidRDefault="007A27AF" w:rsidP="003563C2">
            <w:pPr>
              <w:pStyle w:val="ListParagraph"/>
              <w:numPr>
                <w:ilvl w:val="0"/>
                <w:numId w:val="41"/>
              </w:numPr>
              <w:rPr>
                <w:rFonts w:asciiTheme="majorHAnsi" w:eastAsiaTheme="majorEastAsia" w:hAnsiTheme="majorHAnsi" w:cstheme="majorBidi"/>
                <w:i/>
                <w:iCs/>
                <w:color w:val="404040" w:themeColor="text1" w:themeTint="BF"/>
                <w:sz w:val="20"/>
                <w:szCs w:val="20"/>
              </w:rPr>
            </w:pPr>
            <w:r w:rsidRPr="003563C2">
              <w:rPr>
                <w:sz w:val="20"/>
                <w:szCs w:val="20"/>
              </w:rPr>
              <w:t xml:space="preserve">The process for nominating </w:t>
            </w:r>
            <w:r w:rsidR="005E260D" w:rsidRPr="003563C2">
              <w:rPr>
                <w:sz w:val="20"/>
                <w:szCs w:val="20"/>
              </w:rPr>
              <w:t>up to seven prospective members of the review team</w:t>
            </w:r>
            <w:r w:rsidR="00A37208" w:rsidRPr="003563C2">
              <w:rPr>
                <w:sz w:val="20"/>
                <w:szCs w:val="20"/>
              </w:rPr>
              <w:t xml:space="preserve"> will </w:t>
            </w:r>
            <w:r w:rsidR="00BD1B19" w:rsidRPr="003563C2">
              <w:rPr>
                <w:sz w:val="20"/>
                <w:szCs w:val="20"/>
              </w:rPr>
              <w:t>be carried out by the GNSO Standing Selection Committee.</w:t>
            </w:r>
          </w:p>
          <w:p w14:paraId="5C07B2E4" w14:textId="09045FBA" w:rsidR="00ED06C5" w:rsidRPr="003563C2" w:rsidRDefault="00ED06C5" w:rsidP="003563C2">
            <w:pPr>
              <w:pStyle w:val="ListParagraph"/>
              <w:numPr>
                <w:ilvl w:val="0"/>
                <w:numId w:val="41"/>
              </w:numPr>
              <w:rPr>
                <w:sz w:val="20"/>
                <w:szCs w:val="20"/>
              </w:rPr>
            </w:pPr>
            <w:r w:rsidRPr="00ED06C5">
              <w:rPr>
                <w:sz w:val="20"/>
                <w:szCs w:val="20"/>
              </w:rPr>
              <w:t>T</w:t>
            </w:r>
            <w:r w:rsidRPr="003563C2">
              <w:rPr>
                <w:sz w:val="20"/>
                <w:szCs w:val="20"/>
              </w:rPr>
              <w:t>he Council may provide guidance to GNSO Chair for priorities and criteria in selecting from nominees to fill open review team slots</w:t>
            </w:r>
            <w:r>
              <w:rPr>
                <w:sz w:val="20"/>
                <w:szCs w:val="20"/>
              </w:rPr>
              <w:t>.</w:t>
            </w:r>
          </w:p>
          <w:p w14:paraId="23642507" w14:textId="77777777" w:rsidR="007A27AF" w:rsidRPr="00D939AF" w:rsidRDefault="007A27AF" w:rsidP="006F7793">
            <w:pPr>
              <w:rPr>
                <w:sz w:val="20"/>
                <w:szCs w:val="20"/>
              </w:rPr>
            </w:pPr>
          </w:p>
        </w:tc>
        <w:tc>
          <w:tcPr>
            <w:tcW w:w="2428" w:type="dxa"/>
            <w:shd w:val="clear" w:color="auto" w:fill="FFFF99"/>
          </w:tcPr>
          <w:p w14:paraId="47F24D62" w14:textId="09682968" w:rsidR="002E22B5" w:rsidRPr="00430A09" w:rsidRDefault="002E22B5">
            <w:pPr>
              <w:rPr>
                <w:sz w:val="20"/>
                <w:szCs w:val="20"/>
              </w:rPr>
            </w:pPr>
          </w:p>
        </w:tc>
      </w:tr>
      <w:tr w:rsidR="00550949" w:rsidRPr="00660050" w14:paraId="48A99E2E" w14:textId="169D6DA8" w:rsidTr="003563C2">
        <w:trPr>
          <w:trHeight w:val="1709"/>
        </w:trPr>
        <w:tc>
          <w:tcPr>
            <w:tcW w:w="629" w:type="dxa"/>
            <w:gridSpan w:val="2"/>
            <w:shd w:val="clear" w:color="auto" w:fill="99CCFF"/>
          </w:tcPr>
          <w:p w14:paraId="7615E65E" w14:textId="77777777" w:rsidR="00550949" w:rsidRPr="00995B21" w:rsidRDefault="00550949" w:rsidP="00995B21">
            <w:pPr>
              <w:pStyle w:val="ListParagraph"/>
              <w:numPr>
                <w:ilvl w:val="0"/>
                <w:numId w:val="30"/>
              </w:numPr>
              <w:rPr>
                <w:b/>
                <w:sz w:val="20"/>
                <w:szCs w:val="20"/>
              </w:rPr>
            </w:pPr>
          </w:p>
        </w:tc>
        <w:tc>
          <w:tcPr>
            <w:tcW w:w="2429" w:type="dxa"/>
            <w:gridSpan w:val="2"/>
            <w:shd w:val="clear" w:color="auto" w:fill="99CCFF"/>
          </w:tcPr>
          <w:p w14:paraId="6F2B38C7" w14:textId="1A778429" w:rsidR="00550949" w:rsidRPr="006A64D0" w:rsidRDefault="00550949" w:rsidP="005A3C37">
            <w:pPr>
              <w:rPr>
                <w:b/>
                <w:sz w:val="20"/>
                <w:szCs w:val="20"/>
              </w:rPr>
            </w:pPr>
            <w:r w:rsidRPr="00550949">
              <w:rPr>
                <w:b/>
                <w:sz w:val="20"/>
              </w:rPr>
              <w:t>4.7 COMMUNITY MEDIATION</w:t>
            </w:r>
          </w:p>
          <w:p w14:paraId="04D7E285" w14:textId="32D8029A" w:rsidR="00550949" w:rsidRPr="007B03AF" w:rsidRDefault="00550949" w:rsidP="00F05FDE">
            <w:pPr>
              <w:rPr>
                <w:sz w:val="20"/>
                <w:szCs w:val="20"/>
              </w:rPr>
            </w:pPr>
            <w:r w:rsidRPr="00FF0CC6">
              <w:rPr>
                <w:sz w:val="20"/>
                <w:szCs w:val="20"/>
              </w:rPr>
              <w:t>(</w:t>
            </w:r>
            <w:proofErr w:type="spellStart"/>
            <w:r w:rsidRPr="00FF0CC6">
              <w:rPr>
                <w:sz w:val="20"/>
                <w:szCs w:val="20"/>
              </w:rPr>
              <w:t>a</w:t>
            </w:r>
            <w:proofErr w:type="spellEnd"/>
            <w:r>
              <w:rPr>
                <w:sz w:val="20"/>
                <w:szCs w:val="20"/>
              </w:rPr>
              <w:t xml:space="preserve">) </w:t>
            </w:r>
            <w:r w:rsidRPr="007B03AF">
              <w:rPr>
                <w:sz w:val="20"/>
                <w:szCs w:val="20"/>
              </w:rPr>
              <w:t xml:space="preserve">If the Board refuses or fails to comply with a duly authorized and valid EC Decision (as defined in </w:t>
            </w:r>
            <w:r w:rsidRPr="007B03AF">
              <w:rPr>
                <w:sz w:val="20"/>
                <w:szCs w:val="20"/>
                <w:u w:val="single"/>
              </w:rPr>
              <w:t>Section 4.1(a)</w:t>
            </w:r>
            <w:r w:rsidRPr="007B03AF">
              <w:rPr>
                <w:sz w:val="20"/>
                <w:szCs w:val="20"/>
              </w:rPr>
              <w:t xml:space="preserve"> of Annex D) under these Bylaws, the EC Administration representative of any Decisional Participant who supported the exercise by the EC of its rights in the applicable EC Decision during the applicable decision period may request that the </w:t>
            </w:r>
            <w:r w:rsidRPr="00251641">
              <w:rPr>
                <w:sz w:val="20"/>
                <w:szCs w:val="20"/>
              </w:rPr>
              <w:t xml:space="preserve">EC initiate </w:t>
            </w:r>
            <w:r w:rsidRPr="00251641">
              <w:rPr>
                <w:sz w:val="20"/>
                <w:szCs w:val="20"/>
              </w:rPr>
              <w:lastRenderedPageBreak/>
              <w:t>a mediation process</w:t>
            </w:r>
            <w:r w:rsidRPr="007B03AF">
              <w:rPr>
                <w:sz w:val="20"/>
                <w:szCs w:val="20"/>
              </w:rPr>
              <w:t xml:space="preserve"> pursuant to this </w:t>
            </w:r>
            <w:r w:rsidRPr="007B03AF">
              <w:rPr>
                <w:sz w:val="20"/>
                <w:szCs w:val="20"/>
                <w:u w:val="single"/>
              </w:rPr>
              <w:t>Section 4.7</w:t>
            </w:r>
            <w:r w:rsidRPr="007B03AF">
              <w:rPr>
                <w:sz w:val="20"/>
                <w:szCs w:val="20"/>
              </w:rPr>
              <w:t xml:space="preserve">.  </w:t>
            </w:r>
          </w:p>
        </w:tc>
        <w:tc>
          <w:tcPr>
            <w:tcW w:w="2522" w:type="dxa"/>
            <w:shd w:val="clear" w:color="auto" w:fill="99CCFF"/>
          </w:tcPr>
          <w:p w14:paraId="0971860A" w14:textId="77777777" w:rsidR="00550949" w:rsidRDefault="00550949" w:rsidP="005A3C37">
            <w:pPr>
              <w:rPr>
                <w:sz w:val="20"/>
                <w:szCs w:val="20"/>
              </w:rPr>
            </w:pPr>
            <w:r>
              <w:rPr>
                <w:sz w:val="20"/>
                <w:szCs w:val="20"/>
              </w:rPr>
              <w:lastRenderedPageBreak/>
              <w:t>Majority of each House</w:t>
            </w:r>
          </w:p>
          <w:p w14:paraId="632FF33D" w14:textId="77777777" w:rsidR="00550949" w:rsidRDefault="00550949" w:rsidP="005A3C37">
            <w:pPr>
              <w:rPr>
                <w:sz w:val="20"/>
                <w:szCs w:val="20"/>
              </w:rPr>
            </w:pPr>
          </w:p>
          <w:p w14:paraId="73DA44D5" w14:textId="4193618C" w:rsidR="00550949" w:rsidRDefault="00550949" w:rsidP="005A3C37">
            <w:pPr>
              <w:rPr>
                <w:sz w:val="20"/>
                <w:szCs w:val="20"/>
              </w:rPr>
            </w:pPr>
            <w:r>
              <w:rPr>
                <w:sz w:val="20"/>
                <w:szCs w:val="20"/>
              </w:rPr>
              <w:t>PROCESS NOTES: Procedure to request that the EC initiate a mediation process; ability to recommend individuals to represent the EC in the Mediation Administration.</w:t>
            </w:r>
          </w:p>
        </w:tc>
        <w:tc>
          <w:tcPr>
            <w:tcW w:w="2432" w:type="dxa"/>
            <w:shd w:val="clear" w:color="auto" w:fill="99CCFF"/>
          </w:tcPr>
          <w:p w14:paraId="3E1ACBE1" w14:textId="117E42AC" w:rsidR="00BD1B19" w:rsidRDefault="00BD1B19" w:rsidP="00BD1B19">
            <w:pPr>
              <w:rPr>
                <w:sz w:val="20"/>
                <w:szCs w:val="20"/>
              </w:rPr>
            </w:pPr>
            <w:r w:rsidRPr="00251641">
              <w:rPr>
                <w:b/>
                <w:i/>
                <w:sz w:val="20"/>
                <w:szCs w:val="20"/>
              </w:rPr>
              <w:t>No new procedures</w:t>
            </w:r>
            <w:r>
              <w:rPr>
                <w:b/>
                <w:i/>
                <w:sz w:val="20"/>
                <w:szCs w:val="20"/>
              </w:rPr>
              <w:t xml:space="preserve"> or changes to the GNSO Operating Procedures and/or ICANN Bylaws</w:t>
            </w:r>
            <w:r w:rsidR="00550949" w:rsidRPr="00251641">
              <w:rPr>
                <w:b/>
                <w:i/>
                <w:sz w:val="20"/>
                <w:szCs w:val="20"/>
              </w:rPr>
              <w:t>.</w:t>
            </w:r>
            <w:r w:rsidR="00550949">
              <w:rPr>
                <w:sz w:val="20"/>
                <w:szCs w:val="20"/>
              </w:rPr>
              <w:t xml:space="preserve"> </w:t>
            </w:r>
            <w:r w:rsidR="00550949" w:rsidRPr="001949C4">
              <w:rPr>
                <w:sz w:val="20"/>
                <w:szCs w:val="20"/>
              </w:rPr>
              <w:t xml:space="preserve">The </w:t>
            </w:r>
            <w:r w:rsidR="00550949">
              <w:rPr>
                <w:sz w:val="20"/>
                <w:szCs w:val="20"/>
              </w:rPr>
              <w:t>GNSO request</w:t>
            </w:r>
            <w:r w:rsidR="00C01AD0">
              <w:rPr>
                <w:sz w:val="20"/>
                <w:szCs w:val="20"/>
              </w:rPr>
              <w:t xml:space="preserve">, via the GNSO’s EC Administration representative, </w:t>
            </w:r>
            <w:r w:rsidR="008472D5">
              <w:rPr>
                <w:sz w:val="20"/>
                <w:szCs w:val="20"/>
              </w:rPr>
              <w:t>for</w:t>
            </w:r>
            <w:r w:rsidR="00C01AD0">
              <w:rPr>
                <w:sz w:val="20"/>
                <w:szCs w:val="20"/>
              </w:rPr>
              <w:t xml:space="preserve"> the EC</w:t>
            </w:r>
            <w:r w:rsidR="008472D5">
              <w:rPr>
                <w:sz w:val="20"/>
                <w:szCs w:val="20"/>
              </w:rPr>
              <w:t xml:space="preserve"> to</w:t>
            </w:r>
            <w:r w:rsidR="00550949">
              <w:rPr>
                <w:sz w:val="20"/>
                <w:szCs w:val="20"/>
              </w:rPr>
              <w:t xml:space="preserve"> initiate a mediation</w:t>
            </w:r>
            <w:r w:rsidR="00550949" w:rsidRPr="001949C4">
              <w:rPr>
                <w:sz w:val="20"/>
                <w:szCs w:val="20"/>
              </w:rPr>
              <w:t xml:space="preserve"> will be put before the GNSO Council as a motion for consideration. </w:t>
            </w: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6A84AA50" w14:textId="77777777" w:rsidR="00550949" w:rsidRDefault="00550949" w:rsidP="00550949">
            <w:pPr>
              <w:rPr>
                <w:sz w:val="20"/>
                <w:szCs w:val="20"/>
              </w:rPr>
            </w:pPr>
          </w:p>
          <w:p w14:paraId="6919C18F" w14:textId="49AA22DE" w:rsidR="00550949" w:rsidRPr="00660050" w:rsidRDefault="00550949" w:rsidP="005A3C37">
            <w:pPr>
              <w:rPr>
                <w:sz w:val="20"/>
                <w:szCs w:val="20"/>
              </w:rPr>
            </w:pPr>
            <w:r w:rsidRPr="00550949">
              <w:rPr>
                <w:b/>
                <w:sz w:val="20"/>
                <w:szCs w:val="20"/>
              </w:rPr>
              <w:t>However,</w:t>
            </w:r>
            <w:r>
              <w:rPr>
                <w:sz w:val="20"/>
                <w:szCs w:val="20"/>
              </w:rPr>
              <w:t xml:space="preserve"> note that </w:t>
            </w:r>
            <w:r w:rsidR="00FA263C">
              <w:rPr>
                <w:sz w:val="20"/>
                <w:szCs w:val="20"/>
              </w:rPr>
              <w:t xml:space="preserve">each Decisional Participant is expected to provide direction to its </w:t>
            </w:r>
            <w:r w:rsidR="00C01AD0">
              <w:rPr>
                <w:sz w:val="20"/>
                <w:szCs w:val="20"/>
              </w:rPr>
              <w:t xml:space="preserve">EC Administration </w:t>
            </w:r>
            <w:r w:rsidR="00FA263C">
              <w:rPr>
                <w:sz w:val="20"/>
                <w:szCs w:val="20"/>
              </w:rPr>
              <w:t xml:space="preserve">representative for </w:t>
            </w:r>
            <w:r w:rsidR="00C01AD0">
              <w:rPr>
                <w:sz w:val="20"/>
                <w:szCs w:val="20"/>
              </w:rPr>
              <w:t>designating representatives in the</w:t>
            </w:r>
            <w:r w:rsidR="00FA263C">
              <w:rPr>
                <w:sz w:val="20"/>
                <w:szCs w:val="20"/>
              </w:rPr>
              <w:t xml:space="preserve"> Mediation </w:t>
            </w:r>
            <w:r w:rsidR="00C01AD0">
              <w:rPr>
                <w:sz w:val="20"/>
                <w:szCs w:val="20"/>
              </w:rPr>
              <w:t>Administration</w:t>
            </w:r>
            <w:r w:rsidR="00FA263C">
              <w:rPr>
                <w:sz w:val="20"/>
                <w:szCs w:val="20"/>
              </w:rPr>
              <w:t>.</w:t>
            </w:r>
          </w:p>
        </w:tc>
        <w:tc>
          <w:tcPr>
            <w:tcW w:w="2520" w:type="dxa"/>
            <w:shd w:val="clear" w:color="auto" w:fill="99CCFF"/>
          </w:tcPr>
          <w:p w14:paraId="250C4770" w14:textId="77777777" w:rsidR="00BD1B19" w:rsidRPr="00FA263C" w:rsidRDefault="00BD1B19" w:rsidP="005A3C37">
            <w:pPr>
              <w:rPr>
                <w:b/>
                <w:sz w:val="20"/>
                <w:szCs w:val="20"/>
              </w:rPr>
            </w:pPr>
            <w:r w:rsidRPr="00FA263C">
              <w:rPr>
                <w:b/>
                <w:sz w:val="20"/>
                <w:szCs w:val="20"/>
              </w:rPr>
              <w:lastRenderedPageBreak/>
              <w:t>Assumptions:</w:t>
            </w:r>
          </w:p>
          <w:p w14:paraId="631D5F37" w14:textId="75FC35C0" w:rsidR="00BD1B19" w:rsidRPr="00FA263C" w:rsidRDefault="00BD1B19" w:rsidP="00FA263C">
            <w:pPr>
              <w:pStyle w:val="ListParagraph"/>
              <w:numPr>
                <w:ilvl w:val="0"/>
                <w:numId w:val="41"/>
              </w:numPr>
              <w:rPr>
                <w:sz w:val="20"/>
                <w:szCs w:val="20"/>
              </w:rPr>
            </w:pPr>
            <w:r w:rsidRPr="00FA263C">
              <w:rPr>
                <w:sz w:val="20"/>
                <w:szCs w:val="20"/>
              </w:rPr>
              <w:t>Process for requesting and initiating at EC level to be agreed by EC</w:t>
            </w:r>
          </w:p>
          <w:p w14:paraId="0485BDE6" w14:textId="77777777" w:rsidR="00550949" w:rsidRDefault="00550949" w:rsidP="005A3C37">
            <w:pPr>
              <w:rPr>
                <w:sz w:val="20"/>
                <w:szCs w:val="20"/>
              </w:rPr>
            </w:pPr>
          </w:p>
          <w:p w14:paraId="1C238276" w14:textId="46555961" w:rsidR="00550949" w:rsidRPr="00660050" w:rsidRDefault="00550949" w:rsidP="003563C2">
            <w:pPr>
              <w:pStyle w:val="CommentText"/>
              <w:rPr>
                <w:sz w:val="20"/>
                <w:szCs w:val="20"/>
              </w:rPr>
            </w:pPr>
          </w:p>
        </w:tc>
        <w:tc>
          <w:tcPr>
            <w:tcW w:w="2428" w:type="dxa"/>
            <w:shd w:val="clear" w:color="auto" w:fill="99CCFF"/>
          </w:tcPr>
          <w:p w14:paraId="3084887E" w14:textId="1A643627" w:rsidR="00550949" w:rsidRDefault="00550949" w:rsidP="005A3C37">
            <w:pPr>
              <w:rPr>
                <w:sz w:val="20"/>
                <w:szCs w:val="20"/>
              </w:rPr>
            </w:pPr>
          </w:p>
        </w:tc>
      </w:tr>
      <w:tr w:rsidR="00550949" w:rsidRPr="00660050" w14:paraId="79283048" w14:textId="67752808" w:rsidTr="003563C2">
        <w:trPr>
          <w:trHeight w:val="539"/>
        </w:trPr>
        <w:tc>
          <w:tcPr>
            <w:tcW w:w="629" w:type="dxa"/>
            <w:gridSpan w:val="2"/>
            <w:tcBorders>
              <w:bottom w:val="single" w:sz="4" w:space="0" w:color="auto"/>
            </w:tcBorders>
            <w:shd w:val="clear" w:color="auto" w:fill="99CCFF"/>
          </w:tcPr>
          <w:p w14:paraId="7426AE99" w14:textId="78DA9E6A" w:rsidR="00550949" w:rsidRPr="007B03AF" w:rsidRDefault="00550949" w:rsidP="00C8469C">
            <w:pPr>
              <w:rPr>
                <w:sz w:val="20"/>
                <w:szCs w:val="20"/>
              </w:rPr>
            </w:pPr>
          </w:p>
        </w:tc>
        <w:tc>
          <w:tcPr>
            <w:tcW w:w="2429" w:type="dxa"/>
            <w:gridSpan w:val="2"/>
            <w:tcBorders>
              <w:bottom w:val="single" w:sz="4" w:space="0" w:color="auto"/>
            </w:tcBorders>
            <w:shd w:val="clear" w:color="auto" w:fill="99CCFF"/>
          </w:tcPr>
          <w:p w14:paraId="420DD4E3" w14:textId="3B514340" w:rsidR="00550949" w:rsidRPr="00FF0CC6" w:rsidRDefault="00550949" w:rsidP="00C8469C">
            <w:pPr>
              <w:rPr>
                <w:sz w:val="20"/>
                <w:szCs w:val="20"/>
              </w:rPr>
            </w:pPr>
            <w:r w:rsidRPr="007B03AF">
              <w:rPr>
                <w:sz w:val="20"/>
                <w:szCs w:val="20"/>
              </w:rPr>
              <w:t xml:space="preserve">(b) </w:t>
            </w:r>
            <w:r w:rsidRPr="00FF0CC6">
              <w:rPr>
                <w:sz w:val="20"/>
                <w:szCs w:val="20"/>
              </w:rPr>
              <w:t xml:space="preserve">If the EC Administration delivers a Mediation Initiation Notice (as defined in Section 4.1(a) of Annex D) to the Secretary pursuant to and in compliance with Section 4.1(a) of Annex D, as soon as reasonably practicable thereafter, the EC Administration shall </w:t>
            </w:r>
            <w:r w:rsidRPr="00251641">
              <w:rPr>
                <w:sz w:val="20"/>
                <w:szCs w:val="20"/>
              </w:rPr>
              <w:t>designate individuals to represent the EC in the mediation.</w:t>
            </w:r>
            <w:r w:rsidRPr="00FF0CC6">
              <w:rPr>
                <w:sz w:val="20"/>
                <w:szCs w:val="20"/>
              </w:rPr>
              <w:t xml:space="preserve"> Members of the EC </w:t>
            </w:r>
            <w:r w:rsidR="0015475E">
              <w:rPr>
                <w:sz w:val="20"/>
                <w:szCs w:val="20"/>
              </w:rPr>
              <w:t xml:space="preserve">Administration </w:t>
            </w:r>
            <w:r w:rsidRPr="00FF0CC6">
              <w:rPr>
                <w:sz w:val="20"/>
                <w:szCs w:val="20"/>
              </w:rPr>
              <w:t xml:space="preserve">can designate </w:t>
            </w:r>
            <w:r>
              <w:rPr>
                <w:sz w:val="20"/>
                <w:szCs w:val="20"/>
              </w:rPr>
              <w:t xml:space="preserve">themselves as representatives. </w:t>
            </w:r>
          </w:p>
        </w:tc>
        <w:tc>
          <w:tcPr>
            <w:tcW w:w="2522" w:type="dxa"/>
            <w:tcBorders>
              <w:bottom w:val="single" w:sz="4" w:space="0" w:color="auto"/>
            </w:tcBorders>
            <w:shd w:val="clear" w:color="auto" w:fill="99CCFF"/>
          </w:tcPr>
          <w:p w14:paraId="7B93ACC1" w14:textId="6AA14F5B" w:rsidR="00550949" w:rsidRDefault="00550949" w:rsidP="005A3C37">
            <w:pPr>
              <w:rPr>
                <w:sz w:val="20"/>
                <w:szCs w:val="20"/>
              </w:rPr>
            </w:pPr>
            <w:r>
              <w:rPr>
                <w:sz w:val="20"/>
                <w:szCs w:val="20"/>
              </w:rPr>
              <w:t>Majority of each House</w:t>
            </w:r>
          </w:p>
        </w:tc>
        <w:tc>
          <w:tcPr>
            <w:tcW w:w="2432" w:type="dxa"/>
            <w:tcBorders>
              <w:bottom w:val="single" w:sz="4" w:space="0" w:color="auto"/>
            </w:tcBorders>
            <w:shd w:val="clear" w:color="auto" w:fill="99CCFF"/>
          </w:tcPr>
          <w:p w14:paraId="76D3FBEC" w14:textId="45E9662B" w:rsidR="00550949" w:rsidRDefault="00BD1B19" w:rsidP="00920F16">
            <w:pPr>
              <w:rPr>
                <w:sz w:val="20"/>
                <w:szCs w:val="20"/>
              </w:rPr>
            </w:pPr>
            <w:r w:rsidRPr="00251641">
              <w:rPr>
                <w:b/>
                <w:i/>
                <w:sz w:val="20"/>
                <w:szCs w:val="20"/>
              </w:rPr>
              <w:t>No new procedures</w:t>
            </w:r>
            <w:r>
              <w:rPr>
                <w:b/>
                <w:i/>
                <w:sz w:val="20"/>
                <w:szCs w:val="20"/>
              </w:rPr>
              <w:t xml:space="preserve"> or changes to the GNSO Operating Procedures and/or ICANN Bylaws</w:t>
            </w:r>
            <w:r w:rsidR="00550949" w:rsidRPr="00251641">
              <w:rPr>
                <w:b/>
                <w:i/>
                <w:sz w:val="20"/>
                <w:szCs w:val="20"/>
              </w:rPr>
              <w:t>.</w:t>
            </w:r>
            <w:r w:rsidR="00550949">
              <w:rPr>
                <w:sz w:val="20"/>
                <w:szCs w:val="20"/>
              </w:rPr>
              <w:t xml:space="preserve"> </w:t>
            </w:r>
            <w:r w:rsidR="00C01AD0">
              <w:rPr>
                <w:sz w:val="20"/>
                <w:szCs w:val="20"/>
              </w:rPr>
              <w:t>As noted in #5</w:t>
            </w:r>
            <w:r w:rsidR="008472D5">
              <w:rPr>
                <w:sz w:val="20"/>
                <w:szCs w:val="20"/>
              </w:rPr>
              <w:t>a</w:t>
            </w:r>
            <w:r w:rsidR="00C01AD0">
              <w:rPr>
                <w:sz w:val="20"/>
                <w:szCs w:val="20"/>
              </w:rPr>
              <w:t>, a</w:t>
            </w:r>
            <w:r w:rsidR="00C01AD0" w:rsidRPr="001949C4">
              <w:rPr>
                <w:sz w:val="20"/>
                <w:szCs w:val="20"/>
              </w:rPr>
              <w:t xml:space="preserve"> </w:t>
            </w:r>
            <w:r w:rsidR="00550949">
              <w:rPr>
                <w:sz w:val="20"/>
                <w:szCs w:val="20"/>
              </w:rPr>
              <w:t xml:space="preserve">proposal for the GNSO to </w:t>
            </w:r>
            <w:r w:rsidR="00C01AD0">
              <w:rPr>
                <w:sz w:val="20"/>
                <w:szCs w:val="20"/>
              </w:rPr>
              <w:t>request that</w:t>
            </w:r>
            <w:r w:rsidR="00306A83">
              <w:rPr>
                <w:sz w:val="20"/>
                <w:szCs w:val="20"/>
              </w:rPr>
              <w:t xml:space="preserve"> mediation</w:t>
            </w:r>
            <w:r w:rsidR="00550949" w:rsidRPr="001949C4">
              <w:rPr>
                <w:sz w:val="20"/>
                <w:szCs w:val="20"/>
              </w:rPr>
              <w:t xml:space="preserve"> </w:t>
            </w:r>
            <w:r w:rsidR="00C01AD0">
              <w:rPr>
                <w:sz w:val="20"/>
                <w:szCs w:val="20"/>
              </w:rPr>
              <w:t xml:space="preserve">be initiated </w:t>
            </w:r>
            <w:r w:rsidR="00550949" w:rsidRPr="001949C4">
              <w:rPr>
                <w:sz w:val="20"/>
                <w:szCs w:val="20"/>
              </w:rPr>
              <w:t xml:space="preserve">will be put before the GNSO Council as a motion for consideration. </w:t>
            </w: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3D7473B0" w14:textId="77777777" w:rsidR="00550949" w:rsidRDefault="00550949" w:rsidP="00920F16">
            <w:pPr>
              <w:rPr>
                <w:sz w:val="20"/>
                <w:szCs w:val="20"/>
              </w:rPr>
            </w:pPr>
          </w:p>
          <w:p w14:paraId="27ACF184" w14:textId="179A29A8" w:rsidR="00550949" w:rsidRDefault="00550949" w:rsidP="005A3C37">
            <w:pPr>
              <w:rPr>
                <w:sz w:val="20"/>
                <w:szCs w:val="20"/>
              </w:rPr>
            </w:pPr>
          </w:p>
        </w:tc>
        <w:tc>
          <w:tcPr>
            <w:tcW w:w="2520" w:type="dxa"/>
            <w:tcBorders>
              <w:bottom w:val="single" w:sz="4" w:space="0" w:color="auto"/>
            </w:tcBorders>
            <w:shd w:val="clear" w:color="auto" w:fill="99CCFF"/>
          </w:tcPr>
          <w:p w14:paraId="5FCF0980" w14:textId="24AC4BB1" w:rsidR="00BD1B19" w:rsidRDefault="00BD1B19" w:rsidP="005A3C37">
            <w:pPr>
              <w:rPr>
                <w:b/>
                <w:sz w:val="20"/>
                <w:szCs w:val="20"/>
              </w:rPr>
            </w:pPr>
            <w:r w:rsidRPr="00E34B88">
              <w:rPr>
                <w:b/>
                <w:sz w:val="20"/>
                <w:szCs w:val="20"/>
              </w:rPr>
              <w:t xml:space="preserve">Assumptions: </w:t>
            </w:r>
          </w:p>
          <w:p w14:paraId="27B72E6E" w14:textId="62DEFD9A" w:rsidR="00437E11" w:rsidRPr="00E34B88" w:rsidRDefault="00437E11" w:rsidP="00E34B88">
            <w:pPr>
              <w:pStyle w:val="ListParagraph"/>
              <w:numPr>
                <w:ilvl w:val="0"/>
                <w:numId w:val="41"/>
              </w:numPr>
              <w:rPr>
                <w:b/>
                <w:sz w:val="20"/>
                <w:szCs w:val="20"/>
              </w:rPr>
            </w:pPr>
            <w:r>
              <w:rPr>
                <w:sz w:val="20"/>
                <w:szCs w:val="20"/>
              </w:rPr>
              <w:t>The EC</w:t>
            </w:r>
            <w:r w:rsidR="00B16827">
              <w:rPr>
                <w:sz w:val="20"/>
                <w:szCs w:val="20"/>
              </w:rPr>
              <w:t xml:space="preserve"> Administration</w:t>
            </w:r>
            <w:r>
              <w:rPr>
                <w:sz w:val="20"/>
                <w:szCs w:val="20"/>
              </w:rPr>
              <w:t xml:space="preserve"> is expected to</w:t>
            </w:r>
            <w:r w:rsidR="00C11875">
              <w:rPr>
                <w:sz w:val="20"/>
                <w:szCs w:val="20"/>
              </w:rPr>
              <w:t xml:space="preserve"> act on the direction from each Decisional Participant. Each </w:t>
            </w:r>
            <w:r w:rsidR="00C01AD0">
              <w:rPr>
                <w:sz w:val="20"/>
                <w:szCs w:val="20"/>
              </w:rPr>
              <w:t>D</w:t>
            </w:r>
            <w:r w:rsidR="00C11875">
              <w:rPr>
                <w:sz w:val="20"/>
                <w:szCs w:val="20"/>
              </w:rPr>
              <w:t xml:space="preserve">ecisional </w:t>
            </w:r>
            <w:r w:rsidR="00C01AD0">
              <w:rPr>
                <w:sz w:val="20"/>
                <w:szCs w:val="20"/>
              </w:rPr>
              <w:t>P</w:t>
            </w:r>
            <w:r w:rsidR="00C11875">
              <w:rPr>
                <w:sz w:val="20"/>
                <w:szCs w:val="20"/>
              </w:rPr>
              <w:t xml:space="preserve">articipant should provide direction to its </w:t>
            </w:r>
            <w:r w:rsidR="00C01AD0">
              <w:rPr>
                <w:sz w:val="20"/>
                <w:szCs w:val="20"/>
              </w:rPr>
              <w:t xml:space="preserve">EC Administration </w:t>
            </w:r>
            <w:r w:rsidR="00C11875">
              <w:rPr>
                <w:sz w:val="20"/>
                <w:szCs w:val="20"/>
              </w:rPr>
              <w:t xml:space="preserve">representative for </w:t>
            </w:r>
            <w:r w:rsidR="00C01AD0">
              <w:rPr>
                <w:sz w:val="20"/>
                <w:szCs w:val="20"/>
              </w:rPr>
              <w:t>designating representatives in the</w:t>
            </w:r>
            <w:r w:rsidR="00C11875">
              <w:rPr>
                <w:sz w:val="20"/>
                <w:szCs w:val="20"/>
              </w:rPr>
              <w:t xml:space="preserve"> Mediation </w:t>
            </w:r>
            <w:r w:rsidR="00C01AD0">
              <w:rPr>
                <w:sz w:val="20"/>
                <w:szCs w:val="20"/>
              </w:rPr>
              <w:t>Administration</w:t>
            </w:r>
            <w:r w:rsidR="00C11875">
              <w:rPr>
                <w:sz w:val="20"/>
                <w:szCs w:val="20"/>
              </w:rPr>
              <w:t xml:space="preserve">. </w:t>
            </w:r>
            <w:r>
              <w:rPr>
                <w:sz w:val="20"/>
                <w:szCs w:val="20"/>
              </w:rPr>
              <w:t xml:space="preserve"> </w:t>
            </w:r>
          </w:p>
          <w:p w14:paraId="30BA21C2" w14:textId="56A50258" w:rsidR="00550949" w:rsidRPr="00BB52C6" w:rsidRDefault="00BD1B19" w:rsidP="00BB52C6">
            <w:pPr>
              <w:pStyle w:val="ListParagraph"/>
              <w:numPr>
                <w:ilvl w:val="0"/>
                <w:numId w:val="41"/>
              </w:numPr>
              <w:rPr>
                <w:sz w:val="20"/>
                <w:szCs w:val="20"/>
              </w:rPr>
            </w:pPr>
            <w:r>
              <w:rPr>
                <w:sz w:val="20"/>
                <w:szCs w:val="20"/>
              </w:rPr>
              <w:t>Should the GNSO Standing Selection Committe</w:t>
            </w:r>
            <w:r w:rsidR="00437E11">
              <w:rPr>
                <w:sz w:val="20"/>
                <w:szCs w:val="20"/>
              </w:rPr>
              <w:t xml:space="preserve">e </w:t>
            </w:r>
            <w:r w:rsidR="00C01AD0">
              <w:rPr>
                <w:sz w:val="20"/>
                <w:szCs w:val="20"/>
              </w:rPr>
              <w:t xml:space="preserve">be created, it can </w:t>
            </w:r>
            <w:r w:rsidR="00437E11">
              <w:rPr>
                <w:sz w:val="20"/>
                <w:szCs w:val="20"/>
              </w:rPr>
              <w:t>be responsible for managing the selection. (Note, any recommendations by the GNSO Standing Selection Committee are to be approved by the GNSO Council)</w:t>
            </w:r>
          </w:p>
        </w:tc>
        <w:tc>
          <w:tcPr>
            <w:tcW w:w="2428" w:type="dxa"/>
            <w:tcBorders>
              <w:bottom w:val="single" w:sz="4" w:space="0" w:color="auto"/>
            </w:tcBorders>
            <w:shd w:val="clear" w:color="auto" w:fill="99CCFF"/>
          </w:tcPr>
          <w:p w14:paraId="148DA814" w14:textId="3A388DF7" w:rsidR="00550949" w:rsidRDefault="00550949" w:rsidP="00BA3CD6">
            <w:pPr>
              <w:rPr>
                <w:sz w:val="20"/>
                <w:szCs w:val="20"/>
              </w:rPr>
            </w:pPr>
          </w:p>
        </w:tc>
      </w:tr>
    </w:tbl>
    <w:p w14:paraId="43740F55" w14:textId="03ED289C" w:rsidR="00D72938" w:rsidRDefault="00D72938"/>
    <w:tbl>
      <w:tblPr>
        <w:tblStyle w:val="TableGrid"/>
        <w:tblW w:w="12962" w:type="dxa"/>
        <w:tblInd w:w="13" w:type="dxa"/>
        <w:tblLook w:val="04A0" w:firstRow="1" w:lastRow="0" w:firstColumn="1" w:lastColumn="0" w:noHBand="0" w:noVBand="1"/>
      </w:tblPr>
      <w:tblGrid>
        <w:gridCol w:w="630"/>
        <w:gridCol w:w="2430"/>
        <w:gridCol w:w="2520"/>
        <w:gridCol w:w="90"/>
        <w:gridCol w:w="2430"/>
        <w:gridCol w:w="2430"/>
        <w:gridCol w:w="2432"/>
      </w:tblGrid>
      <w:tr w:rsidR="00757ED0" w:rsidRPr="00660050" w14:paraId="4BD9171D" w14:textId="13764718" w:rsidTr="00453D59">
        <w:trPr>
          <w:trHeight w:val="2915"/>
        </w:trPr>
        <w:tc>
          <w:tcPr>
            <w:tcW w:w="630" w:type="dxa"/>
            <w:shd w:val="clear" w:color="auto" w:fill="FFFF99"/>
          </w:tcPr>
          <w:p w14:paraId="069B0A1D" w14:textId="77777777" w:rsidR="00D72938" w:rsidRPr="00757ED0" w:rsidRDefault="00D72938" w:rsidP="00757ED0">
            <w:pPr>
              <w:pStyle w:val="ListParagraph"/>
              <w:numPr>
                <w:ilvl w:val="0"/>
                <w:numId w:val="30"/>
              </w:numPr>
              <w:rPr>
                <w:b/>
                <w:sz w:val="20"/>
                <w:szCs w:val="20"/>
              </w:rPr>
            </w:pPr>
          </w:p>
        </w:tc>
        <w:tc>
          <w:tcPr>
            <w:tcW w:w="2430" w:type="dxa"/>
            <w:shd w:val="clear" w:color="auto" w:fill="FFFF99"/>
          </w:tcPr>
          <w:p w14:paraId="3CBCBBC2" w14:textId="0B4C3BB3" w:rsidR="00D72938" w:rsidRPr="0005720F" w:rsidRDefault="00D72938" w:rsidP="005A3C37">
            <w:pPr>
              <w:rPr>
                <w:b/>
                <w:sz w:val="20"/>
                <w:szCs w:val="20"/>
              </w:rPr>
            </w:pPr>
            <w:r w:rsidRPr="0005720F">
              <w:rPr>
                <w:b/>
                <w:sz w:val="20"/>
                <w:szCs w:val="20"/>
              </w:rPr>
              <w:t xml:space="preserve">ARTICLE 6 EMPOWERED COMMUNITY </w:t>
            </w:r>
          </w:p>
          <w:p w14:paraId="3E0C7EED" w14:textId="6D719996" w:rsidR="00D72938" w:rsidRPr="0005720F" w:rsidRDefault="00D72938" w:rsidP="005A3C37">
            <w:pPr>
              <w:rPr>
                <w:b/>
                <w:sz w:val="20"/>
              </w:rPr>
            </w:pPr>
            <w:r w:rsidRPr="0005720F">
              <w:rPr>
                <w:b/>
                <w:sz w:val="20"/>
                <w:szCs w:val="20"/>
              </w:rPr>
              <w:t xml:space="preserve">SECTION 6.1 </w:t>
            </w:r>
            <w:r w:rsidRPr="0005720F">
              <w:rPr>
                <w:b/>
                <w:sz w:val="20"/>
              </w:rPr>
              <w:t>COMPOSITION AND ORGANIZATION OF THE EMPOWERED COMMUNITY</w:t>
            </w:r>
          </w:p>
          <w:p w14:paraId="3A1DFAC1" w14:textId="77777777" w:rsidR="00D72938" w:rsidRDefault="00D72938" w:rsidP="005A3C37">
            <w:pPr>
              <w:rPr>
                <w:sz w:val="20"/>
                <w:szCs w:val="20"/>
              </w:rPr>
            </w:pPr>
          </w:p>
          <w:p w14:paraId="0642A923" w14:textId="7D1CBDC2" w:rsidR="00D72938" w:rsidRPr="00CF574B" w:rsidRDefault="00D72938" w:rsidP="00C8469C">
            <w:pPr>
              <w:rPr>
                <w:sz w:val="20"/>
              </w:rPr>
            </w:pPr>
            <w:r>
              <w:rPr>
                <w:sz w:val="20"/>
                <w:szCs w:val="20"/>
              </w:rPr>
              <w:t>(</w:t>
            </w:r>
            <w:proofErr w:type="spellStart"/>
            <w:r>
              <w:rPr>
                <w:sz w:val="20"/>
                <w:szCs w:val="20"/>
              </w:rPr>
              <w:t>a</w:t>
            </w:r>
            <w:proofErr w:type="spellEnd"/>
            <w:r>
              <w:rPr>
                <w:sz w:val="20"/>
                <w:szCs w:val="20"/>
              </w:rPr>
              <w:t xml:space="preserve">) </w:t>
            </w:r>
            <w:r w:rsidRPr="00CF574B">
              <w:rPr>
                <w:sz w:val="20"/>
              </w:rPr>
              <w:t>The Empowered Community (“</w:t>
            </w:r>
            <w:r w:rsidRPr="00CF574B">
              <w:rPr>
                <w:b/>
                <w:bCs/>
                <w:sz w:val="20"/>
              </w:rPr>
              <w:t>EC</w:t>
            </w:r>
            <w:r w:rsidRPr="00CF574B">
              <w:rPr>
                <w:sz w:val="20"/>
              </w:rPr>
              <w:t xml:space="preserve">”) shall be a nonprofit association formed under the laws of the State of California consisting of the ASO, the ccNSO, the GNSO, the ALAC and the GAC </w:t>
            </w:r>
          </w:p>
        </w:tc>
        <w:tc>
          <w:tcPr>
            <w:tcW w:w="2520" w:type="dxa"/>
            <w:shd w:val="clear" w:color="auto" w:fill="FFFF99"/>
          </w:tcPr>
          <w:p w14:paraId="19482AB7" w14:textId="3D69AEAC" w:rsidR="00D72938" w:rsidRPr="00391C20" w:rsidRDefault="00D72938" w:rsidP="00284732">
            <w:pPr>
              <w:rPr>
                <w:sz w:val="20"/>
              </w:rPr>
            </w:pPr>
            <w:r w:rsidRPr="00391C20">
              <w:rPr>
                <w:sz w:val="20"/>
              </w:rPr>
              <w:t>Majority of each House to approve GNSO representative on EC</w:t>
            </w:r>
          </w:p>
          <w:p w14:paraId="009B72D2" w14:textId="77777777" w:rsidR="00D72938" w:rsidRDefault="00D72938" w:rsidP="00284732">
            <w:pPr>
              <w:rPr>
                <w:sz w:val="20"/>
                <w:szCs w:val="20"/>
              </w:rPr>
            </w:pPr>
          </w:p>
          <w:p w14:paraId="66908893" w14:textId="77777777" w:rsidR="00D72938" w:rsidRDefault="00D72938" w:rsidP="00284732">
            <w:pPr>
              <w:rPr>
                <w:sz w:val="20"/>
                <w:szCs w:val="20"/>
              </w:rPr>
            </w:pPr>
          </w:p>
          <w:p w14:paraId="51D468A3" w14:textId="77777777" w:rsidR="00D72938" w:rsidRDefault="00D72938" w:rsidP="00284732">
            <w:pPr>
              <w:rPr>
                <w:sz w:val="20"/>
                <w:szCs w:val="20"/>
              </w:rPr>
            </w:pPr>
          </w:p>
          <w:p w14:paraId="41B78C31" w14:textId="77777777" w:rsidR="00D72938" w:rsidRDefault="00D72938" w:rsidP="005A3C37">
            <w:pPr>
              <w:rPr>
                <w:sz w:val="20"/>
                <w:szCs w:val="20"/>
              </w:rPr>
            </w:pPr>
          </w:p>
        </w:tc>
        <w:tc>
          <w:tcPr>
            <w:tcW w:w="2520" w:type="dxa"/>
            <w:gridSpan w:val="2"/>
            <w:shd w:val="clear" w:color="auto" w:fill="FFFF99"/>
          </w:tcPr>
          <w:p w14:paraId="465F4B34" w14:textId="1C4221F8" w:rsidR="00D72938" w:rsidRPr="00660050" w:rsidRDefault="00437E11" w:rsidP="00437E11">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proposal for the GNSO to appoint the GNSO representative on the EC</w:t>
            </w:r>
            <w:r w:rsidRPr="001949C4">
              <w:rPr>
                <w:sz w:val="20"/>
                <w:szCs w:val="20"/>
              </w:rPr>
              <w:t xml:space="preserve"> </w:t>
            </w:r>
            <w:r w:rsidR="00B367D1">
              <w:rPr>
                <w:sz w:val="20"/>
                <w:szCs w:val="20"/>
              </w:rPr>
              <w:t xml:space="preserve">Administration </w:t>
            </w:r>
            <w:r>
              <w:rPr>
                <w:sz w:val="20"/>
                <w:szCs w:val="20"/>
              </w:rPr>
              <w:t xml:space="preserve">will </w:t>
            </w:r>
            <w:r w:rsidRPr="001949C4">
              <w:rPr>
                <w:sz w:val="20"/>
                <w:szCs w:val="20"/>
              </w:rPr>
              <w:t>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shd w:val="clear" w:color="auto" w:fill="FFFF99"/>
          </w:tcPr>
          <w:p w14:paraId="43A3254C" w14:textId="3C68459F" w:rsidR="00D72938" w:rsidRDefault="00437E11" w:rsidP="00304A12">
            <w:pPr>
              <w:rPr>
                <w:sz w:val="20"/>
                <w:szCs w:val="20"/>
              </w:rPr>
            </w:pPr>
            <w:r w:rsidRPr="00B367D1">
              <w:rPr>
                <w:b/>
                <w:sz w:val="20"/>
                <w:szCs w:val="20"/>
              </w:rPr>
              <w:t>Assumptions</w:t>
            </w:r>
            <w:r>
              <w:rPr>
                <w:sz w:val="20"/>
                <w:szCs w:val="20"/>
              </w:rPr>
              <w:t>:</w:t>
            </w:r>
          </w:p>
          <w:p w14:paraId="62AEFA14" w14:textId="4F645B98" w:rsidR="007626CD" w:rsidRDefault="007626CD" w:rsidP="00BB52C6">
            <w:pPr>
              <w:pStyle w:val="ListParagraph"/>
              <w:numPr>
                <w:ilvl w:val="0"/>
                <w:numId w:val="64"/>
              </w:numPr>
              <w:rPr>
                <w:sz w:val="20"/>
                <w:szCs w:val="20"/>
              </w:rPr>
            </w:pPr>
            <w:r w:rsidRPr="00BB52C6">
              <w:rPr>
                <w:sz w:val="20"/>
                <w:szCs w:val="20"/>
              </w:rPr>
              <w:t xml:space="preserve">The process for selecting the GNSO representative on the EC </w:t>
            </w:r>
            <w:r w:rsidR="00F71874" w:rsidRPr="00BB52C6">
              <w:rPr>
                <w:sz w:val="20"/>
                <w:szCs w:val="20"/>
              </w:rPr>
              <w:t xml:space="preserve">Administration </w:t>
            </w:r>
            <w:r w:rsidRPr="00BB52C6">
              <w:rPr>
                <w:sz w:val="20"/>
                <w:szCs w:val="20"/>
              </w:rPr>
              <w:t>will be carried out by the GNSO Standing Selection Committee.</w:t>
            </w:r>
          </w:p>
          <w:p w14:paraId="7C1A476A" w14:textId="1732A579" w:rsidR="00CB1718" w:rsidRPr="00BB52C6" w:rsidRDefault="00CB1718" w:rsidP="00BB52C6">
            <w:pPr>
              <w:pStyle w:val="ListParagraph"/>
              <w:numPr>
                <w:ilvl w:val="0"/>
                <w:numId w:val="64"/>
              </w:numPr>
              <w:rPr>
                <w:sz w:val="20"/>
                <w:szCs w:val="20"/>
              </w:rPr>
            </w:pPr>
            <w:r>
              <w:rPr>
                <w:sz w:val="20"/>
                <w:szCs w:val="20"/>
              </w:rPr>
              <w:t>The DT recommendation intended to refer to the EC Administration.</w:t>
            </w:r>
          </w:p>
          <w:p w14:paraId="50D4D92A" w14:textId="49B2494E" w:rsidR="007626CD" w:rsidRPr="00660050" w:rsidRDefault="007626CD" w:rsidP="00304A12">
            <w:pPr>
              <w:rPr>
                <w:sz w:val="20"/>
                <w:szCs w:val="20"/>
              </w:rPr>
            </w:pPr>
          </w:p>
        </w:tc>
        <w:tc>
          <w:tcPr>
            <w:tcW w:w="2432" w:type="dxa"/>
            <w:shd w:val="clear" w:color="auto" w:fill="FFFF99"/>
          </w:tcPr>
          <w:p w14:paraId="3B921925" w14:textId="77777777" w:rsidR="00D72938" w:rsidRPr="00285560" w:rsidRDefault="00D72938" w:rsidP="003123E8">
            <w:pPr>
              <w:rPr>
                <w:b/>
                <w:sz w:val="20"/>
                <w:szCs w:val="20"/>
              </w:rPr>
            </w:pPr>
          </w:p>
        </w:tc>
      </w:tr>
      <w:tr w:rsidR="00064836" w:rsidRPr="00660050" w14:paraId="268E3289" w14:textId="31CE6FF9" w:rsidTr="00453D59">
        <w:tblPrEx>
          <w:shd w:val="clear" w:color="auto" w:fill="99CCFF"/>
        </w:tblPrEx>
        <w:trPr>
          <w:trHeight w:val="908"/>
        </w:trPr>
        <w:tc>
          <w:tcPr>
            <w:tcW w:w="630" w:type="dxa"/>
            <w:shd w:val="clear" w:color="auto" w:fill="99CCFF"/>
          </w:tcPr>
          <w:p w14:paraId="0976552F" w14:textId="77777777" w:rsidR="00064836" w:rsidRPr="00064836" w:rsidRDefault="00064836" w:rsidP="00064836">
            <w:pPr>
              <w:pStyle w:val="ListParagraph"/>
              <w:numPr>
                <w:ilvl w:val="0"/>
                <w:numId w:val="30"/>
              </w:numPr>
              <w:rPr>
                <w:b/>
                <w:sz w:val="20"/>
                <w:szCs w:val="20"/>
              </w:rPr>
            </w:pPr>
          </w:p>
        </w:tc>
        <w:tc>
          <w:tcPr>
            <w:tcW w:w="2430" w:type="dxa"/>
            <w:shd w:val="clear" w:color="auto" w:fill="99CCFF"/>
          </w:tcPr>
          <w:p w14:paraId="6B97064A" w14:textId="4A0DAB6D" w:rsidR="00064836" w:rsidRPr="0005720F" w:rsidRDefault="00064836" w:rsidP="00F05FDE">
            <w:pPr>
              <w:rPr>
                <w:b/>
                <w:sz w:val="20"/>
              </w:rPr>
            </w:pPr>
            <w:r w:rsidRPr="003A3CC3">
              <w:rPr>
                <w:b/>
                <w:sz w:val="20"/>
              </w:rPr>
              <w:t>SECTION 6.1 COMPOSITION AND ORGANIZATION OF EMPOWERED COMMUNITY</w:t>
            </w:r>
          </w:p>
          <w:p w14:paraId="625899A9" w14:textId="30AC30D0" w:rsidR="00064836" w:rsidRPr="00660050" w:rsidRDefault="00064836" w:rsidP="00E27EDB">
            <w:pPr>
              <w:rPr>
                <w:sz w:val="20"/>
                <w:szCs w:val="20"/>
              </w:rPr>
            </w:pPr>
            <w:r>
              <w:rPr>
                <w:sz w:val="20"/>
                <w:szCs w:val="20"/>
              </w:rPr>
              <w:t xml:space="preserve"> (g) </w:t>
            </w:r>
            <w:r w:rsidRPr="00A22039">
              <w:rPr>
                <w:sz w:val="20"/>
                <w:szCs w:val="20"/>
              </w:rPr>
              <w:t xml:space="preserve">Each Decisional Participant shall, except as otherwise provided in Annex D, adopt procedures for exercising the rights of such Decisional Participant pursuant to the procedures set forth in Annex D, including </w:t>
            </w:r>
            <w:r w:rsidRPr="00251641">
              <w:rPr>
                <w:sz w:val="20"/>
                <w:szCs w:val="20"/>
              </w:rPr>
              <w:t>(</w:t>
            </w:r>
            <w:proofErr w:type="spellStart"/>
            <w:r w:rsidRPr="00251641">
              <w:rPr>
                <w:sz w:val="20"/>
                <w:szCs w:val="20"/>
              </w:rPr>
              <w:t>i</w:t>
            </w:r>
            <w:proofErr w:type="spellEnd"/>
            <w:r w:rsidRPr="00251641">
              <w:rPr>
                <w:sz w:val="20"/>
                <w:szCs w:val="20"/>
              </w:rPr>
              <w:t xml:space="preserve">) who can submit a petition to such Decisional Participant, … (iii) how the </w:t>
            </w:r>
            <w:r w:rsidRPr="00251641">
              <w:rPr>
                <w:sz w:val="20"/>
                <w:szCs w:val="20"/>
              </w:rPr>
              <w:lastRenderedPageBreak/>
              <w:t>Decisional Participant determines whether to accept or reject a petition, (iv) how Decisional Participant determines whether an issue has been resolved, (v) how the Decisional Participant determines whether to support or object to actions supported by another Decisional Participant, and (vi) the process for the Decisional Participant to notify its constituents of relevant matters.</w:t>
            </w:r>
          </w:p>
        </w:tc>
        <w:tc>
          <w:tcPr>
            <w:tcW w:w="2520" w:type="dxa"/>
            <w:shd w:val="clear" w:color="auto" w:fill="99CCFF"/>
          </w:tcPr>
          <w:p w14:paraId="60EF80EE" w14:textId="77777777" w:rsidR="00064836" w:rsidRPr="00391C20" w:rsidRDefault="00064836" w:rsidP="00284732">
            <w:pPr>
              <w:rPr>
                <w:sz w:val="20"/>
              </w:rPr>
            </w:pPr>
            <w:r w:rsidRPr="00391C20">
              <w:rPr>
                <w:sz w:val="20"/>
              </w:rPr>
              <w:lastRenderedPageBreak/>
              <w:t xml:space="preserve">GNSO Council speaks for GNSO, based on approval by majority of each house. </w:t>
            </w:r>
          </w:p>
          <w:p w14:paraId="5F321EAC" w14:textId="77777777" w:rsidR="00064836" w:rsidRDefault="00064836" w:rsidP="00284732">
            <w:pPr>
              <w:rPr>
                <w:sz w:val="20"/>
                <w:szCs w:val="20"/>
              </w:rPr>
            </w:pPr>
          </w:p>
          <w:p w14:paraId="4BFA99D3" w14:textId="3A15201A" w:rsidR="00064836" w:rsidRDefault="0024757F" w:rsidP="00A63334">
            <w:pPr>
              <w:rPr>
                <w:sz w:val="20"/>
                <w:szCs w:val="20"/>
              </w:rPr>
            </w:pPr>
            <w:r>
              <w:rPr>
                <w:sz w:val="20"/>
                <w:szCs w:val="20"/>
              </w:rPr>
              <w:t>PROCESS NOTES: Procedures for exercising the rights of a Decisional Participant as described in (</w:t>
            </w:r>
            <w:proofErr w:type="spellStart"/>
            <w:r>
              <w:rPr>
                <w:sz w:val="20"/>
                <w:szCs w:val="20"/>
              </w:rPr>
              <w:t>i</w:t>
            </w:r>
            <w:proofErr w:type="spellEnd"/>
            <w:r>
              <w:rPr>
                <w:sz w:val="20"/>
                <w:szCs w:val="20"/>
              </w:rPr>
              <w:t>)-(vi)</w:t>
            </w:r>
          </w:p>
        </w:tc>
        <w:tc>
          <w:tcPr>
            <w:tcW w:w="2520" w:type="dxa"/>
            <w:gridSpan w:val="2"/>
            <w:shd w:val="clear" w:color="auto" w:fill="99CCFF"/>
          </w:tcPr>
          <w:p w14:paraId="6B32C6B0" w14:textId="77777777" w:rsidR="007626CD" w:rsidRDefault="007626CD" w:rsidP="00A63334">
            <w:pPr>
              <w:rPr>
                <w:b/>
                <w:i/>
                <w:sz w:val="20"/>
                <w:szCs w:val="20"/>
              </w:rPr>
            </w:pPr>
            <w:r w:rsidRPr="00251641">
              <w:rPr>
                <w:b/>
                <w:i/>
                <w:sz w:val="20"/>
                <w:szCs w:val="20"/>
              </w:rPr>
              <w:t>No new procedures</w:t>
            </w:r>
            <w:r>
              <w:rPr>
                <w:b/>
                <w:i/>
                <w:sz w:val="20"/>
                <w:szCs w:val="20"/>
              </w:rPr>
              <w:t xml:space="preserve"> or changes to the GNSO Operating Procedures and/or ICANN Bylaws. </w:t>
            </w:r>
          </w:p>
          <w:p w14:paraId="322A0723" w14:textId="4F83C281" w:rsidR="007626CD" w:rsidRDefault="007626CD" w:rsidP="00A63334">
            <w:pPr>
              <w:rPr>
                <w:b/>
                <w:i/>
                <w:sz w:val="20"/>
                <w:szCs w:val="20"/>
              </w:rPr>
            </w:pPr>
            <w:r>
              <w:rPr>
                <w:sz w:val="20"/>
                <w:szCs w:val="20"/>
              </w:rPr>
              <w:t xml:space="preserve">Any decisions in relation to the role of the GNSO as a </w:t>
            </w:r>
            <w:r w:rsidR="00C01AD0">
              <w:rPr>
                <w:sz w:val="20"/>
                <w:szCs w:val="20"/>
              </w:rPr>
              <w:t>Decisional Participant</w:t>
            </w:r>
            <w:r w:rsidR="00C01AD0" w:rsidRPr="001949C4">
              <w:rPr>
                <w:sz w:val="20"/>
                <w:szCs w:val="20"/>
              </w:rPr>
              <w:t xml:space="preserve"> </w:t>
            </w:r>
            <w:r>
              <w:rPr>
                <w:sz w:val="20"/>
                <w:szCs w:val="20"/>
              </w:rPr>
              <w:t xml:space="preserve">will </w:t>
            </w:r>
            <w:r w:rsidRPr="001949C4">
              <w:rPr>
                <w:sz w:val="20"/>
                <w:szCs w:val="20"/>
              </w:rPr>
              <w:t>be put before the GNSO Council as a motion for consideration.</w:t>
            </w:r>
          </w:p>
          <w:p w14:paraId="0A074A70" w14:textId="15FD5171" w:rsidR="007626CD" w:rsidRDefault="007626CD" w:rsidP="00A63334">
            <w:pPr>
              <w:rPr>
                <w:b/>
                <w:sz w:val="20"/>
                <w:szCs w:val="20"/>
                <w:highlight w:val="yellow"/>
              </w:rPr>
            </w:pP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7C0BD856" w14:textId="52FFC776" w:rsidR="00A95D09" w:rsidRPr="00660050" w:rsidRDefault="00A95D09" w:rsidP="007B2C25">
            <w:pPr>
              <w:rPr>
                <w:sz w:val="20"/>
                <w:szCs w:val="20"/>
              </w:rPr>
            </w:pPr>
          </w:p>
        </w:tc>
        <w:tc>
          <w:tcPr>
            <w:tcW w:w="2430" w:type="dxa"/>
            <w:shd w:val="clear" w:color="auto" w:fill="99CCFF"/>
          </w:tcPr>
          <w:p w14:paraId="6D774351" w14:textId="3993CA6A" w:rsidR="00064836" w:rsidRPr="00660050" w:rsidRDefault="00064836" w:rsidP="007626CD">
            <w:pPr>
              <w:rPr>
                <w:sz w:val="20"/>
                <w:szCs w:val="20"/>
              </w:rPr>
            </w:pPr>
          </w:p>
        </w:tc>
        <w:tc>
          <w:tcPr>
            <w:tcW w:w="2432" w:type="dxa"/>
            <w:shd w:val="clear" w:color="auto" w:fill="99CCFF"/>
          </w:tcPr>
          <w:p w14:paraId="57AA5F2C" w14:textId="052BDA4A" w:rsidR="00064836" w:rsidRPr="00BB52C6" w:rsidRDefault="00064836" w:rsidP="007626CD">
            <w:pPr>
              <w:rPr>
                <w:sz w:val="20"/>
                <w:szCs w:val="20"/>
              </w:rPr>
            </w:pPr>
          </w:p>
        </w:tc>
      </w:tr>
      <w:tr w:rsidR="00C17820" w:rsidRPr="00660050" w14:paraId="4BE6E0B8" w14:textId="42168D85" w:rsidTr="00453D59">
        <w:tc>
          <w:tcPr>
            <w:tcW w:w="630" w:type="dxa"/>
            <w:tcBorders>
              <w:bottom w:val="single" w:sz="4" w:space="0" w:color="auto"/>
            </w:tcBorders>
            <w:shd w:val="clear" w:color="auto" w:fill="99CCFF"/>
          </w:tcPr>
          <w:p w14:paraId="45AA21A0" w14:textId="747F5587" w:rsidR="00C17820" w:rsidRPr="00C17820" w:rsidRDefault="00C17820" w:rsidP="00C17820">
            <w:pPr>
              <w:pStyle w:val="ListParagraph"/>
              <w:numPr>
                <w:ilvl w:val="0"/>
                <w:numId w:val="30"/>
              </w:numPr>
              <w:rPr>
                <w:b/>
                <w:sz w:val="20"/>
                <w:szCs w:val="20"/>
              </w:rPr>
            </w:pPr>
          </w:p>
        </w:tc>
        <w:tc>
          <w:tcPr>
            <w:tcW w:w="2430" w:type="dxa"/>
            <w:tcBorders>
              <w:bottom w:val="single" w:sz="4" w:space="0" w:color="auto"/>
            </w:tcBorders>
            <w:shd w:val="clear" w:color="auto" w:fill="99CCFF"/>
          </w:tcPr>
          <w:p w14:paraId="2F7AC190" w14:textId="77EFCD76" w:rsidR="00C17820" w:rsidRPr="0005720F" w:rsidRDefault="00C17820" w:rsidP="005A3C37">
            <w:pPr>
              <w:rPr>
                <w:b/>
                <w:sz w:val="20"/>
                <w:szCs w:val="20"/>
              </w:rPr>
            </w:pPr>
            <w:r w:rsidRPr="0005720F">
              <w:rPr>
                <w:b/>
                <w:sz w:val="20"/>
                <w:szCs w:val="20"/>
              </w:rPr>
              <w:t xml:space="preserve">SECTION 6.2 EC POWERS </w:t>
            </w:r>
          </w:p>
          <w:p w14:paraId="54832DD0" w14:textId="33EF6579" w:rsidR="00C17820" w:rsidRPr="00660050" w:rsidRDefault="00C17820" w:rsidP="00111592">
            <w:pPr>
              <w:rPr>
                <w:sz w:val="20"/>
                <w:szCs w:val="20"/>
              </w:rPr>
            </w:pPr>
            <w:r>
              <w:rPr>
                <w:sz w:val="20"/>
                <w:szCs w:val="20"/>
              </w:rPr>
              <w:t xml:space="preserve">6.2(a) &amp; (b) EC will have various powers and rights, including appointing and removing individual Directors; recall the entire Board; </w:t>
            </w:r>
            <w:r w:rsidRPr="00B1510B">
              <w:rPr>
                <w:sz w:val="20"/>
                <w:szCs w:val="20"/>
              </w:rPr>
              <w:t>reject ICANN Budgets, IANA Budgets, Operating Plans</w:t>
            </w:r>
            <w:r>
              <w:rPr>
                <w:sz w:val="20"/>
                <w:szCs w:val="20"/>
              </w:rPr>
              <w:t xml:space="preserve"> and Strategic Plans; reject Standard Bylaws Amendments; </w:t>
            </w:r>
            <w:r w:rsidRPr="00B1510B">
              <w:rPr>
                <w:sz w:val="20"/>
                <w:szCs w:val="20"/>
              </w:rPr>
              <w:t xml:space="preserve">approve Fundamental Bylaw </w:t>
            </w:r>
            <w:r>
              <w:rPr>
                <w:sz w:val="20"/>
                <w:szCs w:val="20"/>
              </w:rPr>
              <w:t>Amendments, Articles Amendments</w:t>
            </w:r>
            <w:r w:rsidRPr="00B1510B">
              <w:rPr>
                <w:sz w:val="20"/>
                <w:szCs w:val="20"/>
              </w:rPr>
              <w:t xml:space="preserve"> and Asset Sales</w:t>
            </w:r>
            <w:r>
              <w:rPr>
                <w:sz w:val="20"/>
                <w:szCs w:val="20"/>
              </w:rPr>
              <w:t xml:space="preserve">; reject PTI Governance Actions; </w:t>
            </w:r>
            <w:r w:rsidRPr="00B1510B">
              <w:rPr>
                <w:sz w:val="20"/>
                <w:szCs w:val="20"/>
              </w:rPr>
              <w:t xml:space="preserve">require the ICANN Board </w:t>
            </w:r>
            <w:r w:rsidRPr="00B1510B">
              <w:rPr>
                <w:sz w:val="20"/>
                <w:szCs w:val="20"/>
              </w:rPr>
              <w:lastRenderedPageBreak/>
              <w:t>to re-review its rejection of IFR Recommendation Decisions, Special IFR Recommendation Decisions, SCWG Creation Decisions</w:t>
            </w:r>
            <w:r>
              <w:rPr>
                <w:sz w:val="20"/>
                <w:szCs w:val="20"/>
              </w:rPr>
              <w:t xml:space="preserve">; </w:t>
            </w:r>
            <w:r w:rsidRPr="00A657B9">
              <w:rPr>
                <w:sz w:val="20"/>
                <w:szCs w:val="20"/>
              </w:rPr>
              <w:t>initiate a Community Reconsideration Request, mediation or a Community IRP</w:t>
            </w:r>
            <w:r>
              <w:rPr>
                <w:sz w:val="20"/>
                <w:szCs w:val="20"/>
              </w:rPr>
              <w:t xml:space="preserve">; and </w:t>
            </w:r>
            <w:r w:rsidRPr="00A657B9">
              <w:rPr>
                <w:sz w:val="20"/>
                <w:szCs w:val="20"/>
              </w:rPr>
              <w:t>take necessary and appropriate action to enforce powers and rights, including through the community mechanism in Annex D or an action filed in a court of competent jurisdiction</w:t>
            </w:r>
            <w:r>
              <w:rPr>
                <w:sz w:val="20"/>
                <w:szCs w:val="20"/>
              </w:rPr>
              <w:t xml:space="preserve">. EC may also </w:t>
            </w:r>
            <w:r w:rsidRPr="00A657B9">
              <w:rPr>
                <w:sz w:val="20"/>
                <w:szCs w:val="20"/>
              </w:rPr>
              <w:t xml:space="preserve">pursue an action in any court with jurisdiction over ICANN to enforce EC’s rights under Bylaws. </w:t>
            </w:r>
          </w:p>
        </w:tc>
        <w:tc>
          <w:tcPr>
            <w:tcW w:w="2520" w:type="dxa"/>
            <w:tcBorders>
              <w:bottom w:val="single" w:sz="4" w:space="0" w:color="auto"/>
            </w:tcBorders>
            <w:shd w:val="clear" w:color="auto" w:fill="99CCFF"/>
          </w:tcPr>
          <w:p w14:paraId="1837577B" w14:textId="77777777" w:rsidR="00C17820" w:rsidRDefault="00C17820" w:rsidP="00284732">
            <w:pPr>
              <w:rPr>
                <w:sz w:val="20"/>
                <w:szCs w:val="20"/>
              </w:rPr>
            </w:pPr>
            <w:r>
              <w:rPr>
                <w:sz w:val="20"/>
                <w:szCs w:val="20"/>
              </w:rPr>
              <w:lastRenderedPageBreak/>
              <w:t>GNSO Council speaks for GNSO, based on approval by majority of each house.</w:t>
            </w:r>
          </w:p>
          <w:p w14:paraId="7B0F2216" w14:textId="75C92876" w:rsidR="00C17820" w:rsidRDefault="00C17820" w:rsidP="005A3C37">
            <w:pPr>
              <w:rPr>
                <w:sz w:val="20"/>
                <w:szCs w:val="20"/>
              </w:rPr>
            </w:pPr>
          </w:p>
        </w:tc>
        <w:tc>
          <w:tcPr>
            <w:tcW w:w="2520" w:type="dxa"/>
            <w:gridSpan w:val="2"/>
            <w:tcBorders>
              <w:bottom w:val="single" w:sz="4" w:space="0" w:color="auto"/>
            </w:tcBorders>
            <w:shd w:val="clear" w:color="auto" w:fill="99CCFF"/>
          </w:tcPr>
          <w:p w14:paraId="0C2FB243" w14:textId="77777777" w:rsidR="007B2C25" w:rsidRDefault="007B2C25" w:rsidP="007B2C25">
            <w:pPr>
              <w:rPr>
                <w:b/>
                <w:i/>
                <w:sz w:val="20"/>
                <w:szCs w:val="20"/>
              </w:rPr>
            </w:pPr>
            <w:r w:rsidRPr="00251641">
              <w:rPr>
                <w:b/>
                <w:i/>
                <w:sz w:val="20"/>
                <w:szCs w:val="20"/>
              </w:rPr>
              <w:t>No new procedures</w:t>
            </w:r>
            <w:r>
              <w:rPr>
                <w:b/>
                <w:i/>
                <w:sz w:val="20"/>
                <w:szCs w:val="20"/>
              </w:rPr>
              <w:t xml:space="preserve"> or changes to the GNSO Operating Procedures and/or ICANN Bylaws. </w:t>
            </w:r>
          </w:p>
          <w:p w14:paraId="47816C1D" w14:textId="5CB65E75" w:rsidR="00C17820" w:rsidRPr="00BB52C6" w:rsidRDefault="00C01AD0" w:rsidP="00B367D1">
            <w:pPr>
              <w:rPr>
                <w:b/>
                <w:sz w:val="20"/>
                <w:szCs w:val="20"/>
                <w:highlight w:val="yellow"/>
              </w:rPr>
            </w:pPr>
            <w:r>
              <w:rPr>
                <w:sz w:val="20"/>
                <w:szCs w:val="20"/>
              </w:rPr>
              <w:t xml:space="preserve">Any </w:t>
            </w:r>
            <w:r w:rsidR="007B2C25" w:rsidRPr="001949C4">
              <w:rPr>
                <w:sz w:val="20"/>
                <w:szCs w:val="20"/>
              </w:rPr>
              <w:t>action requested of the</w:t>
            </w:r>
            <w:r>
              <w:rPr>
                <w:sz w:val="20"/>
                <w:szCs w:val="20"/>
              </w:rPr>
              <w:t xml:space="preserve"> EC, including to the EC Administration through the</w:t>
            </w:r>
            <w:r w:rsidR="007B2C25" w:rsidRPr="001949C4">
              <w:rPr>
                <w:sz w:val="20"/>
                <w:szCs w:val="20"/>
              </w:rPr>
              <w:t xml:space="preserve"> GNSO representative</w:t>
            </w:r>
            <w:r w:rsidR="00B367D1">
              <w:rPr>
                <w:sz w:val="20"/>
                <w:szCs w:val="20"/>
              </w:rPr>
              <w:t xml:space="preserve"> on the EC Administration</w:t>
            </w:r>
            <w:r>
              <w:rPr>
                <w:sz w:val="20"/>
                <w:szCs w:val="20"/>
              </w:rPr>
              <w:t>,</w:t>
            </w:r>
            <w:r w:rsidR="007B2C25" w:rsidRPr="001949C4">
              <w:rPr>
                <w:sz w:val="20"/>
                <w:szCs w:val="20"/>
              </w:rPr>
              <w:t xml:space="preserve"> will be put before the GNSO Council as a motion for consideration.  Threshold for approval is</w:t>
            </w:r>
            <w:r w:rsidR="007B2C25">
              <w:rPr>
                <w:sz w:val="20"/>
                <w:szCs w:val="20"/>
              </w:rPr>
              <w:t xml:space="preserve"> a</w:t>
            </w:r>
            <w:r w:rsidR="007B2C25" w:rsidRPr="001949C4">
              <w:rPr>
                <w:sz w:val="20"/>
                <w:szCs w:val="20"/>
              </w:rPr>
              <w:t xml:space="preserve"> </w:t>
            </w:r>
            <w:r w:rsidR="007B2C25">
              <w:rPr>
                <w:sz w:val="20"/>
                <w:szCs w:val="20"/>
              </w:rPr>
              <w:t>simple</w:t>
            </w:r>
            <w:r w:rsidR="007B2C25" w:rsidRPr="001949C4">
              <w:rPr>
                <w:sz w:val="20"/>
                <w:szCs w:val="20"/>
              </w:rPr>
              <w:t xml:space="preserve"> majority </w:t>
            </w:r>
            <w:r w:rsidR="007B2C25">
              <w:rPr>
                <w:sz w:val="20"/>
                <w:szCs w:val="20"/>
              </w:rPr>
              <w:t>vote of each</w:t>
            </w:r>
            <w:r w:rsidR="007B2C25" w:rsidRPr="001949C4">
              <w:rPr>
                <w:sz w:val="20"/>
                <w:szCs w:val="20"/>
              </w:rPr>
              <w:t xml:space="preserve"> house</w:t>
            </w:r>
            <w:r w:rsidR="007B2C25">
              <w:rPr>
                <w:sz w:val="20"/>
                <w:szCs w:val="20"/>
              </w:rPr>
              <w:t>, which per Section 11.3-I of the ICANN Bylaws is the default voting threshold.</w:t>
            </w:r>
            <w:r w:rsidR="00251641">
              <w:rPr>
                <w:sz w:val="20"/>
                <w:szCs w:val="20"/>
              </w:rPr>
              <w:t xml:space="preserve"> </w:t>
            </w:r>
          </w:p>
        </w:tc>
        <w:tc>
          <w:tcPr>
            <w:tcW w:w="2430" w:type="dxa"/>
            <w:tcBorders>
              <w:bottom w:val="single" w:sz="4" w:space="0" w:color="auto"/>
            </w:tcBorders>
            <w:shd w:val="clear" w:color="auto" w:fill="99CCFF"/>
          </w:tcPr>
          <w:p w14:paraId="4B1D6F6C" w14:textId="31EA2E06" w:rsidR="00C17820" w:rsidRPr="00660050" w:rsidRDefault="00C17820" w:rsidP="00BB52C6">
            <w:pPr>
              <w:pStyle w:val="CommentText"/>
              <w:rPr>
                <w:rFonts w:ascii="Arial" w:eastAsia="SimSun" w:hAnsi="Arial" w:cs="Arial"/>
                <w:sz w:val="20"/>
                <w:szCs w:val="20"/>
              </w:rPr>
            </w:pPr>
          </w:p>
        </w:tc>
        <w:tc>
          <w:tcPr>
            <w:tcW w:w="2432" w:type="dxa"/>
            <w:tcBorders>
              <w:bottom w:val="single" w:sz="4" w:space="0" w:color="auto"/>
            </w:tcBorders>
            <w:shd w:val="clear" w:color="auto" w:fill="99CCFF"/>
          </w:tcPr>
          <w:p w14:paraId="76400BF1" w14:textId="77777777" w:rsidR="00C17820" w:rsidRDefault="00C17820" w:rsidP="009D078D">
            <w:pPr>
              <w:rPr>
                <w:sz w:val="20"/>
                <w:szCs w:val="20"/>
              </w:rPr>
            </w:pPr>
          </w:p>
        </w:tc>
      </w:tr>
      <w:tr w:rsidR="00453D59" w:rsidRPr="00660050" w14:paraId="75A806B0" w14:textId="6D5A9A34" w:rsidTr="00453D59">
        <w:tc>
          <w:tcPr>
            <w:tcW w:w="630" w:type="dxa"/>
            <w:tcBorders>
              <w:bottom w:val="single" w:sz="4" w:space="0" w:color="auto"/>
            </w:tcBorders>
            <w:shd w:val="clear" w:color="auto" w:fill="FFFF99"/>
          </w:tcPr>
          <w:p w14:paraId="2C4B1467" w14:textId="77777777" w:rsidR="004F7D14" w:rsidRPr="009036F7" w:rsidRDefault="004F7D14" w:rsidP="004F7D14">
            <w:pPr>
              <w:pStyle w:val="ListParagraph"/>
              <w:numPr>
                <w:ilvl w:val="0"/>
                <w:numId w:val="30"/>
              </w:numPr>
              <w:rPr>
                <w:b/>
                <w:sz w:val="20"/>
                <w:szCs w:val="20"/>
              </w:rPr>
            </w:pPr>
          </w:p>
        </w:tc>
        <w:tc>
          <w:tcPr>
            <w:tcW w:w="2430" w:type="dxa"/>
            <w:tcBorders>
              <w:bottom w:val="single" w:sz="4" w:space="0" w:color="auto"/>
            </w:tcBorders>
            <w:shd w:val="clear" w:color="auto" w:fill="FFFF99"/>
          </w:tcPr>
          <w:p w14:paraId="394DEA13" w14:textId="307FA78A" w:rsidR="004F7D14" w:rsidRPr="00C32D27" w:rsidRDefault="004F7D14" w:rsidP="005A3C37">
            <w:pPr>
              <w:rPr>
                <w:b/>
                <w:sz w:val="20"/>
                <w:szCs w:val="20"/>
              </w:rPr>
            </w:pPr>
            <w:r w:rsidRPr="00C32D27">
              <w:rPr>
                <w:b/>
                <w:sz w:val="20"/>
                <w:szCs w:val="20"/>
              </w:rPr>
              <w:t xml:space="preserve">SECTION 6.3 EC ADMINISTRATION </w:t>
            </w:r>
          </w:p>
          <w:p w14:paraId="747684C6" w14:textId="02E61E6F" w:rsidR="004F7D14" w:rsidRPr="00A44F78" w:rsidRDefault="004F7D14" w:rsidP="005A3C37">
            <w:pPr>
              <w:rPr>
                <w:sz w:val="20"/>
                <w:szCs w:val="20"/>
              </w:rPr>
            </w:pPr>
            <w:r>
              <w:rPr>
                <w:sz w:val="20"/>
                <w:szCs w:val="20"/>
              </w:rPr>
              <w:t>(</w:t>
            </w:r>
            <w:proofErr w:type="spellStart"/>
            <w:r>
              <w:rPr>
                <w:sz w:val="20"/>
                <w:szCs w:val="20"/>
              </w:rPr>
              <w:t>a</w:t>
            </w:r>
            <w:proofErr w:type="spellEnd"/>
            <w:r>
              <w:rPr>
                <w:sz w:val="20"/>
                <w:szCs w:val="20"/>
              </w:rPr>
              <w:t xml:space="preserve">) </w:t>
            </w:r>
            <w:r w:rsidRPr="00A44F78">
              <w:rPr>
                <w:sz w:val="20"/>
                <w:szCs w:val="20"/>
              </w:rPr>
              <w:t>The Decisional Participants shall act through their respective chairs or such other persons as may be designated by the Decisional Participants (collectively, such persons are the “</w:t>
            </w:r>
            <w:r w:rsidRPr="00A44F78">
              <w:rPr>
                <w:b/>
                <w:bCs/>
                <w:sz w:val="20"/>
                <w:szCs w:val="20"/>
              </w:rPr>
              <w:t>EC Administration</w:t>
            </w:r>
            <w:r w:rsidRPr="00A44F78">
              <w:rPr>
                <w:sz w:val="20"/>
                <w:szCs w:val="20"/>
              </w:rPr>
              <w:t xml:space="preserve">”).  Each Decisional Participant shall deliver annually a written </w:t>
            </w:r>
            <w:r w:rsidRPr="00A44F78">
              <w:rPr>
                <w:sz w:val="20"/>
                <w:szCs w:val="20"/>
              </w:rPr>
              <w:lastRenderedPageBreak/>
              <w:t>certification designating the individual who shall represent Decisional Participant on the EC.</w:t>
            </w:r>
          </w:p>
          <w:p w14:paraId="01D08756" w14:textId="07E0478D" w:rsidR="004F7D14" w:rsidRPr="00A44F78" w:rsidRDefault="004F7D14" w:rsidP="005A3C37">
            <w:pPr>
              <w:rPr>
                <w:sz w:val="20"/>
                <w:szCs w:val="20"/>
              </w:rPr>
            </w:pPr>
            <w:r>
              <w:rPr>
                <w:sz w:val="20"/>
                <w:szCs w:val="20"/>
              </w:rPr>
              <w:t xml:space="preserve">(b) </w:t>
            </w:r>
            <w:r w:rsidRPr="00A44F78">
              <w:rPr>
                <w:sz w:val="20"/>
                <w:szCs w:val="20"/>
              </w:rPr>
              <w:t xml:space="preserve">In representing a Decisional Participant on the EC, the representative individual shall act solely as directed by the represented Decisional Participant and in accordance with processes developed by such Decisional Participant in accordance with </w:t>
            </w:r>
            <w:r w:rsidRPr="00A44F78">
              <w:rPr>
                <w:sz w:val="20"/>
                <w:szCs w:val="20"/>
                <w:u w:val="single"/>
              </w:rPr>
              <w:t>Section 6.1(g)</w:t>
            </w:r>
            <w:r w:rsidRPr="00A44F78">
              <w:rPr>
                <w:sz w:val="20"/>
                <w:szCs w:val="20"/>
              </w:rPr>
              <w:t xml:space="preserve">. </w:t>
            </w:r>
          </w:p>
          <w:p w14:paraId="572E77C3" w14:textId="01393297" w:rsidR="004F7D14" w:rsidRPr="00660050" w:rsidRDefault="004F7D14" w:rsidP="00111592">
            <w:pPr>
              <w:rPr>
                <w:sz w:val="20"/>
                <w:szCs w:val="20"/>
              </w:rPr>
            </w:pPr>
          </w:p>
        </w:tc>
        <w:tc>
          <w:tcPr>
            <w:tcW w:w="2520" w:type="dxa"/>
            <w:tcBorders>
              <w:bottom w:val="single" w:sz="4" w:space="0" w:color="auto"/>
            </w:tcBorders>
            <w:shd w:val="clear" w:color="auto" w:fill="FFFF99"/>
          </w:tcPr>
          <w:p w14:paraId="69A0FF41" w14:textId="77777777" w:rsidR="004F7D14" w:rsidRDefault="004F7D14" w:rsidP="00284732">
            <w:pPr>
              <w:rPr>
                <w:sz w:val="20"/>
                <w:szCs w:val="20"/>
              </w:rPr>
            </w:pPr>
            <w:r>
              <w:rPr>
                <w:sz w:val="20"/>
                <w:szCs w:val="20"/>
              </w:rPr>
              <w:lastRenderedPageBreak/>
              <w:t>GNSO Rep to EC is approved by majority of each house.</w:t>
            </w:r>
          </w:p>
          <w:p w14:paraId="606D4025" w14:textId="77777777" w:rsidR="004F7D14" w:rsidRDefault="004F7D14" w:rsidP="00284732">
            <w:pPr>
              <w:rPr>
                <w:sz w:val="20"/>
                <w:szCs w:val="20"/>
              </w:rPr>
            </w:pPr>
          </w:p>
          <w:p w14:paraId="5A42BBFB" w14:textId="77777777" w:rsidR="004F7D14" w:rsidRDefault="004F7D14" w:rsidP="00284732">
            <w:pPr>
              <w:rPr>
                <w:sz w:val="20"/>
                <w:szCs w:val="20"/>
              </w:rPr>
            </w:pPr>
            <w:r>
              <w:rPr>
                <w:sz w:val="20"/>
                <w:szCs w:val="20"/>
              </w:rPr>
              <w:t>If GNSO does not reach this threshold to designate its EC Rep, Bylaws say that GNSO Chair is default EC Rep.</w:t>
            </w:r>
          </w:p>
          <w:p w14:paraId="4D3285A4" w14:textId="77777777" w:rsidR="004F7D14" w:rsidRDefault="004F7D14" w:rsidP="00284732">
            <w:pPr>
              <w:rPr>
                <w:sz w:val="20"/>
                <w:szCs w:val="20"/>
              </w:rPr>
            </w:pPr>
          </w:p>
          <w:p w14:paraId="107D0590" w14:textId="263DCF47" w:rsidR="004F7D14" w:rsidRDefault="004F7D14" w:rsidP="005A3C37">
            <w:pPr>
              <w:rPr>
                <w:sz w:val="20"/>
                <w:szCs w:val="20"/>
              </w:rPr>
            </w:pPr>
            <w:r>
              <w:rPr>
                <w:sz w:val="20"/>
                <w:szCs w:val="20"/>
              </w:rPr>
              <w:t>GNSO rep on the EC will act in accord with instructions approved by majority of each house.</w:t>
            </w:r>
          </w:p>
        </w:tc>
        <w:tc>
          <w:tcPr>
            <w:tcW w:w="2520" w:type="dxa"/>
            <w:gridSpan w:val="2"/>
            <w:tcBorders>
              <w:bottom w:val="single" w:sz="4" w:space="0" w:color="auto"/>
            </w:tcBorders>
            <w:shd w:val="clear" w:color="auto" w:fill="FFFF99"/>
          </w:tcPr>
          <w:p w14:paraId="2CB55027" w14:textId="3542D869" w:rsidR="004F7D14" w:rsidRPr="00660050" w:rsidRDefault="007B2C25"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proposal for the GNSO to appoint the GNSO representative on the EC</w:t>
            </w:r>
            <w:r w:rsidRPr="001949C4">
              <w:rPr>
                <w:sz w:val="20"/>
                <w:szCs w:val="20"/>
              </w:rPr>
              <w:t xml:space="preserve"> </w:t>
            </w:r>
            <w:r>
              <w:rPr>
                <w:sz w:val="20"/>
                <w:szCs w:val="20"/>
              </w:rPr>
              <w:t xml:space="preserve">will </w:t>
            </w:r>
            <w:r w:rsidRPr="001949C4">
              <w:rPr>
                <w:sz w:val="20"/>
                <w:szCs w:val="20"/>
              </w:rPr>
              <w:t>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xml:space="preserve">, which per Section 11.3-I of the ICANN Bylaws </w:t>
            </w:r>
            <w:r>
              <w:rPr>
                <w:sz w:val="20"/>
                <w:szCs w:val="20"/>
              </w:rPr>
              <w:lastRenderedPageBreak/>
              <w:t>is the default voting threshold.</w:t>
            </w:r>
          </w:p>
        </w:tc>
        <w:tc>
          <w:tcPr>
            <w:tcW w:w="2430" w:type="dxa"/>
            <w:tcBorders>
              <w:bottom w:val="single" w:sz="4" w:space="0" w:color="auto"/>
            </w:tcBorders>
            <w:shd w:val="clear" w:color="auto" w:fill="FFFF99"/>
          </w:tcPr>
          <w:p w14:paraId="0AA47F34" w14:textId="77777777" w:rsidR="007B2C25" w:rsidRDefault="007B2C25" w:rsidP="007B2C25">
            <w:pPr>
              <w:rPr>
                <w:sz w:val="20"/>
                <w:szCs w:val="20"/>
              </w:rPr>
            </w:pPr>
            <w:r w:rsidRPr="00773C29">
              <w:rPr>
                <w:b/>
                <w:sz w:val="20"/>
                <w:szCs w:val="20"/>
              </w:rPr>
              <w:lastRenderedPageBreak/>
              <w:t>Assumptions</w:t>
            </w:r>
            <w:r>
              <w:rPr>
                <w:sz w:val="20"/>
                <w:szCs w:val="20"/>
              </w:rPr>
              <w:t>:</w:t>
            </w:r>
          </w:p>
          <w:p w14:paraId="7D7AA99B" w14:textId="44EB2217" w:rsidR="007B2C25" w:rsidRDefault="007B2C25" w:rsidP="00B367D1">
            <w:pPr>
              <w:pStyle w:val="ListParagraph"/>
              <w:numPr>
                <w:ilvl w:val="0"/>
                <w:numId w:val="48"/>
              </w:numPr>
              <w:rPr>
                <w:sz w:val="20"/>
                <w:szCs w:val="20"/>
              </w:rPr>
            </w:pPr>
            <w:r w:rsidRPr="00B367D1">
              <w:rPr>
                <w:sz w:val="20"/>
                <w:szCs w:val="20"/>
              </w:rPr>
              <w:t>The process for selecting the GNSO representative on the EC</w:t>
            </w:r>
            <w:r w:rsidR="00F71874">
              <w:rPr>
                <w:sz w:val="20"/>
                <w:szCs w:val="20"/>
              </w:rPr>
              <w:t xml:space="preserve"> Administration</w:t>
            </w:r>
            <w:r w:rsidRPr="00B367D1">
              <w:rPr>
                <w:sz w:val="20"/>
                <w:szCs w:val="20"/>
              </w:rPr>
              <w:t xml:space="preserve"> will be carried out by the GNSO Standing Selection Committee.</w:t>
            </w:r>
          </w:p>
          <w:p w14:paraId="783E198A" w14:textId="77777777" w:rsidR="007B2C25" w:rsidRDefault="007B2C25" w:rsidP="007B2C25">
            <w:pPr>
              <w:pStyle w:val="ListParagraph"/>
              <w:numPr>
                <w:ilvl w:val="0"/>
                <w:numId w:val="41"/>
              </w:numPr>
              <w:rPr>
                <w:sz w:val="20"/>
                <w:szCs w:val="20"/>
              </w:rPr>
            </w:pPr>
            <w:r w:rsidRPr="00B367D1">
              <w:rPr>
                <w:sz w:val="20"/>
                <w:szCs w:val="20"/>
              </w:rPr>
              <w:t>The GNSO Standing Committee</w:t>
            </w:r>
            <w:r>
              <w:rPr>
                <w:sz w:val="20"/>
                <w:szCs w:val="20"/>
              </w:rPr>
              <w:t xml:space="preserve"> will need to </w:t>
            </w:r>
            <w:proofErr w:type="gramStart"/>
            <w:r>
              <w:rPr>
                <w:sz w:val="20"/>
                <w:szCs w:val="20"/>
              </w:rPr>
              <w:t>give further consideration to</w:t>
            </w:r>
            <w:proofErr w:type="gramEnd"/>
            <w:r>
              <w:rPr>
                <w:sz w:val="20"/>
                <w:szCs w:val="20"/>
              </w:rPr>
              <w:t xml:space="preserve"> the details of the selection process, such as:</w:t>
            </w:r>
          </w:p>
          <w:p w14:paraId="2707F274" w14:textId="72E8DD82" w:rsidR="007B2C25" w:rsidRDefault="007B2C25" w:rsidP="00B367D1">
            <w:pPr>
              <w:pStyle w:val="ListParagraph"/>
              <w:numPr>
                <w:ilvl w:val="0"/>
                <w:numId w:val="49"/>
              </w:numPr>
              <w:rPr>
                <w:sz w:val="20"/>
                <w:szCs w:val="20"/>
              </w:rPr>
            </w:pPr>
            <w:r w:rsidRPr="00B367D1">
              <w:rPr>
                <w:sz w:val="20"/>
                <w:szCs w:val="20"/>
              </w:rPr>
              <w:lastRenderedPageBreak/>
              <w:t>How does the GNSO decide whether another person than the GNSO Chair should be designated to the EC</w:t>
            </w:r>
            <w:r w:rsidR="00F71874">
              <w:rPr>
                <w:sz w:val="20"/>
                <w:szCs w:val="20"/>
              </w:rPr>
              <w:t xml:space="preserve"> Administration</w:t>
            </w:r>
            <w:r w:rsidRPr="00B367D1">
              <w:rPr>
                <w:sz w:val="20"/>
                <w:szCs w:val="20"/>
              </w:rPr>
              <w:t xml:space="preserve">? </w:t>
            </w:r>
          </w:p>
          <w:p w14:paraId="1E868955" w14:textId="0D89CC84" w:rsidR="007B2C25" w:rsidRDefault="007B2C25" w:rsidP="00B367D1">
            <w:pPr>
              <w:pStyle w:val="ListParagraph"/>
              <w:numPr>
                <w:ilvl w:val="0"/>
                <w:numId w:val="49"/>
              </w:numPr>
              <w:rPr>
                <w:sz w:val="20"/>
                <w:szCs w:val="20"/>
              </w:rPr>
            </w:pPr>
            <w:r w:rsidRPr="00B367D1">
              <w:rPr>
                <w:sz w:val="20"/>
                <w:szCs w:val="20"/>
              </w:rPr>
              <w:t>In case the GNSO decides that another person should be designated, what selection process should be in place to review / evaluate candidates to serve as the GNSO representative on the EC</w:t>
            </w:r>
            <w:r w:rsidR="00F71874">
              <w:rPr>
                <w:sz w:val="20"/>
                <w:szCs w:val="20"/>
              </w:rPr>
              <w:t xml:space="preserve"> Administration</w:t>
            </w:r>
            <w:r w:rsidRPr="00B367D1">
              <w:rPr>
                <w:sz w:val="20"/>
                <w:szCs w:val="20"/>
              </w:rPr>
              <w:t>? Can the general process for appointments / nominations be followed?</w:t>
            </w:r>
          </w:p>
          <w:p w14:paraId="42D0B99D" w14:textId="3B0EBE08" w:rsidR="00C07F1C" w:rsidRPr="00B367D1" w:rsidRDefault="007B2C25" w:rsidP="00CB1718">
            <w:pPr>
              <w:pStyle w:val="ListParagraph"/>
              <w:numPr>
                <w:ilvl w:val="0"/>
                <w:numId w:val="49"/>
              </w:numPr>
            </w:pPr>
            <w:r w:rsidRPr="00B367D1">
              <w:rPr>
                <w:sz w:val="20"/>
                <w:szCs w:val="20"/>
              </w:rPr>
              <w:t>Is there a need to consider an alternate in case the representative is not available?</w:t>
            </w:r>
          </w:p>
        </w:tc>
        <w:tc>
          <w:tcPr>
            <w:tcW w:w="2432" w:type="dxa"/>
            <w:tcBorders>
              <w:bottom w:val="single" w:sz="4" w:space="0" w:color="auto"/>
            </w:tcBorders>
            <w:shd w:val="clear" w:color="auto" w:fill="FFFF99"/>
          </w:tcPr>
          <w:p w14:paraId="47DAAD82" w14:textId="77777777" w:rsidR="004F7D14" w:rsidRDefault="004F7D14" w:rsidP="009D078D">
            <w:pPr>
              <w:rPr>
                <w:sz w:val="20"/>
                <w:szCs w:val="20"/>
              </w:rPr>
            </w:pPr>
          </w:p>
        </w:tc>
      </w:tr>
      <w:tr w:rsidR="00453D59" w:rsidRPr="00660050" w14:paraId="4BB8841C" w14:textId="5FA3E340" w:rsidTr="00453D59">
        <w:trPr>
          <w:trHeight w:val="6506"/>
        </w:trPr>
        <w:tc>
          <w:tcPr>
            <w:tcW w:w="630" w:type="dxa"/>
            <w:tcBorders>
              <w:bottom w:val="single" w:sz="4" w:space="0" w:color="auto"/>
            </w:tcBorders>
            <w:shd w:val="clear" w:color="auto" w:fill="FFFF99"/>
          </w:tcPr>
          <w:p w14:paraId="60C65CF4" w14:textId="7724F741" w:rsidR="00295452" w:rsidRPr="00BB52C6" w:rsidRDefault="00295452" w:rsidP="00B367D1">
            <w:pPr>
              <w:pStyle w:val="ListParagraph"/>
              <w:numPr>
                <w:ilvl w:val="0"/>
                <w:numId w:val="30"/>
              </w:numPr>
              <w:rPr>
                <w:rFonts w:ascii="Arial" w:eastAsia="SimSun" w:hAnsi="Arial" w:cs="Arial"/>
                <w:b/>
                <w:sz w:val="20"/>
                <w:szCs w:val="20"/>
              </w:rPr>
            </w:pPr>
          </w:p>
        </w:tc>
        <w:tc>
          <w:tcPr>
            <w:tcW w:w="2430" w:type="dxa"/>
            <w:tcBorders>
              <w:bottom w:val="single" w:sz="4" w:space="0" w:color="auto"/>
            </w:tcBorders>
            <w:shd w:val="clear" w:color="auto" w:fill="FFFF99"/>
          </w:tcPr>
          <w:p w14:paraId="7F51D283" w14:textId="2C8761F9" w:rsidR="00295452" w:rsidRPr="003A156E" w:rsidRDefault="00295452" w:rsidP="003A156E">
            <w:pPr>
              <w:outlineLvl w:val="0"/>
              <w:rPr>
                <w:b/>
                <w:sz w:val="20"/>
                <w:szCs w:val="20"/>
              </w:rPr>
            </w:pPr>
            <w:r w:rsidRPr="003A156E">
              <w:rPr>
                <w:b/>
                <w:sz w:val="20"/>
                <w:szCs w:val="20"/>
              </w:rPr>
              <w:t>ARTICLE 7 BOARD OF DIRECTORS</w:t>
            </w:r>
          </w:p>
          <w:p w14:paraId="6A137079" w14:textId="0D3B4534" w:rsidR="00295452" w:rsidRDefault="00295452" w:rsidP="003A156E">
            <w:pPr>
              <w:rPr>
                <w:sz w:val="20"/>
                <w:szCs w:val="20"/>
              </w:rPr>
            </w:pPr>
            <w:r>
              <w:rPr>
                <w:sz w:val="20"/>
                <w:szCs w:val="20"/>
              </w:rPr>
              <w:t xml:space="preserve">SECTION 7.12 designating </w:t>
            </w:r>
            <w:r w:rsidRPr="000274E9">
              <w:rPr>
                <w:b/>
                <w:sz w:val="20"/>
                <w:szCs w:val="20"/>
              </w:rPr>
              <w:t>INTERIM DIRECTORS</w:t>
            </w:r>
            <w:r>
              <w:rPr>
                <w:sz w:val="20"/>
                <w:szCs w:val="20"/>
              </w:rPr>
              <w:t xml:space="preserve"> to fill vacancies created by EC recall </w:t>
            </w:r>
          </w:p>
          <w:p w14:paraId="437BCD71" w14:textId="77777777" w:rsidR="00295452" w:rsidRDefault="00295452" w:rsidP="003A156E">
            <w:pPr>
              <w:rPr>
                <w:sz w:val="20"/>
                <w:szCs w:val="20"/>
              </w:rPr>
            </w:pPr>
          </w:p>
          <w:p w14:paraId="24EE7D65" w14:textId="7B7336E8" w:rsidR="00295452" w:rsidRDefault="00295452" w:rsidP="005A3C37">
            <w:pPr>
              <w:rPr>
                <w:sz w:val="20"/>
                <w:szCs w:val="20"/>
              </w:rPr>
            </w:pPr>
            <w:r>
              <w:rPr>
                <w:sz w:val="20"/>
                <w:szCs w:val="20"/>
              </w:rPr>
              <w:t xml:space="preserve">7.12(a) </w:t>
            </w:r>
            <w:proofErr w:type="spellStart"/>
            <w:r>
              <w:rPr>
                <w:sz w:val="20"/>
                <w:szCs w:val="20"/>
              </w:rPr>
              <w:t>A</w:t>
            </w:r>
            <w:proofErr w:type="spellEnd"/>
            <w:r>
              <w:rPr>
                <w:sz w:val="20"/>
                <w:szCs w:val="20"/>
              </w:rPr>
              <w:t xml:space="preserve"> v</w:t>
            </w:r>
            <w:r w:rsidRPr="00B31222">
              <w:rPr>
                <w:sz w:val="20"/>
                <w:szCs w:val="20"/>
              </w:rPr>
              <w:t>acanc</w:t>
            </w:r>
            <w:r>
              <w:rPr>
                <w:sz w:val="20"/>
                <w:szCs w:val="20"/>
              </w:rPr>
              <w:t>y</w:t>
            </w:r>
            <w:r w:rsidRPr="00B31222">
              <w:rPr>
                <w:sz w:val="20"/>
                <w:szCs w:val="20"/>
              </w:rPr>
              <w:t xml:space="preserve"> occurring in Seats 1 through 15 shall be filled by the EC after nomination as provided in Section 7.2 and Articles 8 </w:t>
            </w:r>
            <w:r>
              <w:rPr>
                <w:sz w:val="20"/>
                <w:szCs w:val="20"/>
              </w:rPr>
              <w:t>-</w:t>
            </w:r>
            <w:r w:rsidRPr="00B31222">
              <w:rPr>
                <w:sz w:val="20"/>
                <w:szCs w:val="20"/>
              </w:rPr>
              <w:t xml:space="preserve"> 12.</w:t>
            </w:r>
            <w:r>
              <w:rPr>
                <w:sz w:val="20"/>
                <w:szCs w:val="20"/>
              </w:rPr>
              <w:t xml:space="preserve"> </w:t>
            </w:r>
          </w:p>
          <w:p w14:paraId="6E097D6C" w14:textId="77777777" w:rsidR="00295452" w:rsidRDefault="00295452" w:rsidP="005A3C37">
            <w:pPr>
              <w:rPr>
                <w:sz w:val="20"/>
                <w:szCs w:val="20"/>
              </w:rPr>
            </w:pPr>
          </w:p>
          <w:p w14:paraId="4920FD21" w14:textId="077D7FB8" w:rsidR="00295452" w:rsidRPr="00660050" w:rsidRDefault="00295452" w:rsidP="000274E9">
            <w:pPr>
              <w:rPr>
                <w:sz w:val="20"/>
                <w:szCs w:val="20"/>
              </w:rPr>
            </w:pPr>
            <w:r>
              <w:rPr>
                <w:sz w:val="20"/>
                <w:szCs w:val="20"/>
              </w:rPr>
              <w:t xml:space="preserve">7.12(b) [Concerning vacancies when entire Board is recalled] </w:t>
            </w:r>
            <w:r w:rsidRPr="00B31222">
              <w:rPr>
                <w:sz w:val="20"/>
                <w:szCs w:val="20"/>
              </w:rPr>
              <w:t>Concurrently with delivery of any EC Board Recall Notice, the EC shall provide notice of the EC’s designation of individuals</w:t>
            </w:r>
            <w:r>
              <w:rPr>
                <w:sz w:val="20"/>
                <w:szCs w:val="20"/>
              </w:rPr>
              <w:t xml:space="preserve"> to fill such vacancies</w:t>
            </w:r>
            <w:r w:rsidRPr="00B31222">
              <w:rPr>
                <w:sz w:val="20"/>
                <w:szCs w:val="20"/>
              </w:rPr>
              <w:t xml:space="preserve">. An Interim Director shall hold office until the EC designates the Interim Director’s successor </w:t>
            </w:r>
          </w:p>
        </w:tc>
        <w:tc>
          <w:tcPr>
            <w:tcW w:w="2610" w:type="dxa"/>
            <w:gridSpan w:val="2"/>
            <w:tcBorders>
              <w:bottom w:val="single" w:sz="4" w:space="0" w:color="auto"/>
            </w:tcBorders>
            <w:shd w:val="clear" w:color="auto" w:fill="FFFF99"/>
          </w:tcPr>
          <w:p w14:paraId="184ED6F5" w14:textId="77777777" w:rsidR="00295452" w:rsidRDefault="00295452" w:rsidP="00284732">
            <w:pPr>
              <w:rPr>
                <w:sz w:val="20"/>
                <w:szCs w:val="20"/>
              </w:rPr>
            </w:pPr>
            <w:r>
              <w:rPr>
                <w:sz w:val="20"/>
                <w:szCs w:val="20"/>
              </w:rPr>
              <w:t>Names of interim director(s) must be approved by majority of each house</w:t>
            </w:r>
          </w:p>
          <w:p w14:paraId="239945C7" w14:textId="77777777" w:rsidR="00295452" w:rsidRDefault="00295452" w:rsidP="00284732">
            <w:pPr>
              <w:rPr>
                <w:sz w:val="20"/>
                <w:szCs w:val="20"/>
              </w:rPr>
            </w:pPr>
          </w:p>
          <w:p w14:paraId="30363AB0" w14:textId="4A16B5CA" w:rsidR="00295452" w:rsidRDefault="00295452" w:rsidP="005A3C37">
            <w:pPr>
              <w:rPr>
                <w:sz w:val="20"/>
                <w:szCs w:val="20"/>
              </w:rPr>
            </w:pPr>
            <w:r>
              <w:rPr>
                <w:sz w:val="20"/>
                <w:szCs w:val="20"/>
              </w:rPr>
              <w:t xml:space="preserve">GNSO selection of </w:t>
            </w:r>
            <w:proofErr w:type="spellStart"/>
            <w:r>
              <w:rPr>
                <w:sz w:val="20"/>
                <w:szCs w:val="20"/>
              </w:rPr>
              <w:t>it’s</w:t>
            </w:r>
            <w:proofErr w:type="spellEnd"/>
            <w:r>
              <w:rPr>
                <w:sz w:val="20"/>
                <w:szCs w:val="20"/>
              </w:rPr>
              <w:t xml:space="preserve"> replacement director(s) should follow current procedures.</w:t>
            </w:r>
          </w:p>
        </w:tc>
        <w:tc>
          <w:tcPr>
            <w:tcW w:w="2430" w:type="dxa"/>
            <w:tcBorders>
              <w:bottom w:val="single" w:sz="4" w:space="0" w:color="auto"/>
            </w:tcBorders>
            <w:shd w:val="clear" w:color="auto" w:fill="FFFF99"/>
          </w:tcPr>
          <w:p w14:paraId="119BA924" w14:textId="3F9D100C" w:rsidR="00295452" w:rsidRPr="00660050" w:rsidRDefault="00A611BC" w:rsidP="0074326F">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sidR="009B0FC7">
              <w:rPr>
                <w:sz w:val="20"/>
                <w:szCs w:val="20"/>
              </w:rPr>
              <w:t xml:space="preserve">GNSO </w:t>
            </w:r>
            <w:r w:rsidR="00AF656D">
              <w:rPr>
                <w:sz w:val="20"/>
                <w:szCs w:val="20"/>
              </w:rPr>
              <w:t>nomination</w:t>
            </w:r>
            <w:r w:rsidR="009B0FC7">
              <w:rPr>
                <w:sz w:val="20"/>
                <w:szCs w:val="20"/>
              </w:rPr>
              <w:t xml:space="preserve"> of an interim director for any of the GNSO seats will follow the existing procedures developed by the CPH and NCPH. (Note, the NCPH selection procedures are still under development)</w:t>
            </w:r>
            <w:r w:rsidR="002218A3">
              <w:rPr>
                <w:sz w:val="20"/>
                <w:szCs w:val="20"/>
              </w:rPr>
              <w:t xml:space="preserve">. Similarly, </w:t>
            </w:r>
            <w:r w:rsidR="006B2CDA">
              <w:rPr>
                <w:sz w:val="20"/>
                <w:szCs w:val="20"/>
              </w:rPr>
              <w:t>the confirmation by the GNSO Council is typically handled as part of t</w:t>
            </w:r>
            <w:r w:rsidR="0074326F">
              <w:rPr>
                <w:sz w:val="20"/>
                <w:szCs w:val="20"/>
              </w:rPr>
              <w:t>he consent agenda where the default voting threshold of a</w:t>
            </w:r>
            <w:r w:rsidR="0074326F" w:rsidRPr="001949C4">
              <w:rPr>
                <w:sz w:val="20"/>
                <w:szCs w:val="20"/>
              </w:rPr>
              <w:t xml:space="preserve"> </w:t>
            </w:r>
            <w:r w:rsidR="0074326F">
              <w:rPr>
                <w:sz w:val="20"/>
                <w:szCs w:val="20"/>
              </w:rPr>
              <w:t>simple</w:t>
            </w:r>
            <w:r w:rsidR="0074326F" w:rsidRPr="001949C4">
              <w:rPr>
                <w:sz w:val="20"/>
                <w:szCs w:val="20"/>
              </w:rPr>
              <w:t xml:space="preserve"> majority </w:t>
            </w:r>
            <w:r w:rsidR="0074326F">
              <w:rPr>
                <w:sz w:val="20"/>
                <w:szCs w:val="20"/>
              </w:rPr>
              <w:t>vote of each</w:t>
            </w:r>
            <w:r w:rsidR="0074326F" w:rsidRPr="001949C4">
              <w:rPr>
                <w:sz w:val="20"/>
                <w:szCs w:val="20"/>
              </w:rPr>
              <w:t xml:space="preserve"> house</w:t>
            </w:r>
            <w:r w:rsidR="0074326F">
              <w:rPr>
                <w:sz w:val="20"/>
                <w:szCs w:val="20"/>
              </w:rPr>
              <w:t xml:space="preserve"> would apply. </w:t>
            </w:r>
          </w:p>
        </w:tc>
        <w:tc>
          <w:tcPr>
            <w:tcW w:w="2430" w:type="dxa"/>
            <w:tcBorders>
              <w:bottom w:val="single" w:sz="4" w:space="0" w:color="auto"/>
            </w:tcBorders>
            <w:shd w:val="clear" w:color="auto" w:fill="FFFF99"/>
          </w:tcPr>
          <w:p w14:paraId="32C7BD57" w14:textId="5D077469" w:rsidR="00295452" w:rsidRPr="0032074E" w:rsidRDefault="009B0FC7" w:rsidP="005A3C37">
            <w:pPr>
              <w:rPr>
                <w:b/>
                <w:sz w:val="20"/>
                <w:szCs w:val="20"/>
              </w:rPr>
            </w:pPr>
            <w:r>
              <w:rPr>
                <w:b/>
                <w:sz w:val="20"/>
                <w:szCs w:val="20"/>
              </w:rPr>
              <w:t>Assumptions</w:t>
            </w:r>
            <w:r w:rsidR="0033758C" w:rsidRPr="0032074E">
              <w:rPr>
                <w:b/>
                <w:sz w:val="20"/>
                <w:szCs w:val="20"/>
              </w:rPr>
              <w:t>:</w:t>
            </w:r>
          </w:p>
          <w:p w14:paraId="619C5284" w14:textId="22A54C7E" w:rsidR="00391C20" w:rsidRPr="00391C20" w:rsidRDefault="00AF656D" w:rsidP="00391C20">
            <w:pPr>
              <w:pStyle w:val="ListParagraph"/>
              <w:numPr>
                <w:ilvl w:val="0"/>
                <w:numId w:val="45"/>
              </w:numPr>
              <w:rPr>
                <w:sz w:val="20"/>
                <w:szCs w:val="20"/>
              </w:rPr>
            </w:pPr>
            <w:r>
              <w:rPr>
                <w:sz w:val="20"/>
                <w:szCs w:val="20"/>
              </w:rPr>
              <w:t xml:space="preserve">‘Names of interim director(s) must be approved by </w:t>
            </w:r>
            <w:proofErr w:type="gramStart"/>
            <w:r>
              <w:rPr>
                <w:sz w:val="20"/>
                <w:szCs w:val="20"/>
              </w:rPr>
              <w:t>a majority of</w:t>
            </w:r>
            <w:proofErr w:type="gramEnd"/>
            <w:r>
              <w:rPr>
                <w:sz w:val="20"/>
                <w:szCs w:val="20"/>
              </w:rPr>
              <w:t xml:space="preserve"> each house’ only applies to the interim directors for the GNSO seats. </w:t>
            </w:r>
            <w:r w:rsidR="009B0FC7">
              <w:rPr>
                <w:sz w:val="20"/>
                <w:szCs w:val="20"/>
              </w:rPr>
              <w:t xml:space="preserve"> </w:t>
            </w:r>
          </w:p>
          <w:p w14:paraId="1BB48EDD" w14:textId="6031C07F" w:rsidR="00295452" w:rsidRPr="00BB52C6" w:rsidRDefault="00295452" w:rsidP="00BB52C6">
            <w:pPr>
              <w:rPr>
                <w:sz w:val="20"/>
                <w:szCs w:val="20"/>
              </w:rPr>
            </w:pPr>
          </w:p>
        </w:tc>
        <w:tc>
          <w:tcPr>
            <w:tcW w:w="2432" w:type="dxa"/>
            <w:tcBorders>
              <w:bottom w:val="single" w:sz="4" w:space="0" w:color="auto"/>
            </w:tcBorders>
            <w:shd w:val="clear" w:color="auto" w:fill="FFFF99"/>
          </w:tcPr>
          <w:p w14:paraId="2D51FB1F" w14:textId="686DE8D9" w:rsidR="00295452" w:rsidRDefault="00295452" w:rsidP="00AF656D">
            <w:pPr>
              <w:rPr>
                <w:sz w:val="20"/>
                <w:szCs w:val="20"/>
              </w:rPr>
            </w:pPr>
          </w:p>
        </w:tc>
      </w:tr>
    </w:tbl>
    <w:p w14:paraId="23BC5892" w14:textId="4C219869" w:rsidR="009036F7" w:rsidRDefault="009036F7" w:rsidP="005A3C37"/>
    <w:p w14:paraId="3FE0C272" w14:textId="77777777" w:rsidR="009036F7" w:rsidRDefault="009036F7">
      <w:r>
        <w:br w:type="page"/>
      </w:r>
    </w:p>
    <w:tbl>
      <w:tblPr>
        <w:tblStyle w:val="TableGrid"/>
        <w:tblW w:w="0" w:type="auto"/>
        <w:tblInd w:w="13" w:type="dxa"/>
        <w:tblLook w:val="04A0" w:firstRow="1" w:lastRow="0" w:firstColumn="1" w:lastColumn="0" w:noHBand="0" w:noVBand="1"/>
      </w:tblPr>
      <w:tblGrid>
        <w:gridCol w:w="630"/>
        <w:gridCol w:w="2430"/>
        <w:gridCol w:w="2520"/>
        <w:gridCol w:w="2520"/>
        <w:gridCol w:w="2430"/>
        <w:gridCol w:w="2430"/>
      </w:tblGrid>
      <w:tr w:rsidR="009036F7" w:rsidRPr="00660050" w14:paraId="22A811A9" w14:textId="1729D489" w:rsidTr="00453D59">
        <w:trPr>
          <w:trHeight w:val="269"/>
        </w:trPr>
        <w:tc>
          <w:tcPr>
            <w:tcW w:w="630" w:type="dxa"/>
            <w:tcBorders>
              <w:bottom w:val="single" w:sz="4" w:space="0" w:color="auto"/>
            </w:tcBorders>
            <w:shd w:val="clear" w:color="auto" w:fill="BDD6EE" w:themeFill="accent1" w:themeFillTint="66"/>
          </w:tcPr>
          <w:p w14:paraId="40F2B30B" w14:textId="77777777" w:rsidR="009036F7" w:rsidRPr="009036F7" w:rsidRDefault="009036F7" w:rsidP="009036F7">
            <w:pPr>
              <w:pStyle w:val="ListParagraph"/>
              <w:numPr>
                <w:ilvl w:val="0"/>
                <w:numId w:val="31"/>
              </w:numPr>
              <w:rPr>
                <w:sz w:val="20"/>
                <w:szCs w:val="20"/>
              </w:rPr>
            </w:pPr>
          </w:p>
        </w:tc>
        <w:tc>
          <w:tcPr>
            <w:tcW w:w="2430" w:type="dxa"/>
            <w:tcBorders>
              <w:bottom w:val="single" w:sz="4" w:space="0" w:color="auto"/>
            </w:tcBorders>
            <w:shd w:val="clear" w:color="auto" w:fill="BDD6EE" w:themeFill="accent1" w:themeFillTint="66"/>
          </w:tcPr>
          <w:p w14:paraId="172540C6" w14:textId="2983D0EC" w:rsidR="009036F7" w:rsidRPr="004319C6" w:rsidRDefault="009036F7" w:rsidP="00A63334">
            <w:pPr>
              <w:rPr>
                <w:b/>
              </w:rPr>
            </w:pPr>
            <w:r w:rsidRPr="004319C6">
              <w:rPr>
                <w:b/>
                <w:sz w:val="20"/>
                <w:szCs w:val="20"/>
              </w:rPr>
              <w:t>SECTION 11.3 GNSO COUNCIL</w:t>
            </w:r>
          </w:p>
          <w:p w14:paraId="1C48E8AB" w14:textId="77777777" w:rsidR="009036F7" w:rsidRDefault="009036F7" w:rsidP="00EF3E07">
            <w:pPr>
              <w:rPr>
                <w:sz w:val="20"/>
                <w:szCs w:val="20"/>
              </w:rPr>
            </w:pPr>
          </w:p>
          <w:p w14:paraId="4BFAE878" w14:textId="5DABA6CC" w:rsidR="009036F7" w:rsidRDefault="009036F7" w:rsidP="00EF3E07">
            <w:pPr>
              <w:rPr>
                <w:sz w:val="20"/>
                <w:szCs w:val="20"/>
              </w:rPr>
            </w:pPr>
            <w:r>
              <w:rPr>
                <w:sz w:val="20"/>
                <w:szCs w:val="20"/>
              </w:rPr>
              <w:t xml:space="preserve"> (</w:t>
            </w:r>
            <w:proofErr w:type="spellStart"/>
            <w:r>
              <w:rPr>
                <w:sz w:val="20"/>
                <w:szCs w:val="20"/>
              </w:rPr>
              <w:t>i</w:t>
            </w:r>
            <w:proofErr w:type="spellEnd"/>
            <w:r>
              <w:rPr>
                <w:sz w:val="20"/>
                <w:szCs w:val="20"/>
              </w:rPr>
              <w:t xml:space="preserve">) </w:t>
            </w:r>
            <w:r w:rsidRPr="00180423">
              <w:rPr>
                <w:sz w:val="20"/>
                <w:szCs w:val="20"/>
              </w:rPr>
              <w:t xml:space="preserve">Except as otherwise specified in these Bylaws, </w:t>
            </w:r>
            <w:r w:rsidRPr="00180423">
              <w:rPr>
                <w:sz w:val="20"/>
                <w:szCs w:val="20"/>
                <w:u w:val="single"/>
              </w:rPr>
              <w:t>Annex A</w:t>
            </w:r>
            <w:r w:rsidRPr="00180423">
              <w:rPr>
                <w:sz w:val="20"/>
                <w:szCs w:val="20"/>
              </w:rPr>
              <w:t>, or GNSO Operating Procedures, the default threshold to pass a GNSO Council motion or other voting action requires a simple majority vote of each House.  The voting thresholds described below shall apply to the following GNSO actions:</w:t>
            </w:r>
          </w:p>
        </w:tc>
        <w:tc>
          <w:tcPr>
            <w:tcW w:w="2520" w:type="dxa"/>
            <w:tcBorders>
              <w:bottom w:val="single" w:sz="4" w:space="0" w:color="auto"/>
            </w:tcBorders>
            <w:shd w:val="clear" w:color="auto" w:fill="BDD6EE" w:themeFill="accent1" w:themeFillTint="66"/>
          </w:tcPr>
          <w:p w14:paraId="7421A538" w14:textId="2075A6F2" w:rsidR="009036F7" w:rsidRDefault="009036F7" w:rsidP="00284732">
            <w:pPr>
              <w:rPr>
                <w:sz w:val="20"/>
                <w:szCs w:val="20"/>
              </w:rPr>
            </w:pPr>
            <w:r>
              <w:rPr>
                <w:sz w:val="20"/>
                <w:szCs w:val="20"/>
              </w:rPr>
              <w:t>This is the exi</w:t>
            </w:r>
            <w:r w:rsidR="00251641">
              <w:rPr>
                <w:sz w:val="20"/>
                <w:szCs w:val="20"/>
              </w:rPr>
              <w:t>s</w:t>
            </w:r>
            <w:r>
              <w:rPr>
                <w:sz w:val="20"/>
                <w:szCs w:val="20"/>
              </w:rPr>
              <w:t xml:space="preserve">ting Bylaws section describing GNSO voting thresholds. </w:t>
            </w:r>
          </w:p>
          <w:p w14:paraId="49CC42AA" w14:textId="77777777" w:rsidR="009036F7" w:rsidRDefault="009036F7" w:rsidP="00284732">
            <w:pPr>
              <w:rPr>
                <w:sz w:val="20"/>
                <w:szCs w:val="20"/>
              </w:rPr>
            </w:pPr>
          </w:p>
          <w:p w14:paraId="3C264E32" w14:textId="77777777" w:rsidR="009036F7" w:rsidRDefault="009036F7" w:rsidP="00284732">
            <w:pPr>
              <w:rPr>
                <w:sz w:val="20"/>
                <w:szCs w:val="20"/>
              </w:rPr>
            </w:pPr>
            <w:r>
              <w:rPr>
                <w:sz w:val="20"/>
                <w:szCs w:val="20"/>
              </w:rPr>
              <w:t>This section can be amended to add new thresholds required in bylaws or recommended by DT and approved by GNSO Council.</w:t>
            </w:r>
          </w:p>
          <w:p w14:paraId="2492B739" w14:textId="77777777" w:rsidR="009036F7" w:rsidRDefault="009036F7" w:rsidP="00284732">
            <w:pPr>
              <w:rPr>
                <w:sz w:val="20"/>
                <w:szCs w:val="20"/>
              </w:rPr>
            </w:pPr>
          </w:p>
          <w:p w14:paraId="389AC937" w14:textId="2B8BBE21" w:rsidR="009036F7" w:rsidRPr="00251641" w:rsidRDefault="009036F7" w:rsidP="006F7793">
            <w:pPr>
              <w:rPr>
                <w:sz w:val="20"/>
                <w:szCs w:val="20"/>
              </w:rPr>
            </w:pPr>
            <w:r w:rsidRPr="00391C20">
              <w:rPr>
                <w:sz w:val="20"/>
              </w:rPr>
              <w:t xml:space="preserve">The DT notes that Sec 17.3 requires “simple majority of GNSO Council”, and suggests that GNSO Operating Procedures define that as </w:t>
            </w:r>
            <w:proofErr w:type="gramStart"/>
            <w:r w:rsidRPr="00391C20">
              <w:rPr>
                <w:sz w:val="20"/>
              </w:rPr>
              <w:t>a majority of</w:t>
            </w:r>
            <w:proofErr w:type="gramEnd"/>
            <w:r w:rsidRPr="00391C20">
              <w:rPr>
                <w:sz w:val="20"/>
              </w:rPr>
              <w:t xml:space="preserve"> Council, or a majority of each house.  </w:t>
            </w:r>
          </w:p>
        </w:tc>
        <w:tc>
          <w:tcPr>
            <w:tcW w:w="2520" w:type="dxa"/>
            <w:tcBorders>
              <w:bottom w:val="single" w:sz="4" w:space="0" w:color="auto"/>
            </w:tcBorders>
            <w:shd w:val="clear" w:color="auto" w:fill="BDD6EE" w:themeFill="accent1" w:themeFillTint="66"/>
          </w:tcPr>
          <w:p w14:paraId="07ACAC30" w14:textId="19D66987" w:rsidR="009036F7" w:rsidRDefault="00514EA4" w:rsidP="006F7793">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p w14:paraId="0F8E80D3" w14:textId="6091C48A" w:rsidR="009036F7" w:rsidRDefault="009036F7" w:rsidP="00514EA4"/>
        </w:tc>
        <w:tc>
          <w:tcPr>
            <w:tcW w:w="2430" w:type="dxa"/>
            <w:tcBorders>
              <w:bottom w:val="single" w:sz="4" w:space="0" w:color="auto"/>
            </w:tcBorders>
            <w:shd w:val="clear" w:color="auto" w:fill="BDD6EE" w:themeFill="accent1" w:themeFillTint="66"/>
          </w:tcPr>
          <w:p w14:paraId="3A54E4EF" w14:textId="65DF79DE" w:rsidR="007E3743" w:rsidRDefault="007E3743" w:rsidP="00304A12">
            <w:pPr>
              <w:rPr>
                <w:sz w:val="20"/>
                <w:szCs w:val="20"/>
              </w:rPr>
            </w:pPr>
            <w:r w:rsidRPr="00BB52C6">
              <w:rPr>
                <w:b/>
                <w:sz w:val="20"/>
                <w:szCs w:val="20"/>
              </w:rPr>
              <w:t>Assumptions</w:t>
            </w:r>
            <w:r>
              <w:rPr>
                <w:sz w:val="20"/>
                <w:szCs w:val="20"/>
              </w:rPr>
              <w:t>:</w:t>
            </w:r>
          </w:p>
          <w:p w14:paraId="0EF36CE5" w14:textId="3B958A08" w:rsidR="00CE33B3" w:rsidRDefault="00CE33B3" w:rsidP="00CB1718">
            <w:pPr>
              <w:pStyle w:val="ListParagraph"/>
              <w:numPr>
                <w:ilvl w:val="0"/>
                <w:numId w:val="45"/>
              </w:numPr>
              <w:rPr>
                <w:sz w:val="20"/>
                <w:szCs w:val="20"/>
              </w:rPr>
            </w:pPr>
            <w:r>
              <w:rPr>
                <w:sz w:val="20"/>
                <w:szCs w:val="20"/>
              </w:rPr>
              <w:t xml:space="preserve">In those instances where there is a reference to GNSO </w:t>
            </w:r>
            <w:r w:rsidR="00DA213D">
              <w:rPr>
                <w:sz w:val="20"/>
                <w:szCs w:val="20"/>
              </w:rPr>
              <w:t>S</w:t>
            </w:r>
            <w:r>
              <w:rPr>
                <w:sz w:val="20"/>
                <w:szCs w:val="20"/>
              </w:rPr>
              <w:t xml:space="preserve">upermajority, there is no need to add the voting threshold to section 11.3 as a GNSO </w:t>
            </w:r>
            <w:r w:rsidR="00DA213D">
              <w:rPr>
                <w:sz w:val="20"/>
                <w:szCs w:val="20"/>
              </w:rPr>
              <w:t>S</w:t>
            </w:r>
            <w:r>
              <w:rPr>
                <w:sz w:val="20"/>
                <w:szCs w:val="20"/>
              </w:rPr>
              <w:t>upermajority is</w:t>
            </w:r>
            <w:r w:rsidR="00DA213D">
              <w:rPr>
                <w:sz w:val="20"/>
                <w:szCs w:val="20"/>
              </w:rPr>
              <w:t xml:space="preserve"> already</w:t>
            </w:r>
            <w:r>
              <w:rPr>
                <w:sz w:val="20"/>
                <w:szCs w:val="20"/>
              </w:rPr>
              <w:t xml:space="preserve"> a defined term.</w:t>
            </w:r>
          </w:p>
          <w:p w14:paraId="495319B5" w14:textId="020F8C6B" w:rsidR="007E3743" w:rsidRDefault="007E3743" w:rsidP="00CB1718">
            <w:pPr>
              <w:pStyle w:val="ListParagraph"/>
              <w:numPr>
                <w:ilvl w:val="0"/>
                <w:numId w:val="45"/>
              </w:numPr>
              <w:rPr>
                <w:sz w:val="20"/>
                <w:szCs w:val="20"/>
              </w:rPr>
            </w:pPr>
            <w:r>
              <w:rPr>
                <w:sz w:val="20"/>
                <w:szCs w:val="20"/>
              </w:rPr>
              <w:t xml:space="preserve">For those decisions that are new </w:t>
            </w:r>
            <w:proofErr w:type="gramStart"/>
            <w:r>
              <w:rPr>
                <w:sz w:val="20"/>
                <w:szCs w:val="20"/>
              </w:rPr>
              <w:t>as a result of</w:t>
            </w:r>
            <w:proofErr w:type="gramEnd"/>
            <w:r>
              <w:rPr>
                <w:sz w:val="20"/>
                <w:szCs w:val="20"/>
              </w:rPr>
              <w:t xml:space="preserve"> the GNSO’s role </w:t>
            </w:r>
            <w:r w:rsidR="00CE47ED">
              <w:rPr>
                <w:sz w:val="20"/>
                <w:szCs w:val="20"/>
              </w:rPr>
              <w:t xml:space="preserve">in the EC but that are subject to the default voting threshold, no changes to the ICANN Bylaws or GNSO Operating Procedures are required. Nevertheless, it may be helpful to draw up a separate list so that the GNSO is aware what decisions it may be required to or may be asked to make as part of the EC. </w:t>
            </w:r>
          </w:p>
          <w:p w14:paraId="68F0DB91" w14:textId="546F6029" w:rsidR="009036F7" w:rsidRPr="00660050" w:rsidRDefault="00362287" w:rsidP="003563C2">
            <w:pPr>
              <w:pStyle w:val="ListParagraph"/>
              <w:numPr>
                <w:ilvl w:val="0"/>
                <w:numId w:val="45"/>
              </w:numPr>
            </w:pPr>
            <w:r>
              <w:rPr>
                <w:sz w:val="20"/>
                <w:szCs w:val="20"/>
              </w:rPr>
              <w:t xml:space="preserve">The reference to simple majority of GNSO Council refers to the default voting threshold of simple </w:t>
            </w:r>
            <w:r>
              <w:rPr>
                <w:sz w:val="20"/>
                <w:szCs w:val="20"/>
              </w:rPr>
              <w:lastRenderedPageBreak/>
              <w:t xml:space="preserve">majority of each house. </w:t>
            </w:r>
          </w:p>
        </w:tc>
        <w:tc>
          <w:tcPr>
            <w:tcW w:w="2430" w:type="dxa"/>
            <w:tcBorders>
              <w:bottom w:val="single" w:sz="4" w:space="0" w:color="auto"/>
            </w:tcBorders>
            <w:shd w:val="clear" w:color="auto" w:fill="BDD6EE" w:themeFill="accent1" w:themeFillTint="66"/>
          </w:tcPr>
          <w:p w14:paraId="3ACB5B45" w14:textId="77777777" w:rsidR="009036F7" w:rsidRDefault="009036F7" w:rsidP="009D078D">
            <w:pPr>
              <w:rPr>
                <w:sz w:val="20"/>
                <w:szCs w:val="20"/>
              </w:rPr>
            </w:pPr>
          </w:p>
        </w:tc>
      </w:tr>
      <w:tr w:rsidR="00C12001" w:rsidRPr="00660050" w14:paraId="06994E9F" w14:textId="34F21A52" w:rsidTr="00453D59">
        <w:trPr>
          <w:trHeight w:val="1250"/>
        </w:trPr>
        <w:tc>
          <w:tcPr>
            <w:tcW w:w="630" w:type="dxa"/>
            <w:tcBorders>
              <w:bottom w:val="single" w:sz="4" w:space="0" w:color="auto"/>
            </w:tcBorders>
            <w:shd w:val="clear" w:color="auto" w:fill="BDD6EE" w:themeFill="accent1" w:themeFillTint="66"/>
          </w:tcPr>
          <w:p w14:paraId="5808DFF5" w14:textId="77777777" w:rsidR="00C12001" w:rsidRPr="008840B3" w:rsidRDefault="00C12001" w:rsidP="008840B3">
            <w:pPr>
              <w:pStyle w:val="ListParagraph"/>
              <w:numPr>
                <w:ilvl w:val="0"/>
                <w:numId w:val="32"/>
              </w:numPr>
              <w:rPr>
                <w:b/>
                <w:sz w:val="20"/>
                <w:szCs w:val="20"/>
              </w:rPr>
            </w:pPr>
          </w:p>
        </w:tc>
        <w:tc>
          <w:tcPr>
            <w:tcW w:w="2430" w:type="dxa"/>
            <w:tcBorders>
              <w:bottom w:val="single" w:sz="4" w:space="0" w:color="auto"/>
            </w:tcBorders>
            <w:shd w:val="clear" w:color="auto" w:fill="BDD6EE" w:themeFill="accent1" w:themeFillTint="66"/>
          </w:tcPr>
          <w:p w14:paraId="6E6DF910" w14:textId="39BE63D6" w:rsidR="00C12001" w:rsidRPr="0005720F" w:rsidRDefault="00C12001" w:rsidP="005A3C37">
            <w:pPr>
              <w:rPr>
                <w:b/>
                <w:sz w:val="20"/>
                <w:szCs w:val="20"/>
              </w:rPr>
            </w:pPr>
            <w:r w:rsidRPr="0005720F">
              <w:rPr>
                <w:b/>
                <w:sz w:val="20"/>
                <w:szCs w:val="20"/>
              </w:rPr>
              <w:t xml:space="preserve">SECTION 16.2 PTI GOVERNANCE </w:t>
            </w:r>
          </w:p>
          <w:p w14:paraId="0B0E98CD" w14:textId="210B1899" w:rsidR="00C12001" w:rsidRPr="00660050" w:rsidRDefault="00C12001" w:rsidP="000E4020">
            <w:pPr>
              <w:rPr>
                <w:sz w:val="20"/>
                <w:szCs w:val="20"/>
              </w:rPr>
            </w:pPr>
            <w:r w:rsidRPr="00246DBC">
              <w:rPr>
                <w:sz w:val="20"/>
                <w:szCs w:val="20"/>
              </w:rPr>
              <w:t xml:space="preserve">No amendment or modification of the articles of incorporation of PTI shall be effective unless approved by the EC </w:t>
            </w:r>
          </w:p>
        </w:tc>
        <w:tc>
          <w:tcPr>
            <w:tcW w:w="2520" w:type="dxa"/>
            <w:tcBorders>
              <w:bottom w:val="single" w:sz="4" w:space="0" w:color="auto"/>
            </w:tcBorders>
            <w:shd w:val="clear" w:color="auto" w:fill="BDD6EE" w:themeFill="accent1" w:themeFillTint="66"/>
          </w:tcPr>
          <w:p w14:paraId="3456D7F5" w14:textId="37BD7674" w:rsidR="00C12001" w:rsidRDefault="00C12001" w:rsidP="005A3C37">
            <w:pPr>
              <w:rPr>
                <w:sz w:val="20"/>
                <w:szCs w:val="20"/>
              </w:rPr>
            </w:pPr>
            <w:r w:rsidRPr="002D6064">
              <w:rPr>
                <w:sz w:val="20"/>
                <w:szCs w:val="20"/>
              </w:rPr>
              <w:t>GNSO represent</w:t>
            </w:r>
            <w:r w:rsidR="00DE4CF5">
              <w:rPr>
                <w:sz w:val="20"/>
                <w:szCs w:val="20"/>
              </w:rPr>
              <w:t>at</w:t>
            </w:r>
            <w:r w:rsidRPr="002D6064">
              <w:rPr>
                <w:sz w:val="20"/>
                <w:szCs w:val="20"/>
              </w:rPr>
              <w:t>ive on the EC will act in accord with instructions approved by GNSO Supermajority for approval of PTI Amendments</w:t>
            </w:r>
          </w:p>
          <w:p w14:paraId="78B564AD" w14:textId="5178E20F" w:rsidR="00C12001" w:rsidRDefault="00C12001" w:rsidP="005A3C37">
            <w:pPr>
              <w:rPr>
                <w:sz w:val="20"/>
                <w:szCs w:val="20"/>
              </w:rPr>
            </w:pPr>
            <w:r>
              <w:rPr>
                <w:sz w:val="20"/>
                <w:szCs w:val="20"/>
              </w:rPr>
              <w:t>.</w:t>
            </w:r>
          </w:p>
        </w:tc>
        <w:tc>
          <w:tcPr>
            <w:tcW w:w="2520" w:type="dxa"/>
            <w:tcBorders>
              <w:bottom w:val="single" w:sz="4" w:space="0" w:color="auto"/>
            </w:tcBorders>
            <w:shd w:val="clear" w:color="auto" w:fill="BDD6EE" w:themeFill="accent1" w:themeFillTint="66"/>
          </w:tcPr>
          <w:p w14:paraId="4A28D299" w14:textId="6B78D149" w:rsidR="00C12001" w:rsidRDefault="00DE4CF5" w:rsidP="003B09CB">
            <w:pPr>
              <w:rPr>
                <w:sz w:val="20"/>
                <w:szCs w:val="20"/>
              </w:rPr>
            </w:pPr>
            <w:r>
              <w:rPr>
                <w:sz w:val="20"/>
                <w:szCs w:val="20"/>
              </w:rPr>
              <w:t xml:space="preserve">Add new voting thresholds for the following action by GNSO Council in its role as Decisional Participant to section </w:t>
            </w:r>
            <w:r w:rsidR="0096145B">
              <w:rPr>
                <w:sz w:val="20"/>
                <w:szCs w:val="20"/>
              </w:rPr>
              <w:t>11.3.i</w:t>
            </w:r>
            <w:r>
              <w:rPr>
                <w:sz w:val="20"/>
                <w:szCs w:val="20"/>
              </w:rPr>
              <w:t xml:space="preserve"> of the ICANN Bylaws:</w:t>
            </w:r>
          </w:p>
          <w:p w14:paraId="469DC8EF" w14:textId="519B31F0" w:rsidR="00C12001" w:rsidRPr="00BB52C6" w:rsidRDefault="00C12001">
            <w:pPr>
              <w:pStyle w:val="ListParagraph"/>
              <w:numPr>
                <w:ilvl w:val="0"/>
                <w:numId w:val="50"/>
              </w:numPr>
              <w:rPr>
                <w:sz w:val="20"/>
                <w:szCs w:val="20"/>
              </w:rPr>
            </w:pPr>
            <w:r w:rsidRPr="00823D59">
              <w:rPr>
                <w:sz w:val="20"/>
                <w:szCs w:val="20"/>
              </w:rPr>
              <w:t>Amendment</w:t>
            </w:r>
            <w:r w:rsidRPr="00823D59">
              <w:rPr>
                <w:sz w:val="20"/>
              </w:rPr>
              <w:t xml:space="preserve"> of PTI </w:t>
            </w:r>
            <w:r w:rsidRPr="00823D59">
              <w:rPr>
                <w:sz w:val="20"/>
                <w:szCs w:val="20"/>
              </w:rPr>
              <w:t>Articles</w:t>
            </w:r>
            <w:r w:rsidRPr="00823D59">
              <w:rPr>
                <w:sz w:val="20"/>
              </w:rPr>
              <w:t xml:space="preserve"> of </w:t>
            </w:r>
            <w:r w:rsidRPr="00823D59">
              <w:rPr>
                <w:sz w:val="20"/>
                <w:szCs w:val="20"/>
              </w:rPr>
              <w:t xml:space="preserve">Incorporation – GNSO </w:t>
            </w:r>
            <w:r w:rsidR="00DA213D">
              <w:rPr>
                <w:sz w:val="20"/>
                <w:szCs w:val="20"/>
              </w:rPr>
              <w:t>S</w:t>
            </w:r>
            <w:r w:rsidR="00DA213D" w:rsidRPr="00823D59">
              <w:rPr>
                <w:sz w:val="20"/>
                <w:szCs w:val="20"/>
              </w:rPr>
              <w:t>upermajority</w:t>
            </w:r>
            <w:r w:rsidRPr="00823D59">
              <w:rPr>
                <w:i/>
                <w:sz w:val="20"/>
                <w:szCs w:val="20"/>
              </w:rPr>
              <w:t>.</w:t>
            </w:r>
          </w:p>
        </w:tc>
        <w:tc>
          <w:tcPr>
            <w:tcW w:w="2430" w:type="dxa"/>
            <w:tcBorders>
              <w:bottom w:val="single" w:sz="4" w:space="0" w:color="auto"/>
            </w:tcBorders>
            <w:shd w:val="clear" w:color="auto" w:fill="BDD6EE" w:themeFill="accent1" w:themeFillTint="66"/>
          </w:tcPr>
          <w:p w14:paraId="10A8DA27" w14:textId="77777777" w:rsidR="00DE4CF5" w:rsidRDefault="00DE4CF5" w:rsidP="005A3C37">
            <w:pPr>
              <w:rPr>
                <w:sz w:val="20"/>
                <w:szCs w:val="20"/>
              </w:rPr>
            </w:pPr>
            <w:r w:rsidRPr="00BB52C6">
              <w:rPr>
                <w:b/>
                <w:sz w:val="20"/>
                <w:szCs w:val="20"/>
              </w:rPr>
              <w:t>Assumptions</w:t>
            </w:r>
            <w:r>
              <w:rPr>
                <w:sz w:val="20"/>
                <w:szCs w:val="20"/>
              </w:rPr>
              <w:t>:</w:t>
            </w:r>
          </w:p>
          <w:p w14:paraId="0157E0B9" w14:textId="4B68D317" w:rsidR="00C12001" w:rsidRPr="00660050" w:rsidRDefault="00823D59" w:rsidP="005A3C37">
            <w:pPr>
              <w:rPr>
                <w:sz w:val="20"/>
                <w:szCs w:val="20"/>
              </w:rPr>
            </w:pPr>
            <w:r>
              <w:rPr>
                <w:sz w:val="20"/>
                <w:szCs w:val="20"/>
              </w:rPr>
              <w:t xml:space="preserve">Decision gets sent </w:t>
            </w:r>
            <w:r w:rsidR="008A2558">
              <w:rPr>
                <w:sz w:val="20"/>
                <w:szCs w:val="20"/>
              </w:rPr>
              <w:t xml:space="preserve">to </w:t>
            </w:r>
            <w:r>
              <w:rPr>
                <w:sz w:val="20"/>
                <w:szCs w:val="20"/>
              </w:rPr>
              <w:t>and</w:t>
            </w:r>
            <w:r w:rsidR="008A2558">
              <w:rPr>
                <w:sz w:val="20"/>
                <w:szCs w:val="20"/>
              </w:rPr>
              <w:t xml:space="preserve"> is</w:t>
            </w:r>
            <w:r>
              <w:rPr>
                <w:sz w:val="20"/>
                <w:szCs w:val="20"/>
              </w:rPr>
              <w:t xml:space="preserve"> tallied</w:t>
            </w:r>
            <w:r w:rsidR="008A2558">
              <w:rPr>
                <w:sz w:val="20"/>
                <w:szCs w:val="20"/>
              </w:rPr>
              <w:t xml:space="preserve"> by the EC Administration</w:t>
            </w:r>
            <w:r>
              <w:rPr>
                <w:sz w:val="20"/>
                <w:szCs w:val="20"/>
              </w:rPr>
              <w:t>, and then based on the EC threshold is essentially self-executing. No independent action is needed at the EC Administration level</w:t>
            </w:r>
            <w:r w:rsidR="00DE4CF5">
              <w:rPr>
                <w:sz w:val="20"/>
                <w:szCs w:val="20"/>
              </w:rPr>
              <w:t xml:space="preserve">. </w:t>
            </w:r>
          </w:p>
        </w:tc>
        <w:tc>
          <w:tcPr>
            <w:tcW w:w="2430" w:type="dxa"/>
            <w:tcBorders>
              <w:bottom w:val="single" w:sz="4" w:space="0" w:color="auto"/>
            </w:tcBorders>
            <w:shd w:val="clear" w:color="auto" w:fill="BDD6EE" w:themeFill="accent1" w:themeFillTint="66"/>
          </w:tcPr>
          <w:p w14:paraId="46E89135" w14:textId="536292B9" w:rsidR="00C12001" w:rsidRDefault="00C12001" w:rsidP="00BE78B6">
            <w:pPr>
              <w:rPr>
                <w:sz w:val="20"/>
                <w:szCs w:val="20"/>
              </w:rPr>
            </w:pPr>
          </w:p>
        </w:tc>
      </w:tr>
      <w:tr w:rsidR="006D46B4" w:rsidRPr="00660050" w14:paraId="27F084EE" w14:textId="3340D8E9" w:rsidTr="00453D59">
        <w:trPr>
          <w:trHeight w:val="1250"/>
        </w:trPr>
        <w:tc>
          <w:tcPr>
            <w:tcW w:w="630" w:type="dxa"/>
            <w:tcBorders>
              <w:bottom w:val="single" w:sz="4" w:space="0" w:color="auto"/>
            </w:tcBorders>
            <w:shd w:val="clear" w:color="auto" w:fill="BDD6EE" w:themeFill="accent1" w:themeFillTint="66"/>
          </w:tcPr>
          <w:p w14:paraId="0CD12D56" w14:textId="38C5D758" w:rsidR="006D46B4" w:rsidRPr="000F21C5" w:rsidRDefault="006D46B4" w:rsidP="000F21C5">
            <w:pPr>
              <w:pStyle w:val="ListParagraph"/>
              <w:numPr>
                <w:ilvl w:val="0"/>
                <w:numId w:val="32"/>
              </w:numPr>
              <w:rPr>
                <w:b/>
                <w:sz w:val="20"/>
                <w:szCs w:val="20"/>
              </w:rPr>
            </w:pPr>
          </w:p>
        </w:tc>
        <w:tc>
          <w:tcPr>
            <w:tcW w:w="2430" w:type="dxa"/>
            <w:tcBorders>
              <w:bottom w:val="single" w:sz="4" w:space="0" w:color="auto"/>
            </w:tcBorders>
            <w:shd w:val="clear" w:color="auto" w:fill="BDD6EE" w:themeFill="accent1" w:themeFillTint="66"/>
          </w:tcPr>
          <w:p w14:paraId="6E586709" w14:textId="5EAC2340" w:rsidR="006D46B4" w:rsidRPr="0005720F" w:rsidRDefault="006D46B4" w:rsidP="005A3C37">
            <w:pPr>
              <w:rPr>
                <w:b/>
                <w:sz w:val="20"/>
                <w:szCs w:val="20"/>
              </w:rPr>
            </w:pPr>
            <w:r w:rsidRPr="0005720F">
              <w:rPr>
                <w:b/>
                <w:sz w:val="20"/>
                <w:szCs w:val="20"/>
              </w:rPr>
              <w:t xml:space="preserve">SECTION 16.3 IANA NAMING FUNCTIONS CONTRACT </w:t>
            </w:r>
          </w:p>
          <w:p w14:paraId="01CEACE4" w14:textId="7713DAD8" w:rsidR="006D46B4" w:rsidRPr="00660050" w:rsidRDefault="006D46B4" w:rsidP="00DA7232">
            <w:pPr>
              <w:rPr>
                <w:sz w:val="20"/>
                <w:szCs w:val="20"/>
              </w:rPr>
            </w:pPr>
            <w:r>
              <w:rPr>
                <w:sz w:val="20"/>
                <w:szCs w:val="20"/>
              </w:rPr>
              <w:t xml:space="preserve">ICANN shall </w:t>
            </w:r>
            <w:proofErr w:type="gramStart"/>
            <w:r>
              <w:rPr>
                <w:sz w:val="20"/>
                <w:szCs w:val="20"/>
              </w:rPr>
              <w:t>enter into</w:t>
            </w:r>
            <w:r w:rsidRPr="00B36F89">
              <w:rPr>
                <w:sz w:val="20"/>
                <w:szCs w:val="20"/>
              </w:rPr>
              <w:t xml:space="preserve"> contract</w:t>
            </w:r>
            <w:proofErr w:type="gramEnd"/>
            <w:r w:rsidRPr="00B36F89">
              <w:rPr>
                <w:sz w:val="20"/>
                <w:szCs w:val="20"/>
              </w:rPr>
              <w:t xml:space="preserve"> with PTI for performance of IANA naming function</w:t>
            </w:r>
            <w:r>
              <w:rPr>
                <w:sz w:val="20"/>
                <w:szCs w:val="20"/>
              </w:rPr>
              <w:t>s</w:t>
            </w:r>
            <w:r w:rsidRPr="00B36F89">
              <w:rPr>
                <w:sz w:val="20"/>
                <w:szCs w:val="20"/>
              </w:rPr>
              <w:t xml:space="preserve">. </w:t>
            </w:r>
            <w:r>
              <w:rPr>
                <w:sz w:val="20"/>
                <w:szCs w:val="20"/>
              </w:rPr>
              <w:t xml:space="preserve">… </w:t>
            </w:r>
            <w:r w:rsidRPr="00B36F89">
              <w:rPr>
                <w:sz w:val="20"/>
                <w:szCs w:val="20"/>
              </w:rPr>
              <w:t>ICANN shall not agree to modify, ame</w:t>
            </w:r>
            <w:r>
              <w:rPr>
                <w:sz w:val="20"/>
                <w:szCs w:val="20"/>
              </w:rPr>
              <w:t xml:space="preserve">nd or waive any Material Terms </w:t>
            </w:r>
            <w:r w:rsidRPr="00B36F89">
              <w:rPr>
                <w:sz w:val="20"/>
                <w:szCs w:val="20"/>
              </w:rPr>
              <w:t xml:space="preserve">of the IANA Naming Function Contract if </w:t>
            </w:r>
            <w:proofErr w:type="gramStart"/>
            <w:r w:rsidRPr="00B36F89">
              <w:rPr>
                <w:sz w:val="20"/>
                <w:szCs w:val="20"/>
              </w:rPr>
              <w:t>a majority of</w:t>
            </w:r>
            <w:proofErr w:type="gramEnd"/>
            <w:r w:rsidRPr="00B36F89">
              <w:rPr>
                <w:sz w:val="20"/>
                <w:szCs w:val="20"/>
              </w:rPr>
              <w:t xml:space="preserve"> each of the ccNSO and GNSO Councils reject the proposed modification, amendment or waiver.</w:t>
            </w:r>
          </w:p>
        </w:tc>
        <w:tc>
          <w:tcPr>
            <w:tcW w:w="2520" w:type="dxa"/>
            <w:tcBorders>
              <w:bottom w:val="single" w:sz="4" w:space="0" w:color="auto"/>
            </w:tcBorders>
            <w:shd w:val="clear" w:color="auto" w:fill="BDD6EE" w:themeFill="accent1" w:themeFillTint="66"/>
          </w:tcPr>
          <w:p w14:paraId="51B5B666" w14:textId="073E7EFA" w:rsidR="006D46B4" w:rsidRDefault="006D46B4" w:rsidP="005A3C37">
            <w:pPr>
              <w:rPr>
                <w:sz w:val="20"/>
                <w:szCs w:val="20"/>
              </w:rPr>
            </w:pPr>
            <w:r w:rsidRPr="006D46B4">
              <w:rPr>
                <w:sz w:val="20"/>
                <w:szCs w:val="20"/>
              </w:rPr>
              <w:t>GNSO representative on the EC will act in accord with instructions approved by majority of each house.</w:t>
            </w:r>
          </w:p>
          <w:p w14:paraId="73D505FF" w14:textId="5273D17D" w:rsidR="006D46B4" w:rsidRDefault="006D46B4" w:rsidP="005A3C37">
            <w:pPr>
              <w:rPr>
                <w:sz w:val="20"/>
                <w:szCs w:val="20"/>
              </w:rPr>
            </w:pPr>
          </w:p>
        </w:tc>
        <w:tc>
          <w:tcPr>
            <w:tcW w:w="2520" w:type="dxa"/>
            <w:tcBorders>
              <w:bottom w:val="single" w:sz="4" w:space="0" w:color="auto"/>
            </w:tcBorders>
            <w:shd w:val="clear" w:color="auto" w:fill="BDD6EE" w:themeFill="accent1" w:themeFillTint="66"/>
          </w:tcPr>
          <w:p w14:paraId="4603609C" w14:textId="311C444A" w:rsidR="006D46B4" w:rsidRPr="00660050" w:rsidRDefault="000E2C21" w:rsidP="00CB1718">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tc>
        <w:tc>
          <w:tcPr>
            <w:tcW w:w="2430" w:type="dxa"/>
            <w:tcBorders>
              <w:bottom w:val="single" w:sz="4" w:space="0" w:color="auto"/>
            </w:tcBorders>
            <w:shd w:val="clear" w:color="auto" w:fill="BDD6EE" w:themeFill="accent1" w:themeFillTint="66"/>
          </w:tcPr>
          <w:p w14:paraId="68777FEA" w14:textId="77777777" w:rsidR="00C75C84" w:rsidRPr="00BB52C6" w:rsidRDefault="00C75C84" w:rsidP="00BB52C6">
            <w:pPr>
              <w:pStyle w:val="CommentText"/>
              <w:rPr>
                <w:rFonts w:ascii="Calibri" w:eastAsia="SimSun" w:hAnsi="Calibri" w:cs="Arial"/>
                <w:b/>
                <w:sz w:val="20"/>
                <w:szCs w:val="20"/>
              </w:rPr>
            </w:pPr>
            <w:r w:rsidRPr="00BB52C6">
              <w:rPr>
                <w:rFonts w:ascii="Calibri" w:eastAsia="SimSun" w:hAnsi="Calibri" w:cs="Arial"/>
                <w:b/>
                <w:sz w:val="20"/>
                <w:szCs w:val="20"/>
              </w:rPr>
              <w:t xml:space="preserve">Assumption: </w:t>
            </w:r>
          </w:p>
          <w:p w14:paraId="5764020D" w14:textId="7603D8E0" w:rsidR="006D46B4" w:rsidRPr="00BB52C6" w:rsidRDefault="00C75C84" w:rsidP="00BB52C6">
            <w:pPr>
              <w:pStyle w:val="CommentText"/>
              <w:numPr>
                <w:ilvl w:val="0"/>
                <w:numId w:val="50"/>
              </w:numPr>
              <w:rPr>
                <w:rFonts w:ascii="Calibri" w:eastAsia="SimSun" w:hAnsi="Calibri" w:cs="Arial"/>
                <w:sz w:val="20"/>
                <w:szCs w:val="20"/>
              </w:rPr>
            </w:pPr>
            <w:r>
              <w:rPr>
                <w:rFonts w:ascii="Calibri" w:eastAsia="SimSun" w:hAnsi="Calibri" w:cs="Arial"/>
                <w:sz w:val="20"/>
                <w:szCs w:val="20"/>
              </w:rPr>
              <w:t xml:space="preserve">The reference to the GNSO representative on the EC by the DT was an oversight, as no action is required of the EC or EC Administration in Section 16.3, which refers to </w:t>
            </w:r>
            <w:proofErr w:type="gramStart"/>
            <w:r>
              <w:rPr>
                <w:rFonts w:ascii="Calibri" w:eastAsia="SimSun" w:hAnsi="Calibri" w:cs="Arial"/>
                <w:sz w:val="20"/>
                <w:szCs w:val="20"/>
              </w:rPr>
              <w:t>a majority of</w:t>
            </w:r>
            <w:proofErr w:type="gramEnd"/>
            <w:r>
              <w:rPr>
                <w:rFonts w:ascii="Calibri" w:eastAsia="SimSun" w:hAnsi="Calibri" w:cs="Arial"/>
                <w:sz w:val="20"/>
                <w:szCs w:val="20"/>
              </w:rPr>
              <w:t xml:space="preserve"> the ccNSO and GNSO Councils.</w:t>
            </w:r>
          </w:p>
        </w:tc>
        <w:tc>
          <w:tcPr>
            <w:tcW w:w="2430" w:type="dxa"/>
            <w:tcBorders>
              <w:bottom w:val="single" w:sz="4" w:space="0" w:color="auto"/>
            </w:tcBorders>
            <w:shd w:val="clear" w:color="auto" w:fill="BDD6EE" w:themeFill="accent1" w:themeFillTint="66"/>
          </w:tcPr>
          <w:p w14:paraId="59CE38BC" w14:textId="77777777" w:rsidR="006D46B4" w:rsidRDefault="006D46B4" w:rsidP="005A3C37">
            <w:pPr>
              <w:rPr>
                <w:sz w:val="20"/>
                <w:szCs w:val="20"/>
              </w:rPr>
            </w:pPr>
          </w:p>
        </w:tc>
      </w:tr>
    </w:tbl>
    <w:p w14:paraId="56B36C04" w14:textId="77777777" w:rsidR="0009561D" w:rsidRDefault="0009561D" w:rsidP="0009561D"/>
    <w:p w14:paraId="45A61013" w14:textId="617A03BB" w:rsidR="002D1E66" w:rsidRDefault="002D1E66">
      <w:r>
        <w:br w:type="page"/>
      </w:r>
    </w:p>
    <w:tbl>
      <w:tblPr>
        <w:tblStyle w:val="TableGrid"/>
        <w:tblW w:w="12970" w:type="dxa"/>
        <w:tblInd w:w="13" w:type="dxa"/>
        <w:tblLayout w:type="fixed"/>
        <w:tblLook w:val="04A0" w:firstRow="1" w:lastRow="0" w:firstColumn="1" w:lastColumn="0" w:noHBand="0" w:noVBand="1"/>
      </w:tblPr>
      <w:tblGrid>
        <w:gridCol w:w="11"/>
        <w:gridCol w:w="626"/>
        <w:gridCol w:w="2415"/>
        <w:gridCol w:w="11"/>
        <w:gridCol w:w="8"/>
        <w:gridCol w:w="2486"/>
        <w:gridCol w:w="23"/>
        <w:gridCol w:w="10"/>
        <w:gridCol w:w="2472"/>
        <w:gridCol w:w="33"/>
        <w:gridCol w:w="14"/>
        <w:gridCol w:w="2327"/>
        <w:gridCol w:w="90"/>
        <w:gridCol w:w="12"/>
        <w:gridCol w:w="2325"/>
        <w:gridCol w:w="11"/>
        <w:gridCol w:w="96"/>
      </w:tblGrid>
      <w:tr w:rsidR="00C81A4A" w:rsidRPr="00660050" w14:paraId="4FFB58B8" w14:textId="713BA852" w:rsidTr="00453D59">
        <w:trPr>
          <w:gridAfter w:val="2"/>
          <w:wAfter w:w="105" w:type="dxa"/>
          <w:trHeight w:val="1250"/>
        </w:trPr>
        <w:tc>
          <w:tcPr>
            <w:tcW w:w="636" w:type="dxa"/>
            <w:gridSpan w:val="2"/>
            <w:tcBorders>
              <w:bottom w:val="single" w:sz="4" w:space="0" w:color="auto"/>
            </w:tcBorders>
            <w:shd w:val="clear" w:color="auto" w:fill="BDD6EE" w:themeFill="accent1" w:themeFillTint="66"/>
          </w:tcPr>
          <w:p w14:paraId="541758D0" w14:textId="77777777" w:rsidR="00C81A4A" w:rsidRPr="002D1E66" w:rsidRDefault="00C81A4A" w:rsidP="002D1E66">
            <w:pPr>
              <w:pStyle w:val="ListParagraph"/>
              <w:numPr>
                <w:ilvl w:val="0"/>
                <w:numId w:val="32"/>
              </w:numPr>
              <w:rPr>
                <w:b/>
                <w:sz w:val="20"/>
                <w:szCs w:val="20"/>
              </w:rPr>
            </w:pPr>
          </w:p>
        </w:tc>
        <w:tc>
          <w:tcPr>
            <w:tcW w:w="2427" w:type="dxa"/>
            <w:gridSpan w:val="2"/>
            <w:tcBorders>
              <w:bottom w:val="single" w:sz="4" w:space="0" w:color="auto"/>
            </w:tcBorders>
            <w:shd w:val="clear" w:color="auto" w:fill="BDD6EE" w:themeFill="accent1" w:themeFillTint="66"/>
          </w:tcPr>
          <w:p w14:paraId="41143940" w14:textId="2078C481" w:rsidR="00C81A4A" w:rsidRPr="00DA7232" w:rsidRDefault="00C81A4A" w:rsidP="006F7793">
            <w:pPr>
              <w:rPr>
                <w:b/>
                <w:sz w:val="20"/>
                <w:szCs w:val="20"/>
              </w:rPr>
            </w:pPr>
            <w:r w:rsidRPr="00DA7232">
              <w:rPr>
                <w:b/>
                <w:sz w:val="20"/>
                <w:szCs w:val="20"/>
              </w:rPr>
              <w:t xml:space="preserve">SECTION 17.1 CSC </w:t>
            </w:r>
          </w:p>
          <w:p w14:paraId="090224A9" w14:textId="7F5533E3" w:rsidR="00C81A4A" w:rsidRPr="00660050" w:rsidRDefault="00C81A4A" w:rsidP="00DA7232">
            <w:pPr>
              <w:rPr>
                <w:sz w:val="20"/>
                <w:szCs w:val="20"/>
              </w:rPr>
            </w:pPr>
            <w:r w:rsidRPr="0009451C">
              <w:rPr>
                <w:sz w:val="20"/>
                <w:szCs w:val="20"/>
              </w:rPr>
              <w:t xml:space="preserve">The CSC is not authorized to initiate a change in PTI through a Special IFR, but may escalate a failure to correct an identified deficiency to the ccNSO and GNSO, which might then decide to take further action using </w:t>
            </w:r>
            <w:r w:rsidRPr="00E9665A">
              <w:rPr>
                <w:sz w:val="20"/>
                <w:szCs w:val="20"/>
              </w:rPr>
              <w:t>consultation and escalation processes, which may include a Special IFR.  The ccNSO and GNSO may address matters escalated by the CSC, pursuant to their operating rules and procedures.</w:t>
            </w:r>
            <w:r w:rsidRPr="00660050">
              <w:rPr>
                <w:sz w:val="20"/>
                <w:szCs w:val="20"/>
              </w:rPr>
              <w:t xml:space="preserve"> </w:t>
            </w:r>
          </w:p>
        </w:tc>
        <w:tc>
          <w:tcPr>
            <w:tcW w:w="2518" w:type="dxa"/>
            <w:gridSpan w:val="3"/>
            <w:tcBorders>
              <w:bottom w:val="single" w:sz="4" w:space="0" w:color="auto"/>
            </w:tcBorders>
            <w:shd w:val="clear" w:color="auto" w:fill="BDD6EE" w:themeFill="accent1" w:themeFillTint="66"/>
          </w:tcPr>
          <w:p w14:paraId="7E35C4DE" w14:textId="5933E2E4" w:rsidR="00C81A4A" w:rsidRDefault="00C81A4A" w:rsidP="006F7793">
            <w:pPr>
              <w:rPr>
                <w:sz w:val="20"/>
                <w:szCs w:val="20"/>
              </w:rPr>
            </w:pPr>
            <w:r>
              <w:rPr>
                <w:sz w:val="20"/>
                <w:szCs w:val="20"/>
              </w:rPr>
              <w:t xml:space="preserve">GNSO Council speaks for GNSO, and </w:t>
            </w:r>
            <w:proofErr w:type="gramStart"/>
            <w:r>
              <w:rPr>
                <w:sz w:val="20"/>
                <w:szCs w:val="20"/>
              </w:rPr>
              <w:t>a majority of</w:t>
            </w:r>
            <w:proofErr w:type="gramEnd"/>
            <w:r>
              <w:rPr>
                <w:sz w:val="20"/>
                <w:szCs w:val="20"/>
              </w:rPr>
              <w:t xml:space="preserve"> each house is required to instruct the GNSO Representative on the EC.</w:t>
            </w:r>
          </w:p>
        </w:tc>
        <w:tc>
          <w:tcPr>
            <w:tcW w:w="2528" w:type="dxa"/>
            <w:gridSpan w:val="4"/>
            <w:tcBorders>
              <w:bottom w:val="single" w:sz="4" w:space="0" w:color="auto"/>
            </w:tcBorders>
            <w:shd w:val="clear" w:color="auto" w:fill="BDD6EE" w:themeFill="accent1" w:themeFillTint="66"/>
          </w:tcPr>
          <w:p w14:paraId="32451481" w14:textId="28C66B8E" w:rsidR="00C81A4A" w:rsidRPr="00660050" w:rsidRDefault="00AD3CA3" w:rsidP="007078DD">
            <w:pPr>
              <w:rPr>
                <w:sz w:val="20"/>
                <w:szCs w:val="20"/>
              </w:rPr>
            </w:pPr>
            <w:r w:rsidRPr="00251641">
              <w:rPr>
                <w:b/>
                <w:i/>
                <w:sz w:val="20"/>
                <w:szCs w:val="20"/>
              </w:rPr>
              <w:t>No new procedures</w:t>
            </w:r>
            <w:r>
              <w:rPr>
                <w:b/>
                <w:i/>
                <w:sz w:val="20"/>
                <w:szCs w:val="20"/>
              </w:rPr>
              <w:t xml:space="preserve"> or changes to the GNSO Operating Procedures and/or ICANN Bylaws</w:t>
            </w:r>
            <w:r w:rsidR="00C81A4A" w:rsidRPr="00251641">
              <w:rPr>
                <w:b/>
                <w:i/>
                <w:sz w:val="20"/>
                <w:szCs w:val="20"/>
              </w:rPr>
              <w:t>.</w:t>
            </w:r>
            <w:r w:rsidR="00C81A4A">
              <w:rPr>
                <w:sz w:val="20"/>
                <w:szCs w:val="20"/>
              </w:rPr>
              <w:t xml:space="preserve"> </w:t>
            </w:r>
            <w:r w:rsidR="00C81A4A" w:rsidRPr="001949C4">
              <w:rPr>
                <w:sz w:val="20"/>
                <w:szCs w:val="20"/>
              </w:rPr>
              <w:t xml:space="preserve">The </w:t>
            </w:r>
            <w:r w:rsidR="007078DD">
              <w:rPr>
                <w:sz w:val="20"/>
                <w:szCs w:val="20"/>
              </w:rPr>
              <w:t xml:space="preserve">required </w:t>
            </w:r>
            <w:r w:rsidR="00C81A4A" w:rsidRPr="001949C4">
              <w:rPr>
                <w:sz w:val="20"/>
                <w:szCs w:val="20"/>
              </w:rPr>
              <w:t>action will be put before the GNSO Council as a motion for consideration</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BDD6EE" w:themeFill="accent1" w:themeFillTint="66"/>
          </w:tcPr>
          <w:p w14:paraId="5214B37B" w14:textId="77777777" w:rsidR="002C3879" w:rsidRDefault="002C3879" w:rsidP="00BB52C6">
            <w:pPr>
              <w:pStyle w:val="CommentText"/>
              <w:rPr>
                <w:sz w:val="20"/>
                <w:szCs w:val="20"/>
              </w:rPr>
            </w:pPr>
            <w:r w:rsidRPr="00BB52C6">
              <w:rPr>
                <w:b/>
                <w:sz w:val="20"/>
                <w:szCs w:val="20"/>
              </w:rPr>
              <w:t>Assumptions</w:t>
            </w:r>
            <w:r>
              <w:rPr>
                <w:sz w:val="20"/>
                <w:szCs w:val="20"/>
              </w:rPr>
              <w:t xml:space="preserve">: </w:t>
            </w:r>
          </w:p>
          <w:p w14:paraId="4C3F1592" w14:textId="77777777" w:rsidR="007078DD" w:rsidRDefault="002C3879" w:rsidP="00BB52C6">
            <w:pPr>
              <w:pStyle w:val="ListParagraph"/>
              <w:numPr>
                <w:ilvl w:val="0"/>
                <w:numId w:val="43"/>
              </w:numPr>
              <w:rPr>
                <w:sz w:val="20"/>
                <w:szCs w:val="20"/>
              </w:rPr>
            </w:pPr>
            <w:r>
              <w:rPr>
                <w:sz w:val="20"/>
                <w:szCs w:val="20"/>
              </w:rPr>
              <w:t>The reference in the DT recommendation to the EC is an oversight as the Empowered Community is not part of the CSC Escalation Procedure.</w:t>
            </w:r>
          </w:p>
          <w:p w14:paraId="02973685" w14:textId="77777777" w:rsidR="00145281" w:rsidRDefault="007078DD" w:rsidP="00BB52C6">
            <w:pPr>
              <w:pStyle w:val="ListParagraph"/>
              <w:numPr>
                <w:ilvl w:val="0"/>
                <w:numId w:val="43"/>
              </w:numPr>
              <w:rPr>
                <w:sz w:val="20"/>
                <w:szCs w:val="20"/>
              </w:rPr>
            </w:pPr>
            <w:r>
              <w:rPr>
                <w:sz w:val="20"/>
                <w:szCs w:val="20"/>
              </w:rPr>
              <w:t>Collaboration and agreement on how to collaborate with the ccNSO may be needed</w:t>
            </w:r>
            <w:r w:rsidR="00145281">
              <w:rPr>
                <w:sz w:val="20"/>
                <w:szCs w:val="20"/>
              </w:rPr>
              <w:t xml:space="preserve"> in relation to escalation</w:t>
            </w:r>
            <w:r>
              <w:rPr>
                <w:sz w:val="20"/>
                <w:szCs w:val="20"/>
              </w:rPr>
              <w:t xml:space="preserve">. </w:t>
            </w:r>
            <w:r w:rsidR="001D5FA4">
              <w:rPr>
                <w:sz w:val="20"/>
                <w:szCs w:val="20"/>
              </w:rPr>
              <w:t xml:space="preserve"> </w:t>
            </w:r>
            <w:r w:rsidR="002C3879" w:rsidRPr="007078DD">
              <w:rPr>
                <w:sz w:val="20"/>
                <w:szCs w:val="20"/>
              </w:rPr>
              <w:t xml:space="preserve"> </w:t>
            </w:r>
          </w:p>
          <w:p w14:paraId="1F3059AE" w14:textId="19038B89" w:rsidR="00C81A4A" w:rsidRPr="00660050" w:rsidRDefault="00C81A4A" w:rsidP="00BB52C6">
            <w:pPr>
              <w:pStyle w:val="CommentText"/>
              <w:rPr>
                <w:rFonts w:ascii="Arial" w:eastAsia="SimSun" w:hAnsi="Arial" w:cs="Arial"/>
                <w:sz w:val="20"/>
                <w:szCs w:val="20"/>
              </w:rPr>
            </w:pPr>
          </w:p>
        </w:tc>
        <w:tc>
          <w:tcPr>
            <w:tcW w:w="2428" w:type="dxa"/>
            <w:gridSpan w:val="3"/>
            <w:tcBorders>
              <w:bottom w:val="single" w:sz="4" w:space="0" w:color="auto"/>
            </w:tcBorders>
            <w:shd w:val="clear" w:color="auto" w:fill="BDD6EE" w:themeFill="accent1" w:themeFillTint="66"/>
          </w:tcPr>
          <w:p w14:paraId="18B53A51" w14:textId="24749D62" w:rsidR="00C81A4A" w:rsidRDefault="00C81A4A" w:rsidP="002C3879">
            <w:pPr>
              <w:rPr>
                <w:sz w:val="20"/>
                <w:szCs w:val="20"/>
              </w:rPr>
            </w:pPr>
          </w:p>
        </w:tc>
      </w:tr>
      <w:tr w:rsidR="00616924" w:rsidRPr="00660050" w14:paraId="1DBC5850" w14:textId="597FD448" w:rsidTr="003563C2">
        <w:trPr>
          <w:gridAfter w:val="2"/>
          <w:wAfter w:w="105" w:type="dxa"/>
          <w:trHeight w:val="57"/>
        </w:trPr>
        <w:tc>
          <w:tcPr>
            <w:tcW w:w="636" w:type="dxa"/>
            <w:gridSpan w:val="2"/>
            <w:tcBorders>
              <w:bottom w:val="single" w:sz="4" w:space="0" w:color="auto"/>
            </w:tcBorders>
            <w:shd w:val="clear" w:color="auto" w:fill="FFFF99"/>
          </w:tcPr>
          <w:p w14:paraId="07465484" w14:textId="7F3644E1" w:rsidR="00FE1565" w:rsidRPr="007E51EA" w:rsidRDefault="00FE1565" w:rsidP="007E51EA">
            <w:pPr>
              <w:pStyle w:val="ListParagraph"/>
              <w:numPr>
                <w:ilvl w:val="0"/>
                <w:numId w:val="32"/>
              </w:numPr>
              <w:rPr>
                <w:sz w:val="20"/>
                <w:szCs w:val="20"/>
              </w:rPr>
            </w:pPr>
          </w:p>
        </w:tc>
        <w:tc>
          <w:tcPr>
            <w:tcW w:w="2427" w:type="dxa"/>
            <w:gridSpan w:val="2"/>
            <w:tcBorders>
              <w:bottom w:val="single" w:sz="4" w:space="0" w:color="auto"/>
            </w:tcBorders>
            <w:shd w:val="clear" w:color="auto" w:fill="FFFF99"/>
          </w:tcPr>
          <w:p w14:paraId="090A4D29" w14:textId="31EDB505" w:rsidR="00FE1565" w:rsidRPr="007E51EA" w:rsidRDefault="00FE1565" w:rsidP="006F7793">
            <w:pPr>
              <w:rPr>
                <w:b/>
                <w:sz w:val="20"/>
                <w:szCs w:val="20"/>
              </w:rPr>
            </w:pPr>
            <w:r w:rsidRPr="007E51EA">
              <w:rPr>
                <w:b/>
                <w:sz w:val="20"/>
                <w:szCs w:val="20"/>
              </w:rPr>
              <w:t xml:space="preserve">SECTION 17.2 CSC COMPOSITION, APPOINTMENT, TERM AND REMOVAL </w:t>
            </w:r>
          </w:p>
          <w:p w14:paraId="2662EE89" w14:textId="5BD63997" w:rsidR="00FE1565" w:rsidRPr="000246F1" w:rsidRDefault="00FE1565" w:rsidP="006F7793">
            <w:pPr>
              <w:rPr>
                <w:sz w:val="20"/>
                <w:szCs w:val="20"/>
              </w:rPr>
            </w:pPr>
            <w:r>
              <w:rPr>
                <w:sz w:val="20"/>
                <w:szCs w:val="20"/>
              </w:rPr>
              <w:t xml:space="preserve">(b) </w:t>
            </w:r>
            <w:r w:rsidRPr="000246F1">
              <w:rPr>
                <w:sz w:val="20"/>
                <w:szCs w:val="20"/>
              </w:rPr>
              <w:t xml:space="preserve">If so determined by the ccNSO and GNSO, the CSC may, but is not required to, include one additional member: an individual representing top-level domain registry operators that are not considered a </w:t>
            </w:r>
            <w:proofErr w:type="spellStart"/>
            <w:r w:rsidRPr="000246F1">
              <w:rPr>
                <w:sz w:val="20"/>
                <w:szCs w:val="20"/>
              </w:rPr>
              <w:t>ccTLD</w:t>
            </w:r>
            <w:proofErr w:type="spellEnd"/>
            <w:r w:rsidRPr="000246F1">
              <w:rPr>
                <w:sz w:val="20"/>
                <w:szCs w:val="20"/>
              </w:rPr>
              <w:t xml:space="preserve"> or gTLD, who shall be appointed by the ccNSO and the GNSO. </w:t>
            </w:r>
          </w:p>
          <w:p w14:paraId="3C65D117" w14:textId="6B1AA4A0" w:rsidR="00FE1565" w:rsidRPr="000246F1" w:rsidRDefault="00FE1565" w:rsidP="006F7793">
            <w:pPr>
              <w:rPr>
                <w:sz w:val="20"/>
                <w:szCs w:val="20"/>
              </w:rPr>
            </w:pPr>
            <w:r>
              <w:rPr>
                <w:sz w:val="20"/>
                <w:szCs w:val="20"/>
              </w:rPr>
              <w:t xml:space="preserve">(c) </w:t>
            </w:r>
            <w:r w:rsidRPr="000246F1">
              <w:rPr>
                <w:sz w:val="20"/>
                <w:szCs w:val="20"/>
              </w:rPr>
              <w:t xml:space="preserve">Each of the following organizations may also </w:t>
            </w:r>
            <w:r w:rsidRPr="000246F1">
              <w:rPr>
                <w:sz w:val="20"/>
                <w:szCs w:val="20"/>
              </w:rPr>
              <w:lastRenderedPageBreak/>
              <w:t>appoint one liaison to the CSC in accordance with the rules and procedures of the appointing organization: (</w:t>
            </w:r>
            <w:proofErr w:type="spellStart"/>
            <w:r w:rsidRPr="000246F1">
              <w:rPr>
                <w:sz w:val="20"/>
                <w:szCs w:val="20"/>
              </w:rPr>
              <w:t>i</w:t>
            </w:r>
            <w:proofErr w:type="spellEnd"/>
            <w:r w:rsidRPr="000246F1">
              <w:rPr>
                <w:sz w:val="20"/>
                <w:szCs w:val="20"/>
              </w:rPr>
              <w:t>) GNSO (from the Registrars Stakeholder Group or the</w:t>
            </w:r>
            <w:r>
              <w:rPr>
                <w:sz w:val="20"/>
                <w:szCs w:val="20"/>
              </w:rPr>
              <w:t xml:space="preserve"> Non-Contracted Parties House) …</w:t>
            </w:r>
          </w:p>
          <w:p w14:paraId="29133899" w14:textId="34A5E886" w:rsidR="00FE1565" w:rsidRPr="00660050" w:rsidRDefault="00FE1565" w:rsidP="00846089">
            <w:pPr>
              <w:rPr>
                <w:sz w:val="20"/>
                <w:szCs w:val="20"/>
              </w:rPr>
            </w:pPr>
            <w:r>
              <w:rPr>
                <w:sz w:val="20"/>
                <w:szCs w:val="20"/>
              </w:rPr>
              <w:t xml:space="preserve">(d) </w:t>
            </w:r>
            <w:r w:rsidRPr="000246F1">
              <w:rPr>
                <w:sz w:val="20"/>
                <w:szCs w:val="20"/>
              </w:rPr>
              <w:t>The GNSO and ccNSO shall approve the initial proposed members and liaisons of the CSC, and thereafter, the ccNSO and GNSO shall approve each annual slate of members and liaisons recommended for a new term.</w:t>
            </w:r>
          </w:p>
        </w:tc>
        <w:tc>
          <w:tcPr>
            <w:tcW w:w="2518" w:type="dxa"/>
            <w:gridSpan w:val="3"/>
            <w:tcBorders>
              <w:bottom w:val="single" w:sz="4" w:space="0" w:color="auto"/>
            </w:tcBorders>
            <w:shd w:val="clear" w:color="auto" w:fill="FFFF99"/>
          </w:tcPr>
          <w:p w14:paraId="494CE191" w14:textId="3DD70F56" w:rsidR="00F8127E" w:rsidRDefault="00FE1565" w:rsidP="00284732">
            <w:pPr>
              <w:rPr>
                <w:sz w:val="20"/>
                <w:szCs w:val="20"/>
              </w:rPr>
            </w:pPr>
            <w:r>
              <w:rPr>
                <w:sz w:val="20"/>
                <w:szCs w:val="20"/>
              </w:rPr>
              <w:lastRenderedPageBreak/>
              <w:t xml:space="preserve">On its own, the Registry Stakeholder Group names 2 CSC members. No involvement of Council. </w:t>
            </w:r>
          </w:p>
          <w:p w14:paraId="787C2A2F" w14:textId="77777777" w:rsidR="00FE1565" w:rsidRDefault="00FE1565" w:rsidP="00284732">
            <w:pPr>
              <w:rPr>
                <w:sz w:val="20"/>
                <w:szCs w:val="20"/>
              </w:rPr>
            </w:pPr>
          </w:p>
          <w:p w14:paraId="4E6B4542" w14:textId="13E2C693" w:rsidR="00FE1565" w:rsidRDefault="00FE1565" w:rsidP="00284732">
            <w:pPr>
              <w:rPr>
                <w:sz w:val="20"/>
                <w:szCs w:val="20"/>
              </w:rPr>
            </w:pPr>
            <w:r>
              <w:rPr>
                <w:sz w:val="20"/>
                <w:szCs w:val="20"/>
              </w:rPr>
              <w:t xml:space="preserve">The Registrars Stakeholder Group </w:t>
            </w:r>
            <w:r w:rsidRPr="00CB6508">
              <w:rPr>
                <w:sz w:val="20"/>
                <w:szCs w:val="20"/>
                <w:u w:val="single"/>
              </w:rPr>
              <w:t>or</w:t>
            </w:r>
            <w:r>
              <w:rPr>
                <w:sz w:val="20"/>
                <w:szCs w:val="20"/>
              </w:rPr>
              <w:t xml:space="preserve"> the NCPH may name 1 CSC member.  Decisions to approve the nominated GNSO liaison shall be presented to Council for approval by </w:t>
            </w:r>
            <w:proofErr w:type="gramStart"/>
            <w:r>
              <w:rPr>
                <w:sz w:val="20"/>
                <w:szCs w:val="20"/>
              </w:rPr>
              <w:t>a majority of</w:t>
            </w:r>
            <w:proofErr w:type="gramEnd"/>
            <w:r>
              <w:rPr>
                <w:sz w:val="20"/>
                <w:szCs w:val="20"/>
              </w:rPr>
              <w:t xml:space="preserve"> each House.</w:t>
            </w:r>
          </w:p>
          <w:p w14:paraId="044CDC4F" w14:textId="77777777" w:rsidR="00FE1565" w:rsidRDefault="00FE1565" w:rsidP="00284732">
            <w:pPr>
              <w:rPr>
                <w:sz w:val="20"/>
                <w:szCs w:val="20"/>
              </w:rPr>
            </w:pPr>
          </w:p>
          <w:p w14:paraId="425FEDEF" w14:textId="13AC6252" w:rsidR="00FE1565" w:rsidRDefault="00FE1565" w:rsidP="006F7793">
            <w:pPr>
              <w:rPr>
                <w:sz w:val="20"/>
                <w:szCs w:val="20"/>
              </w:rPr>
            </w:pPr>
            <w:r>
              <w:rPr>
                <w:sz w:val="20"/>
                <w:szCs w:val="20"/>
              </w:rPr>
              <w:t xml:space="preserve">The nominated slate of CSC members shall be presented to Council for </w:t>
            </w:r>
            <w:r>
              <w:rPr>
                <w:sz w:val="20"/>
                <w:szCs w:val="20"/>
              </w:rPr>
              <w:lastRenderedPageBreak/>
              <w:t xml:space="preserve">approval by </w:t>
            </w:r>
            <w:proofErr w:type="gramStart"/>
            <w:r>
              <w:rPr>
                <w:sz w:val="20"/>
                <w:szCs w:val="20"/>
              </w:rPr>
              <w:t>a majority of</w:t>
            </w:r>
            <w:proofErr w:type="gramEnd"/>
            <w:r>
              <w:rPr>
                <w:sz w:val="20"/>
                <w:szCs w:val="20"/>
              </w:rPr>
              <w:t xml:space="preserve"> each House</w:t>
            </w:r>
          </w:p>
        </w:tc>
        <w:tc>
          <w:tcPr>
            <w:tcW w:w="2528" w:type="dxa"/>
            <w:gridSpan w:val="4"/>
            <w:tcBorders>
              <w:bottom w:val="single" w:sz="4" w:space="0" w:color="auto"/>
            </w:tcBorders>
            <w:shd w:val="clear" w:color="auto" w:fill="FFFF99"/>
          </w:tcPr>
          <w:p w14:paraId="2ADE1516" w14:textId="0CA404B6" w:rsidR="007A28BB" w:rsidRDefault="00ED24E3" w:rsidP="006F7793">
            <w:pPr>
              <w:rPr>
                <w:sz w:val="20"/>
                <w:szCs w:val="20"/>
              </w:rPr>
            </w:pPr>
            <w:r w:rsidRPr="00251641">
              <w:rPr>
                <w:b/>
                <w:i/>
                <w:sz w:val="20"/>
                <w:szCs w:val="20"/>
              </w:rPr>
              <w:lastRenderedPageBreak/>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nominated GNSO </w:t>
            </w:r>
            <w:r w:rsidR="00F8127E">
              <w:rPr>
                <w:sz w:val="20"/>
                <w:szCs w:val="20"/>
              </w:rPr>
              <w:t xml:space="preserve">member and/or </w:t>
            </w:r>
            <w:r>
              <w:rPr>
                <w:sz w:val="20"/>
                <w:szCs w:val="20"/>
              </w:rPr>
              <w:t>liaison as well as the slate of CSC members</w:t>
            </w:r>
            <w:r w:rsidRPr="001949C4">
              <w:rPr>
                <w:sz w:val="20"/>
                <w:szCs w:val="20"/>
              </w:rPr>
              <w:t xml:space="preserve"> will be put before the GNSO Council as a motion for consideration</w:t>
            </w:r>
            <w:r w:rsidR="00C75C84">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r w:rsidDel="00AD3CA3">
              <w:rPr>
                <w:sz w:val="20"/>
                <w:szCs w:val="20"/>
              </w:rPr>
              <w:t xml:space="preserve"> </w:t>
            </w:r>
          </w:p>
          <w:p w14:paraId="24DBB2D4" w14:textId="77777777" w:rsidR="007A28BB" w:rsidRDefault="007A28BB" w:rsidP="006F7793">
            <w:pPr>
              <w:rPr>
                <w:sz w:val="20"/>
                <w:szCs w:val="20"/>
              </w:rPr>
            </w:pPr>
          </w:p>
          <w:p w14:paraId="1F426392" w14:textId="08FF2757" w:rsidR="00FE1565" w:rsidRPr="00660050" w:rsidRDefault="00FE1565" w:rsidP="006F7793">
            <w:pPr>
              <w:rPr>
                <w:sz w:val="20"/>
                <w:szCs w:val="20"/>
              </w:rPr>
            </w:pPr>
          </w:p>
        </w:tc>
        <w:tc>
          <w:tcPr>
            <w:tcW w:w="2328" w:type="dxa"/>
            <w:tcBorders>
              <w:bottom w:val="single" w:sz="4" w:space="0" w:color="auto"/>
            </w:tcBorders>
            <w:shd w:val="clear" w:color="auto" w:fill="FFFF99"/>
          </w:tcPr>
          <w:p w14:paraId="1B682D95" w14:textId="77777777" w:rsidR="007A28BB" w:rsidRPr="00BB52C6" w:rsidRDefault="007A28BB" w:rsidP="006F7793">
            <w:pPr>
              <w:rPr>
                <w:b/>
                <w:sz w:val="20"/>
                <w:szCs w:val="20"/>
              </w:rPr>
            </w:pPr>
            <w:r w:rsidRPr="00BB52C6">
              <w:rPr>
                <w:b/>
                <w:sz w:val="20"/>
                <w:szCs w:val="20"/>
              </w:rPr>
              <w:lastRenderedPageBreak/>
              <w:t>Assumptions:</w:t>
            </w:r>
          </w:p>
          <w:p w14:paraId="0EFD9EB0" w14:textId="6192A019" w:rsidR="00145281" w:rsidRDefault="00145281" w:rsidP="00AD3CA3">
            <w:pPr>
              <w:pStyle w:val="ListParagraph"/>
              <w:numPr>
                <w:ilvl w:val="0"/>
                <w:numId w:val="43"/>
              </w:numPr>
              <w:rPr>
                <w:sz w:val="20"/>
                <w:szCs w:val="20"/>
              </w:rPr>
            </w:pPr>
            <w:r>
              <w:rPr>
                <w:sz w:val="20"/>
                <w:szCs w:val="20"/>
              </w:rPr>
              <w:t xml:space="preserve">The </w:t>
            </w:r>
            <w:r w:rsidR="00E12930">
              <w:rPr>
                <w:sz w:val="20"/>
                <w:szCs w:val="20"/>
              </w:rPr>
              <w:t>reference to “1 CSC Member” should be read as “liaison” in accordance with the Bylaws.</w:t>
            </w:r>
          </w:p>
          <w:p w14:paraId="5AC783A7" w14:textId="4F180DFF" w:rsidR="00AD3CA3" w:rsidRDefault="00AD3CA3" w:rsidP="00AD3CA3">
            <w:pPr>
              <w:pStyle w:val="ListParagraph"/>
              <w:numPr>
                <w:ilvl w:val="0"/>
                <w:numId w:val="43"/>
              </w:numPr>
              <w:rPr>
                <w:sz w:val="20"/>
                <w:szCs w:val="20"/>
              </w:rPr>
            </w:pPr>
            <w:r w:rsidRPr="00773C29">
              <w:rPr>
                <w:sz w:val="20"/>
                <w:szCs w:val="20"/>
              </w:rPr>
              <w:t xml:space="preserve">The </w:t>
            </w:r>
            <w:r w:rsidR="00F8127E">
              <w:rPr>
                <w:sz w:val="20"/>
                <w:szCs w:val="20"/>
              </w:rPr>
              <w:t xml:space="preserve">GNSO </w:t>
            </w:r>
            <w:r w:rsidRPr="00773C29">
              <w:rPr>
                <w:sz w:val="20"/>
                <w:szCs w:val="20"/>
              </w:rPr>
              <w:t xml:space="preserve">process for selecting the </w:t>
            </w:r>
            <w:r w:rsidR="00C75C84">
              <w:rPr>
                <w:sz w:val="20"/>
                <w:szCs w:val="20"/>
              </w:rPr>
              <w:t xml:space="preserve">optional </w:t>
            </w:r>
            <w:r w:rsidR="00F8127E">
              <w:rPr>
                <w:sz w:val="20"/>
                <w:szCs w:val="20"/>
              </w:rPr>
              <w:t>additional ccNSO-</w:t>
            </w:r>
            <w:r w:rsidRPr="00773C29">
              <w:rPr>
                <w:sz w:val="20"/>
                <w:szCs w:val="20"/>
              </w:rPr>
              <w:t xml:space="preserve">GNSO </w:t>
            </w:r>
            <w:r w:rsidR="00C75C84">
              <w:rPr>
                <w:sz w:val="20"/>
                <w:szCs w:val="20"/>
              </w:rPr>
              <w:t xml:space="preserve">registry operator </w:t>
            </w:r>
            <w:r w:rsidR="00F8127E">
              <w:rPr>
                <w:sz w:val="20"/>
                <w:szCs w:val="20"/>
              </w:rPr>
              <w:t>member</w:t>
            </w:r>
            <w:r w:rsidRPr="00773C29">
              <w:rPr>
                <w:sz w:val="20"/>
                <w:szCs w:val="20"/>
              </w:rPr>
              <w:t xml:space="preserve"> on the </w:t>
            </w:r>
            <w:r w:rsidR="00F8127E">
              <w:rPr>
                <w:sz w:val="20"/>
                <w:szCs w:val="20"/>
              </w:rPr>
              <w:t>CS</w:t>
            </w:r>
            <w:r w:rsidRPr="00773C29">
              <w:rPr>
                <w:sz w:val="20"/>
                <w:szCs w:val="20"/>
              </w:rPr>
              <w:t>C will be carried out by the GNSO Standing Selection Committee</w:t>
            </w:r>
            <w:r w:rsidR="00F50D08">
              <w:rPr>
                <w:sz w:val="20"/>
                <w:szCs w:val="20"/>
              </w:rPr>
              <w:t xml:space="preserve"> and is to be </w:t>
            </w:r>
            <w:r w:rsidR="007143ED">
              <w:rPr>
                <w:sz w:val="20"/>
                <w:szCs w:val="20"/>
              </w:rPr>
              <w:t>coordinated</w:t>
            </w:r>
            <w:r w:rsidR="00F50D08">
              <w:rPr>
                <w:sz w:val="20"/>
                <w:szCs w:val="20"/>
              </w:rPr>
              <w:t xml:space="preserve"> with the </w:t>
            </w:r>
            <w:r w:rsidR="00F50D08">
              <w:rPr>
                <w:sz w:val="20"/>
                <w:szCs w:val="20"/>
              </w:rPr>
              <w:lastRenderedPageBreak/>
              <w:t>ccNSO</w:t>
            </w:r>
            <w:r w:rsidRPr="00773C29">
              <w:rPr>
                <w:sz w:val="20"/>
                <w:szCs w:val="20"/>
              </w:rPr>
              <w:t>.</w:t>
            </w:r>
          </w:p>
          <w:p w14:paraId="401BD607" w14:textId="18FB4A88" w:rsidR="00ED24E3" w:rsidRDefault="00ED24E3" w:rsidP="00AD3CA3">
            <w:pPr>
              <w:pStyle w:val="ListParagraph"/>
              <w:numPr>
                <w:ilvl w:val="0"/>
                <w:numId w:val="43"/>
              </w:numPr>
              <w:rPr>
                <w:sz w:val="20"/>
                <w:szCs w:val="20"/>
              </w:rPr>
            </w:pPr>
            <w:r>
              <w:rPr>
                <w:sz w:val="20"/>
                <w:szCs w:val="20"/>
              </w:rPr>
              <w:t xml:space="preserve">The GNSO and ccNSO will need to discuss </w:t>
            </w:r>
            <w:proofErr w:type="gramStart"/>
            <w:r>
              <w:rPr>
                <w:sz w:val="20"/>
                <w:szCs w:val="20"/>
              </w:rPr>
              <w:t>whether or not</w:t>
            </w:r>
            <w:proofErr w:type="gramEnd"/>
            <w:r>
              <w:rPr>
                <w:sz w:val="20"/>
                <w:szCs w:val="20"/>
              </w:rPr>
              <w:t xml:space="preserve"> to formalize the joint approval process and what process</w:t>
            </w:r>
            <w:r w:rsidR="00145281">
              <w:rPr>
                <w:sz w:val="20"/>
                <w:szCs w:val="20"/>
              </w:rPr>
              <w:t xml:space="preserve"> </w:t>
            </w:r>
            <w:r>
              <w:rPr>
                <w:sz w:val="20"/>
                <w:szCs w:val="20"/>
              </w:rPr>
              <w:t>/</w:t>
            </w:r>
            <w:r w:rsidR="00145281">
              <w:rPr>
                <w:sz w:val="20"/>
                <w:szCs w:val="20"/>
              </w:rPr>
              <w:t xml:space="preserve"> </w:t>
            </w:r>
            <w:r>
              <w:rPr>
                <w:sz w:val="20"/>
                <w:szCs w:val="20"/>
              </w:rPr>
              <w:t>procedures should be in place in case of disagreement / non-approval by one of the two.</w:t>
            </w:r>
          </w:p>
          <w:p w14:paraId="69ACE51F" w14:textId="77777777" w:rsidR="00FE1565" w:rsidRDefault="00FE1565" w:rsidP="00AD3CA3">
            <w:pPr>
              <w:pStyle w:val="ListParagraph"/>
              <w:numPr>
                <w:ilvl w:val="0"/>
                <w:numId w:val="43"/>
              </w:numPr>
              <w:rPr>
                <w:sz w:val="20"/>
                <w:szCs w:val="20"/>
              </w:rPr>
            </w:pPr>
            <w:r>
              <w:rPr>
                <w:sz w:val="20"/>
                <w:szCs w:val="20"/>
              </w:rPr>
              <w:t xml:space="preserve">If one or more letters of support are provided for a non </w:t>
            </w:r>
            <w:proofErr w:type="spellStart"/>
            <w:r>
              <w:rPr>
                <w:sz w:val="20"/>
                <w:szCs w:val="20"/>
              </w:rPr>
              <w:t>ccTLD</w:t>
            </w:r>
            <w:proofErr w:type="spellEnd"/>
            <w:r>
              <w:rPr>
                <w:sz w:val="20"/>
                <w:szCs w:val="20"/>
              </w:rPr>
              <w:t xml:space="preserve"> or gTLD representative to join as a member, a procedure will need to be developed to identify how the GNSO will (</w:t>
            </w:r>
            <w:proofErr w:type="spellStart"/>
            <w:r>
              <w:rPr>
                <w:sz w:val="20"/>
                <w:szCs w:val="20"/>
              </w:rPr>
              <w:t>i</w:t>
            </w:r>
            <w:proofErr w:type="spellEnd"/>
            <w:r>
              <w:rPr>
                <w:sz w:val="20"/>
                <w:szCs w:val="20"/>
              </w:rPr>
              <w:t>) internally and (ii) externally [with the ccNSO] determine the additional member.</w:t>
            </w:r>
          </w:p>
          <w:p w14:paraId="6EE56E4B" w14:textId="37AE3C67" w:rsidR="00AD3CA3" w:rsidRPr="00660050" w:rsidRDefault="00C1431A" w:rsidP="003563C2">
            <w:pPr>
              <w:pStyle w:val="ListParagraph"/>
              <w:numPr>
                <w:ilvl w:val="0"/>
                <w:numId w:val="43"/>
              </w:numPr>
            </w:pPr>
            <w:r w:rsidRPr="00C1431A">
              <w:rPr>
                <w:sz w:val="20"/>
                <w:szCs w:val="20"/>
              </w:rPr>
              <w:t>It is the expectation tha</w:t>
            </w:r>
            <w:r>
              <w:rPr>
                <w:sz w:val="20"/>
                <w:szCs w:val="20"/>
              </w:rPr>
              <w:t>t</w:t>
            </w:r>
            <w:r w:rsidRPr="00C1431A">
              <w:rPr>
                <w:sz w:val="20"/>
                <w:szCs w:val="20"/>
              </w:rPr>
              <w:t xml:space="preserve"> the RySG will publish its procedure for </w:t>
            </w:r>
            <w:r>
              <w:rPr>
                <w:sz w:val="20"/>
                <w:szCs w:val="20"/>
              </w:rPr>
              <w:t xml:space="preserve">appointing members will be documented in the GNSO Operating Procedures. </w:t>
            </w:r>
          </w:p>
        </w:tc>
        <w:tc>
          <w:tcPr>
            <w:tcW w:w="2428" w:type="dxa"/>
            <w:gridSpan w:val="3"/>
            <w:tcBorders>
              <w:bottom w:val="single" w:sz="4" w:space="0" w:color="auto"/>
            </w:tcBorders>
            <w:shd w:val="clear" w:color="auto" w:fill="FFFF99"/>
          </w:tcPr>
          <w:p w14:paraId="17FFB5DC" w14:textId="5A694757" w:rsidR="00FE1565" w:rsidRDefault="00FE1565" w:rsidP="00E35E9A">
            <w:pPr>
              <w:rPr>
                <w:sz w:val="20"/>
                <w:szCs w:val="20"/>
              </w:rPr>
            </w:pPr>
          </w:p>
        </w:tc>
      </w:tr>
      <w:tr w:rsidR="00616924" w:rsidRPr="00660050" w14:paraId="4503690F" w14:textId="0C0199FD" w:rsidTr="00453D59">
        <w:trPr>
          <w:gridAfter w:val="2"/>
          <w:wAfter w:w="105" w:type="dxa"/>
        </w:trPr>
        <w:tc>
          <w:tcPr>
            <w:tcW w:w="636" w:type="dxa"/>
            <w:gridSpan w:val="2"/>
            <w:tcBorders>
              <w:bottom w:val="single" w:sz="4" w:space="0" w:color="auto"/>
            </w:tcBorders>
            <w:shd w:val="clear" w:color="auto" w:fill="BDD6EE" w:themeFill="accent1" w:themeFillTint="66"/>
          </w:tcPr>
          <w:p w14:paraId="2DBE4A10" w14:textId="7636F949" w:rsidR="00656977" w:rsidRPr="00767709" w:rsidRDefault="00656977" w:rsidP="00767709">
            <w:pPr>
              <w:pStyle w:val="ListParagraph"/>
              <w:numPr>
                <w:ilvl w:val="0"/>
                <w:numId w:val="33"/>
              </w:numPr>
              <w:rPr>
                <w:sz w:val="20"/>
                <w:szCs w:val="20"/>
              </w:rPr>
            </w:pPr>
          </w:p>
        </w:tc>
        <w:tc>
          <w:tcPr>
            <w:tcW w:w="2427" w:type="dxa"/>
            <w:gridSpan w:val="2"/>
            <w:tcBorders>
              <w:bottom w:val="single" w:sz="4" w:space="0" w:color="auto"/>
            </w:tcBorders>
            <w:shd w:val="clear" w:color="auto" w:fill="BDD6EE" w:themeFill="accent1" w:themeFillTint="66"/>
          </w:tcPr>
          <w:p w14:paraId="38402F03" w14:textId="77777777" w:rsidR="00656977" w:rsidRDefault="00656977" w:rsidP="001B090D">
            <w:pPr>
              <w:rPr>
                <w:sz w:val="20"/>
                <w:szCs w:val="20"/>
              </w:rPr>
            </w:pPr>
            <w:r w:rsidRPr="00656977">
              <w:rPr>
                <w:b/>
                <w:sz w:val="20"/>
                <w:szCs w:val="20"/>
              </w:rPr>
              <w:t>SECTION 17.3 CSC CHARTER; PERIODIC REVIEW</w:t>
            </w:r>
            <w:r>
              <w:rPr>
                <w:sz w:val="20"/>
                <w:szCs w:val="20"/>
              </w:rPr>
              <w:t xml:space="preserve"> </w:t>
            </w:r>
          </w:p>
          <w:p w14:paraId="29903E44" w14:textId="11584F99" w:rsidR="00656977" w:rsidRPr="00660050" w:rsidRDefault="00656977" w:rsidP="001B090D">
            <w:pPr>
              <w:rPr>
                <w:sz w:val="20"/>
                <w:szCs w:val="20"/>
              </w:rPr>
            </w:pPr>
            <w:r>
              <w:rPr>
                <w:sz w:val="20"/>
                <w:szCs w:val="20"/>
              </w:rPr>
              <w:t xml:space="preserve">(b) </w:t>
            </w:r>
            <w:r w:rsidRPr="00701DBF">
              <w:rPr>
                <w:sz w:val="20"/>
                <w:szCs w:val="20"/>
              </w:rPr>
              <w:t>The effectiveness of the CSC shall be reviewed two years after the first meeting of the CSC; and then every three years thereafter. The method of review will be determined by the ccNSO and GNSO</w:t>
            </w:r>
          </w:p>
        </w:tc>
        <w:tc>
          <w:tcPr>
            <w:tcW w:w="2518" w:type="dxa"/>
            <w:gridSpan w:val="3"/>
            <w:tcBorders>
              <w:bottom w:val="single" w:sz="4" w:space="0" w:color="auto"/>
            </w:tcBorders>
            <w:shd w:val="clear" w:color="auto" w:fill="BDD6EE" w:themeFill="accent1" w:themeFillTint="66"/>
          </w:tcPr>
          <w:p w14:paraId="0E1E9D4B" w14:textId="0AD34815" w:rsidR="00656977" w:rsidRDefault="00656977" w:rsidP="006F7793">
            <w:pPr>
              <w:rPr>
                <w:sz w:val="20"/>
                <w:szCs w:val="20"/>
              </w:rPr>
            </w:pPr>
            <w:r w:rsidRPr="00D23F82">
              <w:rPr>
                <w:sz w:val="20"/>
                <w:szCs w:val="20"/>
              </w:rPr>
              <w:t>GNSO Council may approve effectiveness review resolution by majority of each house.</w:t>
            </w:r>
          </w:p>
        </w:tc>
        <w:tc>
          <w:tcPr>
            <w:tcW w:w="2528" w:type="dxa"/>
            <w:gridSpan w:val="4"/>
            <w:tcBorders>
              <w:bottom w:val="single" w:sz="4" w:space="0" w:color="auto"/>
            </w:tcBorders>
            <w:shd w:val="clear" w:color="auto" w:fill="BDD6EE" w:themeFill="accent1" w:themeFillTint="66"/>
          </w:tcPr>
          <w:p w14:paraId="1DB180E2" w14:textId="68DDD9A8" w:rsidR="00656977" w:rsidRPr="00660050" w:rsidRDefault="001414FE">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effectiveness review </w:t>
            </w:r>
            <w:r w:rsidRPr="001949C4">
              <w:rPr>
                <w:sz w:val="20"/>
                <w:szCs w:val="20"/>
              </w:rPr>
              <w:t>will be put before the GNSO Council as a motion for consideration</w:t>
            </w:r>
            <w:r w:rsidR="00C75C84">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BDD6EE" w:themeFill="accent1" w:themeFillTint="66"/>
          </w:tcPr>
          <w:p w14:paraId="3A6E3B70" w14:textId="094F12C4" w:rsidR="00656977" w:rsidRDefault="007143ED" w:rsidP="006F7793">
            <w:pPr>
              <w:rPr>
                <w:sz w:val="20"/>
                <w:szCs w:val="20"/>
              </w:rPr>
            </w:pPr>
            <w:r w:rsidRPr="00BB52C6">
              <w:rPr>
                <w:b/>
                <w:sz w:val="20"/>
                <w:szCs w:val="20"/>
              </w:rPr>
              <w:t>Assumptions</w:t>
            </w:r>
            <w:r>
              <w:rPr>
                <w:sz w:val="20"/>
                <w:szCs w:val="20"/>
              </w:rPr>
              <w:t>:</w:t>
            </w:r>
          </w:p>
          <w:p w14:paraId="452E35DD" w14:textId="262CB2D0" w:rsidR="007143ED" w:rsidRPr="00BB52C6" w:rsidRDefault="007143ED" w:rsidP="00BB52C6">
            <w:pPr>
              <w:pStyle w:val="ListParagraph"/>
              <w:numPr>
                <w:ilvl w:val="0"/>
                <w:numId w:val="60"/>
              </w:numPr>
              <w:rPr>
                <w:sz w:val="20"/>
                <w:szCs w:val="20"/>
              </w:rPr>
            </w:pPr>
            <w:r w:rsidRPr="00BB52C6">
              <w:rPr>
                <w:sz w:val="20"/>
                <w:szCs w:val="20"/>
              </w:rPr>
              <w:t xml:space="preserve">How this review is to be conducted as well as the timeline is to be discussed and coordinated with the ccNSO. </w:t>
            </w:r>
            <w:r>
              <w:rPr>
                <w:sz w:val="20"/>
                <w:szCs w:val="20"/>
              </w:rPr>
              <w:t>Following agreement on the process and timeline, this could eventually be documented as part of the GNSO Operating Procedures or as a standalone document.</w:t>
            </w:r>
          </w:p>
        </w:tc>
        <w:tc>
          <w:tcPr>
            <w:tcW w:w="2428" w:type="dxa"/>
            <w:gridSpan w:val="3"/>
            <w:tcBorders>
              <w:bottom w:val="single" w:sz="4" w:space="0" w:color="auto"/>
            </w:tcBorders>
            <w:shd w:val="clear" w:color="auto" w:fill="BDD6EE" w:themeFill="accent1" w:themeFillTint="66"/>
          </w:tcPr>
          <w:p w14:paraId="347D493D" w14:textId="21660D9E" w:rsidR="00EC4603" w:rsidRDefault="00EC4603">
            <w:pPr>
              <w:rPr>
                <w:sz w:val="20"/>
                <w:szCs w:val="20"/>
              </w:rPr>
            </w:pPr>
          </w:p>
        </w:tc>
      </w:tr>
      <w:tr w:rsidR="00616924" w:rsidRPr="00660050" w14:paraId="666B812F" w14:textId="456F8A31" w:rsidTr="00453D59">
        <w:trPr>
          <w:gridAfter w:val="2"/>
          <w:wAfter w:w="105" w:type="dxa"/>
        </w:trPr>
        <w:tc>
          <w:tcPr>
            <w:tcW w:w="636" w:type="dxa"/>
            <w:gridSpan w:val="2"/>
            <w:shd w:val="clear" w:color="auto" w:fill="BDD6EE" w:themeFill="accent1" w:themeFillTint="66"/>
          </w:tcPr>
          <w:p w14:paraId="4D4535AC" w14:textId="31EB18F2" w:rsidR="009664DD" w:rsidRPr="009664DD" w:rsidRDefault="009664DD" w:rsidP="009664DD">
            <w:pPr>
              <w:pStyle w:val="ListParagraph"/>
              <w:numPr>
                <w:ilvl w:val="0"/>
                <w:numId w:val="34"/>
              </w:numPr>
              <w:rPr>
                <w:sz w:val="20"/>
                <w:szCs w:val="20"/>
              </w:rPr>
            </w:pPr>
          </w:p>
        </w:tc>
        <w:tc>
          <w:tcPr>
            <w:tcW w:w="2427" w:type="dxa"/>
            <w:gridSpan w:val="2"/>
            <w:shd w:val="clear" w:color="auto" w:fill="BDD6EE" w:themeFill="accent1" w:themeFillTint="66"/>
          </w:tcPr>
          <w:p w14:paraId="2EE23A3E" w14:textId="782C0EEB" w:rsidR="009664DD" w:rsidRDefault="009664DD" w:rsidP="006F7793">
            <w:pPr>
              <w:rPr>
                <w:sz w:val="20"/>
                <w:szCs w:val="20"/>
              </w:rPr>
            </w:pPr>
            <w:r>
              <w:rPr>
                <w:sz w:val="20"/>
                <w:szCs w:val="20"/>
              </w:rPr>
              <w:t xml:space="preserve">(c) </w:t>
            </w:r>
            <w:r w:rsidRPr="00482557">
              <w:rPr>
                <w:sz w:val="20"/>
                <w:szCs w:val="20"/>
              </w:rPr>
              <w:t xml:space="preserve">The CSC Charter shall be reviewed by a committee of representatives from the ccNSO and the Registries Stakeholder Group selected by such organizations. This review shall commence one year after the first meeting of the CSC. Thereafter, the CSC Charter shall be reviewed by such committee of representatives from the ccNSO and the Registries Stakeholder Group selected by such organizations at the </w:t>
            </w:r>
            <w:r w:rsidRPr="00482557">
              <w:rPr>
                <w:sz w:val="20"/>
                <w:szCs w:val="20"/>
              </w:rPr>
              <w:lastRenderedPageBreak/>
              <w:t xml:space="preserve">request of the CSC, ccNSO, GNSO, the Board and/or the PTI Board and/or by an IFRT </w:t>
            </w:r>
            <w:proofErr w:type="gramStart"/>
            <w:r w:rsidRPr="00482557">
              <w:rPr>
                <w:sz w:val="20"/>
                <w:szCs w:val="20"/>
              </w:rPr>
              <w:t>in connection with</w:t>
            </w:r>
            <w:proofErr w:type="gramEnd"/>
            <w:r w:rsidRPr="00482557">
              <w:rPr>
                <w:sz w:val="20"/>
                <w:szCs w:val="20"/>
              </w:rPr>
              <w:t xml:space="preserve"> an IFR</w:t>
            </w:r>
            <w:r>
              <w:rPr>
                <w:sz w:val="20"/>
                <w:szCs w:val="20"/>
              </w:rPr>
              <w:t>.</w:t>
            </w:r>
          </w:p>
        </w:tc>
        <w:tc>
          <w:tcPr>
            <w:tcW w:w="2518" w:type="dxa"/>
            <w:gridSpan w:val="3"/>
            <w:shd w:val="clear" w:color="auto" w:fill="BDD6EE" w:themeFill="accent1" w:themeFillTint="66"/>
          </w:tcPr>
          <w:p w14:paraId="64C057AD" w14:textId="77777777" w:rsidR="009664DD" w:rsidRDefault="009664DD" w:rsidP="006F7793">
            <w:pPr>
              <w:rPr>
                <w:sz w:val="20"/>
                <w:szCs w:val="20"/>
              </w:rPr>
            </w:pPr>
            <w:r w:rsidRPr="00DE7421">
              <w:rPr>
                <w:sz w:val="20"/>
                <w:szCs w:val="20"/>
              </w:rPr>
              <w:lastRenderedPageBreak/>
              <w:t>GNSO Council may approve amendments by majority of each house.</w:t>
            </w:r>
          </w:p>
          <w:p w14:paraId="41F0758B" w14:textId="77777777" w:rsidR="00DA28AE" w:rsidRDefault="00DA28AE" w:rsidP="006F7793">
            <w:pPr>
              <w:rPr>
                <w:sz w:val="20"/>
                <w:szCs w:val="20"/>
              </w:rPr>
            </w:pPr>
          </w:p>
          <w:p w14:paraId="7AFA9AB8" w14:textId="40DA2C57" w:rsidR="00DA28AE" w:rsidRDefault="00DA28AE" w:rsidP="006F7793">
            <w:pPr>
              <w:rPr>
                <w:sz w:val="20"/>
                <w:szCs w:val="20"/>
              </w:rPr>
            </w:pPr>
            <w:r>
              <w:rPr>
                <w:sz w:val="20"/>
                <w:szCs w:val="20"/>
              </w:rPr>
              <w:t>PROCESS NOTES: GNSO is one of the bodies that is to request the formation of committee comprised of ccNSO and RySG representatives, to review CSC Charter.</w:t>
            </w:r>
          </w:p>
        </w:tc>
        <w:tc>
          <w:tcPr>
            <w:tcW w:w="2528" w:type="dxa"/>
            <w:gridSpan w:val="4"/>
            <w:shd w:val="clear" w:color="auto" w:fill="BDD6EE" w:themeFill="accent1" w:themeFillTint="66"/>
          </w:tcPr>
          <w:p w14:paraId="70A2409E" w14:textId="1752B352" w:rsidR="009664DD" w:rsidRDefault="001414FE">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decision</w:t>
            </w:r>
            <w:r w:rsidR="000B57DA">
              <w:rPr>
                <w:sz w:val="20"/>
                <w:szCs w:val="20"/>
              </w:rPr>
              <w:t>s</w:t>
            </w:r>
            <w:r>
              <w:rPr>
                <w:sz w:val="20"/>
                <w:szCs w:val="20"/>
              </w:rPr>
              <w:t xml:space="preserve"> to </w:t>
            </w:r>
            <w:r w:rsidR="000B57DA">
              <w:rPr>
                <w:sz w:val="20"/>
                <w:szCs w:val="20"/>
              </w:rPr>
              <w:t>request a periodic CSC Charter review (following the first required review) and appoint a review committee</w:t>
            </w:r>
            <w:r>
              <w:rPr>
                <w:sz w:val="20"/>
                <w:szCs w:val="20"/>
              </w:rPr>
              <w:t xml:space="preserve"> </w:t>
            </w:r>
            <w:r w:rsidRPr="001949C4">
              <w:rPr>
                <w:sz w:val="20"/>
                <w:szCs w:val="20"/>
              </w:rPr>
              <w:t>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r w:rsidR="00C75C84">
              <w:rPr>
                <w:sz w:val="20"/>
                <w:szCs w:val="20"/>
              </w:rPr>
              <w:t xml:space="preserve"> This threshold is also specified in Bylaws </w:t>
            </w:r>
            <w:r w:rsidR="00C75C84">
              <w:rPr>
                <w:sz w:val="20"/>
                <w:szCs w:val="20"/>
              </w:rPr>
              <w:lastRenderedPageBreak/>
              <w:t>Section 17.3(d).</w:t>
            </w:r>
          </w:p>
        </w:tc>
        <w:tc>
          <w:tcPr>
            <w:tcW w:w="2328" w:type="dxa"/>
            <w:shd w:val="clear" w:color="auto" w:fill="BDD6EE" w:themeFill="accent1" w:themeFillTint="66"/>
          </w:tcPr>
          <w:p w14:paraId="7A001656" w14:textId="7065D5E7" w:rsidR="000B57DA" w:rsidRDefault="000B57DA">
            <w:pPr>
              <w:rPr>
                <w:sz w:val="20"/>
                <w:szCs w:val="20"/>
              </w:rPr>
            </w:pPr>
            <w:r w:rsidRPr="00BB52C6">
              <w:rPr>
                <w:b/>
                <w:sz w:val="20"/>
                <w:szCs w:val="20"/>
              </w:rPr>
              <w:lastRenderedPageBreak/>
              <w:t>Assumption</w:t>
            </w:r>
            <w:r>
              <w:rPr>
                <w:sz w:val="20"/>
                <w:szCs w:val="20"/>
              </w:rPr>
              <w:t>:</w:t>
            </w:r>
          </w:p>
          <w:p w14:paraId="1B95DB9F" w14:textId="4195951F" w:rsidR="009664DD" w:rsidRPr="00BB52C6" w:rsidRDefault="000B57DA" w:rsidP="00BB52C6">
            <w:pPr>
              <w:pStyle w:val="ListParagraph"/>
              <w:numPr>
                <w:ilvl w:val="0"/>
                <w:numId w:val="60"/>
              </w:numPr>
              <w:rPr>
                <w:sz w:val="20"/>
                <w:szCs w:val="20"/>
              </w:rPr>
            </w:pPr>
            <w:r w:rsidRPr="00BB52C6">
              <w:rPr>
                <w:sz w:val="20"/>
                <w:szCs w:val="20"/>
              </w:rPr>
              <w:t xml:space="preserve">There is a distinction between requesting that the Charter be reviewed after the first such review, forming the Charter review committee, and approving any amendments following a review (see Bylaws Section 17). </w:t>
            </w:r>
          </w:p>
        </w:tc>
        <w:tc>
          <w:tcPr>
            <w:tcW w:w="2428" w:type="dxa"/>
            <w:gridSpan w:val="3"/>
            <w:shd w:val="clear" w:color="auto" w:fill="BDD6EE" w:themeFill="accent1" w:themeFillTint="66"/>
          </w:tcPr>
          <w:p w14:paraId="63155C41" w14:textId="1E265C75" w:rsidR="009664DD" w:rsidRDefault="009664DD">
            <w:pPr>
              <w:rPr>
                <w:sz w:val="20"/>
                <w:szCs w:val="20"/>
              </w:rPr>
            </w:pPr>
          </w:p>
        </w:tc>
      </w:tr>
      <w:tr w:rsidR="00616924" w:rsidRPr="00660050" w14:paraId="523722A3" w14:textId="45811D61" w:rsidTr="00453D59">
        <w:trPr>
          <w:gridAfter w:val="2"/>
          <w:wAfter w:w="105" w:type="dxa"/>
        </w:trPr>
        <w:tc>
          <w:tcPr>
            <w:tcW w:w="636" w:type="dxa"/>
            <w:gridSpan w:val="2"/>
            <w:tcBorders>
              <w:bottom w:val="single" w:sz="4" w:space="0" w:color="auto"/>
            </w:tcBorders>
            <w:shd w:val="clear" w:color="auto" w:fill="BDD6EE" w:themeFill="accent1" w:themeFillTint="66"/>
          </w:tcPr>
          <w:p w14:paraId="0173092D" w14:textId="4EF3E79A" w:rsidR="009664DD" w:rsidRPr="00616924" w:rsidRDefault="009664DD" w:rsidP="00616924">
            <w:pPr>
              <w:pStyle w:val="ListParagraph"/>
              <w:numPr>
                <w:ilvl w:val="0"/>
                <w:numId w:val="35"/>
              </w:numPr>
              <w:rPr>
                <w:sz w:val="20"/>
                <w:szCs w:val="20"/>
              </w:rPr>
            </w:pPr>
          </w:p>
        </w:tc>
        <w:tc>
          <w:tcPr>
            <w:tcW w:w="2427" w:type="dxa"/>
            <w:gridSpan w:val="2"/>
            <w:tcBorders>
              <w:bottom w:val="single" w:sz="4" w:space="0" w:color="auto"/>
            </w:tcBorders>
            <w:shd w:val="clear" w:color="auto" w:fill="BDD6EE" w:themeFill="accent1" w:themeFillTint="66"/>
          </w:tcPr>
          <w:p w14:paraId="4547DA91" w14:textId="7328DB54" w:rsidR="009664DD" w:rsidRPr="00660050" w:rsidRDefault="009664DD" w:rsidP="001B090D">
            <w:pPr>
              <w:rPr>
                <w:sz w:val="20"/>
                <w:szCs w:val="20"/>
              </w:rPr>
            </w:pPr>
            <w:r>
              <w:rPr>
                <w:sz w:val="20"/>
                <w:szCs w:val="20"/>
              </w:rPr>
              <w:t xml:space="preserve">(d) </w:t>
            </w:r>
            <w:r w:rsidRPr="000B1B47">
              <w:rPr>
                <w:sz w:val="20"/>
                <w:szCs w:val="20"/>
              </w:rPr>
              <w:t xml:space="preserve">Amendments to the CSC Charter shall not be effective unless ratified by the vote of a simple majority of each of the ccNSO and GNSO Councils pursuant to each such organizations’ procedures. Prior to any action by the ccNSO and GNSO, any recommended changes to the CSC Charter shall be subject to a public comment period </w:t>
            </w:r>
          </w:p>
        </w:tc>
        <w:tc>
          <w:tcPr>
            <w:tcW w:w="2518" w:type="dxa"/>
            <w:gridSpan w:val="3"/>
            <w:tcBorders>
              <w:bottom w:val="single" w:sz="4" w:space="0" w:color="auto"/>
            </w:tcBorders>
            <w:shd w:val="clear" w:color="auto" w:fill="BDD6EE" w:themeFill="accent1" w:themeFillTint="66"/>
          </w:tcPr>
          <w:p w14:paraId="78A55CFF" w14:textId="392A8755" w:rsidR="009664DD" w:rsidRPr="00DA28AE" w:rsidRDefault="009664DD" w:rsidP="00BA53E6">
            <w:pPr>
              <w:rPr>
                <w:sz w:val="20"/>
                <w:szCs w:val="20"/>
              </w:rPr>
            </w:pPr>
            <w:r w:rsidRPr="00391C20">
              <w:rPr>
                <w:sz w:val="20"/>
              </w:rPr>
              <w:t xml:space="preserve">The DT notes that Sec 17.3 requires “simple majority of …  GNSO Council”, and suggests that GNSO Operating Procedures define that as </w:t>
            </w:r>
            <w:proofErr w:type="gramStart"/>
            <w:r w:rsidRPr="00391C20">
              <w:rPr>
                <w:sz w:val="20"/>
              </w:rPr>
              <w:t>a majority of</w:t>
            </w:r>
            <w:proofErr w:type="gramEnd"/>
            <w:r w:rsidRPr="00391C20">
              <w:rPr>
                <w:sz w:val="20"/>
              </w:rPr>
              <w:t xml:space="preserve"> Council, or a majority of each house.  </w:t>
            </w:r>
          </w:p>
        </w:tc>
        <w:tc>
          <w:tcPr>
            <w:tcW w:w="2528" w:type="dxa"/>
            <w:gridSpan w:val="4"/>
            <w:tcBorders>
              <w:bottom w:val="single" w:sz="4" w:space="0" w:color="auto"/>
            </w:tcBorders>
            <w:shd w:val="clear" w:color="auto" w:fill="BDD6EE" w:themeFill="accent1" w:themeFillTint="66"/>
          </w:tcPr>
          <w:p w14:paraId="666468D5" w14:textId="6DBB6669" w:rsidR="009664DD" w:rsidRDefault="007C238A" w:rsidP="00190F52">
            <w:pPr>
              <w:rPr>
                <w:b/>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amendments to the CSC charter </w:t>
            </w:r>
            <w:r w:rsidRPr="001949C4">
              <w:rPr>
                <w:sz w:val="20"/>
                <w:szCs w:val="20"/>
              </w:rPr>
              <w:t>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BDD6EE" w:themeFill="accent1" w:themeFillTint="66"/>
          </w:tcPr>
          <w:p w14:paraId="5A1A84C0" w14:textId="77777777" w:rsidR="007C238A" w:rsidRDefault="007C238A" w:rsidP="007C238A">
            <w:pPr>
              <w:rPr>
                <w:sz w:val="20"/>
                <w:szCs w:val="20"/>
              </w:rPr>
            </w:pPr>
            <w:r w:rsidRPr="00773C29">
              <w:rPr>
                <w:b/>
                <w:sz w:val="20"/>
                <w:szCs w:val="20"/>
              </w:rPr>
              <w:t>Assumptions</w:t>
            </w:r>
            <w:r>
              <w:rPr>
                <w:sz w:val="20"/>
                <w:szCs w:val="20"/>
              </w:rPr>
              <w:t>:</w:t>
            </w:r>
          </w:p>
          <w:p w14:paraId="46638E7E" w14:textId="77777777" w:rsidR="007C238A" w:rsidRDefault="007C238A" w:rsidP="007C238A">
            <w:pPr>
              <w:pStyle w:val="ListParagraph"/>
              <w:numPr>
                <w:ilvl w:val="0"/>
                <w:numId w:val="45"/>
              </w:numPr>
              <w:rPr>
                <w:sz w:val="20"/>
                <w:szCs w:val="20"/>
              </w:rPr>
            </w:pPr>
            <w:r>
              <w:rPr>
                <w:sz w:val="20"/>
                <w:szCs w:val="20"/>
              </w:rPr>
              <w:t xml:space="preserve">The reference to simple majority of GNSO Council refers to the default voting threshold of simple majority of each house. </w:t>
            </w:r>
          </w:p>
          <w:p w14:paraId="091A6BD7" w14:textId="619C366E" w:rsidR="007143ED" w:rsidRPr="00773C29" w:rsidRDefault="007143ED" w:rsidP="007C238A">
            <w:pPr>
              <w:pStyle w:val="ListParagraph"/>
              <w:numPr>
                <w:ilvl w:val="0"/>
                <w:numId w:val="45"/>
              </w:numPr>
              <w:rPr>
                <w:sz w:val="20"/>
                <w:szCs w:val="20"/>
              </w:rPr>
            </w:pPr>
            <w:r>
              <w:rPr>
                <w:sz w:val="20"/>
                <w:szCs w:val="20"/>
              </w:rPr>
              <w:t>Coordination with the ccNSO in relation to any possible amendments is anticipated.</w:t>
            </w:r>
          </w:p>
          <w:p w14:paraId="3516A712" w14:textId="555D8AE6" w:rsidR="009664DD" w:rsidRPr="00DE7421" w:rsidRDefault="009664DD" w:rsidP="00BA53E6">
            <w:pPr>
              <w:rPr>
                <w:sz w:val="20"/>
                <w:szCs w:val="20"/>
              </w:rPr>
            </w:pPr>
          </w:p>
        </w:tc>
        <w:tc>
          <w:tcPr>
            <w:tcW w:w="2428" w:type="dxa"/>
            <w:gridSpan w:val="3"/>
            <w:tcBorders>
              <w:bottom w:val="single" w:sz="4" w:space="0" w:color="auto"/>
            </w:tcBorders>
            <w:shd w:val="clear" w:color="auto" w:fill="BDD6EE" w:themeFill="accent1" w:themeFillTint="66"/>
          </w:tcPr>
          <w:p w14:paraId="0550DE12" w14:textId="25524A87" w:rsidR="009664DD" w:rsidRPr="00BB52C6" w:rsidRDefault="009664DD" w:rsidP="00BA53E6">
            <w:pPr>
              <w:rPr>
                <w:sz w:val="20"/>
                <w:szCs w:val="20"/>
              </w:rPr>
            </w:pPr>
          </w:p>
        </w:tc>
      </w:tr>
      <w:tr w:rsidR="00DD01A3" w:rsidRPr="00660050" w14:paraId="5F6DDCA8" w14:textId="1908DC6C" w:rsidTr="00453D59">
        <w:tc>
          <w:tcPr>
            <w:tcW w:w="636" w:type="dxa"/>
            <w:gridSpan w:val="2"/>
            <w:tcBorders>
              <w:bottom w:val="single" w:sz="4" w:space="0" w:color="auto"/>
            </w:tcBorders>
            <w:shd w:val="clear" w:color="auto" w:fill="BDD6EE" w:themeFill="accent1" w:themeFillTint="66"/>
          </w:tcPr>
          <w:p w14:paraId="0BA7CF2F" w14:textId="77777777" w:rsidR="00DD01A3" w:rsidRPr="00852821" w:rsidRDefault="00DD01A3" w:rsidP="00852821">
            <w:pPr>
              <w:pStyle w:val="ListParagraph"/>
              <w:numPr>
                <w:ilvl w:val="0"/>
                <w:numId w:val="37"/>
              </w:numPr>
              <w:rPr>
                <w:sz w:val="20"/>
                <w:szCs w:val="20"/>
              </w:rPr>
            </w:pPr>
          </w:p>
        </w:tc>
        <w:tc>
          <w:tcPr>
            <w:tcW w:w="2427" w:type="dxa"/>
            <w:gridSpan w:val="2"/>
            <w:tcBorders>
              <w:bottom w:val="single" w:sz="4" w:space="0" w:color="auto"/>
            </w:tcBorders>
            <w:shd w:val="clear" w:color="auto" w:fill="BDD6EE" w:themeFill="accent1" w:themeFillTint="66"/>
          </w:tcPr>
          <w:p w14:paraId="5F4A4FC3" w14:textId="68E09B04" w:rsidR="00DD01A3" w:rsidRPr="004319C6" w:rsidRDefault="00DD01A3" w:rsidP="00E35E9A">
            <w:pPr>
              <w:rPr>
                <w:b/>
                <w:sz w:val="20"/>
                <w:szCs w:val="20"/>
              </w:rPr>
            </w:pPr>
            <w:r w:rsidRPr="004319C6">
              <w:rPr>
                <w:b/>
                <w:sz w:val="20"/>
                <w:szCs w:val="20"/>
              </w:rPr>
              <w:t>ARTICLE 18 IANA NAMING FUNCTION REVIEWS</w:t>
            </w:r>
          </w:p>
          <w:p w14:paraId="26ABD939" w14:textId="77777777" w:rsidR="00DD01A3" w:rsidRPr="004319C6" w:rsidRDefault="00DD01A3" w:rsidP="00E35E9A">
            <w:pPr>
              <w:rPr>
                <w:b/>
                <w:sz w:val="20"/>
                <w:szCs w:val="20"/>
              </w:rPr>
            </w:pPr>
            <w:r w:rsidRPr="004319C6">
              <w:rPr>
                <w:b/>
                <w:sz w:val="20"/>
                <w:szCs w:val="20"/>
              </w:rPr>
              <w:t xml:space="preserve">SECTION 18.2 FREQUENCY OF PERIODIC IFRS </w:t>
            </w:r>
          </w:p>
          <w:p w14:paraId="69C54F18" w14:textId="29B93504" w:rsidR="00DD01A3" w:rsidRPr="00660050" w:rsidRDefault="00DD01A3" w:rsidP="00E35E9A">
            <w:pPr>
              <w:rPr>
                <w:sz w:val="20"/>
                <w:szCs w:val="20"/>
              </w:rPr>
            </w:pPr>
            <w:r>
              <w:rPr>
                <w:sz w:val="20"/>
                <w:szCs w:val="20"/>
              </w:rPr>
              <w:t xml:space="preserve">(c) </w:t>
            </w:r>
            <w:r w:rsidRPr="007316FE">
              <w:rPr>
                <w:sz w:val="20"/>
                <w:szCs w:val="20"/>
              </w:rPr>
              <w:t xml:space="preserve">In the event a Special IFR is ongoing at the time a Periodic IFR is required to be convened under this </w:t>
            </w:r>
            <w:r w:rsidRPr="007316FE">
              <w:rPr>
                <w:sz w:val="20"/>
                <w:szCs w:val="20"/>
                <w:u w:val="single"/>
              </w:rPr>
              <w:t>Section 18.2</w:t>
            </w:r>
            <w:r w:rsidRPr="007316FE">
              <w:rPr>
                <w:sz w:val="20"/>
                <w:szCs w:val="20"/>
              </w:rPr>
              <w:t>, the Board shall cause the convening of the Periodic IFR to be delayed if such delay is approved by the vote of (</w:t>
            </w:r>
            <w:proofErr w:type="spellStart"/>
            <w:r w:rsidRPr="007316FE">
              <w:rPr>
                <w:sz w:val="20"/>
                <w:szCs w:val="20"/>
              </w:rPr>
              <w:t>i</w:t>
            </w:r>
            <w:proofErr w:type="spellEnd"/>
            <w:r w:rsidRPr="007316FE">
              <w:rPr>
                <w:sz w:val="20"/>
                <w:szCs w:val="20"/>
              </w:rPr>
              <w:t xml:space="preserve">) a supermajority of the ccNSO Council </w:t>
            </w:r>
            <w:r>
              <w:rPr>
                <w:sz w:val="20"/>
                <w:szCs w:val="20"/>
              </w:rPr>
              <w:t xml:space="preserve">… </w:t>
            </w:r>
            <w:r w:rsidRPr="007316FE">
              <w:rPr>
                <w:sz w:val="20"/>
                <w:szCs w:val="20"/>
              </w:rPr>
              <w:t xml:space="preserve">and (ii) a </w:t>
            </w:r>
            <w:r w:rsidRPr="007316FE">
              <w:rPr>
                <w:sz w:val="20"/>
                <w:szCs w:val="20"/>
              </w:rPr>
              <w:lastRenderedPageBreak/>
              <w:t xml:space="preserve">GNSO Supermajority.  </w:t>
            </w:r>
          </w:p>
        </w:tc>
        <w:tc>
          <w:tcPr>
            <w:tcW w:w="2518" w:type="dxa"/>
            <w:gridSpan w:val="3"/>
            <w:tcBorders>
              <w:bottom w:val="single" w:sz="4" w:space="0" w:color="auto"/>
            </w:tcBorders>
            <w:shd w:val="clear" w:color="auto" w:fill="BDD6EE" w:themeFill="accent1" w:themeFillTint="66"/>
          </w:tcPr>
          <w:p w14:paraId="29EBB212" w14:textId="77777777" w:rsidR="00DD01A3" w:rsidRDefault="00DD01A3" w:rsidP="00284732">
            <w:pPr>
              <w:rPr>
                <w:sz w:val="20"/>
                <w:szCs w:val="20"/>
              </w:rPr>
            </w:pPr>
            <w:r>
              <w:rPr>
                <w:sz w:val="20"/>
                <w:szCs w:val="20"/>
              </w:rPr>
              <w:lastRenderedPageBreak/>
              <w:t>No recommended action, noting that GNSO Supermajority is defined in Bylaws:</w:t>
            </w:r>
          </w:p>
          <w:p w14:paraId="30DF8E63" w14:textId="521B1F4D" w:rsidR="00DD01A3" w:rsidRDefault="00DD01A3" w:rsidP="006F7793">
            <w:pPr>
              <w:rPr>
                <w:sz w:val="20"/>
                <w:szCs w:val="20"/>
              </w:rPr>
            </w:pPr>
            <w:proofErr w:type="gramStart"/>
            <w:r w:rsidRPr="000E4020">
              <w:rPr>
                <w:sz w:val="20"/>
                <w:szCs w:val="20"/>
              </w:rPr>
              <w:t>“ (</w:t>
            </w:r>
            <w:proofErr w:type="gramEnd"/>
            <w:r w:rsidRPr="000E4020">
              <w:rPr>
                <w:sz w:val="20"/>
                <w:szCs w:val="20"/>
              </w:rPr>
              <w:t>A) two-thirds (2/3) of the Council members of each House, or (B) three-fourths (3/4) of the Council members of one House and a majority of the Council members of the other House.”</w:t>
            </w:r>
          </w:p>
        </w:tc>
        <w:tc>
          <w:tcPr>
            <w:tcW w:w="2528" w:type="dxa"/>
            <w:gridSpan w:val="4"/>
            <w:tcBorders>
              <w:bottom w:val="single" w:sz="4" w:space="0" w:color="auto"/>
            </w:tcBorders>
            <w:shd w:val="clear" w:color="auto" w:fill="BDD6EE" w:themeFill="accent1" w:themeFillTint="66"/>
          </w:tcPr>
          <w:p w14:paraId="51784853" w14:textId="0D6ACFDE" w:rsidR="00DD01A3" w:rsidRPr="00660050" w:rsidRDefault="007C238A" w:rsidP="00731671">
            <w:pPr>
              <w:rPr>
                <w:sz w:val="20"/>
                <w:szCs w:val="20"/>
              </w:rPr>
            </w:pPr>
            <w:r>
              <w:rPr>
                <w:sz w:val="20"/>
                <w:szCs w:val="20"/>
              </w:rPr>
              <w:t>See #11</w:t>
            </w:r>
          </w:p>
        </w:tc>
        <w:tc>
          <w:tcPr>
            <w:tcW w:w="2328" w:type="dxa"/>
            <w:tcBorders>
              <w:bottom w:val="single" w:sz="4" w:space="0" w:color="auto"/>
            </w:tcBorders>
            <w:shd w:val="clear" w:color="auto" w:fill="BDD6EE" w:themeFill="accent1" w:themeFillTint="66"/>
          </w:tcPr>
          <w:p w14:paraId="0E5F225C" w14:textId="18684B23" w:rsidR="00DD01A3" w:rsidRDefault="007C238A" w:rsidP="003B09CB">
            <w:pPr>
              <w:rPr>
                <w:sz w:val="20"/>
                <w:szCs w:val="20"/>
              </w:rPr>
            </w:pPr>
            <w:r>
              <w:rPr>
                <w:sz w:val="20"/>
                <w:szCs w:val="20"/>
              </w:rPr>
              <w:t>See #11</w:t>
            </w:r>
          </w:p>
          <w:p w14:paraId="0E7B749E" w14:textId="77777777" w:rsidR="00DD01A3" w:rsidRPr="00660050" w:rsidRDefault="00DD01A3" w:rsidP="00DD01A3">
            <w:pPr>
              <w:rPr>
                <w:sz w:val="20"/>
                <w:szCs w:val="20"/>
              </w:rPr>
            </w:pPr>
          </w:p>
        </w:tc>
        <w:tc>
          <w:tcPr>
            <w:tcW w:w="2528" w:type="dxa"/>
            <w:gridSpan w:val="5"/>
            <w:tcBorders>
              <w:bottom w:val="single" w:sz="4" w:space="0" w:color="auto"/>
            </w:tcBorders>
            <w:shd w:val="clear" w:color="auto" w:fill="BDD6EE" w:themeFill="accent1" w:themeFillTint="66"/>
          </w:tcPr>
          <w:p w14:paraId="03FCEC03" w14:textId="77777777" w:rsidR="00DD01A3" w:rsidRDefault="00DD01A3" w:rsidP="00E0433A">
            <w:pPr>
              <w:rPr>
                <w:sz w:val="20"/>
                <w:szCs w:val="20"/>
              </w:rPr>
            </w:pPr>
          </w:p>
        </w:tc>
      </w:tr>
      <w:tr w:rsidR="00DD01A3" w:rsidRPr="00660050" w14:paraId="1E7A52CE" w14:textId="71F068B7" w:rsidTr="00453D59">
        <w:tc>
          <w:tcPr>
            <w:tcW w:w="636" w:type="dxa"/>
            <w:gridSpan w:val="2"/>
            <w:tcBorders>
              <w:bottom w:val="single" w:sz="4" w:space="0" w:color="auto"/>
            </w:tcBorders>
            <w:shd w:val="clear" w:color="auto" w:fill="BDD6EE" w:themeFill="accent1" w:themeFillTint="66"/>
          </w:tcPr>
          <w:p w14:paraId="71B238E5" w14:textId="77777777" w:rsidR="00DD01A3" w:rsidRPr="00A65E45" w:rsidRDefault="00DD01A3" w:rsidP="00852821">
            <w:pPr>
              <w:pStyle w:val="ListParagraph"/>
              <w:numPr>
                <w:ilvl w:val="0"/>
                <w:numId w:val="37"/>
              </w:numPr>
              <w:rPr>
                <w:sz w:val="20"/>
                <w:szCs w:val="20"/>
              </w:rPr>
            </w:pPr>
          </w:p>
        </w:tc>
        <w:tc>
          <w:tcPr>
            <w:tcW w:w="2427" w:type="dxa"/>
            <w:gridSpan w:val="2"/>
            <w:tcBorders>
              <w:bottom w:val="single" w:sz="4" w:space="0" w:color="auto"/>
            </w:tcBorders>
            <w:shd w:val="clear" w:color="auto" w:fill="BDD6EE" w:themeFill="accent1" w:themeFillTint="66"/>
          </w:tcPr>
          <w:p w14:paraId="529BC71B" w14:textId="7541A05E" w:rsidR="00DD01A3" w:rsidRPr="004319C6" w:rsidRDefault="00DD01A3" w:rsidP="003D308F">
            <w:pPr>
              <w:rPr>
                <w:b/>
                <w:sz w:val="20"/>
                <w:szCs w:val="20"/>
              </w:rPr>
            </w:pPr>
            <w:r w:rsidRPr="004319C6">
              <w:rPr>
                <w:b/>
                <w:sz w:val="20"/>
                <w:szCs w:val="20"/>
              </w:rPr>
              <w:t>SECTION 18.6 RECOMMENDATION TO AMEND THE IANA NAMING FUNCTION CONTRACT, IANA NAMING FUNCTION SOW OR CSC CHARTER</w:t>
            </w:r>
          </w:p>
          <w:p w14:paraId="483F3076" w14:textId="77777777" w:rsidR="00DD01A3" w:rsidRDefault="00DD01A3" w:rsidP="003D308F">
            <w:pPr>
              <w:rPr>
                <w:sz w:val="20"/>
                <w:szCs w:val="20"/>
              </w:rPr>
            </w:pPr>
            <w:r>
              <w:rPr>
                <w:sz w:val="20"/>
                <w:szCs w:val="20"/>
              </w:rPr>
              <w:t xml:space="preserve"> </w:t>
            </w:r>
          </w:p>
          <w:p w14:paraId="42363D3D" w14:textId="45FE8EA1" w:rsidR="00DD01A3" w:rsidRPr="00660050" w:rsidRDefault="00DD01A3" w:rsidP="006F7793">
            <w:pPr>
              <w:rPr>
                <w:sz w:val="20"/>
                <w:szCs w:val="20"/>
              </w:rPr>
            </w:pPr>
            <w:r>
              <w:rPr>
                <w:sz w:val="20"/>
                <w:szCs w:val="20"/>
              </w:rPr>
              <w:t>(b) (</w:t>
            </w:r>
            <w:proofErr w:type="spellStart"/>
            <w:r>
              <w:rPr>
                <w:sz w:val="20"/>
                <w:szCs w:val="20"/>
              </w:rPr>
              <w:t>i</w:t>
            </w:r>
            <w:proofErr w:type="spellEnd"/>
            <w:r>
              <w:rPr>
                <w:sz w:val="20"/>
                <w:szCs w:val="20"/>
              </w:rPr>
              <w:t xml:space="preserve">) </w:t>
            </w:r>
            <w:r w:rsidRPr="00523CBB">
              <w:rPr>
                <w:sz w:val="20"/>
                <w:szCs w:val="20"/>
              </w:rPr>
              <w:t xml:space="preserve">The IFR Recommendation </w:t>
            </w:r>
            <w:r>
              <w:rPr>
                <w:sz w:val="20"/>
                <w:szCs w:val="20"/>
              </w:rPr>
              <w:t xml:space="preserve">becomes effective if it </w:t>
            </w:r>
            <w:r w:rsidRPr="00523CBB">
              <w:rPr>
                <w:sz w:val="20"/>
                <w:szCs w:val="20"/>
              </w:rPr>
              <w:t xml:space="preserve">has been approved by the vote of </w:t>
            </w:r>
            <w:r>
              <w:rPr>
                <w:sz w:val="20"/>
                <w:szCs w:val="20"/>
              </w:rPr>
              <w:t>…</w:t>
            </w:r>
            <w:r w:rsidRPr="00523CBB">
              <w:rPr>
                <w:sz w:val="20"/>
                <w:szCs w:val="20"/>
              </w:rPr>
              <w:t xml:space="preserve"> and (B) a GNSO Supermajority</w:t>
            </w:r>
            <w:r>
              <w:rPr>
                <w:sz w:val="20"/>
                <w:szCs w:val="20"/>
              </w:rPr>
              <w:t>.</w:t>
            </w:r>
          </w:p>
        </w:tc>
        <w:tc>
          <w:tcPr>
            <w:tcW w:w="2518" w:type="dxa"/>
            <w:gridSpan w:val="3"/>
            <w:tcBorders>
              <w:bottom w:val="single" w:sz="4" w:space="0" w:color="auto"/>
            </w:tcBorders>
            <w:shd w:val="clear" w:color="auto" w:fill="BDD6EE" w:themeFill="accent1" w:themeFillTint="66"/>
          </w:tcPr>
          <w:p w14:paraId="0F055920" w14:textId="77777777" w:rsidR="00DD01A3" w:rsidRDefault="00DD01A3" w:rsidP="00284732">
            <w:pPr>
              <w:rPr>
                <w:sz w:val="20"/>
                <w:szCs w:val="20"/>
              </w:rPr>
            </w:pPr>
            <w:r>
              <w:rPr>
                <w:sz w:val="20"/>
                <w:szCs w:val="20"/>
              </w:rPr>
              <w:t>No recommended action, noting that GNSO Supermajority is defined in Bylaws:</w:t>
            </w:r>
          </w:p>
          <w:p w14:paraId="0AEE506F" w14:textId="5B38C81A" w:rsidR="00DD01A3" w:rsidRDefault="00DD01A3" w:rsidP="006F7793">
            <w:pPr>
              <w:rPr>
                <w:sz w:val="20"/>
                <w:szCs w:val="20"/>
              </w:rPr>
            </w:pPr>
            <w:proofErr w:type="gramStart"/>
            <w:r w:rsidRPr="000E4020">
              <w:rPr>
                <w:sz w:val="20"/>
                <w:szCs w:val="20"/>
              </w:rPr>
              <w:t>“ (</w:t>
            </w:r>
            <w:proofErr w:type="gramEnd"/>
            <w:r w:rsidRPr="000E4020">
              <w:rPr>
                <w:sz w:val="20"/>
                <w:szCs w:val="20"/>
              </w:rPr>
              <w:t>A) two-thirds (2/3) of the Council members of each House, or (B) three-fourths (3/4) of the Council members of one House and a majority of the Council members of the other House.”</w:t>
            </w:r>
          </w:p>
        </w:tc>
        <w:tc>
          <w:tcPr>
            <w:tcW w:w="2528" w:type="dxa"/>
            <w:gridSpan w:val="4"/>
            <w:tcBorders>
              <w:bottom w:val="single" w:sz="4" w:space="0" w:color="auto"/>
            </w:tcBorders>
            <w:shd w:val="clear" w:color="auto" w:fill="BDD6EE" w:themeFill="accent1" w:themeFillTint="66"/>
          </w:tcPr>
          <w:p w14:paraId="158055E9" w14:textId="5B11EAD2" w:rsidR="001A2360" w:rsidRDefault="00B422B4" w:rsidP="00BB52C6">
            <w:pPr>
              <w:rPr>
                <w:rFonts w:ascii="Arial" w:eastAsia="SimSun" w:hAnsi="Arial" w:cs="Arial"/>
              </w:rPr>
            </w:pPr>
            <w:r w:rsidRPr="00BB52C6">
              <w:rPr>
                <w:b/>
                <w:i/>
                <w:sz w:val="20"/>
                <w:szCs w:val="20"/>
              </w:rPr>
              <w:t>No new procedures or changes to the GNSO Operating Procedures and/or ICANN Bylaws</w:t>
            </w:r>
            <w:r w:rsidRPr="00BB52C6" w:rsidDel="007C238A">
              <w:rPr>
                <w:sz w:val="20"/>
                <w:szCs w:val="20"/>
              </w:rPr>
              <w:t xml:space="preserve"> </w:t>
            </w:r>
          </w:p>
          <w:p w14:paraId="35D816D1" w14:textId="517A4766" w:rsidR="00DD01A3" w:rsidRPr="00660050" w:rsidRDefault="00DD01A3" w:rsidP="001A2360">
            <w:pPr>
              <w:rPr>
                <w:sz w:val="20"/>
                <w:szCs w:val="20"/>
              </w:rPr>
            </w:pPr>
          </w:p>
        </w:tc>
        <w:tc>
          <w:tcPr>
            <w:tcW w:w="2328" w:type="dxa"/>
            <w:tcBorders>
              <w:bottom w:val="single" w:sz="4" w:space="0" w:color="auto"/>
            </w:tcBorders>
            <w:shd w:val="clear" w:color="auto" w:fill="BDD6EE" w:themeFill="accent1" w:themeFillTint="66"/>
          </w:tcPr>
          <w:p w14:paraId="6CD0FEF9" w14:textId="77777777" w:rsidR="00B422B4" w:rsidRDefault="00B422B4" w:rsidP="00B422B4">
            <w:pPr>
              <w:rPr>
                <w:sz w:val="20"/>
                <w:szCs w:val="20"/>
              </w:rPr>
            </w:pPr>
            <w:r w:rsidRPr="00A91440">
              <w:rPr>
                <w:b/>
                <w:sz w:val="20"/>
                <w:szCs w:val="20"/>
              </w:rPr>
              <w:t>Assumptions</w:t>
            </w:r>
            <w:r>
              <w:rPr>
                <w:sz w:val="20"/>
                <w:szCs w:val="20"/>
              </w:rPr>
              <w:t>:</w:t>
            </w:r>
          </w:p>
          <w:p w14:paraId="28D290D1" w14:textId="1EAC045A" w:rsidR="00B422B4" w:rsidRDefault="00B422B4" w:rsidP="00B422B4">
            <w:pPr>
              <w:pStyle w:val="ListParagraph"/>
              <w:numPr>
                <w:ilvl w:val="0"/>
                <w:numId w:val="45"/>
              </w:numPr>
              <w:rPr>
                <w:sz w:val="20"/>
                <w:szCs w:val="20"/>
              </w:rPr>
            </w:pPr>
            <w:r>
              <w:rPr>
                <w:sz w:val="20"/>
                <w:szCs w:val="20"/>
              </w:rPr>
              <w:t xml:space="preserve">In those instances where there is a reference to GNSO </w:t>
            </w:r>
            <w:r w:rsidR="000B57DA">
              <w:rPr>
                <w:sz w:val="20"/>
                <w:szCs w:val="20"/>
              </w:rPr>
              <w:t>S</w:t>
            </w:r>
            <w:r>
              <w:rPr>
                <w:sz w:val="20"/>
                <w:szCs w:val="20"/>
              </w:rPr>
              <w:t xml:space="preserve">upermajority, there is no need to add the voting threshold to section 11.3 as a GNSO </w:t>
            </w:r>
            <w:r w:rsidR="000B57DA">
              <w:rPr>
                <w:sz w:val="20"/>
                <w:szCs w:val="20"/>
              </w:rPr>
              <w:t>S</w:t>
            </w:r>
            <w:r>
              <w:rPr>
                <w:sz w:val="20"/>
                <w:szCs w:val="20"/>
              </w:rPr>
              <w:t xml:space="preserve">upermajority is </w:t>
            </w:r>
            <w:r w:rsidR="000B57DA">
              <w:rPr>
                <w:sz w:val="20"/>
                <w:szCs w:val="20"/>
              </w:rPr>
              <w:t xml:space="preserve">already </w:t>
            </w:r>
            <w:r>
              <w:rPr>
                <w:sz w:val="20"/>
                <w:szCs w:val="20"/>
              </w:rPr>
              <w:t>a defined term.</w:t>
            </w:r>
          </w:p>
          <w:p w14:paraId="3DF0189B" w14:textId="4C1ABB4A" w:rsidR="00DD01A3" w:rsidRPr="00660050" w:rsidRDefault="00DD01A3">
            <w:pPr>
              <w:rPr>
                <w:sz w:val="20"/>
                <w:szCs w:val="20"/>
              </w:rPr>
            </w:pPr>
          </w:p>
        </w:tc>
        <w:tc>
          <w:tcPr>
            <w:tcW w:w="2528" w:type="dxa"/>
            <w:gridSpan w:val="5"/>
            <w:tcBorders>
              <w:bottom w:val="single" w:sz="4" w:space="0" w:color="auto"/>
            </w:tcBorders>
            <w:shd w:val="clear" w:color="auto" w:fill="BDD6EE" w:themeFill="accent1" w:themeFillTint="66"/>
          </w:tcPr>
          <w:p w14:paraId="2EEE1690" w14:textId="51721E78" w:rsidR="00DD01A3" w:rsidRDefault="00DD01A3" w:rsidP="0052072E">
            <w:pPr>
              <w:rPr>
                <w:sz w:val="20"/>
                <w:szCs w:val="20"/>
              </w:rPr>
            </w:pPr>
          </w:p>
        </w:tc>
      </w:tr>
      <w:tr w:rsidR="00DD01A3" w:rsidRPr="00660050" w14:paraId="5B201080" w14:textId="1076BE6A" w:rsidTr="00453D59">
        <w:tc>
          <w:tcPr>
            <w:tcW w:w="636" w:type="dxa"/>
            <w:gridSpan w:val="2"/>
            <w:tcBorders>
              <w:bottom w:val="single" w:sz="4" w:space="0" w:color="auto"/>
            </w:tcBorders>
            <w:shd w:val="clear" w:color="auto" w:fill="FFFF99"/>
          </w:tcPr>
          <w:p w14:paraId="7FB7287B" w14:textId="77777777" w:rsidR="00DD01A3" w:rsidRPr="001C5FC3" w:rsidRDefault="00DD01A3" w:rsidP="001C5FC3">
            <w:pPr>
              <w:pStyle w:val="ListParagraph"/>
              <w:numPr>
                <w:ilvl w:val="0"/>
                <w:numId w:val="38"/>
              </w:numPr>
              <w:rPr>
                <w:sz w:val="20"/>
                <w:szCs w:val="20"/>
              </w:rPr>
            </w:pPr>
          </w:p>
        </w:tc>
        <w:tc>
          <w:tcPr>
            <w:tcW w:w="2427" w:type="dxa"/>
            <w:gridSpan w:val="2"/>
            <w:tcBorders>
              <w:bottom w:val="single" w:sz="4" w:space="0" w:color="auto"/>
            </w:tcBorders>
            <w:shd w:val="clear" w:color="auto" w:fill="FFFF99"/>
          </w:tcPr>
          <w:p w14:paraId="0078C318" w14:textId="12952B9F" w:rsidR="00DD01A3" w:rsidRPr="004319C6" w:rsidRDefault="00DD01A3" w:rsidP="006F7793">
            <w:pPr>
              <w:rPr>
                <w:b/>
                <w:sz w:val="20"/>
                <w:szCs w:val="20"/>
              </w:rPr>
            </w:pPr>
            <w:r w:rsidRPr="004319C6">
              <w:rPr>
                <w:b/>
                <w:sz w:val="20"/>
                <w:szCs w:val="20"/>
              </w:rPr>
              <w:t xml:space="preserve">SECTION 18.7 COMPOSITION OF IFR REVIEW TEAMS </w:t>
            </w:r>
          </w:p>
          <w:p w14:paraId="5329497C" w14:textId="33E117F5" w:rsidR="00DD01A3" w:rsidRDefault="00DD01A3" w:rsidP="006F7793">
            <w:pPr>
              <w:rPr>
                <w:sz w:val="20"/>
                <w:szCs w:val="20"/>
              </w:rPr>
            </w:pPr>
            <w:r>
              <w:rPr>
                <w:sz w:val="20"/>
                <w:szCs w:val="20"/>
              </w:rPr>
              <w:t>Each GNSO SG can appoint one member (except that the RySG may appoint two). One of the two IFRT co-chairs is to be appointed “by the GNSO” from among the members appointed by the different stakeholder groups or constituencies in the GNSO. There is also the possibility of “other participants” that cannot vote.</w:t>
            </w:r>
          </w:p>
        </w:tc>
        <w:tc>
          <w:tcPr>
            <w:tcW w:w="2518" w:type="dxa"/>
            <w:gridSpan w:val="3"/>
            <w:tcBorders>
              <w:bottom w:val="single" w:sz="4" w:space="0" w:color="auto"/>
            </w:tcBorders>
            <w:shd w:val="clear" w:color="auto" w:fill="FFFF99"/>
          </w:tcPr>
          <w:p w14:paraId="6735A42A" w14:textId="77777777" w:rsidR="00DD01A3" w:rsidRDefault="00DD01A3" w:rsidP="00284732">
            <w:pPr>
              <w:rPr>
                <w:sz w:val="20"/>
                <w:szCs w:val="20"/>
              </w:rPr>
            </w:pPr>
            <w:r>
              <w:rPr>
                <w:sz w:val="20"/>
                <w:szCs w:val="20"/>
              </w:rPr>
              <w:t xml:space="preserve">Each GNSO Stakeholder Group designates its own review team members: 2 from RySG; 1 from </w:t>
            </w:r>
            <w:proofErr w:type="spellStart"/>
            <w:r>
              <w:rPr>
                <w:sz w:val="20"/>
                <w:szCs w:val="20"/>
              </w:rPr>
              <w:t>RrSG</w:t>
            </w:r>
            <w:proofErr w:type="spellEnd"/>
            <w:r>
              <w:rPr>
                <w:sz w:val="20"/>
                <w:szCs w:val="20"/>
              </w:rPr>
              <w:t>; 1 from CSG; 1 from NCSG.</w:t>
            </w:r>
          </w:p>
          <w:p w14:paraId="0FE7D8B8" w14:textId="77777777" w:rsidR="00DD01A3" w:rsidRDefault="00DD01A3" w:rsidP="00284732">
            <w:pPr>
              <w:rPr>
                <w:sz w:val="20"/>
                <w:szCs w:val="20"/>
              </w:rPr>
            </w:pPr>
          </w:p>
          <w:p w14:paraId="4C71CF2E" w14:textId="77777777" w:rsidR="00DD01A3" w:rsidRDefault="00DD01A3" w:rsidP="00284732">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IFRT from among the 6 GNSO reps, </w:t>
            </w:r>
            <w:r w:rsidRPr="008444A3">
              <w:rPr>
                <w:sz w:val="20"/>
                <w:szCs w:val="20"/>
              </w:rPr>
              <w:t>by majority of each house.</w:t>
            </w:r>
          </w:p>
          <w:p w14:paraId="1D5D2440" w14:textId="77777777" w:rsidR="00DD01A3" w:rsidRDefault="00DD01A3" w:rsidP="006F7793">
            <w:pPr>
              <w:rPr>
                <w:sz w:val="20"/>
                <w:szCs w:val="20"/>
              </w:rPr>
            </w:pPr>
          </w:p>
        </w:tc>
        <w:tc>
          <w:tcPr>
            <w:tcW w:w="2528" w:type="dxa"/>
            <w:gridSpan w:val="4"/>
            <w:tcBorders>
              <w:bottom w:val="single" w:sz="4" w:space="0" w:color="auto"/>
            </w:tcBorders>
            <w:shd w:val="clear" w:color="auto" w:fill="FFFF99"/>
          </w:tcPr>
          <w:p w14:paraId="71F50172" w14:textId="5A76D9DF" w:rsidR="00DD01A3" w:rsidRDefault="004702E2">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GNSO Co-chair on the IFRT among the </w:t>
            </w:r>
            <w:r w:rsidR="009236F5">
              <w:rPr>
                <w:sz w:val="20"/>
                <w:szCs w:val="20"/>
              </w:rPr>
              <w:t>5</w:t>
            </w:r>
            <w:r>
              <w:rPr>
                <w:sz w:val="20"/>
                <w:szCs w:val="20"/>
              </w:rPr>
              <w:t xml:space="preserve"> GNSO reps </w:t>
            </w:r>
            <w:r w:rsidRPr="001949C4">
              <w:rPr>
                <w:sz w:val="20"/>
                <w:szCs w:val="20"/>
              </w:rPr>
              <w:t>will be put before the GNSO Council as a motion for consideration</w:t>
            </w:r>
            <w:r w:rsidR="000B57DA">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328" w:type="dxa"/>
            <w:tcBorders>
              <w:bottom w:val="single" w:sz="4" w:space="0" w:color="auto"/>
            </w:tcBorders>
            <w:shd w:val="clear" w:color="auto" w:fill="FFFF99"/>
          </w:tcPr>
          <w:p w14:paraId="621383FC" w14:textId="119E1193" w:rsidR="007A28BB" w:rsidRDefault="00286A11" w:rsidP="006F7793">
            <w:pPr>
              <w:rPr>
                <w:sz w:val="20"/>
                <w:szCs w:val="20"/>
              </w:rPr>
            </w:pPr>
            <w:r>
              <w:rPr>
                <w:b/>
                <w:sz w:val="20"/>
                <w:szCs w:val="20"/>
              </w:rPr>
              <w:t>Assumption</w:t>
            </w:r>
            <w:r w:rsidR="007A28BB">
              <w:rPr>
                <w:sz w:val="20"/>
                <w:szCs w:val="20"/>
              </w:rPr>
              <w:t>:</w:t>
            </w:r>
          </w:p>
          <w:p w14:paraId="486F2482" w14:textId="2A8C5069" w:rsidR="004702E2" w:rsidRDefault="00286A11" w:rsidP="00391C20">
            <w:pPr>
              <w:pStyle w:val="ListParagraph"/>
              <w:numPr>
                <w:ilvl w:val="0"/>
                <w:numId w:val="44"/>
              </w:numPr>
              <w:rPr>
                <w:sz w:val="20"/>
                <w:szCs w:val="20"/>
              </w:rPr>
            </w:pPr>
            <w:r>
              <w:rPr>
                <w:sz w:val="20"/>
                <w:szCs w:val="20"/>
              </w:rPr>
              <w:t>There is no role here for the GNSO Standing Selection Committee as appointments are directly made by the SGs (this will need to be made clear in the charter for the GNSO Standing Selection Committee)</w:t>
            </w:r>
          </w:p>
          <w:p w14:paraId="682F6150" w14:textId="77777777" w:rsidR="00B422B4" w:rsidRDefault="004702E2">
            <w:pPr>
              <w:pStyle w:val="ListParagraph"/>
              <w:numPr>
                <w:ilvl w:val="0"/>
                <w:numId w:val="44"/>
              </w:numPr>
              <w:rPr>
                <w:sz w:val="20"/>
                <w:szCs w:val="20"/>
              </w:rPr>
            </w:pPr>
            <w:r>
              <w:rPr>
                <w:sz w:val="20"/>
                <w:szCs w:val="20"/>
              </w:rPr>
              <w:t xml:space="preserve">Each </w:t>
            </w:r>
            <w:r w:rsidR="007A28BB" w:rsidRPr="00B422B4">
              <w:rPr>
                <w:sz w:val="20"/>
                <w:szCs w:val="20"/>
              </w:rPr>
              <w:t>SG will publish the procedures for making appointments in its respective operating procedures</w:t>
            </w:r>
            <w:r w:rsidR="007A28BB" w:rsidRPr="00BB52C6">
              <w:rPr>
                <w:sz w:val="20"/>
                <w:szCs w:val="20"/>
              </w:rPr>
              <w:t xml:space="preserve">. </w:t>
            </w:r>
          </w:p>
          <w:p w14:paraId="6B8FEB9A" w14:textId="51B29CEA" w:rsidR="00DD01A3" w:rsidRPr="003563C2" w:rsidRDefault="00B422B4" w:rsidP="003563C2">
            <w:pPr>
              <w:pStyle w:val="ListParagraph"/>
              <w:numPr>
                <w:ilvl w:val="0"/>
                <w:numId w:val="44"/>
              </w:numPr>
              <w:rPr>
                <w:sz w:val="20"/>
                <w:szCs w:val="20"/>
              </w:rPr>
            </w:pPr>
            <w:r>
              <w:rPr>
                <w:sz w:val="20"/>
                <w:szCs w:val="20"/>
              </w:rPr>
              <w:t xml:space="preserve">The reference to “6” GNSO reps should </w:t>
            </w:r>
            <w:r>
              <w:rPr>
                <w:sz w:val="20"/>
                <w:szCs w:val="20"/>
              </w:rPr>
              <w:lastRenderedPageBreak/>
              <w:t>read “5”.</w:t>
            </w:r>
            <w:r w:rsidR="001C5FC3" w:rsidRPr="00BB52C6">
              <w:rPr>
                <w:sz w:val="20"/>
                <w:szCs w:val="20"/>
              </w:rPr>
              <w:t xml:space="preserve"> </w:t>
            </w:r>
          </w:p>
        </w:tc>
        <w:tc>
          <w:tcPr>
            <w:tcW w:w="2528" w:type="dxa"/>
            <w:gridSpan w:val="5"/>
            <w:tcBorders>
              <w:bottom w:val="single" w:sz="4" w:space="0" w:color="auto"/>
            </w:tcBorders>
            <w:shd w:val="clear" w:color="auto" w:fill="FFFF99"/>
          </w:tcPr>
          <w:p w14:paraId="3673ACC5" w14:textId="77777777" w:rsidR="00DD01A3" w:rsidRDefault="00DD01A3" w:rsidP="00BA53E6">
            <w:pPr>
              <w:rPr>
                <w:sz w:val="20"/>
                <w:szCs w:val="20"/>
              </w:rPr>
            </w:pPr>
          </w:p>
        </w:tc>
      </w:tr>
      <w:tr w:rsidR="00DD01A3" w14:paraId="26EA4837" w14:textId="0D5718D9" w:rsidTr="00453D59">
        <w:trPr>
          <w:trHeight w:val="1313"/>
        </w:trPr>
        <w:tc>
          <w:tcPr>
            <w:tcW w:w="636" w:type="dxa"/>
            <w:gridSpan w:val="2"/>
            <w:shd w:val="clear" w:color="auto" w:fill="BDD6EE" w:themeFill="accent1" w:themeFillTint="66"/>
          </w:tcPr>
          <w:p w14:paraId="6E4E1873" w14:textId="77777777" w:rsidR="00DD01A3" w:rsidRPr="008E39DC" w:rsidRDefault="00DD01A3" w:rsidP="008E39DC">
            <w:pPr>
              <w:pStyle w:val="ListParagraph"/>
              <w:numPr>
                <w:ilvl w:val="0"/>
                <w:numId w:val="39"/>
              </w:numPr>
              <w:rPr>
                <w:sz w:val="20"/>
                <w:szCs w:val="20"/>
              </w:rPr>
            </w:pPr>
          </w:p>
        </w:tc>
        <w:tc>
          <w:tcPr>
            <w:tcW w:w="2427" w:type="dxa"/>
            <w:gridSpan w:val="2"/>
            <w:shd w:val="clear" w:color="auto" w:fill="BDD6EE" w:themeFill="accent1" w:themeFillTint="66"/>
          </w:tcPr>
          <w:p w14:paraId="0601A6B7" w14:textId="73A3CF21" w:rsidR="00DD01A3" w:rsidRPr="004319C6" w:rsidRDefault="00DD01A3" w:rsidP="005E2920">
            <w:pPr>
              <w:rPr>
                <w:b/>
                <w:sz w:val="20"/>
                <w:szCs w:val="20"/>
              </w:rPr>
            </w:pPr>
            <w:r w:rsidRPr="004319C6">
              <w:rPr>
                <w:b/>
                <w:sz w:val="20"/>
                <w:szCs w:val="20"/>
              </w:rPr>
              <w:t>SECTION 18.12 SPECIAL IFRS</w:t>
            </w:r>
          </w:p>
          <w:p w14:paraId="2D2DF54A" w14:textId="77777777" w:rsidR="00DD01A3" w:rsidRPr="00AA4D76" w:rsidRDefault="00DD01A3" w:rsidP="005E2920">
            <w:pPr>
              <w:rPr>
                <w:sz w:val="20"/>
                <w:szCs w:val="20"/>
              </w:rPr>
            </w:pPr>
            <w:r>
              <w:rPr>
                <w:sz w:val="20"/>
                <w:szCs w:val="20"/>
              </w:rPr>
              <w:t xml:space="preserve">(a) </w:t>
            </w:r>
            <w:proofErr w:type="spellStart"/>
            <w:r w:rsidRPr="00AA4D76">
              <w:rPr>
                <w:sz w:val="20"/>
                <w:szCs w:val="20"/>
              </w:rPr>
              <w:t>A</w:t>
            </w:r>
            <w:proofErr w:type="spellEnd"/>
            <w:r w:rsidRPr="00AA4D76">
              <w:rPr>
                <w:sz w:val="20"/>
                <w:szCs w:val="20"/>
              </w:rPr>
              <w:t xml:space="preserve"> Special IFR may be initiated outside of the cycle for the Periodic IFRs to address any deficiency, problem or other issue that has adversely affected PTI’s performance under the IANA Naming Function Contract and IANA Naming Function SOW </w:t>
            </w:r>
            <w:r>
              <w:rPr>
                <w:sz w:val="20"/>
                <w:szCs w:val="20"/>
              </w:rPr>
              <w:t>[under]</w:t>
            </w:r>
            <w:r w:rsidRPr="00AA4D76">
              <w:rPr>
                <w:sz w:val="20"/>
                <w:szCs w:val="20"/>
              </w:rPr>
              <w:t xml:space="preserve"> the following conditions:</w:t>
            </w:r>
          </w:p>
          <w:p w14:paraId="7FADF356" w14:textId="5727EC8D" w:rsidR="00DD01A3" w:rsidRPr="00386F66" w:rsidRDefault="00DD01A3" w:rsidP="005E2920">
            <w:pPr>
              <w:rPr>
                <w:sz w:val="20"/>
                <w:szCs w:val="20"/>
              </w:rPr>
            </w:pPr>
            <w:r>
              <w:rPr>
                <w:sz w:val="20"/>
                <w:szCs w:val="20"/>
              </w:rPr>
              <w:t xml:space="preserve"> (</w:t>
            </w:r>
            <w:proofErr w:type="spellStart"/>
            <w:r>
              <w:rPr>
                <w:sz w:val="20"/>
                <w:szCs w:val="20"/>
              </w:rPr>
              <w:t>i</w:t>
            </w:r>
            <w:proofErr w:type="spellEnd"/>
            <w:r>
              <w:rPr>
                <w:sz w:val="20"/>
                <w:szCs w:val="20"/>
              </w:rPr>
              <w:t xml:space="preserve">) </w:t>
            </w:r>
            <w:r w:rsidRPr="00386F66">
              <w:rPr>
                <w:sz w:val="20"/>
                <w:szCs w:val="20"/>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p>
          <w:p w14:paraId="4F5D21FA" w14:textId="77777777" w:rsidR="00DD01A3" w:rsidRPr="00391C20" w:rsidRDefault="00DD01A3" w:rsidP="006F7793">
            <w:pPr>
              <w:rPr>
                <w:b/>
                <w:sz w:val="20"/>
              </w:rPr>
            </w:pPr>
            <w:r>
              <w:rPr>
                <w:sz w:val="20"/>
                <w:szCs w:val="20"/>
              </w:rPr>
              <w:t xml:space="preserve">(ii) </w:t>
            </w:r>
            <w:r w:rsidRPr="00386F66">
              <w:rPr>
                <w:sz w:val="20"/>
                <w:szCs w:val="20"/>
              </w:rPr>
              <w:t xml:space="preserve">The IANA Problem Resolution Process set forth in the IANA Naming Function Contract shall have been followed and failed to correct the PTI Performance Issue and the </w:t>
            </w:r>
            <w:r w:rsidRPr="00386F66">
              <w:rPr>
                <w:sz w:val="20"/>
                <w:szCs w:val="20"/>
              </w:rPr>
              <w:lastRenderedPageBreak/>
              <w:t xml:space="preserve">outcome of such process </w:t>
            </w:r>
            <w:r w:rsidRPr="00391C20">
              <w:rPr>
                <w:b/>
                <w:sz w:val="20"/>
              </w:rPr>
              <w:t>shall have been reviewed by the ccNSO and GNSO according to each organization’s respective operating procedures;</w:t>
            </w:r>
          </w:p>
          <w:p w14:paraId="42ED57DA" w14:textId="017C2AAD" w:rsidR="00DD01A3" w:rsidRPr="00E000B7" w:rsidRDefault="00DD01A3" w:rsidP="006F7793">
            <w:pPr>
              <w:rPr>
                <w:sz w:val="20"/>
                <w:szCs w:val="20"/>
              </w:rPr>
            </w:pPr>
            <w:r>
              <w:rPr>
                <w:sz w:val="20"/>
                <w:szCs w:val="20"/>
              </w:rPr>
              <w:t xml:space="preserve">(iii) </w:t>
            </w:r>
            <w:r w:rsidRPr="00E000B7">
              <w:rPr>
                <w:sz w:val="20"/>
                <w:szCs w:val="20"/>
              </w:rPr>
              <w:t>The ccNSO and GNSO shall have considered the outcomes of the processes set forth in the preceding clauses (</w:t>
            </w:r>
            <w:proofErr w:type="spellStart"/>
            <w:r w:rsidRPr="00E000B7">
              <w:rPr>
                <w:sz w:val="20"/>
                <w:szCs w:val="20"/>
              </w:rPr>
              <w:t>i</w:t>
            </w:r>
            <w:proofErr w:type="spellEnd"/>
            <w:r w:rsidRPr="00E000B7">
              <w:rPr>
                <w:sz w:val="20"/>
                <w:szCs w:val="20"/>
              </w:rPr>
              <w:t xml:space="preserve">) and (ii) and shall have conducted meaningful consultation with the other </w:t>
            </w:r>
            <w:r>
              <w:rPr>
                <w:sz w:val="20"/>
                <w:szCs w:val="20"/>
              </w:rPr>
              <w:t xml:space="preserve">SO/ACs </w:t>
            </w:r>
            <w:r w:rsidRPr="00E000B7">
              <w:rPr>
                <w:sz w:val="20"/>
                <w:szCs w:val="20"/>
              </w:rPr>
              <w:t xml:space="preserve">with respect to the PTI Performance Issue and </w:t>
            </w:r>
            <w:proofErr w:type="gramStart"/>
            <w:r w:rsidRPr="00E000B7">
              <w:rPr>
                <w:sz w:val="20"/>
                <w:szCs w:val="20"/>
              </w:rPr>
              <w:t>whether or not</w:t>
            </w:r>
            <w:proofErr w:type="gramEnd"/>
            <w:r w:rsidRPr="00E000B7">
              <w:rPr>
                <w:sz w:val="20"/>
                <w:szCs w:val="20"/>
              </w:rPr>
              <w:t xml:space="preserve"> to initiate a Special IFR; and</w:t>
            </w:r>
          </w:p>
          <w:p w14:paraId="00054E64" w14:textId="7F6E4BB3" w:rsidR="00DD01A3" w:rsidRDefault="00DD01A3" w:rsidP="006F7793">
            <w:pPr>
              <w:rPr>
                <w:sz w:val="20"/>
                <w:szCs w:val="20"/>
              </w:rPr>
            </w:pPr>
            <w:r>
              <w:rPr>
                <w:sz w:val="20"/>
                <w:szCs w:val="20"/>
              </w:rPr>
              <w:t xml:space="preserve">(iv) After a public comment period … </w:t>
            </w:r>
            <w:r w:rsidRPr="00E000B7">
              <w:rPr>
                <w:sz w:val="20"/>
                <w:szCs w:val="20"/>
              </w:rPr>
              <w:t xml:space="preserve">if a public comment period is requested by the ccNSO and the GNSO, a Special IFR shall have been approved by the vote of (A) </w:t>
            </w:r>
            <w:proofErr w:type="spellStart"/>
            <w:r w:rsidRPr="00E000B7">
              <w:rPr>
                <w:sz w:val="20"/>
                <w:szCs w:val="20"/>
              </w:rPr>
              <w:t>a</w:t>
            </w:r>
            <w:proofErr w:type="spellEnd"/>
            <w:r w:rsidRPr="00E000B7">
              <w:rPr>
                <w:sz w:val="20"/>
                <w:szCs w:val="20"/>
              </w:rPr>
              <w:t xml:space="preserve"> </w:t>
            </w:r>
            <w:r w:rsidRPr="00F241AD">
              <w:rPr>
                <w:b/>
                <w:sz w:val="20"/>
                <w:szCs w:val="20"/>
              </w:rPr>
              <w:t>supermajority</w:t>
            </w:r>
            <w:r w:rsidRPr="00E000B7">
              <w:rPr>
                <w:sz w:val="20"/>
                <w:szCs w:val="20"/>
              </w:rPr>
              <w:t xml:space="preserve"> of the ccNSO </w:t>
            </w:r>
            <w:proofErr w:type="gramStart"/>
            <w:r w:rsidRPr="00E000B7">
              <w:rPr>
                <w:sz w:val="20"/>
                <w:szCs w:val="20"/>
              </w:rPr>
              <w:t>Council  and</w:t>
            </w:r>
            <w:proofErr w:type="gramEnd"/>
            <w:r w:rsidRPr="00E000B7">
              <w:rPr>
                <w:sz w:val="20"/>
                <w:szCs w:val="20"/>
              </w:rPr>
              <w:t xml:space="preserve"> (B) a GNSO Supermajority.</w:t>
            </w:r>
          </w:p>
          <w:p w14:paraId="669D032E" w14:textId="77777777" w:rsidR="00DD01A3" w:rsidRDefault="00DD01A3" w:rsidP="00D202CB">
            <w:pPr>
              <w:rPr>
                <w:sz w:val="20"/>
                <w:szCs w:val="20"/>
              </w:rPr>
            </w:pPr>
          </w:p>
          <w:p w14:paraId="308FE609" w14:textId="137DEF10" w:rsidR="00DD01A3" w:rsidRPr="005622E7" w:rsidRDefault="00DD01A3" w:rsidP="00D202CB">
            <w:pPr>
              <w:rPr>
                <w:sz w:val="20"/>
                <w:szCs w:val="20"/>
              </w:rPr>
            </w:pPr>
            <w:r>
              <w:rPr>
                <w:sz w:val="20"/>
                <w:szCs w:val="20"/>
              </w:rPr>
              <w:t xml:space="preserve">(c) </w:t>
            </w:r>
            <w:r w:rsidRPr="005622E7">
              <w:rPr>
                <w:sz w:val="20"/>
                <w:szCs w:val="20"/>
              </w:rPr>
              <w:t xml:space="preserve">A recommendation of an IFRT for a Special IFR shall only become effective if, with respect to each such recommendation, each of </w:t>
            </w:r>
            <w:r w:rsidRPr="005622E7">
              <w:rPr>
                <w:sz w:val="20"/>
                <w:szCs w:val="20"/>
              </w:rPr>
              <w:lastRenderedPageBreak/>
              <w:t>the following occurs:</w:t>
            </w:r>
          </w:p>
          <w:p w14:paraId="26500C7B" w14:textId="450D88C4" w:rsidR="00DD01A3" w:rsidRPr="00660050" w:rsidRDefault="00DD01A3" w:rsidP="00F45F43">
            <w:pPr>
              <w:rPr>
                <w:sz w:val="20"/>
                <w:szCs w:val="20"/>
              </w:rPr>
            </w:pPr>
            <w:r>
              <w:rPr>
                <w:sz w:val="20"/>
                <w:szCs w:val="20"/>
              </w:rPr>
              <w:t>(</w:t>
            </w:r>
            <w:proofErr w:type="spellStart"/>
            <w:r>
              <w:rPr>
                <w:sz w:val="20"/>
                <w:szCs w:val="20"/>
              </w:rPr>
              <w:t>i</w:t>
            </w:r>
            <w:proofErr w:type="spellEnd"/>
            <w:r>
              <w:rPr>
                <w:sz w:val="20"/>
                <w:szCs w:val="20"/>
              </w:rPr>
              <w:t xml:space="preserve">) </w:t>
            </w:r>
            <w:r w:rsidRPr="005622E7">
              <w:rPr>
                <w:sz w:val="20"/>
                <w:szCs w:val="20"/>
              </w:rPr>
              <w:t xml:space="preserve">The Special IFR Recommendation has been approved by the vote of (A) </w:t>
            </w:r>
            <w:proofErr w:type="spellStart"/>
            <w:r w:rsidRPr="005622E7">
              <w:rPr>
                <w:sz w:val="20"/>
                <w:szCs w:val="20"/>
              </w:rPr>
              <w:t>a</w:t>
            </w:r>
            <w:proofErr w:type="spellEnd"/>
            <w:r w:rsidRPr="005622E7">
              <w:rPr>
                <w:sz w:val="20"/>
                <w:szCs w:val="20"/>
              </w:rPr>
              <w:t xml:space="preserve"> supermajority of the ccNSO </w:t>
            </w:r>
            <w:proofErr w:type="gramStart"/>
            <w:r w:rsidRPr="005622E7">
              <w:rPr>
                <w:sz w:val="20"/>
                <w:szCs w:val="20"/>
              </w:rPr>
              <w:t>Council  and</w:t>
            </w:r>
            <w:proofErr w:type="gramEnd"/>
            <w:r w:rsidRPr="005622E7">
              <w:rPr>
                <w:sz w:val="20"/>
                <w:szCs w:val="20"/>
              </w:rPr>
              <w:t xml:space="preserve"> (B) a GNSO Supermajority</w:t>
            </w:r>
            <w:r>
              <w:rPr>
                <w:sz w:val="20"/>
                <w:szCs w:val="20"/>
              </w:rPr>
              <w:t>.</w:t>
            </w:r>
          </w:p>
        </w:tc>
        <w:tc>
          <w:tcPr>
            <w:tcW w:w="2518" w:type="dxa"/>
            <w:gridSpan w:val="3"/>
            <w:shd w:val="clear" w:color="auto" w:fill="BDD6EE" w:themeFill="accent1" w:themeFillTint="66"/>
          </w:tcPr>
          <w:p w14:paraId="1ED66772" w14:textId="77777777" w:rsidR="00DD01A3" w:rsidRDefault="00DD01A3" w:rsidP="00284732">
            <w:pPr>
              <w:rPr>
                <w:sz w:val="20"/>
                <w:szCs w:val="20"/>
              </w:rPr>
            </w:pPr>
            <w:r>
              <w:rPr>
                <w:sz w:val="20"/>
                <w:szCs w:val="20"/>
              </w:rPr>
              <w:lastRenderedPageBreak/>
              <w:t>Required review by GNSO shall be determined by majority of each house.</w:t>
            </w:r>
          </w:p>
          <w:p w14:paraId="6AB725C7" w14:textId="77777777" w:rsidR="00DD01A3" w:rsidRDefault="00DD01A3" w:rsidP="00284732">
            <w:pPr>
              <w:rPr>
                <w:sz w:val="20"/>
                <w:szCs w:val="20"/>
              </w:rPr>
            </w:pPr>
          </w:p>
          <w:p w14:paraId="0F312B4C" w14:textId="77777777" w:rsidR="00DD01A3" w:rsidRDefault="00DD01A3" w:rsidP="00284732">
            <w:pPr>
              <w:rPr>
                <w:sz w:val="20"/>
                <w:szCs w:val="20"/>
              </w:rPr>
            </w:pPr>
            <w:r>
              <w:rPr>
                <w:sz w:val="20"/>
                <w:szCs w:val="20"/>
              </w:rPr>
              <w:t>GNSO Supermajority, as defined in Bylaws:</w:t>
            </w:r>
          </w:p>
          <w:p w14:paraId="74B0CA69" w14:textId="77777777" w:rsidR="00DD01A3" w:rsidRDefault="00DD01A3" w:rsidP="006F7793">
            <w:pPr>
              <w:rPr>
                <w:sz w:val="20"/>
                <w:szCs w:val="20"/>
              </w:rPr>
            </w:pPr>
            <w:proofErr w:type="gramStart"/>
            <w:r w:rsidRPr="000E4020">
              <w:rPr>
                <w:sz w:val="20"/>
                <w:szCs w:val="20"/>
              </w:rPr>
              <w:t>“ (</w:t>
            </w:r>
            <w:proofErr w:type="gramEnd"/>
            <w:r w:rsidRPr="000E4020">
              <w:rPr>
                <w:sz w:val="20"/>
                <w:szCs w:val="20"/>
              </w:rPr>
              <w:t>A) two-thirds (2/3) of the Council members of each House, or (B) three-fourths (3/4) of the Council members of one House and a majority of the Council members of the other House.”</w:t>
            </w:r>
          </w:p>
          <w:p w14:paraId="3CCF95AD" w14:textId="7AF7CFBD" w:rsidR="00DD01A3" w:rsidRDefault="00DD01A3" w:rsidP="00F01002">
            <w:pPr>
              <w:rPr>
                <w:sz w:val="20"/>
                <w:szCs w:val="20"/>
              </w:rPr>
            </w:pPr>
          </w:p>
        </w:tc>
        <w:tc>
          <w:tcPr>
            <w:tcW w:w="2528" w:type="dxa"/>
            <w:gridSpan w:val="4"/>
            <w:shd w:val="clear" w:color="auto" w:fill="BDD6EE" w:themeFill="accent1" w:themeFillTint="66"/>
          </w:tcPr>
          <w:p w14:paraId="404681BD" w14:textId="4FC74FEF" w:rsidR="0028170D" w:rsidRPr="0028170D" w:rsidRDefault="000A1967" w:rsidP="006F7793">
            <w:pPr>
              <w:rPr>
                <w:i/>
                <w:sz w:val="20"/>
                <w:szCs w:val="20"/>
              </w:rPr>
            </w:pPr>
            <w:r>
              <w:rPr>
                <w:sz w:val="20"/>
                <w:szCs w:val="20"/>
              </w:rPr>
              <w:t>See #11</w:t>
            </w:r>
          </w:p>
        </w:tc>
        <w:tc>
          <w:tcPr>
            <w:tcW w:w="2328" w:type="dxa"/>
            <w:shd w:val="clear" w:color="auto" w:fill="BDD6EE" w:themeFill="accent1" w:themeFillTint="66"/>
          </w:tcPr>
          <w:p w14:paraId="0073968C" w14:textId="77777777" w:rsidR="00394B03" w:rsidRPr="00BB52C6" w:rsidRDefault="00394B03" w:rsidP="006F7793">
            <w:pPr>
              <w:rPr>
                <w:b/>
                <w:sz w:val="20"/>
                <w:szCs w:val="20"/>
              </w:rPr>
            </w:pPr>
            <w:r w:rsidRPr="00BB52C6">
              <w:rPr>
                <w:b/>
                <w:sz w:val="20"/>
                <w:szCs w:val="20"/>
              </w:rPr>
              <w:t>Assumptions:</w:t>
            </w:r>
          </w:p>
          <w:p w14:paraId="1ADA0D6B" w14:textId="1FD36A4C" w:rsidR="00B422B4" w:rsidRDefault="00B422B4" w:rsidP="00BB52C6">
            <w:pPr>
              <w:pStyle w:val="ListParagraph"/>
              <w:numPr>
                <w:ilvl w:val="0"/>
                <w:numId w:val="62"/>
              </w:numPr>
              <w:rPr>
                <w:sz w:val="20"/>
                <w:szCs w:val="20"/>
              </w:rPr>
            </w:pPr>
            <w:r>
              <w:rPr>
                <w:sz w:val="20"/>
                <w:szCs w:val="20"/>
              </w:rPr>
              <w:t xml:space="preserve">In those instances where there is a reference to GNSO </w:t>
            </w:r>
            <w:r w:rsidR="000B57DA">
              <w:rPr>
                <w:sz w:val="20"/>
                <w:szCs w:val="20"/>
              </w:rPr>
              <w:t>S</w:t>
            </w:r>
            <w:r>
              <w:rPr>
                <w:sz w:val="20"/>
                <w:szCs w:val="20"/>
              </w:rPr>
              <w:t xml:space="preserve">upermajority, there is no need to add the voting threshold to section 11.3 as a GNSO </w:t>
            </w:r>
            <w:r w:rsidR="000B57DA">
              <w:rPr>
                <w:sz w:val="20"/>
                <w:szCs w:val="20"/>
              </w:rPr>
              <w:t>S</w:t>
            </w:r>
            <w:r>
              <w:rPr>
                <w:sz w:val="20"/>
                <w:szCs w:val="20"/>
              </w:rPr>
              <w:t>upermajority is</w:t>
            </w:r>
            <w:r w:rsidR="000B57DA">
              <w:rPr>
                <w:sz w:val="20"/>
                <w:szCs w:val="20"/>
              </w:rPr>
              <w:t xml:space="preserve"> already</w:t>
            </w:r>
            <w:r>
              <w:rPr>
                <w:sz w:val="20"/>
                <w:szCs w:val="20"/>
              </w:rPr>
              <w:t xml:space="preserve"> a defined term.</w:t>
            </w:r>
          </w:p>
          <w:p w14:paraId="572BFF95" w14:textId="507813B0" w:rsidR="00B422B4" w:rsidRDefault="00B422B4" w:rsidP="00BB52C6">
            <w:pPr>
              <w:pStyle w:val="ListParagraph"/>
              <w:numPr>
                <w:ilvl w:val="0"/>
                <w:numId w:val="62"/>
              </w:numPr>
              <w:rPr>
                <w:sz w:val="20"/>
                <w:szCs w:val="20"/>
              </w:rPr>
            </w:pPr>
            <w:r>
              <w:rPr>
                <w:sz w:val="20"/>
                <w:szCs w:val="20"/>
              </w:rPr>
              <w:t>For (a) there needs to be a process for revising the procedures and outcomes (</w:t>
            </w:r>
            <w:proofErr w:type="spellStart"/>
            <w:r>
              <w:rPr>
                <w:sz w:val="20"/>
                <w:szCs w:val="20"/>
              </w:rPr>
              <w:t>i</w:t>
            </w:r>
            <w:proofErr w:type="spellEnd"/>
            <w:r>
              <w:rPr>
                <w:sz w:val="20"/>
                <w:szCs w:val="20"/>
              </w:rPr>
              <w:t xml:space="preserve">) and (ii) and then a consultation process developed with the ccNSO on whether to initiate the IFR. Only then the threshold comes into play. </w:t>
            </w:r>
          </w:p>
          <w:p w14:paraId="6BEC02C1" w14:textId="1D6D04B9" w:rsidR="00DD01A3" w:rsidRPr="00660050" w:rsidRDefault="00394B03" w:rsidP="00BB52C6">
            <w:pPr>
              <w:pStyle w:val="ListParagraph"/>
              <w:numPr>
                <w:ilvl w:val="0"/>
                <w:numId w:val="51"/>
              </w:numPr>
              <w:rPr>
                <w:rFonts w:ascii="Arial" w:eastAsia="SimSun" w:hAnsi="Arial" w:cs="Arial"/>
                <w:szCs w:val="20"/>
              </w:rPr>
            </w:pPr>
            <w:r w:rsidRPr="00BB52C6">
              <w:rPr>
                <w:sz w:val="20"/>
                <w:szCs w:val="20"/>
              </w:rPr>
              <w:t xml:space="preserve">For the review referenced in ii, the GNSO has processes available such as the GIP it could use. </w:t>
            </w:r>
          </w:p>
        </w:tc>
        <w:tc>
          <w:tcPr>
            <w:tcW w:w="2528" w:type="dxa"/>
            <w:gridSpan w:val="5"/>
            <w:shd w:val="clear" w:color="auto" w:fill="BDD6EE" w:themeFill="accent1" w:themeFillTint="66"/>
          </w:tcPr>
          <w:p w14:paraId="6160FA0C" w14:textId="069BD2D4" w:rsidR="009236F5" w:rsidRDefault="009236F5" w:rsidP="00855E17">
            <w:pPr>
              <w:rPr>
                <w:sz w:val="20"/>
                <w:szCs w:val="20"/>
              </w:rPr>
            </w:pPr>
            <w:r>
              <w:rPr>
                <w:sz w:val="20"/>
                <w:szCs w:val="20"/>
              </w:rPr>
              <w:t>.</w:t>
            </w:r>
          </w:p>
        </w:tc>
      </w:tr>
      <w:tr w:rsidR="00D553CA" w:rsidRPr="00660050" w14:paraId="6621E78E" w14:textId="209C0149" w:rsidTr="00453D59">
        <w:tc>
          <w:tcPr>
            <w:tcW w:w="636" w:type="dxa"/>
            <w:gridSpan w:val="2"/>
            <w:tcBorders>
              <w:bottom w:val="single" w:sz="4" w:space="0" w:color="auto"/>
            </w:tcBorders>
            <w:shd w:val="clear" w:color="auto" w:fill="BDD6EE" w:themeFill="accent1" w:themeFillTint="66"/>
          </w:tcPr>
          <w:p w14:paraId="79B63CB9" w14:textId="77777777" w:rsidR="00D553CA" w:rsidRPr="0031426F" w:rsidRDefault="00D553CA" w:rsidP="0031426F">
            <w:pPr>
              <w:pStyle w:val="ListParagraph"/>
              <w:numPr>
                <w:ilvl w:val="0"/>
                <w:numId w:val="40"/>
              </w:numPr>
              <w:rPr>
                <w:b/>
                <w:sz w:val="20"/>
                <w:szCs w:val="20"/>
              </w:rPr>
            </w:pPr>
          </w:p>
        </w:tc>
        <w:tc>
          <w:tcPr>
            <w:tcW w:w="2427" w:type="dxa"/>
            <w:gridSpan w:val="2"/>
            <w:tcBorders>
              <w:bottom w:val="single" w:sz="4" w:space="0" w:color="auto"/>
            </w:tcBorders>
            <w:shd w:val="clear" w:color="auto" w:fill="BDD6EE" w:themeFill="accent1" w:themeFillTint="66"/>
          </w:tcPr>
          <w:p w14:paraId="3FAF20D2" w14:textId="569DAB02" w:rsidR="00D553CA" w:rsidRPr="0031426F" w:rsidRDefault="00D553CA" w:rsidP="00F73D3F">
            <w:pPr>
              <w:rPr>
                <w:b/>
                <w:sz w:val="20"/>
                <w:szCs w:val="20"/>
              </w:rPr>
            </w:pPr>
            <w:r w:rsidRPr="0031426F">
              <w:rPr>
                <w:b/>
                <w:sz w:val="20"/>
                <w:szCs w:val="20"/>
              </w:rPr>
              <w:t xml:space="preserve">ARTICLE 19 IANA NAMING FUNCTION SEPARATION PROCESS </w:t>
            </w:r>
          </w:p>
          <w:p w14:paraId="5B0684A4" w14:textId="77777777" w:rsidR="00D553CA" w:rsidRDefault="00D553CA" w:rsidP="00F73D3F">
            <w:pPr>
              <w:rPr>
                <w:sz w:val="20"/>
                <w:szCs w:val="20"/>
              </w:rPr>
            </w:pPr>
            <w:r w:rsidRPr="0031426F">
              <w:rPr>
                <w:b/>
                <w:sz w:val="20"/>
                <w:szCs w:val="20"/>
              </w:rPr>
              <w:t>SECTION 19.1 ESTABLISHING AN SCWG</w:t>
            </w:r>
            <w:r>
              <w:rPr>
                <w:sz w:val="20"/>
                <w:szCs w:val="20"/>
              </w:rPr>
              <w:t xml:space="preserve"> </w:t>
            </w:r>
          </w:p>
          <w:p w14:paraId="60BDE815" w14:textId="241B5DD3" w:rsidR="00D553CA" w:rsidRPr="00991423" w:rsidRDefault="00D553CA" w:rsidP="00F73D3F">
            <w:pPr>
              <w:rPr>
                <w:sz w:val="20"/>
                <w:szCs w:val="20"/>
              </w:rPr>
            </w:pPr>
            <w:r>
              <w:rPr>
                <w:sz w:val="20"/>
                <w:szCs w:val="20"/>
              </w:rPr>
              <w:t xml:space="preserve">(b) </w:t>
            </w:r>
            <w:r w:rsidRPr="00991423">
              <w:rPr>
                <w:sz w:val="20"/>
                <w:szCs w:val="20"/>
              </w:rPr>
              <w:t>The Board shall establish an SCWG if each of the following occurs:</w:t>
            </w:r>
          </w:p>
          <w:p w14:paraId="707D4F1C" w14:textId="0AFF77DB" w:rsidR="00D553CA" w:rsidRPr="00660050" w:rsidRDefault="00D553CA" w:rsidP="00855E17">
            <w:pPr>
              <w:rPr>
                <w:sz w:val="20"/>
                <w:szCs w:val="20"/>
              </w:rPr>
            </w:pPr>
            <w:r>
              <w:rPr>
                <w:sz w:val="20"/>
                <w:szCs w:val="20"/>
              </w:rPr>
              <w:t xml:space="preserve"> (ii) </w:t>
            </w:r>
            <w:r w:rsidRPr="00991423">
              <w:rPr>
                <w:sz w:val="20"/>
                <w:szCs w:val="20"/>
              </w:rPr>
              <w:t xml:space="preserve">The SCWG Creation Recommendation has been </w:t>
            </w:r>
            <w:r w:rsidRPr="007F7CB8">
              <w:rPr>
                <w:sz w:val="20"/>
                <w:szCs w:val="20"/>
              </w:rPr>
              <w:t xml:space="preserve">approved by the vote of (A) </w:t>
            </w:r>
            <w:proofErr w:type="spellStart"/>
            <w:r w:rsidRPr="007F7CB8">
              <w:rPr>
                <w:sz w:val="20"/>
                <w:szCs w:val="20"/>
              </w:rPr>
              <w:t>a</w:t>
            </w:r>
            <w:proofErr w:type="spellEnd"/>
            <w:r w:rsidRPr="007F7CB8">
              <w:rPr>
                <w:sz w:val="20"/>
                <w:szCs w:val="20"/>
              </w:rPr>
              <w:t xml:space="preserve"> supermajority of the ccNSO Council … and (B) a GNSO Supermajority;</w:t>
            </w:r>
          </w:p>
        </w:tc>
        <w:tc>
          <w:tcPr>
            <w:tcW w:w="2518" w:type="dxa"/>
            <w:gridSpan w:val="3"/>
            <w:tcBorders>
              <w:bottom w:val="single" w:sz="4" w:space="0" w:color="auto"/>
            </w:tcBorders>
            <w:shd w:val="clear" w:color="auto" w:fill="BDD6EE" w:themeFill="accent1" w:themeFillTint="66"/>
          </w:tcPr>
          <w:p w14:paraId="44A3EFA7" w14:textId="77777777" w:rsidR="00D553CA" w:rsidRDefault="00D553CA" w:rsidP="00284732">
            <w:pPr>
              <w:rPr>
                <w:sz w:val="20"/>
                <w:szCs w:val="20"/>
              </w:rPr>
            </w:pPr>
            <w:r>
              <w:rPr>
                <w:sz w:val="20"/>
                <w:szCs w:val="20"/>
              </w:rPr>
              <w:t>No recommended action, noting that GNSO Supermajority is defined in Bylaws:</w:t>
            </w:r>
          </w:p>
          <w:p w14:paraId="132368EA" w14:textId="6ADAAB55" w:rsidR="00D553CA" w:rsidRDefault="00D553CA" w:rsidP="006F7793">
            <w:pPr>
              <w:rPr>
                <w:sz w:val="20"/>
                <w:szCs w:val="20"/>
              </w:rPr>
            </w:pPr>
            <w:proofErr w:type="gramStart"/>
            <w:r w:rsidRPr="000E4020">
              <w:rPr>
                <w:sz w:val="20"/>
                <w:szCs w:val="20"/>
              </w:rPr>
              <w:t>“ (</w:t>
            </w:r>
            <w:proofErr w:type="gramEnd"/>
            <w:r w:rsidRPr="000E4020">
              <w:rPr>
                <w:sz w:val="20"/>
                <w:szCs w:val="20"/>
              </w:rPr>
              <w:t>A) two-thirds (2/3) of the Council members of each House, or (B) three-fourths (3/4) of the Council members of one House and a majority of the Council members of the other House.”</w:t>
            </w:r>
          </w:p>
        </w:tc>
        <w:tc>
          <w:tcPr>
            <w:tcW w:w="2528" w:type="dxa"/>
            <w:gridSpan w:val="4"/>
            <w:tcBorders>
              <w:bottom w:val="single" w:sz="4" w:space="0" w:color="auto"/>
            </w:tcBorders>
            <w:shd w:val="clear" w:color="auto" w:fill="BDD6EE" w:themeFill="accent1" w:themeFillTint="66"/>
          </w:tcPr>
          <w:p w14:paraId="1250CB14" w14:textId="42C9D694" w:rsidR="00D553CA" w:rsidRPr="00660050" w:rsidRDefault="00B422B4" w:rsidP="006F7793">
            <w:pPr>
              <w:rPr>
                <w:sz w:val="20"/>
                <w:szCs w:val="20"/>
              </w:rPr>
            </w:pPr>
            <w:r w:rsidRPr="00A91440">
              <w:rPr>
                <w:b/>
                <w:i/>
                <w:sz w:val="20"/>
                <w:szCs w:val="20"/>
              </w:rPr>
              <w:t>No new procedures or changes to the GNSO Operating Procedures and/or ICANN Bylaws</w:t>
            </w:r>
            <w:r w:rsidRPr="00A91440" w:rsidDel="007C238A">
              <w:rPr>
                <w:sz w:val="20"/>
                <w:szCs w:val="20"/>
              </w:rPr>
              <w:t xml:space="preserve"> </w:t>
            </w:r>
          </w:p>
        </w:tc>
        <w:tc>
          <w:tcPr>
            <w:tcW w:w="2418" w:type="dxa"/>
            <w:gridSpan w:val="2"/>
            <w:tcBorders>
              <w:bottom w:val="single" w:sz="4" w:space="0" w:color="auto"/>
            </w:tcBorders>
            <w:shd w:val="clear" w:color="auto" w:fill="BDD6EE" w:themeFill="accent1" w:themeFillTint="66"/>
          </w:tcPr>
          <w:p w14:paraId="1D9A5A5C" w14:textId="77777777" w:rsidR="00B422B4" w:rsidRPr="00A91440" w:rsidRDefault="00B422B4" w:rsidP="00B422B4">
            <w:pPr>
              <w:rPr>
                <w:b/>
                <w:sz w:val="20"/>
                <w:szCs w:val="20"/>
              </w:rPr>
            </w:pPr>
            <w:r w:rsidRPr="00A91440">
              <w:rPr>
                <w:b/>
                <w:sz w:val="20"/>
                <w:szCs w:val="20"/>
              </w:rPr>
              <w:t>Assumptions:</w:t>
            </w:r>
          </w:p>
          <w:p w14:paraId="458930EC" w14:textId="7C34308C" w:rsidR="00B422B4" w:rsidRPr="00BB52C6" w:rsidRDefault="00B422B4" w:rsidP="00BB52C6">
            <w:pPr>
              <w:rPr>
                <w:sz w:val="20"/>
                <w:szCs w:val="20"/>
              </w:rPr>
            </w:pPr>
            <w:r w:rsidRPr="00BB52C6">
              <w:rPr>
                <w:sz w:val="20"/>
                <w:szCs w:val="20"/>
              </w:rPr>
              <w:t xml:space="preserve">In those instances where there is a reference to GNSO </w:t>
            </w:r>
            <w:r w:rsidR="000B57DA">
              <w:rPr>
                <w:sz w:val="20"/>
                <w:szCs w:val="20"/>
              </w:rPr>
              <w:t>S</w:t>
            </w:r>
            <w:r w:rsidRPr="00BB52C6">
              <w:rPr>
                <w:sz w:val="20"/>
                <w:szCs w:val="20"/>
              </w:rPr>
              <w:t xml:space="preserve">upermajority, there is no need to add the voting threshold to section 11.3 as a GNSO </w:t>
            </w:r>
            <w:r w:rsidR="000B57DA">
              <w:rPr>
                <w:sz w:val="20"/>
                <w:szCs w:val="20"/>
              </w:rPr>
              <w:t>S</w:t>
            </w:r>
            <w:r w:rsidRPr="00BB52C6">
              <w:rPr>
                <w:sz w:val="20"/>
                <w:szCs w:val="20"/>
              </w:rPr>
              <w:t xml:space="preserve">upermajority is </w:t>
            </w:r>
            <w:r w:rsidR="000B57DA">
              <w:rPr>
                <w:sz w:val="20"/>
                <w:szCs w:val="20"/>
              </w:rPr>
              <w:t xml:space="preserve">already </w:t>
            </w:r>
            <w:r w:rsidRPr="00BB52C6">
              <w:rPr>
                <w:sz w:val="20"/>
                <w:szCs w:val="20"/>
              </w:rPr>
              <w:t>a defined term.</w:t>
            </w:r>
          </w:p>
          <w:p w14:paraId="408B72F1" w14:textId="77777777" w:rsidR="00D553CA" w:rsidRPr="00660050" w:rsidRDefault="00D553CA">
            <w:pPr>
              <w:rPr>
                <w:sz w:val="20"/>
                <w:szCs w:val="20"/>
              </w:rPr>
            </w:pPr>
          </w:p>
        </w:tc>
        <w:tc>
          <w:tcPr>
            <w:tcW w:w="2438" w:type="dxa"/>
            <w:gridSpan w:val="4"/>
            <w:tcBorders>
              <w:bottom w:val="single" w:sz="4" w:space="0" w:color="auto"/>
            </w:tcBorders>
            <w:shd w:val="clear" w:color="auto" w:fill="BDD6EE" w:themeFill="accent1" w:themeFillTint="66"/>
          </w:tcPr>
          <w:p w14:paraId="1BEA112F" w14:textId="79375A6D" w:rsidR="00D553CA" w:rsidRDefault="00D553CA" w:rsidP="00E0433A">
            <w:pPr>
              <w:rPr>
                <w:sz w:val="20"/>
                <w:szCs w:val="20"/>
              </w:rPr>
            </w:pPr>
          </w:p>
        </w:tc>
      </w:tr>
      <w:tr w:rsidR="008005B3" w:rsidRPr="00660050" w14:paraId="247E81DE" w14:textId="146B0CFA" w:rsidTr="00453D59">
        <w:tc>
          <w:tcPr>
            <w:tcW w:w="636" w:type="dxa"/>
            <w:gridSpan w:val="2"/>
            <w:tcBorders>
              <w:bottom w:val="single" w:sz="4" w:space="0" w:color="auto"/>
            </w:tcBorders>
            <w:shd w:val="clear" w:color="auto" w:fill="BDD6EE" w:themeFill="accent1" w:themeFillTint="66"/>
          </w:tcPr>
          <w:p w14:paraId="7CFF9D65" w14:textId="77777777" w:rsidR="008005B3" w:rsidRPr="00585B15" w:rsidRDefault="008005B3" w:rsidP="00585B15">
            <w:pPr>
              <w:pStyle w:val="ListParagraph"/>
              <w:numPr>
                <w:ilvl w:val="0"/>
                <w:numId w:val="40"/>
              </w:numPr>
              <w:rPr>
                <w:sz w:val="20"/>
                <w:szCs w:val="20"/>
              </w:rPr>
            </w:pPr>
          </w:p>
        </w:tc>
        <w:tc>
          <w:tcPr>
            <w:tcW w:w="2427" w:type="dxa"/>
            <w:gridSpan w:val="2"/>
            <w:tcBorders>
              <w:bottom w:val="single" w:sz="4" w:space="0" w:color="auto"/>
            </w:tcBorders>
            <w:shd w:val="clear" w:color="auto" w:fill="BDD6EE" w:themeFill="accent1" w:themeFillTint="66"/>
          </w:tcPr>
          <w:p w14:paraId="145D8E0D" w14:textId="77777777" w:rsidR="008005B3" w:rsidRPr="00585B15" w:rsidRDefault="008005B3" w:rsidP="006F7793">
            <w:pPr>
              <w:rPr>
                <w:b/>
                <w:sz w:val="20"/>
                <w:szCs w:val="20"/>
              </w:rPr>
            </w:pPr>
            <w:r w:rsidRPr="00585B15">
              <w:rPr>
                <w:b/>
                <w:sz w:val="20"/>
                <w:szCs w:val="20"/>
              </w:rPr>
              <w:t xml:space="preserve">SECTION 19.4 SCWG RECOMMENDATIONS </w:t>
            </w:r>
          </w:p>
          <w:p w14:paraId="47CBF3FE" w14:textId="641F3A8C" w:rsidR="008005B3" w:rsidRPr="00D03FD8" w:rsidRDefault="008005B3" w:rsidP="006F7793">
            <w:pPr>
              <w:rPr>
                <w:sz w:val="20"/>
                <w:szCs w:val="20"/>
              </w:rPr>
            </w:pPr>
            <w:r>
              <w:rPr>
                <w:sz w:val="20"/>
                <w:szCs w:val="20"/>
              </w:rPr>
              <w:t xml:space="preserve">(b) </w:t>
            </w:r>
            <w:r w:rsidRPr="00D03FD8">
              <w:rPr>
                <w:sz w:val="20"/>
                <w:szCs w:val="20"/>
              </w:rPr>
              <w:t>ICANN shall not implement an SCWG recommendation (including an SCWG recommendation to issue an IANA Naming Function RFP) unless, with respect to each such recommendation (each, an “</w:t>
            </w:r>
            <w:r w:rsidRPr="00D03FD8">
              <w:rPr>
                <w:b/>
                <w:bCs/>
                <w:sz w:val="20"/>
                <w:szCs w:val="20"/>
              </w:rPr>
              <w:t>SCWG Recommendation</w:t>
            </w:r>
            <w:r w:rsidRPr="00D03FD8">
              <w:rPr>
                <w:sz w:val="20"/>
                <w:szCs w:val="20"/>
              </w:rPr>
              <w:t>”), each of the following occurs:</w:t>
            </w:r>
          </w:p>
          <w:p w14:paraId="4CA7A309" w14:textId="3344B007" w:rsidR="008005B3" w:rsidRPr="00660050" w:rsidRDefault="008005B3" w:rsidP="006F7793">
            <w:pPr>
              <w:rPr>
                <w:sz w:val="20"/>
                <w:szCs w:val="20"/>
              </w:rPr>
            </w:pPr>
            <w:r>
              <w:rPr>
                <w:sz w:val="20"/>
                <w:szCs w:val="20"/>
              </w:rPr>
              <w:lastRenderedPageBreak/>
              <w:t>(</w:t>
            </w:r>
            <w:proofErr w:type="spellStart"/>
            <w:r>
              <w:rPr>
                <w:sz w:val="20"/>
                <w:szCs w:val="20"/>
              </w:rPr>
              <w:t>i</w:t>
            </w:r>
            <w:proofErr w:type="spellEnd"/>
            <w:r>
              <w:rPr>
                <w:sz w:val="20"/>
                <w:szCs w:val="20"/>
              </w:rPr>
              <w:t xml:space="preserve">) </w:t>
            </w:r>
            <w:r w:rsidRPr="00D03FD8">
              <w:rPr>
                <w:sz w:val="20"/>
                <w:szCs w:val="20"/>
              </w:rPr>
              <w:t xml:space="preserve">The SCWG Recommendation has been </w:t>
            </w:r>
            <w:r w:rsidRPr="00895EDE">
              <w:rPr>
                <w:sz w:val="20"/>
                <w:szCs w:val="20"/>
              </w:rPr>
              <w:t xml:space="preserve">approved by the vote of (A) </w:t>
            </w:r>
            <w:proofErr w:type="spellStart"/>
            <w:r w:rsidRPr="00895EDE">
              <w:rPr>
                <w:sz w:val="20"/>
                <w:szCs w:val="20"/>
              </w:rPr>
              <w:t>a</w:t>
            </w:r>
            <w:proofErr w:type="spellEnd"/>
            <w:r w:rsidRPr="00895EDE">
              <w:rPr>
                <w:sz w:val="20"/>
                <w:szCs w:val="20"/>
              </w:rPr>
              <w:t xml:space="preserve"> supermajority of the ccNSO and (B) a GNSO Supermajority.</w:t>
            </w:r>
          </w:p>
        </w:tc>
        <w:tc>
          <w:tcPr>
            <w:tcW w:w="2518" w:type="dxa"/>
            <w:gridSpan w:val="3"/>
            <w:tcBorders>
              <w:bottom w:val="single" w:sz="4" w:space="0" w:color="auto"/>
            </w:tcBorders>
            <w:shd w:val="clear" w:color="auto" w:fill="BDD6EE" w:themeFill="accent1" w:themeFillTint="66"/>
          </w:tcPr>
          <w:p w14:paraId="4FADD762" w14:textId="77777777" w:rsidR="008005B3" w:rsidRDefault="008005B3" w:rsidP="00284732">
            <w:pPr>
              <w:rPr>
                <w:sz w:val="20"/>
                <w:szCs w:val="20"/>
              </w:rPr>
            </w:pPr>
            <w:r>
              <w:rPr>
                <w:sz w:val="20"/>
                <w:szCs w:val="20"/>
              </w:rPr>
              <w:lastRenderedPageBreak/>
              <w:t>No recommended action, noting that GNSO Supermajority is defined in Bylaws:</w:t>
            </w:r>
          </w:p>
          <w:p w14:paraId="13C388BC" w14:textId="5B2CA018" w:rsidR="008005B3" w:rsidRDefault="008005B3" w:rsidP="006F7793">
            <w:pPr>
              <w:rPr>
                <w:sz w:val="20"/>
                <w:szCs w:val="20"/>
              </w:rPr>
            </w:pPr>
            <w:proofErr w:type="gramStart"/>
            <w:r w:rsidRPr="000E4020">
              <w:rPr>
                <w:sz w:val="20"/>
                <w:szCs w:val="20"/>
              </w:rPr>
              <w:t>“ (</w:t>
            </w:r>
            <w:proofErr w:type="gramEnd"/>
            <w:r w:rsidRPr="000E4020">
              <w:rPr>
                <w:sz w:val="20"/>
                <w:szCs w:val="20"/>
              </w:rPr>
              <w:t>A) two-thirds (2/3) of the Council members of each House, or (B) three-fourths (3/4) of the Council members of one House and a majority of the Council members of the other House.”</w:t>
            </w:r>
          </w:p>
        </w:tc>
        <w:tc>
          <w:tcPr>
            <w:tcW w:w="2528" w:type="dxa"/>
            <w:gridSpan w:val="4"/>
            <w:tcBorders>
              <w:bottom w:val="single" w:sz="4" w:space="0" w:color="auto"/>
            </w:tcBorders>
            <w:shd w:val="clear" w:color="auto" w:fill="BDD6EE" w:themeFill="accent1" w:themeFillTint="66"/>
          </w:tcPr>
          <w:p w14:paraId="1AA7E26A" w14:textId="0C16D577" w:rsidR="008005B3" w:rsidRPr="00660050" w:rsidRDefault="00B422B4" w:rsidP="006F7793">
            <w:pPr>
              <w:rPr>
                <w:sz w:val="20"/>
                <w:szCs w:val="20"/>
              </w:rPr>
            </w:pPr>
            <w:r w:rsidRPr="00A91440">
              <w:rPr>
                <w:b/>
                <w:i/>
                <w:sz w:val="20"/>
                <w:szCs w:val="20"/>
              </w:rPr>
              <w:t>No new procedures or changes to the GNSO Operating Procedures and/or ICANN Bylaws</w:t>
            </w:r>
            <w:r w:rsidRPr="00A91440" w:rsidDel="007C238A">
              <w:rPr>
                <w:sz w:val="20"/>
                <w:szCs w:val="20"/>
              </w:rPr>
              <w:t xml:space="preserve"> </w:t>
            </w:r>
          </w:p>
        </w:tc>
        <w:tc>
          <w:tcPr>
            <w:tcW w:w="2418" w:type="dxa"/>
            <w:gridSpan w:val="2"/>
            <w:tcBorders>
              <w:bottom w:val="single" w:sz="4" w:space="0" w:color="auto"/>
            </w:tcBorders>
            <w:shd w:val="clear" w:color="auto" w:fill="BDD6EE" w:themeFill="accent1" w:themeFillTint="66"/>
          </w:tcPr>
          <w:p w14:paraId="3325A029" w14:textId="77777777" w:rsidR="00B422B4" w:rsidRPr="00A91440" w:rsidRDefault="00B422B4" w:rsidP="00B422B4">
            <w:pPr>
              <w:rPr>
                <w:b/>
                <w:sz w:val="20"/>
                <w:szCs w:val="20"/>
              </w:rPr>
            </w:pPr>
            <w:r w:rsidRPr="00A91440">
              <w:rPr>
                <w:b/>
                <w:sz w:val="20"/>
                <w:szCs w:val="20"/>
              </w:rPr>
              <w:t>Assumptions:</w:t>
            </w:r>
          </w:p>
          <w:p w14:paraId="35A5C411" w14:textId="7C4578A7" w:rsidR="008005B3" w:rsidRPr="00660050" w:rsidRDefault="00B422B4">
            <w:pPr>
              <w:rPr>
                <w:sz w:val="20"/>
                <w:szCs w:val="20"/>
              </w:rPr>
            </w:pPr>
            <w:r>
              <w:rPr>
                <w:sz w:val="20"/>
                <w:szCs w:val="20"/>
              </w:rPr>
              <w:t xml:space="preserve">In those instances where there is a reference to GNSO </w:t>
            </w:r>
            <w:r w:rsidR="000B57DA">
              <w:rPr>
                <w:sz w:val="20"/>
                <w:szCs w:val="20"/>
              </w:rPr>
              <w:t>S</w:t>
            </w:r>
            <w:r>
              <w:rPr>
                <w:sz w:val="20"/>
                <w:szCs w:val="20"/>
              </w:rPr>
              <w:t xml:space="preserve">upermajority, there is no need to add the voting threshold to section 11.3 as a GNSO </w:t>
            </w:r>
            <w:r w:rsidR="000B57DA">
              <w:rPr>
                <w:sz w:val="20"/>
                <w:szCs w:val="20"/>
              </w:rPr>
              <w:t>S</w:t>
            </w:r>
            <w:r>
              <w:rPr>
                <w:sz w:val="20"/>
                <w:szCs w:val="20"/>
              </w:rPr>
              <w:t xml:space="preserve">upermajority is </w:t>
            </w:r>
            <w:r w:rsidR="000B57DA">
              <w:rPr>
                <w:sz w:val="20"/>
                <w:szCs w:val="20"/>
              </w:rPr>
              <w:t xml:space="preserve">already </w:t>
            </w:r>
            <w:r>
              <w:rPr>
                <w:sz w:val="20"/>
                <w:szCs w:val="20"/>
              </w:rPr>
              <w:t>a defined term.</w:t>
            </w:r>
          </w:p>
        </w:tc>
        <w:tc>
          <w:tcPr>
            <w:tcW w:w="2438" w:type="dxa"/>
            <w:gridSpan w:val="4"/>
            <w:tcBorders>
              <w:bottom w:val="single" w:sz="4" w:space="0" w:color="auto"/>
            </w:tcBorders>
            <w:shd w:val="clear" w:color="auto" w:fill="BDD6EE" w:themeFill="accent1" w:themeFillTint="66"/>
          </w:tcPr>
          <w:p w14:paraId="69DDA098" w14:textId="10328FAA" w:rsidR="008005B3" w:rsidRDefault="008005B3" w:rsidP="00E0433A">
            <w:pPr>
              <w:rPr>
                <w:sz w:val="20"/>
                <w:szCs w:val="20"/>
              </w:rPr>
            </w:pPr>
          </w:p>
        </w:tc>
      </w:tr>
      <w:tr w:rsidR="00D553CA" w:rsidRPr="00660050" w14:paraId="567EACEE" w14:textId="0D8C6227" w:rsidTr="00453D59">
        <w:tc>
          <w:tcPr>
            <w:tcW w:w="636" w:type="dxa"/>
            <w:gridSpan w:val="2"/>
            <w:tcBorders>
              <w:bottom w:val="single" w:sz="4" w:space="0" w:color="auto"/>
            </w:tcBorders>
            <w:shd w:val="clear" w:color="auto" w:fill="FFFF99"/>
          </w:tcPr>
          <w:p w14:paraId="1F5D2D7B" w14:textId="77777777" w:rsidR="00D553CA" w:rsidRPr="0065350A" w:rsidRDefault="00D553CA" w:rsidP="0065350A">
            <w:pPr>
              <w:pStyle w:val="ListParagraph"/>
              <w:numPr>
                <w:ilvl w:val="0"/>
                <w:numId w:val="40"/>
              </w:numPr>
              <w:rPr>
                <w:sz w:val="20"/>
                <w:szCs w:val="20"/>
              </w:rPr>
            </w:pPr>
          </w:p>
        </w:tc>
        <w:tc>
          <w:tcPr>
            <w:tcW w:w="2427" w:type="dxa"/>
            <w:gridSpan w:val="2"/>
            <w:tcBorders>
              <w:bottom w:val="single" w:sz="4" w:space="0" w:color="auto"/>
            </w:tcBorders>
            <w:shd w:val="clear" w:color="auto" w:fill="FFFF99"/>
          </w:tcPr>
          <w:p w14:paraId="1E343776" w14:textId="14F89447" w:rsidR="00D553CA" w:rsidRPr="0065350A" w:rsidRDefault="00D553CA" w:rsidP="005A3C37">
            <w:pPr>
              <w:rPr>
                <w:b/>
                <w:sz w:val="20"/>
                <w:szCs w:val="20"/>
              </w:rPr>
            </w:pPr>
            <w:r w:rsidRPr="0065350A">
              <w:rPr>
                <w:b/>
                <w:sz w:val="20"/>
                <w:szCs w:val="20"/>
              </w:rPr>
              <w:t xml:space="preserve">SECTION 19.6 ELECTION OF CO-CHAIRS AND LIAISONS </w:t>
            </w:r>
          </w:p>
          <w:p w14:paraId="283EA01A" w14:textId="5440698E" w:rsidR="00D553CA" w:rsidRPr="004F5CBD" w:rsidRDefault="00D553CA" w:rsidP="005A3C37">
            <w:pPr>
              <w:rPr>
                <w:sz w:val="20"/>
                <w:szCs w:val="20"/>
              </w:rPr>
            </w:pPr>
            <w:r>
              <w:rPr>
                <w:sz w:val="20"/>
                <w:szCs w:val="20"/>
              </w:rPr>
              <w:t>(</w:t>
            </w:r>
            <w:proofErr w:type="spellStart"/>
            <w:r>
              <w:rPr>
                <w:sz w:val="20"/>
                <w:szCs w:val="20"/>
              </w:rPr>
              <w:t>a</w:t>
            </w:r>
            <w:proofErr w:type="spellEnd"/>
            <w:r>
              <w:rPr>
                <w:sz w:val="20"/>
                <w:szCs w:val="20"/>
              </w:rPr>
              <w:t xml:space="preserve">) </w:t>
            </w:r>
            <w:r w:rsidRPr="004F5CBD">
              <w:rPr>
                <w:sz w:val="20"/>
                <w:szCs w:val="20"/>
              </w:rPr>
              <w:t xml:space="preserve">The SCWG shall be led by two co-chairs: one appointed by the GNSO from one of the members appointed pursuant to clauses (iii)-(vi) of </w:t>
            </w:r>
            <w:r w:rsidRPr="004F5CBD">
              <w:rPr>
                <w:sz w:val="20"/>
                <w:szCs w:val="20"/>
                <w:u w:val="single"/>
              </w:rPr>
              <w:t>Section 19.5(a)</w:t>
            </w:r>
            <w:r w:rsidRPr="004F5CBD">
              <w:rPr>
                <w:sz w:val="20"/>
                <w:szCs w:val="20"/>
              </w:rPr>
              <w:t xml:space="preserve"> and one appointed by the ccNSO from one of the members appointed pursuant to clauses (</w:t>
            </w:r>
            <w:proofErr w:type="spellStart"/>
            <w:r w:rsidRPr="004F5CBD">
              <w:rPr>
                <w:sz w:val="20"/>
                <w:szCs w:val="20"/>
              </w:rPr>
              <w:t>i</w:t>
            </w:r>
            <w:proofErr w:type="spellEnd"/>
            <w:r w:rsidRPr="004F5CBD">
              <w:rPr>
                <w:sz w:val="20"/>
                <w:szCs w:val="20"/>
              </w:rPr>
              <w:t xml:space="preserve">)-(ii) of </w:t>
            </w:r>
            <w:r w:rsidRPr="004F5CBD">
              <w:rPr>
                <w:sz w:val="20"/>
                <w:szCs w:val="20"/>
                <w:u w:val="single"/>
              </w:rPr>
              <w:t>Section 19.5(a)</w:t>
            </w:r>
            <w:r w:rsidRPr="004F5CBD">
              <w:rPr>
                <w:sz w:val="20"/>
                <w:szCs w:val="20"/>
              </w:rPr>
              <w:t>.</w:t>
            </w:r>
          </w:p>
        </w:tc>
        <w:tc>
          <w:tcPr>
            <w:tcW w:w="2518" w:type="dxa"/>
            <w:gridSpan w:val="3"/>
            <w:tcBorders>
              <w:bottom w:val="single" w:sz="4" w:space="0" w:color="auto"/>
            </w:tcBorders>
            <w:shd w:val="clear" w:color="auto" w:fill="FFFF99"/>
          </w:tcPr>
          <w:p w14:paraId="0EE9F103" w14:textId="6E157F25" w:rsidR="00D553CA" w:rsidRDefault="00D553CA" w:rsidP="00284732">
            <w:pPr>
              <w:rPr>
                <w:sz w:val="20"/>
                <w:szCs w:val="20"/>
              </w:rPr>
            </w:pPr>
            <w:r>
              <w:rPr>
                <w:sz w:val="20"/>
                <w:szCs w:val="20"/>
              </w:rPr>
              <w:t xml:space="preserve">Each GNSO Stakeholder Group designates its own review team members: 3 from RySG; 1 from </w:t>
            </w:r>
            <w:proofErr w:type="spellStart"/>
            <w:r>
              <w:rPr>
                <w:sz w:val="20"/>
                <w:szCs w:val="20"/>
              </w:rPr>
              <w:t>RrSG</w:t>
            </w:r>
            <w:proofErr w:type="spellEnd"/>
            <w:r>
              <w:rPr>
                <w:sz w:val="20"/>
                <w:szCs w:val="20"/>
              </w:rPr>
              <w:t>; 1 from CSG; 1 from NCSG.</w:t>
            </w:r>
            <w:r w:rsidR="000B4780">
              <w:rPr>
                <w:sz w:val="20"/>
                <w:szCs w:val="20"/>
              </w:rPr>
              <w:t xml:space="preserve"> (per 19.5 a)</w:t>
            </w:r>
          </w:p>
          <w:p w14:paraId="3FCFB9DC" w14:textId="77777777" w:rsidR="00D553CA" w:rsidRDefault="00D553CA" w:rsidP="00284732">
            <w:pPr>
              <w:rPr>
                <w:sz w:val="20"/>
                <w:szCs w:val="20"/>
              </w:rPr>
            </w:pPr>
          </w:p>
          <w:p w14:paraId="1F1A087D" w14:textId="77777777" w:rsidR="00D553CA" w:rsidRDefault="00D553CA" w:rsidP="00284732">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SCWG from among the 6 GNSO reps, </w:t>
            </w:r>
            <w:r w:rsidRPr="008444A3">
              <w:rPr>
                <w:sz w:val="20"/>
                <w:szCs w:val="20"/>
              </w:rPr>
              <w:t>by majority of each house.</w:t>
            </w:r>
          </w:p>
          <w:p w14:paraId="06679961" w14:textId="77777777" w:rsidR="00D553CA" w:rsidRDefault="00D553CA" w:rsidP="005A3C37">
            <w:pPr>
              <w:rPr>
                <w:sz w:val="20"/>
                <w:szCs w:val="20"/>
              </w:rPr>
            </w:pPr>
          </w:p>
        </w:tc>
        <w:tc>
          <w:tcPr>
            <w:tcW w:w="2528" w:type="dxa"/>
            <w:gridSpan w:val="4"/>
            <w:tcBorders>
              <w:bottom w:val="single" w:sz="4" w:space="0" w:color="auto"/>
            </w:tcBorders>
            <w:shd w:val="clear" w:color="auto" w:fill="FFFF99"/>
          </w:tcPr>
          <w:p w14:paraId="0590CC68" w14:textId="7116D5D7" w:rsidR="00D553CA" w:rsidRPr="00660050" w:rsidRDefault="0091410E">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w:t>
            </w:r>
            <w:r>
              <w:rPr>
                <w:sz w:val="20"/>
                <w:szCs w:val="20"/>
              </w:rPr>
              <w:t xml:space="preserve">decision to approve the GNSO Co-chair on the SCWG from among the 6 GNSO reps </w:t>
            </w:r>
            <w:r w:rsidRPr="001949C4">
              <w:rPr>
                <w:sz w:val="20"/>
                <w:szCs w:val="20"/>
              </w:rPr>
              <w:t>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18" w:type="dxa"/>
            <w:gridSpan w:val="2"/>
            <w:tcBorders>
              <w:bottom w:val="single" w:sz="4" w:space="0" w:color="auto"/>
            </w:tcBorders>
            <w:shd w:val="clear" w:color="auto" w:fill="FFFF99"/>
          </w:tcPr>
          <w:p w14:paraId="696211A1" w14:textId="77777777" w:rsidR="0091410E" w:rsidRDefault="0091410E" w:rsidP="0091410E">
            <w:pPr>
              <w:rPr>
                <w:sz w:val="20"/>
                <w:szCs w:val="20"/>
              </w:rPr>
            </w:pPr>
            <w:r>
              <w:rPr>
                <w:b/>
                <w:sz w:val="20"/>
                <w:szCs w:val="20"/>
              </w:rPr>
              <w:t>Assumption</w:t>
            </w:r>
            <w:r>
              <w:rPr>
                <w:sz w:val="20"/>
                <w:szCs w:val="20"/>
              </w:rPr>
              <w:t>:</w:t>
            </w:r>
          </w:p>
          <w:p w14:paraId="583A10F7" w14:textId="77777777" w:rsidR="0091410E" w:rsidRDefault="0091410E" w:rsidP="00BB52C6">
            <w:pPr>
              <w:pStyle w:val="ListParagraph"/>
              <w:numPr>
                <w:ilvl w:val="0"/>
                <w:numId w:val="52"/>
              </w:numPr>
              <w:rPr>
                <w:sz w:val="20"/>
                <w:szCs w:val="20"/>
              </w:rPr>
            </w:pPr>
            <w:r>
              <w:rPr>
                <w:sz w:val="20"/>
                <w:szCs w:val="20"/>
              </w:rPr>
              <w:t>There is no role here for the GNSO Standing Selection Committee as appointments are directly made by the SGs (this will need to be made clear in the charter for the GNSO Standing Selection Committee)</w:t>
            </w:r>
          </w:p>
          <w:p w14:paraId="1EFE65C9" w14:textId="2FA6983F" w:rsidR="00D553CA" w:rsidRPr="00453D59" w:rsidRDefault="0091410E" w:rsidP="00453D59">
            <w:pPr>
              <w:pStyle w:val="ListParagraph"/>
              <w:numPr>
                <w:ilvl w:val="0"/>
                <w:numId w:val="52"/>
              </w:numPr>
              <w:rPr>
                <w:sz w:val="20"/>
                <w:szCs w:val="20"/>
              </w:rPr>
            </w:pPr>
            <w:r>
              <w:rPr>
                <w:sz w:val="20"/>
                <w:szCs w:val="20"/>
              </w:rPr>
              <w:t xml:space="preserve">Each SG will publish the procedures for making appointments in its respective operating procedures. </w:t>
            </w:r>
          </w:p>
        </w:tc>
        <w:tc>
          <w:tcPr>
            <w:tcW w:w="2438" w:type="dxa"/>
            <w:gridSpan w:val="4"/>
            <w:tcBorders>
              <w:bottom w:val="single" w:sz="4" w:space="0" w:color="auto"/>
            </w:tcBorders>
            <w:shd w:val="clear" w:color="auto" w:fill="FFFF99"/>
          </w:tcPr>
          <w:p w14:paraId="5D9E2797" w14:textId="7EBE1CEF" w:rsidR="00D553CA" w:rsidRDefault="00D553CA" w:rsidP="008444A3">
            <w:pPr>
              <w:rPr>
                <w:sz w:val="20"/>
                <w:szCs w:val="20"/>
              </w:rPr>
            </w:pPr>
          </w:p>
        </w:tc>
      </w:tr>
      <w:tr w:rsidR="001C7B0D" w:rsidRPr="00660050" w14:paraId="4880E397" w14:textId="67B1F4C1" w:rsidTr="00453D59">
        <w:tc>
          <w:tcPr>
            <w:tcW w:w="636" w:type="dxa"/>
            <w:gridSpan w:val="2"/>
            <w:shd w:val="clear" w:color="auto" w:fill="C5E0B3" w:themeFill="accent6" w:themeFillTint="66"/>
          </w:tcPr>
          <w:p w14:paraId="7CA50BF8" w14:textId="77777777" w:rsidR="001C7B0D" w:rsidRPr="001C7B0D" w:rsidRDefault="001C7B0D" w:rsidP="001C7B0D">
            <w:pPr>
              <w:pStyle w:val="ListParagraph"/>
              <w:numPr>
                <w:ilvl w:val="0"/>
                <w:numId w:val="40"/>
              </w:numPr>
              <w:rPr>
                <w:sz w:val="20"/>
                <w:szCs w:val="20"/>
              </w:rPr>
            </w:pPr>
          </w:p>
        </w:tc>
        <w:tc>
          <w:tcPr>
            <w:tcW w:w="2427" w:type="dxa"/>
            <w:gridSpan w:val="2"/>
            <w:shd w:val="clear" w:color="auto" w:fill="C5E0B3" w:themeFill="accent6" w:themeFillTint="66"/>
          </w:tcPr>
          <w:p w14:paraId="7831DE90" w14:textId="5FE8AF97" w:rsidR="001C7B0D" w:rsidRPr="001C7B0D" w:rsidRDefault="001C7B0D" w:rsidP="006B38AD">
            <w:pPr>
              <w:rPr>
                <w:b/>
                <w:sz w:val="20"/>
                <w:szCs w:val="20"/>
              </w:rPr>
            </w:pPr>
            <w:r w:rsidRPr="001C7B0D">
              <w:rPr>
                <w:b/>
                <w:sz w:val="20"/>
                <w:szCs w:val="20"/>
              </w:rPr>
              <w:t xml:space="preserve">SECTION 22.7 INSPECTION </w:t>
            </w:r>
          </w:p>
          <w:p w14:paraId="5590749F" w14:textId="2C342FBA" w:rsidR="001C7B0D" w:rsidRPr="00660050" w:rsidRDefault="001C7B0D" w:rsidP="006B38AD">
            <w:pPr>
              <w:rPr>
                <w:sz w:val="20"/>
                <w:szCs w:val="20"/>
              </w:rPr>
            </w:pPr>
            <w:r w:rsidRPr="004319C6">
              <w:rPr>
                <w:b/>
                <w:sz w:val="20"/>
                <w:szCs w:val="20"/>
              </w:rPr>
              <w:t>(a)</w:t>
            </w:r>
            <w:r>
              <w:rPr>
                <w:sz w:val="20"/>
                <w:szCs w:val="20"/>
              </w:rPr>
              <w:t xml:space="preserve"> </w:t>
            </w:r>
            <w:proofErr w:type="spellStart"/>
            <w:r w:rsidRPr="00210225">
              <w:rPr>
                <w:sz w:val="20"/>
                <w:szCs w:val="20"/>
              </w:rPr>
              <w:t>A</w:t>
            </w:r>
            <w:proofErr w:type="spellEnd"/>
            <w:r w:rsidRPr="00210225">
              <w:rPr>
                <w:sz w:val="20"/>
                <w:szCs w:val="20"/>
              </w:rPr>
              <w:t xml:space="preserve"> Decisional Participant may request to inspect the accounting books and records of ICANN, as interpreted pursuant to the provisions of Section 6333 of the CCC, and the </w:t>
            </w:r>
            <w:r w:rsidRPr="00210225">
              <w:rPr>
                <w:sz w:val="20"/>
                <w:szCs w:val="20"/>
              </w:rPr>
              <w:lastRenderedPageBreak/>
              <w:t xml:space="preserve">minutes of the Board or any Board Committee for a purpose reasonably related to such Inspecting Decisional Participant’s interest as a Decisional Participant in the EC.  </w:t>
            </w:r>
          </w:p>
        </w:tc>
        <w:tc>
          <w:tcPr>
            <w:tcW w:w="2518" w:type="dxa"/>
            <w:gridSpan w:val="3"/>
            <w:shd w:val="clear" w:color="auto" w:fill="C5E0B3" w:themeFill="accent6" w:themeFillTint="66"/>
          </w:tcPr>
          <w:p w14:paraId="1682A15C" w14:textId="08103F31" w:rsidR="001C7B0D" w:rsidRPr="00E104F8" w:rsidRDefault="001C7B0D" w:rsidP="00284732">
            <w:pPr>
              <w:rPr>
                <w:sz w:val="20"/>
                <w:szCs w:val="20"/>
              </w:rPr>
            </w:pPr>
            <w:r>
              <w:rPr>
                <w:sz w:val="20"/>
                <w:szCs w:val="20"/>
              </w:rPr>
              <w:lastRenderedPageBreak/>
              <w:t xml:space="preserve">Any GNSO </w:t>
            </w:r>
            <w:r w:rsidRPr="00E104F8">
              <w:rPr>
                <w:sz w:val="20"/>
                <w:szCs w:val="20"/>
              </w:rPr>
              <w:t xml:space="preserve">Stakeholder Group or Constituency </w:t>
            </w:r>
            <w:r>
              <w:rPr>
                <w:sz w:val="20"/>
                <w:szCs w:val="20"/>
              </w:rPr>
              <w:t xml:space="preserve">may </w:t>
            </w:r>
            <w:r w:rsidRPr="00E104F8">
              <w:rPr>
                <w:sz w:val="20"/>
                <w:szCs w:val="20"/>
              </w:rPr>
              <w:t xml:space="preserve">request ICANN document inspection.  This request would be automatically communicated by the GNSO’s Decisional Participant representative, </w:t>
            </w:r>
            <w:r w:rsidRPr="00E104F8">
              <w:rPr>
                <w:sz w:val="20"/>
                <w:szCs w:val="20"/>
              </w:rPr>
              <w:lastRenderedPageBreak/>
              <w:t>and would not require action by GNSO Council</w:t>
            </w:r>
            <w:r w:rsidR="00230058">
              <w:rPr>
                <w:rStyle w:val="FootnoteReference"/>
                <w:sz w:val="20"/>
                <w:szCs w:val="20"/>
              </w:rPr>
              <w:footnoteReference w:id="4"/>
            </w:r>
            <w:r w:rsidRPr="00E104F8">
              <w:rPr>
                <w:sz w:val="20"/>
                <w:szCs w:val="20"/>
              </w:rPr>
              <w:t xml:space="preserve">.  </w:t>
            </w:r>
          </w:p>
          <w:p w14:paraId="2C750E0E" w14:textId="77777777" w:rsidR="001C7B0D" w:rsidRDefault="001C7B0D" w:rsidP="00284732">
            <w:pPr>
              <w:rPr>
                <w:sz w:val="20"/>
                <w:szCs w:val="20"/>
              </w:rPr>
            </w:pPr>
          </w:p>
          <w:p w14:paraId="427AE6EB" w14:textId="21A8FB71" w:rsidR="001C7B0D" w:rsidRDefault="001C7B0D" w:rsidP="005A3C37">
            <w:pPr>
              <w:rPr>
                <w:sz w:val="20"/>
                <w:szCs w:val="20"/>
              </w:rPr>
            </w:pPr>
            <w:r w:rsidRPr="00E104F8">
              <w:rPr>
                <w:sz w:val="20"/>
                <w:szCs w:val="20"/>
              </w:rPr>
              <w:t xml:space="preserve">In addition, GNSO Council </w:t>
            </w:r>
            <w:r>
              <w:rPr>
                <w:sz w:val="20"/>
                <w:szCs w:val="20"/>
              </w:rPr>
              <w:t xml:space="preserve">may </w:t>
            </w:r>
            <w:r w:rsidRPr="00E104F8">
              <w:rPr>
                <w:sz w:val="20"/>
                <w:szCs w:val="20"/>
              </w:rPr>
              <w:t>request ICANN document inspection,</w:t>
            </w:r>
            <w:r w:rsidRPr="00E104F8">
              <w:t xml:space="preserve"> </w:t>
            </w:r>
            <w:r w:rsidRPr="00E104F8">
              <w:rPr>
                <w:sz w:val="20"/>
                <w:szCs w:val="20"/>
              </w:rPr>
              <w:t>with approval by 1/4 of each House or majority of one House. </w:t>
            </w:r>
          </w:p>
        </w:tc>
        <w:tc>
          <w:tcPr>
            <w:tcW w:w="2516" w:type="dxa"/>
            <w:gridSpan w:val="3"/>
            <w:shd w:val="clear" w:color="auto" w:fill="C5E0B3" w:themeFill="accent6" w:themeFillTint="66"/>
          </w:tcPr>
          <w:p w14:paraId="69E091CC" w14:textId="49B83320" w:rsidR="007C6EAD" w:rsidRDefault="007C6EAD" w:rsidP="007C6EAD">
            <w:pPr>
              <w:rPr>
                <w:sz w:val="20"/>
                <w:szCs w:val="20"/>
              </w:rPr>
            </w:pPr>
            <w:r>
              <w:rPr>
                <w:sz w:val="20"/>
                <w:szCs w:val="20"/>
              </w:rPr>
              <w:lastRenderedPageBreak/>
              <w:t xml:space="preserve">Add new voting thresholds for the following action by GNSO Council to section </w:t>
            </w:r>
            <w:r w:rsidR="0096145B">
              <w:rPr>
                <w:sz w:val="20"/>
                <w:szCs w:val="20"/>
              </w:rPr>
              <w:t>11.3.i</w:t>
            </w:r>
            <w:r>
              <w:rPr>
                <w:sz w:val="20"/>
                <w:szCs w:val="20"/>
              </w:rPr>
              <w:t xml:space="preserve"> of the ICANN Bylaws:</w:t>
            </w:r>
          </w:p>
          <w:p w14:paraId="67462BC1" w14:textId="40C462DA" w:rsidR="007C6EAD" w:rsidRPr="00BB52C6" w:rsidRDefault="007C6EAD" w:rsidP="00BB52C6">
            <w:pPr>
              <w:pStyle w:val="ListParagraph"/>
              <w:numPr>
                <w:ilvl w:val="0"/>
                <w:numId w:val="54"/>
              </w:numPr>
              <w:rPr>
                <w:sz w:val="20"/>
                <w:szCs w:val="20"/>
              </w:rPr>
            </w:pPr>
            <w:r>
              <w:rPr>
                <w:sz w:val="20"/>
                <w:szCs w:val="20"/>
              </w:rPr>
              <w:t xml:space="preserve">GNSO Council to request ICANN document inspection – ¼ of each house or </w:t>
            </w:r>
            <w:r>
              <w:rPr>
                <w:sz w:val="20"/>
                <w:szCs w:val="20"/>
              </w:rPr>
              <w:lastRenderedPageBreak/>
              <w:t>majority of one house</w:t>
            </w:r>
          </w:p>
          <w:p w14:paraId="0A09737E" w14:textId="77777777" w:rsidR="007C6EAD" w:rsidRDefault="007C6EAD" w:rsidP="007C6EAD">
            <w:pPr>
              <w:rPr>
                <w:sz w:val="20"/>
                <w:szCs w:val="20"/>
              </w:rPr>
            </w:pPr>
          </w:p>
          <w:p w14:paraId="21D6CBAF" w14:textId="2B35B48C" w:rsidR="001C7B0D" w:rsidRPr="00660050" w:rsidRDefault="00907469" w:rsidP="005A3C37">
            <w:pPr>
              <w:rPr>
                <w:sz w:val="20"/>
                <w:szCs w:val="20"/>
              </w:rPr>
            </w:pPr>
            <w:r>
              <w:rPr>
                <w:sz w:val="20"/>
                <w:szCs w:val="20"/>
              </w:rPr>
              <w:t xml:space="preserve">Update the GNSO Operating Procedures section 4.9 (consent agenda) to clarify that a request for a petition may be requested by any GNSO SG/C to be added to the consent agenda without the ability to deny this request nor the ability for anyone to remove this item from the consent agenda unless requested by the original requestor. </w:t>
            </w:r>
          </w:p>
        </w:tc>
        <w:tc>
          <w:tcPr>
            <w:tcW w:w="2430" w:type="dxa"/>
            <w:gridSpan w:val="3"/>
            <w:shd w:val="clear" w:color="auto" w:fill="C5E0B3" w:themeFill="accent6" w:themeFillTint="66"/>
          </w:tcPr>
          <w:p w14:paraId="09C982D4" w14:textId="77777777" w:rsidR="00F96373" w:rsidRDefault="00F96373" w:rsidP="005A3C37">
            <w:pPr>
              <w:rPr>
                <w:sz w:val="20"/>
                <w:szCs w:val="20"/>
              </w:rPr>
            </w:pPr>
            <w:r w:rsidRPr="00BB52C6">
              <w:rPr>
                <w:b/>
                <w:sz w:val="20"/>
                <w:szCs w:val="20"/>
              </w:rPr>
              <w:lastRenderedPageBreak/>
              <w:t>Assumption</w:t>
            </w:r>
            <w:r>
              <w:rPr>
                <w:sz w:val="20"/>
                <w:szCs w:val="20"/>
              </w:rPr>
              <w:t>:</w:t>
            </w:r>
          </w:p>
          <w:p w14:paraId="12ACADC6" w14:textId="296EB398" w:rsidR="00F96373" w:rsidRDefault="00F96373" w:rsidP="00BB52C6">
            <w:pPr>
              <w:pStyle w:val="ListParagraph"/>
              <w:numPr>
                <w:ilvl w:val="0"/>
                <w:numId w:val="54"/>
              </w:numPr>
              <w:rPr>
                <w:sz w:val="20"/>
                <w:szCs w:val="20"/>
              </w:rPr>
            </w:pPr>
            <w:r w:rsidRPr="00BB52C6">
              <w:rPr>
                <w:sz w:val="20"/>
                <w:szCs w:val="20"/>
              </w:rPr>
              <w:t xml:space="preserve">Communication </w:t>
            </w:r>
            <w:r w:rsidR="000B57DA" w:rsidRPr="00BB52C6">
              <w:rPr>
                <w:sz w:val="20"/>
                <w:szCs w:val="20"/>
              </w:rPr>
              <w:t>w</w:t>
            </w:r>
            <w:r w:rsidR="000B57DA">
              <w:rPr>
                <w:sz w:val="20"/>
                <w:szCs w:val="20"/>
              </w:rPr>
              <w:t>ill</w:t>
            </w:r>
            <w:r w:rsidR="000B57DA" w:rsidRPr="00BB52C6">
              <w:rPr>
                <w:sz w:val="20"/>
                <w:szCs w:val="20"/>
              </w:rPr>
              <w:t xml:space="preserve"> </w:t>
            </w:r>
            <w:r w:rsidRPr="00BB52C6">
              <w:rPr>
                <w:sz w:val="20"/>
                <w:szCs w:val="20"/>
              </w:rPr>
              <w:t xml:space="preserve">be relayed by the GNSO Secretariat to ICANN requesting an inspection as a Decisional Participant, on behalf of </w:t>
            </w:r>
            <w:r w:rsidR="000B57DA">
              <w:rPr>
                <w:sz w:val="20"/>
                <w:szCs w:val="20"/>
              </w:rPr>
              <w:t>the</w:t>
            </w:r>
            <w:r w:rsidR="000B57DA" w:rsidRPr="00BB52C6">
              <w:rPr>
                <w:sz w:val="20"/>
                <w:szCs w:val="20"/>
              </w:rPr>
              <w:t xml:space="preserve"> </w:t>
            </w:r>
            <w:r w:rsidRPr="00BB52C6">
              <w:rPr>
                <w:sz w:val="20"/>
                <w:szCs w:val="20"/>
              </w:rPr>
              <w:lastRenderedPageBreak/>
              <w:t>GNSO.</w:t>
            </w:r>
          </w:p>
          <w:p w14:paraId="4850BCD5" w14:textId="00776076" w:rsidR="001C7B0D" w:rsidRPr="00660050" w:rsidRDefault="00230058" w:rsidP="003563C2">
            <w:pPr>
              <w:pStyle w:val="ListParagraph"/>
              <w:numPr>
                <w:ilvl w:val="0"/>
                <w:numId w:val="54"/>
              </w:numPr>
            </w:pPr>
            <w:r w:rsidRPr="003563C2">
              <w:rPr>
                <w:sz w:val="20"/>
                <w:szCs w:val="20"/>
              </w:rPr>
              <w:t>Any GNSO Stakeholder Group or Constituency may initiate the GNSO’s submission of a document inspection request. All such requests shall be considered as part of the GNSO Council’s Consent Agenda. Such a Consent Agenda item shall not be subject to the rule in Section 4.9 of the GNSO Operating Procedures that it may be removed from the Consent Agenda at the request of a GNSO Council member.</w:t>
            </w:r>
          </w:p>
        </w:tc>
        <w:tc>
          <w:tcPr>
            <w:tcW w:w="2438" w:type="dxa"/>
            <w:gridSpan w:val="4"/>
            <w:shd w:val="clear" w:color="auto" w:fill="C5E0B3" w:themeFill="accent6" w:themeFillTint="66"/>
          </w:tcPr>
          <w:p w14:paraId="31078C0C" w14:textId="4E7DC6CA" w:rsidR="00FC649F" w:rsidRDefault="00B45B51" w:rsidP="003563C2">
            <w:pPr>
              <w:rPr>
                <w:rFonts w:asciiTheme="majorHAnsi" w:eastAsiaTheme="majorEastAsia" w:hAnsiTheme="majorHAnsi" w:cstheme="majorBidi"/>
                <w:i/>
                <w:iCs/>
                <w:color w:val="404040" w:themeColor="text1" w:themeTint="BF"/>
                <w:sz w:val="20"/>
                <w:szCs w:val="20"/>
              </w:rPr>
            </w:pPr>
            <w:r w:rsidRPr="00BB52C6">
              <w:rPr>
                <w:rFonts w:ascii="Calibri" w:hAnsi="Calibri" w:cs="Times New Roman"/>
                <w:color w:val="000000"/>
                <w:sz w:val="20"/>
                <w:szCs w:val="20"/>
              </w:rPr>
              <w:lastRenderedPageBreak/>
              <w:t>t</w:t>
            </w:r>
          </w:p>
        </w:tc>
      </w:tr>
      <w:tr w:rsidR="00702F4E" w:rsidRPr="00660050" w14:paraId="76DD9C3F" w14:textId="09946C79" w:rsidTr="00453D59">
        <w:tc>
          <w:tcPr>
            <w:tcW w:w="636" w:type="dxa"/>
            <w:gridSpan w:val="2"/>
            <w:tcBorders>
              <w:bottom w:val="single" w:sz="4" w:space="0" w:color="auto"/>
            </w:tcBorders>
            <w:shd w:val="clear" w:color="auto" w:fill="C5E0B3" w:themeFill="accent6" w:themeFillTint="66"/>
          </w:tcPr>
          <w:p w14:paraId="58033438" w14:textId="05934599" w:rsidR="00702F4E" w:rsidRPr="001C7B0D" w:rsidRDefault="00702F4E" w:rsidP="001C7B0D">
            <w:pPr>
              <w:pStyle w:val="ListParagraph"/>
              <w:numPr>
                <w:ilvl w:val="0"/>
                <w:numId w:val="40"/>
              </w:numPr>
              <w:rPr>
                <w:sz w:val="20"/>
                <w:szCs w:val="20"/>
              </w:rPr>
            </w:pPr>
          </w:p>
        </w:tc>
        <w:tc>
          <w:tcPr>
            <w:tcW w:w="2427" w:type="dxa"/>
            <w:gridSpan w:val="2"/>
            <w:tcBorders>
              <w:bottom w:val="single" w:sz="4" w:space="0" w:color="auto"/>
            </w:tcBorders>
            <w:shd w:val="clear" w:color="auto" w:fill="C5E0B3" w:themeFill="accent6" w:themeFillTint="66"/>
          </w:tcPr>
          <w:p w14:paraId="13A7ED47" w14:textId="6CF345B5" w:rsidR="00702F4E" w:rsidRPr="00FA69B8" w:rsidRDefault="00702F4E" w:rsidP="00F45F43">
            <w:pPr>
              <w:rPr>
                <w:b/>
                <w:bCs/>
                <w:i/>
                <w:iCs/>
                <w:sz w:val="20"/>
                <w:szCs w:val="20"/>
              </w:rPr>
            </w:pPr>
            <w:r w:rsidRPr="004319C6">
              <w:rPr>
                <w:b/>
                <w:sz w:val="20"/>
                <w:szCs w:val="20"/>
              </w:rPr>
              <w:t xml:space="preserve"> (e)</w:t>
            </w:r>
            <w:r>
              <w:rPr>
                <w:sz w:val="20"/>
                <w:szCs w:val="20"/>
              </w:rPr>
              <w:t xml:space="preserve"> </w:t>
            </w:r>
            <w:r w:rsidRPr="00FA69B8">
              <w:rPr>
                <w:sz w:val="20"/>
                <w:szCs w:val="20"/>
              </w:rPr>
              <w:t xml:space="preserve">If the Inspecting Decisional Participant believes that ICANN has violated the provisions of </w:t>
            </w:r>
            <w:r w:rsidRPr="00FA69B8">
              <w:rPr>
                <w:sz w:val="20"/>
                <w:szCs w:val="20"/>
              </w:rPr>
              <w:lastRenderedPageBreak/>
              <w:t xml:space="preserve">this </w:t>
            </w:r>
            <w:r w:rsidRPr="00FA69B8">
              <w:rPr>
                <w:sz w:val="20"/>
                <w:szCs w:val="20"/>
                <w:u w:val="single"/>
              </w:rPr>
              <w:t>Section 22.7</w:t>
            </w:r>
            <w:r w:rsidRPr="00FA69B8">
              <w:rPr>
                <w:sz w:val="20"/>
                <w:szCs w:val="20"/>
              </w:rPr>
              <w:t>, the Inspecting Decisional Participant may seek one or more of the following remedies:  (</w:t>
            </w:r>
            <w:proofErr w:type="spellStart"/>
            <w:r w:rsidRPr="00FA69B8">
              <w:rPr>
                <w:sz w:val="20"/>
                <w:szCs w:val="20"/>
              </w:rPr>
              <w:t>i</w:t>
            </w:r>
            <w:proofErr w:type="spellEnd"/>
            <w:r w:rsidRPr="00FA69B8">
              <w:rPr>
                <w:sz w:val="20"/>
                <w:szCs w:val="20"/>
              </w:rPr>
              <w:t xml:space="preserve">) appeal such matter to the Ombudsman and/or the Board for a ruling on the matter, (ii) initiate the Reconsideration Request process in accordance with </w:t>
            </w:r>
            <w:r w:rsidRPr="00FA69B8">
              <w:rPr>
                <w:sz w:val="20"/>
                <w:szCs w:val="20"/>
                <w:u w:val="single"/>
              </w:rPr>
              <w:t>Section 4.2</w:t>
            </w:r>
            <w:r w:rsidRPr="00FA69B8">
              <w:rPr>
                <w:sz w:val="20"/>
                <w:szCs w:val="20"/>
              </w:rPr>
              <w:t xml:space="preserve">, (iii) initiate the Independent Review Process in accordance with </w:t>
            </w:r>
            <w:r w:rsidRPr="00FA69B8">
              <w:rPr>
                <w:sz w:val="20"/>
                <w:szCs w:val="20"/>
                <w:u w:val="single"/>
              </w:rPr>
              <w:t>Section 4.3, or</w:t>
            </w:r>
            <w:r w:rsidRPr="00FA69B8">
              <w:rPr>
                <w:sz w:val="20"/>
                <w:szCs w:val="20"/>
              </w:rPr>
              <w:t xml:space="preserve"> (iv) petition the EC to initiate (A) </w:t>
            </w:r>
            <w:proofErr w:type="spellStart"/>
            <w:r w:rsidRPr="00FA69B8">
              <w:rPr>
                <w:sz w:val="20"/>
                <w:szCs w:val="20"/>
              </w:rPr>
              <w:t>a</w:t>
            </w:r>
            <w:proofErr w:type="spellEnd"/>
            <w:r w:rsidRPr="00FA69B8">
              <w:rPr>
                <w:sz w:val="20"/>
                <w:szCs w:val="20"/>
              </w:rPr>
              <w:t xml:space="preserve"> Community Independent Review Process pursuant to </w:t>
            </w:r>
            <w:r w:rsidRPr="00FA69B8">
              <w:rPr>
                <w:sz w:val="20"/>
                <w:szCs w:val="20"/>
                <w:u w:val="single"/>
              </w:rPr>
              <w:t>Section 4.3</w:t>
            </w:r>
            <w:r w:rsidRPr="00FA69B8">
              <w:rPr>
                <w:sz w:val="20"/>
                <w:szCs w:val="20"/>
              </w:rPr>
              <w:t xml:space="preserve"> of Annex D or (B) a Board Recall Process pursuant to </w:t>
            </w:r>
            <w:r w:rsidRPr="00FA69B8">
              <w:rPr>
                <w:sz w:val="20"/>
                <w:szCs w:val="20"/>
                <w:u w:val="single"/>
              </w:rPr>
              <w:t>Section 3.3</w:t>
            </w:r>
            <w:r w:rsidRPr="00FA69B8">
              <w:rPr>
                <w:sz w:val="20"/>
                <w:szCs w:val="20"/>
              </w:rPr>
              <w:t xml:space="preserve"> of Annex D.  </w:t>
            </w:r>
          </w:p>
        </w:tc>
        <w:tc>
          <w:tcPr>
            <w:tcW w:w="2518" w:type="dxa"/>
            <w:gridSpan w:val="3"/>
            <w:tcBorders>
              <w:bottom w:val="single" w:sz="4" w:space="0" w:color="auto"/>
            </w:tcBorders>
            <w:shd w:val="clear" w:color="auto" w:fill="C5E0B3" w:themeFill="accent6" w:themeFillTint="66"/>
          </w:tcPr>
          <w:p w14:paraId="6AC2D50C" w14:textId="4A4023A0" w:rsidR="00702F4E" w:rsidRDefault="00702F4E" w:rsidP="00284732">
            <w:pPr>
              <w:rPr>
                <w:sz w:val="20"/>
                <w:szCs w:val="20"/>
              </w:rPr>
            </w:pPr>
            <w:r>
              <w:rPr>
                <w:sz w:val="20"/>
                <w:szCs w:val="20"/>
              </w:rPr>
              <w:lastRenderedPageBreak/>
              <w:t>The requesting Constituency or SG may decide whether to seek the remedy.</w:t>
            </w:r>
            <w:r w:rsidR="00A42F23">
              <w:rPr>
                <w:rStyle w:val="FootnoteReference"/>
                <w:sz w:val="20"/>
                <w:szCs w:val="20"/>
              </w:rPr>
              <w:footnoteReference w:id="5"/>
            </w:r>
            <w:r>
              <w:rPr>
                <w:sz w:val="20"/>
                <w:szCs w:val="20"/>
              </w:rPr>
              <w:t xml:space="preserve"> </w:t>
            </w:r>
          </w:p>
          <w:p w14:paraId="4F7413A3" w14:textId="77777777" w:rsidR="00702F4E" w:rsidRDefault="00702F4E" w:rsidP="00284732">
            <w:pPr>
              <w:rPr>
                <w:sz w:val="20"/>
                <w:szCs w:val="20"/>
              </w:rPr>
            </w:pPr>
          </w:p>
          <w:p w14:paraId="27ED3A51" w14:textId="33222BBB" w:rsidR="00702F4E" w:rsidRDefault="00702F4E" w:rsidP="005A3C37">
            <w:pPr>
              <w:rPr>
                <w:sz w:val="20"/>
                <w:szCs w:val="20"/>
              </w:rPr>
            </w:pPr>
            <w:r>
              <w:rPr>
                <w:sz w:val="20"/>
                <w:szCs w:val="20"/>
              </w:rPr>
              <w:t xml:space="preserve">If Council was the requesting entity, Council may seek review </w:t>
            </w:r>
            <w:r w:rsidRPr="00E104F8">
              <w:rPr>
                <w:sz w:val="20"/>
                <w:szCs w:val="20"/>
              </w:rPr>
              <w:t>with approval by 1/4 of each House or majority of one House. </w:t>
            </w:r>
          </w:p>
        </w:tc>
        <w:tc>
          <w:tcPr>
            <w:tcW w:w="2516" w:type="dxa"/>
            <w:gridSpan w:val="3"/>
            <w:tcBorders>
              <w:bottom w:val="single" w:sz="4" w:space="0" w:color="auto"/>
            </w:tcBorders>
            <w:shd w:val="clear" w:color="auto" w:fill="C5E0B3" w:themeFill="accent6" w:themeFillTint="66"/>
          </w:tcPr>
          <w:p w14:paraId="1B9DEEB9" w14:textId="7D970884" w:rsidR="00A32238" w:rsidRDefault="00A32238" w:rsidP="00A32238">
            <w:pPr>
              <w:rPr>
                <w:sz w:val="20"/>
                <w:szCs w:val="20"/>
              </w:rPr>
            </w:pPr>
            <w:r>
              <w:rPr>
                <w:sz w:val="20"/>
                <w:szCs w:val="20"/>
              </w:rPr>
              <w:lastRenderedPageBreak/>
              <w:t xml:space="preserve">Add new voting thresholds for the following action by GNSO Council to section </w:t>
            </w:r>
            <w:r w:rsidR="0096145B">
              <w:rPr>
                <w:sz w:val="20"/>
                <w:szCs w:val="20"/>
              </w:rPr>
              <w:t>11.3.i</w:t>
            </w:r>
            <w:r>
              <w:rPr>
                <w:sz w:val="20"/>
                <w:szCs w:val="20"/>
              </w:rPr>
              <w:t xml:space="preserve"> of the ICANN Bylaws:</w:t>
            </w:r>
          </w:p>
          <w:p w14:paraId="6C91A29C" w14:textId="2A183D59" w:rsidR="00A42F23" w:rsidRDefault="00A42F23" w:rsidP="00A32238">
            <w:pPr>
              <w:pStyle w:val="ListParagraph"/>
              <w:numPr>
                <w:ilvl w:val="0"/>
                <w:numId w:val="54"/>
              </w:numPr>
              <w:rPr>
                <w:sz w:val="20"/>
                <w:szCs w:val="20"/>
              </w:rPr>
            </w:pPr>
            <w:r>
              <w:rPr>
                <w:sz w:val="20"/>
                <w:szCs w:val="20"/>
              </w:rPr>
              <w:lastRenderedPageBreak/>
              <w:t>SG/C to request inspection remedy e(ii) and e(iii)</w:t>
            </w:r>
          </w:p>
          <w:p w14:paraId="14DBE648" w14:textId="63A7E359" w:rsidR="00A32238" w:rsidRDefault="00A32238" w:rsidP="00A32238">
            <w:pPr>
              <w:pStyle w:val="ListParagraph"/>
              <w:numPr>
                <w:ilvl w:val="0"/>
                <w:numId w:val="54"/>
              </w:numPr>
              <w:rPr>
                <w:sz w:val="20"/>
                <w:szCs w:val="20"/>
              </w:rPr>
            </w:pPr>
            <w:r>
              <w:rPr>
                <w:sz w:val="20"/>
                <w:szCs w:val="20"/>
              </w:rPr>
              <w:t>GNSO Council to request inspection remedy, if it was the requesting entity – ¼ of each house or majority of one house</w:t>
            </w:r>
          </w:p>
          <w:p w14:paraId="2C4672F8" w14:textId="3FDEB257" w:rsidR="00702F4E" w:rsidRPr="00702F4E" w:rsidRDefault="00077FAB" w:rsidP="003563C2">
            <w:pPr>
              <w:pStyle w:val="ListParagraph"/>
              <w:numPr>
                <w:ilvl w:val="0"/>
                <w:numId w:val="54"/>
              </w:numPr>
            </w:pPr>
            <w:r>
              <w:rPr>
                <w:sz w:val="20"/>
                <w:szCs w:val="20"/>
              </w:rPr>
              <w:t>Update the GNSO Operating Procedures section 4.9 (consent agenda) to clarify that a request for a petition remedy that does not concern e(ii) or e(iii) may be requested by any GNSO SG/C to be added to the consent agenda without the ability to deny this request nor the ability for anyone to remove this item from the consent agenda unless requested by the original requestor.</w:t>
            </w:r>
          </w:p>
        </w:tc>
        <w:tc>
          <w:tcPr>
            <w:tcW w:w="2430" w:type="dxa"/>
            <w:gridSpan w:val="3"/>
            <w:tcBorders>
              <w:bottom w:val="single" w:sz="4" w:space="0" w:color="auto"/>
            </w:tcBorders>
            <w:shd w:val="clear" w:color="auto" w:fill="C5E0B3" w:themeFill="accent6" w:themeFillTint="66"/>
          </w:tcPr>
          <w:p w14:paraId="25B55416" w14:textId="43BF9D0D" w:rsidR="00702F4E" w:rsidRPr="00660050" w:rsidRDefault="00702F4E">
            <w:pPr>
              <w:rPr>
                <w:sz w:val="20"/>
                <w:szCs w:val="20"/>
              </w:rPr>
            </w:pPr>
          </w:p>
        </w:tc>
        <w:tc>
          <w:tcPr>
            <w:tcW w:w="2438" w:type="dxa"/>
            <w:gridSpan w:val="4"/>
            <w:tcBorders>
              <w:bottom w:val="single" w:sz="4" w:space="0" w:color="auto"/>
            </w:tcBorders>
            <w:shd w:val="clear" w:color="auto" w:fill="C5E0B3" w:themeFill="accent6" w:themeFillTint="66"/>
          </w:tcPr>
          <w:p w14:paraId="4B1206C6" w14:textId="77777777" w:rsidR="00B45B51" w:rsidRPr="00A91440" w:rsidRDefault="00B45B51" w:rsidP="00B45B51">
            <w:pPr>
              <w:rPr>
                <w:rFonts w:ascii="Calibri" w:hAnsi="Calibri" w:cs="Times New Roman"/>
                <w:color w:val="000000"/>
                <w:sz w:val="20"/>
                <w:szCs w:val="20"/>
              </w:rPr>
            </w:pPr>
          </w:p>
          <w:p w14:paraId="1E1215B5" w14:textId="02B93F5A" w:rsidR="00A41368" w:rsidRDefault="00A41368" w:rsidP="00B45B51">
            <w:pPr>
              <w:rPr>
                <w:sz w:val="20"/>
                <w:szCs w:val="20"/>
              </w:rPr>
            </w:pPr>
          </w:p>
        </w:tc>
      </w:tr>
      <w:tr w:rsidR="007B53E2" w:rsidRPr="00660050" w14:paraId="4CE0783B" w14:textId="3852904E" w:rsidTr="00453D59">
        <w:tc>
          <w:tcPr>
            <w:tcW w:w="636" w:type="dxa"/>
            <w:gridSpan w:val="2"/>
            <w:tcBorders>
              <w:bottom w:val="single" w:sz="4" w:space="0" w:color="auto"/>
            </w:tcBorders>
            <w:shd w:val="clear" w:color="auto" w:fill="BDD6EE" w:themeFill="accent1" w:themeFillTint="66"/>
          </w:tcPr>
          <w:p w14:paraId="5001FC99" w14:textId="07652682" w:rsidR="007B53E2" w:rsidRPr="001C7B0D" w:rsidRDefault="007B53E2" w:rsidP="001C7B0D">
            <w:pPr>
              <w:pStyle w:val="ListParagraph"/>
              <w:numPr>
                <w:ilvl w:val="0"/>
                <w:numId w:val="40"/>
              </w:numPr>
              <w:rPr>
                <w:sz w:val="20"/>
                <w:szCs w:val="20"/>
              </w:rPr>
            </w:pPr>
          </w:p>
        </w:tc>
        <w:tc>
          <w:tcPr>
            <w:tcW w:w="2427" w:type="dxa"/>
            <w:gridSpan w:val="2"/>
            <w:tcBorders>
              <w:bottom w:val="single" w:sz="4" w:space="0" w:color="auto"/>
            </w:tcBorders>
            <w:shd w:val="clear" w:color="auto" w:fill="BDD6EE" w:themeFill="accent1" w:themeFillTint="66"/>
          </w:tcPr>
          <w:p w14:paraId="2B2159CC" w14:textId="34E85497" w:rsidR="007B53E2" w:rsidRPr="001C7B0D" w:rsidRDefault="007B53E2" w:rsidP="006652F0">
            <w:pPr>
              <w:rPr>
                <w:b/>
                <w:sz w:val="20"/>
                <w:szCs w:val="20"/>
              </w:rPr>
            </w:pPr>
            <w:r w:rsidRPr="001C7B0D">
              <w:rPr>
                <w:b/>
                <w:sz w:val="20"/>
                <w:szCs w:val="20"/>
              </w:rPr>
              <w:t xml:space="preserve">SECTION 22.8 INDEPENDENT INVESTIGATION </w:t>
            </w:r>
          </w:p>
          <w:p w14:paraId="61A25A5C" w14:textId="397EB915" w:rsidR="007B53E2" w:rsidRPr="00660050" w:rsidRDefault="007B53E2" w:rsidP="006652F0">
            <w:pPr>
              <w:rPr>
                <w:sz w:val="20"/>
                <w:szCs w:val="20"/>
              </w:rPr>
            </w:pPr>
            <w:r w:rsidRPr="00290B2F">
              <w:rPr>
                <w:sz w:val="20"/>
                <w:szCs w:val="20"/>
              </w:rPr>
              <w:t xml:space="preserve">If three or more Decisional Participants deliver to the </w:t>
            </w:r>
            <w:r w:rsidRPr="00290B2F">
              <w:rPr>
                <w:sz w:val="20"/>
                <w:szCs w:val="20"/>
              </w:rPr>
              <w:lastRenderedPageBreak/>
              <w:t>Secretary a joint written certification from the respective chairs of each Decisional Participant that the constituents of such Decisional Participants have</w:t>
            </w:r>
            <w:r>
              <w:rPr>
                <w:sz w:val="20"/>
                <w:szCs w:val="20"/>
              </w:rPr>
              <w:t xml:space="preserve">, pursuant to the internal </w:t>
            </w:r>
            <w:r w:rsidRPr="004B37C0">
              <w:rPr>
                <w:sz w:val="20"/>
                <w:szCs w:val="20"/>
              </w:rPr>
              <w:t>procedures of such Decisional Participants,</w:t>
            </w:r>
            <w:r>
              <w:rPr>
                <w:sz w:val="20"/>
                <w:szCs w:val="20"/>
              </w:rPr>
              <w:t xml:space="preserve"> </w:t>
            </w:r>
            <w:r w:rsidRPr="00290B2F">
              <w:rPr>
                <w:sz w:val="20"/>
                <w:szCs w:val="20"/>
              </w:rPr>
              <w:t xml:space="preserve">determined that there is a credible allegation that ICANN has committed fraud or that there has been a gross mismanagement of ICANN’s </w:t>
            </w:r>
            <w:proofErr w:type="gramStart"/>
            <w:r w:rsidRPr="00290B2F">
              <w:rPr>
                <w:sz w:val="20"/>
                <w:szCs w:val="20"/>
              </w:rPr>
              <w:t>resources,</w:t>
            </w:r>
            <w:r>
              <w:rPr>
                <w:sz w:val="20"/>
                <w:szCs w:val="20"/>
              </w:rPr>
              <w:t>…</w:t>
            </w:r>
            <w:proofErr w:type="gramEnd"/>
            <w:r>
              <w:rPr>
                <w:sz w:val="20"/>
                <w:szCs w:val="20"/>
              </w:rPr>
              <w:t xml:space="preserve"> [excerpt]</w:t>
            </w:r>
          </w:p>
        </w:tc>
        <w:tc>
          <w:tcPr>
            <w:tcW w:w="2518" w:type="dxa"/>
            <w:gridSpan w:val="3"/>
            <w:tcBorders>
              <w:bottom w:val="single" w:sz="4" w:space="0" w:color="auto"/>
            </w:tcBorders>
            <w:shd w:val="clear" w:color="auto" w:fill="BDD6EE" w:themeFill="accent1" w:themeFillTint="66"/>
          </w:tcPr>
          <w:p w14:paraId="2CE694BC" w14:textId="2A066D94" w:rsidR="007B53E2" w:rsidRDefault="007B53E2" w:rsidP="005A3C37">
            <w:pPr>
              <w:rPr>
                <w:sz w:val="20"/>
                <w:szCs w:val="20"/>
              </w:rPr>
            </w:pPr>
            <w:r>
              <w:rPr>
                <w:sz w:val="20"/>
                <w:szCs w:val="20"/>
              </w:rPr>
              <w:lastRenderedPageBreak/>
              <w:t>GNSO representative on the EC will act in accord with instructions approved by majority of each house.</w:t>
            </w:r>
          </w:p>
          <w:p w14:paraId="5F1ED254" w14:textId="0E7EA38C" w:rsidR="007B53E2" w:rsidRDefault="007B53E2" w:rsidP="007B53E2">
            <w:pPr>
              <w:rPr>
                <w:sz w:val="20"/>
                <w:szCs w:val="20"/>
              </w:rPr>
            </w:pPr>
          </w:p>
        </w:tc>
        <w:tc>
          <w:tcPr>
            <w:tcW w:w="2516" w:type="dxa"/>
            <w:gridSpan w:val="3"/>
            <w:tcBorders>
              <w:bottom w:val="single" w:sz="4" w:space="0" w:color="auto"/>
            </w:tcBorders>
            <w:shd w:val="clear" w:color="auto" w:fill="BDD6EE" w:themeFill="accent1" w:themeFillTint="66"/>
          </w:tcPr>
          <w:p w14:paraId="2C71532A" w14:textId="5FAB795B" w:rsidR="007B53E2" w:rsidRPr="00660050" w:rsidRDefault="00A32238">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 xml:space="preserve">The action requested will be put </w:t>
            </w:r>
            <w:r w:rsidRPr="001949C4">
              <w:rPr>
                <w:sz w:val="20"/>
                <w:szCs w:val="20"/>
              </w:rPr>
              <w:lastRenderedPageBreak/>
              <w:t>before the GNSO Council as a motion for consideration</w:t>
            </w:r>
            <w:r w:rsidR="000B57DA">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726B878B" w14:textId="77777777" w:rsidR="007B53E2" w:rsidRDefault="000B57DA" w:rsidP="00BB52C6">
            <w:pPr>
              <w:pStyle w:val="CommentText"/>
              <w:rPr>
                <w:rFonts w:eastAsia="SimSun" w:cs="Arial"/>
                <w:sz w:val="20"/>
                <w:szCs w:val="20"/>
              </w:rPr>
            </w:pPr>
            <w:r w:rsidRPr="00BB52C6">
              <w:rPr>
                <w:rFonts w:eastAsia="SimSun" w:cs="Arial"/>
                <w:b/>
                <w:sz w:val="20"/>
                <w:szCs w:val="20"/>
              </w:rPr>
              <w:lastRenderedPageBreak/>
              <w:t>Assumption</w:t>
            </w:r>
            <w:r w:rsidRPr="00BB52C6">
              <w:rPr>
                <w:rFonts w:eastAsia="SimSun" w:cs="Arial"/>
                <w:sz w:val="20"/>
                <w:szCs w:val="20"/>
              </w:rPr>
              <w:t>:</w:t>
            </w:r>
          </w:p>
          <w:p w14:paraId="67384380" w14:textId="3A79C62D" w:rsidR="000B57DA" w:rsidRPr="00CB1718" w:rsidRDefault="000B57DA" w:rsidP="00BB52C6">
            <w:pPr>
              <w:pStyle w:val="CommentText"/>
              <w:numPr>
                <w:ilvl w:val="0"/>
                <w:numId w:val="54"/>
              </w:numPr>
              <w:rPr>
                <w:rFonts w:eastAsia="SimSun" w:cs="Arial"/>
                <w:sz w:val="20"/>
                <w:szCs w:val="20"/>
              </w:rPr>
            </w:pPr>
            <w:r>
              <w:rPr>
                <w:rFonts w:eastAsia="SimSun" w:cs="Arial"/>
                <w:sz w:val="20"/>
                <w:szCs w:val="20"/>
              </w:rPr>
              <w:t xml:space="preserve">The DT’s reference to the EC may be an oversight as the Bylaws do not require </w:t>
            </w:r>
            <w:r>
              <w:rPr>
                <w:rFonts w:eastAsia="SimSun" w:cs="Arial"/>
                <w:sz w:val="20"/>
                <w:szCs w:val="20"/>
              </w:rPr>
              <w:lastRenderedPageBreak/>
              <w:t xml:space="preserve">that this action go through the EC Administration. </w:t>
            </w:r>
          </w:p>
          <w:p w14:paraId="129040A3" w14:textId="420CFB0F" w:rsidR="000B57DA" w:rsidRPr="00BB52C6" w:rsidRDefault="000B57DA" w:rsidP="00BB52C6">
            <w:pPr>
              <w:pStyle w:val="CommentText"/>
              <w:numPr>
                <w:ilvl w:val="0"/>
                <w:numId w:val="54"/>
              </w:numPr>
              <w:rPr>
                <w:rFonts w:eastAsia="SimSun" w:cs="Arial"/>
                <w:sz w:val="20"/>
                <w:szCs w:val="20"/>
              </w:rPr>
            </w:pPr>
            <w:r>
              <w:rPr>
                <w:rFonts w:eastAsia="SimSun" w:cs="Arial"/>
                <w:sz w:val="20"/>
                <w:szCs w:val="20"/>
              </w:rPr>
              <w:t xml:space="preserve">Where the GNSO receives a request from another Decisional Participant to consider joining such a certification, </w:t>
            </w:r>
            <w:r w:rsidR="009930B2">
              <w:rPr>
                <w:rFonts w:eastAsia="SimSun" w:cs="Arial"/>
                <w:sz w:val="20"/>
                <w:szCs w:val="20"/>
              </w:rPr>
              <w:t>deliberations on whether to do so will take place within the GNSO SG/Constituencies and at Council level (where a vote will be taken on a final decision) in accordance with existing practice and procedures.</w:t>
            </w:r>
          </w:p>
        </w:tc>
        <w:tc>
          <w:tcPr>
            <w:tcW w:w="2438" w:type="dxa"/>
            <w:gridSpan w:val="4"/>
            <w:tcBorders>
              <w:bottom w:val="single" w:sz="4" w:space="0" w:color="auto"/>
            </w:tcBorders>
            <w:shd w:val="clear" w:color="auto" w:fill="BDD6EE" w:themeFill="accent1" w:themeFillTint="66"/>
          </w:tcPr>
          <w:p w14:paraId="5276D381" w14:textId="0FD932C6" w:rsidR="007B53E2" w:rsidRDefault="007B53E2" w:rsidP="005A3C37">
            <w:pPr>
              <w:rPr>
                <w:sz w:val="20"/>
                <w:szCs w:val="20"/>
              </w:rPr>
            </w:pPr>
          </w:p>
        </w:tc>
      </w:tr>
      <w:tr w:rsidR="00B20059" w:rsidRPr="00660050" w14:paraId="7C8A8E01" w14:textId="287E9779" w:rsidTr="00453D59">
        <w:trPr>
          <w:gridAfter w:val="2"/>
          <w:wAfter w:w="105" w:type="dxa"/>
          <w:trHeight w:val="1250"/>
        </w:trPr>
        <w:tc>
          <w:tcPr>
            <w:tcW w:w="636" w:type="dxa"/>
            <w:gridSpan w:val="2"/>
            <w:shd w:val="clear" w:color="auto" w:fill="BDD6EE" w:themeFill="accent1" w:themeFillTint="66"/>
          </w:tcPr>
          <w:p w14:paraId="4A88C0FE" w14:textId="77777777" w:rsidR="00B20059" w:rsidRPr="00AC2E9A" w:rsidRDefault="00B20059" w:rsidP="00AC2E9A">
            <w:pPr>
              <w:pStyle w:val="ListParagraph"/>
              <w:numPr>
                <w:ilvl w:val="0"/>
                <w:numId w:val="40"/>
              </w:numPr>
              <w:rPr>
                <w:sz w:val="20"/>
                <w:szCs w:val="20"/>
              </w:rPr>
            </w:pPr>
          </w:p>
        </w:tc>
        <w:tc>
          <w:tcPr>
            <w:tcW w:w="2427" w:type="dxa"/>
            <w:gridSpan w:val="2"/>
            <w:shd w:val="clear" w:color="auto" w:fill="BDD6EE" w:themeFill="accent1" w:themeFillTint="66"/>
          </w:tcPr>
          <w:p w14:paraId="1A935F98" w14:textId="7A05C5F8" w:rsidR="00B20059" w:rsidRPr="00AC2E9A" w:rsidRDefault="00B20059" w:rsidP="006652F0">
            <w:pPr>
              <w:rPr>
                <w:b/>
                <w:sz w:val="20"/>
                <w:szCs w:val="20"/>
              </w:rPr>
            </w:pPr>
            <w:r w:rsidRPr="00AC2E9A">
              <w:rPr>
                <w:b/>
                <w:sz w:val="20"/>
                <w:szCs w:val="20"/>
              </w:rPr>
              <w:t xml:space="preserve">SECTION 25.2 AMENDMENTS TO FUNDAMENTAL BYLAWS &amp; ARTICLES OF INCORPORATION </w:t>
            </w:r>
          </w:p>
          <w:p w14:paraId="185153C4" w14:textId="22C6FAC6" w:rsidR="00B20059" w:rsidRPr="00660050" w:rsidRDefault="00B20059" w:rsidP="006652F0">
            <w:pPr>
              <w:rPr>
                <w:sz w:val="20"/>
                <w:szCs w:val="20"/>
              </w:rPr>
            </w:pPr>
            <w:r>
              <w:rPr>
                <w:sz w:val="20"/>
                <w:szCs w:val="20"/>
              </w:rPr>
              <w:t xml:space="preserve">25.2(b) </w:t>
            </w:r>
            <w:r w:rsidRPr="004662D4">
              <w:rPr>
                <w:sz w:val="20"/>
                <w:szCs w:val="20"/>
              </w:rPr>
              <w:t>a Fundamental Bylaw or the Articles of Incorporation may be altered, amended, or only upon approval by a three-fourths vote of all Directors and the approval of the EC as set forth in this Section 25.2</w:t>
            </w:r>
            <w:r>
              <w:rPr>
                <w:sz w:val="20"/>
                <w:szCs w:val="20"/>
              </w:rPr>
              <w:t>.</w:t>
            </w:r>
            <w:r w:rsidRPr="00660050">
              <w:rPr>
                <w:sz w:val="20"/>
                <w:szCs w:val="20"/>
              </w:rPr>
              <w:t xml:space="preserve"> </w:t>
            </w:r>
          </w:p>
        </w:tc>
        <w:tc>
          <w:tcPr>
            <w:tcW w:w="2518" w:type="dxa"/>
            <w:gridSpan w:val="3"/>
            <w:shd w:val="clear" w:color="auto" w:fill="BDD6EE" w:themeFill="accent1" w:themeFillTint="66"/>
          </w:tcPr>
          <w:p w14:paraId="0B4F5883" w14:textId="4BB45704" w:rsidR="00B20059" w:rsidRDefault="00B20059" w:rsidP="005A3C37">
            <w:pPr>
              <w:rPr>
                <w:sz w:val="20"/>
                <w:szCs w:val="20"/>
              </w:rPr>
            </w:pPr>
            <w:r>
              <w:rPr>
                <w:sz w:val="20"/>
                <w:szCs w:val="20"/>
              </w:rPr>
              <w:t xml:space="preserve">GNSO representative on the EC will act in accord with instructions approved by GNSO Supermajority </w:t>
            </w:r>
          </w:p>
        </w:tc>
        <w:tc>
          <w:tcPr>
            <w:tcW w:w="2516" w:type="dxa"/>
            <w:gridSpan w:val="3"/>
            <w:shd w:val="clear" w:color="auto" w:fill="BDD6EE" w:themeFill="accent1" w:themeFillTint="66"/>
          </w:tcPr>
          <w:p w14:paraId="3564D300" w14:textId="6895FB5D" w:rsidR="00BC026D" w:rsidRDefault="00BC026D" w:rsidP="00BC026D">
            <w:pPr>
              <w:rPr>
                <w:sz w:val="20"/>
                <w:szCs w:val="20"/>
              </w:rPr>
            </w:pPr>
            <w:r w:rsidRPr="00FA45DC">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11A4198A" w14:textId="77777777" w:rsidR="00B20059" w:rsidRDefault="00B20059" w:rsidP="003B09CB">
            <w:pPr>
              <w:rPr>
                <w:sz w:val="20"/>
                <w:szCs w:val="20"/>
              </w:rPr>
            </w:pPr>
          </w:p>
          <w:p w14:paraId="03074F7D" w14:textId="48FB7CAE" w:rsidR="00B20059" w:rsidRPr="00BB52C6" w:rsidRDefault="00B20059">
            <w:pPr>
              <w:pStyle w:val="ListParagraph"/>
              <w:numPr>
                <w:ilvl w:val="0"/>
                <w:numId w:val="54"/>
              </w:numPr>
              <w:rPr>
                <w:sz w:val="20"/>
                <w:szCs w:val="20"/>
              </w:rPr>
            </w:pPr>
            <w:r w:rsidRPr="00FA45DC">
              <w:rPr>
                <w:sz w:val="20"/>
                <w:szCs w:val="20"/>
              </w:rPr>
              <w:t>Amendments</w:t>
            </w:r>
            <w:r w:rsidRPr="00FA45DC">
              <w:rPr>
                <w:sz w:val="20"/>
              </w:rPr>
              <w:t xml:space="preserve"> to Fundamental </w:t>
            </w:r>
            <w:r w:rsidRPr="00FA45DC">
              <w:rPr>
                <w:sz w:val="20"/>
                <w:szCs w:val="20"/>
              </w:rPr>
              <w:t>Byla</w:t>
            </w:r>
            <w:r w:rsidR="00FA45DC">
              <w:rPr>
                <w:sz w:val="20"/>
                <w:szCs w:val="20"/>
              </w:rPr>
              <w:t>w</w:t>
            </w:r>
            <w:r w:rsidRPr="00FA45DC">
              <w:rPr>
                <w:sz w:val="20"/>
                <w:szCs w:val="20"/>
              </w:rPr>
              <w:t>s &amp;</w:t>
            </w:r>
            <w:r w:rsidRPr="00FA45DC">
              <w:rPr>
                <w:sz w:val="20"/>
              </w:rPr>
              <w:t xml:space="preserve"> Articles of Incorporation</w:t>
            </w:r>
            <w:r w:rsidRPr="00FA45DC">
              <w:rPr>
                <w:sz w:val="20"/>
                <w:szCs w:val="20"/>
              </w:rPr>
              <w:t xml:space="preserve"> -- GNSO Supermajority</w:t>
            </w:r>
            <w:r w:rsidRPr="00FA45DC">
              <w:rPr>
                <w:sz w:val="20"/>
              </w:rPr>
              <w:t>.</w:t>
            </w:r>
          </w:p>
        </w:tc>
        <w:tc>
          <w:tcPr>
            <w:tcW w:w="2430" w:type="dxa"/>
            <w:gridSpan w:val="3"/>
            <w:shd w:val="clear" w:color="auto" w:fill="BDD6EE" w:themeFill="accent1" w:themeFillTint="66"/>
          </w:tcPr>
          <w:p w14:paraId="059B9B36" w14:textId="77777777" w:rsidR="00BC026D" w:rsidRDefault="00BC026D" w:rsidP="00BC026D">
            <w:pPr>
              <w:rPr>
                <w:sz w:val="20"/>
                <w:szCs w:val="20"/>
              </w:rPr>
            </w:pPr>
            <w:r w:rsidRPr="00773C29">
              <w:rPr>
                <w:b/>
                <w:sz w:val="20"/>
                <w:szCs w:val="20"/>
              </w:rPr>
              <w:t>Assumptions:</w:t>
            </w:r>
            <w:r>
              <w:rPr>
                <w:sz w:val="20"/>
                <w:szCs w:val="20"/>
              </w:rPr>
              <w:t xml:space="preserve"> </w:t>
            </w:r>
          </w:p>
          <w:p w14:paraId="4A811440" w14:textId="2961DD84" w:rsidR="00B20059" w:rsidRPr="00660050" w:rsidRDefault="00FA45DC">
            <w:pPr>
              <w:rPr>
                <w:sz w:val="20"/>
                <w:szCs w:val="20"/>
              </w:rPr>
            </w:pPr>
            <w:r>
              <w:rPr>
                <w:sz w:val="20"/>
                <w:szCs w:val="20"/>
              </w:rPr>
              <w:t>The motion should include direction to forward to EC Administration, which will just tally the votes to determine if the overall EC threshold is met.</w:t>
            </w:r>
            <w:r w:rsidR="009930B2">
              <w:rPr>
                <w:sz w:val="20"/>
                <w:szCs w:val="20"/>
              </w:rPr>
              <w:t xml:space="preserve"> There is no specific additional role for the EC Administration or for the GNSO representative to the EC Administration.</w:t>
            </w:r>
          </w:p>
        </w:tc>
        <w:tc>
          <w:tcPr>
            <w:tcW w:w="2338" w:type="dxa"/>
            <w:gridSpan w:val="2"/>
            <w:shd w:val="clear" w:color="auto" w:fill="BDD6EE" w:themeFill="accent1" w:themeFillTint="66"/>
          </w:tcPr>
          <w:p w14:paraId="1B85BB00" w14:textId="6AB2700B" w:rsidR="00B20059" w:rsidRDefault="00B20059" w:rsidP="005272F9">
            <w:pPr>
              <w:rPr>
                <w:sz w:val="20"/>
                <w:szCs w:val="20"/>
              </w:rPr>
            </w:pPr>
          </w:p>
        </w:tc>
      </w:tr>
      <w:tr w:rsidR="00453D59" w:rsidRPr="00660050" w14:paraId="52B10214" w14:textId="7463B1C2" w:rsidTr="00453D59">
        <w:trPr>
          <w:gridAfter w:val="1"/>
          <w:wAfter w:w="96" w:type="dxa"/>
          <w:trHeight w:val="1250"/>
        </w:trPr>
        <w:tc>
          <w:tcPr>
            <w:tcW w:w="636" w:type="dxa"/>
            <w:gridSpan w:val="2"/>
            <w:tcBorders>
              <w:bottom w:val="single" w:sz="4" w:space="0" w:color="auto"/>
            </w:tcBorders>
            <w:shd w:val="clear" w:color="auto" w:fill="BDD6EE" w:themeFill="accent1" w:themeFillTint="66"/>
          </w:tcPr>
          <w:p w14:paraId="4415071B" w14:textId="77777777" w:rsidR="00D4443D" w:rsidRPr="00401DD9" w:rsidRDefault="00D4443D" w:rsidP="00401DD9">
            <w:pPr>
              <w:pStyle w:val="ListParagraph"/>
              <w:numPr>
                <w:ilvl w:val="0"/>
                <w:numId w:val="40"/>
              </w:numPr>
              <w:rPr>
                <w:sz w:val="20"/>
                <w:szCs w:val="20"/>
              </w:rPr>
            </w:pPr>
          </w:p>
        </w:tc>
        <w:tc>
          <w:tcPr>
            <w:tcW w:w="2416" w:type="dxa"/>
            <w:tcBorders>
              <w:bottom w:val="single" w:sz="4" w:space="0" w:color="auto"/>
            </w:tcBorders>
            <w:shd w:val="clear" w:color="auto" w:fill="BDD6EE" w:themeFill="accent1" w:themeFillTint="66"/>
          </w:tcPr>
          <w:p w14:paraId="4B4B7085" w14:textId="7B609A86" w:rsidR="00D4443D" w:rsidRPr="00401DD9" w:rsidRDefault="00D4443D" w:rsidP="005A3C37">
            <w:pPr>
              <w:rPr>
                <w:b/>
                <w:sz w:val="20"/>
                <w:szCs w:val="20"/>
              </w:rPr>
            </w:pPr>
            <w:r w:rsidRPr="00401DD9">
              <w:rPr>
                <w:b/>
                <w:sz w:val="20"/>
                <w:szCs w:val="20"/>
              </w:rPr>
              <w:t xml:space="preserve">ARTICLE 26 SALE &amp; DISPOSITION OF ICANN ASSETS </w:t>
            </w:r>
          </w:p>
          <w:p w14:paraId="39A63423" w14:textId="282880C6" w:rsidR="00D4443D" w:rsidRDefault="00D4443D" w:rsidP="005A3C37">
            <w:pPr>
              <w:rPr>
                <w:sz w:val="20"/>
                <w:szCs w:val="20"/>
              </w:rPr>
            </w:pPr>
            <w:r>
              <w:rPr>
                <w:sz w:val="20"/>
                <w:szCs w:val="20"/>
              </w:rPr>
              <w:t xml:space="preserve">26(a) </w:t>
            </w:r>
            <w:r w:rsidRPr="001A5DB1">
              <w:rPr>
                <w:sz w:val="20"/>
                <w:szCs w:val="20"/>
              </w:rPr>
              <w:t>ICANN may consummate a transaction or series of transactions that would result in the sale or disposition of all or substantially all of ICANN’s assets (an “Asset Sale”) only upon approval by a three-fourths vote of all Directors and the approval of the EC as set forth in this Article 26.</w:t>
            </w:r>
          </w:p>
        </w:tc>
        <w:tc>
          <w:tcPr>
            <w:tcW w:w="2506" w:type="dxa"/>
            <w:gridSpan w:val="3"/>
            <w:tcBorders>
              <w:bottom w:val="single" w:sz="4" w:space="0" w:color="auto"/>
            </w:tcBorders>
            <w:shd w:val="clear" w:color="auto" w:fill="BDD6EE" w:themeFill="accent1" w:themeFillTint="66"/>
          </w:tcPr>
          <w:p w14:paraId="0D229C3F" w14:textId="0AA347C2" w:rsidR="00D4443D" w:rsidRDefault="00D4443D" w:rsidP="00284732">
            <w:pPr>
              <w:rPr>
                <w:sz w:val="20"/>
                <w:szCs w:val="20"/>
              </w:rPr>
            </w:pPr>
            <w:r>
              <w:rPr>
                <w:sz w:val="20"/>
                <w:szCs w:val="20"/>
              </w:rPr>
              <w:t>GNSO representative on the EC will act in accord with instructions approved by GNSO Supermajority.</w:t>
            </w:r>
          </w:p>
          <w:p w14:paraId="03D0CF3E" w14:textId="77777777" w:rsidR="00D4443D" w:rsidRDefault="00D4443D" w:rsidP="00284732">
            <w:pPr>
              <w:rPr>
                <w:sz w:val="20"/>
                <w:szCs w:val="20"/>
              </w:rPr>
            </w:pPr>
          </w:p>
          <w:p w14:paraId="5F2EFCAA" w14:textId="77777777" w:rsidR="00D4443D" w:rsidRDefault="00D4443D" w:rsidP="005A3C37">
            <w:pPr>
              <w:rPr>
                <w:sz w:val="20"/>
                <w:szCs w:val="20"/>
              </w:rPr>
            </w:pPr>
          </w:p>
        </w:tc>
        <w:tc>
          <w:tcPr>
            <w:tcW w:w="2506" w:type="dxa"/>
            <w:gridSpan w:val="3"/>
            <w:tcBorders>
              <w:bottom w:val="single" w:sz="4" w:space="0" w:color="auto"/>
            </w:tcBorders>
            <w:shd w:val="clear" w:color="auto" w:fill="BDD6EE" w:themeFill="accent1" w:themeFillTint="66"/>
          </w:tcPr>
          <w:p w14:paraId="4C397058" w14:textId="0B483DFB" w:rsidR="00BC026D" w:rsidRDefault="00BC026D" w:rsidP="00BC026D">
            <w:pPr>
              <w:rPr>
                <w:sz w:val="20"/>
                <w:szCs w:val="20"/>
              </w:rPr>
            </w:pPr>
            <w:r w:rsidRPr="00BB52C6">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5297B982" w14:textId="77777777" w:rsidR="00BC026D" w:rsidRDefault="00BC026D" w:rsidP="00BC026D">
            <w:pPr>
              <w:rPr>
                <w:sz w:val="20"/>
                <w:szCs w:val="20"/>
              </w:rPr>
            </w:pPr>
          </w:p>
          <w:p w14:paraId="382AFF67" w14:textId="638F9D63" w:rsidR="00D4443D" w:rsidRDefault="00D4443D" w:rsidP="00BB52C6">
            <w:pPr>
              <w:pStyle w:val="ListParagraph"/>
              <w:numPr>
                <w:ilvl w:val="0"/>
                <w:numId w:val="54"/>
              </w:numPr>
              <w:rPr>
                <w:sz w:val="20"/>
                <w:szCs w:val="20"/>
              </w:rPr>
            </w:pPr>
            <w:r w:rsidRPr="00BB52C6">
              <w:rPr>
                <w:sz w:val="20"/>
              </w:rPr>
              <w:t>Approval of Sale &amp; Disposition of ICANN Assets -- GNSO Supermajority.</w:t>
            </w:r>
          </w:p>
        </w:tc>
        <w:tc>
          <w:tcPr>
            <w:tcW w:w="2473" w:type="dxa"/>
            <w:gridSpan w:val="5"/>
            <w:tcBorders>
              <w:bottom w:val="single" w:sz="4" w:space="0" w:color="auto"/>
            </w:tcBorders>
            <w:shd w:val="clear" w:color="auto" w:fill="BDD6EE" w:themeFill="accent1" w:themeFillTint="66"/>
          </w:tcPr>
          <w:p w14:paraId="5BADED7E" w14:textId="69BC5C04" w:rsidR="00D4443D" w:rsidRDefault="00BC026D" w:rsidP="003B09CB">
            <w:pPr>
              <w:rPr>
                <w:sz w:val="20"/>
                <w:szCs w:val="20"/>
              </w:rPr>
            </w:pPr>
            <w:r w:rsidRPr="00BB52C6">
              <w:rPr>
                <w:b/>
                <w:sz w:val="20"/>
                <w:szCs w:val="20"/>
              </w:rPr>
              <w:t>Assumptions:</w:t>
            </w:r>
            <w:r>
              <w:rPr>
                <w:sz w:val="20"/>
                <w:szCs w:val="20"/>
              </w:rPr>
              <w:t xml:space="preserve"> </w:t>
            </w:r>
          </w:p>
          <w:p w14:paraId="6494E057" w14:textId="2F795B66" w:rsidR="00D4443D" w:rsidRPr="00BB52C6" w:rsidRDefault="00FA45DC">
            <w:pPr>
              <w:rPr>
                <w:sz w:val="20"/>
                <w:szCs w:val="20"/>
              </w:rPr>
            </w:pPr>
            <w:r>
              <w:rPr>
                <w:sz w:val="20"/>
                <w:szCs w:val="20"/>
              </w:rPr>
              <w:t>The motion should include direction to forward to EC Administration, which will just tally the votes to determine if the overall EC threshold is met.</w:t>
            </w:r>
            <w:r w:rsidR="009930B2">
              <w:rPr>
                <w:sz w:val="20"/>
                <w:szCs w:val="20"/>
              </w:rPr>
              <w:t xml:space="preserve"> </w:t>
            </w:r>
            <w:r w:rsidR="009930B2" w:rsidRPr="009930B2">
              <w:rPr>
                <w:sz w:val="20"/>
                <w:szCs w:val="20"/>
              </w:rPr>
              <w:t>There is no specific additional role for the EC Administration or for the GNSO representative to the EC Administration.</w:t>
            </w:r>
          </w:p>
        </w:tc>
        <w:tc>
          <w:tcPr>
            <w:tcW w:w="2337" w:type="dxa"/>
            <w:gridSpan w:val="2"/>
            <w:tcBorders>
              <w:bottom w:val="single" w:sz="4" w:space="0" w:color="auto"/>
            </w:tcBorders>
            <w:shd w:val="clear" w:color="auto" w:fill="BDD6EE" w:themeFill="accent1" w:themeFillTint="66"/>
          </w:tcPr>
          <w:p w14:paraId="2FA7599C" w14:textId="4CF4F460" w:rsidR="00D4443D" w:rsidRDefault="00D4443D" w:rsidP="005272F9">
            <w:pPr>
              <w:rPr>
                <w:sz w:val="20"/>
                <w:szCs w:val="20"/>
              </w:rPr>
            </w:pPr>
          </w:p>
        </w:tc>
      </w:tr>
      <w:tr w:rsidR="00453D59" w:rsidRPr="005A3C37" w14:paraId="2C9D4036" w14:textId="6C50764F" w:rsidTr="00453D59">
        <w:trPr>
          <w:gridAfter w:val="1"/>
          <w:wAfter w:w="96" w:type="dxa"/>
        </w:trPr>
        <w:tc>
          <w:tcPr>
            <w:tcW w:w="636" w:type="dxa"/>
            <w:gridSpan w:val="2"/>
            <w:tcBorders>
              <w:bottom w:val="single" w:sz="4" w:space="0" w:color="auto"/>
            </w:tcBorders>
            <w:shd w:val="clear" w:color="auto" w:fill="BDD6EE" w:themeFill="accent1" w:themeFillTint="66"/>
          </w:tcPr>
          <w:p w14:paraId="3183DA9E" w14:textId="77777777" w:rsidR="00E54167" w:rsidRPr="00E54167" w:rsidRDefault="00E54167" w:rsidP="00E54167">
            <w:pPr>
              <w:pStyle w:val="ListParagraph"/>
              <w:numPr>
                <w:ilvl w:val="0"/>
                <w:numId w:val="40"/>
              </w:numPr>
              <w:rPr>
                <w:sz w:val="20"/>
                <w:szCs w:val="20"/>
              </w:rPr>
            </w:pPr>
          </w:p>
        </w:tc>
        <w:tc>
          <w:tcPr>
            <w:tcW w:w="2427" w:type="dxa"/>
            <w:gridSpan w:val="2"/>
            <w:tcBorders>
              <w:bottom w:val="single" w:sz="4" w:space="0" w:color="auto"/>
            </w:tcBorders>
            <w:shd w:val="clear" w:color="auto" w:fill="BDD6EE" w:themeFill="accent1" w:themeFillTint="66"/>
          </w:tcPr>
          <w:p w14:paraId="2B30A6B9" w14:textId="68521F33" w:rsidR="00E54167" w:rsidRPr="003224AE" w:rsidRDefault="00E54167" w:rsidP="00B622A1">
            <w:pPr>
              <w:rPr>
                <w:b/>
                <w:sz w:val="20"/>
                <w:szCs w:val="20"/>
              </w:rPr>
            </w:pPr>
            <w:r w:rsidRPr="003224AE">
              <w:rPr>
                <w:b/>
                <w:sz w:val="20"/>
                <w:szCs w:val="20"/>
              </w:rPr>
              <w:t xml:space="preserve">ANNEX D EC MECHANISM </w:t>
            </w:r>
          </w:p>
          <w:p w14:paraId="30F74FA8" w14:textId="77777777" w:rsidR="00E54167" w:rsidRPr="003224AE" w:rsidRDefault="00E54167" w:rsidP="00B622A1">
            <w:pPr>
              <w:rPr>
                <w:b/>
                <w:sz w:val="20"/>
                <w:szCs w:val="20"/>
              </w:rPr>
            </w:pPr>
            <w:r w:rsidRPr="003224AE">
              <w:rPr>
                <w:b/>
                <w:sz w:val="20"/>
                <w:szCs w:val="20"/>
              </w:rPr>
              <w:t xml:space="preserve">SECTION 1.2 APPROVAL PROCESS </w:t>
            </w:r>
          </w:p>
          <w:p w14:paraId="486121C3" w14:textId="77777777" w:rsidR="00E54167" w:rsidRDefault="00E54167" w:rsidP="006B6E8E">
            <w:pPr>
              <w:rPr>
                <w:sz w:val="20"/>
                <w:szCs w:val="20"/>
              </w:rPr>
            </w:pPr>
          </w:p>
          <w:p w14:paraId="61B5339E" w14:textId="77777777" w:rsidR="00E54167" w:rsidRDefault="00E54167" w:rsidP="006B6E8E">
            <w:pPr>
              <w:rPr>
                <w:sz w:val="20"/>
                <w:szCs w:val="20"/>
              </w:rPr>
            </w:pPr>
            <w:r>
              <w:rPr>
                <w:sz w:val="20"/>
                <w:szCs w:val="20"/>
              </w:rPr>
              <w:t xml:space="preserve">Regarding: </w:t>
            </w:r>
          </w:p>
          <w:p w14:paraId="6110462D" w14:textId="74CCA28E" w:rsidR="00E54167" w:rsidRDefault="00E54167" w:rsidP="00391C20">
            <w:pPr>
              <w:rPr>
                <w:sz w:val="20"/>
                <w:szCs w:val="20"/>
              </w:rPr>
            </w:pPr>
            <w:r w:rsidRPr="006B6E8E">
              <w:rPr>
                <w:sz w:val="20"/>
                <w:szCs w:val="20"/>
              </w:rPr>
              <w:t>Fundamental Bylaw Amendments</w:t>
            </w:r>
            <w:r w:rsidR="00B77DDA">
              <w:rPr>
                <w:sz w:val="20"/>
                <w:szCs w:val="20"/>
              </w:rPr>
              <w:t xml:space="preserve"> </w:t>
            </w:r>
            <w:r w:rsidRPr="006B6E8E">
              <w:rPr>
                <w:sz w:val="20"/>
                <w:szCs w:val="20"/>
              </w:rPr>
              <w:t>Articles Amendments</w:t>
            </w:r>
            <w:r w:rsidR="00B77DDA">
              <w:rPr>
                <w:sz w:val="20"/>
                <w:szCs w:val="20"/>
              </w:rPr>
              <w:t xml:space="preserve"> </w:t>
            </w:r>
            <w:r w:rsidRPr="006B6E8E">
              <w:rPr>
                <w:sz w:val="20"/>
                <w:szCs w:val="20"/>
              </w:rPr>
              <w:t>Asset Sales</w:t>
            </w:r>
            <w:r w:rsidRPr="005A3C37">
              <w:rPr>
                <w:sz w:val="20"/>
                <w:szCs w:val="20"/>
              </w:rPr>
              <w:t xml:space="preserve"> </w:t>
            </w:r>
          </w:p>
          <w:p w14:paraId="709D683F" w14:textId="77777777" w:rsidR="00E54167" w:rsidRDefault="00E54167" w:rsidP="00B622A1">
            <w:pPr>
              <w:rPr>
                <w:sz w:val="20"/>
                <w:szCs w:val="20"/>
              </w:rPr>
            </w:pPr>
          </w:p>
          <w:p w14:paraId="7F638E46" w14:textId="0F844E37" w:rsidR="00E54167" w:rsidRPr="005A3C37" w:rsidRDefault="00E54167" w:rsidP="006B6E8E">
            <w:pPr>
              <w:rPr>
                <w:sz w:val="20"/>
                <w:szCs w:val="20"/>
              </w:rPr>
            </w:pPr>
            <w:r w:rsidRPr="005A3C37">
              <w:rPr>
                <w:sz w:val="20"/>
                <w:szCs w:val="20"/>
              </w:rPr>
              <w:t xml:space="preserve">Following the delivery of a Board Notice for an Approval Action by the Secretary to the EC, the Decisional Participants shall promptly inform their constituents of the delivery of the Approval Action Board Notice.  </w:t>
            </w:r>
          </w:p>
        </w:tc>
        <w:tc>
          <w:tcPr>
            <w:tcW w:w="2518" w:type="dxa"/>
            <w:gridSpan w:val="3"/>
            <w:tcBorders>
              <w:bottom w:val="single" w:sz="4" w:space="0" w:color="auto"/>
            </w:tcBorders>
            <w:shd w:val="clear" w:color="auto" w:fill="BDD6EE" w:themeFill="accent1" w:themeFillTint="66"/>
          </w:tcPr>
          <w:p w14:paraId="6FDEBC9F" w14:textId="440952C1" w:rsidR="00E54167" w:rsidRPr="005A3C37" w:rsidRDefault="00E54167" w:rsidP="005A3C37">
            <w:pPr>
              <w:rPr>
                <w:sz w:val="20"/>
                <w:szCs w:val="20"/>
              </w:rPr>
            </w:pPr>
            <w:r>
              <w:rPr>
                <w:sz w:val="20"/>
                <w:szCs w:val="20"/>
              </w:rPr>
              <w:t>GNSO notification, but no decision.</w:t>
            </w:r>
          </w:p>
        </w:tc>
        <w:tc>
          <w:tcPr>
            <w:tcW w:w="2516" w:type="dxa"/>
            <w:gridSpan w:val="3"/>
            <w:tcBorders>
              <w:bottom w:val="single" w:sz="4" w:space="0" w:color="auto"/>
            </w:tcBorders>
            <w:shd w:val="clear" w:color="auto" w:fill="BDD6EE" w:themeFill="accent1" w:themeFillTint="66"/>
          </w:tcPr>
          <w:p w14:paraId="2956229F" w14:textId="60B1265E" w:rsidR="00E54167" w:rsidRPr="005A3C37" w:rsidRDefault="00BC026D"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415B13">
              <w:rPr>
                <w:sz w:val="20"/>
                <w:szCs w:val="20"/>
              </w:rPr>
              <w:t>Communication will be made by the GNSO Secretariat.</w:t>
            </w:r>
          </w:p>
        </w:tc>
        <w:tc>
          <w:tcPr>
            <w:tcW w:w="2440" w:type="dxa"/>
            <w:gridSpan w:val="4"/>
            <w:tcBorders>
              <w:bottom w:val="single" w:sz="4" w:space="0" w:color="auto"/>
            </w:tcBorders>
            <w:shd w:val="clear" w:color="auto" w:fill="BDD6EE" w:themeFill="accent1" w:themeFillTint="66"/>
          </w:tcPr>
          <w:p w14:paraId="02471B94" w14:textId="7CF9BAA7" w:rsidR="00BC026D" w:rsidRPr="00FA45DC" w:rsidRDefault="00BC026D" w:rsidP="005A3C37">
            <w:pPr>
              <w:rPr>
                <w:b/>
                <w:sz w:val="20"/>
                <w:szCs w:val="20"/>
              </w:rPr>
            </w:pPr>
            <w:r w:rsidRPr="00FA45DC">
              <w:rPr>
                <w:b/>
                <w:sz w:val="20"/>
                <w:szCs w:val="20"/>
              </w:rPr>
              <w:t>Assumption:</w:t>
            </w:r>
          </w:p>
          <w:p w14:paraId="171D3689" w14:textId="4D9CB124" w:rsidR="00E54167" w:rsidRDefault="00BC026D" w:rsidP="005A3C37">
            <w:pPr>
              <w:rPr>
                <w:sz w:val="20"/>
                <w:szCs w:val="20"/>
              </w:rPr>
            </w:pPr>
            <w:r>
              <w:rPr>
                <w:sz w:val="20"/>
                <w:szCs w:val="20"/>
              </w:rPr>
              <w:t>T</w:t>
            </w:r>
            <w:r w:rsidR="00E54167" w:rsidRPr="005A3C37">
              <w:rPr>
                <w:sz w:val="20"/>
                <w:szCs w:val="20"/>
              </w:rPr>
              <w:t>he existing methods for the GNSO to send a communicatio</w:t>
            </w:r>
            <w:r w:rsidR="00415B13">
              <w:rPr>
                <w:sz w:val="20"/>
                <w:szCs w:val="20"/>
              </w:rPr>
              <w:t xml:space="preserve">n or notice via the Council will </w:t>
            </w:r>
            <w:r w:rsidR="00E54167" w:rsidRPr="005A3C37">
              <w:rPr>
                <w:sz w:val="20"/>
                <w:szCs w:val="20"/>
              </w:rPr>
              <w:t xml:space="preserve">suffice.  </w:t>
            </w:r>
          </w:p>
          <w:p w14:paraId="687AE5BB" w14:textId="1DA1012C" w:rsidR="00E54167" w:rsidRPr="005A3C37" w:rsidRDefault="00E54167" w:rsidP="005A3C37">
            <w:pPr>
              <w:rPr>
                <w:sz w:val="20"/>
                <w:szCs w:val="20"/>
              </w:rPr>
            </w:pPr>
          </w:p>
        </w:tc>
        <w:tc>
          <w:tcPr>
            <w:tcW w:w="2337" w:type="dxa"/>
            <w:gridSpan w:val="2"/>
            <w:tcBorders>
              <w:bottom w:val="single" w:sz="4" w:space="0" w:color="auto"/>
            </w:tcBorders>
            <w:shd w:val="clear" w:color="auto" w:fill="BDD6EE" w:themeFill="accent1" w:themeFillTint="66"/>
          </w:tcPr>
          <w:p w14:paraId="65D7AA2F" w14:textId="77777777" w:rsidR="00E54167" w:rsidRPr="005A3C37" w:rsidRDefault="00E54167" w:rsidP="005A3C37">
            <w:pPr>
              <w:rPr>
                <w:sz w:val="20"/>
                <w:szCs w:val="20"/>
              </w:rPr>
            </w:pPr>
          </w:p>
        </w:tc>
      </w:tr>
      <w:tr w:rsidR="00453D59" w:rsidRPr="005A3C37" w14:paraId="43ECBE30" w14:textId="2A3F9870" w:rsidTr="00453D59">
        <w:trPr>
          <w:gridBefore w:val="1"/>
          <w:wBefore w:w="10" w:type="dxa"/>
          <w:trHeight w:val="3131"/>
        </w:trPr>
        <w:tc>
          <w:tcPr>
            <w:tcW w:w="625" w:type="dxa"/>
            <w:tcBorders>
              <w:bottom w:val="single" w:sz="4" w:space="0" w:color="auto"/>
            </w:tcBorders>
            <w:shd w:val="clear" w:color="auto" w:fill="BDD6EE" w:themeFill="accent1" w:themeFillTint="66"/>
          </w:tcPr>
          <w:p w14:paraId="41DD2AD5" w14:textId="77777777" w:rsidR="008938F0" w:rsidRPr="003224AE" w:rsidRDefault="008938F0" w:rsidP="003224AE">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7DBD49F9" w14:textId="2A66B93D" w:rsidR="008938F0" w:rsidRPr="00D54E9A" w:rsidRDefault="008938F0" w:rsidP="005A3C37">
            <w:pPr>
              <w:rPr>
                <w:b/>
                <w:sz w:val="20"/>
                <w:szCs w:val="20"/>
              </w:rPr>
            </w:pPr>
            <w:r w:rsidRPr="00D54E9A">
              <w:rPr>
                <w:b/>
                <w:sz w:val="20"/>
                <w:szCs w:val="20"/>
              </w:rPr>
              <w:t xml:space="preserve">SECTION 1.3 APPROVAL ACTION COMMUNITY FORUM </w:t>
            </w:r>
          </w:p>
          <w:p w14:paraId="1F113A4A" w14:textId="77777777" w:rsidR="008938F0" w:rsidRDefault="008938F0" w:rsidP="006B6E8E">
            <w:pPr>
              <w:rPr>
                <w:sz w:val="20"/>
                <w:szCs w:val="20"/>
              </w:rPr>
            </w:pPr>
          </w:p>
          <w:p w14:paraId="39A4CFA4" w14:textId="68D3C3F3" w:rsidR="008938F0" w:rsidRDefault="008938F0" w:rsidP="006B6E8E">
            <w:pPr>
              <w:rPr>
                <w:sz w:val="20"/>
                <w:szCs w:val="20"/>
              </w:rPr>
            </w:pPr>
            <w:r w:rsidRPr="005A3C37">
              <w:rPr>
                <w:sz w:val="20"/>
                <w:szCs w:val="20"/>
              </w:rPr>
              <w:t>1.3(a) ICANN shall, at the direction of the EC Administration, convene a forum at which the Decisional Participants and interested parties may discuss the Approval Action.</w:t>
            </w:r>
          </w:p>
          <w:p w14:paraId="24CA71B2" w14:textId="77777777" w:rsidR="008938F0" w:rsidRDefault="008938F0" w:rsidP="006B6E8E">
            <w:pPr>
              <w:rPr>
                <w:sz w:val="20"/>
                <w:szCs w:val="20"/>
              </w:rPr>
            </w:pPr>
          </w:p>
          <w:p w14:paraId="62177039" w14:textId="7BC1E9C9" w:rsidR="008938F0" w:rsidRPr="005A3C37" w:rsidRDefault="008938F0" w:rsidP="006B6E8E">
            <w:pPr>
              <w:rPr>
                <w:sz w:val="20"/>
                <w:szCs w:val="20"/>
              </w:rPr>
            </w:pPr>
          </w:p>
        </w:tc>
        <w:tc>
          <w:tcPr>
            <w:tcW w:w="2520" w:type="dxa"/>
            <w:gridSpan w:val="3"/>
            <w:tcBorders>
              <w:bottom w:val="single" w:sz="4" w:space="0" w:color="auto"/>
            </w:tcBorders>
            <w:shd w:val="clear" w:color="auto" w:fill="BDD6EE" w:themeFill="accent1" w:themeFillTint="66"/>
          </w:tcPr>
          <w:p w14:paraId="0499819B" w14:textId="44B6AC35" w:rsidR="008938F0" w:rsidRPr="005A3C37" w:rsidRDefault="008938F0"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38392734" w14:textId="4F0DCA5D" w:rsidR="008938F0"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4A0B2A">
              <w:rPr>
                <w:sz w:val="20"/>
                <w:szCs w:val="20"/>
              </w:rPr>
              <w:t>Any</w:t>
            </w:r>
            <w:r w:rsidRPr="001949C4">
              <w:rPr>
                <w:sz w:val="20"/>
                <w:szCs w:val="20"/>
              </w:rPr>
              <w:t xml:space="preserve"> action </w:t>
            </w:r>
            <w:r w:rsidR="004A0B2A">
              <w:rPr>
                <w:sz w:val="20"/>
                <w:szCs w:val="20"/>
              </w:rPr>
              <w:t xml:space="preserve">to be </w:t>
            </w:r>
            <w:r w:rsidRPr="001949C4">
              <w:rPr>
                <w:sz w:val="20"/>
                <w:szCs w:val="20"/>
              </w:rPr>
              <w:t xml:space="preserve">requested </w:t>
            </w:r>
            <w:r w:rsidR="004A0B2A">
              <w:rPr>
                <w:sz w:val="20"/>
                <w:szCs w:val="20"/>
              </w:rPr>
              <w:t>of</w:t>
            </w:r>
            <w:r w:rsidRPr="001949C4">
              <w:rPr>
                <w:sz w:val="20"/>
                <w:szCs w:val="20"/>
              </w:rPr>
              <w:t xml:space="preserve"> the EC </w:t>
            </w:r>
            <w:r w:rsidR="004A0B2A">
              <w:rPr>
                <w:sz w:val="20"/>
                <w:szCs w:val="20"/>
              </w:rPr>
              <w:t>by</w:t>
            </w:r>
            <w:r w:rsidRPr="001949C4">
              <w:rPr>
                <w:sz w:val="20"/>
                <w:szCs w:val="20"/>
              </w:rPr>
              <w:t xml:space="preserve"> the GNSO representative will be put before the GNSO Council as a motion for consideration</w:t>
            </w:r>
            <w:r w:rsidR="009930B2">
              <w:rPr>
                <w:sz w:val="20"/>
                <w:szCs w:val="20"/>
              </w:rPr>
              <w:t>.</w:t>
            </w:r>
            <w:r w:rsidR="00CB1718">
              <w:rPr>
                <w:sz w:val="20"/>
                <w:szCs w:val="20"/>
              </w:rPr>
              <w:t xml:space="preserve"> </w:t>
            </w:r>
            <w:r w:rsidRPr="001949C4">
              <w:rPr>
                <w:sz w:val="20"/>
                <w:szCs w:val="20"/>
              </w:rPr>
              <w:t>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71C20991" w14:textId="7CE475FE" w:rsidR="008938F0" w:rsidRPr="005A3C37" w:rsidRDefault="008938F0" w:rsidP="008938F0">
            <w:pPr>
              <w:pStyle w:val="CommentText"/>
              <w:rPr>
                <w:sz w:val="20"/>
                <w:szCs w:val="20"/>
              </w:rPr>
            </w:pPr>
          </w:p>
        </w:tc>
        <w:tc>
          <w:tcPr>
            <w:tcW w:w="2430" w:type="dxa"/>
            <w:gridSpan w:val="3"/>
            <w:tcBorders>
              <w:bottom w:val="single" w:sz="4" w:space="0" w:color="auto"/>
            </w:tcBorders>
            <w:shd w:val="clear" w:color="auto" w:fill="BDD6EE" w:themeFill="accent1" w:themeFillTint="66"/>
          </w:tcPr>
          <w:p w14:paraId="1932560E" w14:textId="77777777" w:rsidR="008466BF" w:rsidRDefault="008466BF" w:rsidP="005A3C37">
            <w:pPr>
              <w:rPr>
                <w:sz w:val="20"/>
                <w:szCs w:val="20"/>
              </w:rPr>
            </w:pPr>
          </w:p>
          <w:p w14:paraId="64C7D8BA" w14:textId="0C836950" w:rsidR="008466BF" w:rsidRDefault="008466BF" w:rsidP="005A3C37">
            <w:pPr>
              <w:rPr>
                <w:sz w:val="20"/>
                <w:szCs w:val="20"/>
              </w:rPr>
            </w:pPr>
          </w:p>
        </w:tc>
      </w:tr>
      <w:tr w:rsidR="00453D59" w:rsidRPr="005A3C37" w14:paraId="69DE2973" w14:textId="61D241D1" w:rsidTr="00453D59">
        <w:trPr>
          <w:gridBefore w:val="1"/>
          <w:wBefore w:w="10" w:type="dxa"/>
        </w:trPr>
        <w:tc>
          <w:tcPr>
            <w:tcW w:w="625" w:type="dxa"/>
            <w:tcBorders>
              <w:bottom w:val="single" w:sz="4" w:space="0" w:color="auto"/>
            </w:tcBorders>
            <w:shd w:val="clear" w:color="auto" w:fill="BDD6EE" w:themeFill="accent1" w:themeFillTint="66"/>
          </w:tcPr>
          <w:p w14:paraId="742D81CA" w14:textId="0E5555EB" w:rsidR="00F712C7" w:rsidRPr="00D54E9A" w:rsidRDefault="00F712C7"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6C491A44" w14:textId="5CC106C4" w:rsidR="00F712C7" w:rsidRPr="005A3C37" w:rsidRDefault="00F712C7" w:rsidP="006B6E8E">
            <w:pPr>
              <w:rPr>
                <w:sz w:val="20"/>
                <w:szCs w:val="20"/>
              </w:rPr>
            </w:pPr>
            <w:r w:rsidRPr="004319C6">
              <w:rPr>
                <w:b/>
                <w:sz w:val="20"/>
                <w:szCs w:val="20"/>
              </w:rPr>
              <w:t>1.3(b)</w:t>
            </w:r>
            <w:r w:rsidRPr="005A3C37">
              <w:rPr>
                <w:sz w:val="20"/>
                <w:szCs w:val="20"/>
              </w:rPr>
              <w:t xml:space="preserve"> If the EC Administration </w:t>
            </w:r>
            <w:r w:rsidRPr="00D716C9">
              <w:rPr>
                <w:sz w:val="20"/>
                <w:szCs w:val="20"/>
              </w:rPr>
              <w:t>requests a publicly-available conference call by providing a notice to the Secretary,</w:t>
            </w:r>
            <w:r w:rsidRPr="005A3C37">
              <w:rPr>
                <w:sz w:val="20"/>
                <w:szCs w:val="20"/>
              </w:rPr>
              <w:t xml:space="preserve"> ICANN shall, at the direction of the EC Administration, schedule such call prior to any Approval Action Community Forum, and inform the Decisional Participants of the date, time and participation </w:t>
            </w:r>
            <w:r>
              <w:rPr>
                <w:sz w:val="20"/>
                <w:szCs w:val="20"/>
              </w:rPr>
              <w:t>methods of such conference call</w:t>
            </w:r>
            <w:r w:rsidRPr="005A3C37">
              <w:rPr>
                <w:sz w:val="20"/>
                <w:szCs w:val="20"/>
              </w:rPr>
              <w:t>.</w:t>
            </w:r>
          </w:p>
        </w:tc>
        <w:tc>
          <w:tcPr>
            <w:tcW w:w="2520" w:type="dxa"/>
            <w:gridSpan w:val="3"/>
            <w:tcBorders>
              <w:bottom w:val="single" w:sz="4" w:space="0" w:color="auto"/>
            </w:tcBorders>
            <w:shd w:val="clear" w:color="auto" w:fill="BDD6EE" w:themeFill="accent1" w:themeFillTint="66"/>
          </w:tcPr>
          <w:p w14:paraId="29CF0651" w14:textId="77777777" w:rsidR="00F712C7" w:rsidRDefault="00F712C7" w:rsidP="00284732">
            <w:pPr>
              <w:rPr>
                <w:sz w:val="20"/>
                <w:szCs w:val="20"/>
              </w:rPr>
            </w:pPr>
            <w:r>
              <w:rPr>
                <w:sz w:val="20"/>
                <w:szCs w:val="20"/>
              </w:rPr>
              <w:t>GNSO notification, but no decision.</w:t>
            </w:r>
          </w:p>
          <w:p w14:paraId="06322846" w14:textId="77777777" w:rsidR="00F712C7" w:rsidRDefault="00F712C7" w:rsidP="00284732">
            <w:pPr>
              <w:rPr>
                <w:sz w:val="20"/>
                <w:szCs w:val="20"/>
              </w:rPr>
            </w:pPr>
          </w:p>
          <w:p w14:paraId="7DBBC095" w14:textId="5F8443A9" w:rsidR="00F712C7" w:rsidRPr="005A3C37" w:rsidRDefault="00F712C7" w:rsidP="005A3C37">
            <w:pPr>
              <w:rPr>
                <w:sz w:val="20"/>
                <w:szCs w:val="20"/>
              </w:rPr>
            </w:pPr>
            <w:r>
              <w:rPr>
                <w:sz w:val="20"/>
                <w:szCs w:val="20"/>
              </w:rPr>
              <w:t>In any decision, the 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4B8192F2" w14:textId="36FC5C15" w:rsidR="00F712C7"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4A0B2A">
              <w:rPr>
                <w:sz w:val="20"/>
                <w:szCs w:val="20"/>
              </w:rPr>
              <w:t>Any</w:t>
            </w:r>
            <w:r w:rsidRPr="001949C4">
              <w:rPr>
                <w:sz w:val="20"/>
                <w:szCs w:val="20"/>
              </w:rPr>
              <w:t xml:space="preserve"> action requested </w:t>
            </w:r>
            <w:r w:rsidR="004A0B2A">
              <w:rPr>
                <w:sz w:val="20"/>
                <w:szCs w:val="20"/>
              </w:rPr>
              <w:t>of</w:t>
            </w:r>
            <w:r w:rsidRPr="001949C4">
              <w:rPr>
                <w:sz w:val="20"/>
                <w:szCs w:val="20"/>
              </w:rPr>
              <w:t xml:space="preserve"> the EC </w:t>
            </w:r>
            <w:r w:rsidR="00F70697">
              <w:rPr>
                <w:sz w:val="20"/>
                <w:szCs w:val="20"/>
              </w:rPr>
              <w:t>through</w:t>
            </w:r>
            <w:r w:rsidR="00F70697" w:rsidRPr="001949C4">
              <w:rPr>
                <w:sz w:val="20"/>
                <w:szCs w:val="20"/>
              </w:rPr>
              <w:t xml:space="preserve"> </w:t>
            </w:r>
            <w:r w:rsidRPr="001949C4">
              <w:rPr>
                <w:sz w:val="20"/>
                <w:szCs w:val="20"/>
              </w:rPr>
              <w:t>the GNSO representative will be put before the GNSO Council as a motion for consideration</w:t>
            </w:r>
            <w:r w:rsidR="00F70697">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2DC78B97" w14:textId="77777777" w:rsidR="00991FF9" w:rsidRPr="00BB52C6" w:rsidRDefault="00991FF9" w:rsidP="00BB52C6">
            <w:pPr>
              <w:pStyle w:val="CommentText"/>
              <w:rPr>
                <w:b/>
                <w:sz w:val="20"/>
                <w:szCs w:val="20"/>
              </w:rPr>
            </w:pPr>
            <w:r w:rsidRPr="00BB52C6">
              <w:rPr>
                <w:b/>
                <w:sz w:val="20"/>
                <w:szCs w:val="20"/>
              </w:rPr>
              <w:t>Assumptions:</w:t>
            </w:r>
          </w:p>
          <w:p w14:paraId="5A40C2B9" w14:textId="4CBB4E71" w:rsidR="00F712C7" w:rsidRPr="005A3C37" w:rsidRDefault="00991FF9" w:rsidP="00BB52C6">
            <w:pPr>
              <w:pStyle w:val="CommentText"/>
              <w:rPr>
                <w:rFonts w:ascii="Arial" w:eastAsia="SimSun" w:hAnsi="Arial" w:cs="Arial"/>
                <w:sz w:val="20"/>
                <w:szCs w:val="20"/>
              </w:rPr>
            </w:pPr>
            <w:r>
              <w:rPr>
                <w:sz w:val="20"/>
                <w:szCs w:val="20"/>
              </w:rPr>
              <w:t>The GNSO Council may wish to consider the following item as inputs to the EC Administration: Does the GNSO believe that a conference call will be appropriate?  If so, they can direct the EC Admin rep to request one.  (community conversation should take place to determine how many members of the EC Admin are required to convene the conference call.)</w:t>
            </w:r>
          </w:p>
        </w:tc>
        <w:tc>
          <w:tcPr>
            <w:tcW w:w="2430" w:type="dxa"/>
            <w:gridSpan w:val="3"/>
            <w:tcBorders>
              <w:bottom w:val="single" w:sz="4" w:space="0" w:color="auto"/>
            </w:tcBorders>
            <w:shd w:val="clear" w:color="auto" w:fill="BDD6EE" w:themeFill="accent1" w:themeFillTint="66"/>
          </w:tcPr>
          <w:p w14:paraId="5A33DE7E" w14:textId="20EBFD08" w:rsidR="00F712C7" w:rsidRDefault="00F712C7" w:rsidP="005A3C37">
            <w:pPr>
              <w:rPr>
                <w:sz w:val="20"/>
                <w:szCs w:val="20"/>
              </w:rPr>
            </w:pPr>
          </w:p>
        </w:tc>
      </w:tr>
      <w:tr w:rsidR="00453D59" w:rsidRPr="005A3C37" w14:paraId="40048916" w14:textId="12EB7360" w:rsidTr="00453D59">
        <w:trPr>
          <w:gridBefore w:val="1"/>
          <w:wBefore w:w="10" w:type="dxa"/>
        </w:trPr>
        <w:tc>
          <w:tcPr>
            <w:tcW w:w="625" w:type="dxa"/>
            <w:tcBorders>
              <w:bottom w:val="single" w:sz="4" w:space="0" w:color="auto"/>
            </w:tcBorders>
            <w:shd w:val="clear" w:color="auto" w:fill="BDD6EE" w:themeFill="accent1" w:themeFillTint="66"/>
          </w:tcPr>
          <w:p w14:paraId="72F43E8D" w14:textId="5B42FC8A" w:rsidR="00BF6A85" w:rsidRPr="00D54E9A" w:rsidRDefault="00BF6A85"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AE915D2" w14:textId="10D91480" w:rsidR="00BF6A85" w:rsidRPr="005A3C37" w:rsidRDefault="00BF6A85" w:rsidP="005A3C37">
            <w:pPr>
              <w:rPr>
                <w:sz w:val="20"/>
                <w:szCs w:val="20"/>
              </w:rPr>
            </w:pPr>
            <w:r w:rsidRPr="004319C6">
              <w:rPr>
                <w:b/>
                <w:sz w:val="20"/>
                <w:szCs w:val="20"/>
              </w:rPr>
              <w:t xml:space="preserve">(f) </w:t>
            </w:r>
            <w:r w:rsidRPr="005A3C37">
              <w:rPr>
                <w:sz w:val="20"/>
                <w:szCs w:val="20"/>
              </w:rPr>
              <w:t xml:space="preserve">ICANN and any </w:t>
            </w:r>
            <w:r>
              <w:rPr>
                <w:sz w:val="20"/>
                <w:szCs w:val="20"/>
              </w:rPr>
              <w:t>SO or AC</w:t>
            </w:r>
            <w:r w:rsidRPr="005A3C37">
              <w:rPr>
                <w:sz w:val="20"/>
                <w:szCs w:val="20"/>
              </w:rPr>
              <w:t xml:space="preserve"> (including Decisional Participants) may deliver to the EC Administration </w:t>
            </w:r>
            <w:r w:rsidRPr="005A3C37">
              <w:rPr>
                <w:sz w:val="20"/>
                <w:szCs w:val="20"/>
              </w:rPr>
              <w:lastRenderedPageBreak/>
              <w:t xml:space="preserve">its views and questions on the Approval Action prior to the convening of and during the Approval Action Community Forum.  </w:t>
            </w:r>
          </w:p>
          <w:p w14:paraId="2AF6CD97" w14:textId="77777777" w:rsidR="00BF6A85" w:rsidRPr="005A3C37" w:rsidRDefault="00BF6A85" w:rsidP="005A3C37">
            <w:pPr>
              <w:rPr>
                <w:sz w:val="20"/>
                <w:szCs w:val="20"/>
              </w:rPr>
            </w:pPr>
          </w:p>
        </w:tc>
        <w:tc>
          <w:tcPr>
            <w:tcW w:w="2520" w:type="dxa"/>
            <w:gridSpan w:val="3"/>
            <w:tcBorders>
              <w:bottom w:val="single" w:sz="4" w:space="0" w:color="auto"/>
            </w:tcBorders>
            <w:shd w:val="clear" w:color="auto" w:fill="BDD6EE" w:themeFill="accent1" w:themeFillTint="66"/>
          </w:tcPr>
          <w:p w14:paraId="4A4615FD" w14:textId="649AB7E3" w:rsidR="00BF6A85" w:rsidRPr="005A3C37" w:rsidRDefault="00BF6A85" w:rsidP="005A3C37">
            <w:pPr>
              <w:rPr>
                <w:sz w:val="20"/>
                <w:szCs w:val="20"/>
              </w:rPr>
            </w:pPr>
            <w:r>
              <w:rPr>
                <w:sz w:val="20"/>
                <w:szCs w:val="20"/>
              </w:rPr>
              <w:lastRenderedPageBreak/>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5939EB73" w14:textId="381FB67B" w:rsidR="00BF6A85"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0F678C">
              <w:rPr>
                <w:sz w:val="20"/>
                <w:szCs w:val="20"/>
              </w:rPr>
              <w:t xml:space="preserve">Any </w:t>
            </w:r>
            <w:r w:rsidR="00F70697">
              <w:rPr>
                <w:sz w:val="20"/>
                <w:szCs w:val="20"/>
              </w:rPr>
              <w:lastRenderedPageBreak/>
              <w:t>decision by the</w:t>
            </w:r>
            <w:r w:rsidRPr="001949C4">
              <w:rPr>
                <w:sz w:val="20"/>
                <w:szCs w:val="20"/>
              </w:rPr>
              <w:t xml:space="preserve"> GNSO </w:t>
            </w:r>
            <w:r w:rsidR="000F678C">
              <w:rPr>
                <w:sz w:val="20"/>
                <w:szCs w:val="20"/>
              </w:rPr>
              <w:t>as a Decisional Participant</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24601C2C" w14:textId="16257F41" w:rsidR="00AE1265" w:rsidRPr="00BB52C6" w:rsidRDefault="00AE1265" w:rsidP="00BB52C6">
            <w:pPr>
              <w:pStyle w:val="CommentText"/>
              <w:rPr>
                <w:b/>
                <w:sz w:val="20"/>
                <w:szCs w:val="20"/>
              </w:rPr>
            </w:pPr>
            <w:r w:rsidRPr="00BB52C6">
              <w:rPr>
                <w:b/>
                <w:sz w:val="20"/>
                <w:szCs w:val="20"/>
              </w:rPr>
              <w:lastRenderedPageBreak/>
              <w:t>Assumptions:</w:t>
            </w:r>
          </w:p>
          <w:p w14:paraId="239D97C6" w14:textId="40475E2A" w:rsidR="00BF6A85" w:rsidRPr="005A3C37" w:rsidRDefault="00AE1265" w:rsidP="00BB52C6">
            <w:pPr>
              <w:pStyle w:val="CommentText"/>
              <w:rPr>
                <w:rFonts w:ascii="Arial" w:eastAsia="SimSun" w:hAnsi="Arial" w:cs="Arial"/>
                <w:sz w:val="20"/>
                <w:szCs w:val="20"/>
              </w:rPr>
            </w:pPr>
            <w:r>
              <w:rPr>
                <w:sz w:val="20"/>
                <w:szCs w:val="20"/>
              </w:rPr>
              <w:t xml:space="preserve">This item is not about GNSO as a participant in the EC. This item is about </w:t>
            </w:r>
            <w:r>
              <w:rPr>
                <w:sz w:val="20"/>
                <w:szCs w:val="20"/>
              </w:rPr>
              <w:lastRenderedPageBreak/>
              <w:t>how the GNSO will develop inputs (views and questions) for consideration at the Community Forum. Once that process is agreed, then whatever is produced is sent for information and posting. This should not focus on any action by the EC Admin Rep</w:t>
            </w:r>
            <w:r w:rsidR="004E5138">
              <w:rPr>
                <w:sz w:val="20"/>
                <w:szCs w:val="20"/>
              </w:rPr>
              <w:t>.</w:t>
            </w:r>
          </w:p>
        </w:tc>
        <w:tc>
          <w:tcPr>
            <w:tcW w:w="2430" w:type="dxa"/>
            <w:gridSpan w:val="3"/>
            <w:tcBorders>
              <w:bottom w:val="single" w:sz="4" w:space="0" w:color="auto"/>
            </w:tcBorders>
            <w:shd w:val="clear" w:color="auto" w:fill="BDD6EE" w:themeFill="accent1" w:themeFillTint="66"/>
          </w:tcPr>
          <w:p w14:paraId="6DB5D70E" w14:textId="740CC374" w:rsidR="00BF6A85" w:rsidRDefault="00BF6A85" w:rsidP="005A3C37">
            <w:pPr>
              <w:rPr>
                <w:sz w:val="20"/>
                <w:szCs w:val="20"/>
              </w:rPr>
            </w:pPr>
          </w:p>
        </w:tc>
      </w:tr>
      <w:tr w:rsidR="00453D59" w:rsidRPr="005A3C37" w14:paraId="51AAF838" w14:textId="7408223A" w:rsidTr="00453D59">
        <w:trPr>
          <w:gridBefore w:val="1"/>
          <w:wBefore w:w="10" w:type="dxa"/>
        </w:trPr>
        <w:tc>
          <w:tcPr>
            <w:tcW w:w="625" w:type="dxa"/>
            <w:tcBorders>
              <w:bottom w:val="single" w:sz="4" w:space="0" w:color="auto"/>
            </w:tcBorders>
            <w:shd w:val="clear" w:color="auto" w:fill="BDD6EE" w:themeFill="accent1" w:themeFillTint="66"/>
          </w:tcPr>
          <w:p w14:paraId="594D9C73" w14:textId="77777777" w:rsidR="00A84A91" w:rsidRPr="00D54E9A" w:rsidRDefault="00A84A91"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90BE3A4" w14:textId="1F108F13" w:rsidR="00A84A91" w:rsidRPr="005A3C37" w:rsidRDefault="00A84A91" w:rsidP="00B622A1">
            <w:pPr>
              <w:rPr>
                <w:sz w:val="20"/>
                <w:szCs w:val="20"/>
              </w:rPr>
            </w:pPr>
            <w:r w:rsidRPr="004319C6">
              <w:rPr>
                <w:b/>
                <w:sz w:val="20"/>
                <w:szCs w:val="20"/>
              </w:rPr>
              <w:t>1.3(</w:t>
            </w:r>
            <w:proofErr w:type="spellStart"/>
            <w:r w:rsidRPr="004319C6">
              <w:rPr>
                <w:b/>
                <w:sz w:val="20"/>
                <w:szCs w:val="20"/>
              </w:rPr>
              <w:t>i</w:t>
            </w:r>
            <w:proofErr w:type="spellEnd"/>
            <w:r w:rsidRPr="004319C6">
              <w:rPr>
                <w:b/>
                <w:sz w:val="20"/>
                <w:szCs w:val="20"/>
              </w:rPr>
              <w:t>)</w:t>
            </w:r>
            <w:r w:rsidRPr="005A3C37">
              <w:rPr>
                <w:sz w:val="20"/>
                <w:szCs w:val="20"/>
              </w:rPr>
              <w:t xml:space="preserve"> During the Approval Action Community Forum Period, an additional one or two Community Forums may be held at the discretion of the Board or the EC Administration. </w:t>
            </w:r>
          </w:p>
        </w:tc>
        <w:tc>
          <w:tcPr>
            <w:tcW w:w="2520" w:type="dxa"/>
            <w:gridSpan w:val="3"/>
            <w:tcBorders>
              <w:bottom w:val="single" w:sz="4" w:space="0" w:color="auto"/>
            </w:tcBorders>
            <w:shd w:val="clear" w:color="auto" w:fill="BDD6EE" w:themeFill="accent1" w:themeFillTint="66"/>
          </w:tcPr>
          <w:p w14:paraId="3EDD4DE1" w14:textId="3A63072A" w:rsidR="00A84A91" w:rsidRPr="005A3C37" w:rsidRDefault="00A84A91"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2828CB78" w14:textId="489EA56D" w:rsidR="00A84A91" w:rsidRPr="005A3C37" w:rsidRDefault="00BC026D">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0F678C">
              <w:rPr>
                <w:sz w:val="20"/>
                <w:szCs w:val="20"/>
              </w:rPr>
              <w:t>Any</w:t>
            </w:r>
            <w:r w:rsidRPr="001949C4">
              <w:rPr>
                <w:sz w:val="20"/>
                <w:szCs w:val="20"/>
              </w:rPr>
              <w:t xml:space="preserve"> action requested </w:t>
            </w:r>
            <w:r w:rsidR="000F678C">
              <w:rPr>
                <w:sz w:val="20"/>
                <w:szCs w:val="20"/>
              </w:rPr>
              <w:t>of</w:t>
            </w:r>
            <w:r w:rsidRPr="001949C4">
              <w:rPr>
                <w:sz w:val="20"/>
                <w:szCs w:val="20"/>
              </w:rPr>
              <w:t xml:space="preserve"> the EC </w:t>
            </w:r>
            <w:r w:rsidR="000F678C">
              <w:rPr>
                <w:sz w:val="20"/>
                <w:szCs w:val="20"/>
              </w:rPr>
              <w:t>by</w:t>
            </w:r>
            <w:r w:rsidRPr="001949C4">
              <w:rPr>
                <w:sz w:val="20"/>
                <w:szCs w:val="20"/>
              </w:rPr>
              <w:t xml:space="preserve"> the GNSO representative will be put before the GNSO Council as a motion for consideration</w:t>
            </w:r>
            <w:r w:rsidR="00F70697">
              <w:rPr>
                <w:sz w:val="20"/>
                <w:szCs w:val="20"/>
              </w:rPr>
              <w:t>.</w:t>
            </w:r>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5F36A7C5" w14:textId="64D84C53" w:rsidR="00DC3A0E" w:rsidRPr="00BB52C6" w:rsidRDefault="004E5138" w:rsidP="00BB52C6">
            <w:pPr>
              <w:pStyle w:val="CommentText"/>
              <w:rPr>
                <w:b/>
                <w:sz w:val="20"/>
                <w:szCs w:val="20"/>
              </w:rPr>
            </w:pPr>
            <w:r>
              <w:rPr>
                <w:b/>
                <w:sz w:val="20"/>
                <w:szCs w:val="20"/>
              </w:rPr>
              <w:t>Assumption</w:t>
            </w:r>
            <w:r w:rsidR="00DC3A0E" w:rsidRPr="00BB52C6">
              <w:rPr>
                <w:b/>
                <w:sz w:val="20"/>
                <w:szCs w:val="20"/>
              </w:rPr>
              <w:t>:</w:t>
            </w:r>
          </w:p>
          <w:p w14:paraId="0F59F62C" w14:textId="30AAA6D8" w:rsidR="00A84A91" w:rsidRPr="005A3C37" w:rsidRDefault="004E5138" w:rsidP="00BB52C6">
            <w:pPr>
              <w:pStyle w:val="CommentText"/>
              <w:rPr>
                <w:rFonts w:ascii="Arial" w:eastAsia="SimSun" w:hAnsi="Arial" w:cs="Arial"/>
                <w:sz w:val="20"/>
                <w:szCs w:val="20"/>
              </w:rPr>
            </w:pPr>
            <w:r>
              <w:rPr>
                <w:sz w:val="20"/>
                <w:szCs w:val="20"/>
              </w:rPr>
              <w:t>T</w:t>
            </w:r>
            <w:r w:rsidR="00DC3A0E">
              <w:rPr>
                <w:sz w:val="20"/>
                <w:szCs w:val="20"/>
              </w:rPr>
              <w:t>he GNSO</w:t>
            </w:r>
            <w:r>
              <w:rPr>
                <w:sz w:val="20"/>
                <w:szCs w:val="20"/>
              </w:rPr>
              <w:t xml:space="preserve"> will need to determine how it</w:t>
            </w:r>
            <w:r w:rsidR="00DC3A0E">
              <w:rPr>
                <w:sz w:val="20"/>
                <w:szCs w:val="20"/>
              </w:rPr>
              <w:t xml:space="preserve"> communicate</w:t>
            </w:r>
            <w:r>
              <w:rPr>
                <w:sz w:val="20"/>
                <w:szCs w:val="20"/>
              </w:rPr>
              <w:t>s</w:t>
            </w:r>
            <w:r w:rsidR="00DC3A0E">
              <w:rPr>
                <w:sz w:val="20"/>
                <w:szCs w:val="20"/>
              </w:rPr>
              <w:t xml:space="preserve"> to the EC Administration that it thinks another community forum is of use, </w:t>
            </w:r>
            <w:r>
              <w:rPr>
                <w:sz w:val="20"/>
                <w:szCs w:val="20"/>
              </w:rPr>
              <w:t>as well as determine</w:t>
            </w:r>
            <w:r w:rsidR="00DC3A0E">
              <w:rPr>
                <w:sz w:val="20"/>
                <w:szCs w:val="20"/>
              </w:rPr>
              <w:t xml:space="preserve"> what is the community coordination requirement on that</w:t>
            </w:r>
            <w:r>
              <w:rPr>
                <w:sz w:val="20"/>
                <w:szCs w:val="20"/>
              </w:rPr>
              <w:t>.</w:t>
            </w:r>
          </w:p>
        </w:tc>
        <w:tc>
          <w:tcPr>
            <w:tcW w:w="2430" w:type="dxa"/>
            <w:gridSpan w:val="3"/>
            <w:tcBorders>
              <w:bottom w:val="single" w:sz="4" w:space="0" w:color="auto"/>
            </w:tcBorders>
            <w:shd w:val="clear" w:color="auto" w:fill="BDD6EE" w:themeFill="accent1" w:themeFillTint="66"/>
          </w:tcPr>
          <w:p w14:paraId="77160BDE" w14:textId="20A94BA4" w:rsidR="00A84A91" w:rsidRDefault="00A84A91" w:rsidP="005A3C37">
            <w:pPr>
              <w:rPr>
                <w:sz w:val="20"/>
                <w:szCs w:val="20"/>
              </w:rPr>
            </w:pPr>
          </w:p>
        </w:tc>
      </w:tr>
      <w:tr w:rsidR="00453D59" w:rsidRPr="005A3C37" w14:paraId="2CE1017A" w14:textId="23D24D25" w:rsidTr="00453D59">
        <w:trPr>
          <w:gridBefore w:val="1"/>
          <w:wBefore w:w="10" w:type="dxa"/>
        </w:trPr>
        <w:tc>
          <w:tcPr>
            <w:tcW w:w="625" w:type="dxa"/>
            <w:tcBorders>
              <w:bottom w:val="single" w:sz="4" w:space="0" w:color="auto"/>
            </w:tcBorders>
            <w:shd w:val="clear" w:color="auto" w:fill="BDD6EE" w:themeFill="accent1" w:themeFillTint="66"/>
          </w:tcPr>
          <w:p w14:paraId="3BCFAA9D" w14:textId="77777777" w:rsidR="00785470" w:rsidRPr="00D54E9A" w:rsidRDefault="00785470" w:rsidP="00D54E9A">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F24D21C" w14:textId="1177CBBC" w:rsidR="00785470" w:rsidRPr="00D54E9A" w:rsidRDefault="00785470" w:rsidP="005A3C37">
            <w:pPr>
              <w:rPr>
                <w:b/>
                <w:sz w:val="20"/>
                <w:szCs w:val="20"/>
              </w:rPr>
            </w:pPr>
            <w:r w:rsidRPr="00D54E9A">
              <w:rPr>
                <w:b/>
                <w:sz w:val="20"/>
                <w:szCs w:val="20"/>
              </w:rPr>
              <w:t>SECTION 1.4 DECISION WHETHER TO APPROVE AN APPROVAL ACTION</w:t>
            </w:r>
          </w:p>
          <w:p w14:paraId="5E9C1053" w14:textId="77777777" w:rsidR="00785470" w:rsidRDefault="00785470" w:rsidP="006B6E8E">
            <w:pPr>
              <w:rPr>
                <w:sz w:val="20"/>
                <w:szCs w:val="20"/>
              </w:rPr>
            </w:pPr>
            <w:r>
              <w:rPr>
                <w:sz w:val="20"/>
                <w:szCs w:val="20"/>
              </w:rPr>
              <w:t xml:space="preserve">Regarding: </w:t>
            </w:r>
          </w:p>
          <w:p w14:paraId="242B2528" w14:textId="7D1B50D0" w:rsidR="00785470" w:rsidRPr="00BB52C6" w:rsidRDefault="00785470" w:rsidP="00BB52C6">
            <w:pPr>
              <w:pStyle w:val="ListParagraph"/>
              <w:numPr>
                <w:ilvl w:val="0"/>
                <w:numId w:val="51"/>
              </w:numPr>
              <w:rPr>
                <w:sz w:val="20"/>
                <w:szCs w:val="20"/>
              </w:rPr>
            </w:pPr>
            <w:r w:rsidRPr="00BB52C6">
              <w:rPr>
                <w:sz w:val="20"/>
                <w:szCs w:val="20"/>
              </w:rPr>
              <w:t>Fundamental Bylaw Amendments</w:t>
            </w:r>
          </w:p>
          <w:p w14:paraId="263D43AD" w14:textId="60C03AFC" w:rsidR="00785470" w:rsidRPr="00BB52C6" w:rsidRDefault="00785470" w:rsidP="00BB52C6">
            <w:pPr>
              <w:pStyle w:val="ListParagraph"/>
              <w:numPr>
                <w:ilvl w:val="0"/>
                <w:numId w:val="51"/>
              </w:numPr>
              <w:rPr>
                <w:sz w:val="20"/>
                <w:szCs w:val="20"/>
              </w:rPr>
            </w:pPr>
            <w:r w:rsidRPr="00BB52C6">
              <w:rPr>
                <w:sz w:val="20"/>
                <w:szCs w:val="20"/>
              </w:rPr>
              <w:lastRenderedPageBreak/>
              <w:t>Articles Amendments</w:t>
            </w:r>
          </w:p>
          <w:p w14:paraId="175A1D04" w14:textId="1A62534D" w:rsidR="00785470" w:rsidRPr="00BB52C6" w:rsidRDefault="00785470" w:rsidP="00BB52C6">
            <w:pPr>
              <w:pStyle w:val="ListParagraph"/>
              <w:numPr>
                <w:ilvl w:val="0"/>
                <w:numId w:val="51"/>
              </w:numPr>
              <w:rPr>
                <w:sz w:val="20"/>
                <w:szCs w:val="20"/>
              </w:rPr>
            </w:pPr>
            <w:r w:rsidRPr="00BB52C6">
              <w:rPr>
                <w:sz w:val="20"/>
                <w:szCs w:val="20"/>
              </w:rPr>
              <w:t xml:space="preserve">Asset Sales </w:t>
            </w:r>
          </w:p>
          <w:p w14:paraId="33031700" w14:textId="410CB912" w:rsidR="00785470" w:rsidRPr="005A3C37" w:rsidRDefault="00785470" w:rsidP="006B6E8E">
            <w:pPr>
              <w:rPr>
                <w:sz w:val="20"/>
                <w:szCs w:val="20"/>
              </w:rPr>
            </w:pPr>
          </w:p>
        </w:tc>
        <w:tc>
          <w:tcPr>
            <w:tcW w:w="2520" w:type="dxa"/>
            <w:gridSpan w:val="3"/>
            <w:tcBorders>
              <w:bottom w:val="single" w:sz="4" w:space="0" w:color="auto"/>
            </w:tcBorders>
            <w:shd w:val="clear" w:color="auto" w:fill="BDD6EE" w:themeFill="accent1" w:themeFillTint="66"/>
          </w:tcPr>
          <w:p w14:paraId="155C1F5F" w14:textId="53ED7061" w:rsidR="00785470" w:rsidRPr="005A3C37" w:rsidRDefault="00785470" w:rsidP="005A3C37">
            <w:pPr>
              <w:rPr>
                <w:sz w:val="20"/>
                <w:szCs w:val="20"/>
              </w:rPr>
            </w:pPr>
            <w:r>
              <w:rPr>
                <w:sz w:val="20"/>
                <w:szCs w:val="20"/>
              </w:rPr>
              <w:lastRenderedPageBreak/>
              <w:t>GNSO representative on the EC will act in accord with instructions approved by GNSO Supermajority</w:t>
            </w:r>
            <w:r w:rsidR="00ED06C5">
              <w:rPr>
                <w:rStyle w:val="FootnoteReference"/>
                <w:sz w:val="20"/>
                <w:szCs w:val="20"/>
              </w:rPr>
              <w:footnoteReference w:id="6"/>
            </w:r>
          </w:p>
        </w:tc>
        <w:tc>
          <w:tcPr>
            <w:tcW w:w="2520" w:type="dxa"/>
            <w:gridSpan w:val="3"/>
            <w:tcBorders>
              <w:bottom w:val="single" w:sz="4" w:space="0" w:color="auto"/>
            </w:tcBorders>
            <w:shd w:val="clear" w:color="auto" w:fill="BDD6EE" w:themeFill="accent1" w:themeFillTint="66"/>
          </w:tcPr>
          <w:p w14:paraId="3744F399" w14:textId="28F12FDA" w:rsidR="00BC026D" w:rsidRDefault="00BC026D" w:rsidP="00BC026D">
            <w:pPr>
              <w:rPr>
                <w:sz w:val="20"/>
                <w:szCs w:val="20"/>
              </w:rPr>
            </w:pPr>
            <w:r w:rsidRPr="00773C29">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0B141F80" w14:textId="77777777" w:rsidR="00785470" w:rsidRDefault="00785470" w:rsidP="003B09CB">
            <w:pPr>
              <w:rPr>
                <w:sz w:val="20"/>
                <w:szCs w:val="20"/>
              </w:rPr>
            </w:pPr>
          </w:p>
          <w:p w14:paraId="189623AF" w14:textId="152AB79C" w:rsidR="00785470" w:rsidRPr="00BB52C6" w:rsidRDefault="00785470" w:rsidP="00DC3A0E">
            <w:pPr>
              <w:pStyle w:val="ListParagraph"/>
              <w:numPr>
                <w:ilvl w:val="0"/>
                <w:numId w:val="56"/>
              </w:numPr>
              <w:rPr>
                <w:sz w:val="20"/>
                <w:szCs w:val="20"/>
              </w:rPr>
            </w:pPr>
            <w:r w:rsidRPr="00DC3A0E">
              <w:rPr>
                <w:sz w:val="20"/>
                <w:szCs w:val="20"/>
              </w:rPr>
              <w:t xml:space="preserve">Approval of an </w:t>
            </w:r>
            <w:r w:rsidRPr="00DC3A0E">
              <w:rPr>
                <w:sz w:val="20"/>
                <w:szCs w:val="20"/>
              </w:rPr>
              <w:lastRenderedPageBreak/>
              <w:t>Approval Action</w:t>
            </w:r>
            <w:r w:rsidR="00BC026D">
              <w:rPr>
                <w:sz w:val="20"/>
                <w:szCs w:val="20"/>
              </w:rPr>
              <w:t xml:space="preserve"> regarding </w:t>
            </w:r>
            <w:r w:rsidR="000F678C">
              <w:rPr>
                <w:sz w:val="20"/>
                <w:szCs w:val="20"/>
              </w:rPr>
              <w:t>F</w:t>
            </w:r>
            <w:r w:rsidR="00BC026D">
              <w:rPr>
                <w:sz w:val="20"/>
                <w:szCs w:val="20"/>
              </w:rPr>
              <w:t>undamental Bylaw amendments</w:t>
            </w:r>
            <w:r w:rsidR="000F678C">
              <w:rPr>
                <w:sz w:val="20"/>
                <w:szCs w:val="20"/>
              </w:rPr>
              <w:t>,</w:t>
            </w:r>
            <w:r w:rsidR="00BC026D">
              <w:rPr>
                <w:sz w:val="20"/>
                <w:szCs w:val="20"/>
              </w:rPr>
              <w:t xml:space="preserve"> </w:t>
            </w:r>
            <w:r w:rsidR="000F678C">
              <w:rPr>
                <w:sz w:val="20"/>
                <w:szCs w:val="20"/>
              </w:rPr>
              <w:t>A</w:t>
            </w:r>
            <w:r w:rsidR="00BC026D">
              <w:rPr>
                <w:sz w:val="20"/>
                <w:szCs w:val="20"/>
              </w:rPr>
              <w:t>rticles amendments</w:t>
            </w:r>
            <w:r w:rsidR="000F678C">
              <w:rPr>
                <w:sz w:val="20"/>
                <w:szCs w:val="20"/>
              </w:rPr>
              <w:t xml:space="preserve"> or</w:t>
            </w:r>
            <w:r w:rsidR="00BC026D">
              <w:rPr>
                <w:sz w:val="20"/>
                <w:szCs w:val="20"/>
              </w:rPr>
              <w:t xml:space="preserve"> </w:t>
            </w:r>
            <w:r w:rsidR="000F678C">
              <w:rPr>
                <w:sz w:val="20"/>
                <w:szCs w:val="20"/>
              </w:rPr>
              <w:t>A</w:t>
            </w:r>
            <w:r w:rsidR="00BC026D">
              <w:rPr>
                <w:sz w:val="20"/>
                <w:szCs w:val="20"/>
              </w:rPr>
              <w:t xml:space="preserve">sset </w:t>
            </w:r>
            <w:r w:rsidR="000F678C">
              <w:rPr>
                <w:sz w:val="20"/>
                <w:szCs w:val="20"/>
              </w:rPr>
              <w:t>S</w:t>
            </w:r>
            <w:r w:rsidR="00BC026D">
              <w:rPr>
                <w:sz w:val="20"/>
                <w:szCs w:val="20"/>
              </w:rPr>
              <w:t xml:space="preserve">ales </w:t>
            </w:r>
            <w:r w:rsidRPr="00DC3A0E">
              <w:rPr>
                <w:sz w:val="20"/>
                <w:szCs w:val="20"/>
              </w:rPr>
              <w:t>- GNSO Supermajority.</w:t>
            </w:r>
          </w:p>
        </w:tc>
        <w:tc>
          <w:tcPr>
            <w:tcW w:w="2430" w:type="dxa"/>
            <w:gridSpan w:val="3"/>
            <w:tcBorders>
              <w:bottom w:val="single" w:sz="4" w:space="0" w:color="auto"/>
            </w:tcBorders>
            <w:shd w:val="clear" w:color="auto" w:fill="BDD6EE" w:themeFill="accent1" w:themeFillTint="66"/>
          </w:tcPr>
          <w:p w14:paraId="7B0024B1" w14:textId="77777777" w:rsidR="00BC026D" w:rsidRDefault="00BC026D" w:rsidP="00BC026D">
            <w:pPr>
              <w:rPr>
                <w:sz w:val="20"/>
                <w:szCs w:val="20"/>
              </w:rPr>
            </w:pPr>
            <w:r w:rsidRPr="00773C29">
              <w:rPr>
                <w:b/>
                <w:sz w:val="20"/>
                <w:szCs w:val="20"/>
              </w:rPr>
              <w:lastRenderedPageBreak/>
              <w:t>Assumptions:</w:t>
            </w:r>
            <w:r>
              <w:rPr>
                <w:sz w:val="20"/>
                <w:szCs w:val="20"/>
              </w:rPr>
              <w:t xml:space="preserve"> </w:t>
            </w:r>
          </w:p>
          <w:p w14:paraId="58557D5D" w14:textId="67237D5B" w:rsidR="00785470" w:rsidRPr="005A3C37" w:rsidRDefault="00DC3A0E">
            <w:pPr>
              <w:rPr>
                <w:sz w:val="20"/>
                <w:szCs w:val="20"/>
              </w:rPr>
            </w:pPr>
            <w:r>
              <w:rPr>
                <w:sz w:val="20"/>
                <w:szCs w:val="20"/>
              </w:rPr>
              <w:t xml:space="preserve">This is a notification to the EC Admin </w:t>
            </w:r>
            <w:proofErr w:type="gramStart"/>
            <w:r>
              <w:rPr>
                <w:sz w:val="20"/>
                <w:szCs w:val="20"/>
              </w:rPr>
              <w:t>as a whole for</w:t>
            </w:r>
            <w:proofErr w:type="gramEnd"/>
            <w:r>
              <w:rPr>
                <w:sz w:val="20"/>
                <w:szCs w:val="20"/>
              </w:rPr>
              <w:t xml:space="preserve"> tallying</w:t>
            </w:r>
            <w:r w:rsidR="00BC026D" w:rsidRPr="00773C29">
              <w:rPr>
                <w:sz w:val="20"/>
                <w:szCs w:val="20"/>
              </w:rPr>
              <w:t xml:space="preserve">. </w:t>
            </w:r>
          </w:p>
        </w:tc>
        <w:tc>
          <w:tcPr>
            <w:tcW w:w="2430" w:type="dxa"/>
            <w:gridSpan w:val="3"/>
            <w:tcBorders>
              <w:bottom w:val="single" w:sz="4" w:space="0" w:color="auto"/>
            </w:tcBorders>
            <w:shd w:val="clear" w:color="auto" w:fill="BDD6EE" w:themeFill="accent1" w:themeFillTint="66"/>
          </w:tcPr>
          <w:p w14:paraId="55E643E8" w14:textId="2D05207F" w:rsidR="00785470" w:rsidRDefault="00785470" w:rsidP="001E22FD">
            <w:pPr>
              <w:rPr>
                <w:sz w:val="20"/>
                <w:szCs w:val="20"/>
              </w:rPr>
            </w:pPr>
          </w:p>
        </w:tc>
      </w:tr>
      <w:tr w:rsidR="00453D59" w:rsidRPr="005A3C37" w14:paraId="7F0E5089" w14:textId="03E30493" w:rsidTr="00453D59">
        <w:trPr>
          <w:gridBefore w:val="1"/>
          <w:wBefore w:w="10" w:type="dxa"/>
        </w:trPr>
        <w:tc>
          <w:tcPr>
            <w:tcW w:w="625" w:type="dxa"/>
            <w:shd w:val="clear" w:color="auto" w:fill="BDD6EE" w:themeFill="accent1" w:themeFillTint="66"/>
          </w:tcPr>
          <w:p w14:paraId="0931778C" w14:textId="77777777" w:rsidR="0093733D" w:rsidRPr="00573153" w:rsidRDefault="0093733D" w:rsidP="00573153">
            <w:pPr>
              <w:pStyle w:val="ListParagraph"/>
              <w:numPr>
                <w:ilvl w:val="0"/>
                <w:numId w:val="40"/>
              </w:numPr>
              <w:rPr>
                <w:sz w:val="20"/>
                <w:szCs w:val="20"/>
              </w:rPr>
            </w:pPr>
          </w:p>
        </w:tc>
        <w:tc>
          <w:tcPr>
            <w:tcW w:w="2435" w:type="dxa"/>
            <w:gridSpan w:val="3"/>
            <w:shd w:val="clear" w:color="auto" w:fill="BDD6EE" w:themeFill="accent1" w:themeFillTint="66"/>
          </w:tcPr>
          <w:p w14:paraId="669CD561" w14:textId="19AC7C83" w:rsidR="0093733D" w:rsidRPr="00D54E9A" w:rsidRDefault="0093733D" w:rsidP="005A3C37">
            <w:pPr>
              <w:rPr>
                <w:b/>
                <w:sz w:val="20"/>
                <w:szCs w:val="20"/>
              </w:rPr>
            </w:pPr>
            <w:r w:rsidRPr="00D54E9A">
              <w:rPr>
                <w:b/>
                <w:sz w:val="20"/>
                <w:szCs w:val="20"/>
              </w:rPr>
              <w:t xml:space="preserve">SECTION 2.2 PETITION PROCESS FOR SPECIFIED ACTIONS </w:t>
            </w:r>
          </w:p>
          <w:p w14:paraId="6551EAA5" w14:textId="29B2CDE5" w:rsidR="0093733D" w:rsidRPr="005A3C37" w:rsidRDefault="0093733D" w:rsidP="005A3C37">
            <w:pPr>
              <w:rPr>
                <w:sz w:val="20"/>
                <w:szCs w:val="20"/>
              </w:rPr>
            </w:pPr>
            <w:r w:rsidRPr="004319C6">
              <w:rPr>
                <w:b/>
                <w:sz w:val="20"/>
                <w:szCs w:val="20"/>
              </w:rPr>
              <w:t>(b)</w:t>
            </w:r>
            <w:r w:rsidRPr="005A3C37">
              <w:rPr>
                <w:sz w:val="20"/>
                <w:szCs w:val="20"/>
              </w:rPr>
              <w:t xml:space="preserve"> During the period beginning on the Rejection Action Board Notification Date and ending </w:t>
            </w:r>
            <w:r>
              <w:rPr>
                <w:sz w:val="20"/>
                <w:szCs w:val="20"/>
              </w:rPr>
              <w:t>on</w:t>
            </w:r>
            <w:r w:rsidRPr="005A3C37">
              <w:rPr>
                <w:sz w:val="20"/>
                <w:szCs w:val="20"/>
              </w:rPr>
              <w:t xml:space="preserve"> the 21</w:t>
            </w:r>
            <w:r w:rsidRPr="005A3C37">
              <w:rPr>
                <w:sz w:val="20"/>
                <w:szCs w:val="20"/>
                <w:vertAlign w:val="superscript"/>
              </w:rPr>
              <w:t>st</w:t>
            </w:r>
            <w:r w:rsidRPr="005A3C37">
              <w:rPr>
                <w:sz w:val="20"/>
                <w:szCs w:val="20"/>
              </w:rPr>
              <w:t xml:space="preserve"> day after the Rejection Action Board Notification Date, subject to the procedures and requirements developed by the applicable Decisional Participant, an individual may submit a petition to a Decisional Participant, seeking to reject the Rejection Action and initiate the Rejection Process (a “</w:t>
            </w:r>
            <w:r w:rsidRPr="005A3C37">
              <w:rPr>
                <w:b/>
                <w:bCs/>
                <w:sz w:val="20"/>
                <w:szCs w:val="20"/>
              </w:rPr>
              <w:t>Rejection Action</w:t>
            </w:r>
            <w:r w:rsidRPr="005A3C37">
              <w:rPr>
                <w:sz w:val="20"/>
                <w:szCs w:val="20"/>
              </w:rPr>
              <w:t xml:space="preserve"> </w:t>
            </w:r>
            <w:r w:rsidRPr="005A3C37">
              <w:rPr>
                <w:b/>
                <w:bCs/>
                <w:sz w:val="20"/>
                <w:szCs w:val="20"/>
              </w:rPr>
              <w:t>Petition</w:t>
            </w:r>
            <w:r w:rsidRPr="005A3C37">
              <w:rPr>
                <w:sz w:val="20"/>
                <w:szCs w:val="20"/>
              </w:rPr>
              <w:t>”).</w:t>
            </w:r>
          </w:p>
          <w:p w14:paraId="12A3A512" w14:textId="77777777" w:rsidR="0093733D" w:rsidRPr="005A3C37" w:rsidRDefault="0093733D" w:rsidP="005A3C37">
            <w:pPr>
              <w:rPr>
                <w:sz w:val="20"/>
                <w:szCs w:val="20"/>
              </w:rPr>
            </w:pPr>
            <w:r w:rsidRPr="004319C6">
              <w:rPr>
                <w:b/>
                <w:sz w:val="20"/>
                <w:szCs w:val="20"/>
              </w:rPr>
              <w:t>(c)</w:t>
            </w:r>
            <w:r w:rsidRPr="005A3C37">
              <w:rPr>
                <w:sz w:val="20"/>
                <w:szCs w:val="20"/>
              </w:rPr>
              <w:t xml:space="preserve"> </w:t>
            </w:r>
            <w:r w:rsidRPr="0093733D">
              <w:rPr>
                <w:sz w:val="20"/>
                <w:szCs w:val="20"/>
              </w:rPr>
              <w:t xml:space="preserve">A Decisional Participant that has received a Rejection Action Petition </w:t>
            </w:r>
            <w:r w:rsidRPr="0093733D">
              <w:rPr>
                <w:sz w:val="20"/>
                <w:szCs w:val="20"/>
              </w:rPr>
              <w:lastRenderedPageBreak/>
              <w:t>shall either accept or reject such Rejection Action Petition</w:t>
            </w:r>
            <w:r w:rsidRPr="005A3C37">
              <w:rPr>
                <w:sz w:val="20"/>
                <w:szCs w:val="20"/>
              </w:rPr>
              <w:t>; provided that a Decisional Participant may only accept such Rejection Action Petition if it was received by such Decisional Participant during the Rejection Action Petition Period.</w:t>
            </w:r>
          </w:p>
          <w:p w14:paraId="4E50AE41" w14:textId="3A7D4CFA" w:rsidR="0093733D" w:rsidRPr="005A3C37" w:rsidRDefault="0093733D" w:rsidP="00493FAF">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the requirements of </w:t>
            </w:r>
            <w:r w:rsidRPr="005A3C37">
              <w:rPr>
                <w:sz w:val="20"/>
                <w:szCs w:val="20"/>
                <w:u w:val="single"/>
              </w:rPr>
              <w:t>Section 2.2(c)</w:t>
            </w:r>
            <w:r w:rsidRPr="005A3C37">
              <w:rPr>
                <w:sz w:val="20"/>
                <w:szCs w:val="20"/>
              </w:rPr>
              <w:t xml:space="preserve"> of this </w:t>
            </w:r>
            <w:r w:rsidRPr="005A3C37">
              <w:rPr>
                <w:sz w:val="20"/>
                <w:szCs w:val="20"/>
                <w:u w:val="single"/>
              </w:rPr>
              <w:t>Annex D</w:t>
            </w:r>
            <w:r w:rsidRPr="005A3C37">
              <w:rPr>
                <w:sz w:val="20"/>
                <w:szCs w:val="20"/>
              </w:rPr>
              <w:t>, a Decisional Participant accepts a Rejection Action Petition during the Rejection Action Petition Period</w:t>
            </w:r>
            <w:r w:rsidRPr="009F568B">
              <w:rPr>
                <w:sz w:val="20"/>
                <w:szCs w:val="20"/>
              </w:rPr>
              <w:t>, the Decisional Participant shall promptly provide …written notice of such acceptance</w:t>
            </w:r>
            <w:r w:rsidRPr="005A3C37">
              <w:rPr>
                <w:sz w:val="20"/>
                <w:szCs w:val="20"/>
              </w:rPr>
              <w:t xml:space="preserve"> </w:t>
            </w:r>
          </w:p>
        </w:tc>
        <w:tc>
          <w:tcPr>
            <w:tcW w:w="2520" w:type="dxa"/>
            <w:gridSpan w:val="3"/>
            <w:shd w:val="clear" w:color="auto" w:fill="BDD6EE" w:themeFill="accent1" w:themeFillTint="66"/>
          </w:tcPr>
          <w:p w14:paraId="058D0815" w14:textId="19514EFE" w:rsidR="0093733D" w:rsidRPr="005A3C37" w:rsidRDefault="0093733D" w:rsidP="005A3C37">
            <w:pPr>
              <w:rPr>
                <w:sz w:val="20"/>
                <w:szCs w:val="20"/>
              </w:rPr>
            </w:pPr>
            <w:r>
              <w:rPr>
                <w:sz w:val="20"/>
                <w:szCs w:val="20"/>
              </w:rPr>
              <w:lastRenderedPageBreak/>
              <w:t>GNSO representative on the EC will act in accord with instructions approved by majority of each house.</w:t>
            </w:r>
            <w:ins w:id="92" w:author="Marika Konings" w:date="2017-05-09T17:07:00Z">
              <w:r w:rsidR="00954C72">
                <w:rPr>
                  <w:rStyle w:val="FootnoteReference"/>
                  <w:sz w:val="20"/>
                  <w:szCs w:val="20"/>
                </w:rPr>
                <w:footnoteReference w:id="7"/>
              </w:r>
            </w:ins>
          </w:p>
        </w:tc>
        <w:tc>
          <w:tcPr>
            <w:tcW w:w="2520" w:type="dxa"/>
            <w:gridSpan w:val="3"/>
            <w:tcBorders>
              <w:bottom w:val="single" w:sz="4" w:space="0" w:color="auto"/>
            </w:tcBorders>
            <w:shd w:val="clear" w:color="auto" w:fill="BDD6EE" w:themeFill="accent1" w:themeFillTint="66"/>
          </w:tcPr>
          <w:p w14:paraId="005E06F7" w14:textId="4839AB45" w:rsidR="001A2F19" w:rsidRDefault="001A2F19" w:rsidP="00A7790A">
            <w:pPr>
              <w:rPr>
                <w:sz w:val="22"/>
                <w:szCs w:val="22"/>
              </w:rPr>
            </w:pPr>
            <w:r w:rsidRPr="00A7790A">
              <w:rPr>
                <w:b/>
                <w:sz w:val="20"/>
                <w:szCs w:val="20"/>
              </w:rPr>
              <w:t>Addition to the GNSO Operating Procedures</w:t>
            </w:r>
            <w:r w:rsidRPr="00A7790A">
              <w:rPr>
                <w:sz w:val="20"/>
                <w:szCs w:val="20"/>
              </w:rPr>
              <w:t xml:space="preserve"> to</w:t>
            </w:r>
            <w:r>
              <w:rPr>
                <w:sz w:val="20"/>
                <w:szCs w:val="20"/>
              </w:rPr>
              <w:t>:</w:t>
            </w:r>
            <w:r w:rsidRPr="00A7790A">
              <w:rPr>
                <w:sz w:val="20"/>
                <w:szCs w:val="20"/>
              </w:rPr>
              <w:t xml:space="preserve"> </w:t>
            </w:r>
            <w:r>
              <w:rPr>
                <w:sz w:val="20"/>
                <w:szCs w:val="20"/>
              </w:rPr>
              <w:t xml:space="preserve">1) </w:t>
            </w:r>
            <w:r w:rsidRPr="00A7790A">
              <w:rPr>
                <w:sz w:val="20"/>
                <w:szCs w:val="20"/>
              </w:rPr>
              <w:t>clarify that in specific circumstances, the GNSO Council may waive the timeframes currently referenced in the GNSO Operating Procedures in relation to submission of motions as well as scheduling of meetings to meet its obligations under the timelines outlined in the ICANN Bylaws as a Decisional Participant</w:t>
            </w:r>
            <w:r>
              <w:rPr>
                <w:sz w:val="20"/>
                <w:szCs w:val="20"/>
              </w:rPr>
              <w:t>, and 2) add a provision to clarify that a</w:t>
            </w:r>
            <w:r w:rsidRPr="00A7790A">
              <w:rPr>
                <w:sz w:val="20"/>
                <w:szCs w:val="20"/>
              </w:rPr>
              <w:t>ll petitions submitted by an individual must be submitted through a GNSO Stakeholder Group or Constituency</w:t>
            </w:r>
            <w:r w:rsidR="0085106E">
              <w:rPr>
                <w:sz w:val="20"/>
                <w:szCs w:val="20"/>
              </w:rPr>
              <w:t xml:space="preserve"> to the GNSO Council</w:t>
            </w:r>
            <w:r w:rsidRPr="00A7790A">
              <w:rPr>
                <w:sz w:val="20"/>
                <w:szCs w:val="20"/>
              </w:rPr>
              <w:t xml:space="preserve">. For this purpose, each GNSO Stakeholder Group and Constituency </w:t>
            </w:r>
            <w:r w:rsidRPr="00A7790A">
              <w:rPr>
                <w:sz w:val="20"/>
                <w:szCs w:val="20"/>
              </w:rPr>
              <w:lastRenderedPageBreak/>
              <w:t xml:space="preserve">must develop clear rules for the submission of such petitions, including any </w:t>
            </w:r>
            <w:r w:rsidRPr="001A2F19">
              <w:rPr>
                <w:sz w:val="20"/>
                <w:szCs w:val="20"/>
              </w:rPr>
              <w:t>requirements</w:t>
            </w:r>
            <w:r w:rsidRPr="00A7790A">
              <w:rPr>
                <w:sz w:val="20"/>
                <w:szCs w:val="20"/>
              </w:rPr>
              <w:t xml:space="preserve"> for the criteria to be included in a petition. These rules </w:t>
            </w:r>
            <w:proofErr w:type="gramStart"/>
            <w:r>
              <w:rPr>
                <w:sz w:val="20"/>
                <w:szCs w:val="20"/>
              </w:rPr>
              <w:t xml:space="preserve">would </w:t>
            </w:r>
            <w:r w:rsidRPr="00A7790A">
              <w:rPr>
                <w:sz w:val="20"/>
                <w:szCs w:val="20"/>
              </w:rPr>
              <w:t xml:space="preserve"> be</w:t>
            </w:r>
            <w:proofErr w:type="gramEnd"/>
            <w:r w:rsidRPr="00A7790A">
              <w:rPr>
                <w:sz w:val="20"/>
                <w:szCs w:val="20"/>
              </w:rPr>
              <w:t xml:space="preserve"> added to the GNSO Operating Procedures as </w:t>
            </w:r>
            <w:r>
              <w:rPr>
                <w:sz w:val="20"/>
                <w:szCs w:val="20"/>
              </w:rPr>
              <w:t>an a</w:t>
            </w:r>
            <w:r w:rsidRPr="00A7790A">
              <w:rPr>
                <w:sz w:val="20"/>
                <w:szCs w:val="20"/>
              </w:rPr>
              <w:t>nnex</w:t>
            </w:r>
            <w:r>
              <w:rPr>
                <w:sz w:val="20"/>
                <w:szCs w:val="20"/>
              </w:rPr>
              <w:t xml:space="preserve"> once available</w:t>
            </w:r>
            <w:r w:rsidRPr="00A7790A">
              <w:rPr>
                <w:sz w:val="20"/>
                <w:szCs w:val="20"/>
              </w:rPr>
              <w:t>.</w:t>
            </w:r>
            <w:r>
              <w:rPr>
                <w:sz w:val="22"/>
                <w:szCs w:val="22"/>
              </w:rPr>
              <w:t xml:space="preserve"> </w:t>
            </w:r>
          </w:p>
          <w:p w14:paraId="676C58BF" w14:textId="77777777" w:rsidR="0085106E" w:rsidRPr="00A7790A" w:rsidRDefault="0085106E" w:rsidP="00A7790A">
            <w:pPr>
              <w:rPr>
                <w:sz w:val="22"/>
                <w:szCs w:val="22"/>
              </w:rPr>
            </w:pPr>
          </w:p>
          <w:p w14:paraId="504CFFAF" w14:textId="538C3989" w:rsidR="009F568B" w:rsidRPr="005A3C37" w:rsidRDefault="00BC026D" w:rsidP="005A3C37">
            <w:pPr>
              <w:rPr>
                <w:sz w:val="20"/>
                <w:szCs w:val="20"/>
              </w:rPr>
            </w:pPr>
            <w:del w:id="97" w:author="Marika Konings" w:date="2017-05-09T16:54:00Z">
              <w:r w:rsidRPr="00251641" w:rsidDel="001A2F19">
                <w:rPr>
                  <w:b/>
                  <w:i/>
                  <w:sz w:val="20"/>
                  <w:szCs w:val="20"/>
                </w:rPr>
                <w:delText>No new procedures</w:delText>
              </w:r>
              <w:r w:rsidDel="001A2F19">
                <w:rPr>
                  <w:b/>
                  <w:i/>
                  <w:sz w:val="20"/>
                  <w:szCs w:val="20"/>
                </w:rPr>
                <w:delText xml:space="preserve"> or changes to the GNSO Operating Procedures and/or ICANN Bylaws</w:delText>
              </w:r>
              <w:r w:rsidRPr="00251641" w:rsidDel="001A2F19">
                <w:rPr>
                  <w:b/>
                  <w:i/>
                  <w:sz w:val="20"/>
                  <w:szCs w:val="20"/>
                </w:rPr>
                <w:delText>.</w:delText>
              </w:r>
              <w:r w:rsidDel="001A2F19">
                <w:rPr>
                  <w:sz w:val="20"/>
                  <w:szCs w:val="20"/>
                </w:rPr>
                <w:delText xml:space="preserve"> </w:delText>
              </w:r>
            </w:del>
            <w:r w:rsidR="00EB0192">
              <w:rPr>
                <w:sz w:val="20"/>
                <w:szCs w:val="20"/>
              </w:rPr>
              <w:t>GNSO Council action on the receipt, acceptance or rejection of a Rejection Action Petition</w:t>
            </w:r>
            <w:r w:rsidRPr="001949C4">
              <w:rPr>
                <w:sz w:val="20"/>
                <w:szCs w:val="20"/>
              </w:rPr>
              <w:t xml:space="preserve"> will be put before the GNSO Council as a motion for consideration</w:t>
            </w:r>
            <w:r w:rsidR="00EB0192">
              <w:rPr>
                <w:sz w:val="20"/>
                <w:szCs w:val="20"/>
              </w:rPr>
              <w:t>.</w:t>
            </w:r>
            <w:ins w:id="98" w:author="Marika Konings" w:date="2017-05-09T17:03:00Z">
              <w:r w:rsidR="001A2F19">
                <w:rPr>
                  <w:sz w:val="20"/>
                  <w:szCs w:val="20"/>
                </w:rPr>
                <w:t xml:space="preserve"> The motion must be framed as a petition, and include the Bylaws-required rationale.</w:t>
              </w:r>
            </w:ins>
            <w:r w:rsidRPr="001949C4">
              <w:rPr>
                <w:sz w:val="20"/>
                <w:szCs w:val="20"/>
              </w:rPr>
              <w:t xml:space="preserve">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ins w:id="99" w:author="Marika Konings" w:date="2017-05-09T16:55:00Z">
              <w:r w:rsidR="001A2F19">
                <w:rPr>
                  <w:sz w:val="20"/>
                  <w:szCs w:val="20"/>
                </w:rPr>
                <w:t xml:space="preserve"> and as such does not require any further change</w:t>
              </w:r>
            </w:ins>
            <w:r>
              <w:rPr>
                <w:sz w:val="20"/>
                <w:szCs w:val="20"/>
              </w:rPr>
              <w:t>.</w:t>
            </w:r>
          </w:p>
        </w:tc>
        <w:tc>
          <w:tcPr>
            <w:tcW w:w="2430" w:type="dxa"/>
            <w:gridSpan w:val="3"/>
            <w:tcBorders>
              <w:bottom w:val="single" w:sz="4" w:space="0" w:color="auto"/>
            </w:tcBorders>
            <w:shd w:val="clear" w:color="auto" w:fill="BDD6EE" w:themeFill="accent1" w:themeFillTint="66"/>
          </w:tcPr>
          <w:p w14:paraId="22795F42" w14:textId="6067C301" w:rsidR="00DC3A0E" w:rsidRPr="00BB52C6" w:rsidDel="00D47D01" w:rsidRDefault="00DC3A0E" w:rsidP="00BB52C6">
            <w:pPr>
              <w:pStyle w:val="CommentText"/>
              <w:rPr>
                <w:del w:id="100" w:author="Marika Konings" w:date="2017-05-09T17:13:00Z"/>
                <w:b/>
                <w:sz w:val="20"/>
                <w:szCs w:val="20"/>
              </w:rPr>
            </w:pPr>
            <w:del w:id="101" w:author="Marika Konings" w:date="2017-05-09T17:13:00Z">
              <w:r w:rsidRPr="00BB52C6" w:rsidDel="00D47D01">
                <w:rPr>
                  <w:b/>
                  <w:sz w:val="20"/>
                  <w:szCs w:val="20"/>
                </w:rPr>
                <w:lastRenderedPageBreak/>
                <w:delText>Question:</w:delText>
              </w:r>
            </w:del>
          </w:p>
          <w:p w14:paraId="44C18062" w14:textId="30DD3891" w:rsidR="00DC3A0E" w:rsidDel="00D47D01" w:rsidRDefault="00DC3A0E" w:rsidP="00DC3A0E">
            <w:pPr>
              <w:rPr>
                <w:del w:id="102" w:author="Marika Konings" w:date="2017-05-09T17:13:00Z"/>
                <w:sz w:val="20"/>
                <w:szCs w:val="20"/>
              </w:rPr>
            </w:pPr>
            <w:del w:id="103" w:author="Marika Konings" w:date="2017-05-09T17:13:00Z">
              <w:r w:rsidDel="00D47D01">
                <w:rPr>
                  <w:sz w:val="20"/>
                  <w:szCs w:val="20"/>
                </w:rPr>
                <w:delText xml:space="preserve">This does not seem to address the standards that should be developed for how a petition is raised in the GNSO. Is it simply by motion, </w:delText>
              </w:r>
              <w:r w:rsidR="00F70697" w:rsidDel="00D47D01">
                <w:rPr>
                  <w:sz w:val="20"/>
                  <w:szCs w:val="20"/>
                </w:rPr>
                <w:delText>similar to how</w:delText>
              </w:r>
              <w:r w:rsidDel="00D47D01">
                <w:rPr>
                  <w:sz w:val="20"/>
                  <w:szCs w:val="20"/>
                </w:rPr>
                <w:delText xml:space="preserve"> other </w:delText>
              </w:r>
              <w:r w:rsidR="00F70697" w:rsidDel="00D47D01">
                <w:rPr>
                  <w:sz w:val="20"/>
                  <w:szCs w:val="20"/>
                </w:rPr>
                <w:delText>items</w:delText>
              </w:r>
              <w:r w:rsidDel="00D47D01">
                <w:rPr>
                  <w:sz w:val="20"/>
                  <w:szCs w:val="20"/>
                </w:rPr>
                <w:delText xml:space="preserve"> get on the </w:delText>
              </w:r>
              <w:r w:rsidR="00F70697" w:rsidDel="00D47D01">
                <w:rPr>
                  <w:sz w:val="20"/>
                  <w:szCs w:val="20"/>
                </w:rPr>
                <w:delText>C</w:delText>
              </w:r>
              <w:r w:rsidR="00E6467D" w:rsidDel="00D47D01">
                <w:rPr>
                  <w:sz w:val="20"/>
                  <w:szCs w:val="20"/>
                </w:rPr>
                <w:delText xml:space="preserve">ouncil agenda? Who can raise? </w:delText>
              </w:r>
              <w:r w:rsidDel="00D47D01">
                <w:rPr>
                  <w:sz w:val="20"/>
                  <w:szCs w:val="20"/>
                </w:rPr>
                <w:delText xml:space="preserve">Special timing considerations to meet the timing of the EC process?  </w:delText>
              </w:r>
            </w:del>
          </w:p>
          <w:p w14:paraId="4E39476E" w14:textId="504E79FE" w:rsidR="0093733D" w:rsidRPr="005A3C37" w:rsidRDefault="0093733D" w:rsidP="00A7790A">
            <w:pPr>
              <w:rPr>
                <w:rFonts w:ascii="Arial" w:eastAsia="SimSun" w:hAnsi="Arial" w:cs="Arial"/>
                <w:sz w:val="20"/>
                <w:szCs w:val="20"/>
              </w:rPr>
            </w:pPr>
          </w:p>
        </w:tc>
        <w:tc>
          <w:tcPr>
            <w:tcW w:w="2430" w:type="dxa"/>
            <w:gridSpan w:val="3"/>
            <w:tcBorders>
              <w:bottom w:val="single" w:sz="4" w:space="0" w:color="auto"/>
            </w:tcBorders>
            <w:shd w:val="clear" w:color="auto" w:fill="BDD6EE" w:themeFill="accent1" w:themeFillTint="66"/>
          </w:tcPr>
          <w:p w14:paraId="7171EE95" w14:textId="77777777" w:rsidR="00066830" w:rsidDel="001A2F19" w:rsidRDefault="00066830" w:rsidP="005A3C37">
            <w:pPr>
              <w:rPr>
                <w:del w:id="104" w:author="Marika Konings" w:date="2017-05-09T17:06:00Z"/>
                <w:sz w:val="20"/>
                <w:szCs w:val="20"/>
              </w:rPr>
            </w:pPr>
          </w:p>
          <w:p w14:paraId="37331EC5" w14:textId="6710CF46" w:rsidR="00066830" w:rsidRDefault="00066830" w:rsidP="001A2F19">
            <w:pPr>
              <w:rPr>
                <w:sz w:val="20"/>
                <w:szCs w:val="20"/>
              </w:rPr>
            </w:pPr>
          </w:p>
        </w:tc>
      </w:tr>
      <w:tr w:rsidR="00453D59" w:rsidRPr="005A3C37" w14:paraId="4BD422EE" w14:textId="3F303B37" w:rsidTr="00453D59">
        <w:trPr>
          <w:gridBefore w:val="1"/>
          <w:wBefore w:w="10" w:type="dxa"/>
        </w:trPr>
        <w:tc>
          <w:tcPr>
            <w:tcW w:w="625" w:type="dxa"/>
            <w:tcBorders>
              <w:bottom w:val="single" w:sz="4" w:space="0" w:color="auto"/>
            </w:tcBorders>
            <w:shd w:val="clear" w:color="auto" w:fill="BDD6EE" w:themeFill="accent1" w:themeFillTint="66"/>
          </w:tcPr>
          <w:p w14:paraId="7D76676B" w14:textId="323DF265" w:rsidR="00D54E9A" w:rsidRPr="00573153" w:rsidRDefault="00D54E9A" w:rsidP="00573153">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028D8B27" w14:textId="4BC6130F" w:rsidR="00D54E9A" w:rsidRPr="005A3C37" w:rsidRDefault="004319C6" w:rsidP="005A3C37">
            <w:pPr>
              <w:rPr>
                <w:sz w:val="20"/>
                <w:szCs w:val="20"/>
              </w:rPr>
            </w:pPr>
            <w:r w:rsidRPr="005A3C37">
              <w:rPr>
                <w:sz w:val="20"/>
                <w:szCs w:val="20"/>
              </w:rPr>
              <w:t xml:space="preserve"> </w:t>
            </w:r>
            <w:r w:rsidR="00D54E9A" w:rsidRPr="004A6B08">
              <w:rPr>
                <w:b/>
                <w:sz w:val="20"/>
              </w:rPr>
              <w:t>(d)</w:t>
            </w:r>
            <w:r w:rsidR="00D54E9A" w:rsidRPr="004A6B08">
              <w:rPr>
                <w:sz w:val="20"/>
              </w:rPr>
              <w:t xml:space="preserve"> Following the delivery of a Rejection Action Petition Notice to the EC Administration pursuant to </w:t>
            </w:r>
            <w:r w:rsidR="00D54E9A" w:rsidRPr="004A6B08">
              <w:rPr>
                <w:sz w:val="20"/>
                <w:u w:val="single"/>
              </w:rPr>
              <w:t>Section 2.2(c)(</w:t>
            </w:r>
            <w:proofErr w:type="spellStart"/>
            <w:r w:rsidR="00D54E9A" w:rsidRPr="004A6B08">
              <w:rPr>
                <w:sz w:val="20"/>
                <w:u w:val="single"/>
              </w:rPr>
              <w:t>i</w:t>
            </w:r>
            <w:proofErr w:type="spellEnd"/>
            <w:r w:rsidR="00D54E9A" w:rsidRPr="004A6B08">
              <w:rPr>
                <w:sz w:val="20"/>
                <w:u w:val="single"/>
              </w:rPr>
              <w:t>)</w:t>
            </w:r>
            <w:r w:rsidR="00D54E9A" w:rsidRPr="004A6B08">
              <w:rPr>
                <w:sz w:val="20"/>
              </w:rPr>
              <w:t xml:space="preserve"> of this </w:t>
            </w:r>
            <w:r w:rsidR="00D54E9A" w:rsidRPr="004A6B08">
              <w:rPr>
                <w:sz w:val="20"/>
                <w:u w:val="single"/>
              </w:rPr>
              <w:t>Annex D</w:t>
            </w:r>
            <w:r w:rsidR="00D54E9A" w:rsidRPr="004A6B08">
              <w:rPr>
                <w:sz w:val="20"/>
              </w:rPr>
              <w:t>,</w:t>
            </w:r>
            <w:r w:rsidR="00D54E9A" w:rsidRPr="005A3C37">
              <w:rPr>
                <w:sz w:val="20"/>
                <w:szCs w:val="20"/>
              </w:rPr>
              <w:t xml:space="preserve"> the </w:t>
            </w:r>
            <w:r w:rsidR="00D54E9A" w:rsidRPr="005770CB">
              <w:rPr>
                <w:sz w:val="20"/>
                <w:szCs w:val="20"/>
              </w:rPr>
              <w:t xml:space="preserve">Rejection Action Petitioning </w:t>
            </w:r>
            <w:r w:rsidR="00D54E9A" w:rsidRPr="005770CB">
              <w:rPr>
                <w:sz w:val="20"/>
                <w:szCs w:val="20"/>
              </w:rPr>
              <w:lastRenderedPageBreak/>
              <w:t>Decisional Participant shall contact the EC Administration and the other Decisional Participants to determine whether any other Decisional Participants support the Rejection Action Petition.</w:t>
            </w:r>
            <w:r w:rsidR="00D54E9A" w:rsidRPr="005A3C37">
              <w:rPr>
                <w:sz w:val="20"/>
                <w:szCs w:val="20"/>
              </w:rPr>
              <w:t xml:space="preserve">   </w:t>
            </w:r>
          </w:p>
          <w:p w14:paraId="0B1FFCA3" w14:textId="3CCC26B0" w:rsidR="00D54E9A" w:rsidRPr="005A3C37" w:rsidRDefault="00D54E9A" w:rsidP="00493FAF">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Rejection Action Petitioning Decisional Participant obtains the support of at least one other Decisional Participant (a “</w:t>
            </w:r>
            <w:r w:rsidRPr="005A3C37">
              <w:rPr>
                <w:b/>
                <w:bCs/>
                <w:sz w:val="20"/>
                <w:szCs w:val="20"/>
              </w:rPr>
              <w:t>Rejection Action</w:t>
            </w:r>
            <w:r w:rsidRPr="005A3C37">
              <w:rPr>
                <w:sz w:val="20"/>
                <w:szCs w:val="20"/>
              </w:rPr>
              <w:t xml:space="preserve"> </w:t>
            </w:r>
            <w:r w:rsidRPr="005A3C37">
              <w:rPr>
                <w:b/>
                <w:bCs/>
                <w:sz w:val="20"/>
                <w:szCs w:val="20"/>
              </w:rPr>
              <w:t>Supporting Decisional Participant</w:t>
            </w:r>
            <w:r w:rsidRPr="005A3C37">
              <w:rPr>
                <w:sz w:val="20"/>
                <w:szCs w:val="20"/>
              </w:rPr>
              <w:t xml:space="preserve">”) </w:t>
            </w:r>
            <w:r>
              <w:rPr>
                <w:sz w:val="20"/>
                <w:szCs w:val="20"/>
              </w:rPr>
              <w:t>…</w:t>
            </w:r>
            <w:r w:rsidRPr="005A3C37">
              <w:rPr>
                <w:sz w:val="20"/>
                <w:szCs w:val="20"/>
              </w:rPr>
              <w:t xml:space="preserve"> the Rejection Action Petitioning Decisional Participant shall provide written notice</w:t>
            </w:r>
            <w:r>
              <w:rPr>
                <w:sz w:val="20"/>
                <w:szCs w:val="20"/>
              </w:rPr>
              <w:t xml:space="preserve">, to </w:t>
            </w:r>
            <w:r w:rsidRPr="005A3C37">
              <w:rPr>
                <w:sz w:val="20"/>
                <w:szCs w:val="20"/>
              </w:rPr>
              <w:t>include:</w:t>
            </w:r>
          </w:p>
          <w:p w14:paraId="652BA5CC" w14:textId="77777777" w:rsidR="00D54E9A" w:rsidRPr="005A3C37" w:rsidRDefault="00D54E9A" w:rsidP="005A3C37">
            <w:pPr>
              <w:rPr>
                <w:sz w:val="20"/>
                <w:szCs w:val="20"/>
              </w:rPr>
            </w:pPr>
            <w:r w:rsidRPr="005A3C37">
              <w:rPr>
                <w:sz w:val="20"/>
                <w:szCs w:val="20"/>
              </w:rPr>
              <w:t xml:space="preserve">(A) </w:t>
            </w:r>
            <w:proofErr w:type="spellStart"/>
            <w:r w:rsidRPr="005A3C37">
              <w:rPr>
                <w:sz w:val="20"/>
                <w:szCs w:val="20"/>
              </w:rPr>
              <w:t>a</w:t>
            </w:r>
            <w:proofErr w:type="spellEnd"/>
            <w:r w:rsidRPr="005A3C37">
              <w:rPr>
                <w:sz w:val="20"/>
                <w:szCs w:val="20"/>
              </w:rPr>
              <w:t xml:space="preserve"> supporting rationale in reasonable detail;</w:t>
            </w:r>
          </w:p>
          <w:p w14:paraId="32D0DF31" w14:textId="68E668A5" w:rsidR="00D54E9A" w:rsidRPr="005A3C37" w:rsidRDefault="00D54E9A" w:rsidP="005A3C37">
            <w:pPr>
              <w:rPr>
                <w:sz w:val="20"/>
                <w:szCs w:val="20"/>
              </w:rPr>
            </w:pPr>
            <w:r w:rsidRPr="005A3C37">
              <w:rPr>
                <w:sz w:val="20"/>
                <w:szCs w:val="20"/>
              </w:rPr>
              <w:t xml:space="preserve"> (C) a statement as to </w:t>
            </w:r>
            <w:proofErr w:type="gramStart"/>
            <w:r w:rsidRPr="005A3C37">
              <w:rPr>
                <w:sz w:val="20"/>
                <w:szCs w:val="20"/>
              </w:rPr>
              <w:t>whether or not</w:t>
            </w:r>
            <w:proofErr w:type="gramEnd"/>
            <w:r w:rsidRPr="005A3C37">
              <w:rPr>
                <w:sz w:val="20"/>
                <w:szCs w:val="20"/>
              </w:rPr>
              <w:t xml:space="preserve"> the Rejection Action Petitioning Decisional Participant and/or the Rejection Action Supporting Decisional Participant requests that ICANN organize a conference call prior to the Rejection Action Community Forum for the </w:t>
            </w:r>
            <w:r w:rsidRPr="005A3C37">
              <w:rPr>
                <w:sz w:val="20"/>
                <w:szCs w:val="20"/>
              </w:rPr>
              <w:lastRenderedPageBreak/>
              <w:t xml:space="preserve">community to discuss the Rejection Action Supported Petition; </w:t>
            </w:r>
          </w:p>
          <w:p w14:paraId="120F2BA7" w14:textId="1D8B087D" w:rsidR="00D54E9A" w:rsidRPr="005A3C37" w:rsidRDefault="00D54E9A" w:rsidP="005A3C37">
            <w:pPr>
              <w:rPr>
                <w:sz w:val="20"/>
                <w:szCs w:val="20"/>
              </w:rPr>
            </w:pPr>
            <w:r w:rsidRPr="005A3C37">
              <w:rPr>
                <w:sz w:val="20"/>
                <w:szCs w:val="20"/>
              </w:rPr>
              <w:t xml:space="preserve">(D) a statement as to whether the Rejection Action Petitioning </w:t>
            </w:r>
            <w:r>
              <w:rPr>
                <w:sz w:val="20"/>
                <w:szCs w:val="20"/>
              </w:rPr>
              <w:t xml:space="preserve">and Supporting </w:t>
            </w:r>
            <w:r w:rsidRPr="005A3C37">
              <w:rPr>
                <w:sz w:val="20"/>
                <w:szCs w:val="20"/>
              </w:rPr>
              <w:t>Decisional Participant</w:t>
            </w:r>
            <w:r>
              <w:rPr>
                <w:sz w:val="20"/>
                <w:szCs w:val="20"/>
              </w:rPr>
              <w:t>s</w:t>
            </w:r>
            <w:r w:rsidRPr="005A3C37">
              <w:rPr>
                <w:sz w:val="20"/>
                <w:szCs w:val="20"/>
              </w:rPr>
              <w:t xml:space="preserve"> have determined to hold the Rejection Action Community Forum during the next scheduled ICANN public meeting</w:t>
            </w:r>
            <w:r>
              <w:rPr>
                <w:sz w:val="20"/>
                <w:szCs w:val="20"/>
              </w:rPr>
              <w:t>.</w:t>
            </w:r>
          </w:p>
          <w:p w14:paraId="6B0A58C4" w14:textId="72F5C67B" w:rsidR="00D54E9A" w:rsidRPr="005A3C37" w:rsidRDefault="00D54E9A" w:rsidP="00286451">
            <w:pPr>
              <w:rPr>
                <w:sz w:val="20"/>
                <w:szCs w:val="20"/>
              </w:rPr>
            </w:pPr>
            <w:r w:rsidRPr="005A3C37">
              <w:rPr>
                <w:sz w:val="20"/>
                <w:szCs w:val="20"/>
              </w:rPr>
              <w:t>(E) a PDP Standard Bylaw Statement</w:t>
            </w:r>
          </w:p>
        </w:tc>
        <w:tc>
          <w:tcPr>
            <w:tcW w:w="2520" w:type="dxa"/>
            <w:gridSpan w:val="3"/>
            <w:tcBorders>
              <w:bottom w:val="single" w:sz="4" w:space="0" w:color="auto"/>
            </w:tcBorders>
            <w:shd w:val="clear" w:color="auto" w:fill="BDD6EE" w:themeFill="accent1" w:themeFillTint="66"/>
          </w:tcPr>
          <w:p w14:paraId="1B4C6B2F" w14:textId="2B0F0CA6" w:rsidR="00D54E9A" w:rsidRDefault="00D54E9A" w:rsidP="005A3C37">
            <w:pPr>
              <w:rPr>
                <w:sz w:val="20"/>
                <w:szCs w:val="20"/>
              </w:rPr>
            </w:pPr>
            <w:r>
              <w:rPr>
                <w:sz w:val="20"/>
                <w:szCs w:val="20"/>
              </w:rPr>
              <w:lastRenderedPageBreak/>
              <w:t>GNSO rep</w:t>
            </w:r>
            <w:r w:rsidR="00B906A1">
              <w:rPr>
                <w:sz w:val="20"/>
                <w:szCs w:val="20"/>
              </w:rPr>
              <w:t>resentative</w:t>
            </w:r>
            <w:r>
              <w:rPr>
                <w:sz w:val="20"/>
                <w:szCs w:val="20"/>
              </w:rPr>
              <w:t xml:space="preserve"> on the EC will act in accord with instructions approved by majority of each house.</w:t>
            </w:r>
          </w:p>
          <w:p w14:paraId="5DB8ADA8" w14:textId="77777777" w:rsidR="00B906A1" w:rsidRDefault="00B906A1" w:rsidP="005A3C37">
            <w:pPr>
              <w:rPr>
                <w:sz w:val="20"/>
                <w:szCs w:val="20"/>
              </w:rPr>
            </w:pPr>
          </w:p>
          <w:p w14:paraId="40D74E70" w14:textId="77777777" w:rsidR="008B5977" w:rsidRDefault="00B906A1" w:rsidP="00B906A1">
            <w:pPr>
              <w:rPr>
                <w:sz w:val="20"/>
                <w:szCs w:val="20"/>
              </w:rPr>
            </w:pPr>
            <w:r>
              <w:rPr>
                <w:sz w:val="20"/>
                <w:szCs w:val="20"/>
              </w:rPr>
              <w:t xml:space="preserve">PROCESS NOTES: </w:t>
            </w:r>
          </w:p>
          <w:p w14:paraId="10EB0018" w14:textId="1EE90019" w:rsidR="00B906A1" w:rsidRPr="005A3C37" w:rsidRDefault="00B906A1" w:rsidP="00B906A1">
            <w:pPr>
              <w:rPr>
                <w:sz w:val="20"/>
                <w:szCs w:val="20"/>
              </w:rPr>
            </w:pPr>
            <w:r w:rsidRPr="005A3C37">
              <w:rPr>
                <w:sz w:val="20"/>
                <w:szCs w:val="20"/>
              </w:rPr>
              <w:t xml:space="preserve">(d) Contact EC </w:t>
            </w:r>
            <w:r w:rsidRPr="005A3C37">
              <w:rPr>
                <w:sz w:val="20"/>
                <w:szCs w:val="20"/>
              </w:rPr>
              <w:lastRenderedPageBreak/>
              <w:t>Administration and other Decisional Participants to determine whether any others support.</w:t>
            </w:r>
          </w:p>
          <w:p w14:paraId="226F4813" w14:textId="68BA464D" w:rsidR="00B906A1" w:rsidRPr="005A3C37" w:rsidRDefault="00B906A1" w:rsidP="00B906A1">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to the EC Administration, other Decisional Participant and Secretary.</w:t>
            </w:r>
          </w:p>
          <w:p w14:paraId="222CD2F3" w14:textId="77777777" w:rsidR="00B906A1" w:rsidRPr="005A3C37" w:rsidRDefault="00B906A1" w:rsidP="00B906A1">
            <w:pPr>
              <w:rPr>
                <w:sz w:val="20"/>
                <w:szCs w:val="20"/>
              </w:rPr>
            </w:pPr>
            <w:r w:rsidRPr="005A3C37">
              <w:rPr>
                <w:sz w:val="20"/>
                <w:szCs w:val="20"/>
              </w:rPr>
              <w:t>(A) Supporting rationale.</w:t>
            </w:r>
          </w:p>
          <w:p w14:paraId="2CA58A26" w14:textId="77777777" w:rsidR="00B906A1" w:rsidRPr="005A3C37" w:rsidRDefault="00B906A1" w:rsidP="00B906A1">
            <w:pPr>
              <w:rPr>
                <w:sz w:val="20"/>
                <w:szCs w:val="20"/>
              </w:rPr>
            </w:pPr>
            <w:r w:rsidRPr="005A3C37">
              <w:rPr>
                <w:sz w:val="20"/>
                <w:szCs w:val="20"/>
              </w:rPr>
              <w:t>(B) Contact information.</w:t>
            </w:r>
          </w:p>
          <w:p w14:paraId="65B18D6C" w14:textId="77777777" w:rsidR="00B906A1" w:rsidRPr="005A3C37" w:rsidRDefault="00B906A1" w:rsidP="00B906A1">
            <w:pPr>
              <w:rPr>
                <w:sz w:val="20"/>
                <w:szCs w:val="20"/>
              </w:rPr>
            </w:pPr>
            <w:r w:rsidRPr="005A3C37">
              <w:rPr>
                <w:sz w:val="20"/>
                <w:szCs w:val="20"/>
              </w:rPr>
              <w:t>(C) Statement re: conference call.</w:t>
            </w:r>
          </w:p>
          <w:p w14:paraId="678B5C39" w14:textId="77777777" w:rsidR="00B906A1" w:rsidRPr="005A3C37" w:rsidRDefault="00B906A1" w:rsidP="00B906A1">
            <w:pPr>
              <w:rPr>
                <w:sz w:val="20"/>
                <w:szCs w:val="20"/>
              </w:rPr>
            </w:pPr>
            <w:r w:rsidRPr="005A3C37">
              <w:rPr>
                <w:sz w:val="20"/>
                <w:szCs w:val="20"/>
              </w:rPr>
              <w:t>(D) Statement re: forum.</w:t>
            </w:r>
          </w:p>
          <w:p w14:paraId="3EE24101" w14:textId="1144C7A8" w:rsidR="00B906A1" w:rsidRPr="005A3C37" w:rsidRDefault="00CD5CEA" w:rsidP="00B906A1">
            <w:pPr>
              <w:rPr>
                <w:sz w:val="20"/>
                <w:szCs w:val="20"/>
              </w:rPr>
            </w:pPr>
            <w:r>
              <w:rPr>
                <w:sz w:val="20"/>
                <w:szCs w:val="20"/>
              </w:rPr>
              <w:t>(E</w:t>
            </w:r>
            <w:r w:rsidR="00B906A1" w:rsidRPr="005A3C37">
              <w:rPr>
                <w:sz w:val="20"/>
                <w:szCs w:val="20"/>
              </w:rPr>
              <w:t>) Citing PDP Standard Bylaw Statement.</w:t>
            </w:r>
          </w:p>
        </w:tc>
        <w:tc>
          <w:tcPr>
            <w:tcW w:w="2520" w:type="dxa"/>
            <w:gridSpan w:val="3"/>
            <w:tcBorders>
              <w:bottom w:val="single" w:sz="4" w:space="0" w:color="auto"/>
            </w:tcBorders>
            <w:shd w:val="clear" w:color="auto" w:fill="BDD6EE" w:themeFill="accent1" w:themeFillTint="66"/>
          </w:tcPr>
          <w:p w14:paraId="5D7D39AE" w14:textId="71987871" w:rsidR="00BC026D" w:rsidRDefault="00BC026D" w:rsidP="00EA06DF">
            <w:pPr>
              <w:rPr>
                <w:b/>
                <w:sz w:val="20"/>
                <w:szCs w:val="20"/>
                <w:highlight w:val="yellow"/>
              </w:rPr>
            </w:pPr>
            <w:r w:rsidRPr="00251641">
              <w:rPr>
                <w:b/>
                <w:i/>
                <w:sz w:val="20"/>
                <w:szCs w:val="20"/>
              </w:rPr>
              <w:lastRenderedPageBreak/>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8B5977">
              <w:rPr>
                <w:sz w:val="20"/>
                <w:szCs w:val="20"/>
              </w:rPr>
              <w:t xml:space="preserve">All decisions (including whether to support a Rejection Action Petition) </w:t>
            </w:r>
            <w:r w:rsidRPr="001949C4">
              <w:rPr>
                <w:sz w:val="20"/>
                <w:szCs w:val="20"/>
              </w:rPr>
              <w:lastRenderedPageBreak/>
              <w:t>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23E3CABC" w14:textId="22D926DA" w:rsidR="00D54E9A" w:rsidRPr="005A3C37" w:rsidRDefault="00D54E9A">
            <w:pPr>
              <w:rPr>
                <w:sz w:val="20"/>
                <w:szCs w:val="20"/>
              </w:rPr>
            </w:pPr>
          </w:p>
        </w:tc>
        <w:tc>
          <w:tcPr>
            <w:tcW w:w="2430" w:type="dxa"/>
            <w:gridSpan w:val="3"/>
            <w:tcBorders>
              <w:bottom w:val="single" w:sz="4" w:space="0" w:color="auto"/>
            </w:tcBorders>
            <w:shd w:val="clear" w:color="auto" w:fill="BDD6EE" w:themeFill="accent1" w:themeFillTint="66"/>
          </w:tcPr>
          <w:p w14:paraId="0AE56FF9" w14:textId="77777777" w:rsidR="00BC026D" w:rsidRDefault="00A73ECB">
            <w:pPr>
              <w:rPr>
                <w:sz w:val="20"/>
                <w:szCs w:val="20"/>
              </w:rPr>
            </w:pPr>
            <w:r w:rsidRPr="00F74D06">
              <w:rPr>
                <w:b/>
                <w:sz w:val="20"/>
                <w:szCs w:val="20"/>
              </w:rPr>
              <w:lastRenderedPageBreak/>
              <w:t>Assumptions</w:t>
            </w:r>
            <w:r>
              <w:rPr>
                <w:sz w:val="20"/>
                <w:szCs w:val="20"/>
              </w:rPr>
              <w:t xml:space="preserve">:  </w:t>
            </w:r>
          </w:p>
          <w:p w14:paraId="4343F34B" w14:textId="77777777" w:rsidR="00F74D06" w:rsidRDefault="00BC026D" w:rsidP="00BB52C6">
            <w:pPr>
              <w:pStyle w:val="ListParagraph"/>
              <w:numPr>
                <w:ilvl w:val="0"/>
                <w:numId w:val="56"/>
              </w:numPr>
              <w:rPr>
                <w:sz w:val="20"/>
                <w:szCs w:val="20"/>
              </w:rPr>
            </w:pPr>
            <w:r w:rsidRPr="00BB52C6">
              <w:rPr>
                <w:sz w:val="20"/>
                <w:szCs w:val="20"/>
              </w:rPr>
              <w:t xml:space="preserve">A template </w:t>
            </w:r>
            <w:r w:rsidR="00EB0192" w:rsidRPr="00BB52C6">
              <w:rPr>
                <w:sz w:val="20"/>
                <w:szCs w:val="20"/>
              </w:rPr>
              <w:t>to</w:t>
            </w:r>
            <w:r w:rsidRPr="00BB52C6">
              <w:rPr>
                <w:sz w:val="20"/>
                <w:szCs w:val="20"/>
              </w:rPr>
              <w:t xml:space="preserve"> be developed</w:t>
            </w:r>
            <w:r w:rsidR="008B5977" w:rsidRPr="00BB52C6">
              <w:rPr>
                <w:sz w:val="20"/>
                <w:szCs w:val="20"/>
              </w:rPr>
              <w:t xml:space="preserve"> for a Rejection Action Supporting Petition</w:t>
            </w:r>
            <w:r w:rsidRPr="00BB52C6">
              <w:rPr>
                <w:sz w:val="20"/>
                <w:szCs w:val="20"/>
              </w:rPr>
              <w:t xml:space="preserve"> which </w:t>
            </w:r>
            <w:r w:rsidR="00EB0192" w:rsidRPr="00BB52C6">
              <w:rPr>
                <w:sz w:val="20"/>
                <w:szCs w:val="20"/>
              </w:rPr>
              <w:t>will</w:t>
            </w:r>
            <w:r w:rsidRPr="00BB52C6">
              <w:rPr>
                <w:sz w:val="20"/>
                <w:szCs w:val="20"/>
              </w:rPr>
              <w:t xml:space="preserve"> include the following information: </w:t>
            </w:r>
            <w:r w:rsidR="00EB0192" w:rsidRPr="00BB52C6">
              <w:rPr>
                <w:sz w:val="20"/>
                <w:szCs w:val="20"/>
              </w:rPr>
              <w:lastRenderedPageBreak/>
              <w:t>(</w:t>
            </w:r>
            <w:r w:rsidRPr="00BB52C6">
              <w:rPr>
                <w:sz w:val="20"/>
                <w:szCs w:val="20"/>
              </w:rPr>
              <w:t>A) Supporting rationale, (B) Contact information, (C) Statement re: conference call, (D) Statement re: forum, (E) Citing PDP Standard Bylaw Statement.</w:t>
            </w:r>
          </w:p>
          <w:p w14:paraId="1CCEA604" w14:textId="77777777" w:rsidR="004E5138" w:rsidRDefault="00F74D06" w:rsidP="00BB52C6">
            <w:pPr>
              <w:pStyle w:val="ListParagraph"/>
              <w:numPr>
                <w:ilvl w:val="0"/>
                <w:numId w:val="56"/>
              </w:numPr>
              <w:rPr>
                <w:sz w:val="20"/>
                <w:szCs w:val="20"/>
              </w:rPr>
            </w:pPr>
            <w:r w:rsidRPr="00BB52C6">
              <w:rPr>
                <w:sz w:val="20"/>
                <w:szCs w:val="20"/>
              </w:rPr>
              <w:t>The first part of this process is only triggered if the GNSO received a petition and accepts it according to its procedures. Notice of acceptance must include rationale, etc. as set forth in 2.2ciA. Then the GNSO will need to determine the process that it would follow to become a Supporting Decisional Participant if it receives notice of a petition from another DP.</w:t>
            </w:r>
          </w:p>
          <w:p w14:paraId="0434B654" w14:textId="4F0FE5AA" w:rsidR="00F74D06" w:rsidRPr="00BB52C6" w:rsidRDefault="004E5138" w:rsidP="00BB52C6">
            <w:pPr>
              <w:pStyle w:val="ListParagraph"/>
              <w:numPr>
                <w:ilvl w:val="0"/>
                <w:numId w:val="56"/>
              </w:numPr>
              <w:rPr>
                <w:sz w:val="20"/>
                <w:szCs w:val="20"/>
              </w:rPr>
            </w:pPr>
            <w:r w:rsidRPr="00E6467D">
              <w:rPr>
                <w:sz w:val="20"/>
                <w:szCs w:val="20"/>
              </w:rPr>
              <w:t xml:space="preserve">The GNSO </w:t>
            </w:r>
            <w:r>
              <w:rPr>
                <w:sz w:val="20"/>
                <w:szCs w:val="20"/>
              </w:rPr>
              <w:t xml:space="preserve">will </w:t>
            </w:r>
            <w:r w:rsidRPr="00BB52C6">
              <w:rPr>
                <w:sz w:val="20"/>
                <w:szCs w:val="20"/>
              </w:rPr>
              <w:t xml:space="preserve">also need processes to identify its representative for purpose of the petition to act as a liaison and how it will </w:t>
            </w:r>
            <w:r w:rsidRPr="00BB52C6">
              <w:rPr>
                <w:sz w:val="20"/>
                <w:szCs w:val="20"/>
              </w:rPr>
              <w:lastRenderedPageBreak/>
              <w:t>provide direction to that person.</w:t>
            </w:r>
          </w:p>
          <w:p w14:paraId="74E54FDB" w14:textId="0BE77189" w:rsidR="00D54E9A" w:rsidRPr="00BB52C6" w:rsidRDefault="00D54E9A">
            <w:pPr>
              <w:rPr>
                <w:sz w:val="20"/>
                <w:szCs w:val="20"/>
              </w:rPr>
            </w:pPr>
          </w:p>
        </w:tc>
        <w:tc>
          <w:tcPr>
            <w:tcW w:w="2430" w:type="dxa"/>
            <w:gridSpan w:val="3"/>
            <w:tcBorders>
              <w:bottom w:val="single" w:sz="4" w:space="0" w:color="auto"/>
            </w:tcBorders>
            <w:shd w:val="clear" w:color="auto" w:fill="BDD6EE" w:themeFill="accent1" w:themeFillTint="66"/>
          </w:tcPr>
          <w:p w14:paraId="3465464F" w14:textId="77777777" w:rsidR="00416074" w:rsidRDefault="00416074" w:rsidP="005A3C37">
            <w:pPr>
              <w:rPr>
                <w:sz w:val="20"/>
                <w:szCs w:val="20"/>
              </w:rPr>
            </w:pPr>
          </w:p>
          <w:p w14:paraId="385C8A0B" w14:textId="5E79FB3B" w:rsidR="00D54E9A" w:rsidRDefault="00D54E9A" w:rsidP="005A3C37">
            <w:pPr>
              <w:rPr>
                <w:sz w:val="20"/>
                <w:szCs w:val="20"/>
              </w:rPr>
            </w:pPr>
          </w:p>
        </w:tc>
      </w:tr>
      <w:tr w:rsidR="00453D59" w:rsidRPr="005A3C37" w14:paraId="1A4A3281" w14:textId="3E37666C" w:rsidTr="00453D59">
        <w:trPr>
          <w:gridBefore w:val="1"/>
          <w:wBefore w:w="10" w:type="dxa"/>
        </w:trPr>
        <w:tc>
          <w:tcPr>
            <w:tcW w:w="625" w:type="dxa"/>
            <w:tcBorders>
              <w:bottom w:val="single" w:sz="4" w:space="0" w:color="auto"/>
            </w:tcBorders>
            <w:shd w:val="clear" w:color="auto" w:fill="BDD6EE" w:themeFill="accent1" w:themeFillTint="66"/>
          </w:tcPr>
          <w:p w14:paraId="66A9813E" w14:textId="77777777" w:rsidR="005770CB" w:rsidRPr="00573153" w:rsidRDefault="005770CB" w:rsidP="00573153">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20AE041D" w14:textId="45BFB5AD" w:rsidR="005770CB" w:rsidRPr="00573153" w:rsidRDefault="005770CB" w:rsidP="00286451">
            <w:pPr>
              <w:rPr>
                <w:b/>
                <w:sz w:val="20"/>
                <w:szCs w:val="20"/>
              </w:rPr>
            </w:pPr>
            <w:r w:rsidRPr="00573153">
              <w:rPr>
                <w:b/>
                <w:sz w:val="20"/>
                <w:szCs w:val="20"/>
              </w:rPr>
              <w:t xml:space="preserve">SECTION 2.3 REJECTION ACTION COMMUNITY FORUM </w:t>
            </w:r>
          </w:p>
          <w:p w14:paraId="7E1C3FAA" w14:textId="4EE088DA" w:rsidR="005770CB" w:rsidRPr="005A3C37" w:rsidRDefault="005770CB" w:rsidP="00286451">
            <w:pPr>
              <w:rPr>
                <w:sz w:val="20"/>
                <w:szCs w:val="20"/>
              </w:rPr>
            </w:pPr>
            <w:r w:rsidRPr="00EA5DB5">
              <w:rPr>
                <w:b/>
                <w:sz w:val="20"/>
                <w:szCs w:val="20"/>
              </w:rPr>
              <w:t>2.3(</w:t>
            </w:r>
            <w:proofErr w:type="spellStart"/>
            <w:r w:rsidRPr="00EA5DB5">
              <w:rPr>
                <w:b/>
                <w:sz w:val="20"/>
                <w:szCs w:val="20"/>
              </w:rPr>
              <w:t>a</w:t>
            </w:r>
            <w:proofErr w:type="spellEnd"/>
            <w:r w:rsidRPr="00EA5DB5">
              <w:rPr>
                <w:b/>
                <w:sz w:val="20"/>
                <w:szCs w:val="20"/>
              </w:rPr>
              <w:t>)</w:t>
            </w:r>
            <w:r w:rsidRPr="005A3C37">
              <w:rPr>
                <w:sz w:val="20"/>
                <w:szCs w:val="20"/>
              </w:rPr>
              <w:t xml:space="preserve"> If the EC Administration receives a Rejection Action Supported Petition under Section 2.2(d) of this Annex D during the Rejection Action Petition Support Period, ICANN shall, at the direction of the EC Administration, convene a forum at which the Decisional Participants and interested parties may discuss the Rejection Action Supported Petition </w:t>
            </w:r>
          </w:p>
        </w:tc>
        <w:tc>
          <w:tcPr>
            <w:tcW w:w="2520" w:type="dxa"/>
            <w:gridSpan w:val="3"/>
            <w:tcBorders>
              <w:bottom w:val="single" w:sz="4" w:space="0" w:color="auto"/>
            </w:tcBorders>
            <w:shd w:val="clear" w:color="auto" w:fill="BDD6EE" w:themeFill="accent1" w:themeFillTint="66"/>
          </w:tcPr>
          <w:p w14:paraId="79C90B91" w14:textId="7C0BEE18" w:rsidR="005770CB" w:rsidRPr="005A3C37" w:rsidRDefault="005770CB"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616624F8" w14:textId="090E281C" w:rsidR="00BC026D" w:rsidRDefault="00BC026D" w:rsidP="00BC026D">
            <w:pPr>
              <w:rPr>
                <w:b/>
                <w:sz w:val="20"/>
                <w:szCs w:val="20"/>
                <w:highlight w:val="yellow"/>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p w14:paraId="1CC36175" w14:textId="10093732" w:rsidR="005770CB" w:rsidRPr="005A3C37" w:rsidRDefault="005770CB" w:rsidP="005A3C37">
            <w:pPr>
              <w:rPr>
                <w:sz w:val="20"/>
                <w:szCs w:val="20"/>
              </w:rPr>
            </w:pPr>
          </w:p>
        </w:tc>
        <w:tc>
          <w:tcPr>
            <w:tcW w:w="2430" w:type="dxa"/>
            <w:gridSpan w:val="3"/>
            <w:tcBorders>
              <w:bottom w:val="single" w:sz="4" w:space="0" w:color="auto"/>
            </w:tcBorders>
            <w:shd w:val="clear" w:color="auto" w:fill="BDD6EE" w:themeFill="accent1" w:themeFillTint="66"/>
          </w:tcPr>
          <w:p w14:paraId="7BBCB6CC" w14:textId="77777777" w:rsidR="004E5138" w:rsidRPr="00BB52C6" w:rsidRDefault="004E5138" w:rsidP="00BB52C6">
            <w:pPr>
              <w:pStyle w:val="CommentText"/>
              <w:rPr>
                <w:b/>
                <w:sz w:val="20"/>
                <w:szCs w:val="20"/>
              </w:rPr>
            </w:pPr>
            <w:r w:rsidRPr="00BB52C6">
              <w:rPr>
                <w:b/>
                <w:sz w:val="20"/>
                <w:szCs w:val="20"/>
              </w:rPr>
              <w:t>Assumptions:</w:t>
            </w:r>
          </w:p>
          <w:p w14:paraId="69D6F6C2" w14:textId="77777777" w:rsidR="00F70697" w:rsidRPr="00E6467D" w:rsidRDefault="004E5138" w:rsidP="00E6467D">
            <w:pPr>
              <w:pStyle w:val="ListParagraph"/>
              <w:numPr>
                <w:ilvl w:val="0"/>
                <w:numId w:val="63"/>
              </w:numPr>
              <w:rPr>
                <w:sz w:val="20"/>
                <w:szCs w:val="20"/>
              </w:rPr>
            </w:pPr>
            <w:r w:rsidRPr="00E6467D">
              <w:rPr>
                <w:sz w:val="20"/>
                <w:szCs w:val="20"/>
              </w:rPr>
              <w:t xml:space="preserve">If there is a supported petition, the need for a community forum is automatic. </w:t>
            </w:r>
          </w:p>
          <w:p w14:paraId="4846D938" w14:textId="2F283EF8" w:rsidR="004E5138" w:rsidRPr="00E6467D" w:rsidRDefault="004E5138" w:rsidP="00E6467D">
            <w:pPr>
              <w:pStyle w:val="ListParagraph"/>
              <w:numPr>
                <w:ilvl w:val="0"/>
                <w:numId w:val="63"/>
              </w:numPr>
              <w:rPr>
                <w:sz w:val="20"/>
                <w:szCs w:val="20"/>
              </w:rPr>
            </w:pPr>
            <w:r w:rsidRPr="00E6467D">
              <w:rPr>
                <w:sz w:val="20"/>
                <w:szCs w:val="20"/>
              </w:rPr>
              <w:t xml:space="preserve">The GNSO can consider </w:t>
            </w:r>
            <w:r w:rsidR="00F70697">
              <w:rPr>
                <w:sz w:val="20"/>
                <w:szCs w:val="20"/>
              </w:rPr>
              <w:t xml:space="preserve">how it wishes to organize </w:t>
            </w:r>
            <w:r w:rsidRPr="00E6467D">
              <w:rPr>
                <w:sz w:val="20"/>
                <w:szCs w:val="20"/>
              </w:rPr>
              <w:t xml:space="preserve">its representation </w:t>
            </w:r>
            <w:r w:rsidR="00F70697">
              <w:rPr>
                <w:sz w:val="20"/>
                <w:szCs w:val="20"/>
              </w:rPr>
              <w:t xml:space="preserve">and participation </w:t>
            </w:r>
            <w:r w:rsidRPr="00E6467D">
              <w:rPr>
                <w:sz w:val="20"/>
                <w:szCs w:val="20"/>
              </w:rPr>
              <w:t>at the Community Forum.</w:t>
            </w:r>
          </w:p>
          <w:p w14:paraId="61897276" w14:textId="4F3CCAAE" w:rsidR="005770CB" w:rsidRPr="005A3C37" w:rsidRDefault="005770CB" w:rsidP="00BB52C6">
            <w:pPr>
              <w:pStyle w:val="CommentText"/>
              <w:rPr>
                <w:rFonts w:ascii="Arial" w:eastAsia="SimSun" w:hAnsi="Arial" w:cs="Arial"/>
                <w:sz w:val="20"/>
                <w:szCs w:val="20"/>
              </w:rPr>
            </w:pPr>
          </w:p>
        </w:tc>
        <w:tc>
          <w:tcPr>
            <w:tcW w:w="2430" w:type="dxa"/>
            <w:gridSpan w:val="3"/>
            <w:tcBorders>
              <w:bottom w:val="single" w:sz="4" w:space="0" w:color="auto"/>
            </w:tcBorders>
            <w:shd w:val="clear" w:color="auto" w:fill="BDD6EE" w:themeFill="accent1" w:themeFillTint="66"/>
          </w:tcPr>
          <w:p w14:paraId="653090C2" w14:textId="77777777" w:rsidR="00416074" w:rsidRDefault="00416074" w:rsidP="005A3C37">
            <w:pPr>
              <w:rPr>
                <w:sz w:val="20"/>
                <w:szCs w:val="20"/>
              </w:rPr>
            </w:pPr>
          </w:p>
          <w:p w14:paraId="6E610B02" w14:textId="16DADBD7" w:rsidR="00416074" w:rsidRDefault="00416074" w:rsidP="005A3C37">
            <w:pPr>
              <w:rPr>
                <w:sz w:val="20"/>
                <w:szCs w:val="20"/>
              </w:rPr>
            </w:pPr>
          </w:p>
        </w:tc>
      </w:tr>
      <w:tr w:rsidR="00453D59" w:rsidRPr="005A3C37" w14:paraId="62BC20AA" w14:textId="1BF03A66" w:rsidTr="00453D59">
        <w:trPr>
          <w:gridBefore w:val="1"/>
          <w:wBefore w:w="10" w:type="dxa"/>
        </w:trPr>
        <w:tc>
          <w:tcPr>
            <w:tcW w:w="625" w:type="dxa"/>
            <w:shd w:val="clear" w:color="auto" w:fill="BDD6EE" w:themeFill="accent1" w:themeFillTint="66"/>
          </w:tcPr>
          <w:p w14:paraId="3AC57377" w14:textId="11BDB376" w:rsidR="00D54E9A" w:rsidRPr="00573153" w:rsidRDefault="00D54E9A" w:rsidP="00573153">
            <w:pPr>
              <w:pStyle w:val="ListParagraph"/>
              <w:numPr>
                <w:ilvl w:val="0"/>
                <w:numId w:val="40"/>
              </w:numPr>
              <w:rPr>
                <w:sz w:val="20"/>
                <w:szCs w:val="20"/>
              </w:rPr>
            </w:pPr>
          </w:p>
        </w:tc>
        <w:tc>
          <w:tcPr>
            <w:tcW w:w="2435" w:type="dxa"/>
            <w:gridSpan w:val="3"/>
            <w:shd w:val="clear" w:color="auto" w:fill="BDD6EE" w:themeFill="accent1" w:themeFillTint="66"/>
          </w:tcPr>
          <w:p w14:paraId="2B804885" w14:textId="04B91861" w:rsidR="00D54E9A" w:rsidRPr="00AF3ABD" w:rsidRDefault="00D54E9A" w:rsidP="00493FAF">
            <w:pPr>
              <w:rPr>
                <w:sz w:val="20"/>
                <w:szCs w:val="20"/>
              </w:rPr>
            </w:pPr>
            <w:r w:rsidRPr="00AF3ABD">
              <w:rPr>
                <w:b/>
                <w:sz w:val="20"/>
              </w:rPr>
              <w:t>(f)</w:t>
            </w:r>
            <w:r w:rsidRPr="00AF3ABD">
              <w:rPr>
                <w:sz w:val="20"/>
              </w:rPr>
              <w:t xml:space="preserve"> ICANN and any SO or AC may deliver to the EC </w:t>
            </w:r>
            <w:r w:rsidRPr="00AF3ABD">
              <w:rPr>
                <w:sz w:val="20"/>
              </w:rPr>
              <w:lastRenderedPageBreak/>
              <w:t>Administration in writing its views and questions</w:t>
            </w:r>
            <w:r w:rsidRPr="00AF3ABD">
              <w:rPr>
                <w:sz w:val="20"/>
                <w:szCs w:val="20"/>
              </w:rPr>
              <w:t xml:space="preserve"> on the Rejection Action Supported Petition prior to the convening of and during the Rejection Action Community Forum.  </w:t>
            </w:r>
          </w:p>
        </w:tc>
        <w:tc>
          <w:tcPr>
            <w:tcW w:w="2520" w:type="dxa"/>
            <w:gridSpan w:val="3"/>
            <w:shd w:val="clear" w:color="auto" w:fill="BDD6EE" w:themeFill="accent1" w:themeFillTint="66"/>
          </w:tcPr>
          <w:p w14:paraId="5E3E6B9F" w14:textId="4B86318E" w:rsidR="00D54E9A" w:rsidRPr="005A3C37" w:rsidRDefault="00D54E9A" w:rsidP="005A3C37">
            <w:pPr>
              <w:rPr>
                <w:sz w:val="20"/>
                <w:szCs w:val="20"/>
              </w:rPr>
            </w:pPr>
            <w:r>
              <w:rPr>
                <w:sz w:val="20"/>
                <w:szCs w:val="20"/>
              </w:rPr>
              <w:lastRenderedPageBreak/>
              <w:t>GNSO rep</w:t>
            </w:r>
            <w:r w:rsidR="00EC4219">
              <w:rPr>
                <w:sz w:val="20"/>
                <w:szCs w:val="20"/>
              </w:rPr>
              <w:t>resentative</w:t>
            </w:r>
            <w:r>
              <w:rPr>
                <w:sz w:val="20"/>
                <w:szCs w:val="20"/>
              </w:rPr>
              <w:t xml:space="preserve"> on the EC will act in accord with </w:t>
            </w:r>
            <w:r>
              <w:rPr>
                <w:sz w:val="20"/>
                <w:szCs w:val="20"/>
              </w:rPr>
              <w:lastRenderedPageBreak/>
              <w:t>instructions approved by majority of each house.</w:t>
            </w:r>
          </w:p>
        </w:tc>
        <w:tc>
          <w:tcPr>
            <w:tcW w:w="2520" w:type="dxa"/>
            <w:gridSpan w:val="3"/>
            <w:shd w:val="clear" w:color="auto" w:fill="BDD6EE" w:themeFill="accent1" w:themeFillTint="66"/>
          </w:tcPr>
          <w:p w14:paraId="736ADEFE" w14:textId="62AA24F4" w:rsidR="00F40935" w:rsidRPr="005A3C37" w:rsidRDefault="00C82B07">
            <w:pPr>
              <w:rPr>
                <w:sz w:val="20"/>
                <w:szCs w:val="20"/>
              </w:rPr>
            </w:pPr>
            <w:r w:rsidRPr="00251641">
              <w:rPr>
                <w:b/>
                <w:i/>
                <w:sz w:val="20"/>
                <w:szCs w:val="20"/>
              </w:rPr>
              <w:lastRenderedPageBreak/>
              <w:t>No new procedures</w:t>
            </w:r>
            <w:r>
              <w:rPr>
                <w:b/>
                <w:i/>
                <w:sz w:val="20"/>
                <w:szCs w:val="20"/>
              </w:rPr>
              <w:t xml:space="preserve"> or changes to the GNSO </w:t>
            </w:r>
            <w:r>
              <w:rPr>
                <w:b/>
                <w:i/>
                <w:sz w:val="20"/>
                <w:szCs w:val="20"/>
              </w:rPr>
              <w:lastRenderedPageBreak/>
              <w:t>Operating Procedures and/or ICANN Bylaws</w:t>
            </w:r>
            <w:r w:rsidRPr="00251641">
              <w:rPr>
                <w:b/>
                <w:i/>
                <w:sz w:val="20"/>
                <w:szCs w:val="20"/>
              </w:rPr>
              <w:t>.</w:t>
            </w:r>
            <w:r>
              <w:rPr>
                <w:sz w:val="20"/>
                <w:szCs w:val="20"/>
              </w:rPr>
              <w:t xml:space="preserve"> </w:t>
            </w:r>
            <w:r w:rsidR="008B5977">
              <w:rPr>
                <w:sz w:val="20"/>
                <w:szCs w:val="20"/>
              </w:rPr>
              <w:t>Any GNSO views or questions, and any</w:t>
            </w:r>
            <w:r w:rsidRPr="001949C4">
              <w:rPr>
                <w:sz w:val="20"/>
                <w:szCs w:val="20"/>
              </w:rPr>
              <w:t xml:space="preserve"> action requested </w:t>
            </w:r>
            <w:r w:rsidR="008B5977">
              <w:rPr>
                <w:sz w:val="20"/>
                <w:szCs w:val="20"/>
              </w:rPr>
              <w:t>of</w:t>
            </w:r>
            <w:r w:rsidRPr="001949C4">
              <w:rPr>
                <w:sz w:val="20"/>
                <w:szCs w:val="20"/>
              </w:rPr>
              <w:t xml:space="preserve"> the EC </w:t>
            </w:r>
            <w:r w:rsidR="00F70697">
              <w:rPr>
                <w:sz w:val="20"/>
                <w:szCs w:val="20"/>
              </w:rPr>
              <w:t>Administration through</w:t>
            </w:r>
            <w:r w:rsidR="00F70697" w:rsidRPr="001949C4">
              <w:rPr>
                <w:sz w:val="20"/>
                <w:szCs w:val="20"/>
              </w:rPr>
              <w:t xml:space="preserve"> </w:t>
            </w:r>
            <w:r w:rsidRPr="001949C4">
              <w:rPr>
                <w:sz w:val="20"/>
                <w:szCs w:val="20"/>
              </w:rPr>
              <w:t>the GNSO representative</w:t>
            </w:r>
            <w:r w:rsidR="008B5977">
              <w:rPr>
                <w:sz w:val="20"/>
                <w:szCs w:val="20"/>
              </w:rPr>
              <w:t>,</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shd w:val="clear" w:color="auto" w:fill="BDD6EE" w:themeFill="accent1" w:themeFillTint="66"/>
          </w:tcPr>
          <w:p w14:paraId="5E2BCDA6" w14:textId="77777777" w:rsidR="00C82B07" w:rsidRDefault="00C82B07" w:rsidP="005A3C37">
            <w:pPr>
              <w:rPr>
                <w:sz w:val="20"/>
                <w:szCs w:val="20"/>
              </w:rPr>
            </w:pPr>
            <w:r w:rsidRPr="004E5138">
              <w:rPr>
                <w:b/>
                <w:sz w:val="20"/>
                <w:szCs w:val="20"/>
              </w:rPr>
              <w:lastRenderedPageBreak/>
              <w:t>Assumption</w:t>
            </w:r>
            <w:r>
              <w:rPr>
                <w:sz w:val="20"/>
                <w:szCs w:val="20"/>
              </w:rPr>
              <w:t>:</w:t>
            </w:r>
          </w:p>
          <w:p w14:paraId="7FA61F77" w14:textId="592DD92E" w:rsidR="00C82B07" w:rsidRDefault="00C82B07" w:rsidP="004E5138">
            <w:pPr>
              <w:pStyle w:val="ListParagraph"/>
              <w:numPr>
                <w:ilvl w:val="0"/>
                <w:numId w:val="56"/>
              </w:numPr>
              <w:rPr>
                <w:sz w:val="20"/>
                <w:szCs w:val="20"/>
              </w:rPr>
            </w:pPr>
            <w:r w:rsidRPr="004E5138">
              <w:rPr>
                <w:sz w:val="20"/>
                <w:szCs w:val="20"/>
              </w:rPr>
              <w:t xml:space="preserve">EC will need to decide </w:t>
            </w:r>
            <w:r w:rsidRPr="004E5138">
              <w:rPr>
                <w:sz w:val="20"/>
                <w:szCs w:val="20"/>
              </w:rPr>
              <w:lastRenderedPageBreak/>
              <w:t xml:space="preserve">on process for receiving and processing </w:t>
            </w:r>
            <w:r w:rsidR="00D54E9A" w:rsidRPr="004E5138">
              <w:rPr>
                <w:sz w:val="20"/>
                <w:szCs w:val="20"/>
              </w:rPr>
              <w:t>submissions</w:t>
            </w:r>
            <w:r w:rsidR="00F70697">
              <w:rPr>
                <w:sz w:val="20"/>
                <w:szCs w:val="20"/>
              </w:rPr>
              <w:t xml:space="preserve">; however, this section is not about GNSO participation in the EC, it is about </w:t>
            </w:r>
            <w:r w:rsidR="00F70697" w:rsidRPr="00F70697">
              <w:rPr>
                <w:sz w:val="20"/>
                <w:szCs w:val="20"/>
              </w:rPr>
              <w:t>how the GNSO will develop</w:t>
            </w:r>
            <w:r w:rsidR="00F70697">
              <w:rPr>
                <w:sz w:val="20"/>
                <w:szCs w:val="20"/>
              </w:rPr>
              <w:t xml:space="preserve"> its</w:t>
            </w:r>
            <w:r w:rsidR="00F70697" w:rsidRPr="00F70697">
              <w:rPr>
                <w:sz w:val="20"/>
                <w:szCs w:val="20"/>
              </w:rPr>
              <w:t xml:space="preserve"> inputs (views and questions) for consideration at the Community Forum. Once that process is agreed, then whatever is produced is sent for information and posting.  </w:t>
            </w:r>
          </w:p>
          <w:p w14:paraId="009A4DD3" w14:textId="4EF506BD" w:rsidR="00D54E9A" w:rsidRPr="005A3C37" w:rsidRDefault="00C82B07" w:rsidP="00E6467D">
            <w:pPr>
              <w:pStyle w:val="ListParagraph"/>
              <w:numPr>
                <w:ilvl w:val="0"/>
                <w:numId w:val="56"/>
              </w:numPr>
            </w:pPr>
            <w:r>
              <w:rPr>
                <w:sz w:val="20"/>
                <w:szCs w:val="20"/>
              </w:rPr>
              <w:t xml:space="preserve">GNSO will use existing practices and processes for collecting views and questions. </w:t>
            </w:r>
          </w:p>
        </w:tc>
        <w:tc>
          <w:tcPr>
            <w:tcW w:w="2430" w:type="dxa"/>
            <w:gridSpan w:val="3"/>
            <w:shd w:val="clear" w:color="auto" w:fill="BDD6EE" w:themeFill="accent1" w:themeFillTint="66"/>
          </w:tcPr>
          <w:p w14:paraId="69FD1978" w14:textId="7764A3F9" w:rsidR="00D54E9A" w:rsidRDefault="00D54E9A" w:rsidP="005A3C37">
            <w:pPr>
              <w:rPr>
                <w:sz w:val="20"/>
                <w:szCs w:val="20"/>
              </w:rPr>
            </w:pPr>
          </w:p>
        </w:tc>
      </w:tr>
      <w:tr w:rsidR="00453D59" w:rsidRPr="005A3C37" w14:paraId="2747906A" w14:textId="2DC6F633" w:rsidTr="00453D59">
        <w:trPr>
          <w:gridBefore w:val="1"/>
          <w:wBefore w:w="10" w:type="dxa"/>
        </w:trPr>
        <w:tc>
          <w:tcPr>
            <w:tcW w:w="625" w:type="dxa"/>
            <w:tcBorders>
              <w:bottom w:val="single" w:sz="4" w:space="0" w:color="auto"/>
            </w:tcBorders>
            <w:shd w:val="clear" w:color="auto" w:fill="BDD6EE" w:themeFill="accent1" w:themeFillTint="66"/>
          </w:tcPr>
          <w:p w14:paraId="3A4B8BA7" w14:textId="517D383D" w:rsidR="005770CB" w:rsidRPr="00573153" w:rsidRDefault="005770CB" w:rsidP="00573153">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3156CCA4" w14:textId="43EB709A" w:rsidR="005770CB" w:rsidRPr="005A3C37" w:rsidRDefault="005770CB" w:rsidP="00286451">
            <w:pPr>
              <w:rPr>
                <w:sz w:val="20"/>
                <w:szCs w:val="20"/>
              </w:rPr>
            </w:pPr>
            <w:r w:rsidRPr="00EA5DB5">
              <w:rPr>
                <w:b/>
                <w:sz w:val="20"/>
                <w:szCs w:val="20"/>
              </w:rPr>
              <w:t>(h)</w:t>
            </w:r>
            <w:r w:rsidRPr="005A3C37">
              <w:rPr>
                <w:sz w:val="20"/>
                <w:szCs w:val="20"/>
              </w:rPr>
              <w:t xml:space="preserve"> If the Rejection Action Petitioning </w:t>
            </w:r>
            <w:r>
              <w:rPr>
                <w:sz w:val="20"/>
                <w:szCs w:val="20"/>
              </w:rPr>
              <w:t xml:space="preserve">and Supporting </w:t>
            </w:r>
            <w:r w:rsidRPr="005770CB">
              <w:rPr>
                <w:sz w:val="20"/>
                <w:szCs w:val="20"/>
              </w:rPr>
              <w:t xml:space="preserve">Decisional Participants for a Rejection Action Supported Petition agree before, during or after the Community Forum that the </w:t>
            </w:r>
            <w:proofErr w:type="gramStart"/>
            <w:r w:rsidRPr="005770CB">
              <w:rPr>
                <w:sz w:val="20"/>
                <w:szCs w:val="20"/>
              </w:rPr>
              <w:t>issue  has</w:t>
            </w:r>
            <w:proofErr w:type="gramEnd"/>
            <w:r w:rsidRPr="005770CB">
              <w:rPr>
                <w:sz w:val="20"/>
                <w:szCs w:val="20"/>
              </w:rPr>
              <w:t xml:space="preserve"> been resolved, such Rejection Action Supported Petition shall be deemed withdrawn</w:t>
            </w:r>
            <w:r w:rsidRPr="005A3C37">
              <w:rPr>
                <w:sz w:val="20"/>
                <w:szCs w:val="20"/>
              </w:rPr>
              <w:t xml:space="preserve"> </w:t>
            </w:r>
          </w:p>
        </w:tc>
        <w:tc>
          <w:tcPr>
            <w:tcW w:w="2520" w:type="dxa"/>
            <w:gridSpan w:val="3"/>
            <w:tcBorders>
              <w:bottom w:val="single" w:sz="4" w:space="0" w:color="auto"/>
            </w:tcBorders>
            <w:shd w:val="clear" w:color="auto" w:fill="BDD6EE" w:themeFill="accent1" w:themeFillTint="66"/>
          </w:tcPr>
          <w:p w14:paraId="4A9A78D0" w14:textId="7627FC22" w:rsidR="005770CB" w:rsidRDefault="005770CB" w:rsidP="005A3C37">
            <w:pPr>
              <w:rPr>
                <w:sz w:val="20"/>
                <w:szCs w:val="20"/>
              </w:rPr>
            </w:pPr>
            <w:r>
              <w:rPr>
                <w:sz w:val="20"/>
                <w:szCs w:val="20"/>
              </w:rPr>
              <w:t>GNSO representative on the EC will act in accord with instructions approved by majority of each house</w:t>
            </w:r>
          </w:p>
          <w:p w14:paraId="2319ACB0" w14:textId="77777777" w:rsidR="005770CB" w:rsidRDefault="005770CB" w:rsidP="005A3C37">
            <w:pPr>
              <w:rPr>
                <w:sz w:val="20"/>
                <w:szCs w:val="20"/>
              </w:rPr>
            </w:pPr>
          </w:p>
          <w:p w14:paraId="534DD44C" w14:textId="211B8F71" w:rsidR="005770CB" w:rsidRPr="005A3C37" w:rsidRDefault="005770CB" w:rsidP="005A3C37">
            <w:pPr>
              <w:rPr>
                <w:sz w:val="20"/>
                <w:szCs w:val="20"/>
              </w:rPr>
            </w:pPr>
            <w:r>
              <w:rPr>
                <w:sz w:val="20"/>
                <w:szCs w:val="20"/>
              </w:rPr>
              <w:t xml:space="preserve">PROCESS NOTES: </w:t>
            </w:r>
            <w:r w:rsidRPr="005A3C37">
              <w:rPr>
                <w:sz w:val="20"/>
                <w:szCs w:val="20"/>
              </w:rPr>
              <w:t xml:space="preserve">For the avoidance of doubt, the Rejection Action Community Forum is not a decisional body and the foregoing resolution process shall be handled </w:t>
            </w:r>
            <w:r w:rsidRPr="005A3C37">
              <w:rPr>
                <w:sz w:val="20"/>
                <w:szCs w:val="20"/>
              </w:rPr>
              <w:lastRenderedPageBreak/>
              <w:t xml:space="preserve">pursuant to the </w:t>
            </w:r>
            <w:r w:rsidRPr="005A3C37">
              <w:rPr>
                <w:b/>
                <w:i/>
                <w:sz w:val="20"/>
                <w:szCs w:val="20"/>
              </w:rPr>
              <w:t>internal procedures of the Rejection Action Petitioning Decisional Participant and the Rejection Action Supporting Decisional Participant(s).</w:t>
            </w:r>
          </w:p>
        </w:tc>
        <w:tc>
          <w:tcPr>
            <w:tcW w:w="2520" w:type="dxa"/>
            <w:gridSpan w:val="3"/>
            <w:tcBorders>
              <w:bottom w:val="single" w:sz="4" w:space="0" w:color="auto"/>
            </w:tcBorders>
            <w:shd w:val="clear" w:color="auto" w:fill="BDD6EE" w:themeFill="accent1" w:themeFillTint="66"/>
          </w:tcPr>
          <w:p w14:paraId="69F572B6" w14:textId="2658F9D2" w:rsidR="005770CB" w:rsidRPr="005A3C37" w:rsidRDefault="001D20DD">
            <w:pPr>
              <w:rPr>
                <w:sz w:val="20"/>
                <w:szCs w:val="20"/>
              </w:rPr>
            </w:pPr>
            <w:r w:rsidRPr="00251641">
              <w:rPr>
                <w:b/>
                <w:i/>
                <w:sz w:val="20"/>
                <w:szCs w:val="20"/>
              </w:rPr>
              <w:lastRenderedPageBreak/>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p>
        </w:tc>
        <w:tc>
          <w:tcPr>
            <w:tcW w:w="2430" w:type="dxa"/>
            <w:gridSpan w:val="3"/>
            <w:tcBorders>
              <w:bottom w:val="single" w:sz="4" w:space="0" w:color="auto"/>
            </w:tcBorders>
            <w:shd w:val="clear" w:color="auto" w:fill="BDD6EE" w:themeFill="accent1" w:themeFillTint="66"/>
          </w:tcPr>
          <w:p w14:paraId="2AB2087E" w14:textId="77777777" w:rsidR="004E5138" w:rsidRPr="00BB52C6" w:rsidRDefault="004E5138" w:rsidP="00BB52C6">
            <w:pPr>
              <w:pStyle w:val="CommentText"/>
              <w:rPr>
                <w:b/>
                <w:sz w:val="20"/>
                <w:szCs w:val="20"/>
              </w:rPr>
            </w:pPr>
            <w:r w:rsidRPr="00BB52C6">
              <w:rPr>
                <w:b/>
                <w:sz w:val="20"/>
                <w:szCs w:val="20"/>
              </w:rPr>
              <w:t>Assumptions:</w:t>
            </w:r>
          </w:p>
          <w:p w14:paraId="1B329541" w14:textId="178683E6" w:rsidR="005770CB" w:rsidRPr="005A3C37" w:rsidRDefault="004E5138" w:rsidP="00BB52C6">
            <w:pPr>
              <w:pStyle w:val="CommentText"/>
              <w:rPr>
                <w:rFonts w:ascii="Arial" w:eastAsia="SimSun" w:hAnsi="Arial" w:cs="Arial"/>
                <w:sz w:val="20"/>
                <w:szCs w:val="20"/>
              </w:rPr>
            </w:pPr>
            <w:r>
              <w:rPr>
                <w:sz w:val="20"/>
                <w:szCs w:val="20"/>
              </w:rPr>
              <w:t xml:space="preserve">Further details may need to be developed in relation to how the GNSO determines that an issue is resolved if they are a petitioner or supporting decisional participant. </w:t>
            </w:r>
          </w:p>
        </w:tc>
        <w:tc>
          <w:tcPr>
            <w:tcW w:w="2430" w:type="dxa"/>
            <w:gridSpan w:val="3"/>
            <w:tcBorders>
              <w:bottom w:val="single" w:sz="4" w:space="0" w:color="auto"/>
            </w:tcBorders>
            <w:shd w:val="clear" w:color="auto" w:fill="BDD6EE" w:themeFill="accent1" w:themeFillTint="66"/>
          </w:tcPr>
          <w:p w14:paraId="44DFC1B1" w14:textId="0FAF3217" w:rsidR="005770CB" w:rsidRDefault="005770CB" w:rsidP="005A3C37">
            <w:pPr>
              <w:rPr>
                <w:sz w:val="20"/>
                <w:szCs w:val="20"/>
              </w:rPr>
            </w:pPr>
          </w:p>
        </w:tc>
      </w:tr>
      <w:tr w:rsidR="00453D59" w:rsidRPr="005A3C37" w14:paraId="4B2D0B7C" w14:textId="571681DC" w:rsidTr="00453D59">
        <w:trPr>
          <w:gridBefore w:val="1"/>
          <w:wBefore w:w="10" w:type="dxa"/>
        </w:trPr>
        <w:tc>
          <w:tcPr>
            <w:tcW w:w="625" w:type="dxa"/>
            <w:tcBorders>
              <w:bottom w:val="single" w:sz="4" w:space="0" w:color="auto"/>
            </w:tcBorders>
            <w:shd w:val="clear" w:color="auto" w:fill="BDD6EE" w:themeFill="accent1" w:themeFillTint="66"/>
          </w:tcPr>
          <w:p w14:paraId="5617BB26" w14:textId="0AFC99BA" w:rsidR="00684125" w:rsidRPr="00E423CF" w:rsidRDefault="00684125" w:rsidP="00E423CF">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7F7BF4F7" w14:textId="276D3CD0" w:rsidR="00684125" w:rsidRPr="005A3C37" w:rsidRDefault="00684125" w:rsidP="00286451">
            <w:pPr>
              <w:rPr>
                <w:sz w:val="20"/>
                <w:szCs w:val="20"/>
              </w:rPr>
            </w:pPr>
            <w:r w:rsidRPr="00EA5DB5">
              <w:rPr>
                <w:b/>
                <w:sz w:val="20"/>
                <w:szCs w:val="20"/>
              </w:rPr>
              <w:t>(</w:t>
            </w:r>
            <w:proofErr w:type="spellStart"/>
            <w:r w:rsidRPr="00EA5DB5">
              <w:rPr>
                <w:b/>
                <w:sz w:val="20"/>
                <w:szCs w:val="20"/>
              </w:rPr>
              <w:t>i</w:t>
            </w:r>
            <w:proofErr w:type="spellEnd"/>
            <w:r w:rsidRPr="00EA5DB5">
              <w:rPr>
                <w:b/>
                <w:sz w:val="20"/>
                <w:szCs w:val="20"/>
              </w:rPr>
              <w:t>)</w:t>
            </w:r>
            <w:r w:rsidRPr="005A3C37">
              <w:rPr>
                <w:sz w:val="20"/>
                <w:szCs w:val="20"/>
              </w:rPr>
              <w:t xml:space="preserve"> During the Rejection Action Community Forum Period, an additional one or two Rejection Action Community Forums may be held at the discretion of a Rejection Action Petitioning </w:t>
            </w:r>
            <w:r>
              <w:rPr>
                <w:sz w:val="20"/>
                <w:szCs w:val="20"/>
              </w:rPr>
              <w:t xml:space="preserve">and Supporting Participant </w:t>
            </w:r>
            <w:r w:rsidRPr="005A3C37">
              <w:rPr>
                <w:sz w:val="20"/>
                <w:szCs w:val="20"/>
              </w:rPr>
              <w:t>or the EC Administration</w:t>
            </w:r>
          </w:p>
        </w:tc>
        <w:tc>
          <w:tcPr>
            <w:tcW w:w="2520" w:type="dxa"/>
            <w:gridSpan w:val="3"/>
            <w:tcBorders>
              <w:bottom w:val="single" w:sz="4" w:space="0" w:color="auto"/>
            </w:tcBorders>
            <w:shd w:val="clear" w:color="auto" w:fill="BDD6EE" w:themeFill="accent1" w:themeFillTint="66"/>
          </w:tcPr>
          <w:p w14:paraId="15298F7F" w14:textId="561BCE9E" w:rsidR="00684125" w:rsidRPr="005A3C37" w:rsidRDefault="00684125" w:rsidP="005A3C37">
            <w:pPr>
              <w:rPr>
                <w:sz w:val="20"/>
                <w:szCs w:val="20"/>
              </w:rPr>
            </w:pPr>
            <w:r>
              <w:rPr>
                <w:sz w:val="20"/>
                <w:szCs w:val="20"/>
              </w:rPr>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5171AC5A" w14:textId="1BB93F51" w:rsidR="00684125" w:rsidRPr="005A3C37" w:rsidRDefault="00770DBB"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8B5977">
              <w:rPr>
                <w:sz w:val="20"/>
                <w:szCs w:val="20"/>
              </w:rPr>
              <w:t>Any</w:t>
            </w:r>
            <w:r w:rsidRPr="001949C4">
              <w:rPr>
                <w:sz w:val="20"/>
                <w:szCs w:val="20"/>
              </w:rPr>
              <w:t xml:space="preserve"> </w:t>
            </w:r>
            <w:r w:rsidR="008B5977">
              <w:rPr>
                <w:sz w:val="20"/>
                <w:szCs w:val="20"/>
              </w:rPr>
              <w:t xml:space="preserve">request for additional Forums, and any </w:t>
            </w:r>
            <w:r w:rsidRPr="001949C4">
              <w:rPr>
                <w:sz w:val="20"/>
                <w:szCs w:val="20"/>
              </w:rPr>
              <w:t xml:space="preserve">action requested </w:t>
            </w:r>
            <w:r w:rsidR="008B5977">
              <w:rPr>
                <w:sz w:val="20"/>
                <w:szCs w:val="20"/>
              </w:rPr>
              <w:t>of</w:t>
            </w:r>
            <w:r w:rsidRPr="001949C4">
              <w:rPr>
                <w:sz w:val="20"/>
                <w:szCs w:val="20"/>
              </w:rPr>
              <w:t xml:space="preserve"> the EC </w:t>
            </w:r>
            <w:r w:rsidR="008B5977">
              <w:rPr>
                <w:sz w:val="20"/>
                <w:szCs w:val="20"/>
              </w:rPr>
              <w:t>by</w:t>
            </w:r>
            <w:r w:rsidRPr="001949C4">
              <w:rPr>
                <w:sz w:val="20"/>
                <w:szCs w:val="20"/>
              </w:rPr>
              <w:t xml:space="preserve"> the GNSO representative</w:t>
            </w:r>
            <w:r w:rsidR="008B5977">
              <w:rPr>
                <w:sz w:val="20"/>
                <w:szCs w:val="20"/>
              </w:rPr>
              <w:t>,</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gridSpan w:val="3"/>
            <w:tcBorders>
              <w:bottom w:val="single" w:sz="4" w:space="0" w:color="auto"/>
            </w:tcBorders>
            <w:shd w:val="clear" w:color="auto" w:fill="BDD6EE" w:themeFill="accent1" w:themeFillTint="66"/>
          </w:tcPr>
          <w:p w14:paraId="4E9821A4" w14:textId="77777777" w:rsidR="004E5138" w:rsidRPr="00901473" w:rsidRDefault="004E5138" w:rsidP="004E5138">
            <w:pPr>
              <w:pStyle w:val="CommentText"/>
              <w:rPr>
                <w:b/>
                <w:sz w:val="20"/>
                <w:szCs w:val="20"/>
              </w:rPr>
            </w:pPr>
            <w:r>
              <w:rPr>
                <w:b/>
                <w:sz w:val="20"/>
                <w:szCs w:val="20"/>
              </w:rPr>
              <w:t>Assumption</w:t>
            </w:r>
            <w:r w:rsidRPr="00901473">
              <w:rPr>
                <w:b/>
                <w:sz w:val="20"/>
                <w:szCs w:val="20"/>
              </w:rPr>
              <w:t>:</w:t>
            </w:r>
          </w:p>
          <w:p w14:paraId="75B88B02" w14:textId="5AA532CF" w:rsidR="00684125" w:rsidRPr="005A3C37" w:rsidRDefault="004E5138" w:rsidP="00BB52C6">
            <w:pPr>
              <w:pStyle w:val="CommentText"/>
              <w:rPr>
                <w:rFonts w:ascii="Arial" w:eastAsia="SimSun" w:hAnsi="Arial" w:cs="Arial"/>
                <w:sz w:val="20"/>
                <w:szCs w:val="20"/>
              </w:rPr>
            </w:pPr>
            <w:r>
              <w:rPr>
                <w:sz w:val="20"/>
                <w:szCs w:val="20"/>
              </w:rPr>
              <w:t>The GNSO will need to determine how it communicates to the EC Administration that it thinks another community forum is of use, as well as determine what is the community coordination requirement on that.</w:t>
            </w:r>
          </w:p>
        </w:tc>
        <w:tc>
          <w:tcPr>
            <w:tcW w:w="2430" w:type="dxa"/>
            <w:gridSpan w:val="3"/>
            <w:tcBorders>
              <w:bottom w:val="single" w:sz="4" w:space="0" w:color="auto"/>
            </w:tcBorders>
            <w:shd w:val="clear" w:color="auto" w:fill="BDD6EE" w:themeFill="accent1" w:themeFillTint="66"/>
          </w:tcPr>
          <w:p w14:paraId="1580B79B" w14:textId="64BF7ED7" w:rsidR="00684125" w:rsidRDefault="00684125" w:rsidP="005A3C37">
            <w:pPr>
              <w:rPr>
                <w:sz w:val="20"/>
                <w:szCs w:val="20"/>
              </w:rPr>
            </w:pPr>
          </w:p>
        </w:tc>
      </w:tr>
      <w:tr w:rsidR="00453D59" w:rsidRPr="005A3C37" w14:paraId="3C630E0D" w14:textId="7081CA90" w:rsidTr="00453D59">
        <w:trPr>
          <w:gridBefore w:val="1"/>
          <w:wBefore w:w="10" w:type="dxa"/>
        </w:trPr>
        <w:tc>
          <w:tcPr>
            <w:tcW w:w="625" w:type="dxa"/>
            <w:tcBorders>
              <w:bottom w:val="single" w:sz="4" w:space="0" w:color="auto"/>
            </w:tcBorders>
            <w:shd w:val="clear" w:color="auto" w:fill="BDD6EE" w:themeFill="accent1" w:themeFillTint="66"/>
          </w:tcPr>
          <w:p w14:paraId="57309FAA" w14:textId="77777777" w:rsidR="00684125" w:rsidRPr="00E423CF" w:rsidRDefault="00684125" w:rsidP="00E423CF">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35FB308F" w14:textId="1F2485E0" w:rsidR="00684125" w:rsidRPr="00E423CF" w:rsidRDefault="00684125" w:rsidP="00D178DF">
            <w:pPr>
              <w:rPr>
                <w:b/>
                <w:sz w:val="20"/>
                <w:szCs w:val="20"/>
              </w:rPr>
            </w:pPr>
            <w:r w:rsidRPr="00E423CF">
              <w:rPr>
                <w:b/>
                <w:sz w:val="20"/>
                <w:szCs w:val="20"/>
              </w:rPr>
              <w:t xml:space="preserve">SECTION 2.4 DECISION WHETHER TO REJECT A REJECTION ACTION </w:t>
            </w:r>
          </w:p>
          <w:p w14:paraId="3789DD6A" w14:textId="0082C01C" w:rsidR="00684125" w:rsidRPr="005A3C37" w:rsidRDefault="00684125" w:rsidP="00D178DF">
            <w:pPr>
              <w:rPr>
                <w:sz w:val="20"/>
                <w:szCs w:val="20"/>
              </w:rPr>
            </w:pPr>
            <w:r w:rsidRPr="005A3C37">
              <w:rPr>
                <w:sz w:val="20"/>
                <w:szCs w:val="20"/>
              </w:rPr>
              <w:t xml:space="preserve">(a) Following the expiration of the Rejection Action Community Forum Period, with respect to each Rejection Action Supported Petition, each Decisional Participant shall inform the EC </w:t>
            </w:r>
            <w:r w:rsidRPr="005A3C37">
              <w:rPr>
                <w:sz w:val="20"/>
                <w:szCs w:val="20"/>
              </w:rPr>
              <w:lastRenderedPageBreak/>
              <w:t>Administration in writing as to whether such Decisional Participant (</w:t>
            </w:r>
            <w:proofErr w:type="spellStart"/>
            <w:r w:rsidRPr="005A3C37">
              <w:rPr>
                <w:sz w:val="20"/>
                <w:szCs w:val="20"/>
              </w:rPr>
              <w:t>i</w:t>
            </w:r>
            <w:proofErr w:type="spellEnd"/>
            <w:r w:rsidRPr="005A3C37">
              <w:rPr>
                <w:sz w:val="20"/>
                <w:szCs w:val="20"/>
              </w:rPr>
              <w:t>) supports such Rejection Action Supported Petition and has determined to reject the Rejection Action , (ii) objects to such Rejection Action Supported Petition or (iii) has determined to abstain from the matter (which shall not count as supporting or objecting to such Reject</w:t>
            </w:r>
            <w:r>
              <w:rPr>
                <w:sz w:val="20"/>
                <w:szCs w:val="20"/>
              </w:rPr>
              <w:t>ion Action Supported Petition)</w:t>
            </w:r>
          </w:p>
        </w:tc>
        <w:tc>
          <w:tcPr>
            <w:tcW w:w="2520" w:type="dxa"/>
            <w:gridSpan w:val="3"/>
            <w:tcBorders>
              <w:bottom w:val="single" w:sz="4" w:space="0" w:color="auto"/>
            </w:tcBorders>
            <w:shd w:val="clear" w:color="auto" w:fill="BDD6EE" w:themeFill="accent1" w:themeFillTint="66"/>
          </w:tcPr>
          <w:p w14:paraId="54D753E4" w14:textId="0258C8D2" w:rsidR="00684125" w:rsidRPr="005A3C37" w:rsidRDefault="00684125" w:rsidP="005A3C37">
            <w:pPr>
              <w:rPr>
                <w:sz w:val="20"/>
                <w:szCs w:val="20"/>
              </w:rPr>
            </w:pPr>
            <w:r>
              <w:rPr>
                <w:sz w:val="20"/>
                <w:szCs w:val="20"/>
              </w:rPr>
              <w:lastRenderedPageBreak/>
              <w:t>GNSO representative on the EC will act in accord with instructions approved by majority of each house.</w:t>
            </w:r>
          </w:p>
        </w:tc>
        <w:tc>
          <w:tcPr>
            <w:tcW w:w="2520" w:type="dxa"/>
            <w:gridSpan w:val="3"/>
            <w:tcBorders>
              <w:bottom w:val="single" w:sz="4" w:space="0" w:color="auto"/>
            </w:tcBorders>
            <w:shd w:val="clear" w:color="auto" w:fill="BDD6EE" w:themeFill="accent1" w:themeFillTint="66"/>
          </w:tcPr>
          <w:p w14:paraId="3EFFEB32" w14:textId="126D041B" w:rsidR="00684125" w:rsidRPr="005A3C37" w:rsidRDefault="00770DBB">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8B5977">
              <w:rPr>
                <w:sz w:val="20"/>
                <w:szCs w:val="20"/>
              </w:rPr>
              <w:t>All decisions</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xml:space="preserve">, which per Section 11.3-I of the ICANN </w:t>
            </w:r>
            <w:r>
              <w:rPr>
                <w:sz w:val="20"/>
                <w:szCs w:val="20"/>
              </w:rPr>
              <w:lastRenderedPageBreak/>
              <w:t>Bylaws is the default voting threshold.</w:t>
            </w:r>
          </w:p>
        </w:tc>
        <w:tc>
          <w:tcPr>
            <w:tcW w:w="2430" w:type="dxa"/>
            <w:gridSpan w:val="3"/>
            <w:tcBorders>
              <w:bottom w:val="single" w:sz="4" w:space="0" w:color="auto"/>
            </w:tcBorders>
            <w:shd w:val="clear" w:color="auto" w:fill="BDD6EE" w:themeFill="accent1" w:themeFillTint="66"/>
          </w:tcPr>
          <w:p w14:paraId="4A1FDA5E" w14:textId="77777777" w:rsidR="004E5138" w:rsidRDefault="004E5138" w:rsidP="00BB52C6">
            <w:pPr>
              <w:pStyle w:val="CommentText"/>
              <w:rPr>
                <w:b/>
                <w:sz w:val="20"/>
                <w:szCs w:val="20"/>
              </w:rPr>
            </w:pPr>
            <w:r w:rsidRPr="00BB52C6">
              <w:rPr>
                <w:b/>
                <w:sz w:val="20"/>
                <w:szCs w:val="20"/>
              </w:rPr>
              <w:lastRenderedPageBreak/>
              <w:t>Assumptions:</w:t>
            </w:r>
          </w:p>
          <w:p w14:paraId="2AAC8793" w14:textId="333E1FC6" w:rsidR="00684125" w:rsidRPr="00BB52C6" w:rsidRDefault="004E5138" w:rsidP="00BB52C6">
            <w:pPr>
              <w:pStyle w:val="CommentText"/>
              <w:rPr>
                <w:rFonts w:ascii="Arial" w:eastAsia="SimSun" w:hAnsi="Arial" w:cs="Arial"/>
                <w:b/>
                <w:sz w:val="20"/>
                <w:szCs w:val="20"/>
              </w:rPr>
            </w:pPr>
            <w:r>
              <w:rPr>
                <w:sz w:val="20"/>
                <w:szCs w:val="20"/>
              </w:rPr>
              <w:t>This is not an action requested of the EC. This is a vote by the GNSO as a D</w:t>
            </w:r>
            <w:r w:rsidR="00F70697">
              <w:rPr>
                <w:sz w:val="20"/>
                <w:szCs w:val="20"/>
              </w:rPr>
              <w:t xml:space="preserve">ecisional </w:t>
            </w:r>
            <w:r>
              <w:rPr>
                <w:sz w:val="20"/>
                <w:szCs w:val="20"/>
              </w:rPr>
              <w:t>P</w:t>
            </w:r>
            <w:r w:rsidR="00F70697">
              <w:rPr>
                <w:sz w:val="20"/>
                <w:szCs w:val="20"/>
              </w:rPr>
              <w:t>articipant</w:t>
            </w:r>
            <w:r>
              <w:rPr>
                <w:sz w:val="20"/>
                <w:szCs w:val="20"/>
              </w:rPr>
              <w:t xml:space="preserve"> as to whether it supports the action or not. Once the action is taken, it is forwarded to the EC </w:t>
            </w:r>
            <w:r w:rsidR="00F70697">
              <w:rPr>
                <w:sz w:val="20"/>
                <w:szCs w:val="20"/>
              </w:rPr>
              <w:t xml:space="preserve">Administration solely </w:t>
            </w:r>
            <w:r>
              <w:rPr>
                <w:sz w:val="20"/>
                <w:szCs w:val="20"/>
              </w:rPr>
              <w:t xml:space="preserve">for tallying against the </w:t>
            </w:r>
            <w:r>
              <w:rPr>
                <w:sz w:val="20"/>
                <w:szCs w:val="20"/>
              </w:rPr>
              <w:lastRenderedPageBreak/>
              <w:t>relevant threshold.</w:t>
            </w:r>
          </w:p>
        </w:tc>
        <w:tc>
          <w:tcPr>
            <w:tcW w:w="2430" w:type="dxa"/>
            <w:gridSpan w:val="3"/>
            <w:tcBorders>
              <w:bottom w:val="single" w:sz="4" w:space="0" w:color="auto"/>
            </w:tcBorders>
            <w:shd w:val="clear" w:color="auto" w:fill="BDD6EE" w:themeFill="accent1" w:themeFillTint="66"/>
          </w:tcPr>
          <w:p w14:paraId="3E44FB63" w14:textId="29516302" w:rsidR="00684125" w:rsidRDefault="00684125" w:rsidP="005A3C37">
            <w:pPr>
              <w:rPr>
                <w:sz w:val="20"/>
                <w:szCs w:val="20"/>
              </w:rPr>
            </w:pPr>
          </w:p>
        </w:tc>
      </w:tr>
      <w:tr w:rsidR="00453D59" w:rsidRPr="005A3C37" w14:paraId="510AB982" w14:textId="3C27FB19" w:rsidTr="00453D59">
        <w:tc>
          <w:tcPr>
            <w:tcW w:w="635" w:type="dxa"/>
            <w:gridSpan w:val="2"/>
            <w:tcBorders>
              <w:bottom w:val="single" w:sz="4" w:space="0" w:color="auto"/>
            </w:tcBorders>
            <w:shd w:val="clear" w:color="auto" w:fill="BDD6EE" w:themeFill="accent1" w:themeFillTint="66"/>
          </w:tcPr>
          <w:p w14:paraId="6D1CE813" w14:textId="77777777" w:rsidR="0004124A" w:rsidRPr="00002030" w:rsidRDefault="0004124A" w:rsidP="00002030">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5153A326" w14:textId="7AD8E02C" w:rsidR="0004124A" w:rsidRPr="00002030" w:rsidRDefault="0004124A" w:rsidP="005A3C37">
            <w:pPr>
              <w:rPr>
                <w:b/>
                <w:sz w:val="20"/>
                <w:szCs w:val="20"/>
              </w:rPr>
            </w:pPr>
            <w:r w:rsidRPr="00F40935">
              <w:rPr>
                <w:b/>
                <w:sz w:val="20"/>
              </w:rPr>
              <w:t>SECTION 3.1 NOMINATING COMMITTEE DIRECTOR REMOVAL PROCESS</w:t>
            </w:r>
            <w:r w:rsidRPr="00002030">
              <w:rPr>
                <w:b/>
                <w:sz w:val="20"/>
                <w:szCs w:val="20"/>
              </w:rPr>
              <w:t xml:space="preserve"> </w:t>
            </w:r>
          </w:p>
          <w:p w14:paraId="10FC069A" w14:textId="10A6B8AE" w:rsidR="0004124A" w:rsidRPr="005A3C37" w:rsidRDefault="0004124A" w:rsidP="005A3C37">
            <w:pPr>
              <w:rPr>
                <w:sz w:val="20"/>
                <w:szCs w:val="20"/>
              </w:rPr>
            </w:pPr>
            <w:r w:rsidRPr="005A3C37">
              <w:rPr>
                <w:sz w:val="20"/>
                <w:szCs w:val="20"/>
              </w:rPr>
              <w:t xml:space="preserve">(a) Subject to the procedures and requirements developed by the applicable Decisional Participant, an individual may submit a petition to a Decisional Participant seeking to remove a Director holding Seats 1 through 8 and </w:t>
            </w:r>
            <w:r w:rsidRPr="005A3C37">
              <w:rPr>
                <w:sz w:val="20"/>
                <w:szCs w:val="20"/>
              </w:rPr>
              <w:lastRenderedPageBreak/>
              <w:t>initiate the Nominating Committee Director Removal Process (“</w:t>
            </w:r>
            <w:r w:rsidRPr="005A3C37">
              <w:rPr>
                <w:b/>
                <w:bCs/>
                <w:sz w:val="20"/>
                <w:szCs w:val="20"/>
              </w:rPr>
              <w:t>Nominating Committee Director Removal Petition</w:t>
            </w:r>
            <w:r w:rsidRPr="005A3C37">
              <w:rPr>
                <w:sz w:val="20"/>
                <w:szCs w:val="20"/>
              </w:rPr>
              <w:t xml:space="preserve">”).  Each Nominating Committee Director Removal Petition shall set forth the rationale upon which such individual seeks to remove such Director.  </w:t>
            </w:r>
          </w:p>
          <w:p w14:paraId="2F960981" w14:textId="2F996CE3" w:rsidR="0004124A" w:rsidRPr="005A3C37" w:rsidRDefault="0004124A" w:rsidP="005A3C37">
            <w:pPr>
              <w:rPr>
                <w:sz w:val="20"/>
                <w:szCs w:val="20"/>
              </w:rPr>
            </w:pPr>
            <w:r w:rsidRPr="005A3C37">
              <w:rPr>
                <w:sz w:val="20"/>
                <w:szCs w:val="20"/>
              </w:rPr>
              <w:t xml:space="preserve">(b) During the period beginning on the date that the Decisional Participant received the Removal Petition and ending </w:t>
            </w:r>
            <w:r>
              <w:rPr>
                <w:sz w:val="20"/>
                <w:szCs w:val="20"/>
              </w:rPr>
              <w:t>on the</w:t>
            </w:r>
            <w:r w:rsidRPr="005A3C37">
              <w:rPr>
                <w:sz w:val="20"/>
                <w:szCs w:val="20"/>
              </w:rPr>
              <w:t xml:space="preserve"> 21</w:t>
            </w:r>
            <w:r w:rsidRPr="005A3C37">
              <w:rPr>
                <w:sz w:val="20"/>
                <w:szCs w:val="20"/>
                <w:vertAlign w:val="superscript"/>
              </w:rPr>
              <w:t>st</w:t>
            </w:r>
            <w:r w:rsidRPr="005A3C37">
              <w:rPr>
                <w:sz w:val="20"/>
                <w:szCs w:val="20"/>
              </w:rPr>
              <w:t xml:space="preserve"> day after, the Decisional Participant that has received a Nominating Committee Director Removal Petition shall either accept or reject such Nominating Committee Director Removal Petition; </w:t>
            </w:r>
          </w:p>
          <w:p w14:paraId="120DD55F" w14:textId="026866A1" w:rsidR="0004124A" w:rsidRPr="005A3C37" w:rsidRDefault="0004124A" w:rsidP="005A3C37">
            <w:pPr>
              <w:rPr>
                <w:sz w:val="20"/>
                <w:szCs w:val="20"/>
              </w:rPr>
            </w:pPr>
          </w:p>
          <w:p w14:paraId="11E184EB" w14:textId="0206727A" w:rsidR="0004124A" w:rsidRPr="005A3C37" w:rsidRDefault="0004124A"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the Nominating Committee Director Removal Petitioning Decisional Participant </w:t>
            </w:r>
            <w:r>
              <w:rPr>
                <w:sz w:val="20"/>
                <w:szCs w:val="20"/>
              </w:rPr>
              <w:t xml:space="preserve">must </w:t>
            </w:r>
            <w:r w:rsidRPr="005A3C37">
              <w:rPr>
                <w:sz w:val="20"/>
                <w:szCs w:val="20"/>
              </w:rPr>
              <w:t xml:space="preserve">obtain the support of at least one other Decisional Participant </w:t>
            </w:r>
            <w:r>
              <w:rPr>
                <w:sz w:val="20"/>
                <w:szCs w:val="20"/>
              </w:rPr>
              <w:t>…</w:t>
            </w:r>
            <w:r w:rsidRPr="005A3C37">
              <w:rPr>
                <w:sz w:val="20"/>
                <w:szCs w:val="20"/>
              </w:rPr>
              <w:t xml:space="preserve"> </w:t>
            </w:r>
            <w:r>
              <w:rPr>
                <w:sz w:val="20"/>
                <w:szCs w:val="20"/>
              </w:rPr>
              <w:t xml:space="preserve"> </w:t>
            </w:r>
            <w:r w:rsidRPr="005A3C37">
              <w:rPr>
                <w:sz w:val="20"/>
                <w:szCs w:val="20"/>
              </w:rPr>
              <w:t xml:space="preserve">Each Decisional Participant shall </w:t>
            </w:r>
            <w:r w:rsidRPr="005A3C37">
              <w:rPr>
                <w:sz w:val="20"/>
                <w:szCs w:val="20"/>
              </w:rPr>
              <w:lastRenderedPageBreak/>
              <w:t>provide a written notice to the EC Administration, the other Decisional Participants and the Secretary</w:t>
            </w:r>
            <w:r>
              <w:rPr>
                <w:sz w:val="20"/>
                <w:szCs w:val="20"/>
              </w:rPr>
              <w:t>, to</w:t>
            </w:r>
            <w:r w:rsidRPr="005A3C37">
              <w:rPr>
                <w:sz w:val="20"/>
                <w:szCs w:val="20"/>
              </w:rPr>
              <w:t xml:space="preserve"> include:</w:t>
            </w:r>
          </w:p>
          <w:p w14:paraId="13B4E931" w14:textId="77777777" w:rsidR="0004124A" w:rsidRPr="005A3C37" w:rsidRDefault="0004124A" w:rsidP="005A3C37">
            <w:pPr>
              <w:rPr>
                <w:sz w:val="20"/>
                <w:szCs w:val="20"/>
              </w:rPr>
            </w:pPr>
            <w:r w:rsidRPr="005A3C37">
              <w:rPr>
                <w:sz w:val="20"/>
                <w:szCs w:val="20"/>
              </w:rPr>
              <w:t xml:space="preserve">(A) </w:t>
            </w:r>
            <w:proofErr w:type="spellStart"/>
            <w:r w:rsidRPr="005A3C37">
              <w:rPr>
                <w:sz w:val="20"/>
                <w:szCs w:val="20"/>
              </w:rPr>
              <w:t>a</w:t>
            </w:r>
            <w:proofErr w:type="spellEnd"/>
            <w:r w:rsidRPr="005A3C37">
              <w:rPr>
                <w:sz w:val="20"/>
                <w:szCs w:val="20"/>
              </w:rPr>
              <w:t xml:space="preserve"> supporting rationale in reasonable detail;</w:t>
            </w:r>
          </w:p>
          <w:p w14:paraId="4A39CF2A" w14:textId="7ECDC69D" w:rsidR="0004124A" w:rsidRPr="005A3C37" w:rsidRDefault="0004124A" w:rsidP="005A3C37">
            <w:pPr>
              <w:rPr>
                <w:sz w:val="20"/>
                <w:szCs w:val="20"/>
              </w:rPr>
            </w:pPr>
            <w:r w:rsidRPr="005A3C37">
              <w:rPr>
                <w:sz w:val="20"/>
                <w:szCs w:val="20"/>
              </w:rPr>
              <w:t xml:space="preserve"> (C) a statement as to whether or not the Nominating Committee Director Removal Petitioning </w:t>
            </w:r>
            <w:r>
              <w:rPr>
                <w:sz w:val="20"/>
                <w:szCs w:val="20"/>
              </w:rPr>
              <w:t xml:space="preserve">and/or supporting </w:t>
            </w:r>
            <w:r w:rsidRPr="005A3C37">
              <w:rPr>
                <w:sz w:val="20"/>
                <w:szCs w:val="20"/>
              </w:rPr>
              <w:t>Decisional Participant requests</w:t>
            </w:r>
            <w:r>
              <w:rPr>
                <w:sz w:val="20"/>
                <w:szCs w:val="20"/>
              </w:rPr>
              <w:t xml:space="preserve"> that ICANN organize </w:t>
            </w:r>
            <w:proofErr w:type="gramStart"/>
            <w:r>
              <w:rPr>
                <w:sz w:val="20"/>
                <w:szCs w:val="20"/>
              </w:rPr>
              <w:t xml:space="preserve">a </w:t>
            </w:r>
            <w:r w:rsidRPr="005A3C37">
              <w:rPr>
                <w:sz w:val="20"/>
                <w:szCs w:val="20"/>
              </w:rPr>
              <w:t xml:space="preserve"> conference</w:t>
            </w:r>
            <w:proofErr w:type="gramEnd"/>
            <w:r w:rsidRPr="005A3C37">
              <w:rPr>
                <w:sz w:val="20"/>
                <w:szCs w:val="20"/>
              </w:rPr>
              <w:t xml:space="preserve"> call prior to the Nominating Committee Director Removal Community Forum for the community to discuss the Nominating Committee Director Removal Supported Petition; and </w:t>
            </w:r>
          </w:p>
          <w:p w14:paraId="0D4F3651" w14:textId="4C62729C" w:rsidR="0004124A" w:rsidRPr="005A3C37" w:rsidRDefault="0004124A" w:rsidP="00D178DF">
            <w:pPr>
              <w:rPr>
                <w:sz w:val="20"/>
                <w:szCs w:val="20"/>
              </w:rPr>
            </w:pPr>
            <w:r w:rsidRPr="005A3C37">
              <w:rPr>
                <w:sz w:val="20"/>
                <w:szCs w:val="20"/>
              </w:rPr>
              <w:t xml:space="preserve"> (f) Following the expiration of the Nominating Committee Director Removal Community Forum Period,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Nominating Committee Director </w:t>
            </w:r>
            <w:r w:rsidRPr="005A3C37">
              <w:rPr>
                <w:sz w:val="20"/>
                <w:szCs w:val="20"/>
              </w:rPr>
              <w:lastRenderedPageBreak/>
              <w:t>Removal Supported Petition, (ii) objects to such Nominating Committee Director Removal Supported Petition or (iii) has determined to abstain from the matter (which shall not count as supporting or objecting to the Nominating Committee Director Removal Supported Petition),</w:t>
            </w:r>
          </w:p>
        </w:tc>
        <w:tc>
          <w:tcPr>
            <w:tcW w:w="2520" w:type="dxa"/>
            <w:gridSpan w:val="3"/>
            <w:tcBorders>
              <w:bottom w:val="single" w:sz="4" w:space="0" w:color="auto"/>
            </w:tcBorders>
            <w:shd w:val="clear" w:color="auto" w:fill="BDD6EE" w:themeFill="accent1" w:themeFillTint="66"/>
          </w:tcPr>
          <w:p w14:paraId="372436AA" w14:textId="43ACFBAE" w:rsidR="0004124A" w:rsidRPr="005A3C37" w:rsidRDefault="0004124A" w:rsidP="005A3C37">
            <w:pPr>
              <w:rPr>
                <w:sz w:val="20"/>
                <w:szCs w:val="20"/>
              </w:rPr>
            </w:pPr>
            <w:r>
              <w:rPr>
                <w:sz w:val="20"/>
                <w:szCs w:val="20"/>
              </w:rPr>
              <w:lastRenderedPageBreak/>
              <w:t>GNSO rep</w:t>
            </w:r>
            <w:r w:rsidR="00776105">
              <w:rPr>
                <w:sz w:val="20"/>
                <w:szCs w:val="20"/>
              </w:rPr>
              <w:t>resentative</w:t>
            </w:r>
            <w:r>
              <w:rPr>
                <w:sz w:val="20"/>
                <w:szCs w:val="20"/>
              </w:rPr>
              <w:t xml:space="preserve"> on the EC will act in accord with instructions approved by GNSO Supermajority.</w:t>
            </w:r>
            <w:r w:rsidR="00F40935">
              <w:rPr>
                <w:sz w:val="20"/>
                <w:szCs w:val="20"/>
              </w:rPr>
              <w:t xml:space="preserve"> </w:t>
            </w:r>
            <w:r w:rsidR="00F40935" w:rsidRPr="00F40935">
              <w:rPr>
                <w:b/>
                <w:sz w:val="20"/>
                <w:szCs w:val="20"/>
              </w:rPr>
              <w:t>[Note higher threshold.]</w:t>
            </w:r>
            <w:ins w:id="105" w:author="Marika Konings" w:date="2017-05-09T17:23:00Z">
              <w:r w:rsidR="005C1483">
                <w:rPr>
                  <w:rStyle w:val="FootnoteReference"/>
                  <w:b/>
                  <w:sz w:val="20"/>
                  <w:szCs w:val="20"/>
                </w:rPr>
                <w:footnoteReference w:id="8"/>
              </w:r>
            </w:ins>
          </w:p>
        </w:tc>
        <w:tc>
          <w:tcPr>
            <w:tcW w:w="2520" w:type="dxa"/>
            <w:gridSpan w:val="3"/>
            <w:tcBorders>
              <w:bottom w:val="single" w:sz="4" w:space="0" w:color="auto"/>
            </w:tcBorders>
            <w:shd w:val="clear" w:color="auto" w:fill="BDD6EE" w:themeFill="accent1" w:themeFillTint="66"/>
          </w:tcPr>
          <w:p w14:paraId="72E2E240" w14:textId="7F8C43C9" w:rsidR="00770DBB" w:rsidRDefault="00770DBB" w:rsidP="005A3C37">
            <w:pPr>
              <w:rPr>
                <w:sz w:val="20"/>
                <w:szCs w:val="20"/>
              </w:rPr>
            </w:pPr>
            <w:r w:rsidRPr="00773C29">
              <w:rPr>
                <w:b/>
                <w:sz w:val="20"/>
                <w:szCs w:val="20"/>
              </w:rPr>
              <w:t>Add new voting threshold</w:t>
            </w:r>
            <w:r>
              <w:rPr>
                <w:sz w:val="20"/>
                <w:szCs w:val="20"/>
              </w:rPr>
              <w:t xml:space="preserve"> for the following action by GNSO Council to section </w:t>
            </w:r>
            <w:r w:rsidR="0096145B">
              <w:rPr>
                <w:sz w:val="20"/>
                <w:szCs w:val="20"/>
              </w:rPr>
              <w:t>11.3.i</w:t>
            </w:r>
            <w:r>
              <w:rPr>
                <w:sz w:val="20"/>
                <w:szCs w:val="20"/>
              </w:rPr>
              <w:t xml:space="preserve"> of the ICANN Bylaws:</w:t>
            </w:r>
          </w:p>
          <w:p w14:paraId="6B1E56EF" w14:textId="77777777" w:rsidR="00770DBB" w:rsidRDefault="00770DBB" w:rsidP="005A3C37">
            <w:pPr>
              <w:rPr>
                <w:sz w:val="20"/>
                <w:szCs w:val="20"/>
              </w:rPr>
            </w:pPr>
          </w:p>
          <w:p w14:paraId="05F9FD7F" w14:textId="7F96D0E5" w:rsidR="00770DBB" w:rsidRPr="00BB52C6" w:rsidRDefault="00770DBB" w:rsidP="00611F2D">
            <w:pPr>
              <w:pStyle w:val="ListParagraph"/>
              <w:numPr>
                <w:ilvl w:val="0"/>
                <w:numId w:val="57"/>
              </w:numPr>
              <w:rPr>
                <w:sz w:val="20"/>
                <w:szCs w:val="20"/>
              </w:rPr>
            </w:pPr>
            <w:r>
              <w:rPr>
                <w:sz w:val="20"/>
                <w:szCs w:val="20"/>
              </w:rPr>
              <w:t>Approval of a petition to remove a director holding seats 1 through 8 – GNSO Supermajority</w:t>
            </w:r>
          </w:p>
          <w:p w14:paraId="050E9A14" w14:textId="77777777" w:rsidR="00770DBB" w:rsidRDefault="00770DBB" w:rsidP="005A3C37">
            <w:pPr>
              <w:rPr>
                <w:ins w:id="108" w:author="Marika Konings" w:date="2017-05-09T17:17:00Z"/>
                <w:sz w:val="20"/>
                <w:szCs w:val="20"/>
              </w:rPr>
            </w:pPr>
          </w:p>
          <w:p w14:paraId="14A20D33" w14:textId="6A249592" w:rsidR="00D47D01" w:rsidRDefault="00D47D01" w:rsidP="005A3C37">
            <w:pPr>
              <w:rPr>
                <w:ins w:id="109" w:author="Marika Konings" w:date="2017-05-09T17:17:00Z"/>
                <w:sz w:val="20"/>
                <w:szCs w:val="20"/>
              </w:rPr>
            </w:pPr>
            <w:ins w:id="110" w:author="Marika Konings" w:date="2017-05-09T17:17:00Z">
              <w:r>
                <w:rPr>
                  <w:sz w:val="20"/>
                  <w:szCs w:val="20"/>
                </w:rPr>
                <w:t xml:space="preserve">Note, </w:t>
              </w:r>
            </w:ins>
            <w:ins w:id="111" w:author="Marika Konings" w:date="2017-05-09T17:21:00Z">
              <w:r w:rsidR="005C1483">
                <w:rPr>
                  <w:sz w:val="20"/>
                  <w:szCs w:val="20"/>
                </w:rPr>
                <w:t xml:space="preserve">the petition which is to be submitted in the form of a motion is expected to </w:t>
              </w:r>
              <w:r w:rsidR="005C1483">
                <w:rPr>
                  <w:sz w:val="20"/>
                  <w:szCs w:val="20"/>
                </w:rPr>
                <w:lastRenderedPageBreak/>
                <w:t>include the information as required per the ICANN Bylaws.</w:t>
              </w:r>
            </w:ins>
          </w:p>
          <w:p w14:paraId="05FE4F3B" w14:textId="77777777" w:rsidR="00D47D01" w:rsidRDefault="00D47D01" w:rsidP="005A3C37">
            <w:pPr>
              <w:rPr>
                <w:sz w:val="20"/>
                <w:szCs w:val="20"/>
              </w:rPr>
            </w:pPr>
          </w:p>
          <w:p w14:paraId="2A7D1694" w14:textId="37621F22" w:rsidR="0004124A" w:rsidRDefault="00D47D01" w:rsidP="00D47D01">
            <w:pPr>
              <w:rPr>
                <w:ins w:id="112" w:author="Marika Konings" w:date="2017-05-09T17:15:00Z"/>
                <w:sz w:val="20"/>
                <w:szCs w:val="20"/>
              </w:rPr>
            </w:pPr>
            <w:ins w:id="113" w:author="Marika Konings" w:date="2017-05-09T17:13:00Z">
              <w:r w:rsidRPr="008D36A2">
                <w:rPr>
                  <w:b/>
                  <w:sz w:val="20"/>
                  <w:szCs w:val="20"/>
                </w:rPr>
                <w:t>Addition to the GNSO Operating Procedures</w:t>
              </w:r>
              <w:r w:rsidRPr="008D36A2">
                <w:rPr>
                  <w:sz w:val="20"/>
                  <w:szCs w:val="20"/>
                </w:rPr>
                <w:t xml:space="preserve"> to</w:t>
              </w:r>
              <w:r>
                <w:rPr>
                  <w:sz w:val="20"/>
                  <w:szCs w:val="20"/>
                </w:rPr>
                <w:t xml:space="preserve"> </w:t>
              </w:r>
              <w:r w:rsidRPr="008D36A2">
                <w:rPr>
                  <w:sz w:val="20"/>
                  <w:szCs w:val="20"/>
                </w:rPr>
                <w:t>clarify that in specific circumstances, the GNSO Council may waive the timeframes currently referenced in the GNSO Operating Procedures in relation to submission of motions as well as scheduling of meetings to meet its obligations under the timelines outlined in the ICANN Bylaws as a Decisional Participant</w:t>
              </w:r>
            </w:ins>
            <w:ins w:id="114" w:author="Marika Konings" w:date="2017-05-09T17:16:00Z">
              <w:r>
                <w:rPr>
                  <w:sz w:val="20"/>
                  <w:szCs w:val="20"/>
                </w:rPr>
                <w:t xml:space="preserve"> and 2) </w:t>
              </w:r>
            </w:ins>
            <w:ins w:id="115" w:author="Marika Konings" w:date="2017-05-17T12:41:00Z">
              <w:r w:rsidR="00A7790A" w:rsidRPr="00A7790A">
                <w:rPr>
                  <w:sz w:val="20"/>
                  <w:szCs w:val="20"/>
                </w:rPr>
                <w:t xml:space="preserve">add a provision to </w:t>
              </w:r>
              <w:r w:rsidR="00A7790A" w:rsidRPr="00D164B4">
                <w:rPr>
                  <w:rFonts w:ascii="Calibri" w:eastAsia="Times New Roman" w:hAnsi="Calibri" w:cs="Times New Roman"/>
                  <w:iCs/>
                  <w:color w:val="212121"/>
                  <w:sz w:val="20"/>
                  <w:szCs w:val="20"/>
                </w:rPr>
                <w:t>clarify that all petitions </w:t>
              </w:r>
              <w:r w:rsidR="00A7790A" w:rsidRPr="00D164B4">
                <w:rPr>
                  <w:rFonts w:ascii="Calibri" w:eastAsia="Times New Roman" w:hAnsi="Calibri" w:cs="Times New Roman"/>
                  <w:iCs/>
                  <w:color w:val="FF0000"/>
                  <w:sz w:val="20"/>
                  <w:szCs w:val="20"/>
                </w:rPr>
                <w:t>concerning a director removal process </w:t>
              </w:r>
              <w:r w:rsidR="00A7790A" w:rsidRPr="00D164B4">
                <w:rPr>
                  <w:rFonts w:ascii="Calibri" w:eastAsia="Times New Roman" w:hAnsi="Calibri" w:cs="Times New Roman"/>
                  <w:iCs/>
                  <w:color w:val="212121"/>
                  <w:sz w:val="20"/>
                  <w:szCs w:val="20"/>
                </w:rPr>
                <w:t>submitted by an individual must be submitted </w:t>
              </w:r>
              <w:r w:rsidR="00A7790A" w:rsidRPr="00D164B4">
                <w:rPr>
                  <w:rFonts w:ascii="Calibri" w:eastAsia="Times New Roman" w:hAnsi="Calibri" w:cs="Times New Roman"/>
                  <w:iCs/>
                  <w:color w:val="FF0000"/>
                  <w:sz w:val="20"/>
                  <w:szCs w:val="20"/>
                </w:rPr>
                <w:t>directly to the GNSO Council. </w:t>
              </w:r>
              <w:r w:rsidR="00A7790A" w:rsidRPr="00D164B4">
                <w:rPr>
                  <w:rFonts w:ascii="Calibri" w:eastAsia="Times New Roman" w:hAnsi="Calibri" w:cs="Times New Roman"/>
                  <w:iCs/>
                  <w:color w:val="212121"/>
                  <w:sz w:val="20"/>
                  <w:szCs w:val="20"/>
                </w:rPr>
                <w:t>For this purpose,</w:t>
              </w:r>
              <w:r w:rsidR="00A7790A" w:rsidRPr="00D164B4">
                <w:rPr>
                  <w:rFonts w:ascii="Calibri" w:eastAsia="Times New Roman" w:hAnsi="Calibri" w:cs="Times New Roman"/>
                  <w:iCs/>
                  <w:color w:val="FF0000"/>
                  <w:sz w:val="20"/>
                  <w:szCs w:val="20"/>
                </w:rPr>
                <w:t xml:space="preserve"> the GNSO Council will develop a clear process and</w:t>
              </w:r>
              <w:r w:rsidR="00A7790A" w:rsidRPr="00D164B4">
                <w:rPr>
                  <w:rFonts w:ascii="Calibri" w:eastAsia="Times New Roman" w:hAnsi="Calibri" w:cs="Times New Roman"/>
                  <w:iCs/>
                  <w:color w:val="212121"/>
                  <w:sz w:val="20"/>
                  <w:szCs w:val="20"/>
                </w:rPr>
                <w:t xml:space="preserve"> rules for the submission of such petitions, including any requirements for the criteria to be included in a petition. These rules would be added to the GNSO Operating Procedures as an </w:t>
              </w:r>
              <w:r w:rsidR="00A7790A" w:rsidRPr="00D164B4">
                <w:rPr>
                  <w:rFonts w:ascii="Calibri" w:eastAsia="Times New Roman" w:hAnsi="Calibri" w:cs="Times New Roman"/>
                  <w:iCs/>
                  <w:color w:val="212121"/>
                  <w:sz w:val="20"/>
                  <w:szCs w:val="20"/>
                </w:rPr>
                <w:lastRenderedPageBreak/>
                <w:t xml:space="preserve">annex once </w:t>
              </w:r>
              <w:proofErr w:type="gramStart"/>
              <w:r w:rsidR="00A7790A" w:rsidRPr="00D164B4">
                <w:rPr>
                  <w:rFonts w:ascii="Calibri" w:eastAsia="Times New Roman" w:hAnsi="Calibri" w:cs="Times New Roman"/>
                  <w:iCs/>
                  <w:color w:val="212121"/>
                  <w:sz w:val="20"/>
                  <w:szCs w:val="20"/>
                </w:rPr>
                <w:t>available.</w:t>
              </w:r>
            </w:ins>
            <w:ins w:id="116" w:author="Marika Konings" w:date="2017-05-09T17:16:00Z">
              <w:r w:rsidRPr="008D36A2">
                <w:rPr>
                  <w:sz w:val="20"/>
                  <w:szCs w:val="20"/>
                </w:rPr>
                <w:t>.</w:t>
              </w:r>
            </w:ins>
            <w:proofErr w:type="gramEnd"/>
          </w:p>
          <w:p w14:paraId="488A066C" w14:textId="77777777" w:rsidR="00D47D01" w:rsidRDefault="00D47D01" w:rsidP="00D47D01">
            <w:pPr>
              <w:rPr>
                <w:ins w:id="117" w:author="Marika Konings" w:date="2017-05-09T17:15:00Z"/>
                <w:sz w:val="20"/>
                <w:szCs w:val="20"/>
              </w:rPr>
            </w:pPr>
          </w:p>
          <w:p w14:paraId="42E05E0E" w14:textId="2FA28849" w:rsidR="00D47D01" w:rsidRPr="005A3C37" w:rsidRDefault="00D47D01" w:rsidP="005C1483">
            <w:pPr>
              <w:rPr>
                <w:sz w:val="20"/>
                <w:szCs w:val="20"/>
              </w:rPr>
            </w:pPr>
            <w:ins w:id="118" w:author="Marika Konings" w:date="2017-05-09T17:18:00Z">
              <w:r>
                <w:rPr>
                  <w:sz w:val="20"/>
                  <w:szCs w:val="20"/>
                </w:rPr>
                <w:t>Note,</w:t>
              </w:r>
            </w:ins>
            <w:ins w:id="119" w:author="Marika Konings" w:date="2017-05-09T17:19:00Z">
              <w:r>
                <w:rPr>
                  <w:sz w:val="20"/>
                  <w:szCs w:val="20"/>
                </w:rPr>
                <w:t xml:space="preserve"> in relation to 1), d</w:t>
              </w:r>
            </w:ins>
            <w:ins w:id="120" w:author="Marika Konings" w:date="2017-05-09T17:18:00Z">
              <w:r w:rsidRPr="00A7790A">
                <w:rPr>
                  <w:sz w:val="20"/>
                  <w:szCs w:val="20"/>
                </w:rPr>
                <w:t xml:space="preserve">ue to the added requirement here for a dialogue with the affected Director, to take place during the 21-day petitioning period, the Operating Procedures </w:t>
              </w:r>
            </w:ins>
            <w:ins w:id="121" w:author="Marika Konings" w:date="2017-05-09T17:19:00Z">
              <w:r w:rsidR="005C1483">
                <w:rPr>
                  <w:sz w:val="20"/>
                  <w:szCs w:val="20"/>
                </w:rPr>
                <w:t>w</w:t>
              </w:r>
            </w:ins>
            <w:ins w:id="122" w:author="Marika Konings" w:date="2017-05-09T17:18:00Z">
              <w:r w:rsidRPr="00A7790A">
                <w:rPr>
                  <w:sz w:val="20"/>
                  <w:szCs w:val="20"/>
                </w:rPr>
                <w:t>ould make clear that any expedited Council vote should not take place before this dialogue (or a reasonable opportunity for one) has taken place.</w:t>
              </w:r>
            </w:ins>
          </w:p>
        </w:tc>
        <w:tc>
          <w:tcPr>
            <w:tcW w:w="2430" w:type="dxa"/>
            <w:gridSpan w:val="3"/>
            <w:tcBorders>
              <w:bottom w:val="single" w:sz="4" w:space="0" w:color="auto"/>
            </w:tcBorders>
            <w:shd w:val="clear" w:color="auto" w:fill="BDD6EE" w:themeFill="accent1" w:themeFillTint="66"/>
          </w:tcPr>
          <w:p w14:paraId="57D8D2EE" w14:textId="77777777" w:rsidR="00770DBB" w:rsidRDefault="00D87794" w:rsidP="00D87794">
            <w:pPr>
              <w:rPr>
                <w:sz w:val="20"/>
                <w:szCs w:val="20"/>
              </w:rPr>
            </w:pPr>
            <w:r w:rsidRPr="00EA564C">
              <w:rPr>
                <w:b/>
                <w:sz w:val="20"/>
                <w:szCs w:val="20"/>
              </w:rPr>
              <w:lastRenderedPageBreak/>
              <w:t>Assumptions:</w:t>
            </w:r>
            <w:r>
              <w:rPr>
                <w:sz w:val="20"/>
                <w:szCs w:val="20"/>
              </w:rPr>
              <w:t xml:space="preserve"> </w:t>
            </w:r>
          </w:p>
          <w:p w14:paraId="5BDCCEDF" w14:textId="0AD329FC" w:rsidR="004E5138" w:rsidRDefault="00770DBB" w:rsidP="00BB52C6">
            <w:pPr>
              <w:pStyle w:val="ListParagraph"/>
              <w:numPr>
                <w:ilvl w:val="0"/>
                <w:numId w:val="57"/>
              </w:numPr>
              <w:rPr>
                <w:sz w:val="20"/>
                <w:szCs w:val="20"/>
              </w:rPr>
            </w:pPr>
            <w:r w:rsidRPr="004E5138">
              <w:rPr>
                <w:sz w:val="20"/>
                <w:szCs w:val="20"/>
              </w:rPr>
              <w:t>Petitions are to be received in the form of a motion which is to be made by a GNSO Council member</w:t>
            </w:r>
            <w:ins w:id="123" w:author="Marika Konings" w:date="2017-05-09T17:22:00Z">
              <w:r w:rsidR="005C1483">
                <w:rPr>
                  <w:sz w:val="20"/>
                  <w:szCs w:val="20"/>
                </w:rPr>
                <w:t>.</w:t>
              </w:r>
            </w:ins>
            <w:r w:rsidR="004E5138" w:rsidRPr="004E5138">
              <w:rPr>
                <w:sz w:val="20"/>
                <w:szCs w:val="20"/>
              </w:rPr>
              <w:t xml:space="preserve"> </w:t>
            </w:r>
            <w:del w:id="124" w:author="Marika Konings" w:date="2017-05-09T17:22:00Z">
              <w:r w:rsidR="004E5138" w:rsidRPr="004E5138" w:rsidDel="005C1483">
                <w:rPr>
                  <w:sz w:val="20"/>
                  <w:szCs w:val="20"/>
                </w:rPr>
                <w:delText>(? – see also question below)</w:delText>
              </w:r>
            </w:del>
          </w:p>
          <w:p w14:paraId="07123813" w14:textId="60FDF636" w:rsidR="00770DBB" w:rsidRPr="004E5138" w:rsidRDefault="00770DBB" w:rsidP="00BB52C6">
            <w:pPr>
              <w:pStyle w:val="ListParagraph"/>
              <w:numPr>
                <w:ilvl w:val="0"/>
                <w:numId w:val="57"/>
              </w:numPr>
              <w:rPr>
                <w:sz w:val="20"/>
                <w:szCs w:val="20"/>
              </w:rPr>
            </w:pPr>
            <w:r w:rsidRPr="004E5138">
              <w:rPr>
                <w:sz w:val="20"/>
                <w:szCs w:val="20"/>
              </w:rPr>
              <w:t>If the petition does not meet the GNSO Supermajority threshold, the petition is considered rejected.</w:t>
            </w:r>
          </w:p>
          <w:p w14:paraId="5667E116" w14:textId="27485DBF" w:rsidR="00C46563" w:rsidRPr="00BB52C6" w:rsidRDefault="00C46563" w:rsidP="00BB52C6">
            <w:pPr>
              <w:pStyle w:val="ListParagraph"/>
              <w:numPr>
                <w:ilvl w:val="0"/>
                <w:numId w:val="57"/>
              </w:numPr>
              <w:rPr>
                <w:sz w:val="20"/>
                <w:szCs w:val="20"/>
              </w:rPr>
            </w:pPr>
            <w:r>
              <w:rPr>
                <w:sz w:val="20"/>
                <w:szCs w:val="20"/>
              </w:rPr>
              <w:t xml:space="preserve">The steps as outlined in the Bylaws </w:t>
            </w:r>
            <w:r w:rsidR="008472D5">
              <w:rPr>
                <w:sz w:val="20"/>
                <w:szCs w:val="20"/>
              </w:rPr>
              <w:t xml:space="preserve">are to </w:t>
            </w:r>
            <w:r>
              <w:rPr>
                <w:sz w:val="20"/>
                <w:szCs w:val="20"/>
              </w:rPr>
              <w:t xml:space="preserve">be followed, factoring in </w:t>
            </w:r>
            <w:r>
              <w:rPr>
                <w:sz w:val="20"/>
                <w:szCs w:val="20"/>
              </w:rPr>
              <w:lastRenderedPageBreak/>
              <w:t xml:space="preserve">the </w:t>
            </w:r>
            <w:r w:rsidR="0096145B">
              <w:rPr>
                <w:sz w:val="20"/>
                <w:szCs w:val="20"/>
              </w:rPr>
              <w:t>customary</w:t>
            </w:r>
            <w:r>
              <w:rPr>
                <w:sz w:val="20"/>
                <w:szCs w:val="20"/>
              </w:rPr>
              <w:t xml:space="preserve"> GNSO practices and procedures.</w:t>
            </w:r>
          </w:p>
          <w:p w14:paraId="5FC3E738" w14:textId="77777777" w:rsidR="00770DBB" w:rsidRDefault="00770DBB" w:rsidP="00D87794">
            <w:pPr>
              <w:rPr>
                <w:sz w:val="20"/>
                <w:szCs w:val="20"/>
              </w:rPr>
            </w:pPr>
          </w:p>
          <w:p w14:paraId="362A3B4E" w14:textId="61FE6097" w:rsidR="004E5138" w:rsidRPr="00901473" w:rsidDel="005C1483" w:rsidRDefault="004E5138" w:rsidP="004E5138">
            <w:pPr>
              <w:pStyle w:val="CommentText"/>
              <w:rPr>
                <w:del w:id="125" w:author="Marika Konings" w:date="2017-05-09T17:22:00Z"/>
                <w:b/>
                <w:sz w:val="20"/>
                <w:szCs w:val="20"/>
              </w:rPr>
            </w:pPr>
            <w:del w:id="126" w:author="Marika Konings" w:date="2017-05-09T17:22:00Z">
              <w:r w:rsidRPr="00901473" w:rsidDel="005C1483">
                <w:rPr>
                  <w:b/>
                  <w:sz w:val="20"/>
                  <w:szCs w:val="20"/>
                </w:rPr>
                <w:delText>Question:</w:delText>
              </w:r>
            </w:del>
          </w:p>
          <w:p w14:paraId="0D31F548" w14:textId="622AD43C" w:rsidR="004E5138" w:rsidDel="005C1483" w:rsidRDefault="008472D5" w:rsidP="004E5138">
            <w:pPr>
              <w:rPr>
                <w:del w:id="127" w:author="Marika Konings" w:date="2017-05-09T17:22:00Z"/>
                <w:sz w:val="20"/>
                <w:szCs w:val="20"/>
              </w:rPr>
            </w:pPr>
            <w:del w:id="128" w:author="Marika Konings" w:date="2017-05-09T17:22:00Z">
              <w:r w:rsidDel="005C1483">
                <w:rPr>
                  <w:sz w:val="20"/>
                  <w:szCs w:val="20"/>
                </w:rPr>
                <w:delText>The DT’s recommendation</w:delText>
              </w:r>
              <w:r w:rsidR="004E5138" w:rsidDel="005C1483">
                <w:rPr>
                  <w:sz w:val="20"/>
                  <w:szCs w:val="20"/>
                </w:rPr>
                <w:delText xml:space="preserve"> does not seem to address the standards that should be developed for how a petition/issue is raised in the GNSO. How can people raise any of these petition/initiation issues?  Will individuals be allowed?  Must it be through councilors?  Should there be processes within the SGs or Constituencies on how to escalate to a petition?  </w:delText>
              </w:r>
            </w:del>
          </w:p>
          <w:p w14:paraId="12345533" w14:textId="2E00EE7E" w:rsidR="0004124A" w:rsidRPr="005A3C37" w:rsidRDefault="0004124A" w:rsidP="005C1483">
            <w:pPr>
              <w:rPr>
                <w:sz w:val="20"/>
                <w:szCs w:val="20"/>
              </w:rPr>
            </w:pPr>
          </w:p>
        </w:tc>
        <w:tc>
          <w:tcPr>
            <w:tcW w:w="2430" w:type="dxa"/>
            <w:gridSpan w:val="3"/>
            <w:tcBorders>
              <w:bottom w:val="single" w:sz="4" w:space="0" w:color="auto"/>
            </w:tcBorders>
            <w:shd w:val="clear" w:color="auto" w:fill="BDD6EE" w:themeFill="accent1" w:themeFillTint="66"/>
          </w:tcPr>
          <w:p w14:paraId="64D8AF45" w14:textId="2558FB07" w:rsidR="008A5DB9" w:rsidRDefault="008A5DB9" w:rsidP="00060A48">
            <w:pPr>
              <w:rPr>
                <w:sz w:val="20"/>
                <w:szCs w:val="20"/>
              </w:rPr>
            </w:pPr>
          </w:p>
        </w:tc>
      </w:tr>
      <w:tr w:rsidR="00453D59" w:rsidRPr="005A3C37" w14:paraId="0BE380DB" w14:textId="450A7080" w:rsidTr="00453D59">
        <w:tc>
          <w:tcPr>
            <w:tcW w:w="635" w:type="dxa"/>
            <w:gridSpan w:val="2"/>
            <w:tcBorders>
              <w:bottom w:val="single" w:sz="4" w:space="0" w:color="auto"/>
            </w:tcBorders>
            <w:shd w:val="clear" w:color="auto" w:fill="BDD6EE" w:themeFill="accent1" w:themeFillTint="66"/>
          </w:tcPr>
          <w:p w14:paraId="5807C771" w14:textId="1BD80023" w:rsidR="0004124A" w:rsidRPr="00051E01" w:rsidRDefault="0004124A" w:rsidP="00051E01">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182E771B" w14:textId="241F18D1" w:rsidR="0004124A" w:rsidRPr="00F16F57" w:rsidRDefault="0004124A" w:rsidP="005A3C37">
            <w:pPr>
              <w:rPr>
                <w:b/>
                <w:sz w:val="20"/>
                <w:szCs w:val="20"/>
              </w:rPr>
            </w:pPr>
            <w:r w:rsidRPr="00E533E1">
              <w:rPr>
                <w:b/>
                <w:sz w:val="20"/>
              </w:rPr>
              <w:t>SECTION 3.2 SO/AC DIRECTOR REMOVAL PROCESS</w:t>
            </w:r>
            <w:r w:rsidRPr="00F16F57">
              <w:rPr>
                <w:b/>
                <w:sz w:val="20"/>
                <w:szCs w:val="20"/>
              </w:rPr>
              <w:t xml:space="preserve"> </w:t>
            </w:r>
          </w:p>
          <w:p w14:paraId="69FCB21F" w14:textId="499C109D" w:rsidR="0004124A" w:rsidRPr="005A3C37" w:rsidRDefault="0004124A" w:rsidP="005A3C37">
            <w:pPr>
              <w:rPr>
                <w:sz w:val="20"/>
                <w:szCs w:val="20"/>
              </w:rPr>
            </w:pPr>
            <w:r w:rsidRPr="005A3C37">
              <w:rPr>
                <w:sz w:val="20"/>
                <w:szCs w:val="20"/>
              </w:rPr>
              <w:t>(a) Subject to the procedures and requirements developed by the applicable Decisional Participant, an individual may submit a petition to the ASO, ccNSO, GNSO or At-Large Community (as applicable, the “</w:t>
            </w:r>
            <w:r w:rsidRPr="005A3C37">
              <w:rPr>
                <w:b/>
                <w:bCs/>
                <w:sz w:val="20"/>
                <w:szCs w:val="20"/>
              </w:rPr>
              <w:t>Applicable Decisional Participant</w:t>
            </w:r>
            <w:r w:rsidRPr="005A3C37">
              <w:rPr>
                <w:sz w:val="20"/>
                <w:szCs w:val="20"/>
              </w:rPr>
              <w:t xml:space="preserve">”) seeking to remove a Director who was nominated by that Supporting Organization or </w:t>
            </w:r>
            <w:r w:rsidRPr="005A3C37">
              <w:rPr>
                <w:sz w:val="20"/>
                <w:szCs w:val="20"/>
              </w:rPr>
              <w:lastRenderedPageBreak/>
              <w:t xml:space="preserve">the At-Large Community in accordance with </w:t>
            </w:r>
            <w:r w:rsidRPr="005A3C37">
              <w:rPr>
                <w:sz w:val="20"/>
                <w:szCs w:val="20"/>
                <w:u w:val="single"/>
              </w:rPr>
              <w:t>Section 7.2(a)</w:t>
            </w:r>
            <w:r w:rsidRPr="005A3C37">
              <w:rPr>
                <w:sz w:val="20"/>
                <w:szCs w:val="20"/>
              </w:rPr>
              <w:t xml:space="preserve"> of the Bylaws, and initiate the SO/AC Director Removal </w:t>
            </w:r>
          </w:p>
          <w:p w14:paraId="1E4A3E02" w14:textId="3B1209BA" w:rsidR="0004124A" w:rsidRPr="005A3C37" w:rsidRDefault="0004124A" w:rsidP="005A3C37">
            <w:pPr>
              <w:rPr>
                <w:sz w:val="20"/>
                <w:szCs w:val="20"/>
              </w:rPr>
            </w:pPr>
            <w:r w:rsidRPr="005A3C37">
              <w:rPr>
                <w:sz w:val="20"/>
                <w:szCs w:val="20"/>
              </w:rPr>
              <w:t xml:space="preserve">(b) During the </w:t>
            </w:r>
            <w:proofErr w:type="gramStart"/>
            <w:r>
              <w:rPr>
                <w:sz w:val="20"/>
                <w:szCs w:val="20"/>
              </w:rPr>
              <w:t>21 day</w:t>
            </w:r>
            <w:proofErr w:type="gramEnd"/>
            <w:r>
              <w:rPr>
                <w:sz w:val="20"/>
                <w:szCs w:val="20"/>
              </w:rPr>
              <w:t xml:space="preserve"> period,</w:t>
            </w:r>
            <w:r w:rsidRPr="005A3C37">
              <w:rPr>
                <w:sz w:val="20"/>
                <w:szCs w:val="20"/>
              </w:rPr>
              <w:t xml:space="preserve"> the Applicable Decisional Participant shall either accept or reject such SO/AC Director Removal Petition pursuant to the internal procedures of the Applicable Decisional Participant</w:t>
            </w:r>
            <w:r>
              <w:rPr>
                <w:sz w:val="20"/>
                <w:szCs w:val="20"/>
              </w:rPr>
              <w:t>.</w:t>
            </w:r>
          </w:p>
          <w:p w14:paraId="398A6BC9" w14:textId="74A50B76" w:rsidR="0004124A" w:rsidRPr="005A3C37" w:rsidRDefault="0004124A" w:rsidP="005A3C37">
            <w:pPr>
              <w:rPr>
                <w:sz w:val="20"/>
                <w:szCs w:val="20"/>
              </w:rPr>
            </w:pPr>
            <w:r w:rsidRPr="005A3C37">
              <w:rPr>
                <w:sz w:val="20"/>
                <w:szCs w:val="20"/>
              </w:rPr>
              <w:t xml:space="preserve"> (</w:t>
            </w:r>
            <w:proofErr w:type="spellStart"/>
            <w:r w:rsidRPr="005A3C37">
              <w:rPr>
                <w:sz w:val="20"/>
                <w:szCs w:val="20"/>
              </w:rPr>
              <w:t>i</w:t>
            </w:r>
            <w:proofErr w:type="spellEnd"/>
            <w:r w:rsidRPr="005A3C37">
              <w:rPr>
                <w:sz w:val="20"/>
                <w:szCs w:val="20"/>
              </w:rPr>
              <w:t>) If</w:t>
            </w:r>
            <w:r>
              <w:rPr>
                <w:sz w:val="20"/>
                <w:szCs w:val="20"/>
              </w:rPr>
              <w:t xml:space="preserve"> </w:t>
            </w:r>
            <w:r w:rsidRPr="005A3C37">
              <w:rPr>
                <w:sz w:val="20"/>
                <w:szCs w:val="20"/>
              </w:rPr>
              <w:t>the Applicable Decisional Participant accepts an SO/AC Director Removal Petitio</w:t>
            </w:r>
            <w:r>
              <w:rPr>
                <w:sz w:val="20"/>
                <w:szCs w:val="20"/>
              </w:rPr>
              <w:t>n</w:t>
            </w:r>
            <w:r w:rsidRPr="005A3C37">
              <w:rPr>
                <w:sz w:val="20"/>
                <w:szCs w:val="20"/>
              </w:rPr>
              <w:t>, the Applicable Decisional Participant shall, within twenty-four (24) hours of the Applicable Decisional Participant’s acceptance of the SO/AC Director Removal Petition, provide written notice (“</w:t>
            </w:r>
            <w:r w:rsidRPr="005A3C37">
              <w:rPr>
                <w:b/>
                <w:bCs/>
                <w:sz w:val="20"/>
                <w:szCs w:val="20"/>
              </w:rPr>
              <w:t>SO/AC Director Removal Petition Notice</w:t>
            </w:r>
            <w:r>
              <w:rPr>
                <w:sz w:val="20"/>
                <w:szCs w:val="20"/>
              </w:rPr>
              <w:t xml:space="preserve">”) of such </w:t>
            </w:r>
            <w:r>
              <w:rPr>
                <w:sz w:val="20"/>
                <w:szCs w:val="20"/>
              </w:rPr>
              <w:lastRenderedPageBreak/>
              <w:t xml:space="preserve">acceptance. </w:t>
            </w:r>
            <w:r w:rsidRPr="005A3C37">
              <w:rPr>
                <w:sz w:val="20"/>
                <w:szCs w:val="20"/>
              </w:rPr>
              <w:t>Such</w:t>
            </w:r>
            <w:r w:rsidRPr="005A3C37">
              <w:rPr>
                <w:b/>
                <w:bCs/>
                <w:sz w:val="20"/>
                <w:szCs w:val="20"/>
              </w:rPr>
              <w:t xml:space="preserve"> </w:t>
            </w:r>
            <w:r w:rsidRPr="005A3C37">
              <w:rPr>
                <w:sz w:val="20"/>
                <w:szCs w:val="20"/>
              </w:rPr>
              <w:t>SO/AC Director Removal Petition Notice shall include:</w:t>
            </w:r>
          </w:p>
          <w:p w14:paraId="0E55C1AF" w14:textId="77777777" w:rsidR="0004124A" w:rsidRPr="005A3C37" w:rsidRDefault="0004124A" w:rsidP="005A3C37">
            <w:pPr>
              <w:rPr>
                <w:sz w:val="20"/>
                <w:szCs w:val="20"/>
              </w:rPr>
            </w:pPr>
            <w:r w:rsidRPr="005A3C37">
              <w:rPr>
                <w:sz w:val="20"/>
                <w:szCs w:val="20"/>
              </w:rPr>
              <w:t xml:space="preserve">(A) </w:t>
            </w:r>
            <w:proofErr w:type="spellStart"/>
            <w:r w:rsidRPr="005A3C37">
              <w:rPr>
                <w:sz w:val="20"/>
                <w:szCs w:val="20"/>
              </w:rPr>
              <w:t>a</w:t>
            </w:r>
            <w:proofErr w:type="spellEnd"/>
            <w:r w:rsidRPr="005A3C37">
              <w:rPr>
                <w:sz w:val="20"/>
                <w:szCs w:val="20"/>
              </w:rPr>
              <w:t xml:space="preserve"> supporting rationale in reasonable detail;</w:t>
            </w:r>
          </w:p>
          <w:p w14:paraId="0AF40AE1" w14:textId="77777777" w:rsidR="0004124A" w:rsidRPr="005A3C37" w:rsidRDefault="0004124A" w:rsidP="005A3C37">
            <w:pPr>
              <w:rPr>
                <w:sz w:val="20"/>
                <w:szCs w:val="20"/>
              </w:rPr>
            </w:pPr>
            <w:r w:rsidRPr="005A3C37">
              <w:rPr>
                <w:sz w:val="20"/>
                <w:szCs w:val="20"/>
              </w:rPr>
              <w:t>(B) contact information for at least one representative who has been designated by the Applicable Decisional Participant who shall act as a liaison with respect to the SO/AC Director Removal Petition;</w:t>
            </w:r>
          </w:p>
          <w:p w14:paraId="4F5204F9" w14:textId="77777777" w:rsidR="0004124A" w:rsidRPr="005A3C37" w:rsidRDefault="0004124A" w:rsidP="005A3C37">
            <w:pPr>
              <w:rPr>
                <w:sz w:val="20"/>
                <w:szCs w:val="20"/>
              </w:rPr>
            </w:pPr>
            <w:r w:rsidRPr="005A3C37">
              <w:rPr>
                <w:sz w:val="20"/>
                <w:szCs w:val="20"/>
              </w:rPr>
              <w:t xml:space="preserve">(C) a statement as to </w:t>
            </w:r>
            <w:proofErr w:type="gramStart"/>
            <w:r w:rsidRPr="005A3C37">
              <w:rPr>
                <w:sz w:val="20"/>
                <w:szCs w:val="20"/>
              </w:rPr>
              <w:t>whether or not</w:t>
            </w:r>
            <w:proofErr w:type="gramEnd"/>
            <w:r w:rsidRPr="005A3C37">
              <w:rPr>
                <w:sz w:val="20"/>
                <w:szCs w:val="20"/>
              </w:rPr>
              <w:t xml:space="preserve"> the Applicable Decisional Participant requests that ICANN organize a publicly-available conference call prior to the SO/AC Director Removal Community Forum (as defined in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for the community to discuss the SO/AC Director Removal Petition; and </w:t>
            </w:r>
          </w:p>
          <w:p w14:paraId="189596E2" w14:textId="77777777" w:rsidR="0004124A" w:rsidRPr="005A3C37" w:rsidRDefault="0004124A" w:rsidP="005A3C37">
            <w:pPr>
              <w:rPr>
                <w:sz w:val="20"/>
                <w:szCs w:val="20"/>
              </w:rPr>
            </w:pPr>
            <w:r w:rsidRPr="005A3C37">
              <w:rPr>
                <w:sz w:val="20"/>
                <w:szCs w:val="20"/>
              </w:rPr>
              <w:t>(D) a statement as to whether the Applicable Decisional Participant has determined to hold the SO/AC Director Removal Community Forum during the next scheduled ICANN public meeting.</w:t>
            </w:r>
          </w:p>
          <w:p w14:paraId="3DCA0816" w14:textId="77777777" w:rsidR="0004124A" w:rsidRPr="005A3C37" w:rsidRDefault="0004124A" w:rsidP="005A3C37">
            <w:pPr>
              <w:rPr>
                <w:sz w:val="20"/>
                <w:szCs w:val="20"/>
              </w:rPr>
            </w:pPr>
            <w:r w:rsidRPr="005A3C37">
              <w:rPr>
                <w:sz w:val="20"/>
                <w:szCs w:val="20"/>
              </w:rPr>
              <w:lastRenderedPageBreak/>
              <w:t xml:space="preserve">The SO/AC Director Removal Process shall thereafter continue for such SO/AC Director Removal Petition pursuant to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w:t>
            </w:r>
          </w:p>
          <w:p w14:paraId="0AA4FF60" w14:textId="77777777" w:rsidR="0004124A" w:rsidRPr="005A3C37" w:rsidRDefault="0004124A" w:rsidP="005A3C37">
            <w:pPr>
              <w:rPr>
                <w:sz w:val="20"/>
                <w:szCs w:val="20"/>
              </w:rPr>
            </w:pPr>
            <w:r w:rsidRPr="005A3C37">
              <w:rPr>
                <w:sz w:val="20"/>
                <w:szCs w:val="20"/>
              </w:rPr>
              <w:t>…</w:t>
            </w:r>
          </w:p>
          <w:p w14:paraId="76E5AF02" w14:textId="18CC6D77" w:rsidR="0004124A" w:rsidRPr="005A3C37" w:rsidRDefault="0004124A" w:rsidP="009D51D7">
            <w:pPr>
              <w:rPr>
                <w:sz w:val="20"/>
                <w:szCs w:val="20"/>
              </w:rPr>
            </w:pPr>
            <w:r w:rsidRPr="005A3C37">
              <w:rPr>
                <w:sz w:val="20"/>
                <w:szCs w:val="20"/>
              </w:rPr>
              <w:t>(f) Following the expiration of the SO/AC Director Removal Comment Period,</w:t>
            </w:r>
            <w:r>
              <w:rPr>
                <w:sz w:val="20"/>
                <w:szCs w:val="20"/>
              </w:rPr>
              <w:t xml:space="preserve"> …</w:t>
            </w:r>
            <w:r w:rsidRPr="005A3C37">
              <w:rPr>
                <w:sz w:val="20"/>
                <w:szCs w:val="20"/>
              </w:rPr>
              <w:t>the Applicable Decisional Participant shall inform the EC Administration as to whether the Decisional Participant has support for the SO/AC Director Removal Petition of a three-quarters majority as determined pursuant to the internal procedures of the Applicable Decisional Participant</w:t>
            </w:r>
            <w:r>
              <w:rPr>
                <w:sz w:val="20"/>
                <w:szCs w:val="20"/>
              </w:rPr>
              <w:t>.</w:t>
            </w:r>
            <w:r w:rsidRPr="005A3C37">
              <w:rPr>
                <w:sz w:val="20"/>
                <w:szCs w:val="20"/>
              </w:rPr>
              <w:t xml:space="preserve">   </w:t>
            </w:r>
          </w:p>
        </w:tc>
        <w:tc>
          <w:tcPr>
            <w:tcW w:w="2520" w:type="dxa"/>
            <w:gridSpan w:val="3"/>
            <w:tcBorders>
              <w:bottom w:val="single" w:sz="4" w:space="0" w:color="auto"/>
            </w:tcBorders>
            <w:shd w:val="clear" w:color="auto" w:fill="BDD6EE" w:themeFill="accent1" w:themeFillTint="66"/>
          </w:tcPr>
          <w:p w14:paraId="554BC9EE" w14:textId="77777777" w:rsidR="0004124A" w:rsidRDefault="0004124A" w:rsidP="00284732">
            <w:pPr>
              <w:rPr>
                <w:sz w:val="20"/>
                <w:szCs w:val="20"/>
              </w:rPr>
            </w:pPr>
            <w:r>
              <w:rPr>
                <w:sz w:val="20"/>
                <w:szCs w:val="20"/>
              </w:rPr>
              <w:lastRenderedPageBreak/>
              <w:t>GNSO will determine in its procedures how to satisfy the ¾ threshold required in Bylaws Annex D Section 3.2(f) “</w:t>
            </w:r>
            <w:r w:rsidRPr="004A3A6A">
              <w:rPr>
                <w:sz w:val="20"/>
                <w:szCs w:val="20"/>
              </w:rPr>
              <w:t>three-quarters majority as determined pursuant to the internal procedures of the Applicable Decisional Participant</w:t>
            </w:r>
            <w:r>
              <w:rPr>
                <w:sz w:val="20"/>
                <w:szCs w:val="20"/>
              </w:rPr>
              <w:t>”.</w:t>
            </w:r>
          </w:p>
          <w:p w14:paraId="578E8866" w14:textId="77777777" w:rsidR="0004124A" w:rsidRDefault="0004124A" w:rsidP="00284732">
            <w:pPr>
              <w:rPr>
                <w:sz w:val="20"/>
                <w:szCs w:val="20"/>
              </w:rPr>
            </w:pPr>
          </w:p>
          <w:p w14:paraId="7D43EEF0" w14:textId="4CE0CFAD" w:rsidR="0004124A" w:rsidRPr="005A3C37" w:rsidRDefault="0004124A" w:rsidP="00BB2411">
            <w:pPr>
              <w:rPr>
                <w:sz w:val="20"/>
                <w:szCs w:val="20"/>
              </w:rPr>
            </w:pPr>
            <w:r w:rsidRPr="00C50898">
              <w:rPr>
                <w:b/>
                <w:sz w:val="20"/>
                <w:szCs w:val="20"/>
              </w:rPr>
              <w:t xml:space="preserve">Five DT members believe that voting would occur only </w:t>
            </w:r>
            <w:r>
              <w:rPr>
                <w:b/>
                <w:sz w:val="20"/>
                <w:szCs w:val="20"/>
              </w:rPr>
              <w:t xml:space="preserve">in </w:t>
            </w:r>
            <w:r w:rsidRPr="00C50898">
              <w:rPr>
                <w:b/>
                <w:sz w:val="20"/>
                <w:szCs w:val="20"/>
              </w:rPr>
              <w:t xml:space="preserve">the House that nominated the director, while other DT members said the entire GNSO </w:t>
            </w:r>
            <w:r w:rsidRPr="00C50898">
              <w:rPr>
                <w:b/>
                <w:sz w:val="20"/>
                <w:szCs w:val="20"/>
              </w:rPr>
              <w:lastRenderedPageBreak/>
              <w:t>should vote on this decision</w:t>
            </w:r>
            <w:ins w:id="129" w:author="Marika Konings" w:date="2017-05-10T07:51:00Z">
              <w:r w:rsidR="00BB2411">
                <w:rPr>
                  <w:b/>
                  <w:sz w:val="20"/>
                  <w:szCs w:val="20"/>
                </w:rPr>
                <w:t>.</w:t>
              </w:r>
            </w:ins>
            <w:ins w:id="130" w:author="Marika Konings" w:date="2017-05-09T17:34:00Z">
              <w:r w:rsidR="00A223FA">
                <w:rPr>
                  <w:rStyle w:val="FootnoteReference"/>
                  <w:b/>
                  <w:sz w:val="20"/>
                  <w:szCs w:val="20"/>
                </w:rPr>
                <w:footnoteReference w:id="9"/>
              </w:r>
            </w:ins>
            <w:ins w:id="143" w:author="Marika Konings" w:date="2017-05-10T08:45:00Z">
              <w:r w:rsidR="00AA50BB">
                <w:rPr>
                  <w:b/>
                  <w:sz w:val="20"/>
                  <w:szCs w:val="20"/>
                </w:rPr>
                <w:t xml:space="preserve"> </w:t>
              </w:r>
              <w:r w:rsidR="00AA50BB">
                <w:rPr>
                  <w:rStyle w:val="FootnoteReference"/>
                  <w:b/>
                  <w:sz w:val="20"/>
                  <w:szCs w:val="20"/>
                </w:rPr>
                <w:footnoteReference w:id="10"/>
              </w:r>
            </w:ins>
            <w:del w:id="146" w:author="Marika Konings" w:date="2017-05-10T07:51:00Z">
              <w:r w:rsidRPr="00C50898" w:rsidDel="00BB2411">
                <w:rPr>
                  <w:b/>
                  <w:sz w:val="20"/>
                  <w:szCs w:val="20"/>
                </w:rPr>
                <w:delText>.</w:delText>
              </w:r>
            </w:del>
          </w:p>
        </w:tc>
        <w:tc>
          <w:tcPr>
            <w:tcW w:w="2520" w:type="dxa"/>
            <w:gridSpan w:val="3"/>
            <w:tcBorders>
              <w:bottom w:val="single" w:sz="4" w:space="0" w:color="auto"/>
            </w:tcBorders>
            <w:shd w:val="clear" w:color="auto" w:fill="BDD6EE" w:themeFill="accent1" w:themeFillTint="66"/>
          </w:tcPr>
          <w:p w14:paraId="78681F27" w14:textId="77777777" w:rsidR="00B03F2E" w:rsidRDefault="00B03F2E" w:rsidP="00B03F2E">
            <w:pPr>
              <w:rPr>
                <w:ins w:id="147" w:author="Marika Konings" w:date="2017-05-09T17:29:00Z"/>
                <w:sz w:val="20"/>
                <w:szCs w:val="20"/>
              </w:rPr>
            </w:pPr>
            <w:ins w:id="148" w:author="Marika Konings" w:date="2017-05-09T17:29:00Z">
              <w:r w:rsidRPr="00773C29">
                <w:rPr>
                  <w:b/>
                  <w:sz w:val="20"/>
                  <w:szCs w:val="20"/>
                </w:rPr>
                <w:lastRenderedPageBreak/>
                <w:t>Add new voting threshold</w:t>
              </w:r>
              <w:r>
                <w:rPr>
                  <w:sz w:val="20"/>
                  <w:szCs w:val="20"/>
                </w:rPr>
                <w:t xml:space="preserve"> for the following action by GNSO Council to section 11.3.i of the ICANN Bylaws:</w:t>
              </w:r>
            </w:ins>
          </w:p>
          <w:p w14:paraId="4D80038B" w14:textId="77777777" w:rsidR="00B03F2E" w:rsidRDefault="00B03F2E" w:rsidP="00B03F2E">
            <w:pPr>
              <w:rPr>
                <w:ins w:id="149" w:author="Marika Konings" w:date="2017-05-09T17:29:00Z"/>
                <w:sz w:val="20"/>
                <w:szCs w:val="20"/>
              </w:rPr>
            </w:pPr>
          </w:p>
          <w:p w14:paraId="4314C662" w14:textId="23A14C92" w:rsidR="00B03F2E" w:rsidRPr="00BB52C6" w:rsidRDefault="00B03F2E" w:rsidP="00B03F2E">
            <w:pPr>
              <w:pStyle w:val="ListParagraph"/>
              <w:numPr>
                <w:ilvl w:val="0"/>
                <w:numId w:val="57"/>
              </w:numPr>
              <w:rPr>
                <w:ins w:id="150" w:author="Marika Konings" w:date="2017-05-09T17:29:00Z"/>
                <w:sz w:val="20"/>
                <w:szCs w:val="20"/>
              </w:rPr>
            </w:pPr>
            <w:ins w:id="151" w:author="Marika Konings" w:date="2017-05-09T17:29:00Z">
              <w:r>
                <w:rPr>
                  <w:sz w:val="20"/>
                  <w:szCs w:val="20"/>
                </w:rPr>
                <w:t xml:space="preserve">Approval of a petition to remove a director holding seats </w:t>
              </w:r>
              <w:r w:rsidR="008F7338">
                <w:rPr>
                  <w:sz w:val="20"/>
                  <w:szCs w:val="20"/>
                </w:rPr>
                <w:t xml:space="preserve">13 or 14 - </w:t>
              </w:r>
              <w:r w:rsidR="008F7338" w:rsidRPr="00A7790A">
                <w:rPr>
                  <w:sz w:val="20"/>
                  <w:szCs w:val="20"/>
                </w:rPr>
                <w:t>three-quarters of the House that appointed that Director</w:t>
              </w:r>
            </w:ins>
            <w:ins w:id="152" w:author="Marika Konings" w:date="2017-05-09T17:30:00Z">
              <w:r w:rsidR="008F7338">
                <w:rPr>
                  <w:sz w:val="20"/>
                  <w:szCs w:val="20"/>
                </w:rPr>
                <w:t>.</w:t>
              </w:r>
            </w:ins>
          </w:p>
          <w:p w14:paraId="0CE61E01" w14:textId="77777777" w:rsidR="00B03F2E" w:rsidRDefault="00B03F2E" w:rsidP="00A7790A">
            <w:pPr>
              <w:rPr>
                <w:ins w:id="153" w:author="Marika Konings" w:date="2017-05-09T17:30:00Z"/>
                <w:rFonts w:ascii="Arial" w:eastAsia="SimSun" w:hAnsi="Arial" w:cs="Arial"/>
                <w:b/>
                <w:sz w:val="20"/>
                <w:szCs w:val="20"/>
              </w:rPr>
            </w:pPr>
          </w:p>
          <w:p w14:paraId="6F5DC5F3" w14:textId="4A9BBDFB" w:rsidR="008F7338" w:rsidRDefault="008F7338" w:rsidP="00A7790A">
            <w:pPr>
              <w:rPr>
                <w:ins w:id="154" w:author="Marika Konings" w:date="2017-05-09T17:28:00Z"/>
                <w:b/>
                <w:sz w:val="20"/>
                <w:szCs w:val="20"/>
              </w:rPr>
            </w:pPr>
            <w:ins w:id="155" w:author="Marika Konings" w:date="2017-05-09T17:30:00Z">
              <w:r>
                <w:rPr>
                  <w:sz w:val="20"/>
                  <w:szCs w:val="20"/>
                </w:rPr>
                <w:t>Note, the petition which is to be submitted</w:t>
              </w:r>
            </w:ins>
            <w:ins w:id="156" w:author="Marika Konings" w:date="2017-05-09T17:33:00Z">
              <w:r w:rsidR="00A223FA">
                <w:rPr>
                  <w:sz w:val="20"/>
                  <w:szCs w:val="20"/>
                </w:rPr>
                <w:t xml:space="preserve"> by a member of the House that appointed the director, is expected to be</w:t>
              </w:r>
            </w:ins>
            <w:ins w:id="157" w:author="Marika Konings" w:date="2017-05-09T17:30:00Z">
              <w:r>
                <w:rPr>
                  <w:sz w:val="20"/>
                  <w:szCs w:val="20"/>
                </w:rPr>
                <w:t xml:space="preserve"> in the form </w:t>
              </w:r>
              <w:r>
                <w:rPr>
                  <w:sz w:val="20"/>
                  <w:szCs w:val="20"/>
                </w:rPr>
                <w:lastRenderedPageBreak/>
                <w:t xml:space="preserve">of a motion </w:t>
              </w:r>
            </w:ins>
            <w:ins w:id="158" w:author="Marika Konings" w:date="2017-05-09T17:34:00Z">
              <w:r w:rsidR="00A223FA">
                <w:rPr>
                  <w:sz w:val="20"/>
                  <w:szCs w:val="20"/>
                </w:rPr>
                <w:t>and to</w:t>
              </w:r>
            </w:ins>
            <w:ins w:id="159" w:author="Marika Konings" w:date="2017-05-09T17:30:00Z">
              <w:r>
                <w:rPr>
                  <w:sz w:val="20"/>
                  <w:szCs w:val="20"/>
                </w:rPr>
                <w:t xml:space="preserve"> include the information as required per the ICANN Bylaws.</w:t>
              </w:r>
            </w:ins>
          </w:p>
          <w:p w14:paraId="7319C023" w14:textId="77777777" w:rsidR="00B03F2E" w:rsidRDefault="00B03F2E" w:rsidP="00A7790A">
            <w:pPr>
              <w:rPr>
                <w:ins w:id="160" w:author="Marika Konings" w:date="2017-05-09T17:28:00Z"/>
                <w:rFonts w:ascii="Arial" w:eastAsia="SimSun" w:hAnsi="Arial" w:cs="Arial"/>
                <w:b/>
                <w:sz w:val="20"/>
                <w:szCs w:val="20"/>
              </w:rPr>
            </w:pPr>
          </w:p>
          <w:p w14:paraId="0A832989" w14:textId="5F9269DD" w:rsidR="00C46563" w:rsidRPr="00A7790A" w:rsidDel="00B03F2E" w:rsidRDefault="00B03F2E">
            <w:pPr>
              <w:rPr>
                <w:del w:id="161" w:author="Marika Konings" w:date="2017-05-09T17:27:00Z"/>
                <w:sz w:val="20"/>
                <w:szCs w:val="20"/>
              </w:rPr>
            </w:pPr>
            <w:ins w:id="162" w:author="Marika Konings" w:date="2017-05-09T17:27:00Z">
              <w:r w:rsidRPr="00A7790A">
                <w:rPr>
                  <w:b/>
                  <w:sz w:val="20"/>
                  <w:szCs w:val="20"/>
                </w:rPr>
                <w:t>Addition to the GNSO Operating Procedures</w:t>
              </w:r>
              <w:r w:rsidRPr="00A7790A">
                <w:rPr>
                  <w:sz w:val="20"/>
                  <w:szCs w:val="20"/>
                </w:rPr>
                <w:t xml:space="preserve"> to clarify that in specific circumstances, the GNSO Council may waive the timeframes currently referenced in the GNSO Operating Procedures in relation to submission of motions as well as scheduling of meetings to meet its obligations under the timelines outlined in the ICANN Bylaws as a Decisional Participant and 2) </w:t>
              </w:r>
            </w:ins>
            <w:ins w:id="163" w:author="Marika Konings" w:date="2017-05-17T12:40:00Z">
              <w:r w:rsidR="00A7790A" w:rsidRPr="00A7790A">
                <w:rPr>
                  <w:sz w:val="20"/>
                  <w:szCs w:val="20"/>
                </w:rPr>
                <w:t xml:space="preserve">add a provision to </w:t>
              </w:r>
              <w:r w:rsidR="00A7790A" w:rsidRPr="00D164B4">
                <w:rPr>
                  <w:rFonts w:ascii="Calibri" w:eastAsia="Times New Roman" w:hAnsi="Calibri" w:cs="Times New Roman"/>
                  <w:iCs/>
                  <w:color w:val="212121"/>
                  <w:sz w:val="20"/>
                  <w:szCs w:val="20"/>
                </w:rPr>
                <w:t>clarify that all petitions </w:t>
              </w:r>
              <w:r w:rsidR="00A7790A" w:rsidRPr="00D164B4">
                <w:rPr>
                  <w:rFonts w:ascii="Calibri" w:eastAsia="Times New Roman" w:hAnsi="Calibri" w:cs="Times New Roman"/>
                  <w:iCs/>
                  <w:color w:val="FF0000"/>
                  <w:sz w:val="20"/>
                  <w:szCs w:val="20"/>
                </w:rPr>
                <w:t>concerning a director removal process </w:t>
              </w:r>
              <w:r w:rsidR="00A7790A" w:rsidRPr="00D164B4">
                <w:rPr>
                  <w:rFonts w:ascii="Calibri" w:eastAsia="Times New Roman" w:hAnsi="Calibri" w:cs="Times New Roman"/>
                  <w:iCs/>
                  <w:color w:val="212121"/>
                  <w:sz w:val="20"/>
                  <w:szCs w:val="20"/>
                </w:rPr>
                <w:t>submitted by an individual must be submitted </w:t>
              </w:r>
              <w:r w:rsidR="00A7790A" w:rsidRPr="00D164B4">
                <w:rPr>
                  <w:rFonts w:ascii="Calibri" w:eastAsia="Times New Roman" w:hAnsi="Calibri" w:cs="Times New Roman"/>
                  <w:iCs/>
                  <w:color w:val="FF0000"/>
                  <w:sz w:val="20"/>
                  <w:szCs w:val="20"/>
                </w:rPr>
                <w:t>directly to the GNSO Council. </w:t>
              </w:r>
              <w:r w:rsidR="00A7790A" w:rsidRPr="00D164B4">
                <w:rPr>
                  <w:rFonts w:ascii="Calibri" w:eastAsia="Times New Roman" w:hAnsi="Calibri" w:cs="Times New Roman"/>
                  <w:iCs/>
                  <w:color w:val="212121"/>
                  <w:sz w:val="20"/>
                  <w:szCs w:val="20"/>
                </w:rPr>
                <w:t>For this purpose,</w:t>
              </w:r>
              <w:r w:rsidR="00A7790A" w:rsidRPr="00D164B4">
                <w:rPr>
                  <w:rFonts w:ascii="Calibri" w:eastAsia="Times New Roman" w:hAnsi="Calibri" w:cs="Times New Roman"/>
                  <w:iCs/>
                  <w:color w:val="FF0000"/>
                  <w:sz w:val="20"/>
                  <w:szCs w:val="20"/>
                </w:rPr>
                <w:t xml:space="preserve"> the GNSO Council will develop a clear process </w:t>
              </w:r>
              <w:r w:rsidR="00A7790A" w:rsidRPr="00D164B4">
                <w:rPr>
                  <w:rFonts w:ascii="Calibri" w:eastAsia="Times New Roman" w:hAnsi="Calibri" w:cs="Times New Roman"/>
                  <w:iCs/>
                  <w:color w:val="FF0000"/>
                  <w:sz w:val="20"/>
                  <w:szCs w:val="20"/>
                </w:rPr>
                <w:lastRenderedPageBreak/>
                <w:t>and</w:t>
              </w:r>
              <w:r w:rsidR="00A7790A" w:rsidRPr="00D164B4">
                <w:rPr>
                  <w:rFonts w:ascii="Calibri" w:eastAsia="Times New Roman" w:hAnsi="Calibri" w:cs="Times New Roman"/>
                  <w:iCs/>
                  <w:color w:val="212121"/>
                  <w:sz w:val="20"/>
                  <w:szCs w:val="20"/>
                </w:rPr>
                <w:t> rules for the submission of such petitions, including any requirements for the criteria to be included in a petition. These rules would be added to the GNSO Operating Procedures as an annex once available.</w:t>
              </w:r>
            </w:ins>
            <w:del w:id="164" w:author="Marika Konings" w:date="2017-05-09T17:27:00Z">
              <w:r w:rsidR="00C46563" w:rsidRPr="00A7790A" w:rsidDel="00B03F2E">
                <w:rPr>
                  <w:sz w:val="20"/>
                  <w:szCs w:val="20"/>
                </w:rPr>
                <w:delText>Further guidance is needed before a recommendation can be made, namely:</w:delText>
              </w:r>
            </w:del>
          </w:p>
          <w:p w14:paraId="116D8738" w14:textId="4CDAF1CB" w:rsidR="00E533E1" w:rsidRDefault="00C46563" w:rsidP="00A7790A">
            <w:del w:id="165" w:author="Marika Konings" w:date="2017-05-09T17:27:00Z">
              <w:r w:rsidRPr="004E5138" w:rsidDel="00B03F2E">
                <w:delText xml:space="preserve">How to </w:delText>
              </w:r>
              <w:r w:rsidDel="00B03F2E">
                <w:delText xml:space="preserve">apply the ¾ threshold (which would be added to </w:delText>
              </w:r>
              <w:r w:rsidR="004156B8" w:rsidDel="00B03F2E">
                <w:delText>section 11.3.i of the ICANN Bylaws) – is this ¾ of Council members, ¾ of each house or ¾ of the House that appointed the Board member in question?</w:delText>
              </w:r>
            </w:del>
          </w:p>
          <w:p w14:paraId="31E9249E" w14:textId="77777777" w:rsidR="00E533E1" w:rsidRDefault="00E533E1" w:rsidP="005A3C37">
            <w:pPr>
              <w:rPr>
                <w:sz w:val="20"/>
                <w:szCs w:val="20"/>
              </w:rPr>
            </w:pPr>
          </w:p>
          <w:p w14:paraId="5EA22AAA" w14:textId="37A8562C" w:rsidR="0004124A" w:rsidRPr="005A3C37" w:rsidRDefault="0004124A" w:rsidP="005A3C37">
            <w:pPr>
              <w:rPr>
                <w:sz w:val="20"/>
                <w:szCs w:val="20"/>
              </w:rPr>
            </w:pPr>
          </w:p>
        </w:tc>
        <w:tc>
          <w:tcPr>
            <w:tcW w:w="2430" w:type="dxa"/>
            <w:gridSpan w:val="3"/>
            <w:tcBorders>
              <w:bottom w:val="single" w:sz="4" w:space="0" w:color="auto"/>
            </w:tcBorders>
            <w:shd w:val="clear" w:color="auto" w:fill="BDD6EE" w:themeFill="accent1" w:themeFillTint="66"/>
          </w:tcPr>
          <w:p w14:paraId="46D9CA7B" w14:textId="545DFDCB" w:rsidR="00C46563" w:rsidRPr="00BB52C6" w:rsidRDefault="008D5D2F" w:rsidP="00BB52C6">
            <w:pPr>
              <w:rPr>
                <w:sz w:val="20"/>
                <w:szCs w:val="20"/>
              </w:rPr>
            </w:pPr>
            <w:r w:rsidRPr="00EA564C">
              <w:rPr>
                <w:b/>
                <w:sz w:val="20"/>
                <w:szCs w:val="20"/>
              </w:rPr>
              <w:lastRenderedPageBreak/>
              <w:t>Assumptions:</w:t>
            </w:r>
          </w:p>
          <w:p w14:paraId="77CE77E0" w14:textId="3DACEA66" w:rsidR="00C46563" w:rsidRPr="00773C29" w:rsidRDefault="00C46563" w:rsidP="00C46563">
            <w:pPr>
              <w:pStyle w:val="ListParagraph"/>
              <w:numPr>
                <w:ilvl w:val="0"/>
                <w:numId w:val="57"/>
              </w:numPr>
              <w:rPr>
                <w:sz w:val="20"/>
                <w:szCs w:val="20"/>
              </w:rPr>
            </w:pPr>
            <w:r>
              <w:rPr>
                <w:sz w:val="20"/>
                <w:szCs w:val="20"/>
              </w:rPr>
              <w:t xml:space="preserve">The steps as outlined in the Bylaws </w:t>
            </w:r>
            <w:r w:rsidR="008472D5">
              <w:rPr>
                <w:sz w:val="20"/>
                <w:szCs w:val="20"/>
              </w:rPr>
              <w:t xml:space="preserve">are to </w:t>
            </w:r>
            <w:r>
              <w:rPr>
                <w:sz w:val="20"/>
                <w:szCs w:val="20"/>
              </w:rPr>
              <w:t xml:space="preserve">be followed, factoring in the </w:t>
            </w:r>
            <w:r w:rsidR="0096145B">
              <w:rPr>
                <w:sz w:val="20"/>
                <w:szCs w:val="20"/>
              </w:rPr>
              <w:t>customary</w:t>
            </w:r>
            <w:r>
              <w:rPr>
                <w:sz w:val="20"/>
                <w:szCs w:val="20"/>
              </w:rPr>
              <w:t xml:space="preserve"> GNSO practices and procedures.</w:t>
            </w:r>
          </w:p>
          <w:p w14:paraId="0783F1E9" w14:textId="1EA598C8" w:rsidR="001E0B62" w:rsidRDefault="001E0B62">
            <w:pPr>
              <w:rPr>
                <w:sz w:val="20"/>
                <w:szCs w:val="20"/>
              </w:rPr>
            </w:pPr>
          </w:p>
          <w:p w14:paraId="2D651E45" w14:textId="4FD1E517" w:rsidR="001E0B62" w:rsidRPr="00901473" w:rsidDel="008F7338" w:rsidRDefault="001E0B62" w:rsidP="001E0B62">
            <w:pPr>
              <w:pStyle w:val="CommentText"/>
              <w:rPr>
                <w:del w:id="166" w:author="Marika Konings" w:date="2017-05-09T17:31:00Z"/>
                <w:b/>
                <w:sz w:val="20"/>
                <w:szCs w:val="20"/>
              </w:rPr>
            </w:pPr>
            <w:del w:id="167" w:author="Marika Konings" w:date="2017-05-09T17:31:00Z">
              <w:r w:rsidRPr="00901473" w:rsidDel="008F7338">
                <w:rPr>
                  <w:b/>
                  <w:sz w:val="20"/>
                  <w:szCs w:val="20"/>
                </w:rPr>
                <w:delText>Question:</w:delText>
              </w:r>
            </w:del>
          </w:p>
          <w:p w14:paraId="1B46FD48" w14:textId="23FE5D40" w:rsidR="001E0B62" w:rsidRDefault="001E0B62" w:rsidP="001E0B62">
            <w:pPr>
              <w:rPr>
                <w:sz w:val="20"/>
                <w:szCs w:val="20"/>
              </w:rPr>
            </w:pPr>
            <w:del w:id="168" w:author="Marika Konings" w:date="2017-05-09T17:31:00Z">
              <w:r w:rsidDel="008F7338">
                <w:rPr>
                  <w:sz w:val="20"/>
                  <w:szCs w:val="20"/>
                </w:rPr>
                <w:delText>Th</w:delText>
              </w:r>
              <w:r w:rsidR="008472D5" w:rsidDel="008F7338">
                <w:rPr>
                  <w:sz w:val="20"/>
                  <w:szCs w:val="20"/>
                </w:rPr>
                <w:delText>e DT’s recommendation</w:delText>
              </w:r>
              <w:r w:rsidDel="008F7338">
                <w:rPr>
                  <w:sz w:val="20"/>
                  <w:szCs w:val="20"/>
                </w:rPr>
                <w:delText xml:space="preserve"> does not seem to address the standards that should be developed for how a petition/issue is raised in the GNSO. How can people raise any of these petition/initiation issues?  Will individuals be allowed?  Must it be through </w:delText>
              </w:r>
              <w:r w:rsidR="008472D5" w:rsidDel="008F7338">
                <w:rPr>
                  <w:sz w:val="20"/>
                  <w:szCs w:val="20"/>
                </w:rPr>
                <w:delText>C</w:delText>
              </w:r>
              <w:r w:rsidDel="008F7338">
                <w:rPr>
                  <w:sz w:val="20"/>
                  <w:szCs w:val="20"/>
                </w:rPr>
                <w:delText xml:space="preserve">ouncilors? Should there be processes within the SGs or Constituencies on how to escalate to a petition? </w:delText>
              </w:r>
            </w:del>
            <w:r>
              <w:rPr>
                <w:sz w:val="20"/>
                <w:szCs w:val="20"/>
              </w:rPr>
              <w:t xml:space="preserve"> </w:t>
            </w:r>
          </w:p>
          <w:p w14:paraId="441790E8" w14:textId="4FFEAABA" w:rsidR="008D5D2F" w:rsidRDefault="008D5D2F">
            <w:pPr>
              <w:rPr>
                <w:sz w:val="20"/>
                <w:szCs w:val="20"/>
              </w:rPr>
            </w:pPr>
          </w:p>
          <w:p w14:paraId="2C5EFBDE" w14:textId="12580A4F" w:rsidR="0004124A" w:rsidRPr="005A3C37" w:rsidRDefault="0004124A" w:rsidP="005A3C37">
            <w:pPr>
              <w:rPr>
                <w:sz w:val="20"/>
                <w:szCs w:val="20"/>
              </w:rPr>
            </w:pPr>
          </w:p>
        </w:tc>
        <w:tc>
          <w:tcPr>
            <w:tcW w:w="2430" w:type="dxa"/>
            <w:gridSpan w:val="3"/>
            <w:tcBorders>
              <w:bottom w:val="single" w:sz="4" w:space="0" w:color="auto"/>
            </w:tcBorders>
            <w:shd w:val="clear" w:color="auto" w:fill="BDD6EE" w:themeFill="accent1" w:themeFillTint="66"/>
          </w:tcPr>
          <w:p w14:paraId="198730A0" w14:textId="5CFE12FF" w:rsidR="006A13DF" w:rsidRPr="00BB52C6" w:rsidDel="008F7338" w:rsidRDefault="008472D5" w:rsidP="006A13DF">
            <w:pPr>
              <w:rPr>
                <w:del w:id="169" w:author="Marika Konings" w:date="2017-05-09T17:31:00Z"/>
                <w:rFonts w:ascii="Calibri" w:hAnsi="Calibri" w:cs="Times New Roman"/>
                <w:color w:val="000000"/>
                <w:sz w:val="20"/>
                <w:szCs w:val="20"/>
              </w:rPr>
            </w:pPr>
            <w:del w:id="170" w:author="Marika Konings" w:date="2017-05-09T17:31:00Z">
              <w:r w:rsidDel="008F7338">
                <w:rPr>
                  <w:rFonts w:ascii="Calibri" w:hAnsi="Calibri" w:cs="Times New Roman"/>
                  <w:color w:val="000000"/>
                  <w:sz w:val="20"/>
                  <w:szCs w:val="20"/>
                </w:rPr>
                <w:delText>T</w:delText>
              </w:r>
              <w:r w:rsidR="006A13DF" w:rsidRPr="00BB52C6" w:rsidDel="008F7338">
                <w:rPr>
                  <w:rFonts w:ascii="Calibri" w:hAnsi="Calibri" w:cs="Times New Roman"/>
                  <w:color w:val="000000"/>
                  <w:sz w:val="20"/>
                  <w:szCs w:val="20"/>
                </w:rPr>
                <w:delText>he discussion of whether the ¾ threshold required in Bylaws Annex D, Section 3.2(f) should be applied across the GNSO Council or only in the House that nominated the director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delText>
              </w:r>
            </w:del>
          </w:p>
          <w:p w14:paraId="72611E1F" w14:textId="1A2BA831" w:rsidR="006A13DF" w:rsidRPr="00BB52C6" w:rsidDel="008F7338" w:rsidRDefault="006A13DF" w:rsidP="006A13DF">
            <w:pPr>
              <w:rPr>
                <w:del w:id="171" w:author="Marika Konings" w:date="2017-05-09T17:31:00Z"/>
                <w:rFonts w:ascii="Calibri" w:hAnsi="Calibri" w:cs="Times New Roman"/>
                <w:color w:val="000000"/>
                <w:sz w:val="20"/>
                <w:szCs w:val="20"/>
              </w:rPr>
            </w:pPr>
          </w:p>
          <w:p w14:paraId="3C8AB1F8" w14:textId="0A789AA8" w:rsidR="008A5DB9" w:rsidRDefault="006A13DF" w:rsidP="006A13DF">
            <w:pPr>
              <w:rPr>
                <w:sz w:val="20"/>
                <w:szCs w:val="20"/>
              </w:rPr>
            </w:pPr>
            <w:del w:id="172" w:author="Marika Konings" w:date="2017-05-09T17:31:00Z">
              <w:r w:rsidRPr="00BB52C6" w:rsidDel="008F7338">
                <w:rPr>
                  <w:rFonts w:ascii="Calibri" w:hAnsi="Calibri" w:cs="Times New Roman"/>
                  <w:color w:val="000000"/>
                  <w:sz w:val="20"/>
                  <w:szCs w:val="20"/>
                </w:rPr>
                <w:delText>Therefore, the Proposal supports that the use of this power should be at the SO/AC level, and not a subcomponent, and the reference to internal procedures is about how each SO/AC might demonstrate ¾ support.</w:delText>
              </w:r>
            </w:del>
          </w:p>
        </w:tc>
      </w:tr>
      <w:tr w:rsidR="00453D59" w:rsidRPr="005A3C37" w14:paraId="24BB6898" w14:textId="21564A81" w:rsidTr="00453D59">
        <w:tc>
          <w:tcPr>
            <w:tcW w:w="635" w:type="dxa"/>
            <w:gridSpan w:val="2"/>
            <w:tcBorders>
              <w:bottom w:val="single" w:sz="4" w:space="0" w:color="auto"/>
            </w:tcBorders>
            <w:shd w:val="clear" w:color="auto" w:fill="BDD6EE" w:themeFill="accent1" w:themeFillTint="66"/>
          </w:tcPr>
          <w:p w14:paraId="75D7CC00" w14:textId="77777777" w:rsidR="0004124A" w:rsidRPr="009773A5" w:rsidRDefault="0004124A" w:rsidP="009773A5">
            <w:pPr>
              <w:pStyle w:val="ListParagraph"/>
              <w:numPr>
                <w:ilvl w:val="0"/>
                <w:numId w:val="40"/>
              </w:numPr>
              <w:rPr>
                <w:sz w:val="20"/>
                <w:szCs w:val="20"/>
              </w:rPr>
            </w:pPr>
          </w:p>
        </w:tc>
        <w:tc>
          <w:tcPr>
            <w:tcW w:w="2435" w:type="dxa"/>
            <w:gridSpan w:val="3"/>
            <w:tcBorders>
              <w:bottom w:val="single" w:sz="4" w:space="0" w:color="auto"/>
            </w:tcBorders>
            <w:shd w:val="clear" w:color="auto" w:fill="BDD6EE" w:themeFill="accent1" w:themeFillTint="66"/>
          </w:tcPr>
          <w:p w14:paraId="7FAAA100" w14:textId="5426F6D2" w:rsidR="0004124A" w:rsidRPr="00F16F57" w:rsidRDefault="0004124A" w:rsidP="005A3C37">
            <w:pPr>
              <w:rPr>
                <w:b/>
                <w:sz w:val="20"/>
                <w:szCs w:val="20"/>
              </w:rPr>
            </w:pPr>
            <w:r w:rsidRPr="00D8029F">
              <w:rPr>
                <w:b/>
                <w:sz w:val="20"/>
              </w:rPr>
              <w:t>SECTION 3.3 BOARD RECALL PROCESS</w:t>
            </w:r>
            <w:r w:rsidRPr="00F16F57">
              <w:rPr>
                <w:b/>
                <w:sz w:val="20"/>
                <w:szCs w:val="20"/>
              </w:rPr>
              <w:t xml:space="preserve"> </w:t>
            </w:r>
          </w:p>
          <w:p w14:paraId="3C580C4D" w14:textId="4FEF73E9" w:rsidR="0004124A" w:rsidRPr="005A3C37" w:rsidRDefault="0004124A" w:rsidP="005A3C37">
            <w:pPr>
              <w:rPr>
                <w:sz w:val="20"/>
                <w:szCs w:val="20"/>
              </w:rPr>
            </w:pPr>
            <w:r w:rsidRPr="005A3C37">
              <w:rPr>
                <w:sz w:val="20"/>
                <w:szCs w:val="20"/>
              </w:rPr>
              <w:t xml:space="preserve">(a) Subject to the procedures and requirements developed by the applicable Decisional Participant, an </w:t>
            </w:r>
            <w:r w:rsidRPr="005A3C37">
              <w:rPr>
                <w:sz w:val="20"/>
                <w:szCs w:val="20"/>
              </w:rPr>
              <w:lastRenderedPageBreak/>
              <w:t>individual may submit a petition to a Decisional Participant seeking to remove all Directors (other than the President) at the same time and initiate the Board Recall Process (“</w:t>
            </w:r>
            <w:r w:rsidRPr="005A3C37">
              <w:rPr>
                <w:b/>
                <w:bCs/>
                <w:sz w:val="20"/>
                <w:szCs w:val="20"/>
              </w:rPr>
              <w:t>Board Recall Petition</w:t>
            </w:r>
            <w:r w:rsidRPr="005A3C37">
              <w:rPr>
                <w:sz w:val="20"/>
                <w:szCs w:val="20"/>
              </w:rPr>
              <w:t>”), provided that a Board Recall Petition cannot be submitted solely on the basis of a matter decided by a Community IRP if (</w:t>
            </w:r>
            <w:proofErr w:type="spellStart"/>
            <w:r w:rsidRPr="005A3C37">
              <w:rPr>
                <w:sz w:val="20"/>
                <w:szCs w:val="20"/>
              </w:rPr>
              <w:t>i</w:t>
            </w:r>
            <w:proofErr w:type="spellEnd"/>
            <w:r w:rsidRPr="005A3C37">
              <w:rPr>
                <w:sz w:val="20"/>
                <w:szCs w:val="20"/>
              </w:rPr>
              <w:t xml:space="preserve">) such Community IRP was initiated in connection with the Board’s implementation of GAC Consensus Advice and (ii) the EC did not prevail in such Community IRP.  Each Board Recall Petition shall include a rationale setting forth the reasons why such individual seeks to recall the Board.  The process set forth in this </w:t>
            </w:r>
            <w:r w:rsidRPr="005A3C37">
              <w:rPr>
                <w:sz w:val="20"/>
                <w:szCs w:val="20"/>
                <w:u w:val="single"/>
              </w:rPr>
              <w:t>Section 3.3</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Board Recall Process</w:t>
            </w:r>
            <w:r w:rsidRPr="005A3C37">
              <w:rPr>
                <w:sz w:val="20"/>
                <w:szCs w:val="20"/>
              </w:rPr>
              <w:t>.”</w:t>
            </w:r>
          </w:p>
          <w:p w14:paraId="18DCC1D6" w14:textId="77777777" w:rsidR="0004124A" w:rsidRPr="005A3C37" w:rsidRDefault="0004124A" w:rsidP="005A3C37">
            <w:pPr>
              <w:rPr>
                <w:sz w:val="20"/>
                <w:szCs w:val="20"/>
              </w:rPr>
            </w:pPr>
            <w:r w:rsidRPr="005A3C37">
              <w:rPr>
                <w:sz w:val="20"/>
                <w:szCs w:val="20"/>
              </w:rPr>
              <w:t xml:space="preserve">(b) A Decisional Participant that has received a Board Recall Petition shall either accept or reject such Board Recall Petition during the period </w:t>
            </w:r>
            <w:r w:rsidRPr="005A3C37">
              <w:rPr>
                <w:sz w:val="20"/>
                <w:szCs w:val="20"/>
              </w:rPr>
              <w:lastRenderedPageBreak/>
              <w:t>beginning on the date the Decisional Participant received the Board Recall Petition (“</w:t>
            </w:r>
            <w:r w:rsidRPr="005A3C37">
              <w:rPr>
                <w:b/>
                <w:sz w:val="20"/>
                <w:szCs w:val="20"/>
              </w:rPr>
              <w:t>Board Recall Petition Date</w:t>
            </w:r>
            <w:r w:rsidRPr="005A3C37">
              <w:rPr>
                <w:sz w:val="20"/>
                <w:szCs w:val="20"/>
              </w:rPr>
              <w:t>”) and ending at 11:59 p.m. (as calculated by local time at the location of ICANN’s principal office) on the date that is the 21</w:t>
            </w:r>
            <w:r w:rsidRPr="005A3C37">
              <w:rPr>
                <w:sz w:val="20"/>
                <w:szCs w:val="20"/>
                <w:vertAlign w:val="superscript"/>
              </w:rPr>
              <w:t>st</w:t>
            </w:r>
            <w:r w:rsidRPr="005A3C37">
              <w:rPr>
                <w:sz w:val="20"/>
                <w:szCs w:val="20"/>
              </w:rPr>
              <w:t xml:space="preserve"> day after the Board Recall Petition Date (the “</w:t>
            </w:r>
            <w:r w:rsidRPr="005A3C37">
              <w:rPr>
                <w:b/>
                <w:sz w:val="20"/>
                <w:szCs w:val="20"/>
              </w:rPr>
              <w:t xml:space="preserve">Board Recall </w:t>
            </w:r>
            <w:r w:rsidRPr="005A3C37">
              <w:rPr>
                <w:b/>
                <w:bCs/>
                <w:sz w:val="20"/>
                <w:szCs w:val="20"/>
              </w:rPr>
              <w:t>Petition Period</w:t>
            </w:r>
            <w:r w:rsidRPr="005A3C37">
              <w:rPr>
                <w:sz w:val="20"/>
                <w:szCs w:val="20"/>
              </w:rPr>
              <w:t>”).</w:t>
            </w:r>
          </w:p>
          <w:p w14:paraId="6804FCBE" w14:textId="7A13BE89" w:rsidR="0004124A" w:rsidRPr="005A3C37" w:rsidRDefault="0004124A"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w:t>
            </w:r>
            <w:r w:rsidRPr="005A3C37">
              <w:rPr>
                <w:sz w:val="20"/>
                <w:szCs w:val="20"/>
                <w:u w:val="single"/>
              </w:rPr>
              <w:t>Section 3.3(b)</w:t>
            </w:r>
            <w:r w:rsidRPr="005A3C37">
              <w:rPr>
                <w:sz w:val="20"/>
                <w:szCs w:val="20"/>
              </w:rPr>
              <w:t xml:space="preserve"> of this </w:t>
            </w:r>
            <w:r w:rsidRPr="005A3C37">
              <w:rPr>
                <w:sz w:val="20"/>
                <w:szCs w:val="20"/>
                <w:u w:val="single"/>
              </w:rPr>
              <w:t>Annex D</w:t>
            </w:r>
            <w:r w:rsidRPr="005A3C37">
              <w:rPr>
                <w:sz w:val="20"/>
                <w:szCs w:val="20"/>
              </w:rPr>
              <w:t>, a Decisional Participant accepts a Board Recall Petition during the Board Recall Petition Period (such Decisional Participant, the “</w:t>
            </w:r>
            <w:r w:rsidRPr="005A3C37">
              <w:rPr>
                <w:b/>
                <w:bCs/>
                <w:sz w:val="20"/>
                <w:szCs w:val="20"/>
              </w:rPr>
              <w:t>Board Recall</w:t>
            </w:r>
            <w:r w:rsidRPr="005A3C37">
              <w:rPr>
                <w:sz w:val="20"/>
                <w:szCs w:val="20"/>
              </w:rPr>
              <w:t xml:space="preserve"> </w:t>
            </w:r>
            <w:r w:rsidRPr="005A3C37">
              <w:rPr>
                <w:b/>
                <w:bCs/>
                <w:sz w:val="20"/>
                <w:szCs w:val="20"/>
              </w:rPr>
              <w:t>Petitioning Decisional Participant</w:t>
            </w:r>
            <w:r w:rsidRPr="005A3C37">
              <w:rPr>
                <w:sz w:val="20"/>
                <w:szCs w:val="20"/>
              </w:rPr>
              <w:t>”), the Board Recall Petitioning Decisional Participant shall, within twenty-four (24) hours of the expiration of its acceptance of the Board Recall Petition, provide written notice (“</w:t>
            </w:r>
            <w:r w:rsidRPr="005A3C37">
              <w:rPr>
                <w:b/>
                <w:bCs/>
                <w:sz w:val="20"/>
                <w:szCs w:val="20"/>
              </w:rPr>
              <w:t>Board Recall Petition Notice</w:t>
            </w:r>
            <w:r w:rsidRPr="005A3C37">
              <w:rPr>
                <w:sz w:val="20"/>
                <w:szCs w:val="20"/>
              </w:rPr>
              <w:t xml:space="preserve">”) of such acceptance to the EC Administration, the other Decisional Participants and </w:t>
            </w:r>
            <w:r w:rsidRPr="005A3C37">
              <w:rPr>
                <w:sz w:val="20"/>
                <w:szCs w:val="20"/>
              </w:rPr>
              <w:lastRenderedPageBreak/>
              <w:t xml:space="preserve">the Secretary. </w:t>
            </w:r>
          </w:p>
          <w:p w14:paraId="79D3F022" w14:textId="50485194" w:rsidR="0004124A" w:rsidRPr="005A3C37" w:rsidRDefault="0004124A" w:rsidP="005A3C37">
            <w:pPr>
              <w:rPr>
                <w:sz w:val="20"/>
                <w:szCs w:val="20"/>
              </w:rPr>
            </w:pPr>
            <w:r w:rsidRPr="005A3C37">
              <w:rPr>
                <w:sz w:val="20"/>
                <w:szCs w:val="20"/>
              </w:rPr>
              <w:t xml:space="preserve"> </w:t>
            </w:r>
            <w:r>
              <w:rPr>
                <w:sz w:val="20"/>
                <w:szCs w:val="20"/>
              </w:rPr>
              <w:t xml:space="preserve">(c) </w:t>
            </w:r>
            <w:r w:rsidRPr="005A3C37">
              <w:rPr>
                <w:sz w:val="20"/>
                <w:szCs w:val="20"/>
              </w:rPr>
              <w:t xml:space="preserve">EC Administration and the other Decisional Participants to determine whether any other Decisional Participants support the Board Recall Petition.  </w:t>
            </w:r>
          </w:p>
          <w:p w14:paraId="52B04E79" w14:textId="04769BC1" w:rsidR="0004124A" w:rsidRPr="005A3C37" w:rsidRDefault="0004124A"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Board Recall Petitioning Decisional Participant obtains the support of at least two other Decisional Participants</w:t>
            </w:r>
            <w:proofErr w:type="gramStart"/>
            <w:r w:rsidRPr="005A3C37">
              <w:rPr>
                <w:sz w:val="20"/>
                <w:szCs w:val="20"/>
              </w:rPr>
              <w:t xml:space="preserve"> </w:t>
            </w:r>
            <w:r>
              <w:rPr>
                <w:sz w:val="20"/>
                <w:szCs w:val="20"/>
              </w:rPr>
              <w:t>..</w:t>
            </w:r>
            <w:proofErr w:type="gramEnd"/>
            <w:r>
              <w:rPr>
                <w:sz w:val="20"/>
                <w:szCs w:val="20"/>
              </w:rPr>
              <w:t xml:space="preserve"> provide notice:</w:t>
            </w:r>
          </w:p>
          <w:p w14:paraId="50BF5731" w14:textId="77777777" w:rsidR="0004124A" w:rsidRPr="005A3C37" w:rsidRDefault="0004124A" w:rsidP="005A3C37">
            <w:pPr>
              <w:rPr>
                <w:sz w:val="20"/>
                <w:szCs w:val="20"/>
              </w:rPr>
            </w:pPr>
            <w:r w:rsidRPr="005A3C37">
              <w:rPr>
                <w:sz w:val="20"/>
                <w:szCs w:val="20"/>
              </w:rPr>
              <w:t xml:space="preserve">(A) </w:t>
            </w:r>
            <w:proofErr w:type="spellStart"/>
            <w:r w:rsidRPr="005A3C37">
              <w:rPr>
                <w:sz w:val="20"/>
                <w:szCs w:val="20"/>
              </w:rPr>
              <w:t>a</w:t>
            </w:r>
            <w:proofErr w:type="spellEnd"/>
            <w:r w:rsidRPr="005A3C37">
              <w:rPr>
                <w:sz w:val="20"/>
                <w:szCs w:val="20"/>
              </w:rPr>
              <w:t xml:space="preserve"> supporting rationale in reasonable detail;</w:t>
            </w:r>
          </w:p>
          <w:p w14:paraId="02712A2D" w14:textId="1A6BB3AA" w:rsidR="0004124A" w:rsidRPr="005A3C37" w:rsidRDefault="0004124A" w:rsidP="005A3C37">
            <w:pPr>
              <w:rPr>
                <w:sz w:val="20"/>
                <w:szCs w:val="20"/>
              </w:rPr>
            </w:pPr>
            <w:r w:rsidRPr="005A3C37">
              <w:rPr>
                <w:sz w:val="20"/>
                <w:szCs w:val="20"/>
              </w:rPr>
              <w:t xml:space="preserve"> (C) a statement as to whether or not the Board Recall Petitioning </w:t>
            </w:r>
            <w:r>
              <w:rPr>
                <w:sz w:val="20"/>
                <w:szCs w:val="20"/>
              </w:rPr>
              <w:t xml:space="preserve">and/or Supporting </w:t>
            </w:r>
            <w:r w:rsidRPr="005A3C37">
              <w:rPr>
                <w:sz w:val="20"/>
                <w:szCs w:val="20"/>
              </w:rPr>
              <w:t xml:space="preserve">Decisional </w:t>
            </w:r>
            <w:proofErr w:type="gramStart"/>
            <w:r w:rsidRPr="005A3C37">
              <w:rPr>
                <w:sz w:val="20"/>
                <w:szCs w:val="20"/>
              </w:rPr>
              <w:t>Participant</w:t>
            </w:r>
            <w:r>
              <w:rPr>
                <w:sz w:val="20"/>
                <w:szCs w:val="20"/>
              </w:rPr>
              <w:t>s</w:t>
            </w:r>
            <w:r w:rsidRPr="005A3C37">
              <w:rPr>
                <w:sz w:val="20"/>
                <w:szCs w:val="20"/>
              </w:rPr>
              <w:t xml:space="preserve"> </w:t>
            </w:r>
            <w:r>
              <w:rPr>
                <w:sz w:val="20"/>
                <w:szCs w:val="20"/>
              </w:rPr>
              <w:t xml:space="preserve"> want</w:t>
            </w:r>
            <w:proofErr w:type="gramEnd"/>
            <w:r w:rsidRPr="005A3C37">
              <w:rPr>
                <w:sz w:val="20"/>
                <w:szCs w:val="20"/>
              </w:rPr>
              <w:t xml:space="preserve"> a conference call prior to the Board Recall Board Recall Community Forum; and</w:t>
            </w:r>
          </w:p>
          <w:p w14:paraId="4A6BC32F" w14:textId="2299ABB1" w:rsidR="0004124A" w:rsidRPr="005A3C37" w:rsidRDefault="0004124A" w:rsidP="005A3C37">
            <w:pPr>
              <w:rPr>
                <w:sz w:val="20"/>
                <w:szCs w:val="20"/>
              </w:rPr>
            </w:pPr>
            <w:r w:rsidRPr="005A3C37">
              <w:rPr>
                <w:sz w:val="20"/>
                <w:szCs w:val="20"/>
              </w:rPr>
              <w:t xml:space="preserve">(D) a statement as to whether the Board Recall Petitioning Decisional </w:t>
            </w:r>
            <w:r>
              <w:rPr>
                <w:sz w:val="20"/>
                <w:szCs w:val="20"/>
              </w:rPr>
              <w:t xml:space="preserve">and Supporting </w:t>
            </w:r>
            <w:r w:rsidRPr="005A3C37">
              <w:rPr>
                <w:sz w:val="20"/>
                <w:szCs w:val="20"/>
              </w:rPr>
              <w:t>Participant</w:t>
            </w:r>
            <w:r>
              <w:rPr>
                <w:sz w:val="20"/>
                <w:szCs w:val="20"/>
              </w:rPr>
              <w:t>s</w:t>
            </w:r>
            <w:r w:rsidRPr="005A3C37">
              <w:rPr>
                <w:sz w:val="20"/>
                <w:szCs w:val="20"/>
              </w:rPr>
              <w:t xml:space="preserve"> have determined to hold the Board Recall Community Forum during the next scheduled ICANN public meeting.</w:t>
            </w:r>
          </w:p>
          <w:p w14:paraId="5FF76721" w14:textId="77777777" w:rsidR="0004124A" w:rsidRPr="005A3C37" w:rsidRDefault="0004124A" w:rsidP="005A3C37">
            <w:pPr>
              <w:rPr>
                <w:sz w:val="20"/>
                <w:szCs w:val="20"/>
              </w:rPr>
            </w:pPr>
            <w:r w:rsidRPr="005A3C37">
              <w:rPr>
                <w:sz w:val="20"/>
                <w:szCs w:val="20"/>
              </w:rPr>
              <w:t>…</w:t>
            </w:r>
          </w:p>
          <w:p w14:paraId="313C4896" w14:textId="0BC5EF95" w:rsidR="0004124A" w:rsidRPr="005A3C37" w:rsidRDefault="0004124A" w:rsidP="006542DD">
            <w:pPr>
              <w:rPr>
                <w:sz w:val="20"/>
                <w:szCs w:val="20"/>
              </w:rPr>
            </w:pPr>
            <w:r w:rsidRPr="005A3C37">
              <w:rPr>
                <w:sz w:val="20"/>
                <w:szCs w:val="20"/>
              </w:rPr>
              <w:lastRenderedPageBreak/>
              <w:t>(v) ICANN and any Supporting Organization or Advisory Committee (including Decisional Participants) may deliver to the EC Administration in writing its views and questions on the Board Recall Supported Petition prior to the convening of and during the Board Recall Community Forum</w:t>
            </w:r>
          </w:p>
          <w:p w14:paraId="70B97609" w14:textId="7FB81534" w:rsidR="0004124A" w:rsidRPr="005A3C37" w:rsidRDefault="0004124A" w:rsidP="006542DD">
            <w:pPr>
              <w:rPr>
                <w:sz w:val="20"/>
                <w:szCs w:val="20"/>
              </w:rPr>
            </w:pPr>
            <w:proofErr w:type="gramStart"/>
            <w:r>
              <w:rPr>
                <w:sz w:val="20"/>
                <w:szCs w:val="20"/>
              </w:rPr>
              <w:t>.E</w:t>
            </w:r>
            <w:r w:rsidRPr="005A3C37">
              <w:rPr>
                <w:sz w:val="20"/>
                <w:szCs w:val="20"/>
              </w:rPr>
              <w:t>ach</w:t>
            </w:r>
            <w:proofErr w:type="gramEnd"/>
            <w:r w:rsidRPr="005A3C37">
              <w:rPr>
                <w:sz w:val="20"/>
                <w:szCs w:val="20"/>
              </w:rPr>
              <w:t xml:space="preserve"> Decisional Participant shall inform the EC Administration as to whether such Decisional Participant (</w:t>
            </w:r>
            <w:proofErr w:type="spellStart"/>
            <w:r w:rsidRPr="005A3C37">
              <w:rPr>
                <w:sz w:val="20"/>
                <w:szCs w:val="20"/>
              </w:rPr>
              <w:t>i</w:t>
            </w:r>
            <w:proofErr w:type="spellEnd"/>
            <w:r w:rsidRPr="005A3C37">
              <w:rPr>
                <w:sz w:val="20"/>
                <w:szCs w:val="20"/>
              </w:rPr>
              <w:t xml:space="preserve">) supports such Board Recall Supported Petition, (ii) objects to such Board Recall Supported Petition or (iii) has determined to abstain from the matter (which shall not count as supporting or objecting to such Board Recall Supported Petition), </w:t>
            </w:r>
          </w:p>
        </w:tc>
        <w:tc>
          <w:tcPr>
            <w:tcW w:w="2520" w:type="dxa"/>
            <w:gridSpan w:val="3"/>
            <w:tcBorders>
              <w:bottom w:val="single" w:sz="4" w:space="0" w:color="auto"/>
            </w:tcBorders>
            <w:shd w:val="clear" w:color="auto" w:fill="BDD6EE" w:themeFill="accent1" w:themeFillTint="66"/>
          </w:tcPr>
          <w:p w14:paraId="7D5C4D84" w14:textId="459FA9BE" w:rsidR="0004124A" w:rsidRPr="005A3C37" w:rsidRDefault="0004124A" w:rsidP="005A3C37">
            <w:pPr>
              <w:rPr>
                <w:sz w:val="20"/>
                <w:szCs w:val="20"/>
              </w:rPr>
            </w:pPr>
            <w:r>
              <w:rPr>
                <w:sz w:val="20"/>
                <w:szCs w:val="20"/>
              </w:rPr>
              <w:lastRenderedPageBreak/>
              <w:t>GNSO rep</w:t>
            </w:r>
            <w:r w:rsidR="00F87082">
              <w:rPr>
                <w:sz w:val="20"/>
                <w:szCs w:val="20"/>
              </w:rPr>
              <w:t>resentative</w:t>
            </w:r>
            <w:r>
              <w:rPr>
                <w:sz w:val="20"/>
                <w:szCs w:val="20"/>
              </w:rPr>
              <w:t xml:space="preserve"> on the EC will act in accord with</w:t>
            </w:r>
            <w:r w:rsidR="00507692">
              <w:rPr>
                <w:sz w:val="20"/>
                <w:szCs w:val="20"/>
              </w:rPr>
              <w:t xml:space="preserve"> instructions approved by GNSO s</w:t>
            </w:r>
            <w:r>
              <w:rPr>
                <w:sz w:val="20"/>
                <w:szCs w:val="20"/>
              </w:rPr>
              <w:t>upermajority.</w:t>
            </w:r>
            <w:r w:rsidR="00D8029F">
              <w:rPr>
                <w:sz w:val="20"/>
                <w:szCs w:val="20"/>
              </w:rPr>
              <w:t xml:space="preserve"> </w:t>
            </w:r>
            <w:r w:rsidR="00D8029F" w:rsidRPr="00D8029F">
              <w:rPr>
                <w:b/>
                <w:sz w:val="20"/>
                <w:szCs w:val="20"/>
              </w:rPr>
              <w:t>[Note higher threshold.]</w:t>
            </w:r>
            <w:ins w:id="173" w:author="Marika Konings" w:date="2017-05-10T08:45:00Z">
              <w:r w:rsidR="00AA50BB">
                <w:rPr>
                  <w:b/>
                  <w:sz w:val="20"/>
                  <w:szCs w:val="20"/>
                </w:rPr>
                <w:t xml:space="preserve"> </w:t>
              </w:r>
              <w:r w:rsidR="00AA50BB">
                <w:rPr>
                  <w:rStyle w:val="FootnoteReference"/>
                  <w:b/>
                  <w:sz w:val="20"/>
                  <w:szCs w:val="20"/>
                </w:rPr>
                <w:footnoteReference w:id="11"/>
              </w:r>
            </w:ins>
          </w:p>
        </w:tc>
        <w:tc>
          <w:tcPr>
            <w:tcW w:w="2520" w:type="dxa"/>
            <w:gridSpan w:val="3"/>
            <w:tcBorders>
              <w:bottom w:val="single" w:sz="4" w:space="0" w:color="auto"/>
            </w:tcBorders>
            <w:shd w:val="clear" w:color="auto" w:fill="BDD6EE" w:themeFill="accent1" w:themeFillTint="66"/>
          </w:tcPr>
          <w:p w14:paraId="62EEAB65" w14:textId="58DBABA2" w:rsidR="00FC460F" w:rsidRDefault="00FC460F" w:rsidP="00FC460F">
            <w:pPr>
              <w:rPr>
                <w:sz w:val="20"/>
                <w:szCs w:val="20"/>
              </w:rPr>
            </w:pPr>
            <w:r w:rsidRPr="00773C29">
              <w:rPr>
                <w:b/>
                <w:sz w:val="20"/>
                <w:szCs w:val="20"/>
              </w:rPr>
              <w:t>Add new voting threshold</w:t>
            </w:r>
            <w:r>
              <w:rPr>
                <w:sz w:val="20"/>
                <w:szCs w:val="20"/>
              </w:rPr>
              <w:t xml:space="preserve"> for the following action by GNSO Council to section 11.3.i of the ICANN Bylaws:</w:t>
            </w:r>
          </w:p>
          <w:p w14:paraId="793223D8" w14:textId="77777777" w:rsidR="00FC460F" w:rsidRDefault="00FC460F" w:rsidP="00FC460F">
            <w:pPr>
              <w:rPr>
                <w:sz w:val="20"/>
                <w:szCs w:val="20"/>
              </w:rPr>
            </w:pPr>
          </w:p>
          <w:p w14:paraId="139613BA" w14:textId="77777777" w:rsidR="00FC460F" w:rsidRDefault="00FC460F" w:rsidP="00FC460F">
            <w:pPr>
              <w:rPr>
                <w:sz w:val="20"/>
                <w:szCs w:val="20"/>
              </w:rPr>
            </w:pPr>
          </w:p>
          <w:p w14:paraId="4DDD883A" w14:textId="20AE8F30" w:rsidR="00D8029F" w:rsidRDefault="00FC460F" w:rsidP="001E0B62">
            <w:pPr>
              <w:pStyle w:val="ListParagraph"/>
              <w:numPr>
                <w:ilvl w:val="0"/>
                <w:numId w:val="51"/>
              </w:numPr>
              <w:rPr>
                <w:rFonts w:ascii="Arial" w:eastAsia="SimSun" w:hAnsi="Arial" w:cs="Arial"/>
                <w:szCs w:val="20"/>
              </w:rPr>
            </w:pPr>
            <w:r w:rsidRPr="001E0B62">
              <w:rPr>
                <w:sz w:val="20"/>
                <w:szCs w:val="20"/>
              </w:rPr>
              <w:t xml:space="preserve">Approval of Board </w:t>
            </w:r>
            <w:r w:rsidRPr="001E0B62">
              <w:rPr>
                <w:sz w:val="20"/>
                <w:szCs w:val="20"/>
              </w:rPr>
              <w:lastRenderedPageBreak/>
              <w:t>recall petition – GNSO Supermajority</w:t>
            </w:r>
          </w:p>
          <w:p w14:paraId="4D15E379" w14:textId="77777777" w:rsidR="00D8029F" w:rsidRDefault="00D8029F" w:rsidP="005A3C37">
            <w:pPr>
              <w:rPr>
                <w:ins w:id="176" w:author="Marika Konings" w:date="2017-05-10T07:55:00Z"/>
                <w:sz w:val="20"/>
                <w:szCs w:val="20"/>
              </w:rPr>
            </w:pPr>
          </w:p>
          <w:p w14:paraId="38500685" w14:textId="00443AE9" w:rsidR="00692F2C" w:rsidRPr="005A3C37" w:rsidRDefault="00692F2C" w:rsidP="005A3C37">
            <w:pPr>
              <w:rPr>
                <w:sz w:val="20"/>
                <w:szCs w:val="20"/>
              </w:rPr>
            </w:pPr>
            <w:ins w:id="177" w:author="Marika Konings" w:date="2017-05-10T07:55:00Z">
              <w:r>
                <w:rPr>
                  <w:sz w:val="20"/>
                  <w:szCs w:val="20"/>
                </w:rPr>
                <w:t>Note, the petition which is to be submitted in the form of a motion is expected to include the information as required per the ICANN Bylaws.</w:t>
              </w:r>
            </w:ins>
          </w:p>
          <w:p w14:paraId="176C52E9" w14:textId="77777777" w:rsidR="00692F2C" w:rsidRDefault="00692F2C" w:rsidP="005A3C37">
            <w:pPr>
              <w:rPr>
                <w:ins w:id="178" w:author="Marika Konings" w:date="2017-05-10T07:55:00Z"/>
                <w:sz w:val="20"/>
                <w:szCs w:val="20"/>
              </w:rPr>
            </w:pPr>
          </w:p>
          <w:p w14:paraId="3C8DB7D5" w14:textId="47B43029" w:rsidR="0004124A" w:rsidRPr="005A3C37" w:rsidRDefault="00692F2C" w:rsidP="00A7790A">
            <w:pPr>
              <w:rPr>
                <w:sz w:val="20"/>
                <w:szCs w:val="20"/>
              </w:rPr>
            </w:pPr>
            <w:ins w:id="179" w:author="Marika Konings" w:date="2017-05-10T07:56:00Z">
              <w:r w:rsidRPr="008D36A2">
                <w:rPr>
                  <w:b/>
                  <w:sz w:val="20"/>
                  <w:szCs w:val="20"/>
                </w:rPr>
                <w:t>Addition to the GNSO Operating Procedures</w:t>
              </w:r>
              <w:r w:rsidRPr="008D36A2">
                <w:rPr>
                  <w:sz w:val="20"/>
                  <w:szCs w:val="20"/>
                </w:rPr>
                <w:t xml:space="preserve"> to clarify that in specific circumstances, the GNSO Council may waive the timeframes currently referenced in the GNSO Operating Procedures in relation to submission of motions as well as scheduling of meetings to meet its obligations under the timelines outlined in the ICANN Bylaws as a Decisional Participant and 2) </w:t>
              </w:r>
              <w:r w:rsidRPr="00A7790A">
                <w:rPr>
                  <w:sz w:val="20"/>
                  <w:szCs w:val="20"/>
                </w:rPr>
                <w:t xml:space="preserve">add a provision to </w:t>
              </w:r>
            </w:ins>
            <w:bookmarkStart w:id="180" w:name="_GoBack"/>
            <w:ins w:id="181" w:author="Marika Konings" w:date="2017-05-17T12:39:00Z">
              <w:r w:rsidR="00A7790A" w:rsidRPr="00A7790A">
                <w:rPr>
                  <w:rFonts w:ascii="Calibri" w:eastAsia="Times New Roman" w:hAnsi="Calibri" w:cs="Times New Roman"/>
                  <w:iCs/>
                  <w:color w:val="212121"/>
                  <w:sz w:val="20"/>
                  <w:szCs w:val="20"/>
                </w:rPr>
                <w:t>clarify that all petitions </w:t>
              </w:r>
              <w:r w:rsidR="00A7790A" w:rsidRPr="00A7790A">
                <w:rPr>
                  <w:rFonts w:ascii="Calibri" w:eastAsia="Times New Roman" w:hAnsi="Calibri" w:cs="Times New Roman"/>
                  <w:iCs/>
                  <w:color w:val="FF0000"/>
                  <w:sz w:val="20"/>
                  <w:szCs w:val="20"/>
                </w:rPr>
                <w:t>concerning a director removal process </w:t>
              </w:r>
              <w:r w:rsidR="00A7790A" w:rsidRPr="00A7790A">
                <w:rPr>
                  <w:rFonts w:ascii="Calibri" w:eastAsia="Times New Roman" w:hAnsi="Calibri" w:cs="Times New Roman"/>
                  <w:iCs/>
                  <w:color w:val="212121"/>
                  <w:sz w:val="20"/>
                  <w:szCs w:val="20"/>
                </w:rPr>
                <w:t>submitted by an individual must be submitted </w:t>
              </w:r>
              <w:r w:rsidR="00A7790A" w:rsidRPr="00A7790A">
                <w:rPr>
                  <w:rFonts w:ascii="Calibri" w:eastAsia="Times New Roman" w:hAnsi="Calibri" w:cs="Times New Roman"/>
                  <w:iCs/>
                  <w:color w:val="FF0000"/>
                  <w:sz w:val="20"/>
                  <w:szCs w:val="20"/>
                </w:rPr>
                <w:t>directly to the GNSO Council. </w:t>
              </w:r>
              <w:r w:rsidR="00A7790A" w:rsidRPr="00A7790A">
                <w:rPr>
                  <w:rFonts w:ascii="Calibri" w:eastAsia="Times New Roman" w:hAnsi="Calibri" w:cs="Times New Roman"/>
                  <w:iCs/>
                  <w:color w:val="212121"/>
                  <w:sz w:val="20"/>
                  <w:szCs w:val="20"/>
                </w:rPr>
                <w:t>For this purpose,</w:t>
              </w:r>
              <w:r w:rsidR="00A7790A" w:rsidRPr="00A7790A">
                <w:rPr>
                  <w:rFonts w:ascii="Calibri" w:eastAsia="Times New Roman" w:hAnsi="Calibri" w:cs="Times New Roman"/>
                  <w:iCs/>
                  <w:color w:val="FF0000"/>
                  <w:sz w:val="20"/>
                  <w:szCs w:val="20"/>
                </w:rPr>
                <w:t xml:space="preserve"> </w:t>
              </w:r>
              <w:r w:rsidR="00A7790A" w:rsidRPr="00A7790A">
                <w:rPr>
                  <w:rFonts w:ascii="Calibri" w:eastAsia="Times New Roman" w:hAnsi="Calibri" w:cs="Times New Roman"/>
                  <w:iCs/>
                  <w:color w:val="FF0000"/>
                  <w:sz w:val="20"/>
                  <w:szCs w:val="20"/>
                </w:rPr>
                <w:t>the GNSO Council will develop a clear process</w:t>
              </w:r>
              <w:r w:rsidR="00A7790A" w:rsidRPr="00A7790A">
                <w:rPr>
                  <w:rFonts w:ascii="Calibri" w:eastAsia="Times New Roman" w:hAnsi="Calibri" w:cs="Times New Roman"/>
                  <w:iCs/>
                  <w:color w:val="FF0000"/>
                  <w:sz w:val="20"/>
                  <w:szCs w:val="20"/>
                </w:rPr>
                <w:t xml:space="preserve"> and</w:t>
              </w:r>
              <w:r w:rsidR="00A7790A" w:rsidRPr="00A7790A">
                <w:rPr>
                  <w:rFonts w:ascii="Calibri" w:eastAsia="Times New Roman" w:hAnsi="Calibri" w:cs="Times New Roman"/>
                  <w:iCs/>
                  <w:color w:val="212121"/>
                  <w:sz w:val="20"/>
                  <w:szCs w:val="20"/>
                </w:rPr>
                <w:t xml:space="preserve"> rules for the submission </w:t>
              </w:r>
              <w:r w:rsidR="00A7790A" w:rsidRPr="00A7790A">
                <w:rPr>
                  <w:rFonts w:ascii="Calibri" w:eastAsia="Times New Roman" w:hAnsi="Calibri" w:cs="Times New Roman"/>
                  <w:iCs/>
                  <w:color w:val="212121"/>
                  <w:sz w:val="20"/>
                  <w:szCs w:val="20"/>
                </w:rPr>
                <w:lastRenderedPageBreak/>
                <w:t>of such petitions, including any requirements for the criteria to be included in a petition. These rules would be added to the GNSO Operating Procedures as an annex once available.</w:t>
              </w:r>
            </w:ins>
            <w:bookmarkEnd w:id="180"/>
            <w:del w:id="182" w:author="Marika Konings" w:date="2017-05-10T07:55:00Z">
              <w:r w:rsidR="00FC460F" w:rsidRPr="005A3C37" w:rsidDel="00692F2C">
                <w:rPr>
                  <w:sz w:val="20"/>
                  <w:szCs w:val="20"/>
                </w:rPr>
                <w:delText xml:space="preserve"> </w:delText>
              </w:r>
            </w:del>
          </w:p>
        </w:tc>
        <w:tc>
          <w:tcPr>
            <w:tcW w:w="2430" w:type="dxa"/>
            <w:gridSpan w:val="3"/>
            <w:tcBorders>
              <w:bottom w:val="single" w:sz="4" w:space="0" w:color="auto"/>
            </w:tcBorders>
            <w:shd w:val="clear" w:color="auto" w:fill="BDD6EE" w:themeFill="accent1" w:themeFillTint="66"/>
          </w:tcPr>
          <w:p w14:paraId="63B7DAAA" w14:textId="6A1B647F" w:rsidR="001E0B62" w:rsidRPr="00BB52C6" w:rsidRDefault="001E0B62" w:rsidP="00BB52C6">
            <w:pPr>
              <w:rPr>
                <w:b/>
                <w:sz w:val="20"/>
                <w:szCs w:val="20"/>
              </w:rPr>
            </w:pPr>
            <w:r w:rsidRPr="00BB52C6">
              <w:rPr>
                <w:b/>
                <w:sz w:val="20"/>
                <w:szCs w:val="20"/>
              </w:rPr>
              <w:lastRenderedPageBreak/>
              <w:t>Assumptions</w:t>
            </w:r>
          </w:p>
          <w:p w14:paraId="54A06480" w14:textId="72FDC71D" w:rsidR="00FC460F" w:rsidRDefault="00FC460F" w:rsidP="00FC460F">
            <w:pPr>
              <w:pStyle w:val="ListParagraph"/>
              <w:numPr>
                <w:ilvl w:val="0"/>
                <w:numId w:val="57"/>
              </w:numPr>
              <w:rPr>
                <w:sz w:val="20"/>
                <w:szCs w:val="20"/>
              </w:rPr>
            </w:pPr>
            <w:r>
              <w:rPr>
                <w:sz w:val="20"/>
                <w:szCs w:val="20"/>
              </w:rPr>
              <w:t>Petitions are to be received in the form of a motion which is to be made by a GNSO Council member</w:t>
            </w:r>
            <w:del w:id="183" w:author="Marika Konings" w:date="2017-05-10T08:00:00Z">
              <w:r w:rsidDel="009D2191">
                <w:rPr>
                  <w:sz w:val="20"/>
                  <w:szCs w:val="20"/>
                </w:rPr>
                <w:delText xml:space="preserve"> [??]</w:delText>
              </w:r>
            </w:del>
          </w:p>
          <w:p w14:paraId="283C5D2A" w14:textId="77777777" w:rsidR="00FC460F" w:rsidRDefault="00FC460F" w:rsidP="00FC460F">
            <w:pPr>
              <w:pStyle w:val="ListParagraph"/>
              <w:numPr>
                <w:ilvl w:val="0"/>
                <w:numId w:val="57"/>
              </w:numPr>
              <w:rPr>
                <w:sz w:val="20"/>
                <w:szCs w:val="20"/>
              </w:rPr>
            </w:pPr>
            <w:r>
              <w:rPr>
                <w:sz w:val="20"/>
                <w:szCs w:val="20"/>
              </w:rPr>
              <w:t xml:space="preserve">If the petition does </w:t>
            </w:r>
            <w:r>
              <w:rPr>
                <w:sz w:val="20"/>
                <w:szCs w:val="20"/>
              </w:rPr>
              <w:lastRenderedPageBreak/>
              <w:t>not meet the GNSO Supermajority threshold, the petition is considered rejected.</w:t>
            </w:r>
          </w:p>
          <w:p w14:paraId="2ECEE5DB" w14:textId="6020F3E9" w:rsidR="00FC460F" w:rsidRPr="00773C29" w:rsidRDefault="00FC460F" w:rsidP="00FC460F">
            <w:pPr>
              <w:pStyle w:val="ListParagraph"/>
              <w:numPr>
                <w:ilvl w:val="0"/>
                <w:numId w:val="57"/>
              </w:numPr>
              <w:rPr>
                <w:sz w:val="20"/>
                <w:szCs w:val="20"/>
              </w:rPr>
            </w:pPr>
            <w:r>
              <w:rPr>
                <w:sz w:val="20"/>
                <w:szCs w:val="20"/>
              </w:rPr>
              <w:t xml:space="preserve">The steps as outlined in the Bylaws </w:t>
            </w:r>
            <w:r w:rsidR="008472D5">
              <w:rPr>
                <w:sz w:val="20"/>
                <w:szCs w:val="20"/>
              </w:rPr>
              <w:t>are to</w:t>
            </w:r>
            <w:r>
              <w:rPr>
                <w:sz w:val="20"/>
                <w:szCs w:val="20"/>
              </w:rPr>
              <w:t xml:space="preserve"> be followed, factoring in the </w:t>
            </w:r>
            <w:r w:rsidR="0096145B">
              <w:rPr>
                <w:sz w:val="20"/>
                <w:szCs w:val="20"/>
              </w:rPr>
              <w:t>customary</w:t>
            </w:r>
            <w:r>
              <w:rPr>
                <w:sz w:val="20"/>
                <w:szCs w:val="20"/>
              </w:rPr>
              <w:t xml:space="preserve"> GNSO practices and procedures.</w:t>
            </w:r>
          </w:p>
          <w:p w14:paraId="0D6F8030" w14:textId="77777777" w:rsidR="001E0B62" w:rsidRDefault="001E0B62" w:rsidP="005A3C37">
            <w:pPr>
              <w:rPr>
                <w:b/>
                <w:sz w:val="20"/>
                <w:szCs w:val="20"/>
              </w:rPr>
            </w:pPr>
          </w:p>
          <w:p w14:paraId="09955A6D" w14:textId="0CCCA9A9" w:rsidR="001E0B62" w:rsidRPr="00901473" w:rsidDel="009D2191" w:rsidRDefault="001E0B62" w:rsidP="001E0B62">
            <w:pPr>
              <w:pStyle w:val="CommentText"/>
              <w:rPr>
                <w:del w:id="184" w:author="Marika Konings" w:date="2017-05-10T08:01:00Z"/>
                <w:b/>
                <w:sz w:val="20"/>
                <w:szCs w:val="20"/>
              </w:rPr>
            </w:pPr>
            <w:del w:id="185" w:author="Marika Konings" w:date="2017-05-10T08:01:00Z">
              <w:r w:rsidRPr="00901473" w:rsidDel="009D2191">
                <w:rPr>
                  <w:b/>
                  <w:sz w:val="20"/>
                  <w:szCs w:val="20"/>
                </w:rPr>
                <w:delText>Question:</w:delText>
              </w:r>
            </w:del>
          </w:p>
          <w:p w14:paraId="41BAC8C9" w14:textId="09A21D8F" w:rsidR="001E0B62" w:rsidDel="009D2191" w:rsidRDefault="001E0B62" w:rsidP="001E0B62">
            <w:pPr>
              <w:rPr>
                <w:del w:id="186" w:author="Marika Konings" w:date="2017-05-10T08:01:00Z"/>
                <w:sz w:val="20"/>
                <w:szCs w:val="20"/>
              </w:rPr>
            </w:pPr>
            <w:del w:id="187" w:author="Marika Konings" w:date="2017-05-10T08:01:00Z">
              <w:r w:rsidDel="009D2191">
                <w:rPr>
                  <w:sz w:val="20"/>
                  <w:szCs w:val="20"/>
                </w:rPr>
                <w:delText>Th</w:delText>
              </w:r>
              <w:r w:rsidR="008472D5" w:rsidDel="009D2191">
                <w:rPr>
                  <w:sz w:val="20"/>
                  <w:szCs w:val="20"/>
                </w:rPr>
                <w:delText>e DT’s recommendation</w:delText>
              </w:r>
              <w:r w:rsidDel="009D2191">
                <w:rPr>
                  <w:sz w:val="20"/>
                  <w:szCs w:val="20"/>
                </w:rPr>
                <w:delText xml:space="preserve"> does not seem to address the standards that should be developed for how a petition/issue is raised in the GNSO. How can people raise any of these petition/initiation issues?  Will individuals be allowed?  Must it be through councilors?  Should there be processes within the SGs or Constituencies on how to escalate to a petition?  </w:delText>
              </w:r>
            </w:del>
          </w:p>
          <w:p w14:paraId="5B23A69F" w14:textId="7DB3A46F" w:rsidR="0004124A" w:rsidRPr="005A3C37" w:rsidRDefault="0004124A" w:rsidP="009D2191">
            <w:pPr>
              <w:rPr>
                <w:sz w:val="20"/>
                <w:szCs w:val="20"/>
              </w:rPr>
            </w:pPr>
          </w:p>
        </w:tc>
        <w:tc>
          <w:tcPr>
            <w:tcW w:w="2430" w:type="dxa"/>
            <w:gridSpan w:val="3"/>
            <w:tcBorders>
              <w:bottom w:val="single" w:sz="4" w:space="0" w:color="auto"/>
            </w:tcBorders>
            <w:shd w:val="clear" w:color="auto" w:fill="BDD6EE" w:themeFill="accent1" w:themeFillTint="66"/>
          </w:tcPr>
          <w:p w14:paraId="00DE1E69" w14:textId="40E9F9E8" w:rsidR="006A13DF" w:rsidRPr="00BB52C6" w:rsidDel="009D2191" w:rsidRDefault="008472D5">
            <w:pPr>
              <w:rPr>
                <w:del w:id="188" w:author="Marika Konings" w:date="2017-05-10T08:00:00Z"/>
                <w:rFonts w:cs="Times New Roman"/>
                <w:color w:val="000000"/>
                <w:sz w:val="20"/>
                <w:szCs w:val="20"/>
              </w:rPr>
            </w:pPr>
            <w:del w:id="189" w:author="Marika Konings" w:date="2017-05-10T08:00:00Z">
              <w:r w:rsidDel="009D2191">
                <w:rPr>
                  <w:rFonts w:cs="Times New Roman"/>
                  <w:color w:val="000000"/>
                  <w:sz w:val="20"/>
                  <w:szCs w:val="20"/>
                </w:rPr>
                <w:lastRenderedPageBreak/>
                <w:delText>T</w:delText>
              </w:r>
              <w:r w:rsidR="006A13DF" w:rsidRPr="00BB52C6" w:rsidDel="009D2191">
                <w:rPr>
                  <w:rFonts w:cs="Times New Roman"/>
                  <w:color w:val="000000"/>
                  <w:sz w:val="20"/>
                  <w:szCs w:val="20"/>
                </w:rPr>
                <w:delText>he discussion of whether the ¾ threshold required in Bylaws Annex D, Section 3.2(f) should be applied across the GNSO Council or only in the House that nominated the director seems to be a bit vague. However, we want to highlight the language of the IANA Stewardship Proposal, which says, “If a three-quarters majority within the nominated SO or AC supports using the power… the EC will use its power. The SO or AC will also publish and explanation of why it has chosen to do so.”</w:delText>
              </w:r>
            </w:del>
          </w:p>
          <w:p w14:paraId="64415B03" w14:textId="74745FAA" w:rsidR="006A13DF" w:rsidRPr="00BB52C6" w:rsidDel="009D2191" w:rsidRDefault="006A13DF">
            <w:pPr>
              <w:rPr>
                <w:del w:id="190" w:author="Marika Konings" w:date="2017-05-10T08:00:00Z"/>
                <w:rFonts w:ascii="Arial" w:eastAsia="SimSun" w:hAnsi="Arial" w:cs="Times New Roman"/>
                <w:color w:val="000000"/>
                <w:sz w:val="20"/>
                <w:szCs w:val="20"/>
              </w:rPr>
              <w:pPrChange w:id="191" w:author="Marika Konings" w:date="2017-05-10T08:00:00Z">
                <w:pPr>
                  <w:numPr>
                    <w:ilvl w:val="4"/>
                    <w:numId w:val="1"/>
                  </w:numPr>
                  <w:spacing w:after="240"/>
                  <w:ind w:left="1800"/>
                  <w:outlineLvl w:val="4"/>
                </w:pPr>
              </w:pPrChange>
            </w:pPr>
          </w:p>
          <w:p w14:paraId="0674EB9E" w14:textId="6B251B83" w:rsidR="0004124A" w:rsidRDefault="006A13DF" w:rsidP="009D2191">
            <w:pPr>
              <w:rPr>
                <w:sz w:val="20"/>
                <w:szCs w:val="20"/>
              </w:rPr>
            </w:pPr>
            <w:del w:id="192" w:author="Marika Konings" w:date="2017-05-10T08:00:00Z">
              <w:r w:rsidRPr="00BB52C6" w:rsidDel="009D2191">
                <w:rPr>
                  <w:rFonts w:cs="Times New Roman"/>
                  <w:color w:val="000000"/>
                  <w:sz w:val="20"/>
                  <w:szCs w:val="20"/>
                </w:rPr>
                <w:delText>Therefore, the Proposal supports that the use of this power should be at the SO/AC level, and not a subcomponent, and the reference to internal procedures is about how each SO/AC might demonstrate ¾ support.</w:delText>
              </w:r>
            </w:del>
          </w:p>
        </w:tc>
      </w:tr>
    </w:tbl>
    <w:p w14:paraId="74A17874" w14:textId="16236A9F" w:rsidR="00F16F57" w:rsidRDefault="00F16F57">
      <w:pPr>
        <w:rPr>
          <w:sz w:val="20"/>
          <w:szCs w:val="20"/>
        </w:rPr>
      </w:pPr>
    </w:p>
    <w:p w14:paraId="67BE1260" w14:textId="77777777" w:rsidR="00F16F57" w:rsidRDefault="00F16F57">
      <w:pPr>
        <w:rPr>
          <w:sz w:val="20"/>
          <w:szCs w:val="20"/>
        </w:rPr>
      </w:pPr>
      <w:r>
        <w:rPr>
          <w:sz w:val="20"/>
          <w:szCs w:val="20"/>
        </w:rPr>
        <w:br w:type="page"/>
      </w:r>
    </w:p>
    <w:p w14:paraId="4653C117" w14:textId="77777777" w:rsidR="007E3853" w:rsidRDefault="007E3853">
      <w:pPr>
        <w:rPr>
          <w:sz w:val="20"/>
          <w:szCs w:val="20"/>
        </w:rPr>
      </w:pPr>
    </w:p>
    <w:tbl>
      <w:tblPr>
        <w:tblStyle w:val="TableGrid"/>
        <w:tblW w:w="12960" w:type="dxa"/>
        <w:tblInd w:w="13" w:type="dxa"/>
        <w:tblLayout w:type="fixed"/>
        <w:tblLook w:val="04A0" w:firstRow="1" w:lastRow="0" w:firstColumn="1" w:lastColumn="0" w:noHBand="0" w:noVBand="1"/>
      </w:tblPr>
      <w:tblGrid>
        <w:gridCol w:w="630"/>
        <w:gridCol w:w="2519"/>
        <w:gridCol w:w="2429"/>
        <w:gridCol w:w="2429"/>
        <w:gridCol w:w="2434"/>
        <w:gridCol w:w="2519"/>
      </w:tblGrid>
      <w:tr w:rsidR="00391C20" w:rsidRPr="005A3C37" w14:paraId="34981CCA" w14:textId="5AA43F82" w:rsidTr="00391C20">
        <w:trPr>
          <w:trHeight w:val="63"/>
        </w:trPr>
        <w:tc>
          <w:tcPr>
            <w:tcW w:w="630" w:type="dxa"/>
            <w:tcBorders>
              <w:bottom w:val="single" w:sz="4" w:space="0" w:color="auto"/>
            </w:tcBorders>
            <w:shd w:val="clear" w:color="auto" w:fill="BDD6EE" w:themeFill="accent1" w:themeFillTint="66"/>
          </w:tcPr>
          <w:p w14:paraId="03E90E8F" w14:textId="77777777" w:rsidR="00185996" w:rsidRPr="0058797B" w:rsidRDefault="00185996" w:rsidP="0058797B">
            <w:pPr>
              <w:pStyle w:val="ListParagraph"/>
              <w:numPr>
                <w:ilvl w:val="0"/>
                <w:numId w:val="40"/>
              </w:numPr>
              <w:rPr>
                <w:b/>
                <w:sz w:val="20"/>
                <w:szCs w:val="20"/>
              </w:rPr>
            </w:pPr>
          </w:p>
        </w:tc>
        <w:tc>
          <w:tcPr>
            <w:tcW w:w="2520" w:type="dxa"/>
            <w:tcBorders>
              <w:bottom w:val="single" w:sz="4" w:space="0" w:color="auto"/>
            </w:tcBorders>
            <w:shd w:val="clear" w:color="auto" w:fill="BDD6EE" w:themeFill="accent1" w:themeFillTint="66"/>
          </w:tcPr>
          <w:p w14:paraId="34EC26E2" w14:textId="3FB7A95C" w:rsidR="00185996" w:rsidRPr="001D0DE7" w:rsidRDefault="00185996" w:rsidP="005A3C37">
            <w:pPr>
              <w:rPr>
                <w:b/>
                <w:sz w:val="20"/>
                <w:szCs w:val="20"/>
              </w:rPr>
            </w:pPr>
            <w:r w:rsidRPr="001D0DE7">
              <w:rPr>
                <w:b/>
                <w:sz w:val="20"/>
                <w:szCs w:val="20"/>
              </w:rPr>
              <w:t>SECTION 4.1 MEDIATION INITIATION</w:t>
            </w:r>
          </w:p>
          <w:p w14:paraId="2F946F2C" w14:textId="77E0237F" w:rsidR="00185996" w:rsidRPr="005A3C37" w:rsidRDefault="00185996" w:rsidP="006542DD">
            <w:pPr>
              <w:rPr>
                <w:sz w:val="20"/>
                <w:szCs w:val="20"/>
              </w:rPr>
            </w:pPr>
            <w:r w:rsidRPr="005A3C37">
              <w:rPr>
                <w:sz w:val="20"/>
                <w:szCs w:val="20"/>
              </w:rPr>
              <w:t>(</w:t>
            </w:r>
            <w:proofErr w:type="spellStart"/>
            <w:r w:rsidRPr="005A3C37">
              <w:rPr>
                <w:sz w:val="20"/>
                <w:szCs w:val="20"/>
              </w:rPr>
              <w:t>a</w:t>
            </w:r>
            <w:proofErr w:type="spellEnd"/>
            <w:r w:rsidRPr="005A3C37">
              <w:rPr>
                <w:sz w:val="20"/>
                <w:szCs w:val="20"/>
              </w:rPr>
              <w:t xml:space="preserve">) If the Board refuses or fails to comply with a decision by the EC delivered to the Secretary pursuant to an EC Approval Notice, EC Rejection Notice, Nominating Committee Director Removal Notice, SO/AC Director Removal Notice or EC Board Recall Notice pursuant to and in compliance with </w:t>
            </w:r>
            <w:r w:rsidRPr="005A3C37">
              <w:rPr>
                <w:sz w:val="20"/>
                <w:szCs w:val="20"/>
                <w:u w:val="single"/>
              </w:rPr>
              <w:t>Article 1</w:t>
            </w:r>
            <w:r w:rsidRPr="005A3C37">
              <w:rPr>
                <w:sz w:val="20"/>
                <w:szCs w:val="20"/>
              </w:rPr>
              <w:t xml:space="preserve">, </w:t>
            </w:r>
            <w:r w:rsidRPr="005A3C37">
              <w:rPr>
                <w:sz w:val="20"/>
                <w:szCs w:val="20"/>
                <w:u w:val="single"/>
              </w:rPr>
              <w:t>Article 2</w:t>
            </w:r>
            <w:r w:rsidRPr="005A3C37">
              <w:rPr>
                <w:sz w:val="20"/>
                <w:szCs w:val="20"/>
              </w:rPr>
              <w:t xml:space="preserve"> or </w:t>
            </w:r>
            <w:r w:rsidRPr="005A3C37">
              <w:rPr>
                <w:sz w:val="20"/>
                <w:szCs w:val="20"/>
                <w:u w:val="single"/>
              </w:rPr>
              <w:t>Article 3</w:t>
            </w:r>
            <w:r w:rsidRPr="005A3C37">
              <w:rPr>
                <w:sz w:val="20"/>
                <w:szCs w:val="20"/>
              </w:rPr>
              <w:t xml:space="preserve"> of this Annex D, or rejects or otherwise does not take action that is consistent with a final IFR Recommendation, Special IFR Recommendation, SCWG Creation Recommendation or SCWG Recommendation, as applicable (each, an “</w:t>
            </w:r>
            <w:r w:rsidRPr="005A3C37">
              <w:rPr>
                <w:b/>
                <w:sz w:val="20"/>
                <w:szCs w:val="20"/>
              </w:rPr>
              <w:t>EC Decision</w:t>
            </w:r>
            <w:r w:rsidRPr="005A3C37">
              <w:rPr>
                <w:sz w:val="20"/>
                <w:szCs w:val="20"/>
              </w:rPr>
              <w:t xml:space="preserve">”), the EC Administration representative of any </w:t>
            </w:r>
            <w:r w:rsidRPr="00185996">
              <w:rPr>
                <w:sz w:val="20"/>
                <w:szCs w:val="20"/>
              </w:rPr>
              <w:t xml:space="preserve">Decisional Participant who supported the exercise by the EC of its rights in the applicable EC Decision during the applicable decision period may </w:t>
            </w:r>
            <w:r w:rsidRPr="00185996">
              <w:rPr>
                <w:sz w:val="20"/>
                <w:szCs w:val="20"/>
              </w:rPr>
              <w:lastRenderedPageBreak/>
              <w:t xml:space="preserve">request that the EC initiate mediation with the Board in relation to that EC Decision as contemplated by </w:t>
            </w:r>
            <w:r w:rsidRPr="00185996">
              <w:rPr>
                <w:sz w:val="20"/>
                <w:szCs w:val="20"/>
                <w:u w:val="single"/>
              </w:rPr>
              <w:t>Section 4.7</w:t>
            </w:r>
            <w:r w:rsidRPr="00185996">
              <w:rPr>
                <w:sz w:val="20"/>
                <w:szCs w:val="20"/>
              </w:rPr>
              <w:t xml:space="preserve"> of the Bylaws</w:t>
            </w:r>
            <w:r w:rsidRPr="005A3C37">
              <w:rPr>
                <w:sz w:val="20"/>
                <w:szCs w:val="20"/>
              </w:rPr>
              <w:t xml:space="preserve"> </w:t>
            </w:r>
          </w:p>
        </w:tc>
        <w:tc>
          <w:tcPr>
            <w:tcW w:w="2430" w:type="dxa"/>
            <w:tcBorders>
              <w:bottom w:val="single" w:sz="4" w:space="0" w:color="auto"/>
            </w:tcBorders>
            <w:shd w:val="clear" w:color="auto" w:fill="BDD6EE" w:themeFill="accent1" w:themeFillTint="66"/>
          </w:tcPr>
          <w:p w14:paraId="0B950427" w14:textId="7330D1DD" w:rsidR="00185996" w:rsidRPr="005A3C37" w:rsidRDefault="00185996" w:rsidP="005A3C37">
            <w:pPr>
              <w:rPr>
                <w:sz w:val="20"/>
                <w:szCs w:val="20"/>
              </w:rPr>
            </w:pPr>
            <w:r>
              <w:rPr>
                <w:sz w:val="20"/>
                <w:szCs w:val="20"/>
              </w:rPr>
              <w:lastRenderedPageBreak/>
              <w:t>GNSO representative on the EC will act in accord with instructions approved by majority of each house.</w:t>
            </w:r>
          </w:p>
        </w:tc>
        <w:tc>
          <w:tcPr>
            <w:tcW w:w="2430" w:type="dxa"/>
            <w:tcBorders>
              <w:bottom w:val="single" w:sz="4" w:space="0" w:color="auto"/>
            </w:tcBorders>
            <w:shd w:val="clear" w:color="auto" w:fill="BDD6EE" w:themeFill="accent1" w:themeFillTint="66"/>
          </w:tcPr>
          <w:p w14:paraId="6C79A7C0" w14:textId="2D8515DA" w:rsidR="00185996" w:rsidRPr="005A3C37" w:rsidRDefault="00FC460F">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986660">
              <w:rPr>
                <w:sz w:val="20"/>
                <w:szCs w:val="20"/>
              </w:rPr>
              <w:t>Any</w:t>
            </w:r>
            <w:r w:rsidRPr="001949C4">
              <w:rPr>
                <w:sz w:val="20"/>
                <w:szCs w:val="20"/>
              </w:rPr>
              <w:t xml:space="preserve"> request</w:t>
            </w:r>
            <w:r w:rsidR="008472D5">
              <w:rPr>
                <w:sz w:val="20"/>
                <w:szCs w:val="20"/>
              </w:rPr>
              <w:t xml:space="preserve"> that the EC Administration initiate a Mediation, to be made through</w:t>
            </w:r>
            <w:r w:rsidRPr="001949C4">
              <w:rPr>
                <w:sz w:val="20"/>
                <w:szCs w:val="20"/>
              </w:rPr>
              <w:t xml:space="preserve"> the GNSO representative</w:t>
            </w:r>
            <w:r w:rsidR="008472D5">
              <w:rPr>
                <w:sz w:val="20"/>
                <w:szCs w:val="20"/>
              </w:rPr>
              <w:t>,</w:t>
            </w:r>
            <w:r w:rsidRPr="001949C4">
              <w:rPr>
                <w:sz w:val="20"/>
                <w:szCs w:val="20"/>
              </w:rPr>
              <w:t xml:space="preser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tc>
        <w:tc>
          <w:tcPr>
            <w:tcW w:w="2430" w:type="dxa"/>
            <w:tcBorders>
              <w:bottom w:val="single" w:sz="4" w:space="0" w:color="auto"/>
            </w:tcBorders>
            <w:shd w:val="clear" w:color="auto" w:fill="BDD6EE" w:themeFill="accent1" w:themeFillTint="66"/>
          </w:tcPr>
          <w:p w14:paraId="12255681" w14:textId="0E5E705D" w:rsidR="00185996" w:rsidRPr="005A3C37" w:rsidRDefault="008472D5" w:rsidP="00BB52C6">
            <w:pPr>
              <w:pStyle w:val="CommentText"/>
              <w:rPr>
                <w:rFonts w:ascii="Arial" w:eastAsia="SimSun" w:hAnsi="Arial" w:cs="Arial"/>
                <w:sz w:val="20"/>
                <w:szCs w:val="20"/>
              </w:rPr>
            </w:pPr>
            <w:r>
              <w:rPr>
                <w:sz w:val="20"/>
                <w:szCs w:val="20"/>
              </w:rPr>
              <w:t>See notes in #5, above.</w:t>
            </w:r>
          </w:p>
        </w:tc>
        <w:tc>
          <w:tcPr>
            <w:tcW w:w="2520" w:type="dxa"/>
            <w:tcBorders>
              <w:bottom w:val="single" w:sz="4" w:space="0" w:color="auto"/>
            </w:tcBorders>
            <w:shd w:val="clear" w:color="auto" w:fill="BDD6EE" w:themeFill="accent1" w:themeFillTint="66"/>
          </w:tcPr>
          <w:p w14:paraId="6A254327" w14:textId="0410D39C" w:rsidR="00185996" w:rsidRDefault="00185996" w:rsidP="005A3C37">
            <w:pPr>
              <w:rPr>
                <w:sz w:val="20"/>
                <w:szCs w:val="20"/>
              </w:rPr>
            </w:pPr>
          </w:p>
        </w:tc>
      </w:tr>
      <w:tr w:rsidR="0058797B" w:rsidRPr="005A3C37" w14:paraId="357530D4" w14:textId="7475E03D" w:rsidTr="0058797B">
        <w:tc>
          <w:tcPr>
            <w:tcW w:w="630" w:type="dxa"/>
            <w:tcBorders>
              <w:bottom w:val="single" w:sz="4" w:space="0" w:color="auto"/>
            </w:tcBorders>
            <w:shd w:val="clear" w:color="auto" w:fill="BDD6EE" w:themeFill="accent1" w:themeFillTint="66"/>
          </w:tcPr>
          <w:p w14:paraId="1AFD3F4C" w14:textId="77777777" w:rsidR="0058797B" w:rsidRPr="0058797B" w:rsidRDefault="0058797B" w:rsidP="0058797B">
            <w:pPr>
              <w:pStyle w:val="ListParagraph"/>
              <w:numPr>
                <w:ilvl w:val="0"/>
                <w:numId w:val="40"/>
              </w:numPr>
              <w:rPr>
                <w:b/>
                <w:sz w:val="20"/>
                <w:szCs w:val="20"/>
              </w:rPr>
            </w:pPr>
          </w:p>
        </w:tc>
        <w:tc>
          <w:tcPr>
            <w:tcW w:w="2520" w:type="dxa"/>
            <w:tcBorders>
              <w:bottom w:val="single" w:sz="4" w:space="0" w:color="auto"/>
            </w:tcBorders>
            <w:shd w:val="clear" w:color="auto" w:fill="BDD6EE" w:themeFill="accent1" w:themeFillTint="66"/>
          </w:tcPr>
          <w:p w14:paraId="6CE4D929" w14:textId="1EE03927" w:rsidR="0058797B" w:rsidRPr="009A464C" w:rsidRDefault="0058797B" w:rsidP="005A3C37">
            <w:pPr>
              <w:rPr>
                <w:b/>
                <w:sz w:val="20"/>
                <w:szCs w:val="20"/>
              </w:rPr>
            </w:pPr>
            <w:r w:rsidRPr="00315C1C">
              <w:rPr>
                <w:b/>
                <w:sz w:val="20"/>
              </w:rPr>
              <w:t>SECTION 4.2 COMMUNITY IRP</w:t>
            </w:r>
            <w:r w:rsidRPr="009A464C">
              <w:rPr>
                <w:b/>
                <w:sz w:val="20"/>
                <w:szCs w:val="20"/>
              </w:rPr>
              <w:t xml:space="preserve"> </w:t>
            </w:r>
          </w:p>
          <w:p w14:paraId="0F0018B3" w14:textId="226BF47B" w:rsidR="0058797B" w:rsidRPr="005A3C37" w:rsidRDefault="0058797B" w:rsidP="005A3C37">
            <w:pPr>
              <w:rPr>
                <w:sz w:val="20"/>
                <w:szCs w:val="20"/>
              </w:rPr>
            </w:pPr>
            <w:r w:rsidRPr="005A3C37">
              <w:rPr>
                <w:sz w:val="20"/>
                <w:szCs w:val="20"/>
              </w:rPr>
              <w:t>(</w:t>
            </w:r>
            <w:proofErr w:type="spellStart"/>
            <w:r w:rsidRPr="005A3C37">
              <w:rPr>
                <w:sz w:val="20"/>
                <w:szCs w:val="20"/>
              </w:rPr>
              <w:t>a</w:t>
            </w:r>
            <w:proofErr w:type="spellEnd"/>
            <w:r w:rsidRPr="005A3C37">
              <w:rPr>
                <w:sz w:val="20"/>
                <w:szCs w:val="20"/>
              </w:rPr>
              <w:t xml:space="preserve">) After completion of a Mediation under </w:t>
            </w:r>
            <w:r w:rsidRPr="005A3C37">
              <w:rPr>
                <w:sz w:val="20"/>
                <w:szCs w:val="20"/>
                <w:u w:val="single"/>
              </w:rPr>
              <w:t>Section 4.</w:t>
            </w:r>
            <w:r w:rsidRPr="005A3C37">
              <w:rPr>
                <w:sz w:val="20"/>
                <w:szCs w:val="20"/>
              </w:rPr>
              <w:t>7 of the Bylaws, the EC Administration representative of any Decisional Participant who supported the exercise by the EC of its rights in the applicable EC Decision during the applicable decision period may request that the EC initiate a Community IRP (a “</w:t>
            </w:r>
            <w:r w:rsidRPr="005A3C37">
              <w:rPr>
                <w:b/>
                <w:sz w:val="20"/>
                <w:szCs w:val="20"/>
              </w:rPr>
              <w:t>Community IRP Petitioning Decisional Participant</w:t>
            </w:r>
            <w:r w:rsidRPr="005A3C37">
              <w:rPr>
                <w:sz w:val="20"/>
                <w:szCs w:val="20"/>
              </w:rPr>
              <w:t xml:space="preserve">”), as contemplated by </w:t>
            </w:r>
            <w:r w:rsidRPr="005A3C37">
              <w:rPr>
                <w:sz w:val="20"/>
                <w:szCs w:val="20"/>
                <w:u w:val="single"/>
              </w:rPr>
              <w:t>Section 4.3</w:t>
            </w:r>
            <w:r w:rsidRPr="005A3C37">
              <w:rPr>
                <w:sz w:val="20"/>
                <w:szCs w:val="20"/>
              </w:rPr>
              <w:t xml:space="preserve"> of the Bylaws, by delivering a notice to the EC Administration and the Decisional Participants requesting the initiation of a Community IRP (“</w:t>
            </w:r>
            <w:r w:rsidRPr="005A3C37">
              <w:rPr>
                <w:b/>
                <w:sz w:val="20"/>
                <w:szCs w:val="20"/>
              </w:rPr>
              <w:t>Community IRP Petition</w:t>
            </w:r>
            <w:r w:rsidRPr="005A3C37">
              <w:rPr>
                <w:sz w:val="20"/>
                <w:szCs w:val="20"/>
              </w:rPr>
              <w:t xml:space="preserve">”). The Community IRP Petitioning Decisional Participant shall forward such notice to the Secretary </w:t>
            </w:r>
            <w:r w:rsidRPr="005A3C37">
              <w:rPr>
                <w:sz w:val="20"/>
                <w:szCs w:val="20"/>
              </w:rPr>
              <w:lastRenderedPageBreak/>
              <w:t xml:space="preserve">for ICANN to promptly post on the Website. The process set forth in this </w:t>
            </w:r>
            <w:r w:rsidRPr="005A3C37">
              <w:rPr>
                <w:sz w:val="20"/>
                <w:szCs w:val="20"/>
                <w:u w:val="single"/>
              </w:rPr>
              <w:t>Section 4.2</w:t>
            </w:r>
            <w:r w:rsidRPr="005A3C37">
              <w:rPr>
                <w:sz w:val="20"/>
                <w:szCs w:val="20"/>
              </w:rPr>
              <w:t xml:space="preserve"> of this </w:t>
            </w:r>
            <w:r w:rsidRPr="005A3C37">
              <w:rPr>
                <w:sz w:val="20"/>
                <w:szCs w:val="20"/>
                <w:u w:val="single"/>
              </w:rPr>
              <w:t>Annex D</w:t>
            </w:r>
            <w:r w:rsidRPr="005A3C37">
              <w:rPr>
                <w:sz w:val="20"/>
                <w:szCs w:val="20"/>
              </w:rPr>
              <w:t xml:space="preserve"> as it relates to a </w:t>
            </w:r>
            <w:proofErr w:type="gramStart"/>
            <w:r w:rsidRPr="005A3C37">
              <w:rPr>
                <w:sz w:val="20"/>
                <w:szCs w:val="20"/>
              </w:rPr>
              <w:t>particular Community</w:t>
            </w:r>
            <w:proofErr w:type="gramEnd"/>
            <w:r w:rsidRPr="005A3C37">
              <w:rPr>
                <w:sz w:val="20"/>
                <w:szCs w:val="20"/>
              </w:rPr>
              <w:t xml:space="preserve"> IRP Petition is referred to herein as the “</w:t>
            </w:r>
            <w:r w:rsidRPr="005A3C37">
              <w:rPr>
                <w:b/>
                <w:bCs/>
                <w:sz w:val="20"/>
                <w:szCs w:val="20"/>
              </w:rPr>
              <w:t>Community IRP Initiation Process</w:t>
            </w:r>
            <w:r w:rsidRPr="005A3C37">
              <w:rPr>
                <w:sz w:val="20"/>
                <w:szCs w:val="20"/>
              </w:rPr>
              <w:t>.”</w:t>
            </w:r>
          </w:p>
          <w:p w14:paraId="11C053A3" w14:textId="0BDBC404" w:rsidR="0058797B" w:rsidRPr="005A3C37" w:rsidRDefault="0058797B" w:rsidP="005A3C37">
            <w:pPr>
              <w:rPr>
                <w:sz w:val="20"/>
                <w:szCs w:val="20"/>
              </w:rPr>
            </w:pPr>
            <w:r w:rsidRPr="005A3C37">
              <w:rPr>
                <w:sz w:val="20"/>
                <w:szCs w:val="20"/>
              </w:rPr>
              <w:t xml:space="preserve">(b) Following the delivery of a Community IRP Petition to the EC Administration by a Community IRP Petitioning Decisional Participant pursuant to </w:t>
            </w:r>
            <w:r w:rsidRPr="005A3C37">
              <w:rPr>
                <w:sz w:val="20"/>
                <w:szCs w:val="20"/>
                <w:u w:val="single"/>
              </w:rPr>
              <w:t>Section 4.2(a)</w:t>
            </w:r>
            <w:r w:rsidRPr="005A3C37">
              <w:rPr>
                <w:sz w:val="20"/>
                <w:szCs w:val="20"/>
              </w:rPr>
              <w:t xml:space="preserve"> of this </w:t>
            </w:r>
            <w:r w:rsidRPr="005A3C37">
              <w:rPr>
                <w:sz w:val="20"/>
                <w:szCs w:val="20"/>
                <w:u w:val="single"/>
              </w:rPr>
              <w:t>Annex D</w:t>
            </w:r>
            <w:r w:rsidRPr="005A3C37">
              <w:rPr>
                <w:sz w:val="20"/>
                <w:szCs w:val="20"/>
              </w:rPr>
              <w:t xml:space="preserve"> (which delivery date shall be referred to herein as the “</w:t>
            </w:r>
            <w:r w:rsidRPr="005A3C37">
              <w:rPr>
                <w:b/>
                <w:sz w:val="20"/>
                <w:szCs w:val="20"/>
              </w:rPr>
              <w:t>Community IRP Notification Date</w:t>
            </w:r>
            <w:r w:rsidRPr="005A3C37">
              <w:rPr>
                <w:sz w:val="20"/>
                <w:szCs w:val="20"/>
              </w:rPr>
              <w:t>”), the Community IRP Petitioning Decisional Participant shall contact the EC Administration and the other Decisional Participants to determine whether any other Decisional Participants suppo</w:t>
            </w:r>
            <w:r>
              <w:rPr>
                <w:sz w:val="20"/>
                <w:szCs w:val="20"/>
              </w:rPr>
              <w:t xml:space="preserve">rt the Community IRP Petition. </w:t>
            </w:r>
          </w:p>
          <w:p w14:paraId="1A554811" w14:textId="5F43AC25" w:rsidR="0058797B" w:rsidRPr="005A3C37" w:rsidRDefault="0058797B"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Community IRP Petitioning Decisional Participant obtains the support of at least one other Decisional Participant </w:t>
            </w:r>
            <w:r>
              <w:rPr>
                <w:sz w:val="20"/>
                <w:szCs w:val="20"/>
              </w:rPr>
              <w:lastRenderedPageBreak/>
              <w:t>…</w:t>
            </w:r>
            <w:r w:rsidRPr="005A3C37">
              <w:rPr>
                <w:sz w:val="20"/>
                <w:szCs w:val="20"/>
              </w:rPr>
              <w:t xml:space="preserve"> provide a written notice </w:t>
            </w:r>
            <w:r>
              <w:rPr>
                <w:sz w:val="20"/>
                <w:szCs w:val="20"/>
              </w:rPr>
              <w:t>…</w:t>
            </w:r>
            <w:r w:rsidRPr="005A3C37">
              <w:rPr>
                <w:sz w:val="20"/>
                <w:szCs w:val="20"/>
              </w:rPr>
              <w:t xml:space="preserve">  Such</w:t>
            </w:r>
            <w:r w:rsidRPr="005A3C37">
              <w:rPr>
                <w:b/>
                <w:bCs/>
                <w:sz w:val="20"/>
                <w:szCs w:val="20"/>
              </w:rPr>
              <w:t xml:space="preserve"> </w:t>
            </w:r>
            <w:r w:rsidRPr="005A3C37">
              <w:rPr>
                <w:sz w:val="20"/>
                <w:szCs w:val="20"/>
              </w:rPr>
              <w:t>Community IRP Supported Petition shall include:</w:t>
            </w:r>
          </w:p>
          <w:p w14:paraId="54BA8253" w14:textId="77777777" w:rsidR="0058797B" w:rsidRPr="005A3C37" w:rsidRDefault="0058797B" w:rsidP="005A3C37">
            <w:pPr>
              <w:rPr>
                <w:sz w:val="20"/>
                <w:szCs w:val="20"/>
              </w:rPr>
            </w:pPr>
            <w:r w:rsidRPr="005A3C37">
              <w:rPr>
                <w:sz w:val="20"/>
                <w:szCs w:val="20"/>
              </w:rPr>
              <w:t xml:space="preserve">(A) </w:t>
            </w:r>
            <w:proofErr w:type="spellStart"/>
            <w:r w:rsidRPr="005A3C37">
              <w:rPr>
                <w:sz w:val="20"/>
                <w:szCs w:val="20"/>
              </w:rPr>
              <w:t>a</w:t>
            </w:r>
            <w:proofErr w:type="spellEnd"/>
            <w:r w:rsidRPr="005A3C37">
              <w:rPr>
                <w:sz w:val="20"/>
                <w:szCs w:val="20"/>
              </w:rPr>
              <w:t xml:space="preserve"> supporting rationale in reasonable detail;</w:t>
            </w:r>
          </w:p>
          <w:p w14:paraId="1226954E" w14:textId="77777777" w:rsidR="0058797B" w:rsidRPr="005A3C37" w:rsidRDefault="0058797B" w:rsidP="005A3C37">
            <w:pPr>
              <w:rPr>
                <w:sz w:val="20"/>
                <w:szCs w:val="20"/>
              </w:rPr>
            </w:pPr>
            <w:r w:rsidRPr="005A3C37">
              <w:rPr>
                <w:sz w:val="20"/>
                <w:szCs w:val="20"/>
              </w:rPr>
              <w:t>(B) contact information for at least one representative who has been designated by the Community IRP Petitioning Decisional Participant who shall act as a liaison with respect to the Community IRP Supported Petition;</w:t>
            </w:r>
          </w:p>
          <w:p w14:paraId="6D3A7B12" w14:textId="422FDDE9" w:rsidR="0058797B" w:rsidRPr="005A3C37" w:rsidRDefault="0058797B" w:rsidP="005A3C37">
            <w:pPr>
              <w:rPr>
                <w:sz w:val="20"/>
                <w:szCs w:val="20"/>
              </w:rPr>
            </w:pPr>
            <w:r w:rsidRPr="005A3C37">
              <w:rPr>
                <w:sz w:val="20"/>
                <w:szCs w:val="20"/>
              </w:rPr>
              <w:t xml:space="preserve">(C) a statement as to </w:t>
            </w:r>
            <w:proofErr w:type="gramStart"/>
            <w:r w:rsidRPr="005A3C37">
              <w:rPr>
                <w:sz w:val="20"/>
                <w:szCs w:val="20"/>
              </w:rPr>
              <w:t>whether or not</w:t>
            </w:r>
            <w:proofErr w:type="gramEnd"/>
            <w:r w:rsidRPr="005A3C37">
              <w:rPr>
                <w:sz w:val="20"/>
                <w:szCs w:val="20"/>
              </w:rPr>
              <w:t xml:space="preserve"> the Community IRP Petitioning Decisional Participant and/or the Community IRP Supporting Decisional Participant requests that ICANN organize a publicly-available conference call prior to the Community IRP Community Forum;</w:t>
            </w:r>
          </w:p>
          <w:p w14:paraId="7790420B" w14:textId="77777777" w:rsidR="0058797B" w:rsidRPr="005A3C37" w:rsidRDefault="0058797B" w:rsidP="005A3C37">
            <w:pPr>
              <w:rPr>
                <w:sz w:val="20"/>
                <w:szCs w:val="20"/>
              </w:rPr>
            </w:pPr>
            <w:r w:rsidRPr="005A3C37">
              <w:rPr>
                <w:sz w:val="20"/>
                <w:szCs w:val="20"/>
              </w:rPr>
              <w:t xml:space="preserve">(D) a statement as to whether the Community IRP Petitioning Decisional Participant and the Community IRP Supporting Decisional Participant have determined to hold the Community IRP Community Forum during the next </w:t>
            </w:r>
            <w:r w:rsidRPr="005A3C37">
              <w:rPr>
                <w:sz w:val="20"/>
                <w:szCs w:val="20"/>
              </w:rPr>
              <w:lastRenderedPageBreak/>
              <w:t>scheduled ICANN public meeting;</w:t>
            </w:r>
            <w:r w:rsidRPr="005A3C37">
              <w:rPr>
                <w:sz w:val="20"/>
                <w:szCs w:val="20"/>
                <w:vertAlign w:val="superscript"/>
              </w:rPr>
              <w:t xml:space="preserve"> </w:t>
            </w:r>
          </w:p>
          <w:p w14:paraId="74429E66" w14:textId="77777777" w:rsidR="0058797B" w:rsidRPr="005A3C37" w:rsidRDefault="0058797B" w:rsidP="005A3C37">
            <w:pPr>
              <w:rPr>
                <w:sz w:val="20"/>
                <w:szCs w:val="20"/>
              </w:rPr>
            </w:pPr>
            <w:r w:rsidRPr="005A3C37">
              <w:rPr>
                <w:sz w:val="20"/>
                <w:szCs w:val="20"/>
              </w:rPr>
              <w:t xml:space="preserve">(E) where the Community IRP Supported Petition relates to a Fundamental Bylaw Amendment, a PDP Fundamental Bylaw Statement if applicable and, if so, the name of the Fundamental Bylaw Amendment PDP Decisional Participant; </w:t>
            </w:r>
          </w:p>
          <w:p w14:paraId="3AC39961" w14:textId="77777777" w:rsidR="0058797B" w:rsidRPr="005A3C37" w:rsidRDefault="0058797B" w:rsidP="005A3C37">
            <w:pPr>
              <w:rPr>
                <w:sz w:val="20"/>
                <w:szCs w:val="20"/>
              </w:rPr>
            </w:pPr>
            <w:r w:rsidRPr="005A3C37">
              <w:rPr>
                <w:sz w:val="20"/>
                <w:szCs w:val="20"/>
              </w:rPr>
              <w:t>(F) where the Community IRP Supported Petition relates to a Standard Bylaw Amendment, a PDP Standard Bylaw Statement if applicable and, if so, the name of the Standard Bylaw Amendment PDP Decisional Participant; and</w:t>
            </w:r>
          </w:p>
          <w:p w14:paraId="7CDFEE7C" w14:textId="77777777" w:rsidR="0058797B" w:rsidRPr="005A3C37" w:rsidRDefault="0058797B" w:rsidP="005A3C37">
            <w:pPr>
              <w:rPr>
                <w:sz w:val="20"/>
                <w:szCs w:val="20"/>
              </w:rPr>
            </w:pPr>
            <w:r w:rsidRPr="005A3C37">
              <w:rPr>
                <w:sz w:val="20"/>
                <w:szCs w:val="20"/>
              </w:rPr>
              <w:t>(G) where the Community IRP Supported Petition relates to a policy recommendation of a cross community working group chartered by more than one Supporting Organization (“</w:t>
            </w:r>
            <w:r w:rsidRPr="005A3C37">
              <w:rPr>
                <w:b/>
                <w:sz w:val="20"/>
                <w:szCs w:val="20"/>
              </w:rPr>
              <w:t>CCWG Policy Recommendation</w:t>
            </w:r>
            <w:r w:rsidRPr="005A3C37">
              <w:rPr>
                <w:sz w:val="20"/>
                <w:szCs w:val="20"/>
              </w:rPr>
              <w:t xml:space="preserve">”), a statement citing the specific CCWG Policy Recommendation and related provision in the Community IRP Supported </w:t>
            </w:r>
            <w:r w:rsidRPr="005A3C37">
              <w:rPr>
                <w:sz w:val="20"/>
                <w:szCs w:val="20"/>
              </w:rPr>
              <w:lastRenderedPageBreak/>
              <w:t>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38C26BA" w14:textId="77777777" w:rsidR="0058797B" w:rsidRPr="005A3C37" w:rsidRDefault="0058797B" w:rsidP="005A3C37">
            <w:pPr>
              <w:rPr>
                <w:sz w:val="20"/>
                <w:szCs w:val="20"/>
              </w:rPr>
            </w:pPr>
            <w:r w:rsidRPr="005A3C37">
              <w:rPr>
                <w:sz w:val="20"/>
                <w:szCs w:val="20"/>
              </w:rPr>
              <w:t>…</w:t>
            </w:r>
          </w:p>
          <w:p w14:paraId="02B659C8" w14:textId="3046A675" w:rsidR="0058797B" w:rsidRPr="005A3C37" w:rsidRDefault="0058797B" w:rsidP="005A3C37">
            <w:pPr>
              <w:rPr>
                <w:sz w:val="20"/>
                <w:szCs w:val="20"/>
              </w:rPr>
            </w:pPr>
            <w:r w:rsidRPr="005A3C37">
              <w:rPr>
                <w:sz w:val="20"/>
                <w:szCs w:val="20"/>
              </w:rPr>
              <w:t xml:space="preserve">(v) ICANN and any </w:t>
            </w:r>
            <w:r>
              <w:rPr>
                <w:sz w:val="20"/>
                <w:szCs w:val="20"/>
              </w:rPr>
              <w:t xml:space="preserve">SO/AC </w:t>
            </w:r>
            <w:r w:rsidRPr="005A3C37">
              <w:rPr>
                <w:sz w:val="20"/>
                <w:szCs w:val="20"/>
              </w:rPr>
              <w:t>may deli</w:t>
            </w:r>
            <w:r>
              <w:rPr>
                <w:sz w:val="20"/>
                <w:szCs w:val="20"/>
              </w:rPr>
              <w:t xml:space="preserve">ver to the EC Administration </w:t>
            </w:r>
            <w:r w:rsidRPr="005A3C37">
              <w:rPr>
                <w:sz w:val="20"/>
                <w:szCs w:val="20"/>
              </w:rPr>
              <w:t xml:space="preserve">its views and questions on the Community IRP Supported Petition prior to the convening of and during the Community IRP Community Forum.  </w:t>
            </w:r>
          </w:p>
          <w:p w14:paraId="289F0794" w14:textId="77777777" w:rsidR="0058797B" w:rsidRPr="005A3C37" w:rsidRDefault="0058797B" w:rsidP="005A3C37">
            <w:pPr>
              <w:rPr>
                <w:sz w:val="20"/>
                <w:szCs w:val="20"/>
              </w:rPr>
            </w:pPr>
            <w:r w:rsidRPr="005A3C37">
              <w:rPr>
                <w:sz w:val="20"/>
                <w:szCs w:val="20"/>
              </w:rPr>
              <w:t>…</w:t>
            </w:r>
          </w:p>
          <w:p w14:paraId="77F27BE7" w14:textId="69436D48" w:rsidR="0058797B" w:rsidRPr="005A3C37" w:rsidRDefault="0058797B" w:rsidP="005A3C37">
            <w:pPr>
              <w:rPr>
                <w:sz w:val="20"/>
                <w:szCs w:val="20"/>
              </w:rPr>
            </w:pPr>
            <w:r w:rsidRPr="005A3C37">
              <w:rPr>
                <w:sz w:val="20"/>
                <w:szCs w:val="20"/>
              </w:rPr>
              <w:t xml:space="preserve">(vii) If the Community IRP Petitioning Decisional Participant and each of the Community IRP Supporting Decisional Participants for the Community IRP Supported Petition </w:t>
            </w:r>
            <w:r w:rsidRPr="0045734A">
              <w:rPr>
                <w:b/>
                <w:sz w:val="20"/>
                <w:szCs w:val="20"/>
              </w:rPr>
              <w:t>agree</w:t>
            </w:r>
            <w:r w:rsidRPr="005A3C37">
              <w:rPr>
                <w:sz w:val="20"/>
                <w:szCs w:val="20"/>
              </w:rPr>
              <w:t xml:space="preserve"> before, during or after a Community IRP Community Forum that the issue raised in such Community IRP Supported Petition has been resolved, such Community IRP Supported </w:t>
            </w:r>
            <w:r w:rsidRPr="005A3C37">
              <w:rPr>
                <w:sz w:val="20"/>
                <w:szCs w:val="20"/>
              </w:rPr>
              <w:lastRenderedPageBreak/>
              <w:t xml:space="preserve">Petition shall be deemed withdrawn and the Community IRP Process with respect to such Community IRP Supported Petition will be terminated.  </w:t>
            </w:r>
          </w:p>
          <w:p w14:paraId="2C88342C" w14:textId="77777777" w:rsidR="0058797B" w:rsidRPr="005A3C37" w:rsidRDefault="0058797B" w:rsidP="005A3C37">
            <w:pPr>
              <w:rPr>
                <w:sz w:val="20"/>
                <w:szCs w:val="20"/>
              </w:rPr>
            </w:pPr>
            <w:r w:rsidRPr="005A3C37">
              <w:rPr>
                <w:sz w:val="20"/>
                <w:szCs w:val="20"/>
              </w:rPr>
              <w:t>…</w:t>
            </w:r>
          </w:p>
          <w:p w14:paraId="00463B27" w14:textId="2734BC25" w:rsidR="0058797B" w:rsidRPr="005A3C37" w:rsidRDefault="0058797B" w:rsidP="00415C0E">
            <w:pPr>
              <w:rPr>
                <w:sz w:val="20"/>
                <w:szCs w:val="20"/>
              </w:rPr>
            </w:pPr>
            <w:r w:rsidRPr="005A3C37">
              <w:rPr>
                <w:sz w:val="20"/>
                <w:szCs w:val="20"/>
              </w:rPr>
              <w:t>(d) Following the expiration of the Community IRP Community Forum Period, each Decisional Participant shall inform the EC Administration whether such Decisional Participant (</w:t>
            </w:r>
            <w:proofErr w:type="spellStart"/>
            <w:r w:rsidRPr="005A3C37">
              <w:rPr>
                <w:sz w:val="20"/>
                <w:szCs w:val="20"/>
              </w:rPr>
              <w:t>i</w:t>
            </w:r>
            <w:proofErr w:type="spellEnd"/>
            <w:r w:rsidRPr="005A3C37">
              <w:rPr>
                <w:sz w:val="20"/>
                <w:szCs w:val="20"/>
              </w:rPr>
              <w:t xml:space="preserve">) supports such Community IRP Petition, (ii) objects to such Community IRP Petition or (iii) has determined to abstain from the matter </w:t>
            </w:r>
          </w:p>
        </w:tc>
        <w:tc>
          <w:tcPr>
            <w:tcW w:w="2430" w:type="dxa"/>
            <w:tcBorders>
              <w:bottom w:val="single" w:sz="4" w:space="0" w:color="auto"/>
            </w:tcBorders>
            <w:shd w:val="clear" w:color="auto" w:fill="BDD6EE" w:themeFill="accent1" w:themeFillTint="66"/>
          </w:tcPr>
          <w:p w14:paraId="3DE3580C" w14:textId="552FAF97" w:rsidR="0058797B" w:rsidRPr="005A3C37" w:rsidRDefault="0058797B" w:rsidP="005A3C37">
            <w:pPr>
              <w:rPr>
                <w:sz w:val="20"/>
                <w:szCs w:val="20"/>
              </w:rPr>
            </w:pPr>
            <w:r>
              <w:rPr>
                <w:sz w:val="20"/>
                <w:szCs w:val="20"/>
              </w:rPr>
              <w:lastRenderedPageBreak/>
              <w:t>GNSO rep</w:t>
            </w:r>
            <w:r w:rsidR="00F87082">
              <w:rPr>
                <w:sz w:val="20"/>
                <w:szCs w:val="20"/>
              </w:rPr>
              <w:t>resentative</w:t>
            </w:r>
            <w:r>
              <w:rPr>
                <w:sz w:val="20"/>
                <w:szCs w:val="20"/>
              </w:rPr>
              <w:t xml:space="preserve"> on the EC will act in accord with instructions approved by majority of each house.</w:t>
            </w:r>
          </w:p>
        </w:tc>
        <w:tc>
          <w:tcPr>
            <w:tcW w:w="2430" w:type="dxa"/>
            <w:tcBorders>
              <w:bottom w:val="single" w:sz="4" w:space="0" w:color="auto"/>
            </w:tcBorders>
            <w:shd w:val="clear" w:color="auto" w:fill="BDD6EE" w:themeFill="accent1" w:themeFillTint="66"/>
          </w:tcPr>
          <w:p w14:paraId="512BEFE5" w14:textId="5AFED91E" w:rsidR="00315C1C" w:rsidRDefault="00FC460F" w:rsidP="005A3C37">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00986660">
              <w:rPr>
                <w:sz w:val="20"/>
                <w:szCs w:val="20"/>
              </w:rPr>
              <w:t>Any</w:t>
            </w:r>
            <w:r w:rsidRPr="001949C4">
              <w:rPr>
                <w:sz w:val="20"/>
                <w:szCs w:val="20"/>
              </w:rPr>
              <w:t xml:space="preserve"> action requested </w:t>
            </w:r>
            <w:r w:rsidR="00986660">
              <w:rPr>
                <w:sz w:val="20"/>
                <w:szCs w:val="20"/>
              </w:rPr>
              <w:t>of</w:t>
            </w:r>
            <w:r w:rsidRPr="001949C4">
              <w:rPr>
                <w:sz w:val="20"/>
                <w:szCs w:val="20"/>
              </w:rPr>
              <w:t xml:space="preserve"> the EC</w:t>
            </w:r>
            <w:r w:rsidR="002708D3">
              <w:rPr>
                <w:sz w:val="20"/>
                <w:szCs w:val="20"/>
              </w:rPr>
              <w:t xml:space="preserve"> Administration</w:t>
            </w:r>
            <w:r w:rsidRPr="001949C4">
              <w:rPr>
                <w:sz w:val="20"/>
                <w:szCs w:val="20"/>
              </w:rPr>
              <w:t xml:space="preserve"> </w:t>
            </w:r>
            <w:r w:rsidR="00986660">
              <w:rPr>
                <w:sz w:val="20"/>
                <w:szCs w:val="20"/>
              </w:rPr>
              <w:t>by</w:t>
            </w:r>
            <w:r w:rsidRPr="001949C4">
              <w:rPr>
                <w:sz w:val="20"/>
                <w:szCs w:val="20"/>
              </w:rPr>
              <w:t xml:space="preserve"> the GNSO representative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which per Section 11.3-I of the ICANN Bylaws is the default voting threshold.</w:t>
            </w:r>
          </w:p>
          <w:p w14:paraId="6658D924" w14:textId="77777777" w:rsidR="0058797B" w:rsidRPr="005A3C37" w:rsidRDefault="0058797B" w:rsidP="005A3C37">
            <w:pPr>
              <w:rPr>
                <w:sz w:val="20"/>
                <w:szCs w:val="20"/>
              </w:rPr>
            </w:pPr>
          </w:p>
          <w:p w14:paraId="798F272C" w14:textId="77777777" w:rsidR="0058797B" w:rsidRPr="005A3C37" w:rsidRDefault="0058797B" w:rsidP="005A3C37">
            <w:pPr>
              <w:rPr>
                <w:sz w:val="20"/>
                <w:szCs w:val="20"/>
              </w:rPr>
            </w:pPr>
          </w:p>
        </w:tc>
        <w:tc>
          <w:tcPr>
            <w:tcW w:w="2435" w:type="dxa"/>
            <w:tcBorders>
              <w:bottom w:val="single" w:sz="4" w:space="0" w:color="auto"/>
            </w:tcBorders>
            <w:shd w:val="clear" w:color="auto" w:fill="BDD6EE" w:themeFill="accent1" w:themeFillTint="66"/>
          </w:tcPr>
          <w:p w14:paraId="6F7F0422" w14:textId="77777777" w:rsidR="00FC460F" w:rsidRDefault="00FC460F" w:rsidP="005A3C37">
            <w:pPr>
              <w:rPr>
                <w:b/>
                <w:sz w:val="20"/>
                <w:szCs w:val="20"/>
              </w:rPr>
            </w:pPr>
            <w:r>
              <w:rPr>
                <w:b/>
                <w:sz w:val="20"/>
                <w:szCs w:val="20"/>
              </w:rPr>
              <w:t xml:space="preserve">Assumptions: </w:t>
            </w:r>
          </w:p>
          <w:p w14:paraId="3E3D89EC" w14:textId="54321916" w:rsidR="00FC460F" w:rsidRDefault="00FC460F" w:rsidP="00FC460F">
            <w:pPr>
              <w:pStyle w:val="ListParagraph"/>
              <w:numPr>
                <w:ilvl w:val="0"/>
                <w:numId w:val="57"/>
              </w:numPr>
              <w:rPr>
                <w:sz w:val="20"/>
                <w:szCs w:val="20"/>
              </w:rPr>
            </w:pPr>
            <w:r>
              <w:rPr>
                <w:sz w:val="20"/>
                <w:szCs w:val="20"/>
              </w:rPr>
              <w:t xml:space="preserve">The steps as outlined in the Bylaws </w:t>
            </w:r>
            <w:r w:rsidR="008472D5">
              <w:rPr>
                <w:sz w:val="20"/>
                <w:szCs w:val="20"/>
              </w:rPr>
              <w:t>are to</w:t>
            </w:r>
            <w:r>
              <w:rPr>
                <w:sz w:val="20"/>
                <w:szCs w:val="20"/>
              </w:rPr>
              <w:t xml:space="preserve"> be followed, factoring in the </w:t>
            </w:r>
            <w:r w:rsidR="0096145B">
              <w:rPr>
                <w:sz w:val="20"/>
                <w:szCs w:val="20"/>
              </w:rPr>
              <w:t>customary</w:t>
            </w:r>
            <w:r>
              <w:rPr>
                <w:sz w:val="20"/>
                <w:szCs w:val="20"/>
              </w:rPr>
              <w:t xml:space="preserve"> GNSO practices and procedures.</w:t>
            </w:r>
          </w:p>
          <w:p w14:paraId="7DDC3BF8" w14:textId="7105D785" w:rsidR="002708D3" w:rsidRPr="00773C29" w:rsidRDefault="002708D3" w:rsidP="00FC460F">
            <w:pPr>
              <w:pStyle w:val="ListParagraph"/>
              <w:numPr>
                <w:ilvl w:val="0"/>
                <w:numId w:val="57"/>
              </w:numPr>
              <w:rPr>
                <w:sz w:val="20"/>
                <w:szCs w:val="20"/>
              </w:rPr>
            </w:pPr>
            <w:r>
              <w:rPr>
                <w:sz w:val="20"/>
                <w:szCs w:val="20"/>
              </w:rPr>
              <w:t xml:space="preserve">The GNSO to consider how it will develop the advice to </w:t>
            </w:r>
            <w:r w:rsidR="008472D5">
              <w:rPr>
                <w:sz w:val="20"/>
                <w:szCs w:val="20"/>
              </w:rPr>
              <w:t>its</w:t>
            </w:r>
            <w:r>
              <w:rPr>
                <w:sz w:val="20"/>
                <w:szCs w:val="20"/>
              </w:rPr>
              <w:t xml:space="preserve"> representative on the EC Administration. How the GNSO wishes to join a petition raised by a different </w:t>
            </w:r>
            <w:r w:rsidR="008472D5">
              <w:rPr>
                <w:sz w:val="20"/>
                <w:szCs w:val="20"/>
              </w:rPr>
              <w:t>D</w:t>
            </w:r>
            <w:r>
              <w:rPr>
                <w:sz w:val="20"/>
                <w:szCs w:val="20"/>
              </w:rPr>
              <w:t xml:space="preserve">ecisional </w:t>
            </w:r>
            <w:r w:rsidR="008472D5">
              <w:rPr>
                <w:sz w:val="20"/>
                <w:szCs w:val="20"/>
              </w:rPr>
              <w:t>P</w:t>
            </w:r>
            <w:r>
              <w:rPr>
                <w:sz w:val="20"/>
                <w:szCs w:val="20"/>
              </w:rPr>
              <w:t xml:space="preserve">articipant could be part of the same process. (see also other related items). </w:t>
            </w:r>
          </w:p>
          <w:p w14:paraId="7FC5BE46" w14:textId="77777777" w:rsidR="0058797B" w:rsidRPr="005A3C37" w:rsidRDefault="0058797B" w:rsidP="005A3C37">
            <w:pPr>
              <w:rPr>
                <w:sz w:val="20"/>
                <w:szCs w:val="20"/>
              </w:rPr>
            </w:pPr>
          </w:p>
          <w:p w14:paraId="602174B8" w14:textId="0C7FF1F1" w:rsidR="00A63D58" w:rsidRPr="00A63D58" w:rsidRDefault="00A63D58" w:rsidP="00A63D58">
            <w:pPr>
              <w:rPr>
                <w:b/>
                <w:i/>
                <w:sz w:val="20"/>
                <w:szCs w:val="20"/>
              </w:rPr>
            </w:pPr>
            <w:r w:rsidRPr="00A63D58">
              <w:rPr>
                <w:b/>
                <w:i/>
                <w:sz w:val="20"/>
                <w:szCs w:val="20"/>
              </w:rPr>
              <w:t xml:space="preserve"> </w:t>
            </w:r>
          </w:p>
        </w:tc>
        <w:tc>
          <w:tcPr>
            <w:tcW w:w="2515" w:type="dxa"/>
            <w:tcBorders>
              <w:bottom w:val="single" w:sz="4" w:space="0" w:color="auto"/>
            </w:tcBorders>
            <w:shd w:val="clear" w:color="auto" w:fill="BDD6EE" w:themeFill="accent1" w:themeFillTint="66"/>
          </w:tcPr>
          <w:p w14:paraId="2D3A026F" w14:textId="56D88D18" w:rsidR="0046193E" w:rsidRDefault="0046193E" w:rsidP="005A3C37">
            <w:pPr>
              <w:rPr>
                <w:sz w:val="20"/>
                <w:szCs w:val="20"/>
              </w:rPr>
            </w:pPr>
          </w:p>
          <w:p w14:paraId="1F65AEE7" w14:textId="77777777" w:rsidR="0058797B" w:rsidRPr="00E72152" w:rsidRDefault="0058797B" w:rsidP="00E72152">
            <w:pPr>
              <w:rPr>
                <w:sz w:val="20"/>
                <w:szCs w:val="20"/>
              </w:rPr>
            </w:pPr>
          </w:p>
        </w:tc>
      </w:tr>
      <w:tr w:rsidR="0058797B" w:rsidRPr="005A3C37" w14:paraId="63879423" w14:textId="228D99FD" w:rsidTr="0058797B">
        <w:tc>
          <w:tcPr>
            <w:tcW w:w="630" w:type="dxa"/>
            <w:shd w:val="clear" w:color="auto" w:fill="BDD6EE" w:themeFill="accent1" w:themeFillTint="66"/>
          </w:tcPr>
          <w:p w14:paraId="1C907239" w14:textId="76CE7121" w:rsidR="0058797B" w:rsidRPr="0058797B" w:rsidRDefault="0058797B" w:rsidP="0058797B">
            <w:pPr>
              <w:pStyle w:val="ListParagraph"/>
              <w:numPr>
                <w:ilvl w:val="0"/>
                <w:numId w:val="40"/>
              </w:numPr>
              <w:rPr>
                <w:sz w:val="20"/>
                <w:szCs w:val="20"/>
              </w:rPr>
            </w:pPr>
          </w:p>
        </w:tc>
        <w:tc>
          <w:tcPr>
            <w:tcW w:w="2520" w:type="dxa"/>
            <w:shd w:val="clear" w:color="auto" w:fill="BDD6EE" w:themeFill="accent1" w:themeFillTint="66"/>
          </w:tcPr>
          <w:p w14:paraId="3E86BDB8" w14:textId="14F88198" w:rsidR="0058797B" w:rsidRPr="005A3C37" w:rsidRDefault="0058797B" w:rsidP="005A3C37">
            <w:pPr>
              <w:rPr>
                <w:sz w:val="20"/>
                <w:szCs w:val="20"/>
              </w:rPr>
            </w:pPr>
            <w:r w:rsidRPr="00EA564C">
              <w:rPr>
                <w:sz w:val="20"/>
              </w:rPr>
              <w:t>(</w:t>
            </w:r>
            <w:proofErr w:type="spellStart"/>
            <w:r w:rsidRPr="00EA564C">
              <w:rPr>
                <w:sz w:val="20"/>
              </w:rPr>
              <w:t>a</w:t>
            </w:r>
            <w:proofErr w:type="spellEnd"/>
            <w:r w:rsidRPr="00EA564C">
              <w:rPr>
                <w:sz w:val="20"/>
              </w:rPr>
              <w:t>) Any Decisional Participant may request that the EC initiate a Reconsideration Request</w:t>
            </w:r>
            <w:r w:rsidRPr="005A3C37">
              <w:rPr>
                <w:sz w:val="20"/>
                <w:szCs w:val="20"/>
              </w:rPr>
              <w:t xml:space="preserve"> (a “</w:t>
            </w:r>
            <w:r w:rsidRPr="005A3C37">
              <w:rPr>
                <w:b/>
                <w:bCs/>
                <w:sz w:val="20"/>
                <w:szCs w:val="20"/>
              </w:rPr>
              <w:t>Community</w:t>
            </w:r>
            <w:r w:rsidRPr="005A3C37">
              <w:rPr>
                <w:sz w:val="20"/>
                <w:szCs w:val="20"/>
              </w:rPr>
              <w:t xml:space="preserve"> </w:t>
            </w:r>
            <w:r w:rsidRPr="005A3C37">
              <w:rPr>
                <w:b/>
                <w:sz w:val="20"/>
                <w:szCs w:val="20"/>
              </w:rPr>
              <w:t>Reconsideration Decisional Participant</w:t>
            </w:r>
            <w:r w:rsidRPr="005A3C37">
              <w:rPr>
                <w:sz w:val="20"/>
                <w:szCs w:val="20"/>
              </w:rPr>
              <w:t xml:space="preserve">”), as contemplated by </w:t>
            </w:r>
            <w:r w:rsidRPr="005A3C37">
              <w:rPr>
                <w:sz w:val="20"/>
                <w:szCs w:val="20"/>
                <w:u w:val="single"/>
              </w:rPr>
              <w:t>Section 4.2(b)</w:t>
            </w:r>
            <w:r w:rsidRPr="005A3C37">
              <w:rPr>
                <w:sz w:val="20"/>
                <w:szCs w:val="20"/>
              </w:rPr>
              <w:t xml:space="preserve"> of the Bylaws, by delivering a notice to the EC Administration and the other Decisional Participants, with a copy to the Secretary for ICANN to promptly post on the </w:t>
            </w:r>
            <w:r w:rsidRPr="005A3C37">
              <w:rPr>
                <w:sz w:val="20"/>
                <w:szCs w:val="20"/>
              </w:rPr>
              <w:lastRenderedPageBreak/>
              <w:t>Website,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 xml:space="preserve">”).  A Community Reconsideration Petition must be delivered within 30 days after the occurrence of any of the conditions set forth in </w:t>
            </w:r>
            <w:r w:rsidRPr="005A3C37">
              <w:rPr>
                <w:sz w:val="20"/>
                <w:szCs w:val="20"/>
                <w:u w:val="single"/>
              </w:rPr>
              <w:t>Section 4.2(g)(</w:t>
            </w:r>
            <w:proofErr w:type="spellStart"/>
            <w:r w:rsidRPr="005A3C37">
              <w:rPr>
                <w:sz w:val="20"/>
                <w:szCs w:val="20"/>
                <w:u w:val="single"/>
              </w:rPr>
              <w:t>i</w:t>
            </w:r>
            <w:proofErr w:type="spellEnd"/>
            <w:r w:rsidRPr="005A3C37">
              <w:rPr>
                <w:sz w:val="20"/>
                <w:szCs w:val="20"/>
                <w:u w:val="single"/>
              </w:rPr>
              <w:t>)(A)</w:t>
            </w:r>
            <w:r w:rsidRPr="005A3C37">
              <w:rPr>
                <w:sz w:val="20"/>
                <w:szCs w:val="20"/>
              </w:rPr>
              <w:t xml:space="preserve">, </w:t>
            </w:r>
            <w:r w:rsidRPr="005A3C37">
              <w:rPr>
                <w:sz w:val="20"/>
                <w:szCs w:val="20"/>
                <w:u w:val="single"/>
              </w:rPr>
              <w:t>(B)</w:t>
            </w:r>
            <w:r w:rsidRPr="005A3C37">
              <w:rPr>
                <w:sz w:val="20"/>
                <w:szCs w:val="20"/>
              </w:rPr>
              <w:t xml:space="preserve"> or </w:t>
            </w:r>
            <w:r w:rsidRPr="005A3C37">
              <w:rPr>
                <w:sz w:val="20"/>
                <w:szCs w:val="20"/>
                <w:u w:val="single"/>
              </w:rPr>
              <w:t>(C)</w:t>
            </w:r>
            <w:r w:rsidRPr="005A3C37">
              <w:rPr>
                <w:sz w:val="20"/>
                <w:szCs w:val="20"/>
              </w:rPr>
              <w:t xml:space="preserve"> of the Bylaws.  In that instance, the Community Reconsideration Petition must be delivered within 30 days from the initial posting of the rationale.  </w:t>
            </w:r>
          </w:p>
          <w:p w14:paraId="52291588" w14:textId="0454D953" w:rsidR="0058797B" w:rsidRPr="005A3C37" w:rsidRDefault="0058797B" w:rsidP="005A3C37">
            <w:pPr>
              <w:rPr>
                <w:sz w:val="20"/>
                <w:szCs w:val="20"/>
              </w:rPr>
            </w:pPr>
            <w:r w:rsidRPr="005A3C37">
              <w:rPr>
                <w:sz w:val="20"/>
                <w:szCs w:val="20"/>
              </w:rPr>
              <w:t>(b) Following the delivery of a Community Reconsideration Petition to the EC Administration</w:t>
            </w:r>
            <w:r>
              <w:rPr>
                <w:sz w:val="20"/>
                <w:szCs w:val="20"/>
              </w:rPr>
              <w:t xml:space="preserve"> … </w:t>
            </w:r>
            <w:r w:rsidRPr="005A3C37">
              <w:rPr>
                <w:sz w:val="20"/>
                <w:szCs w:val="20"/>
              </w:rPr>
              <w:t xml:space="preserve">the Community Reconsideration Petitioning Decisional Participant shall contact the EC Administration and the other Decisional Participants to determine whether any other Decisional Participants support the Community Reconsideration Petition. The Community </w:t>
            </w:r>
            <w:r w:rsidRPr="005A3C37">
              <w:rPr>
                <w:sz w:val="20"/>
                <w:szCs w:val="20"/>
              </w:rPr>
              <w:lastRenderedPageBreak/>
              <w:t>Reconsideration Decisional Participant shall forward such communication to the Secretary for ICANN to promptly post on the Website.</w:t>
            </w:r>
          </w:p>
          <w:p w14:paraId="0D2BEC82" w14:textId="57C7CDF3" w:rsidR="0058797B" w:rsidRPr="005A3C37" w:rsidRDefault="0058797B"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Community Reconsideration Petitioning Decisional Participant obtains the support of at least one other Decisional Participant </w:t>
            </w:r>
            <w:r>
              <w:rPr>
                <w:sz w:val="20"/>
                <w:szCs w:val="20"/>
              </w:rPr>
              <w:t xml:space="preserve">… </w:t>
            </w:r>
            <w:r w:rsidRPr="005A3C37">
              <w:rPr>
                <w:sz w:val="20"/>
                <w:szCs w:val="20"/>
              </w:rPr>
              <w:t>provide a written notice</w:t>
            </w:r>
            <w:r>
              <w:rPr>
                <w:sz w:val="20"/>
                <w:szCs w:val="20"/>
              </w:rPr>
              <w:t xml:space="preserve">. </w:t>
            </w:r>
            <w:r w:rsidRPr="005A3C37">
              <w:rPr>
                <w:sz w:val="20"/>
                <w:szCs w:val="20"/>
              </w:rPr>
              <w:t xml:space="preserve"> Such</w:t>
            </w:r>
            <w:r w:rsidRPr="005A3C37">
              <w:rPr>
                <w:b/>
                <w:bCs/>
                <w:sz w:val="20"/>
                <w:szCs w:val="20"/>
              </w:rPr>
              <w:t xml:space="preserve"> </w:t>
            </w:r>
            <w:r w:rsidRPr="005A3C37">
              <w:rPr>
                <w:sz w:val="20"/>
                <w:szCs w:val="20"/>
              </w:rPr>
              <w:t>Community Reconsideration Supported Petition shall include:</w:t>
            </w:r>
          </w:p>
          <w:p w14:paraId="691CF27E" w14:textId="77777777" w:rsidR="0058797B" w:rsidRPr="005A3C37" w:rsidRDefault="0058797B" w:rsidP="005A3C37">
            <w:pPr>
              <w:rPr>
                <w:sz w:val="20"/>
                <w:szCs w:val="20"/>
              </w:rPr>
            </w:pPr>
            <w:r w:rsidRPr="005A3C37">
              <w:rPr>
                <w:sz w:val="20"/>
                <w:szCs w:val="20"/>
              </w:rPr>
              <w:t xml:space="preserve">(A) </w:t>
            </w:r>
            <w:proofErr w:type="spellStart"/>
            <w:r w:rsidRPr="005A3C37">
              <w:rPr>
                <w:sz w:val="20"/>
                <w:szCs w:val="20"/>
              </w:rPr>
              <w:t>a</w:t>
            </w:r>
            <w:proofErr w:type="spellEnd"/>
            <w:r w:rsidRPr="005A3C37">
              <w:rPr>
                <w:sz w:val="20"/>
                <w:szCs w:val="20"/>
              </w:rPr>
              <w:t xml:space="preserve"> supporting rationale in reasonable detail;</w:t>
            </w:r>
          </w:p>
          <w:p w14:paraId="23B6BCD5" w14:textId="60124485" w:rsidR="0058797B" w:rsidRPr="005A3C37" w:rsidRDefault="0058797B" w:rsidP="005A3C37">
            <w:pPr>
              <w:rPr>
                <w:sz w:val="20"/>
                <w:szCs w:val="20"/>
              </w:rPr>
            </w:pPr>
            <w:r w:rsidRPr="005A3C37">
              <w:rPr>
                <w:sz w:val="20"/>
                <w:szCs w:val="20"/>
              </w:rPr>
              <w:t xml:space="preserve"> (C) a statement as to </w:t>
            </w:r>
            <w:proofErr w:type="gramStart"/>
            <w:r w:rsidRPr="005A3C37">
              <w:rPr>
                <w:sz w:val="20"/>
                <w:szCs w:val="20"/>
              </w:rPr>
              <w:t>whether or not</w:t>
            </w:r>
            <w:proofErr w:type="gramEnd"/>
            <w:r w:rsidRPr="005A3C37">
              <w:rPr>
                <w:sz w:val="20"/>
                <w:szCs w:val="20"/>
              </w:rPr>
              <w:t xml:space="preserve"> the Community Reconsideration Petitioning </w:t>
            </w:r>
            <w:r>
              <w:rPr>
                <w:sz w:val="20"/>
                <w:szCs w:val="20"/>
              </w:rPr>
              <w:t xml:space="preserve">and/or </w:t>
            </w:r>
            <w:r w:rsidRPr="005A3C37">
              <w:rPr>
                <w:sz w:val="20"/>
                <w:szCs w:val="20"/>
              </w:rPr>
              <w:t xml:space="preserve">Supporting Participant requests a conference call </w:t>
            </w:r>
            <w:r>
              <w:rPr>
                <w:sz w:val="20"/>
                <w:szCs w:val="20"/>
              </w:rPr>
              <w:t>…</w:t>
            </w:r>
            <w:r w:rsidRPr="005A3C37">
              <w:rPr>
                <w:sz w:val="20"/>
                <w:szCs w:val="20"/>
              </w:rPr>
              <w:t>for the community to discuss the Community Reconsideration Supported Petition; and</w:t>
            </w:r>
          </w:p>
          <w:p w14:paraId="34770634" w14:textId="11E6B0AE" w:rsidR="0058797B" w:rsidRPr="005A3C37" w:rsidRDefault="0058797B" w:rsidP="005A3C37">
            <w:pPr>
              <w:rPr>
                <w:sz w:val="20"/>
                <w:szCs w:val="20"/>
              </w:rPr>
            </w:pPr>
            <w:r w:rsidRPr="005A3C37">
              <w:rPr>
                <w:sz w:val="20"/>
                <w:szCs w:val="20"/>
              </w:rPr>
              <w:t xml:space="preserve">(D) a statement as to whether the Community Reconsideration Petitioning Decisional </w:t>
            </w:r>
            <w:r>
              <w:rPr>
                <w:sz w:val="20"/>
                <w:szCs w:val="20"/>
              </w:rPr>
              <w:t xml:space="preserve">and Supporting </w:t>
            </w:r>
            <w:r w:rsidRPr="005A3C37">
              <w:rPr>
                <w:sz w:val="20"/>
                <w:szCs w:val="20"/>
              </w:rPr>
              <w:t>Participant</w:t>
            </w:r>
            <w:r>
              <w:rPr>
                <w:sz w:val="20"/>
                <w:szCs w:val="20"/>
              </w:rPr>
              <w:t>s</w:t>
            </w:r>
            <w:r w:rsidRPr="005A3C37">
              <w:rPr>
                <w:sz w:val="20"/>
                <w:szCs w:val="20"/>
              </w:rPr>
              <w:t xml:space="preserve"> </w:t>
            </w:r>
            <w:r>
              <w:rPr>
                <w:sz w:val="20"/>
                <w:szCs w:val="20"/>
              </w:rPr>
              <w:t>want</w:t>
            </w:r>
            <w:r w:rsidRPr="005A3C37">
              <w:rPr>
                <w:sz w:val="20"/>
                <w:szCs w:val="20"/>
              </w:rPr>
              <w:t xml:space="preserve"> to hold the Community </w:t>
            </w:r>
            <w:r w:rsidRPr="005A3C37">
              <w:rPr>
                <w:sz w:val="20"/>
                <w:szCs w:val="20"/>
              </w:rPr>
              <w:lastRenderedPageBreak/>
              <w:t>Reconsideration Community Forum during the next scheduled ICANN public meeting.</w:t>
            </w:r>
          </w:p>
          <w:p w14:paraId="0D609BEB" w14:textId="77777777" w:rsidR="0058797B" w:rsidRPr="005A3C37" w:rsidRDefault="0058797B" w:rsidP="005A3C37">
            <w:pPr>
              <w:rPr>
                <w:sz w:val="20"/>
                <w:szCs w:val="20"/>
              </w:rPr>
            </w:pPr>
            <w:r w:rsidRPr="005A3C37">
              <w:rPr>
                <w:sz w:val="20"/>
                <w:szCs w:val="20"/>
              </w:rPr>
              <w:t>…</w:t>
            </w:r>
          </w:p>
          <w:p w14:paraId="4E4A43E3" w14:textId="3D192D7D" w:rsidR="0058797B" w:rsidRPr="005A3C37" w:rsidRDefault="0058797B" w:rsidP="005A3C37">
            <w:pPr>
              <w:rPr>
                <w:sz w:val="20"/>
                <w:szCs w:val="20"/>
              </w:rPr>
            </w:pPr>
            <w:r w:rsidRPr="005A3C37">
              <w:rPr>
                <w:sz w:val="20"/>
                <w:szCs w:val="20"/>
              </w:rPr>
              <w:t xml:space="preserve">(v) ICANN and any </w:t>
            </w:r>
            <w:r>
              <w:rPr>
                <w:sz w:val="20"/>
                <w:szCs w:val="20"/>
              </w:rPr>
              <w:t xml:space="preserve">SO/AC </w:t>
            </w:r>
            <w:r w:rsidRPr="005A3C37">
              <w:rPr>
                <w:sz w:val="20"/>
                <w:szCs w:val="20"/>
              </w:rPr>
              <w:t xml:space="preserve">may deliver to the EC its views and questions on the Community Reconsideration Supported Petition prior to the convening of and during the Community Reconsideration Community Forum.  </w:t>
            </w:r>
          </w:p>
          <w:p w14:paraId="6E9EE002" w14:textId="77777777" w:rsidR="0058797B" w:rsidRPr="005A3C37" w:rsidRDefault="0058797B" w:rsidP="005A3C37">
            <w:pPr>
              <w:rPr>
                <w:sz w:val="20"/>
                <w:szCs w:val="20"/>
              </w:rPr>
            </w:pPr>
            <w:r w:rsidRPr="005A3C37">
              <w:rPr>
                <w:sz w:val="20"/>
                <w:szCs w:val="20"/>
              </w:rPr>
              <w:t>…</w:t>
            </w:r>
          </w:p>
          <w:p w14:paraId="6004934D" w14:textId="4BD85DD7" w:rsidR="0058797B" w:rsidRPr="005A3C37" w:rsidRDefault="0058797B" w:rsidP="00415C0E">
            <w:pPr>
              <w:rPr>
                <w:sz w:val="20"/>
                <w:szCs w:val="20"/>
              </w:rPr>
            </w:pPr>
            <w:r w:rsidRPr="005A3C37">
              <w:rPr>
                <w:sz w:val="20"/>
                <w:szCs w:val="20"/>
              </w:rPr>
              <w:t>(d) Following the expiration of the Community Reconsideration Community Forum Period</w:t>
            </w:r>
            <w:r>
              <w:rPr>
                <w:sz w:val="20"/>
                <w:szCs w:val="20"/>
              </w:rPr>
              <w:t>…</w:t>
            </w:r>
            <w:r w:rsidRPr="005A3C37">
              <w:rPr>
                <w:sz w:val="20"/>
                <w:szCs w:val="20"/>
              </w:rPr>
              <w:t xml:space="preserve"> each Decisional Participant shall in</w:t>
            </w:r>
            <w:r>
              <w:rPr>
                <w:sz w:val="20"/>
                <w:szCs w:val="20"/>
              </w:rPr>
              <w:t xml:space="preserve">form the EC Administration </w:t>
            </w:r>
            <w:r w:rsidRPr="005A3C37">
              <w:rPr>
                <w:sz w:val="20"/>
                <w:szCs w:val="20"/>
              </w:rPr>
              <w:t>whether such Decisional Participant (</w:t>
            </w:r>
            <w:proofErr w:type="spellStart"/>
            <w:r w:rsidRPr="005A3C37">
              <w:rPr>
                <w:sz w:val="20"/>
                <w:szCs w:val="20"/>
              </w:rPr>
              <w:t>i</w:t>
            </w:r>
            <w:proofErr w:type="spellEnd"/>
            <w:r w:rsidRPr="005A3C37">
              <w:rPr>
                <w:sz w:val="20"/>
                <w:szCs w:val="20"/>
              </w:rPr>
              <w:t xml:space="preserve">)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t>
            </w:r>
          </w:p>
        </w:tc>
        <w:tc>
          <w:tcPr>
            <w:tcW w:w="2430" w:type="dxa"/>
            <w:shd w:val="clear" w:color="auto" w:fill="BDD6EE" w:themeFill="accent1" w:themeFillTint="66"/>
          </w:tcPr>
          <w:p w14:paraId="4014A7A4" w14:textId="29920D79" w:rsidR="0058797B" w:rsidRPr="005A3C37" w:rsidRDefault="0058797B" w:rsidP="005A3C37">
            <w:pPr>
              <w:rPr>
                <w:sz w:val="20"/>
                <w:szCs w:val="20"/>
              </w:rPr>
            </w:pPr>
            <w:r>
              <w:rPr>
                <w:sz w:val="20"/>
                <w:szCs w:val="20"/>
              </w:rPr>
              <w:lastRenderedPageBreak/>
              <w:t>GNSO rep</w:t>
            </w:r>
            <w:r w:rsidR="00F87082">
              <w:rPr>
                <w:sz w:val="20"/>
                <w:szCs w:val="20"/>
              </w:rPr>
              <w:t>resentative</w:t>
            </w:r>
            <w:r>
              <w:rPr>
                <w:sz w:val="20"/>
                <w:szCs w:val="20"/>
              </w:rPr>
              <w:t xml:space="preserve"> on the EC will act in accord with instructions approved by majority of each house.</w:t>
            </w:r>
          </w:p>
        </w:tc>
        <w:tc>
          <w:tcPr>
            <w:tcW w:w="2430" w:type="dxa"/>
            <w:shd w:val="clear" w:color="auto" w:fill="BDD6EE" w:themeFill="accent1" w:themeFillTint="66"/>
          </w:tcPr>
          <w:p w14:paraId="6AD5264F" w14:textId="4A44062E" w:rsidR="0058797B" w:rsidRPr="005A3C37" w:rsidRDefault="00FC460F">
            <w:pPr>
              <w:rPr>
                <w:sz w:val="20"/>
                <w:szCs w:val="20"/>
              </w:rPr>
            </w:pPr>
            <w:r w:rsidRPr="00251641">
              <w:rPr>
                <w:b/>
                <w:i/>
                <w:sz w:val="20"/>
                <w:szCs w:val="20"/>
              </w:rPr>
              <w:t>No new procedures</w:t>
            </w:r>
            <w:r>
              <w:rPr>
                <w:b/>
                <w:i/>
                <w:sz w:val="20"/>
                <w:szCs w:val="20"/>
              </w:rPr>
              <w:t xml:space="preserve"> or changes to the GNSO Operating Procedures and/or ICANN Bylaws</w:t>
            </w:r>
            <w:r w:rsidRPr="00251641">
              <w:rPr>
                <w:b/>
                <w:i/>
                <w:sz w:val="20"/>
                <w:szCs w:val="20"/>
              </w:rPr>
              <w:t>.</w:t>
            </w:r>
            <w:r>
              <w:rPr>
                <w:sz w:val="20"/>
                <w:szCs w:val="20"/>
              </w:rPr>
              <w:t xml:space="preserve"> </w:t>
            </w:r>
            <w:r w:rsidRPr="001949C4">
              <w:rPr>
                <w:sz w:val="20"/>
                <w:szCs w:val="20"/>
              </w:rPr>
              <w:t>The request</w:t>
            </w:r>
            <w:r w:rsidR="00986660">
              <w:rPr>
                <w:sz w:val="20"/>
                <w:szCs w:val="20"/>
              </w:rPr>
              <w:t xml:space="preserve"> to</w:t>
            </w:r>
            <w:r w:rsidRPr="001949C4">
              <w:rPr>
                <w:sz w:val="20"/>
                <w:szCs w:val="20"/>
              </w:rPr>
              <w:t xml:space="preserve"> the EC</w:t>
            </w:r>
            <w:r w:rsidR="00714CFE">
              <w:rPr>
                <w:sz w:val="20"/>
                <w:szCs w:val="20"/>
              </w:rPr>
              <w:t xml:space="preserve"> Administration</w:t>
            </w:r>
            <w:r w:rsidRPr="001949C4">
              <w:rPr>
                <w:sz w:val="20"/>
                <w:szCs w:val="20"/>
              </w:rPr>
              <w:t xml:space="preserve"> </w:t>
            </w:r>
            <w:r w:rsidR="008472D5">
              <w:rPr>
                <w:sz w:val="20"/>
                <w:szCs w:val="20"/>
              </w:rPr>
              <w:t>through</w:t>
            </w:r>
            <w:r w:rsidR="008472D5" w:rsidRPr="001949C4">
              <w:rPr>
                <w:sz w:val="20"/>
                <w:szCs w:val="20"/>
              </w:rPr>
              <w:t xml:space="preserve"> </w:t>
            </w:r>
            <w:r w:rsidRPr="001949C4">
              <w:rPr>
                <w:sz w:val="20"/>
                <w:szCs w:val="20"/>
              </w:rPr>
              <w:t>the GNSO representative will be put before the GNSO Council as a motion for consideration Threshold for approval is</w:t>
            </w:r>
            <w:r>
              <w:rPr>
                <w:sz w:val="20"/>
                <w:szCs w:val="20"/>
              </w:rPr>
              <w:t xml:space="preserve"> a</w:t>
            </w:r>
            <w:r w:rsidRPr="001949C4">
              <w:rPr>
                <w:sz w:val="20"/>
                <w:szCs w:val="20"/>
              </w:rPr>
              <w:t xml:space="preserve"> </w:t>
            </w:r>
            <w:r>
              <w:rPr>
                <w:sz w:val="20"/>
                <w:szCs w:val="20"/>
              </w:rPr>
              <w:t>simple</w:t>
            </w:r>
            <w:r w:rsidRPr="001949C4">
              <w:rPr>
                <w:sz w:val="20"/>
                <w:szCs w:val="20"/>
              </w:rPr>
              <w:t xml:space="preserve"> majority </w:t>
            </w:r>
            <w:r>
              <w:rPr>
                <w:sz w:val="20"/>
                <w:szCs w:val="20"/>
              </w:rPr>
              <w:t>vote of each</w:t>
            </w:r>
            <w:r w:rsidRPr="001949C4">
              <w:rPr>
                <w:sz w:val="20"/>
                <w:szCs w:val="20"/>
              </w:rPr>
              <w:t xml:space="preserve"> house</w:t>
            </w:r>
            <w:r>
              <w:rPr>
                <w:sz w:val="20"/>
                <w:szCs w:val="20"/>
              </w:rPr>
              <w:t xml:space="preserve">, which per Section 11.3-I of the ICANN Bylaws is the </w:t>
            </w:r>
            <w:r>
              <w:rPr>
                <w:sz w:val="20"/>
                <w:szCs w:val="20"/>
              </w:rPr>
              <w:lastRenderedPageBreak/>
              <w:t>default voting threshold.</w:t>
            </w:r>
            <w:r w:rsidR="00B10849" w:rsidRPr="005A3C37">
              <w:rPr>
                <w:sz w:val="20"/>
                <w:szCs w:val="20"/>
              </w:rPr>
              <w:t xml:space="preserve"> </w:t>
            </w:r>
          </w:p>
        </w:tc>
        <w:tc>
          <w:tcPr>
            <w:tcW w:w="2435" w:type="dxa"/>
            <w:shd w:val="clear" w:color="auto" w:fill="BDD6EE" w:themeFill="accent1" w:themeFillTint="66"/>
          </w:tcPr>
          <w:p w14:paraId="3A2F98CC" w14:textId="77777777" w:rsidR="00714CFE" w:rsidRPr="00BB52C6" w:rsidRDefault="00EA564C" w:rsidP="00BB52C6">
            <w:pPr>
              <w:rPr>
                <w:sz w:val="20"/>
                <w:szCs w:val="20"/>
              </w:rPr>
            </w:pPr>
            <w:r w:rsidRPr="00BB52C6">
              <w:rPr>
                <w:b/>
                <w:sz w:val="20"/>
                <w:szCs w:val="20"/>
              </w:rPr>
              <w:lastRenderedPageBreak/>
              <w:t>Assumptions:</w:t>
            </w:r>
            <w:r w:rsidRPr="00BB52C6">
              <w:rPr>
                <w:sz w:val="20"/>
                <w:szCs w:val="20"/>
              </w:rPr>
              <w:t xml:space="preserve"> </w:t>
            </w:r>
          </w:p>
          <w:p w14:paraId="18ACB177" w14:textId="0D480842" w:rsidR="00FC460F" w:rsidRDefault="00FC460F" w:rsidP="00FC460F">
            <w:pPr>
              <w:pStyle w:val="ListParagraph"/>
              <w:numPr>
                <w:ilvl w:val="0"/>
                <w:numId w:val="57"/>
              </w:numPr>
              <w:rPr>
                <w:sz w:val="20"/>
                <w:szCs w:val="20"/>
              </w:rPr>
            </w:pPr>
            <w:r>
              <w:rPr>
                <w:sz w:val="20"/>
                <w:szCs w:val="20"/>
              </w:rPr>
              <w:t xml:space="preserve">The steps as outlined in the Bylaws </w:t>
            </w:r>
            <w:r w:rsidR="008472D5">
              <w:rPr>
                <w:sz w:val="20"/>
                <w:szCs w:val="20"/>
              </w:rPr>
              <w:t>are to</w:t>
            </w:r>
            <w:r>
              <w:rPr>
                <w:sz w:val="20"/>
                <w:szCs w:val="20"/>
              </w:rPr>
              <w:t xml:space="preserve"> be followed, factoring in the customary GNSO practices and procedures.</w:t>
            </w:r>
          </w:p>
          <w:p w14:paraId="4CF4673A" w14:textId="3FD2A387" w:rsidR="00714CFE" w:rsidRPr="00773C29" w:rsidRDefault="00714CFE" w:rsidP="00FC460F">
            <w:pPr>
              <w:pStyle w:val="ListParagraph"/>
              <w:numPr>
                <w:ilvl w:val="0"/>
                <w:numId w:val="57"/>
              </w:numPr>
              <w:rPr>
                <w:sz w:val="20"/>
                <w:szCs w:val="20"/>
              </w:rPr>
            </w:pPr>
            <w:r>
              <w:rPr>
                <w:sz w:val="20"/>
                <w:szCs w:val="20"/>
              </w:rPr>
              <w:t xml:space="preserve">Further consideration to be given to the standards internal to the GNSO </w:t>
            </w:r>
            <w:proofErr w:type="gramStart"/>
            <w:r>
              <w:rPr>
                <w:sz w:val="20"/>
                <w:szCs w:val="20"/>
              </w:rPr>
              <w:t>in order to</w:t>
            </w:r>
            <w:proofErr w:type="gramEnd"/>
            <w:r>
              <w:rPr>
                <w:sz w:val="20"/>
                <w:szCs w:val="20"/>
              </w:rPr>
              <w:t xml:space="preserve"> raise this to a decision and the process for doing so. </w:t>
            </w:r>
          </w:p>
          <w:p w14:paraId="400F1AFE" w14:textId="4970C3E7" w:rsidR="00093650" w:rsidRPr="005A3C37" w:rsidRDefault="00093650" w:rsidP="005A3C37">
            <w:pPr>
              <w:rPr>
                <w:sz w:val="20"/>
                <w:szCs w:val="20"/>
              </w:rPr>
            </w:pPr>
          </w:p>
        </w:tc>
        <w:tc>
          <w:tcPr>
            <w:tcW w:w="2515" w:type="dxa"/>
            <w:shd w:val="clear" w:color="auto" w:fill="BDD6EE" w:themeFill="accent1" w:themeFillTint="66"/>
          </w:tcPr>
          <w:p w14:paraId="2D5931CA" w14:textId="30121802" w:rsidR="0058797B" w:rsidRDefault="0058797B" w:rsidP="005A3C37">
            <w:pPr>
              <w:rPr>
                <w:sz w:val="20"/>
                <w:szCs w:val="20"/>
              </w:rPr>
            </w:pPr>
          </w:p>
        </w:tc>
      </w:tr>
    </w:tbl>
    <w:p w14:paraId="634AE6E4" w14:textId="77777777" w:rsidR="005A3C37" w:rsidRPr="005A3C37" w:rsidRDefault="005A3C37" w:rsidP="005A3C37">
      <w:pPr>
        <w:rPr>
          <w:sz w:val="20"/>
          <w:szCs w:val="20"/>
        </w:rPr>
      </w:pPr>
    </w:p>
    <w:sectPr w:rsidR="005A3C37" w:rsidRPr="005A3C37" w:rsidSect="003A6DB2">
      <w:headerReference w:type="default" r:id="rId12"/>
      <w:pgSz w:w="15840" w:h="12240" w:orient="landscape"/>
      <w:pgMar w:top="1152" w:right="864" w:bottom="1152" w:left="1008"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43788" w14:textId="77777777" w:rsidR="003D2C53" w:rsidRDefault="003D2C53" w:rsidP="0012528B">
      <w:r>
        <w:separator/>
      </w:r>
    </w:p>
  </w:endnote>
  <w:endnote w:type="continuationSeparator" w:id="0">
    <w:p w14:paraId="16D2CFD7" w14:textId="77777777" w:rsidR="003D2C53" w:rsidRDefault="003D2C53" w:rsidP="0012528B">
      <w:r>
        <w:continuationSeparator/>
      </w:r>
    </w:p>
  </w:endnote>
  <w:endnote w:type="continuationNotice" w:id="1">
    <w:p w14:paraId="257742C0" w14:textId="77777777" w:rsidR="003D2C53" w:rsidRDefault="003D2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A41CF" w14:textId="77777777" w:rsidR="005B7E56" w:rsidRDefault="005B7E56" w:rsidP="002832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5FFFC" w14:textId="77777777" w:rsidR="005B7E56" w:rsidRDefault="005B7E56" w:rsidP="003479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3A942" w14:textId="77777777" w:rsidR="005B7E56" w:rsidRPr="003479AE" w:rsidRDefault="005B7E56" w:rsidP="0028323C">
    <w:pPr>
      <w:pStyle w:val="Footer"/>
      <w:framePr w:wrap="none" w:vAnchor="text" w:hAnchor="margin" w:xAlign="right" w:y="1"/>
      <w:rPr>
        <w:rStyle w:val="PageNumber"/>
        <w:sz w:val="18"/>
        <w:szCs w:val="18"/>
      </w:rPr>
    </w:pPr>
    <w:r w:rsidRPr="003479AE">
      <w:rPr>
        <w:rStyle w:val="PageNumber"/>
        <w:sz w:val="18"/>
        <w:szCs w:val="18"/>
      </w:rPr>
      <w:fldChar w:fldCharType="begin"/>
    </w:r>
    <w:r w:rsidRPr="003479AE">
      <w:rPr>
        <w:rStyle w:val="PageNumber"/>
        <w:sz w:val="18"/>
        <w:szCs w:val="18"/>
      </w:rPr>
      <w:instrText xml:space="preserve">PAGE  </w:instrText>
    </w:r>
    <w:r w:rsidRPr="003479AE">
      <w:rPr>
        <w:rStyle w:val="PageNumber"/>
        <w:sz w:val="18"/>
        <w:szCs w:val="18"/>
      </w:rPr>
      <w:fldChar w:fldCharType="separate"/>
    </w:r>
    <w:r w:rsidR="00A7790A">
      <w:rPr>
        <w:rStyle w:val="PageNumber"/>
        <w:noProof/>
        <w:sz w:val="18"/>
        <w:szCs w:val="18"/>
      </w:rPr>
      <w:t>1</w:t>
    </w:r>
    <w:r w:rsidRPr="003479AE">
      <w:rPr>
        <w:rStyle w:val="PageNumber"/>
        <w:sz w:val="18"/>
        <w:szCs w:val="18"/>
      </w:rPr>
      <w:fldChar w:fldCharType="end"/>
    </w:r>
  </w:p>
  <w:p w14:paraId="03410D9B" w14:textId="77777777" w:rsidR="005B7E56" w:rsidRDefault="005B7E56" w:rsidP="003479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50E52" w14:textId="77777777" w:rsidR="003D2C53" w:rsidRDefault="003D2C53" w:rsidP="0012528B">
      <w:r>
        <w:separator/>
      </w:r>
    </w:p>
  </w:footnote>
  <w:footnote w:type="continuationSeparator" w:id="0">
    <w:p w14:paraId="2CDD2FE6" w14:textId="77777777" w:rsidR="003D2C53" w:rsidRDefault="003D2C53" w:rsidP="0012528B">
      <w:r>
        <w:continuationSeparator/>
      </w:r>
    </w:p>
  </w:footnote>
  <w:footnote w:type="continuationNotice" w:id="1">
    <w:p w14:paraId="16AF73E0" w14:textId="77777777" w:rsidR="003D2C53" w:rsidRDefault="003D2C53"/>
  </w:footnote>
  <w:footnote w:id="2">
    <w:p w14:paraId="64C15A8A" w14:textId="0B334362" w:rsidR="005B7E56" w:rsidRPr="00BB52C6" w:rsidRDefault="005B7E56">
      <w:pPr>
        <w:pStyle w:val="FootnoteText"/>
        <w:rPr>
          <w:sz w:val="18"/>
          <w:szCs w:val="18"/>
        </w:rPr>
      </w:pPr>
      <w:r w:rsidRPr="00BB52C6">
        <w:rPr>
          <w:rStyle w:val="FootnoteReference"/>
          <w:sz w:val="18"/>
          <w:szCs w:val="18"/>
        </w:rPr>
        <w:footnoteRef/>
      </w:r>
      <w:r w:rsidRPr="00BB52C6">
        <w:rPr>
          <w:sz w:val="18"/>
          <w:szCs w:val="18"/>
        </w:rPr>
        <w:t xml:space="preserve"> Note, this only applies to voting thresholds that are not already specifically called out in the ICANN Bylaws</w:t>
      </w:r>
      <w:r>
        <w:rPr>
          <w:sz w:val="18"/>
          <w:szCs w:val="18"/>
        </w:rPr>
        <w:t xml:space="preserve"> but which are the result of the Bylaws DT recommendations</w:t>
      </w:r>
      <w:r w:rsidRPr="00BB52C6">
        <w:rPr>
          <w:sz w:val="18"/>
          <w:szCs w:val="18"/>
        </w:rPr>
        <w:t xml:space="preserve">. </w:t>
      </w:r>
    </w:p>
  </w:footnote>
  <w:footnote w:id="3">
    <w:p w14:paraId="7DD117B9" w14:textId="26715023" w:rsidR="005B7E56" w:rsidRPr="003563C2" w:rsidRDefault="005B7E56">
      <w:pPr>
        <w:pStyle w:val="FootnoteText"/>
        <w:rPr>
          <w:sz w:val="18"/>
          <w:szCs w:val="18"/>
        </w:rPr>
      </w:pPr>
      <w:r w:rsidRPr="003563C2">
        <w:rPr>
          <w:rStyle w:val="FootnoteReference"/>
          <w:sz w:val="18"/>
          <w:szCs w:val="18"/>
        </w:rPr>
        <w:footnoteRef/>
      </w:r>
      <w:r w:rsidRPr="003563C2">
        <w:rPr>
          <w:sz w:val="18"/>
          <w:szCs w:val="18"/>
        </w:rPr>
        <w:t xml:space="preserve"> </w:t>
      </w:r>
      <w:r>
        <w:rPr>
          <w:sz w:val="18"/>
          <w:szCs w:val="18"/>
        </w:rPr>
        <w:t xml:space="preserve">Following consultations with the DT, it was agreed that the original recommendation was not in line with the ICANN Bylaws which foresees that the final selection is made by the SO/AC Chairs. However, the DT noted that the intent of this recommendation would be met by </w:t>
      </w:r>
      <w:r w:rsidRPr="00ED06C5">
        <w:rPr>
          <w:sz w:val="18"/>
          <w:szCs w:val="18"/>
        </w:rPr>
        <w:t xml:space="preserve">clarifying that the </w:t>
      </w:r>
      <w:r w:rsidRPr="003563C2">
        <w:rPr>
          <w:sz w:val="18"/>
          <w:szCs w:val="18"/>
        </w:rPr>
        <w:t xml:space="preserve">Council may provide guidance to GNSO Chair for priorities and criteria in selecting from nominees to fill open review team slots.  If done via a Council motion, this resolution must be approved by </w:t>
      </w:r>
      <w:proofErr w:type="gramStart"/>
      <w:r w:rsidRPr="003563C2">
        <w:rPr>
          <w:sz w:val="18"/>
          <w:szCs w:val="18"/>
        </w:rPr>
        <w:t>a majority of</w:t>
      </w:r>
      <w:proofErr w:type="gramEnd"/>
      <w:r w:rsidRPr="003563C2">
        <w:rPr>
          <w:sz w:val="18"/>
          <w:szCs w:val="18"/>
        </w:rPr>
        <w:t xml:space="preserve"> each House</w:t>
      </w:r>
      <w:r>
        <w:rPr>
          <w:sz w:val="18"/>
          <w:szCs w:val="18"/>
        </w:rPr>
        <w:t>.</w:t>
      </w:r>
    </w:p>
  </w:footnote>
  <w:footnote w:id="4">
    <w:p w14:paraId="7254FBFC" w14:textId="7BE97CFB" w:rsidR="005B7E56" w:rsidRPr="003563C2" w:rsidRDefault="005B7E56">
      <w:pPr>
        <w:pStyle w:val="FootnoteText"/>
        <w:rPr>
          <w:rFonts w:ascii="Calibri" w:hAnsi="Calibri"/>
          <w:sz w:val="18"/>
          <w:szCs w:val="18"/>
        </w:rPr>
      </w:pPr>
      <w:r w:rsidRPr="003563C2">
        <w:rPr>
          <w:rStyle w:val="FootnoteReference"/>
          <w:sz w:val="18"/>
          <w:szCs w:val="18"/>
        </w:rPr>
        <w:footnoteRef/>
      </w:r>
      <w:r w:rsidRPr="003563C2">
        <w:rPr>
          <w:sz w:val="18"/>
          <w:szCs w:val="18"/>
        </w:rPr>
        <w:t xml:space="preserve"> </w:t>
      </w:r>
      <w:r w:rsidRPr="00230058">
        <w:rPr>
          <w:sz w:val="18"/>
          <w:szCs w:val="18"/>
        </w:rPr>
        <w:t xml:space="preserve">Staff pointed out that </w:t>
      </w:r>
      <w:r w:rsidRPr="003563C2">
        <w:rPr>
          <w:rFonts w:ascii="Calibri" w:hAnsi="Calibri" w:cs="Times New Roman"/>
          <w:color w:val="000000"/>
          <w:sz w:val="18"/>
          <w:szCs w:val="18"/>
        </w:rPr>
        <w:t xml:space="preserve">granting of an inspection right directly to a Stakeholder Group or Constituency, without any requirement that it pass through the Decisional Participant (here, the GNSO) seems to run afoul of Section 22.7(d), which specifically limits this right: “The inspection rights provided to the Decisional Participants are granted to the Decisional Participants and are not granted or available to any other person or entity.” </w:t>
      </w:r>
      <w:r>
        <w:rPr>
          <w:rFonts w:ascii="Calibri" w:hAnsi="Calibri" w:cs="Times New Roman"/>
          <w:color w:val="000000"/>
          <w:sz w:val="18"/>
          <w:szCs w:val="18"/>
        </w:rPr>
        <w:t>As a result, staff</w:t>
      </w:r>
      <w:r w:rsidRPr="003563C2">
        <w:rPr>
          <w:rFonts w:ascii="Calibri" w:hAnsi="Calibri" w:cs="Times New Roman"/>
          <w:color w:val="000000"/>
          <w:sz w:val="18"/>
          <w:szCs w:val="18"/>
        </w:rPr>
        <w:t xml:space="preserve"> advise</w:t>
      </w:r>
      <w:r>
        <w:rPr>
          <w:rFonts w:ascii="Calibri" w:hAnsi="Calibri" w:cs="Times New Roman"/>
          <w:color w:val="000000"/>
          <w:sz w:val="18"/>
          <w:szCs w:val="18"/>
        </w:rPr>
        <w:t>d</w:t>
      </w:r>
      <w:r w:rsidRPr="003563C2">
        <w:rPr>
          <w:rFonts w:ascii="Calibri" w:hAnsi="Calibri" w:cs="Times New Roman"/>
          <w:color w:val="000000"/>
          <w:sz w:val="18"/>
          <w:szCs w:val="18"/>
        </w:rPr>
        <w:t xml:space="preserve"> that action be required at the GNSO level to confirm that any request issued in the GNSO name meets the specific form and requirements set out in Section </w:t>
      </w:r>
      <w:proofErr w:type="gramStart"/>
      <w:r w:rsidRPr="003563C2">
        <w:rPr>
          <w:rFonts w:ascii="Calibri" w:hAnsi="Calibri" w:cs="Times New Roman"/>
          <w:color w:val="000000"/>
          <w:sz w:val="18"/>
          <w:szCs w:val="18"/>
        </w:rPr>
        <w:t>22.7 as a whole</w:t>
      </w:r>
      <w:proofErr w:type="gramEnd"/>
      <w:r w:rsidRPr="003563C2">
        <w:rPr>
          <w:rFonts w:ascii="Calibri" w:hAnsi="Calibri" w:cs="Times New Roman"/>
          <w:color w:val="000000"/>
          <w:sz w:val="18"/>
          <w:szCs w:val="18"/>
        </w:rPr>
        <w:t>.</w:t>
      </w:r>
      <w:r w:rsidRPr="00A42F23">
        <w:rPr>
          <w:rFonts w:ascii="Calibri" w:hAnsi="Calibri" w:cs="Times New Roman"/>
          <w:color w:val="000000"/>
          <w:sz w:val="18"/>
          <w:szCs w:val="18"/>
        </w:rPr>
        <w:t xml:space="preserve"> The DT agreed with this comment and as a result clarified that a petition would require an action from the GNSO Council as part of the consent agenda, with the inability to remove such an item from the Council agenda by any other Council member than the original requestor.</w:t>
      </w:r>
    </w:p>
  </w:footnote>
  <w:footnote w:id="5">
    <w:p w14:paraId="6645EC13" w14:textId="4EB0B80D" w:rsidR="005B7E56" w:rsidRPr="003563C2" w:rsidRDefault="005B7E56" w:rsidP="00A42F23">
      <w:pPr>
        <w:pStyle w:val="p1"/>
        <w:rPr>
          <w:rFonts w:ascii="Calibri" w:hAnsi="Calibri"/>
          <w:sz w:val="18"/>
          <w:szCs w:val="18"/>
        </w:rPr>
      </w:pPr>
      <w:r w:rsidRPr="003563C2">
        <w:rPr>
          <w:rStyle w:val="FootnoteReference"/>
          <w:rFonts w:ascii="Calibri" w:hAnsi="Calibri"/>
          <w:sz w:val="18"/>
          <w:szCs w:val="18"/>
        </w:rPr>
        <w:footnoteRef/>
      </w:r>
      <w:r w:rsidRPr="003563C2">
        <w:rPr>
          <w:rFonts w:ascii="Calibri" w:hAnsi="Calibri"/>
          <w:sz w:val="18"/>
          <w:szCs w:val="18"/>
        </w:rPr>
        <w:t xml:space="preserve"> See footnote 3. The DT agreed to clarify this recommendation as follows: The requesting GNSO Stakeholder Group or Constituency may decide whether to seek the remedy</w:t>
      </w:r>
      <w:r>
        <w:rPr>
          <w:rFonts w:ascii="Calibri" w:hAnsi="Calibri"/>
          <w:sz w:val="18"/>
          <w:szCs w:val="18"/>
        </w:rPr>
        <w:t xml:space="preserve"> e(ii) and e(iii)</w:t>
      </w:r>
      <w:r w:rsidRPr="003563C2">
        <w:rPr>
          <w:rFonts w:ascii="Calibri" w:hAnsi="Calibri"/>
          <w:sz w:val="18"/>
          <w:szCs w:val="18"/>
        </w:rPr>
        <w:t xml:space="preserve">, and Council must approve this decision by ¼ of each House or majority of one House. </w:t>
      </w:r>
      <w:r>
        <w:rPr>
          <w:rFonts w:ascii="Calibri" w:hAnsi="Calibri"/>
          <w:sz w:val="18"/>
          <w:szCs w:val="18"/>
        </w:rPr>
        <w:t>For the other remedies identified, the same procedure as identified under footnote 3 will be followed.</w:t>
      </w:r>
    </w:p>
    <w:p w14:paraId="0CBDBB09" w14:textId="1E5BE2F6" w:rsidR="005B7E56" w:rsidRPr="003563C2" w:rsidRDefault="005B7E56">
      <w:pPr>
        <w:pStyle w:val="FootnoteText"/>
        <w:rPr>
          <w:sz w:val="18"/>
          <w:szCs w:val="18"/>
        </w:rPr>
      </w:pPr>
    </w:p>
  </w:footnote>
  <w:footnote w:id="6">
    <w:p w14:paraId="56FD152D" w14:textId="3A4B84F3" w:rsidR="005B7E56" w:rsidRPr="00ED06C5" w:rsidRDefault="005B7E56">
      <w:pPr>
        <w:pStyle w:val="FootnoteText"/>
        <w:rPr>
          <w:sz w:val="18"/>
          <w:szCs w:val="18"/>
        </w:rPr>
      </w:pPr>
      <w:r w:rsidRPr="00ED06C5">
        <w:rPr>
          <w:rStyle w:val="FootnoteReference"/>
          <w:sz w:val="18"/>
          <w:szCs w:val="18"/>
        </w:rPr>
        <w:footnoteRef/>
      </w:r>
      <w:r w:rsidRPr="00ED06C5">
        <w:rPr>
          <w:sz w:val="18"/>
          <w:szCs w:val="18"/>
        </w:rPr>
        <w:t xml:space="preserve"> The DT confirmed that this should be read as ‘The GNSO rep on the EC Administration will convey the decision of the GNSO to the EC Administration’. </w:t>
      </w:r>
    </w:p>
  </w:footnote>
  <w:footnote w:id="7">
    <w:p w14:paraId="5F5029DB" w14:textId="0180FA99" w:rsidR="005B7E56" w:rsidRPr="00A7790A" w:rsidRDefault="005B7E56">
      <w:pPr>
        <w:pStyle w:val="FootnoteText"/>
        <w:rPr>
          <w:sz w:val="18"/>
          <w:szCs w:val="18"/>
        </w:rPr>
      </w:pPr>
      <w:ins w:id="93" w:author="Marika Konings" w:date="2017-05-09T17:07:00Z">
        <w:r w:rsidRPr="00A7790A">
          <w:rPr>
            <w:rStyle w:val="FootnoteReference"/>
            <w:sz w:val="18"/>
            <w:szCs w:val="18"/>
          </w:rPr>
          <w:footnoteRef/>
        </w:r>
        <w:r w:rsidRPr="00A7790A">
          <w:rPr>
            <w:sz w:val="18"/>
            <w:szCs w:val="18"/>
          </w:rPr>
          <w:t xml:space="preserve"> </w:t>
        </w:r>
      </w:ins>
      <w:ins w:id="94" w:author="Marika Konings" w:date="2017-05-09T17:08:00Z">
        <w:r>
          <w:rPr>
            <w:sz w:val="18"/>
            <w:szCs w:val="18"/>
          </w:rPr>
          <w:t xml:space="preserve">Following consultations with the DT in relation to the timing prescribed by the ICANN Bylaws as well as the requirement to allow individuals to submit a petition, it was agreed that a specific waiver should be included to allow for the GNSO to act within the timeframes prescribed in the ICANN Bylaws for these specific actions as well as provide additional clarification that </w:t>
        </w:r>
      </w:ins>
      <w:ins w:id="95" w:author="Marika Konings" w:date="2017-05-09T17:11:00Z">
        <w:r>
          <w:rPr>
            <w:sz w:val="18"/>
            <w:szCs w:val="18"/>
          </w:rPr>
          <w:t xml:space="preserve">rules for the submission of petitions by individuals are to be developed by each GNSO Stakeholder Group and/or Constituency. </w:t>
        </w:r>
      </w:ins>
      <w:ins w:id="96" w:author="Marika Konings" w:date="2017-05-09T17:08:00Z">
        <w:r>
          <w:rPr>
            <w:sz w:val="18"/>
            <w:szCs w:val="18"/>
          </w:rPr>
          <w:t xml:space="preserve"> </w:t>
        </w:r>
      </w:ins>
    </w:p>
  </w:footnote>
  <w:footnote w:id="8">
    <w:p w14:paraId="5E400CEA" w14:textId="632A7FC6" w:rsidR="005B7E56" w:rsidRPr="005C1483" w:rsidRDefault="005B7E56">
      <w:pPr>
        <w:pStyle w:val="FootnoteText"/>
        <w:rPr>
          <w:sz w:val="18"/>
          <w:szCs w:val="18"/>
          <w:rPrChange w:id="106" w:author="Marika Konings" w:date="2017-05-09T17:23:00Z">
            <w:rPr/>
          </w:rPrChange>
        </w:rPr>
      </w:pPr>
      <w:ins w:id="107" w:author="Marika Konings" w:date="2017-05-09T17:23:00Z">
        <w:r w:rsidRPr="00A7790A">
          <w:rPr>
            <w:rStyle w:val="FootnoteReference"/>
            <w:sz w:val="18"/>
            <w:szCs w:val="18"/>
          </w:rPr>
          <w:footnoteRef/>
        </w:r>
        <w:r w:rsidRPr="00A7790A">
          <w:rPr>
            <w:sz w:val="18"/>
            <w:szCs w:val="18"/>
          </w:rPr>
          <w:t xml:space="preserve"> </w:t>
        </w:r>
        <w:r w:rsidRPr="005C1483">
          <w:rPr>
            <w:sz w:val="18"/>
            <w:szCs w:val="18"/>
          </w:rPr>
          <w:t>Foll</w:t>
        </w:r>
        <w:r w:rsidRPr="00B03F2E">
          <w:rPr>
            <w:sz w:val="18"/>
            <w:szCs w:val="18"/>
          </w:rPr>
          <w:t>owing consultations with the DT in relation to the timing prescribed by the ICANN Bylaws as well as the requirement to allow individuals to submit a petition, it was agreed that a specific waiver should be included to allow for the GNSO to act with</w:t>
        </w:r>
        <w:r w:rsidRPr="00A223FA">
          <w:rPr>
            <w:sz w:val="18"/>
            <w:szCs w:val="18"/>
          </w:rPr>
          <w:t>in the t</w:t>
        </w:r>
        <w:r w:rsidRPr="00692F2C">
          <w:rPr>
            <w:sz w:val="18"/>
            <w:szCs w:val="18"/>
          </w:rPr>
          <w:t>imeframes prescribed in the ICANN Bylaws for these specific actions as well as provide additional clarif</w:t>
        </w:r>
        <w:r w:rsidRPr="009D2191">
          <w:rPr>
            <w:sz w:val="18"/>
            <w:szCs w:val="18"/>
          </w:rPr>
          <w:t>ication that rules for the submission of petitions by individuals are to be developed by each GNSO Stakeholder Group and/or Constituency.</w:t>
        </w:r>
      </w:ins>
    </w:p>
  </w:footnote>
  <w:footnote w:id="9">
    <w:p w14:paraId="4F966B46" w14:textId="7BD554A9" w:rsidR="005B7E56" w:rsidRPr="00A223FA" w:rsidRDefault="005B7E56">
      <w:pPr>
        <w:pStyle w:val="FootnoteText"/>
        <w:rPr>
          <w:sz w:val="18"/>
          <w:szCs w:val="18"/>
          <w:rPrChange w:id="131" w:author="Marika Konings" w:date="2017-05-09T17:35:00Z">
            <w:rPr/>
          </w:rPrChange>
        </w:rPr>
      </w:pPr>
      <w:ins w:id="132" w:author="Marika Konings" w:date="2017-05-09T17:34:00Z">
        <w:r w:rsidRPr="00A223FA">
          <w:rPr>
            <w:rStyle w:val="FootnoteReference"/>
            <w:sz w:val="18"/>
            <w:szCs w:val="18"/>
            <w:rPrChange w:id="133" w:author="Marika Konings" w:date="2017-05-09T17:35:00Z">
              <w:rPr>
                <w:rStyle w:val="FootnoteReference"/>
              </w:rPr>
            </w:rPrChange>
          </w:rPr>
          <w:footnoteRef/>
        </w:r>
        <w:r w:rsidRPr="00A223FA">
          <w:rPr>
            <w:sz w:val="18"/>
            <w:szCs w:val="18"/>
            <w:rPrChange w:id="134" w:author="Marika Konings" w:date="2017-05-09T17:35:00Z">
              <w:rPr/>
            </w:rPrChange>
          </w:rPr>
          <w:t xml:space="preserve"> The DT clarified in subsequent discussions that the approval of a petition for the removal of a director appointed by the GNSO would at a minimum need to be supported by </w:t>
        </w:r>
      </w:ins>
      <w:ins w:id="135" w:author="Marika Konings" w:date="2017-05-09T17:35:00Z">
        <w:r w:rsidRPr="00A223FA">
          <w:rPr>
            <w:sz w:val="18"/>
            <w:szCs w:val="18"/>
            <w:rPrChange w:id="136" w:author="Marika Konings" w:date="2017-05-09T17:35:00Z">
              <w:rPr/>
            </w:rPrChange>
          </w:rPr>
          <w:t>¾</w:t>
        </w:r>
      </w:ins>
      <w:ins w:id="137" w:author="Marika Konings" w:date="2017-05-09T17:34:00Z">
        <w:r w:rsidRPr="00A223FA">
          <w:rPr>
            <w:sz w:val="18"/>
            <w:szCs w:val="18"/>
            <w:rPrChange w:id="138" w:author="Marika Konings" w:date="2017-05-09T17:35:00Z">
              <w:rPr/>
            </w:rPrChange>
          </w:rPr>
          <w:t xml:space="preserve"> </w:t>
        </w:r>
      </w:ins>
      <w:ins w:id="139" w:author="Marika Konings" w:date="2017-05-09T17:35:00Z">
        <w:r w:rsidRPr="00A223FA">
          <w:rPr>
            <w:sz w:val="18"/>
            <w:szCs w:val="18"/>
            <w:rPrChange w:id="140" w:author="Marika Konings" w:date="2017-05-09T17:35:00Z">
              <w:rPr/>
            </w:rPrChange>
          </w:rPr>
          <w:t xml:space="preserve">of the house that appointed the director. Furthermore, the petition would need to be submitted by a member of the house that appointed the director </w:t>
        </w:r>
        <w:proofErr w:type="gramStart"/>
        <w:r w:rsidRPr="00A223FA">
          <w:rPr>
            <w:sz w:val="18"/>
            <w:szCs w:val="18"/>
            <w:rPrChange w:id="141" w:author="Marika Konings" w:date="2017-05-09T17:35:00Z">
              <w:rPr/>
            </w:rPrChange>
          </w:rPr>
          <w:t>in order to</w:t>
        </w:r>
        <w:proofErr w:type="gramEnd"/>
        <w:r w:rsidRPr="00A223FA">
          <w:rPr>
            <w:sz w:val="18"/>
            <w:szCs w:val="18"/>
            <w:rPrChange w:id="142" w:author="Marika Konings" w:date="2017-05-09T17:35:00Z">
              <w:rPr/>
            </w:rPrChange>
          </w:rPr>
          <w:t xml:space="preserve"> be considered. </w:t>
        </w:r>
      </w:ins>
    </w:p>
  </w:footnote>
  <w:footnote w:id="10">
    <w:p w14:paraId="678C0D17" w14:textId="77777777" w:rsidR="005B7E56" w:rsidRPr="008D36A2" w:rsidRDefault="005B7E56" w:rsidP="00AA50BB">
      <w:pPr>
        <w:pStyle w:val="FootnoteText"/>
        <w:rPr>
          <w:ins w:id="144" w:author="Marika Konings" w:date="2017-05-10T08:45:00Z"/>
          <w:sz w:val="18"/>
          <w:szCs w:val="18"/>
        </w:rPr>
      </w:pPr>
      <w:ins w:id="145" w:author="Marika Konings" w:date="2017-05-10T08:45:00Z">
        <w:r w:rsidRPr="008D36A2">
          <w:rPr>
            <w:rStyle w:val="FootnoteReference"/>
            <w:sz w:val="18"/>
            <w:szCs w:val="18"/>
          </w:rPr>
          <w:footnoteRef/>
        </w:r>
        <w:r w:rsidRPr="008D36A2">
          <w:rPr>
            <w:sz w:val="18"/>
            <w:szCs w:val="18"/>
          </w:rPr>
          <w:t xml:space="preserve"> </w:t>
        </w:r>
        <w:r w:rsidRPr="005C1483">
          <w:rPr>
            <w:sz w:val="18"/>
            <w:szCs w:val="18"/>
          </w:rPr>
          <w:t>Foll</w:t>
        </w:r>
        <w:r w:rsidRPr="00B03F2E">
          <w:rPr>
            <w:sz w:val="18"/>
            <w:szCs w:val="18"/>
          </w:rPr>
          <w:t>owing consultations with the DT in relation to the timing prescribed by the ICANN Bylaws as well as the requirement to allow individuals to submit a petition, it was agreed that a specific waiver should be included to allow for the GNSO to act with</w:t>
        </w:r>
        <w:r w:rsidRPr="00A223FA">
          <w:rPr>
            <w:sz w:val="18"/>
            <w:szCs w:val="18"/>
          </w:rPr>
          <w:t>in the t</w:t>
        </w:r>
        <w:r w:rsidRPr="00692F2C">
          <w:rPr>
            <w:sz w:val="18"/>
            <w:szCs w:val="18"/>
          </w:rPr>
          <w:t>imeframes prescribed in the ICANN Bylaws for these specific actions as well as provide additional clarif</w:t>
        </w:r>
        <w:r w:rsidRPr="009D2191">
          <w:rPr>
            <w:sz w:val="18"/>
            <w:szCs w:val="18"/>
          </w:rPr>
          <w:t>ication that rules for the submission of petitions by individuals are to be developed by each GNSO Stakeholder Group and/or Constituency.</w:t>
        </w:r>
      </w:ins>
    </w:p>
  </w:footnote>
  <w:footnote w:id="11">
    <w:p w14:paraId="193FC08F" w14:textId="77777777" w:rsidR="005B7E56" w:rsidRPr="008D36A2" w:rsidRDefault="005B7E56" w:rsidP="00AA50BB">
      <w:pPr>
        <w:pStyle w:val="FootnoteText"/>
        <w:rPr>
          <w:ins w:id="174" w:author="Marika Konings" w:date="2017-05-10T08:45:00Z"/>
          <w:sz w:val="18"/>
          <w:szCs w:val="18"/>
        </w:rPr>
      </w:pPr>
      <w:ins w:id="175" w:author="Marika Konings" w:date="2017-05-10T08:45:00Z">
        <w:r w:rsidRPr="008D36A2">
          <w:rPr>
            <w:rStyle w:val="FootnoteReference"/>
            <w:sz w:val="18"/>
            <w:szCs w:val="18"/>
          </w:rPr>
          <w:footnoteRef/>
        </w:r>
        <w:r w:rsidRPr="008D36A2">
          <w:rPr>
            <w:sz w:val="18"/>
            <w:szCs w:val="18"/>
          </w:rPr>
          <w:t xml:space="preserve"> </w:t>
        </w:r>
        <w:r w:rsidRPr="005C1483">
          <w:rPr>
            <w:sz w:val="18"/>
            <w:szCs w:val="18"/>
          </w:rPr>
          <w:t>Foll</w:t>
        </w:r>
        <w:r w:rsidRPr="00B03F2E">
          <w:rPr>
            <w:sz w:val="18"/>
            <w:szCs w:val="18"/>
          </w:rPr>
          <w:t>owing consultations with the DT in relation to the timing prescribed by the ICANN Bylaws as well as the requirement to allow individuals to submit a petition, it was agreed that a specific waiver should be included to allow for the GNSO to act with</w:t>
        </w:r>
        <w:r w:rsidRPr="00A223FA">
          <w:rPr>
            <w:sz w:val="18"/>
            <w:szCs w:val="18"/>
          </w:rPr>
          <w:t>in the t</w:t>
        </w:r>
        <w:r w:rsidRPr="00692F2C">
          <w:rPr>
            <w:sz w:val="18"/>
            <w:szCs w:val="18"/>
          </w:rPr>
          <w:t>imeframes prescribed in the ICANN Bylaws for these specific actions as well as provide additional clarif</w:t>
        </w:r>
        <w:r w:rsidRPr="009D2191">
          <w:rPr>
            <w:sz w:val="18"/>
            <w:szCs w:val="18"/>
          </w:rPr>
          <w:t>ication that rules for the submission of petitions by individuals are to be developed by each GNSO Stakeholder Group and/or Constituency.</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86D3" w14:textId="5005D9E6" w:rsidR="005B7E56" w:rsidRDefault="005B7E56" w:rsidP="00D9571F">
    <w:r>
      <w:t xml:space="preserve">ICANN Bylaws &amp; GNSO Procedures Proposed Revisions &amp; Legal Review – </w:t>
    </w:r>
    <w:del w:id="88" w:author="Marika Konings" w:date="2017-05-10T08:05:00Z">
      <w:r w:rsidDel="009D2191">
        <w:delText>6 March</w:delText>
      </w:r>
    </w:del>
    <w:ins w:id="89" w:author="Marika Konings" w:date="2017-05-10T08:05:00Z">
      <w:r>
        <w:t>1</w:t>
      </w:r>
    </w:ins>
    <w:ins w:id="90" w:author="Marika Konings" w:date="2017-05-16T12:42:00Z">
      <w:r>
        <w:t>6</w:t>
      </w:r>
    </w:ins>
    <w:ins w:id="91" w:author="Marika Konings" w:date="2017-05-10T08:05:00Z">
      <w:r>
        <w:t xml:space="preserve"> May</w:t>
      </w:r>
    </w:ins>
    <w:r>
      <w:t xml:space="preserve"> 2017</w:t>
    </w:r>
  </w:p>
  <w:p w14:paraId="62D79B19" w14:textId="77777777" w:rsidR="005B7E56" w:rsidRDefault="005B7E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8AD96" w14:textId="653C54D3" w:rsidR="005B7E56" w:rsidRDefault="005B7E56" w:rsidP="008553E1">
    <w:r>
      <w:t xml:space="preserve">ICANN Bylaws &amp; GNSO Procedures Proposed Revisions &amp; Legal Review – </w:t>
    </w:r>
    <w:del w:id="193" w:author="Marika Konings" w:date="2017-05-10T08:04:00Z">
      <w:r w:rsidDel="009D2191">
        <w:delText>6 March</w:delText>
      </w:r>
    </w:del>
    <w:ins w:id="194" w:author="Marika Konings" w:date="2017-05-10T08:04:00Z">
      <w:r>
        <w:t>1</w:t>
      </w:r>
    </w:ins>
    <w:ins w:id="195" w:author="Marika Konings" w:date="2017-05-16T12:45:00Z">
      <w:r w:rsidR="0085106E">
        <w:t>6</w:t>
      </w:r>
    </w:ins>
    <w:ins w:id="196" w:author="Marika Konings" w:date="2017-05-10T08:04:00Z">
      <w:r>
        <w:t xml:space="preserve"> May</w:t>
      </w:r>
    </w:ins>
    <w:r>
      <w:t xml:space="preserve"> 2017</w:t>
    </w:r>
  </w:p>
  <w:p w14:paraId="42894E86" w14:textId="77777777" w:rsidR="005B7E56" w:rsidRDefault="005B7E56" w:rsidP="008553E1"/>
  <w:tbl>
    <w:tblPr>
      <w:tblStyle w:val="TableGrid"/>
      <w:tblW w:w="0" w:type="auto"/>
      <w:tblLook w:val="04A0" w:firstRow="1" w:lastRow="0" w:firstColumn="1" w:lastColumn="0" w:noHBand="0" w:noVBand="1"/>
    </w:tblPr>
    <w:tblGrid>
      <w:gridCol w:w="625"/>
      <w:gridCol w:w="2465"/>
      <w:gridCol w:w="2465"/>
      <w:gridCol w:w="2465"/>
      <w:gridCol w:w="2465"/>
      <w:gridCol w:w="2465"/>
    </w:tblGrid>
    <w:tr w:rsidR="005B7E56" w:rsidRPr="00831DD2" w14:paraId="7601EA60" w14:textId="77777777" w:rsidTr="00284732">
      <w:tc>
        <w:tcPr>
          <w:tcW w:w="625" w:type="dxa"/>
        </w:tcPr>
        <w:p w14:paraId="5B1AA47B" w14:textId="77777777" w:rsidR="005B7E56" w:rsidRPr="00831DD2" w:rsidRDefault="005B7E56" w:rsidP="00284732">
          <w:pPr>
            <w:rPr>
              <w:b/>
              <w:sz w:val="20"/>
              <w:szCs w:val="20"/>
            </w:rPr>
          </w:pPr>
          <w:r w:rsidRPr="00831DD2">
            <w:rPr>
              <w:b/>
              <w:sz w:val="20"/>
              <w:szCs w:val="20"/>
            </w:rPr>
            <w:t>No.</w:t>
          </w:r>
        </w:p>
      </w:tc>
      <w:tc>
        <w:tcPr>
          <w:tcW w:w="2465" w:type="dxa"/>
        </w:tcPr>
        <w:p w14:paraId="2824EAB0" w14:textId="77777777" w:rsidR="005B7E56" w:rsidRPr="00831DD2" w:rsidRDefault="005B7E56" w:rsidP="00284732">
          <w:pPr>
            <w:rPr>
              <w:b/>
              <w:sz w:val="20"/>
              <w:szCs w:val="20"/>
            </w:rPr>
          </w:pPr>
          <w:r w:rsidRPr="00831DD2">
            <w:rPr>
              <w:b/>
              <w:sz w:val="20"/>
              <w:szCs w:val="20"/>
            </w:rPr>
            <w:t>Relevant Bylaw Section</w:t>
          </w:r>
        </w:p>
      </w:tc>
      <w:tc>
        <w:tcPr>
          <w:tcW w:w="2465" w:type="dxa"/>
        </w:tcPr>
        <w:p w14:paraId="2B4C19E9" w14:textId="77777777" w:rsidR="005B7E56" w:rsidRPr="00831DD2" w:rsidRDefault="005B7E56" w:rsidP="00284732">
          <w:pPr>
            <w:rPr>
              <w:b/>
              <w:sz w:val="20"/>
              <w:szCs w:val="20"/>
            </w:rPr>
          </w:pPr>
          <w:r w:rsidRPr="00831DD2">
            <w:rPr>
              <w:b/>
              <w:sz w:val="20"/>
              <w:szCs w:val="20"/>
            </w:rPr>
            <w:t>DT Recommendation</w:t>
          </w:r>
        </w:p>
      </w:tc>
      <w:tc>
        <w:tcPr>
          <w:tcW w:w="2465" w:type="dxa"/>
        </w:tcPr>
        <w:p w14:paraId="218ACD6C" w14:textId="77777777" w:rsidR="005B7E56" w:rsidRPr="00831DD2" w:rsidRDefault="005B7E56" w:rsidP="00284732">
          <w:pPr>
            <w:rPr>
              <w:b/>
              <w:sz w:val="20"/>
              <w:szCs w:val="20"/>
            </w:rPr>
          </w:pPr>
          <w:r w:rsidRPr="00831DD2">
            <w:rPr>
              <w:b/>
              <w:sz w:val="20"/>
              <w:szCs w:val="20"/>
            </w:rPr>
            <w:t>Proposed language for Operating Procedures and/or Bylaws</w:t>
          </w:r>
        </w:p>
      </w:tc>
      <w:tc>
        <w:tcPr>
          <w:tcW w:w="2465" w:type="dxa"/>
        </w:tcPr>
        <w:p w14:paraId="64F7708A" w14:textId="77777777" w:rsidR="005B7E56" w:rsidRPr="00831DD2" w:rsidRDefault="005B7E56" w:rsidP="00284732">
          <w:pPr>
            <w:rPr>
              <w:b/>
              <w:sz w:val="20"/>
              <w:szCs w:val="20"/>
            </w:rPr>
          </w:pPr>
          <w:r w:rsidRPr="00831DD2">
            <w:rPr>
              <w:b/>
              <w:sz w:val="20"/>
              <w:szCs w:val="20"/>
            </w:rPr>
            <w:t>Open issues / questions / assumptions</w:t>
          </w:r>
        </w:p>
      </w:tc>
      <w:tc>
        <w:tcPr>
          <w:tcW w:w="2465" w:type="dxa"/>
        </w:tcPr>
        <w:p w14:paraId="03A542D7" w14:textId="77777777" w:rsidR="005B7E56" w:rsidRPr="00831DD2" w:rsidRDefault="005B7E56" w:rsidP="00284732">
          <w:pPr>
            <w:rPr>
              <w:b/>
              <w:sz w:val="20"/>
              <w:szCs w:val="20"/>
            </w:rPr>
          </w:pPr>
          <w:r w:rsidRPr="00831DD2">
            <w:rPr>
              <w:b/>
              <w:sz w:val="20"/>
              <w:szCs w:val="20"/>
            </w:rPr>
            <w:t>Legal Assessment</w:t>
          </w:r>
        </w:p>
      </w:tc>
    </w:tr>
  </w:tbl>
  <w:p w14:paraId="44682324" w14:textId="77777777" w:rsidR="005B7E56" w:rsidRPr="007A27AF" w:rsidRDefault="005B7E56" w:rsidP="003A6DB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1">
    <w:nsid w:val="00946A23"/>
    <w:multiLevelType w:val="hybridMultilevel"/>
    <w:tmpl w:val="BA3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2586D"/>
    <w:multiLevelType w:val="hybridMultilevel"/>
    <w:tmpl w:val="5078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4">
    <w:nsid w:val="07E33B8C"/>
    <w:multiLevelType w:val="hybridMultilevel"/>
    <w:tmpl w:val="C47EBBA8"/>
    <w:lvl w:ilvl="0" w:tplc="D892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27323"/>
    <w:multiLevelType w:val="hybridMultilevel"/>
    <w:tmpl w:val="0F08F47C"/>
    <w:lvl w:ilvl="0" w:tplc="4E76565A">
      <w:start w:val="1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7347B7"/>
    <w:multiLevelType w:val="hybridMultilevel"/>
    <w:tmpl w:val="78061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335AF3"/>
    <w:multiLevelType w:val="hybridMultilevel"/>
    <w:tmpl w:val="E1D4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80B1E"/>
    <w:multiLevelType w:val="hybridMultilevel"/>
    <w:tmpl w:val="39467DBC"/>
    <w:lvl w:ilvl="0" w:tplc="2D8A6506">
      <w:start w:val="18"/>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5301F8"/>
    <w:multiLevelType w:val="hybridMultilevel"/>
    <w:tmpl w:val="7F4CF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13BE4"/>
    <w:multiLevelType w:val="hybridMultilevel"/>
    <w:tmpl w:val="78BA1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70282A"/>
    <w:multiLevelType w:val="hybridMultilevel"/>
    <w:tmpl w:val="F5905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BC2C14"/>
    <w:multiLevelType w:val="hybridMultilevel"/>
    <w:tmpl w:val="8E5021C2"/>
    <w:lvl w:ilvl="0" w:tplc="93849EB2">
      <w:start w:val="19"/>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7C32F5"/>
    <w:multiLevelType w:val="hybridMultilevel"/>
    <w:tmpl w:val="5DB66B3A"/>
    <w:lvl w:ilvl="0" w:tplc="4B4ACF0A">
      <w:start w:val="23"/>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776ADE"/>
    <w:multiLevelType w:val="hybridMultilevel"/>
    <w:tmpl w:val="562EA442"/>
    <w:lvl w:ilvl="0" w:tplc="EC087434">
      <w:start w:val="19"/>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A04E24"/>
    <w:multiLevelType w:val="hybridMultilevel"/>
    <w:tmpl w:val="7CC65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A028CE"/>
    <w:multiLevelType w:val="hybridMultilevel"/>
    <w:tmpl w:val="6AD02A34"/>
    <w:lvl w:ilvl="0" w:tplc="1CB0E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51F02"/>
    <w:multiLevelType w:val="hybridMultilevel"/>
    <w:tmpl w:val="7F4CF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50434"/>
    <w:multiLevelType w:val="hybridMultilevel"/>
    <w:tmpl w:val="FD0A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17C08"/>
    <w:multiLevelType w:val="hybridMultilevel"/>
    <w:tmpl w:val="1B9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C838B6"/>
    <w:multiLevelType w:val="hybridMultilevel"/>
    <w:tmpl w:val="D3EE0B10"/>
    <w:lvl w:ilvl="0" w:tplc="BC22F39E">
      <w:start w:val="22"/>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3B2EE9"/>
    <w:multiLevelType w:val="hybridMultilevel"/>
    <w:tmpl w:val="0E34513E"/>
    <w:lvl w:ilvl="0" w:tplc="5B1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480980"/>
    <w:multiLevelType w:val="hybridMultilevel"/>
    <w:tmpl w:val="568C93D4"/>
    <w:lvl w:ilvl="0" w:tplc="83BE9EF2">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4E43C4"/>
    <w:multiLevelType w:val="hybridMultilevel"/>
    <w:tmpl w:val="8946A340"/>
    <w:lvl w:ilvl="0" w:tplc="88BE5C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357B2"/>
    <w:multiLevelType w:val="hybridMultilevel"/>
    <w:tmpl w:val="6948797C"/>
    <w:lvl w:ilvl="0" w:tplc="07AEE5E8">
      <w:start w:val="11"/>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7610E8"/>
    <w:multiLevelType w:val="hybridMultilevel"/>
    <w:tmpl w:val="94FE5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3B047F"/>
    <w:multiLevelType w:val="hybridMultilevel"/>
    <w:tmpl w:val="61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B775D1"/>
    <w:multiLevelType w:val="hybridMultilevel"/>
    <w:tmpl w:val="6A5E235E"/>
    <w:lvl w:ilvl="0" w:tplc="34C01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0D5A32"/>
    <w:multiLevelType w:val="hybridMultilevel"/>
    <w:tmpl w:val="D0BC7AEC"/>
    <w:lvl w:ilvl="0" w:tplc="78F6D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5154"/>
    <w:multiLevelType w:val="hybridMultilevel"/>
    <w:tmpl w:val="497C9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3E79B3"/>
    <w:multiLevelType w:val="multilevel"/>
    <w:tmpl w:val="141CB7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8C03F8B"/>
    <w:multiLevelType w:val="hybridMultilevel"/>
    <w:tmpl w:val="D9BC8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A2A6E85"/>
    <w:multiLevelType w:val="hybridMultilevel"/>
    <w:tmpl w:val="B53EAFFC"/>
    <w:lvl w:ilvl="0" w:tplc="06F8CD9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A4C021D"/>
    <w:multiLevelType w:val="hybridMultilevel"/>
    <w:tmpl w:val="DFC2C37E"/>
    <w:lvl w:ilvl="0" w:tplc="A5A2AE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F336F1"/>
    <w:multiLevelType w:val="hybridMultilevel"/>
    <w:tmpl w:val="10DC0788"/>
    <w:lvl w:ilvl="0" w:tplc="2BF6C4CA">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121959"/>
    <w:multiLevelType w:val="hybridMultilevel"/>
    <w:tmpl w:val="33E8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04954D4"/>
    <w:multiLevelType w:val="hybridMultilevel"/>
    <w:tmpl w:val="1766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FE611D"/>
    <w:multiLevelType w:val="hybridMultilevel"/>
    <w:tmpl w:val="C890B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7675D48"/>
    <w:multiLevelType w:val="hybridMultilevel"/>
    <w:tmpl w:val="DEA645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5861FA"/>
    <w:multiLevelType w:val="multilevel"/>
    <w:tmpl w:val="568C93D4"/>
    <w:lvl w:ilvl="0">
      <w:start w:val="18"/>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nsid w:val="58947DA1"/>
    <w:multiLevelType w:val="hybridMultilevel"/>
    <w:tmpl w:val="5E26409A"/>
    <w:lvl w:ilvl="0" w:tplc="CDC47FE8">
      <w:start w:val="16"/>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9E15F3D"/>
    <w:multiLevelType w:val="hybridMultilevel"/>
    <w:tmpl w:val="C6181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B935EA2"/>
    <w:multiLevelType w:val="hybridMultilevel"/>
    <w:tmpl w:val="916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196043"/>
    <w:multiLevelType w:val="hybridMultilevel"/>
    <w:tmpl w:val="14DC845A"/>
    <w:lvl w:ilvl="0" w:tplc="02E089A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4D0A2B"/>
    <w:multiLevelType w:val="hybridMultilevel"/>
    <w:tmpl w:val="9A6205FC"/>
    <w:lvl w:ilvl="0" w:tplc="1972A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7C6CF5"/>
    <w:multiLevelType w:val="hybridMultilevel"/>
    <w:tmpl w:val="F0C41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BC5B16"/>
    <w:multiLevelType w:val="hybridMultilevel"/>
    <w:tmpl w:val="EA86B3FA"/>
    <w:lvl w:ilvl="0" w:tplc="837CB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374ADF"/>
    <w:multiLevelType w:val="hybridMultilevel"/>
    <w:tmpl w:val="D2E067B6"/>
    <w:lvl w:ilvl="0" w:tplc="283AA7DE">
      <w:start w:val="17"/>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27D3121"/>
    <w:multiLevelType w:val="hybridMultilevel"/>
    <w:tmpl w:val="F3128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2C72ED2"/>
    <w:multiLevelType w:val="hybridMultilevel"/>
    <w:tmpl w:val="FE468BFE"/>
    <w:lvl w:ilvl="0" w:tplc="81504C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15366E"/>
    <w:multiLevelType w:val="hybridMultilevel"/>
    <w:tmpl w:val="FAFEA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7C3F7F"/>
    <w:multiLevelType w:val="hybridMultilevel"/>
    <w:tmpl w:val="BFDE6090"/>
    <w:lvl w:ilvl="0" w:tplc="75769C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CF07B1"/>
    <w:multiLevelType w:val="hybridMultilevel"/>
    <w:tmpl w:val="8B94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415C9A"/>
    <w:multiLevelType w:val="hybridMultilevel"/>
    <w:tmpl w:val="86725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C717EF1"/>
    <w:multiLevelType w:val="hybridMultilevel"/>
    <w:tmpl w:val="CE60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EE35FD"/>
    <w:multiLevelType w:val="hybridMultilevel"/>
    <w:tmpl w:val="74F8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4E73A9"/>
    <w:multiLevelType w:val="hybridMultilevel"/>
    <w:tmpl w:val="B8E01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F711666"/>
    <w:multiLevelType w:val="hybridMultilevel"/>
    <w:tmpl w:val="D0F4B61E"/>
    <w:lvl w:ilvl="0" w:tplc="B2B66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DB6A4F"/>
    <w:multiLevelType w:val="hybridMultilevel"/>
    <w:tmpl w:val="360E2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34743E4"/>
    <w:multiLevelType w:val="multilevel"/>
    <w:tmpl w:val="9F366E62"/>
    <w:lvl w:ilvl="0">
      <w:start w:val="18"/>
      <w:numFmt w:val="bullet"/>
      <w:lvlText w:val="-"/>
      <w:lvlJc w:val="left"/>
      <w:pPr>
        <w:ind w:left="36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73677CC6"/>
    <w:multiLevelType w:val="hybridMultilevel"/>
    <w:tmpl w:val="16122956"/>
    <w:lvl w:ilvl="0" w:tplc="14B82C96">
      <w:start w:val="21"/>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4134499"/>
    <w:multiLevelType w:val="hybridMultilevel"/>
    <w:tmpl w:val="A78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B937C9"/>
    <w:multiLevelType w:val="hybridMultilevel"/>
    <w:tmpl w:val="C85E4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B8B4C13"/>
    <w:multiLevelType w:val="hybridMultilevel"/>
    <w:tmpl w:val="A44A514A"/>
    <w:lvl w:ilvl="0" w:tplc="E1D42180">
      <w:start w:val="12"/>
      <w:numFmt w:val="decimal"/>
      <w:lvlText w:val="%1."/>
      <w:lvlJc w:val="left"/>
      <w:pPr>
        <w:ind w:left="216" w:hanging="21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6"/>
  </w:num>
  <w:num w:numId="3">
    <w:abstractNumId w:val="30"/>
  </w:num>
  <w:num w:numId="4">
    <w:abstractNumId w:val="44"/>
  </w:num>
  <w:num w:numId="5">
    <w:abstractNumId w:val="57"/>
  </w:num>
  <w:num w:numId="6">
    <w:abstractNumId w:val="33"/>
  </w:num>
  <w:num w:numId="7">
    <w:abstractNumId w:val="23"/>
  </w:num>
  <w:num w:numId="8">
    <w:abstractNumId w:val="4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num>
  <w:num w:numId="11">
    <w:abstractNumId w:val="4"/>
  </w:num>
  <w:num w:numId="12">
    <w:abstractNumId w:val="21"/>
  </w:num>
  <w:num w:numId="13">
    <w:abstractNumId w:val="28"/>
  </w:num>
  <w:num w:numId="14">
    <w:abstractNumId w:val="46"/>
  </w:num>
  <w:num w:numId="15">
    <w:abstractNumId w:val="27"/>
  </w:num>
  <w:num w:numId="16">
    <w:abstractNumId w:val="1"/>
  </w:num>
  <w:num w:numId="17">
    <w:abstractNumId w:val="42"/>
  </w:num>
  <w:num w:numId="18">
    <w:abstractNumId w:val="9"/>
  </w:num>
  <w:num w:numId="19">
    <w:abstractNumId w:val="17"/>
  </w:num>
  <w:num w:numId="20">
    <w:abstractNumId w:val="38"/>
  </w:num>
  <w:num w:numId="21">
    <w:abstractNumId w:val="52"/>
  </w:num>
  <w:num w:numId="22">
    <w:abstractNumId w:val="1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num>
  <w:num w:numId="25">
    <w:abstractNumId w:val="29"/>
  </w:num>
  <w:num w:numId="26">
    <w:abstractNumId w:val="26"/>
  </w:num>
  <w:num w:numId="27">
    <w:abstractNumId w:val="0"/>
  </w:num>
  <w:num w:numId="28">
    <w:abstractNumId w:val="2"/>
  </w:num>
  <w:num w:numId="29">
    <w:abstractNumId w:val="61"/>
  </w:num>
  <w:num w:numId="30">
    <w:abstractNumId w:val="37"/>
  </w:num>
  <w:num w:numId="31">
    <w:abstractNumId w:val="24"/>
  </w:num>
  <w:num w:numId="32">
    <w:abstractNumId w:val="63"/>
  </w:num>
  <w:num w:numId="33">
    <w:abstractNumId w:val="40"/>
  </w:num>
  <w:num w:numId="34">
    <w:abstractNumId w:val="47"/>
  </w:num>
  <w:num w:numId="35">
    <w:abstractNumId w:val="8"/>
  </w:num>
  <w:num w:numId="36">
    <w:abstractNumId w:val="14"/>
  </w:num>
  <w:num w:numId="37">
    <w:abstractNumId w:val="12"/>
  </w:num>
  <w:num w:numId="38">
    <w:abstractNumId w:val="60"/>
  </w:num>
  <w:num w:numId="39">
    <w:abstractNumId w:val="20"/>
  </w:num>
  <w:num w:numId="40">
    <w:abstractNumId w:val="13"/>
  </w:num>
  <w:num w:numId="41">
    <w:abstractNumId w:val="10"/>
  </w:num>
  <w:num w:numId="42">
    <w:abstractNumId w:val="58"/>
  </w:num>
  <w:num w:numId="43">
    <w:abstractNumId w:val="11"/>
  </w:num>
  <w:num w:numId="44">
    <w:abstractNumId w:val="50"/>
  </w:num>
  <w:num w:numId="45">
    <w:abstractNumId w:val="6"/>
  </w:num>
  <w:num w:numId="46">
    <w:abstractNumId w:val="34"/>
  </w:num>
  <w:num w:numId="47">
    <w:abstractNumId w:val="25"/>
  </w:num>
  <w:num w:numId="48">
    <w:abstractNumId w:val="62"/>
  </w:num>
  <w:num w:numId="49">
    <w:abstractNumId w:val="43"/>
  </w:num>
  <w:num w:numId="50">
    <w:abstractNumId w:val="35"/>
  </w:num>
  <w:num w:numId="51">
    <w:abstractNumId w:val="22"/>
  </w:num>
  <w:num w:numId="52">
    <w:abstractNumId w:val="45"/>
  </w:num>
  <w:num w:numId="53">
    <w:abstractNumId w:val="59"/>
  </w:num>
  <w:num w:numId="54">
    <w:abstractNumId w:val="15"/>
  </w:num>
  <w:num w:numId="55">
    <w:abstractNumId w:val="31"/>
  </w:num>
  <w:num w:numId="56">
    <w:abstractNumId w:val="53"/>
  </w:num>
  <w:num w:numId="57">
    <w:abstractNumId w:val="48"/>
  </w:num>
  <w:num w:numId="58">
    <w:abstractNumId w:val="32"/>
  </w:num>
  <w:num w:numId="59">
    <w:abstractNumId w:val="5"/>
  </w:num>
  <w:num w:numId="60">
    <w:abstractNumId w:val="19"/>
  </w:num>
  <w:num w:numId="61">
    <w:abstractNumId w:val="39"/>
  </w:num>
  <w:num w:numId="62">
    <w:abstractNumId w:val="56"/>
  </w:num>
  <w:num w:numId="63">
    <w:abstractNumId w:val="7"/>
  </w:num>
  <w:num w:numId="64">
    <w:abstractNumId w:val="41"/>
  </w:num>
  <w:num w:numId="65">
    <w:abstractNumId w:val="36"/>
  </w:num>
  <w:num w:numId="66">
    <w:abstractNumId w:val="55"/>
  </w:num>
  <w:numIdMacAtCleanup w:val="6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83"/>
    <w:rsid w:val="00002030"/>
    <w:rsid w:val="00003CBD"/>
    <w:rsid w:val="0000762C"/>
    <w:rsid w:val="00014F3E"/>
    <w:rsid w:val="00015785"/>
    <w:rsid w:val="00017162"/>
    <w:rsid w:val="000246A1"/>
    <w:rsid w:val="000246F1"/>
    <w:rsid w:val="0002546F"/>
    <w:rsid w:val="000274E9"/>
    <w:rsid w:val="00033568"/>
    <w:rsid w:val="0003586D"/>
    <w:rsid w:val="0003661B"/>
    <w:rsid w:val="0004124A"/>
    <w:rsid w:val="00042D64"/>
    <w:rsid w:val="000437ED"/>
    <w:rsid w:val="00045332"/>
    <w:rsid w:val="00051028"/>
    <w:rsid w:val="00051E01"/>
    <w:rsid w:val="00051E6F"/>
    <w:rsid w:val="000521A0"/>
    <w:rsid w:val="000542CD"/>
    <w:rsid w:val="000548A9"/>
    <w:rsid w:val="0005720F"/>
    <w:rsid w:val="00060A48"/>
    <w:rsid w:val="00062B1E"/>
    <w:rsid w:val="00064836"/>
    <w:rsid w:val="00066830"/>
    <w:rsid w:val="00067600"/>
    <w:rsid w:val="00070265"/>
    <w:rsid w:val="00077FAB"/>
    <w:rsid w:val="00083D26"/>
    <w:rsid w:val="00087AFC"/>
    <w:rsid w:val="00093650"/>
    <w:rsid w:val="0009451C"/>
    <w:rsid w:val="0009561D"/>
    <w:rsid w:val="00095B9B"/>
    <w:rsid w:val="00096BDA"/>
    <w:rsid w:val="00097447"/>
    <w:rsid w:val="000A1967"/>
    <w:rsid w:val="000A2716"/>
    <w:rsid w:val="000A4FC8"/>
    <w:rsid w:val="000A6B5F"/>
    <w:rsid w:val="000A74CF"/>
    <w:rsid w:val="000A770C"/>
    <w:rsid w:val="000B1B47"/>
    <w:rsid w:val="000B25CE"/>
    <w:rsid w:val="000B363A"/>
    <w:rsid w:val="000B4780"/>
    <w:rsid w:val="000B57DA"/>
    <w:rsid w:val="000B6AE7"/>
    <w:rsid w:val="000B7CF1"/>
    <w:rsid w:val="000C0304"/>
    <w:rsid w:val="000C2A2D"/>
    <w:rsid w:val="000D5530"/>
    <w:rsid w:val="000E1DE4"/>
    <w:rsid w:val="000E2649"/>
    <w:rsid w:val="000E2C21"/>
    <w:rsid w:val="000E4020"/>
    <w:rsid w:val="000F21C5"/>
    <w:rsid w:val="000F5E10"/>
    <w:rsid w:val="000F678C"/>
    <w:rsid w:val="000F7546"/>
    <w:rsid w:val="000F78A6"/>
    <w:rsid w:val="0010298B"/>
    <w:rsid w:val="001049F8"/>
    <w:rsid w:val="00111592"/>
    <w:rsid w:val="00112A6D"/>
    <w:rsid w:val="00115794"/>
    <w:rsid w:val="001216DB"/>
    <w:rsid w:val="001235A5"/>
    <w:rsid w:val="0012528B"/>
    <w:rsid w:val="00126377"/>
    <w:rsid w:val="00126D74"/>
    <w:rsid w:val="00131371"/>
    <w:rsid w:val="00140F37"/>
    <w:rsid w:val="001410F8"/>
    <w:rsid w:val="001414FE"/>
    <w:rsid w:val="00145281"/>
    <w:rsid w:val="00146C71"/>
    <w:rsid w:val="0015475E"/>
    <w:rsid w:val="00157EA4"/>
    <w:rsid w:val="00166956"/>
    <w:rsid w:val="00166E7D"/>
    <w:rsid w:val="00171556"/>
    <w:rsid w:val="00171F5D"/>
    <w:rsid w:val="001756BC"/>
    <w:rsid w:val="00177E7C"/>
    <w:rsid w:val="00180423"/>
    <w:rsid w:val="00180486"/>
    <w:rsid w:val="001813CD"/>
    <w:rsid w:val="00185996"/>
    <w:rsid w:val="00190F52"/>
    <w:rsid w:val="001920C6"/>
    <w:rsid w:val="00194889"/>
    <w:rsid w:val="001949C4"/>
    <w:rsid w:val="0019670C"/>
    <w:rsid w:val="00197018"/>
    <w:rsid w:val="001A2360"/>
    <w:rsid w:val="001A2F19"/>
    <w:rsid w:val="001A396C"/>
    <w:rsid w:val="001A5DB1"/>
    <w:rsid w:val="001A62EE"/>
    <w:rsid w:val="001A77E0"/>
    <w:rsid w:val="001B090D"/>
    <w:rsid w:val="001B4AC5"/>
    <w:rsid w:val="001B672F"/>
    <w:rsid w:val="001C1C1C"/>
    <w:rsid w:val="001C489D"/>
    <w:rsid w:val="001C5140"/>
    <w:rsid w:val="001C5FC3"/>
    <w:rsid w:val="001C7B0D"/>
    <w:rsid w:val="001D085E"/>
    <w:rsid w:val="001D08D6"/>
    <w:rsid w:val="001D0DE7"/>
    <w:rsid w:val="001D1738"/>
    <w:rsid w:val="001D20DD"/>
    <w:rsid w:val="001D556E"/>
    <w:rsid w:val="001D5FA4"/>
    <w:rsid w:val="001D78A3"/>
    <w:rsid w:val="001E0B62"/>
    <w:rsid w:val="001E204E"/>
    <w:rsid w:val="001E22FD"/>
    <w:rsid w:val="001E637B"/>
    <w:rsid w:val="001E7D3F"/>
    <w:rsid w:val="001F034A"/>
    <w:rsid w:val="001F1BE8"/>
    <w:rsid w:val="001F3F68"/>
    <w:rsid w:val="001F4154"/>
    <w:rsid w:val="001F54FD"/>
    <w:rsid w:val="001F6503"/>
    <w:rsid w:val="001F7186"/>
    <w:rsid w:val="0020034F"/>
    <w:rsid w:val="002015C6"/>
    <w:rsid w:val="00207E2A"/>
    <w:rsid w:val="00207EFC"/>
    <w:rsid w:val="00210225"/>
    <w:rsid w:val="00210358"/>
    <w:rsid w:val="002166EB"/>
    <w:rsid w:val="002218A3"/>
    <w:rsid w:val="0022457A"/>
    <w:rsid w:val="00230058"/>
    <w:rsid w:val="00230D78"/>
    <w:rsid w:val="00232E83"/>
    <w:rsid w:val="00232F6B"/>
    <w:rsid w:val="00233263"/>
    <w:rsid w:val="00233E9B"/>
    <w:rsid w:val="00235E84"/>
    <w:rsid w:val="00236FD5"/>
    <w:rsid w:val="002370E2"/>
    <w:rsid w:val="00241792"/>
    <w:rsid w:val="00246DBC"/>
    <w:rsid w:val="0024757F"/>
    <w:rsid w:val="00251641"/>
    <w:rsid w:val="00255B02"/>
    <w:rsid w:val="00257743"/>
    <w:rsid w:val="00257C04"/>
    <w:rsid w:val="00260DFE"/>
    <w:rsid w:val="002635EB"/>
    <w:rsid w:val="0026734C"/>
    <w:rsid w:val="002708D3"/>
    <w:rsid w:val="00270F0F"/>
    <w:rsid w:val="00271FD4"/>
    <w:rsid w:val="002746C9"/>
    <w:rsid w:val="00275A50"/>
    <w:rsid w:val="0027723E"/>
    <w:rsid w:val="0027768C"/>
    <w:rsid w:val="0028170D"/>
    <w:rsid w:val="00281F32"/>
    <w:rsid w:val="0028323C"/>
    <w:rsid w:val="002838CB"/>
    <w:rsid w:val="00284732"/>
    <w:rsid w:val="00285560"/>
    <w:rsid w:val="00286451"/>
    <w:rsid w:val="00286A11"/>
    <w:rsid w:val="00290B2F"/>
    <w:rsid w:val="002913D8"/>
    <w:rsid w:val="00295452"/>
    <w:rsid w:val="002A086A"/>
    <w:rsid w:val="002A40AD"/>
    <w:rsid w:val="002A64E9"/>
    <w:rsid w:val="002A72C3"/>
    <w:rsid w:val="002B7DE6"/>
    <w:rsid w:val="002C3879"/>
    <w:rsid w:val="002C432E"/>
    <w:rsid w:val="002C4430"/>
    <w:rsid w:val="002D1E66"/>
    <w:rsid w:val="002D22BA"/>
    <w:rsid w:val="002D6064"/>
    <w:rsid w:val="002D7532"/>
    <w:rsid w:val="002E22B5"/>
    <w:rsid w:val="002E4BAA"/>
    <w:rsid w:val="002F0B11"/>
    <w:rsid w:val="002F4037"/>
    <w:rsid w:val="002F6083"/>
    <w:rsid w:val="002F7711"/>
    <w:rsid w:val="0030060F"/>
    <w:rsid w:val="00302C90"/>
    <w:rsid w:val="0030400D"/>
    <w:rsid w:val="0030410F"/>
    <w:rsid w:val="0030491D"/>
    <w:rsid w:val="00304A12"/>
    <w:rsid w:val="00306898"/>
    <w:rsid w:val="00306A83"/>
    <w:rsid w:val="00311379"/>
    <w:rsid w:val="003123E8"/>
    <w:rsid w:val="0031268F"/>
    <w:rsid w:val="0031279D"/>
    <w:rsid w:val="0031426F"/>
    <w:rsid w:val="003158D9"/>
    <w:rsid w:val="00315C1C"/>
    <w:rsid w:val="003169FD"/>
    <w:rsid w:val="00317651"/>
    <w:rsid w:val="0032074E"/>
    <w:rsid w:val="003224AE"/>
    <w:rsid w:val="00325490"/>
    <w:rsid w:val="003255F1"/>
    <w:rsid w:val="00327F70"/>
    <w:rsid w:val="00331F5E"/>
    <w:rsid w:val="00335F43"/>
    <w:rsid w:val="00335F88"/>
    <w:rsid w:val="0033645E"/>
    <w:rsid w:val="0033758C"/>
    <w:rsid w:val="00337EAF"/>
    <w:rsid w:val="00340180"/>
    <w:rsid w:val="00340422"/>
    <w:rsid w:val="00340A0B"/>
    <w:rsid w:val="00345673"/>
    <w:rsid w:val="003474EF"/>
    <w:rsid w:val="003479AE"/>
    <w:rsid w:val="00352118"/>
    <w:rsid w:val="00353D9A"/>
    <w:rsid w:val="003563C2"/>
    <w:rsid w:val="003564CC"/>
    <w:rsid w:val="00360386"/>
    <w:rsid w:val="00360718"/>
    <w:rsid w:val="003608B3"/>
    <w:rsid w:val="00362287"/>
    <w:rsid w:val="003641B7"/>
    <w:rsid w:val="003641C4"/>
    <w:rsid w:val="003647A3"/>
    <w:rsid w:val="00367B48"/>
    <w:rsid w:val="00371266"/>
    <w:rsid w:val="003746F0"/>
    <w:rsid w:val="00374DBA"/>
    <w:rsid w:val="00377665"/>
    <w:rsid w:val="003814CC"/>
    <w:rsid w:val="0038227A"/>
    <w:rsid w:val="0038455A"/>
    <w:rsid w:val="00386F66"/>
    <w:rsid w:val="00391C20"/>
    <w:rsid w:val="00394B03"/>
    <w:rsid w:val="00396F01"/>
    <w:rsid w:val="003A156E"/>
    <w:rsid w:val="003A3CC3"/>
    <w:rsid w:val="003A6DB2"/>
    <w:rsid w:val="003A71D2"/>
    <w:rsid w:val="003A7229"/>
    <w:rsid w:val="003A7733"/>
    <w:rsid w:val="003A7922"/>
    <w:rsid w:val="003B09CB"/>
    <w:rsid w:val="003B5AD0"/>
    <w:rsid w:val="003C36B4"/>
    <w:rsid w:val="003D01A8"/>
    <w:rsid w:val="003D0348"/>
    <w:rsid w:val="003D0B53"/>
    <w:rsid w:val="003D2C53"/>
    <w:rsid w:val="003D308F"/>
    <w:rsid w:val="003D6E9E"/>
    <w:rsid w:val="003D775D"/>
    <w:rsid w:val="003E0835"/>
    <w:rsid w:val="003E78A6"/>
    <w:rsid w:val="003F55EE"/>
    <w:rsid w:val="003F5D78"/>
    <w:rsid w:val="003F7702"/>
    <w:rsid w:val="0040005A"/>
    <w:rsid w:val="00400FF7"/>
    <w:rsid w:val="00401DD9"/>
    <w:rsid w:val="00402BFE"/>
    <w:rsid w:val="00404608"/>
    <w:rsid w:val="00405AFB"/>
    <w:rsid w:val="00406AB2"/>
    <w:rsid w:val="0040782A"/>
    <w:rsid w:val="004156B8"/>
    <w:rsid w:val="00415B13"/>
    <w:rsid w:val="00415C0E"/>
    <w:rsid w:val="00416074"/>
    <w:rsid w:val="004167DC"/>
    <w:rsid w:val="00420D49"/>
    <w:rsid w:val="00420F33"/>
    <w:rsid w:val="004218CB"/>
    <w:rsid w:val="00424001"/>
    <w:rsid w:val="00425B7B"/>
    <w:rsid w:val="00425C79"/>
    <w:rsid w:val="00430A09"/>
    <w:rsid w:val="0043139B"/>
    <w:rsid w:val="004319C6"/>
    <w:rsid w:val="00433AC3"/>
    <w:rsid w:val="0043540D"/>
    <w:rsid w:val="00437983"/>
    <w:rsid w:val="00437E11"/>
    <w:rsid w:val="004420EB"/>
    <w:rsid w:val="004439D7"/>
    <w:rsid w:val="004539FA"/>
    <w:rsid w:val="00453A11"/>
    <w:rsid w:val="00453D59"/>
    <w:rsid w:val="00455A07"/>
    <w:rsid w:val="0045734A"/>
    <w:rsid w:val="0046073E"/>
    <w:rsid w:val="0046074C"/>
    <w:rsid w:val="00460D46"/>
    <w:rsid w:val="0046193E"/>
    <w:rsid w:val="00463B29"/>
    <w:rsid w:val="004662D4"/>
    <w:rsid w:val="004702E2"/>
    <w:rsid w:val="00472F8F"/>
    <w:rsid w:val="00482557"/>
    <w:rsid w:val="00485243"/>
    <w:rsid w:val="0048570B"/>
    <w:rsid w:val="00486138"/>
    <w:rsid w:val="00487E32"/>
    <w:rsid w:val="00490D86"/>
    <w:rsid w:val="0049159F"/>
    <w:rsid w:val="00491F4D"/>
    <w:rsid w:val="004930C6"/>
    <w:rsid w:val="00493FAF"/>
    <w:rsid w:val="004A0353"/>
    <w:rsid w:val="004A0B2A"/>
    <w:rsid w:val="004A1A0C"/>
    <w:rsid w:val="004A3225"/>
    <w:rsid w:val="004A3A6A"/>
    <w:rsid w:val="004A50A6"/>
    <w:rsid w:val="004A6B08"/>
    <w:rsid w:val="004B37C0"/>
    <w:rsid w:val="004B5C2B"/>
    <w:rsid w:val="004C6F7D"/>
    <w:rsid w:val="004C7A6F"/>
    <w:rsid w:val="004D17E6"/>
    <w:rsid w:val="004D3AF6"/>
    <w:rsid w:val="004D7FD2"/>
    <w:rsid w:val="004E40AC"/>
    <w:rsid w:val="004E4C2F"/>
    <w:rsid w:val="004E5138"/>
    <w:rsid w:val="004E6703"/>
    <w:rsid w:val="004E7658"/>
    <w:rsid w:val="004F1E35"/>
    <w:rsid w:val="004F53FD"/>
    <w:rsid w:val="004F5CBD"/>
    <w:rsid w:val="004F5E6F"/>
    <w:rsid w:val="004F72F2"/>
    <w:rsid w:val="004F7D14"/>
    <w:rsid w:val="00503F5D"/>
    <w:rsid w:val="00504B46"/>
    <w:rsid w:val="00505FEB"/>
    <w:rsid w:val="00507692"/>
    <w:rsid w:val="00510562"/>
    <w:rsid w:val="00511FB4"/>
    <w:rsid w:val="005145D0"/>
    <w:rsid w:val="00514EA4"/>
    <w:rsid w:val="005155BC"/>
    <w:rsid w:val="00516311"/>
    <w:rsid w:val="00516923"/>
    <w:rsid w:val="0051696B"/>
    <w:rsid w:val="005177CC"/>
    <w:rsid w:val="0052072E"/>
    <w:rsid w:val="00520F7C"/>
    <w:rsid w:val="00523207"/>
    <w:rsid w:val="00523CBB"/>
    <w:rsid w:val="005272F9"/>
    <w:rsid w:val="00527460"/>
    <w:rsid w:val="00527FF8"/>
    <w:rsid w:val="005419E0"/>
    <w:rsid w:val="00541E2C"/>
    <w:rsid w:val="00550949"/>
    <w:rsid w:val="005614BE"/>
    <w:rsid w:val="005622E7"/>
    <w:rsid w:val="00564753"/>
    <w:rsid w:val="00573153"/>
    <w:rsid w:val="00573966"/>
    <w:rsid w:val="005770CB"/>
    <w:rsid w:val="00580A31"/>
    <w:rsid w:val="00585B15"/>
    <w:rsid w:val="00585E81"/>
    <w:rsid w:val="0058797B"/>
    <w:rsid w:val="005964CF"/>
    <w:rsid w:val="00596C0E"/>
    <w:rsid w:val="005A00FD"/>
    <w:rsid w:val="005A0775"/>
    <w:rsid w:val="005A1256"/>
    <w:rsid w:val="005A1409"/>
    <w:rsid w:val="005A25A7"/>
    <w:rsid w:val="005A3C37"/>
    <w:rsid w:val="005A3F5C"/>
    <w:rsid w:val="005A4F94"/>
    <w:rsid w:val="005A57B2"/>
    <w:rsid w:val="005B0B6D"/>
    <w:rsid w:val="005B221E"/>
    <w:rsid w:val="005B2555"/>
    <w:rsid w:val="005B6C9E"/>
    <w:rsid w:val="005B7639"/>
    <w:rsid w:val="005B7E56"/>
    <w:rsid w:val="005C1483"/>
    <w:rsid w:val="005C211C"/>
    <w:rsid w:val="005C2982"/>
    <w:rsid w:val="005C474B"/>
    <w:rsid w:val="005C7E1F"/>
    <w:rsid w:val="005D07AD"/>
    <w:rsid w:val="005D2292"/>
    <w:rsid w:val="005E260D"/>
    <w:rsid w:val="005E2920"/>
    <w:rsid w:val="005E476F"/>
    <w:rsid w:val="005E5F8C"/>
    <w:rsid w:val="005F091C"/>
    <w:rsid w:val="005F188E"/>
    <w:rsid w:val="005F3BC1"/>
    <w:rsid w:val="005F76E6"/>
    <w:rsid w:val="00603CC8"/>
    <w:rsid w:val="00604417"/>
    <w:rsid w:val="00604B51"/>
    <w:rsid w:val="00606EAA"/>
    <w:rsid w:val="00607910"/>
    <w:rsid w:val="00607FCE"/>
    <w:rsid w:val="00611F2D"/>
    <w:rsid w:val="00616924"/>
    <w:rsid w:val="006241E9"/>
    <w:rsid w:val="00624B77"/>
    <w:rsid w:val="0062613B"/>
    <w:rsid w:val="0062619D"/>
    <w:rsid w:val="0063377D"/>
    <w:rsid w:val="00636DEC"/>
    <w:rsid w:val="00642520"/>
    <w:rsid w:val="00646ACD"/>
    <w:rsid w:val="006506C3"/>
    <w:rsid w:val="0065350A"/>
    <w:rsid w:val="006542DD"/>
    <w:rsid w:val="00654FF1"/>
    <w:rsid w:val="00655C03"/>
    <w:rsid w:val="00656977"/>
    <w:rsid w:val="00660050"/>
    <w:rsid w:val="006652F0"/>
    <w:rsid w:val="006656B8"/>
    <w:rsid w:val="00672E64"/>
    <w:rsid w:val="0067359B"/>
    <w:rsid w:val="00674D05"/>
    <w:rsid w:val="00681B9B"/>
    <w:rsid w:val="00684125"/>
    <w:rsid w:val="00684857"/>
    <w:rsid w:val="00692F2C"/>
    <w:rsid w:val="00695D4C"/>
    <w:rsid w:val="006A13DF"/>
    <w:rsid w:val="006A3F64"/>
    <w:rsid w:val="006A4895"/>
    <w:rsid w:val="006A64D0"/>
    <w:rsid w:val="006A68B5"/>
    <w:rsid w:val="006B0A80"/>
    <w:rsid w:val="006B2188"/>
    <w:rsid w:val="006B2CDA"/>
    <w:rsid w:val="006B38AD"/>
    <w:rsid w:val="006B3F05"/>
    <w:rsid w:val="006B6E8E"/>
    <w:rsid w:val="006C0432"/>
    <w:rsid w:val="006C27B4"/>
    <w:rsid w:val="006C319C"/>
    <w:rsid w:val="006C500C"/>
    <w:rsid w:val="006C5105"/>
    <w:rsid w:val="006C7263"/>
    <w:rsid w:val="006C7C05"/>
    <w:rsid w:val="006D1715"/>
    <w:rsid w:val="006D213B"/>
    <w:rsid w:val="006D46B4"/>
    <w:rsid w:val="006D5C0C"/>
    <w:rsid w:val="006E098C"/>
    <w:rsid w:val="006E6483"/>
    <w:rsid w:val="006E6554"/>
    <w:rsid w:val="006F0897"/>
    <w:rsid w:val="006F355B"/>
    <w:rsid w:val="006F52C4"/>
    <w:rsid w:val="006F7793"/>
    <w:rsid w:val="007001D9"/>
    <w:rsid w:val="007002F5"/>
    <w:rsid w:val="00701DBF"/>
    <w:rsid w:val="00702F4E"/>
    <w:rsid w:val="007078DD"/>
    <w:rsid w:val="007112D4"/>
    <w:rsid w:val="0071200C"/>
    <w:rsid w:val="00713C56"/>
    <w:rsid w:val="007143ED"/>
    <w:rsid w:val="00714B1A"/>
    <w:rsid w:val="00714CFE"/>
    <w:rsid w:val="007150F6"/>
    <w:rsid w:val="00717AC3"/>
    <w:rsid w:val="00725CDD"/>
    <w:rsid w:val="00727C1A"/>
    <w:rsid w:val="00730B19"/>
    <w:rsid w:val="00731671"/>
    <w:rsid w:val="007316FE"/>
    <w:rsid w:val="00735694"/>
    <w:rsid w:val="0073576B"/>
    <w:rsid w:val="007429D2"/>
    <w:rsid w:val="0074326F"/>
    <w:rsid w:val="00752B48"/>
    <w:rsid w:val="00752F2B"/>
    <w:rsid w:val="0075442B"/>
    <w:rsid w:val="00757ED0"/>
    <w:rsid w:val="007607D2"/>
    <w:rsid w:val="00760BBC"/>
    <w:rsid w:val="007626CD"/>
    <w:rsid w:val="00767709"/>
    <w:rsid w:val="00770C81"/>
    <w:rsid w:val="00770DBB"/>
    <w:rsid w:val="00773CC4"/>
    <w:rsid w:val="00776105"/>
    <w:rsid w:val="00780C17"/>
    <w:rsid w:val="00782120"/>
    <w:rsid w:val="007828C5"/>
    <w:rsid w:val="00783E82"/>
    <w:rsid w:val="00785470"/>
    <w:rsid w:val="00790FCB"/>
    <w:rsid w:val="00793C9A"/>
    <w:rsid w:val="00794719"/>
    <w:rsid w:val="00794F4A"/>
    <w:rsid w:val="007A0EF3"/>
    <w:rsid w:val="007A27AF"/>
    <w:rsid w:val="007A28BB"/>
    <w:rsid w:val="007B03AF"/>
    <w:rsid w:val="007B04EB"/>
    <w:rsid w:val="007B06ED"/>
    <w:rsid w:val="007B200C"/>
    <w:rsid w:val="007B2C25"/>
    <w:rsid w:val="007B53E2"/>
    <w:rsid w:val="007B7E58"/>
    <w:rsid w:val="007C18F4"/>
    <w:rsid w:val="007C238A"/>
    <w:rsid w:val="007C5C98"/>
    <w:rsid w:val="007C6135"/>
    <w:rsid w:val="007C6EAD"/>
    <w:rsid w:val="007C7196"/>
    <w:rsid w:val="007C7372"/>
    <w:rsid w:val="007D55B4"/>
    <w:rsid w:val="007D7359"/>
    <w:rsid w:val="007E3743"/>
    <w:rsid w:val="007E3853"/>
    <w:rsid w:val="007E51EA"/>
    <w:rsid w:val="007E7F14"/>
    <w:rsid w:val="007F075D"/>
    <w:rsid w:val="007F32E4"/>
    <w:rsid w:val="007F7CB8"/>
    <w:rsid w:val="008005B3"/>
    <w:rsid w:val="00800C77"/>
    <w:rsid w:val="00802A8A"/>
    <w:rsid w:val="008049CC"/>
    <w:rsid w:val="00812540"/>
    <w:rsid w:val="00813F5E"/>
    <w:rsid w:val="00823D59"/>
    <w:rsid w:val="0082443C"/>
    <w:rsid w:val="00824C83"/>
    <w:rsid w:val="008308AC"/>
    <w:rsid w:val="00831DD2"/>
    <w:rsid w:val="0084171E"/>
    <w:rsid w:val="00841B30"/>
    <w:rsid w:val="008444A3"/>
    <w:rsid w:val="00846089"/>
    <w:rsid w:val="008466BF"/>
    <w:rsid w:val="008472D5"/>
    <w:rsid w:val="00847E04"/>
    <w:rsid w:val="00850BD5"/>
    <w:rsid w:val="0085106E"/>
    <w:rsid w:val="00852821"/>
    <w:rsid w:val="008553E1"/>
    <w:rsid w:val="00855E17"/>
    <w:rsid w:val="00857166"/>
    <w:rsid w:val="0085784E"/>
    <w:rsid w:val="00861A61"/>
    <w:rsid w:val="0087071A"/>
    <w:rsid w:val="008752D2"/>
    <w:rsid w:val="00880CDA"/>
    <w:rsid w:val="0088171A"/>
    <w:rsid w:val="008840B3"/>
    <w:rsid w:val="00884C9E"/>
    <w:rsid w:val="0089024B"/>
    <w:rsid w:val="00892ABE"/>
    <w:rsid w:val="00892E2E"/>
    <w:rsid w:val="008938F0"/>
    <w:rsid w:val="00895EDE"/>
    <w:rsid w:val="008969C3"/>
    <w:rsid w:val="008975EB"/>
    <w:rsid w:val="008A2558"/>
    <w:rsid w:val="008A5DB9"/>
    <w:rsid w:val="008B4A5F"/>
    <w:rsid w:val="008B5977"/>
    <w:rsid w:val="008B5C36"/>
    <w:rsid w:val="008C5BBE"/>
    <w:rsid w:val="008C73A2"/>
    <w:rsid w:val="008C7434"/>
    <w:rsid w:val="008D142C"/>
    <w:rsid w:val="008D1D10"/>
    <w:rsid w:val="008D5D2F"/>
    <w:rsid w:val="008E39DC"/>
    <w:rsid w:val="008E79D0"/>
    <w:rsid w:val="008F2372"/>
    <w:rsid w:val="008F4A1F"/>
    <w:rsid w:val="008F5A90"/>
    <w:rsid w:val="008F7338"/>
    <w:rsid w:val="00901035"/>
    <w:rsid w:val="009036F7"/>
    <w:rsid w:val="00903FC2"/>
    <w:rsid w:val="00904B9D"/>
    <w:rsid w:val="009057D0"/>
    <w:rsid w:val="00905BC0"/>
    <w:rsid w:val="00906380"/>
    <w:rsid w:val="00907469"/>
    <w:rsid w:val="00911BE9"/>
    <w:rsid w:val="0091410E"/>
    <w:rsid w:val="00920F16"/>
    <w:rsid w:val="009236F5"/>
    <w:rsid w:val="00924E1A"/>
    <w:rsid w:val="00925944"/>
    <w:rsid w:val="0093351B"/>
    <w:rsid w:val="009355A9"/>
    <w:rsid w:val="0093709F"/>
    <w:rsid w:val="0093733D"/>
    <w:rsid w:val="00941BD2"/>
    <w:rsid w:val="009520A0"/>
    <w:rsid w:val="0095333E"/>
    <w:rsid w:val="00953BED"/>
    <w:rsid w:val="00954C72"/>
    <w:rsid w:val="00956382"/>
    <w:rsid w:val="00956BBD"/>
    <w:rsid w:val="00957710"/>
    <w:rsid w:val="00960789"/>
    <w:rsid w:val="0096145B"/>
    <w:rsid w:val="00965B65"/>
    <w:rsid w:val="009664DD"/>
    <w:rsid w:val="00976120"/>
    <w:rsid w:val="009773A5"/>
    <w:rsid w:val="009777C7"/>
    <w:rsid w:val="00982E9B"/>
    <w:rsid w:val="00983EDC"/>
    <w:rsid w:val="00986660"/>
    <w:rsid w:val="009904F6"/>
    <w:rsid w:val="00991423"/>
    <w:rsid w:val="00991953"/>
    <w:rsid w:val="00991FF9"/>
    <w:rsid w:val="009930B2"/>
    <w:rsid w:val="00995B21"/>
    <w:rsid w:val="009A3307"/>
    <w:rsid w:val="009A379B"/>
    <w:rsid w:val="009A464C"/>
    <w:rsid w:val="009B0FC7"/>
    <w:rsid w:val="009B16A8"/>
    <w:rsid w:val="009B1948"/>
    <w:rsid w:val="009B47FE"/>
    <w:rsid w:val="009B5CBF"/>
    <w:rsid w:val="009C00F5"/>
    <w:rsid w:val="009C29C1"/>
    <w:rsid w:val="009C4770"/>
    <w:rsid w:val="009C761A"/>
    <w:rsid w:val="009D078D"/>
    <w:rsid w:val="009D2191"/>
    <w:rsid w:val="009D3FCE"/>
    <w:rsid w:val="009D51D7"/>
    <w:rsid w:val="009E0B05"/>
    <w:rsid w:val="009E58B7"/>
    <w:rsid w:val="009F3300"/>
    <w:rsid w:val="009F568B"/>
    <w:rsid w:val="009F7472"/>
    <w:rsid w:val="00A00932"/>
    <w:rsid w:val="00A01F20"/>
    <w:rsid w:val="00A0262D"/>
    <w:rsid w:val="00A02666"/>
    <w:rsid w:val="00A1305B"/>
    <w:rsid w:val="00A13C5C"/>
    <w:rsid w:val="00A15ECE"/>
    <w:rsid w:val="00A16123"/>
    <w:rsid w:val="00A17F8D"/>
    <w:rsid w:val="00A2199D"/>
    <w:rsid w:val="00A22039"/>
    <w:rsid w:val="00A2226A"/>
    <w:rsid w:val="00A223FA"/>
    <w:rsid w:val="00A22DD3"/>
    <w:rsid w:val="00A307F2"/>
    <w:rsid w:val="00A32238"/>
    <w:rsid w:val="00A33BDC"/>
    <w:rsid w:val="00A34406"/>
    <w:rsid w:val="00A3450E"/>
    <w:rsid w:val="00A37208"/>
    <w:rsid w:val="00A41368"/>
    <w:rsid w:val="00A42F23"/>
    <w:rsid w:val="00A44F78"/>
    <w:rsid w:val="00A45DEF"/>
    <w:rsid w:val="00A502B1"/>
    <w:rsid w:val="00A53276"/>
    <w:rsid w:val="00A56F33"/>
    <w:rsid w:val="00A611BC"/>
    <w:rsid w:val="00A61341"/>
    <w:rsid w:val="00A614F1"/>
    <w:rsid w:val="00A62E75"/>
    <w:rsid w:val="00A63334"/>
    <w:rsid w:val="00A63759"/>
    <w:rsid w:val="00A63D58"/>
    <w:rsid w:val="00A657B9"/>
    <w:rsid w:val="00A65E45"/>
    <w:rsid w:val="00A7002E"/>
    <w:rsid w:val="00A719FE"/>
    <w:rsid w:val="00A73ECB"/>
    <w:rsid w:val="00A743E2"/>
    <w:rsid w:val="00A7572F"/>
    <w:rsid w:val="00A771AE"/>
    <w:rsid w:val="00A7729D"/>
    <w:rsid w:val="00A77844"/>
    <w:rsid w:val="00A7790A"/>
    <w:rsid w:val="00A8174E"/>
    <w:rsid w:val="00A8247B"/>
    <w:rsid w:val="00A83C9C"/>
    <w:rsid w:val="00A84A91"/>
    <w:rsid w:val="00A876B2"/>
    <w:rsid w:val="00A92C56"/>
    <w:rsid w:val="00A95D09"/>
    <w:rsid w:val="00A9797A"/>
    <w:rsid w:val="00AA4D76"/>
    <w:rsid w:val="00AA50BB"/>
    <w:rsid w:val="00AA58FE"/>
    <w:rsid w:val="00AA79BD"/>
    <w:rsid w:val="00AB0C4B"/>
    <w:rsid w:val="00AB1151"/>
    <w:rsid w:val="00AB1B27"/>
    <w:rsid w:val="00AB30F6"/>
    <w:rsid w:val="00AB3467"/>
    <w:rsid w:val="00AB39FA"/>
    <w:rsid w:val="00AC0445"/>
    <w:rsid w:val="00AC2E9A"/>
    <w:rsid w:val="00AC3640"/>
    <w:rsid w:val="00AC3F81"/>
    <w:rsid w:val="00AC5471"/>
    <w:rsid w:val="00AC6642"/>
    <w:rsid w:val="00AC713D"/>
    <w:rsid w:val="00AC71A9"/>
    <w:rsid w:val="00AD1178"/>
    <w:rsid w:val="00AD14F0"/>
    <w:rsid w:val="00AD29BE"/>
    <w:rsid w:val="00AD36EF"/>
    <w:rsid w:val="00AD3CA3"/>
    <w:rsid w:val="00AE1265"/>
    <w:rsid w:val="00AE1836"/>
    <w:rsid w:val="00AE2758"/>
    <w:rsid w:val="00AE39BC"/>
    <w:rsid w:val="00AE456C"/>
    <w:rsid w:val="00AE6A0F"/>
    <w:rsid w:val="00AF0320"/>
    <w:rsid w:val="00AF17AB"/>
    <w:rsid w:val="00AF3ABD"/>
    <w:rsid w:val="00AF656D"/>
    <w:rsid w:val="00B03052"/>
    <w:rsid w:val="00B03F2E"/>
    <w:rsid w:val="00B056DF"/>
    <w:rsid w:val="00B062AD"/>
    <w:rsid w:val="00B07552"/>
    <w:rsid w:val="00B1040A"/>
    <w:rsid w:val="00B10849"/>
    <w:rsid w:val="00B142C0"/>
    <w:rsid w:val="00B148D4"/>
    <w:rsid w:val="00B1510B"/>
    <w:rsid w:val="00B16827"/>
    <w:rsid w:val="00B20059"/>
    <w:rsid w:val="00B213C8"/>
    <w:rsid w:val="00B22557"/>
    <w:rsid w:val="00B31222"/>
    <w:rsid w:val="00B31A58"/>
    <w:rsid w:val="00B332CA"/>
    <w:rsid w:val="00B367D1"/>
    <w:rsid w:val="00B36F89"/>
    <w:rsid w:val="00B40F02"/>
    <w:rsid w:val="00B422B4"/>
    <w:rsid w:val="00B42990"/>
    <w:rsid w:val="00B45B51"/>
    <w:rsid w:val="00B51359"/>
    <w:rsid w:val="00B5462F"/>
    <w:rsid w:val="00B605A2"/>
    <w:rsid w:val="00B60B81"/>
    <w:rsid w:val="00B622A1"/>
    <w:rsid w:val="00B6356B"/>
    <w:rsid w:val="00B66B66"/>
    <w:rsid w:val="00B706C8"/>
    <w:rsid w:val="00B72EC3"/>
    <w:rsid w:val="00B76E91"/>
    <w:rsid w:val="00B77982"/>
    <w:rsid w:val="00B77DDA"/>
    <w:rsid w:val="00B77F44"/>
    <w:rsid w:val="00B81672"/>
    <w:rsid w:val="00B906A1"/>
    <w:rsid w:val="00B91091"/>
    <w:rsid w:val="00B927C4"/>
    <w:rsid w:val="00B93370"/>
    <w:rsid w:val="00B9452E"/>
    <w:rsid w:val="00BA0A91"/>
    <w:rsid w:val="00BA1B08"/>
    <w:rsid w:val="00BA3CD6"/>
    <w:rsid w:val="00BA53E6"/>
    <w:rsid w:val="00BA63CF"/>
    <w:rsid w:val="00BB1009"/>
    <w:rsid w:val="00BB1DF9"/>
    <w:rsid w:val="00BB2411"/>
    <w:rsid w:val="00BB52C6"/>
    <w:rsid w:val="00BB53D2"/>
    <w:rsid w:val="00BC026D"/>
    <w:rsid w:val="00BC0D1F"/>
    <w:rsid w:val="00BC1CDE"/>
    <w:rsid w:val="00BD1B19"/>
    <w:rsid w:val="00BD3428"/>
    <w:rsid w:val="00BE0D9E"/>
    <w:rsid w:val="00BE4434"/>
    <w:rsid w:val="00BE682C"/>
    <w:rsid w:val="00BE78B6"/>
    <w:rsid w:val="00BF65D7"/>
    <w:rsid w:val="00BF6A85"/>
    <w:rsid w:val="00C01A1D"/>
    <w:rsid w:val="00C01AD0"/>
    <w:rsid w:val="00C02DAA"/>
    <w:rsid w:val="00C0372C"/>
    <w:rsid w:val="00C0684A"/>
    <w:rsid w:val="00C07CAF"/>
    <w:rsid w:val="00C07F1C"/>
    <w:rsid w:val="00C11875"/>
    <w:rsid w:val="00C12001"/>
    <w:rsid w:val="00C1431A"/>
    <w:rsid w:val="00C164F3"/>
    <w:rsid w:val="00C17820"/>
    <w:rsid w:val="00C22CD0"/>
    <w:rsid w:val="00C23BDD"/>
    <w:rsid w:val="00C23BF0"/>
    <w:rsid w:val="00C24629"/>
    <w:rsid w:val="00C31366"/>
    <w:rsid w:val="00C32393"/>
    <w:rsid w:val="00C32D27"/>
    <w:rsid w:val="00C34078"/>
    <w:rsid w:val="00C35B0D"/>
    <w:rsid w:val="00C44383"/>
    <w:rsid w:val="00C46563"/>
    <w:rsid w:val="00C47221"/>
    <w:rsid w:val="00C50898"/>
    <w:rsid w:val="00C52C24"/>
    <w:rsid w:val="00C53135"/>
    <w:rsid w:val="00C55084"/>
    <w:rsid w:val="00C551B0"/>
    <w:rsid w:val="00C60B16"/>
    <w:rsid w:val="00C61399"/>
    <w:rsid w:val="00C632C1"/>
    <w:rsid w:val="00C73885"/>
    <w:rsid w:val="00C75C84"/>
    <w:rsid w:val="00C7606C"/>
    <w:rsid w:val="00C802A3"/>
    <w:rsid w:val="00C81A4A"/>
    <w:rsid w:val="00C82B07"/>
    <w:rsid w:val="00C83A39"/>
    <w:rsid w:val="00C840FE"/>
    <w:rsid w:val="00C8469C"/>
    <w:rsid w:val="00C87CAF"/>
    <w:rsid w:val="00C929F8"/>
    <w:rsid w:val="00CA07D9"/>
    <w:rsid w:val="00CA20ED"/>
    <w:rsid w:val="00CA26C2"/>
    <w:rsid w:val="00CA4475"/>
    <w:rsid w:val="00CB0ECD"/>
    <w:rsid w:val="00CB1718"/>
    <w:rsid w:val="00CB4ACE"/>
    <w:rsid w:val="00CB6508"/>
    <w:rsid w:val="00CC2651"/>
    <w:rsid w:val="00CC363E"/>
    <w:rsid w:val="00CC4131"/>
    <w:rsid w:val="00CD2249"/>
    <w:rsid w:val="00CD4B34"/>
    <w:rsid w:val="00CD5CEA"/>
    <w:rsid w:val="00CE33B3"/>
    <w:rsid w:val="00CE47ED"/>
    <w:rsid w:val="00CE6528"/>
    <w:rsid w:val="00CE7F3C"/>
    <w:rsid w:val="00CF36CA"/>
    <w:rsid w:val="00CF543B"/>
    <w:rsid w:val="00CF55F3"/>
    <w:rsid w:val="00CF574B"/>
    <w:rsid w:val="00D03FD8"/>
    <w:rsid w:val="00D06016"/>
    <w:rsid w:val="00D106E9"/>
    <w:rsid w:val="00D12004"/>
    <w:rsid w:val="00D178DF"/>
    <w:rsid w:val="00D202CB"/>
    <w:rsid w:val="00D23ABB"/>
    <w:rsid w:val="00D23F82"/>
    <w:rsid w:val="00D258DE"/>
    <w:rsid w:val="00D30610"/>
    <w:rsid w:val="00D30858"/>
    <w:rsid w:val="00D33A0A"/>
    <w:rsid w:val="00D33A59"/>
    <w:rsid w:val="00D405F0"/>
    <w:rsid w:val="00D41E1E"/>
    <w:rsid w:val="00D4443D"/>
    <w:rsid w:val="00D457BF"/>
    <w:rsid w:val="00D4777E"/>
    <w:rsid w:val="00D47943"/>
    <w:rsid w:val="00D47D01"/>
    <w:rsid w:val="00D54E9A"/>
    <w:rsid w:val="00D553CA"/>
    <w:rsid w:val="00D57CC8"/>
    <w:rsid w:val="00D626B9"/>
    <w:rsid w:val="00D6370E"/>
    <w:rsid w:val="00D66083"/>
    <w:rsid w:val="00D66C4C"/>
    <w:rsid w:val="00D7082A"/>
    <w:rsid w:val="00D71268"/>
    <w:rsid w:val="00D716C9"/>
    <w:rsid w:val="00D72938"/>
    <w:rsid w:val="00D762BB"/>
    <w:rsid w:val="00D8029F"/>
    <w:rsid w:val="00D8034D"/>
    <w:rsid w:val="00D87794"/>
    <w:rsid w:val="00D939AF"/>
    <w:rsid w:val="00D9571F"/>
    <w:rsid w:val="00D97F43"/>
    <w:rsid w:val="00DA1966"/>
    <w:rsid w:val="00DA213D"/>
    <w:rsid w:val="00DA28AE"/>
    <w:rsid w:val="00DA7232"/>
    <w:rsid w:val="00DA7823"/>
    <w:rsid w:val="00DB45CE"/>
    <w:rsid w:val="00DB6338"/>
    <w:rsid w:val="00DC0056"/>
    <w:rsid w:val="00DC1067"/>
    <w:rsid w:val="00DC3A0E"/>
    <w:rsid w:val="00DC49C3"/>
    <w:rsid w:val="00DD01A3"/>
    <w:rsid w:val="00DD087C"/>
    <w:rsid w:val="00DD0F36"/>
    <w:rsid w:val="00DD1223"/>
    <w:rsid w:val="00DD1E29"/>
    <w:rsid w:val="00DD7446"/>
    <w:rsid w:val="00DD7C37"/>
    <w:rsid w:val="00DD7EF1"/>
    <w:rsid w:val="00DE0247"/>
    <w:rsid w:val="00DE3887"/>
    <w:rsid w:val="00DE499B"/>
    <w:rsid w:val="00DE4CF5"/>
    <w:rsid w:val="00DE7421"/>
    <w:rsid w:val="00DF0529"/>
    <w:rsid w:val="00DF565D"/>
    <w:rsid w:val="00DF5FE1"/>
    <w:rsid w:val="00DF7AD6"/>
    <w:rsid w:val="00E000B7"/>
    <w:rsid w:val="00E0244A"/>
    <w:rsid w:val="00E0328F"/>
    <w:rsid w:val="00E03A45"/>
    <w:rsid w:val="00E0433A"/>
    <w:rsid w:val="00E07017"/>
    <w:rsid w:val="00E104F8"/>
    <w:rsid w:val="00E10BB8"/>
    <w:rsid w:val="00E12930"/>
    <w:rsid w:val="00E14C51"/>
    <w:rsid w:val="00E2093E"/>
    <w:rsid w:val="00E21A4A"/>
    <w:rsid w:val="00E23A10"/>
    <w:rsid w:val="00E23D2E"/>
    <w:rsid w:val="00E25BD1"/>
    <w:rsid w:val="00E27EDB"/>
    <w:rsid w:val="00E3011F"/>
    <w:rsid w:val="00E3333C"/>
    <w:rsid w:val="00E33792"/>
    <w:rsid w:val="00E34B88"/>
    <w:rsid w:val="00E35B92"/>
    <w:rsid w:val="00E35E9A"/>
    <w:rsid w:val="00E36040"/>
    <w:rsid w:val="00E41F9D"/>
    <w:rsid w:val="00E423CF"/>
    <w:rsid w:val="00E4511B"/>
    <w:rsid w:val="00E452B4"/>
    <w:rsid w:val="00E45DF7"/>
    <w:rsid w:val="00E463E1"/>
    <w:rsid w:val="00E475EC"/>
    <w:rsid w:val="00E533E1"/>
    <w:rsid w:val="00E54167"/>
    <w:rsid w:val="00E6121B"/>
    <w:rsid w:val="00E6467D"/>
    <w:rsid w:val="00E7071C"/>
    <w:rsid w:val="00E70905"/>
    <w:rsid w:val="00E72152"/>
    <w:rsid w:val="00E72397"/>
    <w:rsid w:val="00E729C6"/>
    <w:rsid w:val="00E769FF"/>
    <w:rsid w:val="00E87577"/>
    <w:rsid w:val="00E92B42"/>
    <w:rsid w:val="00E94FE6"/>
    <w:rsid w:val="00E9665A"/>
    <w:rsid w:val="00EA06DF"/>
    <w:rsid w:val="00EA564C"/>
    <w:rsid w:val="00EA5DB5"/>
    <w:rsid w:val="00EA743C"/>
    <w:rsid w:val="00EB0192"/>
    <w:rsid w:val="00EB0F11"/>
    <w:rsid w:val="00EC0678"/>
    <w:rsid w:val="00EC1B6C"/>
    <w:rsid w:val="00EC237C"/>
    <w:rsid w:val="00EC4219"/>
    <w:rsid w:val="00EC4603"/>
    <w:rsid w:val="00EC4F5F"/>
    <w:rsid w:val="00EC6635"/>
    <w:rsid w:val="00ED06C5"/>
    <w:rsid w:val="00ED24E3"/>
    <w:rsid w:val="00ED3EEE"/>
    <w:rsid w:val="00EE22D5"/>
    <w:rsid w:val="00EE45FA"/>
    <w:rsid w:val="00EE5778"/>
    <w:rsid w:val="00EF3E07"/>
    <w:rsid w:val="00EF6A1C"/>
    <w:rsid w:val="00F01002"/>
    <w:rsid w:val="00F03F89"/>
    <w:rsid w:val="00F05FDE"/>
    <w:rsid w:val="00F15A5A"/>
    <w:rsid w:val="00F16B3C"/>
    <w:rsid w:val="00F16F57"/>
    <w:rsid w:val="00F17AA5"/>
    <w:rsid w:val="00F17EF9"/>
    <w:rsid w:val="00F22E42"/>
    <w:rsid w:val="00F233CB"/>
    <w:rsid w:val="00F241AD"/>
    <w:rsid w:val="00F32D18"/>
    <w:rsid w:val="00F32DB7"/>
    <w:rsid w:val="00F36E22"/>
    <w:rsid w:val="00F37C7B"/>
    <w:rsid w:val="00F40935"/>
    <w:rsid w:val="00F40A61"/>
    <w:rsid w:val="00F41109"/>
    <w:rsid w:val="00F412F8"/>
    <w:rsid w:val="00F41A1D"/>
    <w:rsid w:val="00F423D1"/>
    <w:rsid w:val="00F42751"/>
    <w:rsid w:val="00F43E1B"/>
    <w:rsid w:val="00F44B0E"/>
    <w:rsid w:val="00F45F43"/>
    <w:rsid w:val="00F50D08"/>
    <w:rsid w:val="00F565E3"/>
    <w:rsid w:val="00F602A0"/>
    <w:rsid w:val="00F62202"/>
    <w:rsid w:val="00F671A8"/>
    <w:rsid w:val="00F70697"/>
    <w:rsid w:val="00F712C7"/>
    <w:rsid w:val="00F71874"/>
    <w:rsid w:val="00F73D3F"/>
    <w:rsid w:val="00F74D06"/>
    <w:rsid w:val="00F806F5"/>
    <w:rsid w:val="00F8095B"/>
    <w:rsid w:val="00F8127E"/>
    <w:rsid w:val="00F82AF1"/>
    <w:rsid w:val="00F87082"/>
    <w:rsid w:val="00F8721A"/>
    <w:rsid w:val="00F90283"/>
    <w:rsid w:val="00F920E5"/>
    <w:rsid w:val="00F93BF8"/>
    <w:rsid w:val="00F94C8A"/>
    <w:rsid w:val="00F9570B"/>
    <w:rsid w:val="00F96373"/>
    <w:rsid w:val="00F97112"/>
    <w:rsid w:val="00F9734E"/>
    <w:rsid w:val="00FA263C"/>
    <w:rsid w:val="00FA45DC"/>
    <w:rsid w:val="00FA66D9"/>
    <w:rsid w:val="00FA69B8"/>
    <w:rsid w:val="00FB0BD1"/>
    <w:rsid w:val="00FB4D24"/>
    <w:rsid w:val="00FC2A59"/>
    <w:rsid w:val="00FC460F"/>
    <w:rsid w:val="00FC649F"/>
    <w:rsid w:val="00FD2A41"/>
    <w:rsid w:val="00FD3121"/>
    <w:rsid w:val="00FD7AA6"/>
    <w:rsid w:val="00FE1565"/>
    <w:rsid w:val="00FE58A2"/>
    <w:rsid w:val="00FE5E2A"/>
    <w:rsid w:val="00FF0CC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99C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uiPriority w:val="99"/>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 w:type="paragraph" w:styleId="FootnoteText">
    <w:name w:val="footnote text"/>
    <w:basedOn w:val="Normal"/>
    <w:link w:val="FootnoteTextChar"/>
    <w:uiPriority w:val="99"/>
    <w:unhideWhenUsed/>
    <w:rsid w:val="00D9571F"/>
  </w:style>
  <w:style w:type="character" w:customStyle="1" w:styleId="FootnoteTextChar">
    <w:name w:val="Footnote Text Char"/>
    <w:basedOn w:val="DefaultParagraphFont"/>
    <w:link w:val="FootnoteText"/>
    <w:uiPriority w:val="99"/>
    <w:rsid w:val="00D9571F"/>
  </w:style>
  <w:style w:type="character" w:styleId="FootnoteReference">
    <w:name w:val="footnote reference"/>
    <w:basedOn w:val="DefaultParagraphFont"/>
    <w:uiPriority w:val="99"/>
    <w:unhideWhenUsed/>
    <w:rsid w:val="00D9571F"/>
    <w:rPr>
      <w:vertAlign w:val="superscript"/>
    </w:rPr>
  </w:style>
  <w:style w:type="paragraph" w:customStyle="1" w:styleId="p1">
    <w:name w:val="p1"/>
    <w:basedOn w:val="Normal"/>
    <w:rsid w:val="00A42F23"/>
    <w:rPr>
      <w:rFonts w:ascii="Helvetica" w:hAnsi="Helvetica" w:cs="Times New Roman"/>
      <w:sz w:val="15"/>
      <w:szCs w:val="15"/>
    </w:rPr>
  </w:style>
  <w:style w:type="character" w:customStyle="1" w:styleId="apple-converted-space">
    <w:name w:val="apple-converted-space"/>
    <w:basedOn w:val="DefaultParagraphFont"/>
    <w:rsid w:val="00A4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02">
      <w:bodyDiv w:val="1"/>
      <w:marLeft w:val="0"/>
      <w:marRight w:val="0"/>
      <w:marTop w:val="0"/>
      <w:marBottom w:val="0"/>
      <w:divBdr>
        <w:top w:val="none" w:sz="0" w:space="0" w:color="auto"/>
        <w:left w:val="none" w:sz="0" w:space="0" w:color="auto"/>
        <w:bottom w:val="none" w:sz="0" w:space="0" w:color="auto"/>
        <w:right w:val="none" w:sz="0" w:space="0" w:color="auto"/>
      </w:divBdr>
    </w:div>
    <w:div w:id="46033977">
      <w:bodyDiv w:val="1"/>
      <w:marLeft w:val="0"/>
      <w:marRight w:val="0"/>
      <w:marTop w:val="0"/>
      <w:marBottom w:val="0"/>
      <w:divBdr>
        <w:top w:val="none" w:sz="0" w:space="0" w:color="auto"/>
        <w:left w:val="none" w:sz="0" w:space="0" w:color="auto"/>
        <w:bottom w:val="none" w:sz="0" w:space="0" w:color="auto"/>
        <w:right w:val="none" w:sz="0" w:space="0" w:color="auto"/>
      </w:divBdr>
    </w:div>
    <w:div w:id="79565635">
      <w:bodyDiv w:val="1"/>
      <w:marLeft w:val="0"/>
      <w:marRight w:val="0"/>
      <w:marTop w:val="0"/>
      <w:marBottom w:val="0"/>
      <w:divBdr>
        <w:top w:val="none" w:sz="0" w:space="0" w:color="auto"/>
        <w:left w:val="none" w:sz="0" w:space="0" w:color="auto"/>
        <w:bottom w:val="none" w:sz="0" w:space="0" w:color="auto"/>
        <w:right w:val="none" w:sz="0" w:space="0" w:color="auto"/>
      </w:divBdr>
    </w:div>
    <w:div w:id="91437217">
      <w:bodyDiv w:val="1"/>
      <w:marLeft w:val="0"/>
      <w:marRight w:val="0"/>
      <w:marTop w:val="0"/>
      <w:marBottom w:val="0"/>
      <w:divBdr>
        <w:top w:val="none" w:sz="0" w:space="0" w:color="auto"/>
        <w:left w:val="none" w:sz="0" w:space="0" w:color="auto"/>
        <w:bottom w:val="none" w:sz="0" w:space="0" w:color="auto"/>
        <w:right w:val="none" w:sz="0" w:space="0" w:color="auto"/>
      </w:divBdr>
    </w:div>
    <w:div w:id="98137321">
      <w:bodyDiv w:val="1"/>
      <w:marLeft w:val="0"/>
      <w:marRight w:val="0"/>
      <w:marTop w:val="0"/>
      <w:marBottom w:val="0"/>
      <w:divBdr>
        <w:top w:val="none" w:sz="0" w:space="0" w:color="auto"/>
        <w:left w:val="none" w:sz="0" w:space="0" w:color="auto"/>
        <w:bottom w:val="none" w:sz="0" w:space="0" w:color="auto"/>
        <w:right w:val="none" w:sz="0" w:space="0" w:color="auto"/>
      </w:divBdr>
    </w:div>
    <w:div w:id="102463064">
      <w:bodyDiv w:val="1"/>
      <w:marLeft w:val="0"/>
      <w:marRight w:val="0"/>
      <w:marTop w:val="0"/>
      <w:marBottom w:val="0"/>
      <w:divBdr>
        <w:top w:val="none" w:sz="0" w:space="0" w:color="auto"/>
        <w:left w:val="none" w:sz="0" w:space="0" w:color="auto"/>
        <w:bottom w:val="none" w:sz="0" w:space="0" w:color="auto"/>
        <w:right w:val="none" w:sz="0" w:space="0" w:color="auto"/>
      </w:divBdr>
    </w:div>
    <w:div w:id="246576868">
      <w:bodyDiv w:val="1"/>
      <w:marLeft w:val="0"/>
      <w:marRight w:val="0"/>
      <w:marTop w:val="0"/>
      <w:marBottom w:val="0"/>
      <w:divBdr>
        <w:top w:val="none" w:sz="0" w:space="0" w:color="auto"/>
        <w:left w:val="none" w:sz="0" w:space="0" w:color="auto"/>
        <w:bottom w:val="none" w:sz="0" w:space="0" w:color="auto"/>
        <w:right w:val="none" w:sz="0" w:space="0" w:color="auto"/>
      </w:divBdr>
    </w:div>
    <w:div w:id="399601517">
      <w:bodyDiv w:val="1"/>
      <w:marLeft w:val="0"/>
      <w:marRight w:val="0"/>
      <w:marTop w:val="0"/>
      <w:marBottom w:val="0"/>
      <w:divBdr>
        <w:top w:val="none" w:sz="0" w:space="0" w:color="auto"/>
        <w:left w:val="none" w:sz="0" w:space="0" w:color="auto"/>
        <w:bottom w:val="none" w:sz="0" w:space="0" w:color="auto"/>
        <w:right w:val="none" w:sz="0" w:space="0" w:color="auto"/>
      </w:divBdr>
    </w:div>
    <w:div w:id="412236719">
      <w:bodyDiv w:val="1"/>
      <w:marLeft w:val="0"/>
      <w:marRight w:val="0"/>
      <w:marTop w:val="0"/>
      <w:marBottom w:val="0"/>
      <w:divBdr>
        <w:top w:val="none" w:sz="0" w:space="0" w:color="auto"/>
        <w:left w:val="none" w:sz="0" w:space="0" w:color="auto"/>
        <w:bottom w:val="none" w:sz="0" w:space="0" w:color="auto"/>
        <w:right w:val="none" w:sz="0" w:space="0" w:color="auto"/>
      </w:divBdr>
    </w:div>
    <w:div w:id="423577376">
      <w:bodyDiv w:val="1"/>
      <w:marLeft w:val="0"/>
      <w:marRight w:val="0"/>
      <w:marTop w:val="0"/>
      <w:marBottom w:val="0"/>
      <w:divBdr>
        <w:top w:val="none" w:sz="0" w:space="0" w:color="auto"/>
        <w:left w:val="none" w:sz="0" w:space="0" w:color="auto"/>
        <w:bottom w:val="none" w:sz="0" w:space="0" w:color="auto"/>
        <w:right w:val="none" w:sz="0" w:space="0" w:color="auto"/>
      </w:divBdr>
    </w:div>
    <w:div w:id="665523530">
      <w:bodyDiv w:val="1"/>
      <w:marLeft w:val="0"/>
      <w:marRight w:val="0"/>
      <w:marTop w:val="0"/>
      <w:marBottom w:val="0"/>
      <w:divBdr>
        <w:top w:val="none" w:sz="0" w:space="0" w:color="auto"/>
        <w:left w:val="none" w:sz="0" w:space="0" w:color="auto"/>
        <w:bottom w:val="none" w:sz="0" w:space="0" w:color="auto"/>
        <w:right w:val="none" w:sz="0" w:space="0" w:color="auto"/>
      </w:divBdr>
    </w:div>
    <w:div w:id="702481185">
      <w:bodyDiv w:val="1"/>
      <w:marLeft w:val="0"/>
      <w:marRight w:val="0"/>
      <w:marTop w:val="0"/>
      <w:marBottom w:val="0"/>
      <w:divBdr>
        <w:top w:val="none" w:sz="0" w:space="0" w:color="auto"/>
        <w:left w:val="none" w:sz="0" w:space="0" w:color="auto"/>
        <w:bottom w:val="none" w:sz="0" w:space="0" w:color="auto"/>
        <w:right w:val="none" w:sz="0" w:space="0" w:color="auto"/>
      </w:divBdr>
    </w:div>
    <w:div w:id="776947175">
      <w:bodyDiv w:val="1"/>
      <w:marLeft w:val="0"/>
      <w:marRight w:val="0"/>
      <w:marTop w:val="0"/>
      <w:marBottom w:val="0"/>
      <w:divBdr>
        <w:top w:val="none" w:sz="0" w:space="0" w:color="auto"/>
        <w:left w:val="none" w:sz="0" w:space="0" w:color="auto"/>
        <w:bottom w:val="none" w:sz="0" w:space="0" w:color="auto"/>
        <w:right w:val="none" w:sz="0" w:space="0" w:color="auto"/>
      </w:divBdr>
    </w:div>
    <w:div w:id="884607401">
      <w:bodyDiv w:val="1"/>
      <w:marLeft w:val="0"/>
      <w:marRight w:val="0"/>
      <w:marTop w:val="0"/>
      <w:marBottom w:val="0"/>
      <w:divBdr>
        <w:top w:val="none" w:sz="0" w:space="0" w:color="auto"/>
        <w:left w:val="none" w:sz="0" w:space="0" w:color="auto"/>
        <w:bottom w:val="none" w:sz="0" w:space="0" w:color="auto"/>
        <w:right w:val="none" w:sz="0" w:space="0" w:color="auto"/>
      </w:divBdr>
    </w:div>
    <w:div w:id="892930267">
      <w:bodyDiv w:val="1"/>
      <w:marLeft w:val="0"/>
      <w:marRight w:val="0"/>
      <w:marTop w:val="0"/>
      <w:marBottom w:val="0"/>
      <w:divBdr>
        <w:top w:val="none" w:sz="0" w:space="0" w:color="auto"/>
        <w:left w:val="none" w:sz="0" w:space="0" w:color="auto"/>
        <w:bottom w:val="none" w:sz="0" w:space="0" w:color="auto"/>
        <w:right w:val="none" w:sz="0" w:space="0" w:color="auto"/>
      </w:divBdr>
    </w:div>
    <w:div w:id="1107964642">
      <w:bodyDiv w:val="1"/>
      <w:marLeft w:val="0"/>
      <w:marRight w:val="0"/>
      <w:marTop w:val="0"/>
      <w:marBottom w:val="0"/>
      <w:divBdr>
        <w:top w:val="none" w:sz="0" w:space="0" w:color="auto"/>
        <w:left w:val="none" w:sz="0" w:space="0" w:color="auto"/>
        <w:bottom w:val="none" w:sz="0" w:space="0" w:color="auto"/>
        <w:right w:val="none" w:sz="0" w:space="0" w:color="auto"/>
      </w:divBdr>
    </w:div>
    <w:div w:id="1176265253">
      <w:bodyDiv w:val="1"/>
      <w:marLeft w:val="0"/>
      <w:marRight w:val="0"/>
      <w:marTop w:val="0"/>
      <w:marBottom w:val="0"/>
      <w:divBdr>
        <w:top w:val="none" w:sz="0" w:space="0" w:color="auto"/>
        <w:left w:val="none" w:sz="0" w:space="0" w:color="auto"/>
        <w:bottom w:val="none" w:sz="0" w:space="0" w:color="auto"/>
        <w:right w:val="none" w:sz="0" w:space="0" w:color="auto"/>
      </w:divBdr>
    </w:div>
    <w:div w:id="1351882575">
      <w:bodyDiv w:val="1"/>
      <w:marLeft w:val="0"/>
      <w:marRight w:val="0"/>
      <w:marTop w:val="0"/>
      <w:marBottom w:val="0"/>
      <w:divBdr>
        <w:top w:val="none" w:sz="0" w:space="0" w:color="auto"/>
        <w:left w:val="none" w:sz="0" w:space="0" w:color="auto"/>
        <w:bottom w:val="none" w:sz="0" w:space="0" w:color="auto"/>
        <w:right w:val="none" w:sz="0" w:space="0" w:color="auto"/>
      </w:divBdr>
    </w:div>
    <w:div w:id="1460142999">
      <w:bodyDiv w:val="1"/>
      <w:marLeft w:val="0"/>
      <w:marRight w:val="0"/>
      <w:marTop w:val="0"/>
      <w:marBottom w:val="0"/>
      <w:divBdr>
        <w:top w:val="none" w:sz="0" w:space="0" w:color="auto"/>
        <w:left w:val="none" w:sz="0" w:space="0" w:color="auto"/>
        <w:bottom w:val="none" w:sz="0" w:space="0" w:color="auto"/>
        <w:right w:val="none" w:sz="0" w:space="0" w:color="auto"/>
      </w:divBdr>
    </w:div>
    <w:div w:id="1478642901">
      <w:bodyDiv w:val="1"/>
      <w:marLeft w:val="0"/>
      <w:marRight w:val="0"/>
      <w:marTop w:val="0"/>
      <w:marBottom w:val="0"/>
      <w:divBdr>
        <w:top w:val="none" w:sz="0" w:space="0" w:color="auto"/>
        <w:left w:val="none" w:sz="0" w:space="0" w:color="auto"/>
        <w:bottom w:val="none" w:sz="0" w:space="0" w:color="auto"/>
        <w:right w:val="none" w:sz="0" w:space="0" w:color="auto"/>
      </w:divBdr>
    </w:div>
    <w:div w:id="1655599704">
      <w:bodyDiv w:val="1"/>
      <w:marLeft w:val="0"/>
      <w:marRight w:val="0"/>
      <w:marTop w:val="0"/>
      <w:marBottom w:val="0"/>
      <w:divBdr>
        <w:top w:val="none" w:sz="0" w:space="0" w:color="auto"/>
        <w:left w:val="none" w:sz="0" w:space="0" w:color="auto"/>
        <w:bottom w:val="none" w:sz="0" w:space="0" w:color="auto"/>
        <w:right w:val="none" w:sz="0" w:space="0" w:color="auto"/>
      </w:divBdr>
    </w:div>
    <w:div w:id="2074500629">
      <w:bodyDiv w:val="1"/>
      <w:marLeft w:val="0"/>
      <w:marRight w:val="0"/>
      <w:marTop w:val="0"/>
      <w:marBottom w:val="0"/>
      <w:divBdr>
        <w:top w:val="none" w:sz="0" w:space="0" w:color="auto"/>
        <w:left w:val="none" w:sz="0" w:space="0" w:color="auto"/>
        <w:bottom w:val="none" w:sz="0" w:space="0" w:color="auto"/>
        <w:right w:val="none" w:sz="0" w:space="0" w:color="auto"/>
      </w:divBdr>
    </w:div>
    <w:div w:id="2080203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resources/pages/governance/bylaws-en" TargetMode="External"/><Relationship Id="rId12" Type="http://schemas.openxmlformats.org/officeDocument/2006/relationships/header" Target="head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9AB641-F57C-2E4A-B3E9-BE9C147D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14287</Words>
  <Characters>81437</Characters>
  <Application>Microsoft Macintosh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95533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Marika Konings</cp:lastModifiedBy>
  <cp:revision>2</cp:revision>
  <cp:lastPrinted>2016-10-08T03:27:00Z</cp:lastPrinted>
  <dcterms:created xsi:type="dcterms:W3CDTF">2017-05-17T18:47:00Z</dcterms:created>
  <dcterms:modified xsi:type="dcterms:W3CDTF">2017-05-17T18:47:00Z</dcterms:modified>
</cp:coreProperties>
</file>