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4DB5" w14:textId="77777777" w:rsidR="004C3008" w:rsidRDefault="006D6AB3">
      <w:pPr>
        <w:jc w:val="center"/>
        <w:rPr>
          <w:b/>
          <w:sz w:val="36"/>
          <w:szCs w:val="36"/>
        </w:rPr>
      </w:pPr>
      <w:bookmarkStart w:id="0" w:name="_GoBack"/>
      <w:bookmarkEnd w:id="0"/>
      <w:r>
        <w:rPr>
          <w:b/>
          <w:sz w:val="36"/>
          <w:szCs w:val="36"/>
        </w:rPr>
        <w:t>GUIDELINES &amp; MOTION TEMPLATES</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5"/>
      </w:tblGrid>
      <w:tr w:rsidR="004C3008" w14:paraId="4A092EAF" w14:textId="77777777">
        <w:trPr>
          <w:trHeight w:val="4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F028F" w14:textId="77777777" w:rsidR="004C3008" w:rsidRDefault="006D6AB3">
            <w:pPr>
              <w:ind w:left="100"/>
              <w:jc w:val="center"/>
              <w:rPr>
                <w:b/>
              </w:rPr>
            </w:pPr>
            <w:r>
              <w:rPr>
                <w:b/>
              </w:rPr>
              <w:t>Section 2.2 Petition Process for Specific Actions</w:t>
            </w:r>
          </w:p>
          <w:p w14:paraId="3201C758" w14:textId="77777777" w:rsidR="004C3008" w:rsidRDefault="006D6AB3">
            <w:pPr>
              <w:ind w:left="100"/>
              <w:jc w:val="center"/>
              <w:rPr>
                <w:b/>
              </w:rPr>
            </w:pPr>
            <w:r>
              <w:rPr>
                <w:b/>
              </w:rPr>
              <w:t>Section 2.3 Rejection Action Community Forum</w:t>
            </w:r>
          </w:p>
          <w:p w14:paraId="094958EF" w14:textId="77777777" w:rsidR="004C3008" w:rsidRDefault="006D6AB3">
            <w:pPr>
              <w:pStyle w:val="Heading4"/>
              <w:keepNext w:val="0"/>
              <w:keepLines w:val="0"/>
              <w:spacing w:before="240" w:after="40"/>
              <w:ind w:left="100"/>
              <w:jc w:val="center"/>
              <w:rPr>
                <w:b/>
                <w:color w:val="000000"/>
                <w:sz w:val="22"/>
                <w:szCs w:val="22"/>
              </w:rPr>
            </w:pPr>
            <w:bookmarkStart w:id="1" w:name="_iqpx0lwtwt9x" w:colFirst="0" w:colLast="0"/>
            <w:bookmarkEnd w:id="1"/>
            <w:r>
              <w:rPr>
                <w:b/>
                <w:color w:val="000000"/>
                <w:sz w:val="22"/>
                <w:szCs w:val="22"/>
              </w:rPr>
              <w:t xml:space="preserve">ANNEX D, ARTICLE 2 PROCEDURE FOR EXERCISE OF EC'S RIGHTS TO </w:t>
            </w:r>
          </w:p>
          <w:p w14:paraId="5DE58AC2" w14:textId="77777777" w:rsidR="004C3008" w:rsidRDefault="006D6AB3">
            <w:pPr>
              <w:pStyle w:val="Heading4"/>
              <w:keepNext w:val="0"/>
              <w:keepLines w:val="0"/>
              <w:spacing w:before="240" w:after="40"/>
              <w:ind w:left="100"/>
              <w:jc w:val="center"/>
              <w:rPr>
                <w:b/>
              </w:rPr>
            </w:pPr>
            <w:bookmarkStart w:id="2" w:name="_hy4or9z73yzo" w:colFirst="0" w:colLast="0"/>
            <w:bookmarkEnd w:id="2"/>
            <w:r>
              <w:rPr>
                <w:b/>
                <w:color w:val="000000"/>
                <w:sz w:val="22"/>
                <w:szCs w:val="22"/>
              </w:rPr>
              <w:t>REJECT SPECIFIED ACTIONS</w:t>
            </w:r>
          </w:p>
        </w:tc>
      </w:tr>
    </w:tbl>
    <w:p w14:paraId="5D50D33A" w14:textId="77777777" w:rsidR="004C3008" w:rsidRDefault="006D6AB3">
      <w:r>
        <w:t xml:space="preserve"> </w:t>
      </w:r>
    </w:p>
    <w:p w14:paraId="00C4483E" w14:textId="77777777" w:rsidR="004C3008" w:rsidRDefault="006D6AB3">
      <w:pPr>
        <w:pStyle w:val="Heading3"/>
      </w:pPr>
      <w:bookmarkStart w:id="3" w:name="_dofmu4q951y9" w:colFirst="0" w:colLast="0"/>
      <w:bookmarkEnd w:id="3"/>
      <w:r>
        <w:t>1. Introduction</w:t>
      </w:r>
    </w:p>
    <w:p w14:paraId="051422C8" w14:textId="77777777" w:rsidR="004C3008" w:rsidRDefault="006D6AB3">
      <w:r>
        <w:t>Following the adoption by the GNSO Council of the revised GNSO Operating Procedures, as well as the proposed modifications to the ICANN Bylaws adopted by the ICANN Board of Directors on 13 May 2018, staff has outlined in the table below the additional prop</w:t>
      </w:r>
      <w:r>
        <w:t>osed steps to be taken, including guidance and motion templates, to ensure preparedness as well as facilitate the ability for the GNSO Council to act in relation to the new roles and responsibilities outlined in the post-transition Bylaws.  These steps fal</w:t>
      </w:r>
      <w:r>
        <w:t>l within the GNSO’s existing processes and procedures.</w:t>
      </w:r>
    </w:p>
    <w:p w14:paraId="7087053B" w14:textId="77777777" w:rsidR="004C3008" w:rsidRDefault="006D6AB3">
      <w:pPr>
        <w:pStyle w:val="Heading3"/>
      </w:pPr>
      <w:bookmarkStart w:id="4" w:name="_dkfpki39rqnt" w:colFirst="0" w:colLast="0"/>
      <w:bookmarkEnd w:id="4"/>
      <w:r>
        <w:t>2. Background</w:t>
      </w:r>
    </w:p>
    <w:p w14:paraId="06E0A513" w14:textId="77777777" w:rsidR="004C3008" w:rsidRDefault="006D6AB3">
      <w:r>
        <w:t xml:space="preserve">The processes set forth in this </w:t>
      </w:r>
      <w:r>
        <w:rPr>
          <w:u w:val="single"/>
        </w:rPr>
        <w:t>Article 2</w:t>
      </w:r>
      <w:r>
        <w:t xml:space="preserve"> of </w:t>
      </w:r>
      <w:r>
        <w:rPr>
          <w:u w:val="single"/>
        </w:rPr>
        <w:t>Annex D</w:t>
      </w:r>
      <w:r>
        <w:t xml:space="preserve"> </w:t>
      </w:r>
      <w:del w:id="5" w:author="Heather Forrest" w:date="2019-05-31T01:04:00Z">
        <w:r>
          <w:delText xml:space="preserve">shall </w:delText>
        </w:r>
      </w:del>
      <w:r>
        <w:t>govern the escalation procedures for the EC's exercise of its right to reject the following (each, a "</w:t>
      </w:r>
      <w:r>
        <w:rPr>
          <w:b/>
        </w:rPr>
        <w:t>Rejection Action</w:t>
      </w:r>
      <w:r>
        <w:t>") under t</w:t>
      </w:r>
      <w:r>
        <w:t>he Bylaws:</w:t>
      </w:r>
    </w:p>
    <w:p w14:paraId="73298F0F" w14:textId="77777777" w:rsidR="004C3008" w:rsidRDefault="004C3008"/>
    <w:p w14:paraId="1C622564" w14:textId="77777777" w:rsidR="004C3008" w:rsidRDefault="006D6AB3">
      <w:pPr>
        <w:numPr>
          <w:ilvl w:val="0"/>
          <w:numId w:val="7"/>
        </w:numPr>
      </w:pPr>
      <w:r>
        <w:t xml:space="preserve">PTI Governance Actions, as contemplated by </w:t>
      </w:r>
      <w:r>
        <w:rPr>
          <w:u w:val="single"/>
        </w:rPr>
        <w:t>Section 16.2(d)</w:t>
      </w:r>
      <w:r>
        <w:t xml:space="preserve"> of the Bylaws;</w:t>
      </w:r>
    </w:p>
    <w:p w14:paraId="7C413961" w14:textId="77777777" w:rsidR="004C3008" w:rsidRDefault="006D6AB3">
      <w:pPr>
        <w:numPr>
          <w:ilvl w:val="0"/>
          <w:numId w:val="7"/>
        </w:numPr>
      </w:pPr>
      <w:r>
        <w:t xml:space="preserve">IFR Recommendation Decisions, as contemplated by </w:t>
      </w:r>
      <w:r>
        <w:rPr>
          <w:u w:val="single"/>
        </w:rPr>
        <w:t>Section 18.6(d)</w:t>
      </w:r>
      <w:r>
        <w:t xml:space="preserve"> of the Bylaws;</w:t>
      </w:r>
    </w:p>
    <w:p w14:paraId="6D432616" w14:textId="77777777" w:rsidR="004C3008" w:rsidRDefault="006D6AB3">
      <w:pPr>
        <w:numPr>
          <w:ilvl w:val="0"/>
          <w:numId w:val="7"/>
        </w:numPr>
      </w:pPr>
      <w:r>
        <w:t xml:space="preserve">Special IFR Recommendation Decisions, as contemplated by </w:t>
      </w:r>
      <w:r>
        <w:rPr>
          <w:u w:val="single"/>
        </w:rPr>
        <w:t>Section 18.12(e)</w:t>
      </w:r>
      <w:r>
        <w:t xml:space="preserve"> of the Bylaws;</w:t>
      </w:r>
    </w:p>
    <w:p w14:paraId="441910E7" w14:textId="77777777" w:rsidR="004C3008" w:rsidRDefault="006D6AB3">
      <w:pPr>
        <w:numPr>
          <w:ilvl w:val="0"/>
          <w:numId w:val="7"/>
        </w:numPr>
      </w:pPr>
      <w:r>
        <w:t xml:space="preserve">SCWG Creation Decisions, as contemplated by </w:t>
      </w:r>
      <w:r>
        <w:rPr>
          <w:u w:val="single"/>
        </w:rPr>
        <w:t>Section 19.1(d)</w:t>
      </w:r>
      <w:r>
        <w:t xml:space="preserve"> of the Bylaws;</w:t>
      </w:r>
    </w:p>
    <w:p w14:paraId="10AA51F3" w14:textId="77777777" w:rsidR="004C3008" w:rsidRDefault="006D6AB3">
      <w:pPr>
        <w:numPr>
          <w:ilvl w:val="0"/>
          <w:numId w:val="7"/>
        </w:numPr>
      </w:pPr>
      <w:r>
        <w:t xml:space="preserve">SCWG Recommendation Decisions, as contemplated by </w:t>
      </w:r>
      <w:r>
        <w:rPr>
          <w:u w:val="single"/>
        </w:rPr>
        <w:t>Section 19.4(d)</w:t>
      </w:r>
      <w:r>
        <w:t xml:space="preserve"> of the Bylaws;</w:t>
      </w:r>
    </w:p>
    <w:p w14:paraId="71169D8F" w14:textId="77777777" w:rsidR="004C3008" w:rsidRDefault="006D6AB3">
      <w:pPr>
        <w:numPr>
          <w:ilvl w:val="0"/>
          <w:numId w:val="7"/>
        </w:numPr>
      </w:pPr>
      <w:r>
        <w:t>ICANN Budge</w:t>
      </w:r>
      <w:r>
        <w:t xml:space="preserve">ts, as contemplated by </w:t>
      </w:r>
      <w:r>
        <w:rPr>
          <w:u w:val="single"/>
        </w:rPr>
        <w:t>Section 22.4(a)(v)</w:t>
      </w:r>
      <w:r>
        <w:t xml:space="preserve"> of the Bylaws;</w:t>
      </w:r>
    </w:p>
    <w:p w14:paraId="0BA75F54" w14:textId="77777777" w:rsidR="004C3008" w:rsidRDefault="006D6AB3">
      <w:pPr>
        <w:numPr>
          <w:ilvl w:val="0"/>
          <w:numId w:val="7"/>
        </w:numPr>
      </w:pPr>
      <w:r>
        <w:t xml:space="preserve">IANA Budgets, as contemplated by </w:t>
      </w:r>
      <w:r>
        <w:rPr>
          <w:u w:val="single"/>
        </w:rPr>
        <w:t>Section 22.4(b)(v)</w:t>
      </w:r>
      <w:r>
        <w:t xml:space="preserve"> of the Bylaws;</w:t>
      </w:r>
    </w:p>
    <w:p w14:paraId="2F00CE0B" w14:textId="77777777" w:rsidR="004C3008" w:rsidRDefault="006D6AB3">
      <w:pPr>
        <w:numPr>
          <w:ilvl w:val="0"/>
          <w:numId w:val="7"/>
        </w:numPr>
      </w:pPr>
      <w:r>
        <w:t xml:space="preserve">Operating Plans, as contemplated by </w:t>
      </w:r>
      <w:r>
        <w:rPr>
          <w:u w:val="single"/>
        </w:rPr>
        <w:t>Section 22.5(a)(v)</w:t>
      </w:r>
      <w:r>
        <w:t xml:space="preserve"> of the Bylaws;</w:t>
      </w:r>
    </w:p>
    <w:p w14:paraId="4CED3C22" w14:textId="77777777" w:rsidR="004C3008" w:rsidRDefault="006D6AB3">
      <w:pPr>
        <w:numPr>
          <w:ilvl w:val="0"/>
          <w:numId w:val="7"/>
        </w:numPr>
      </w:pPr>
      <w:r>
        <w:t xml:space="preserve">Strategic Plans, as contemplated by </w:t>
      </w:r>
      <w:r>
        <w:rPr>
          <w:u w:val="single"/>
        </w:rPr>
        <w:t>Section 22.5(b)(v)</w:t>
      </w:r>
      <w:r>
        <w:t xml:space="preserve"> of the </w:t>
      </w:r>
      <w:r>
        <w:t>Bylaws; and</w:t>
      </w:r>
    </w:p>
    <w:p w14:paraId="4428D0C6" w14:textId="77777777" w:rsidR="004C3008" w:rsidRDefault="006D6AB3">
      <w:pPr>
        <w:numPr>
          <w:ilvl w:val="0"/>
          <w:numId w:val="7"/>
        </w:numPr>
        <w:spacing w:after="240"/>
      </w:pPr>
      <w:r>
        <w:t xml:space="preserve">Standard Bylaw Amendments, as contemplated by </w:t>
      </w:r>
      <w:r>
        <w:rPr>
          <w:u w:val="single"/>
        </w:rPr>
        <w:t>Section 25.1(e)</w:t>
      </w:r>
      <w:r>
        <w:t xml:space="preserve"> of the Bylaws.</w:t>
      </w:r>
    </w:p>
    <w:p w14:paraId="6CDE0F66" w14:textId="77777777" w:rsidR="004C3008" w:rsidRDefault="006D6AB3">
      <w:pPr>
        <w:pStyle w:val="Heading3"/>
        <w:keepNext w:val="0"/>
        <w:keepLines w:val="0"/>
        <w:spacing w:before="280"/>
        <w:rPr>
          <w:b/>
          <w:color w:val="000000"/>
          <w:sz w:val="26"/>
          <w:szCs w:val="26"/>
        </w:rPr>
      </w:pPr>
      <w:bookmarkStart w:id="6" w:name="_td41x1425zdy" w:colFirst="0" w:colLast="0"/>
      <w:bookmarkEnd w:id="6"/>
      <w:r>
        <w:br w:type="page"/>
      </w:r>
    </w:p>
    <w:p w14:paraId="1E01A33C" w14:textId="77777777" w:rsidR="004C3008" w:rsidRDefault="006D6AB3">
      <w:pPr>
        <w:pStyle w:val="Heading3"/>
      </w:pPr>
      <w:bookmarkStart w:id="7" w:name="_iymr2vxlob03" w:colFirst="0" w:colLast="0"/>
      <w:bookmarkEnd w:id="7"/>
      <w:r>
        <w:lastRenderedPageBreak/>
        <w:t>3. Bylaws and Additional Proposed Steps</w:t>
      </w:r>
    </w:p>
    <w:p w14:paraId="3FDFECEB" w14:textId="77777777" w:rsidR="004C3008" w:rsidRDefault="006D6AB3">
      <w:pPr>
        <w:pStyle w:val="Heading3"/>
        <w:rPr>
          <w:sz w:val="22"/>
          <w:szCs w:val="22"/>
        </w:rPr>
      </w:pPr>
      <w:bookmarkStart w:id="8" w:name="_kgtx4q2sr5xi" w:colFirst="0" w:colLast="0"/>
      <w:bookmarkEnd w:id="8"/>
      <w:r>
        <w:rPr>
          <w:b/>
          <w:color w:val="000000"/>
          <w:sz w:val="22"/>
          <w:szCs w:val="22"/>
        </w:rPr>
        <w:t>A. ANNEX D, SECTION 2.2 PETITION PROCESS FOR SPECIFIED ACTIONS</w:t>
      </w:r>
      <w:r>
        <w:rPr>
          <w:b/>
          <w:sz w:val="22"/>
          <w:szCs w:val="22"/>
        </w:rPr>
        <w:t xml:space="preserve">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4C3008" w14:paraId="4519D455"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0CF16" w14:textId="77777777" w:rsidR="004C3008" w:rsidRDefault="006D6AB3">
            <w:pPr>
              <w:widowControl w:val="0"/>
              <w:rPr>
                <w:sz w:val="20"/>
                <w:szCs w:val="20"/>
              </w:rPr>
            </w:pPr>
            <w:r>
              <w:rPr>
                <w:b/>
                <w:sz w:val="20"/>
                <w:szCs w:val="20"/>
              </w:rPr>
              <w:t xml:space="preserve">2.2(b) </w:t>
            </w:r>
            <w:r>
              <w:rPr>
                <w:sz w:val="20"/>
                <w:szCs w:val="20"/>
              </w:rPr>
              <w:t>During the period beginning on the Rejection Action Board Notification Date and ending on the 21</w:t>
            </w:r>
            <w:r>
              <w:rPr>
                <w:sz w:val="20"/>
                <w:szCs w:val="20"/>
                <w:vertAlign w:val="superscript"/>
              </w:rPr>
              <w:t>st</w:t>
            </w:r>
            <w:r>
              <w:rPr>
                <w:sz w:val="20"/>
                <w:szCs w:val="20"/>
              </w:rPr>
              <w:t xml:space="preserve"> day after the Rejection Action Board Notification Date, subject to the procedures and requirements developed by the applicable Decisional Participant, an ind</w:t>
            </w:r>
            <w:r>
              <w:rPr>
                <w:sz w:val="20"/>
                <w:szCs w:val="20"/>
              </w:rPr>
              <w:t>ividual may submit a petition to a Decisional Participant, seeking to reject the Rejection Action and initiate the Rejection Process (a “</w:t>
            </w:r>
            <w:r>
              <w:rPr>
                <w:b/>
                <w:sz w:val="20"/>
                <w:szCs w:val="20"/>
              </w:rPr>
              <w:t>Rejection Action</w:t>
            </w:r>
            <w:r>
              <w:rPr>
                <w:sz w:val="20"/>
                <w:szCs w:val="20"/>
              </w:rPr>
              <w:t xml:space="preserve"> </w:t>
            </w:r>
            <w:r>
              <w:rPr>
                <w:b/>
                <w:sz w:val="20"/>
                <w:szCs w:val="20"/>
              </w:rPr>
              <w:t>Petition</w:t>
            </w:r>
            <w:r>
              <w:rPr>
                <w:sz w:val="20"/>
                <w:szCs w:val="20"/>
              </w:rPr>
              <w:t>”).</w:t>
            </w:r>
          </w:p>
          <w:p w14:paraId="2A653F0F" w14:textId="77777777" w:rsidR="004C3008" w:rsidRDefault="004C3008">
            <w:pPr>
              <w:widowControl w:val="0"/>
              <w:rPr>
                <w:b/>
                <w:sz w:val="20"/>
                <w:szCs w:val="20"/>
              </w:rPr>
            </w:pP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30E18B" w14:textId="77777777" w:rsidR="004C3008" w:rsidRDefault="006D6AB3">
            <w:pPr>
              <w:widowControl w:val="0"/>
              <w:rPr>
                <w:b/>
                <w:i/>
                <w:sz w:val="20"/>
                <w:szCs w:val="20"/>
              </w:rPr>
            </w:pPr>
            <w:r>
              <w:rPr>
                <w:sz w:val="20"/>
                <w:szCs w:val="20"/>
              </w:rPr>
              <w:t>For this purpose, each GNSO Stakeholder Group and Constituency must develop clear rules f</w:t>
            </w:r>
            <w:r>
              <w:rPr>
                <w:sz w:val="20"/>
                <w:szCs w:val="20"/>
              </w:rPr>
              <w:t>or the submission of such petitions, including any requirements for the criteria to be included in a petition. These rules would be added to the GNSO Operating Procedures as an annex once available.</w:t>
            </w:r>
          </w:p>
          <w:p w14:paraId="334942BA" w14:textId="77777777" w:rsidR="004C3008" w:rsidRDefault="004C3008">
            <w:pPr>
              <w:widowControl w:val="0"/>
              <w:rPr>
                <w:sz w:val="20"/>
                <w:szCs w:val="20"/>
              </w:rPr>
            </w:pPr>
          </w:p>
          <w:p w14:paraId="1C919A03" w14:textId="77777777" w:rsidR="004C3008" w:rsidRDefault="006D6AB3">
            <w:pPr>
              <w:widowControl w:val="0"/>
              <w:rPr>
                <w:b/>
                <w:sz w:val="20"/>
                <w:szCs w:val="20"/>
              </w:rPr>
            </w:pPr>
            <w:r>
              <w:rPr>
                <w:sz w:val="20"/>
                <w:szCs w:val="20"/>
              </w:rPr>
              <w:t>GNSO Council action on the receipt, acceptance or reject</w:t>
            </w:r>
            <w:r>
              <w:rPr>
                <w:sz w:val="20"/>
                <w:szCs w:val="20"/>
              </w:rPr>
              <w:t xml:space="preserve">ion of a Rejection Action Petition will be put before the GNSO Council as a motion for consideration. The motion must be framed as a petition, and include the Bylaws-required rationale. Threshold for approval is a simple majority vote of each house, which </w:t>
            </w:r>
            <w:r>
              <w:rPr>
                <w:sz w:val="20"/>
                <w:szCs w:val="20"/>
              </w:rPr>
              <w:t>per Section 11.3-I of the ICANN Bylaws is the default voting threshold and as such does not require any further change.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CE20A9" w14:textId="77777777" w:rsidR="004C3008" w:rsidRDefault="006D6AB3">
            <w:pPr>
              <w:widowControl w:val="0"/>
              <w:rPr>
                <w:sz w:val="20"/>
                <w:szCs w:val="20"/>
              </w:rPr>
            </w:pPr>
            <w:r>
              <w:rPr>
                <w:sz w:val="20"/>
                <w:szCs w:val="20"/>
              </w:rPr>
              <w:t>Staff to develop template for motion.</w:t>
            </w:r>
          </w:p>
          <w:p w14:paraId="36C7B662" w14:textId="77777777" w:rsidR="004C3008" w:rsidRDefault="006D6AB3">
            <w:pPr>
              <w:widowControl w:val="0"/>
              <w:rPr>
                <w:sz w:val="20"/>
                <w:szCs w:val="20"/>
              </w:rPr>
            </w:pPr>
            <w:r>
              <w:rPr>
                <w:sz w:val="20"/>
                <w:szCs w:val="20"/>
              </w:rPr>
              <w:t xml:space="preserve"> </w:t>
            </w:r>
          </w:p>
          <w:p w14:paraId="26AC8FEA" w14:textId="77777777" w:rsidR="004C3008" w:rsidRDefault="006D6AB3">
            <w:pPr>
              <w:widowControl w:val="0"/>
              <w:rPr>
                <w:b/>
                <w:sz w:val="20"/>
                <w:szCs w:val="20"/>
              </w:rPr>
            </w:pPr>
            <w:r>
              <w:rPr>
                <w:sz w:val="20"/>
                <w:szCs w:val="20"/>
              </w:rPr>
              <w:t>Staff (to work with DT, if applicable) to develop proposed rules for submitting petitions. Staff</w:t>
            </w:r>
            <w:r>
              <w:rPr>
                <w:sz w:val="20"/>
                <w:szCs w:val="20"/>
              </w:rPr>
              <w:t xml:space="preserve"> would produce the initial draft of the rules, including the identification of specific issues / questions via a consultation with the Drafting Team and the Stakeholder Groups and Constituencies, to ensure consistencies in the rules.</w:t>
            </w:r>
          </w:p>
        </w:tc>
      </w:tr>
      <w:tr w:rsidR="004C3008" w14:paraId="6EC8576B"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38FEF" w14:textId="77777777" w:rsidR="004C3008" w:rsidRDefault="006D6AB3">
            <w:pPr>
              <w:widowControl w:val="0"/>
              <w:rPr>
                <w:sz w:val="20"/>
                <w:szCs w:val="20"/>
              </w:rPr>
            </w:pPr>
            <w:r>
              <w:rPr>
                <w:b/>
                <w:sz w:val="20"/>
                <w:szCs w:val="20"/>
              </w:rPr>
              <w:t>2.2(c)</w:t>
            </w:r>
            <w:r>
              <w:rPr>
                <w:sz w:val="20"/>
                <w:szCs w:val="20"/>
              </w:rPr>
              <w:t xml:space="preserve"> A Decisional Participant that has received a Rejection Action Petition shall either accept or reject such Rejection Action Petition; provided that a Decisional Participant may only accept such Rejection Action Petition if it was received by such Decisiona</w:t>
            </w:r>
            <w:r>
              <w:rPr>
                <w:sz w:val="20"/>
                <w:szCs w:val="20"/>
              </w:rPr>
              <w:t>l Participant during the Rejection Action Petition Period.</w:t>
            </w:r>
          </w:p>
          <w:p w14:paraId="3CE56924" w14:textId="77777777" w:rsidR="004C3008" w:rsidRDefault="006D6AB3">
            <w:pPr>
              <w:widowControl w:val="0"/>
              <w:rPr>
                <w:b/>
                <w:sz w:val="20"/>
                <w:szCs w:val="20"/>
              </w:rPr>
            </w:pPr>
            <w:r>
              <w:rPr>
                <w:sz w:val="20"/>
                <w:szCs w:val="20"/>
              </w:rPr>
              <w:t xml:space="preserve">(i) If, in accordance with the requirements of </w:t>
            </w:r>
            <w:r>
              <w:rPr>
                <w:sz w:val="20"/>
                <w:szCs w:val="20"/>
                <w:u w:val="single"/>
              </w:rPr>
              <w:t>Section 2.2(c)</w:t>
            </w:r>
            <w:r>
              <w:rPr>
                <w:sz w:val="20"/>
                <w:szCs w:val="20"/>
              </w:rPr>
              <w:t xml:space="preserve"> of this </w:t>
            </w:r>
            <w:r>
              <w:rPr>
                <w:sz w:val="20"/>
                <w:szCs w:val="20"/>
                <w:u w:val="single"/>
              </w:rPr>
              <w:t>Annex D</w:t>
            </w:r>
            <w:r>
              <w:rPr>
                <w:sz w:val="20"/>
                <w:szCs w:val="20"/>
              </w:rPr>
              <w:t xml:space="preserve">, a Decisional Participant accepts a Rejection Action Petition during the Rejection Action Petition Period, </w:t>
            </w:r>
            <w:r>
              <w:rPr>
                <w:sz w:val="20"/>
                <w:szCs w:val="20"/>
              </w:rPr>
              <w:lastRenderedPageBreak/>
              <w:t>the Decision</w:t>
            </w:r>
            <w:r>
              <w:rPr>
                <w:sz w:val="20"/>
                <w:szCs w:val="20"/>
              </w:rPr>
              <w:t>al Participant shall promptly provide …written notice of such acceptance</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FF4F16" w14:textId="77777777" w:rsidR="004C3008" w:rsidRDefault="006D6AB3">
            <w:pPr>
              <w:widowControl w:val="0"/>
              <w:rPr>
                <w:sz w:val="20"/>
                <w:szCs w:val="20"/>
              </w:rPr>
            </w:pPr>
            <w:r>
              <w:rPr>
                <w:sz w:val="20"/>
                <w:szCs w:val="20"/>
              </w:rPr>
              <w:lastRenderedPageBreak/>
              <w:t>The first part of this process is only triggered if the GNSO received a petition and accepts it according to its procedures. Notice of acceptance must include rationale, etc. as set f</w:t>
            </w:r>
            <w:r>
              <w:rPr>
                <w:sz w:val="20"/>
                <w:szCs w:val="20"/>
              </w:rPr>
              <w:t>orth in 2.2ciA. Then the GNSO will need to determine the process that it would follow to become a Supporting Decisional Participant if it receives notice of a petition from another DP.</w:t>
            </w:r>
          </w:p>
          <w:p w14:paraId="2889E3FF" w14:textId="77777777" w:rsidR="004C3008" w:rsidRDefault="006D6AB3">
            <w:pPr>
              <w:widowControl w:val="0"/>
              <w:rPr>
                <w:sz w:val="20"/>
                <w:szCs w:val="20"/>
                <w:highlight w:val="yellow"/>
              </w:rPr>
            </w:pPr>
            <w:r>
              <w:rPr>
                <w:sz w:val="20"/>
                <w:szCs w:val="20"/>
                <w:highlight w:val="yellow"/>
              </w:rPr>
              <w:t xml:space="preserve"> </w:t>
            </w:r>
          </w:p>
          <w:p w14:paraId="4CFC81C8" w14:textId="77777777" w:rsidR="004C3008" w:rsidRDefault="006D6AB3">
            <w:pPr>
              <w:widowControl w:val="0"/>
              <w:rPr>
                <w:sz w:val="20"/>
                <w:szCs w:val="20"/>
              </w:rPr>
            </w:pPr>
            <w:r>
              <w:rPr>
                <w:sz w:val="20"/>
                <w:szCs w:val="20"/>
              </w:rPr>
              <w:t xml:space="preserve">The GNSO will also need processes to identify its representative for </w:t>
            </w:r>
            <w:r>
              <w:rPr>
                <w:sz w:val="20"/>
                <w:szCs w:val="20"/>
              </w:rPr>
              <w:t xml:space="preserve">the purpose of the petition to act as a liaison </w:t>
            </w:r>
            <w:r>
              <w:rPr>
                <w:sz w:val="20"/>
                <w:szCs w:val="20"/>
              </w:rPr>
              <w:lastRenderedPageBreak/>
              <w:t>and how it will provide direction to that person.</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0BAED3" w14:textId="77777777" w:rsidR="004C3008" w:rsidRDefault="006D6AB3">
            <w:pPr>
              <w:widowControl w:val="0"/>
              <w:rPr>
                <w:sz w:val="20"/>
                <w:szCs w:val="20"/>
              </w:rPr>
            </w:pPr>
            <w:r>
              <w:rPr>
                <w:sz w:val="20"/>
                <w:szCs w:val="20"/>
              </w:rPr>
              <w:lastRenderedPageBreak/>
              <w:t>Staff to develop template for motion as well as template for Rejection Action Supporting Petition.</w:t>
            </w:r>
          </w:p>
          <w:p w14:paraId="713E8DF8" w14:textId="77777777" w:rsidR="004C3008" w:rsidRDefault="006D6AB3">
            <w:pPr>
              <w:widowControl w:val="0"/>
              <w:rPr>
                <w:sz w:val="20"/>
                <w:szCs w:val="20"/>
              </w:rPr>
            </w:pPr>
            <w:r>
              <w:rPr>
                <w:sz w:val="20"/>
                <w:szCs w:val="20"/>
              </w:rPr>
              <w:t xml:space="preserve"> </w:t>
            </w:r>
          </w:p>
          <w:p w14:paraId="07D96194" w14:textId="77777777" w:rsidR="004C3008" w:rsidRDefault="006D6AB3">
            <w:pPr>
              <w:widowControl w:val="0"/>
              <w:rPr>
                <w:sz w:val="20"/>
                <w:szCs w:val="20"/>
              </w:rPr>
            </w:pPr>
            <w:r>
              <w:rPr>
                <w:sz w:val="20"/>
                <w:szCs w:val="20"/>
              </w:rPr>
              <w:t>Staff (to work with DT, if applicable) to develop propose</w:t>
            </w:r>
            <w:r>
              <w:rPr>
                <w:sz w:val="20"/>
                <w:szCs w:val="20"/>
              </w:rPr>
              <w:t>d processes to identify its representative for the purpose of the petition to act as a liaison and how it will provide direction to that person.</w:t>
            </w:r>
          </w:p>
          <w:p w14:paraId="39810F42" w14:textId="77777777" w:rsidR="004C3008" w:rsidRDefault="004C3008">
            <w:pPr>
              <w:widowControl w:val="0"/>
              <w:rPr>
                <w:sz w:val="20"/>
                <w:szCs w:val="20"/>
              </w:rPr>
            </w:pPr>
          </w:p>
          <w:p w14:paraId="27331C10" w14:textId="77777777" w:rsidR="004C3008" w:rsidRDefault="006D6AB3">
            <w:pPr>
              <w:widowControl w:val="0"/>
              <w:rPr>
                <w:sz w:val="20"/>
                <w:szCs w:val="20"/>
              </w:rPr>
            </w:pPr>
            <w:r>
              <w:rPr>
                <w:sz w:val="20"/>
                <w:szCs w:val="20"/>
              </w:rPr>
              <w:t>It is expected that this process would fall under the GNSO’s existing processes and practices.</w:t>
            </w:r>
          </w:p>
        </w:tc>
      </w:tr>
      <w:tr w:rsidR="004C3008" w14:paraId="4E2413D3"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E9A43" w14:textId="77777777" w:rsidR="004C3008" w:rsidRDefault="006D6AB3">
            <w:pPr>
              <w:widowControl w:val="0"/>
              <w:rPr>
                <w:sz w:val="20"/>
                <w:szCs w:val="20"/>
              </w:rPr>
            </w:pPr>
            <w:r>
              <w:rPr>
                <w:b/>
                <w:sz w:val="20"/>
                <w:szCs w:val="20"/>
              </w:rPr>
              <w:t>2.2(d)</w:t>
            </w:r>
            <w:r>
              <w:rPr>
                <w:sz w:val="20"/>
                <w:szCs w:val="20"/>
              </w:rPr>
              <w:t xml:space="preserve"> Following the delivery of a Rejection Action Petition Notice to the EC Administration pursuant to </w:t>
            </w:r>
            <w:r>
              <w:rPr>
                <w:sz w:val="20"/>
                <w:szCs w:val="20"/>
                <w:u w:val="single"/>
              </w:rPr>
              <w:t>Section 2.2(c)(i)</w:t>
            </w:r>
            <w:r>
              <w:rPr>
                <w:sz w:val="20"/>
                <w:szCs w:val="20"/>
              </w:rPr>
              <w:t xml:space="preserve"> of this </w:t>
            </w:r>
            <w:r>
              <w:rPr>
                <w:sz w:val="20"/>
                <w:szCs w:val="20"/>
                <w:u w:val="single"/>
              </w:rPr>
              <w:t>Annex D</w:t>
            </w:r>
            <w:r>
              <w:rPr>
                <w:sz w:val="20"/>
                <w:szCs w:val="20"/>
              </w:rPr>
              <w:t>, the Rejection Action Petitioning Decisional Participant shall contact the EC Administration and the other Decisional Parti</w:t>
            </w:r>
            <w:r>
              <w:rPr>
                <w:sz w:val="20"/>
                <w:szCs w:val="20"/>
              </w:rPr>
              <w:t xml:space="preserve">cipants to determine whether any other Decisional Participants support the Rejection Action Petition.  </w:t>
            </w:r>
          </w:p>
          <w:p w14:paraId="0F00AF85" w14:textId="77777777" w:rsidR="004C3008" w:rsidRDefault="006D6AB3">
            <w:pPr>
              <w:widowControl w:val="0"/>
              <w:rPr>
                <w:sz w:val="20"/>
                <w:szCs w:val="20"/>
              </w:rPr>
            </w:pPr>
            <w:r>
              <w:rPr>
                <w:sz w:val="20"/>
                <w:szCs w:val="20"/>
              </w:rPr>
              <w:t>(i) If the Rejection Action Petitioning Decisional Participant obtains the support of at least one other Decisional Participant (a “</w:t>
            </w:r>
            <w:r>
              <w:rPr>
                <w:b/>
                <w:sz w:val="20"/>
                <w:szCs w:val="20"/>
              </w:rPr>
              <w:t>Rejection Action</w:t>
            </w:r>
            <w:r>
              <w:rPr>
                <w:sz w:val="20"/>
                <w:szCs w:val="20"/>
              </w:rPr>
              <w:t xml:space="preserve"> </w:t>
            </w:r>
            <w:r>
              <w:rPr>
                <w:b/>
                <w:sz w:val="20"/>
                <w:szCs w:val="20"/>
              </w:rPr>
              <w:t>Sup</w:t>
            </w:r>
            <w:r>
              <w:rPr>
                <w:b/>
                <w:sz w:val="20"/>
                <w:szCs w:val="20"/>
              </w:rPr>
              <w:t>porting Decisional Participant</w:t>
            </w:r>
            <w:r>
              <w:rPr>
                <w:sz w:val="20"/>
                <w:szCs w:val="20"/>
              </w:rPr>
              <w:t>”) … the Rejection Action Petitioning Decisional Participant shall provide written notice, to include:</w:t>
            </w:r>
          </w:p>
          <w:p w14:paraId="285A371E" w14:textId="77777777" w:rsidR="004C3008" w:rsidRDefault="006D6AB3">
            <w:pPr>
              <w:widowControl w:val="0"/>
              <w:rPr>
                <w:sz w:val="20"/>
                <w:szCs w:val="20"/>
              </w:rPr>
            </w:pPr>
            <w:r>
              <w:rPr>
                <w:sz w:val="20"/>
                <w:szCs w:val="20"/>
              </w:rPr>
              <w:t>(A) a supporting rationale in reasonable detail;</w:t>
            </w:r>
          </w:p>
          <w:p w14:paraId="28013D69" w14:textId="77777777" w:rsidR="004C3008" w:rsidRDefault="006D6AB3">
            <w:pPr>
              <w:widowControl w:val="0"/>
              <w:rPr>
                <w:sz w:val="20"/>
                <w:szCs w:val="20"/>
              </w:rPr>
            </w:pPr>
            <w:r>
              <w:rPr>
                <w:sz w:val="20"/>
                <w:szCs w:val="20"/>
              </w:rPr>
              <w:t>(B) Contact information for at least one representative who has been desig</w:t>
            </w:r>
            <w:r>
              <w:rPr>
                <w:sz w:val="20"/>
                <w:szCs w:val="20"/>
              </w:rPr>
              <w:t>nated by the Rejection Action Petition Decisional Participant who shall act as a liaison with respect to the Rejection Action Supported petition.</w:t>
            </w:r>
          </w:p>
          <w:p w14:paraId="529DB1DF" w14:textId="77777777" w:rsidR="004C3008" w:rsidRDefault="006D6AB3">
            <w:pPr>
              <w:widowControl w:val="0"/>
              <w:rPr>
                <w:sz w:val="20"/>
                <w:szCs w:val="20"/>
              </w:rPr>
            </w:pPr>
            <w:r>
              <w:rPr>
                <w:sz w:val="20"/>
                <w:szCs w:val="20"/>
              </w:rPr>
              <w:lastRenderedPageBreak/>
              <w:t xml:space="preserve"> (C) a statement as to whether or not the Rejection Action Petitioning Decisional Participant and/or the Rejec</w:t>
            </w:r>
            <w:r>
              <w:rPr>
                <w:sz w:val="20"/>
                <w:szCs w:val="20"/>
              </w:rPr>
              <w:t>tion Action Supporting Decisional Participant requests that ICANN organize a conference call prior to the Rejection Action Community Forum for the community to discuss the Rejection Action Supported Petition;</w:t>
            </w:r>
          </w:p>
          <w:p w14:paraId="06BD91DB" w14:textId="77777777" w:rsidR="004C3008" w:rsidRDefault="006D6AB3">
            <w:pPr>
              <w:widowControl w:val="0"/>
              <w:rPr>
                <w:sz w:val="20"/>
                <w:szCs w:val="20"/>
              </w:rPr>
            </w:pPr>
            <w:r>
              <w:rPr>
                <w:sz w:val="20"/>
                <w:szCs w:val="20"/>
              </w:rPr>
              <w:t>(D) a statement as to whether the Rejection Act</w:t>
            </w:r>
            <w:r>
              <w:rPr>
                <w:sz w:val="20"/>
                <w:szCs w:val="20"/>
              </w:rPr>
              <w:t>ion Petitioning and Supporting Decisional Participants have determined to hold the Rejection Action Community Forum during the next scheduled ICANN public meeting.</w:t>
            </w:r>
          </w:p>
          <w:p w14:paraId="319129DE" w14:textId="77777777" w:rsidR="004C3008" w:rsidRDefault="006D6AB3">
            <w:pPr>
              <w:widowControl w:val="0"/>
              <w:rPr>
                <w:sz w:val="20"/>
                <w:szCs w:val="20"/>
              </w:rPr>
            </w:pPr>
            <w:r>
              <w:rPr>
                <w:sz w:val="20"/>
                <w:szCs w:val="20"/>
              </w:rPr>
              <w:t>(E) a PDP Standard Bylaw Statement</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00030A" w14:textId="77777777" w:rsidR="004C3008" w:rsidRDefault="006D6AB3">
            <w:pPr>
              <w:widowControl w:val="0"/>
              <w:rPr>
                <w:sz w:val="20"/>
                <w:szCs w:val="20"/>
              </w:rPr>
            </w:pPr>
            <w:r>
              <w:rPr>
                <w:sz w:val="20"/>
                <w:szCs w:val="20"/>
              </w:rPr>
              <w:lastRenderedPageBreak/>
              <w:t>The GNSO will need a process to draft the written notice and rationale (A)-(E) and approve it.</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8164DD" w14:textId="77777777" w:rsidR="004C3008" w:rsidRDefault="006D6AB3">
            <w:pPr>
              <w:widowControl w:val="0"/>
              <w:rPr>
                <w:sz w:val="20"/>
                <w:szCs w:val="20"/>
              </w:rPr>
            </w:pPr>
            <w:r>
              <w:rPr>
                <w:sz w:val="20"/>
                <w:szCs w:val="20"/>
              </w:rPr>
              <w:t>It is expected that this process would fall under the GNSO’s existing processes and practices.</w:t>
            </w:r>
          </w:p>
          <w:p w14:paraId="7F0717AC" w14:textId="77777777" w:rsidR="004C3008" w:rsidRDefault="004C3008">
            <w:pPr>
              <w:widowControl w:val="0"/>
              <w:rPr>
                <w:sz w:val="20"/>
                <w:szCs w:val="20"/>
              </w:rPr>
            </w:pPr>
          </w:p>
        </w:tc>
      </w:tr>
    </w:tbl>
    <w:p w14:paraId="59197213" w14:textId="77777777" w:rsidR="004C3008" w:rsidRDefault="004C3008">
      <w:pPr>
        <w:rPr>
          <w:b/>
          <w:sz w:val="24"/>
          <w:szCs w:val="24"/>
        </w:rPr>
      </w:pPr>
    </w:p>
    <w:p w14:paraId="403A165F" w14:textId="77777777" w:rsidR="004C3008" w:rsidRDefault="006D6AB3">
      <w:r>
        <w:rPr>
          <w:b/>
        </w:rPr>
        <w:t>B. ANNEX D, SECTION 2.3 REJECTION ACTION COMMUNITY FORUM</w:t>
      </w:r>
      <w:r>
        <w:t xml:space="preserve"> </w:t>
      </w:r>
    </w:p>
    <w:tbl>
      <w:tblPr>
        <w:tblStyle w:val="a1"/>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3090"/>
        <w:gridCol w:w="3165"/>
      </w:tblGrid>
      <w:tr w:rsidR="004C3008" w14:paraId="4AA57B82" w14:textId="77777777">
        <w:trPr>
          <w:trHeight w:val="3840"/>
        </w:trPr>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921B1" w14:textId="77777777" w:rsidR="004C3008" w:rsidRDefault="006D6AB3">
            <w:pPr>
              <w:widowControl w:val="0"/>
              <w:rPr>
                <w:sz w:val="20"/>
                <w:szCs w:val="20"/>
              </w:rPr>
            </w:pPr>
            <w:r>
              <w:rPr>
                <w:b/>
                <w:sz w:val="20"/>
                <w:szCs w:val="20"/>
              </w:rPr>
              <w:t>2.3(f</w:t>
            </w:r>
            <w:r>
              <w:rPr>
                <w:b/>
                <w:sz w:val="20"/>
                <w:szCs w:val="20"/>
              </w:rPr>
              <w:t>)</w:t>
            </w:r>
            <w:r>
              <w:rPr>
                <w:sz w:val="20"/>
                <w:szCs w:val="20"/>
              </w:rPr>
              <w:t xml:space="preserve"> ICANN and any SO or AC may deliver to the EC Administration in writing its views and questions on the Rejection Action Supported Petition prior to the convening of and during the Rejection Action Community Forum. </w:t>
            </w:r>
          </w:p>
        </w:tc>
        <w:tc>
          <w:tcPr>
            <w:tcW w:w="30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0E3B59" w14:textId="77777777" w:rsidR="004C3008" w:rsidRDefault="006D6AB3">
            <w:pPr>
              <w:widowControl w:val="0"/>
              <w:rPr>
                <w:sz w:val="20"/>
                <w:szCs w:val="20"/>
              </w:rPr>
            </w:pPr>
            <w:r>
              <w:rPr>
                <w:sz w:val="20"/>
                <w:szCs w:val="20"/>
              </w:rPr>
              <w:t xml:space="preserve">EC will need to decide on </w:t>
            </w:r>
            <w:ins w:id="9" w:author="Heather Forrest" w:date="2019-05-31T01:10:00Z">
              <w:r>
                <w:rPr>
                  <w:sz w:val="20"/>
                  <w:szCs w:val="20"/>
                </w:rPr>
                <w:t>a</w:t>
              </w:r>
            </w:ins>
            <w:del w:id="10" w:author="Heather Forrest" w:date="2019-05-31T01:10:00Z">
              <w:r>
                <w:rPr>
                  <w:sz w:val="20"/>
                  <w:szCs w:val="20"/>
                </w:rPr>
                <w:delText>A</w:delText>
              </w:r>
            </w:del>
            <w:r>
              <w:rPr>
                <w:sz w:val="20"/>
                <w:szCs w:val="20"/>
              </w:rPr>
              <w:t xml:space="preserve"> process for</w:t>
            </w:r>
            <w:r>
              <w:rPr>
                <w:sz w:val="20"/>
                <w:szCs w:val="20"/>
              </w:rPr>
              <w:t xml:space="preserve"> receiving and processing submissions; however, this section is not about GNSO participation in the EC, it is about how the GNSO will develop its inputs (views and questions) for consideration at the Community Forum. Once that process is agreed, then whate</w:t>
            </w:r>
            <w:r>
              <w:rPr>
                <w:sz w:val="20"/>
                <w:szCs w:val="20"/>
              </w:rPr>
              <w:t xml:space="preserve">ver is produced is sent for information and posting. </w:t>
            </w:r>
          </w:p>
          <w:p w14:paraId="7E079A13" w14:textId="77777777" w:rsidR="004C3008" w:rsidRDefault="006D6AB3">
            <w:pPr>
              <w:widowControl w:val="0"/>
              <w:rPr>
                <w:sz w:val="20"/>
                <w:szCs w:val="20"/>
              </w:rPr>
            </w:pPr>
            <w:r>
              <w:rPr>
                <w:sz w:val="20"/>
                <w:szCs w:val="20"/>
              </w:rPr>
              <w:t xml:space="preserve"> </w:t>
            </w:r>
          </w:p>
          <w:p w14:paraId="04AEB574" w14:textId="77777777" w:rsidR="004C3008" w:rsidRDefault="006D6AB3">
            <w:pPr>
              <w:widowControl w:val="0"/>
              <w:rPr>
                <w:sz w:val="20"/>
                <w:szCs w:val="20"/>
              </w:rPr>
            </w:pPr>
            <w:ins w:id="11" w:author="Heather Forrest" w:date="2019-05-31T01:10:00Z">
              <w:r>
                <w:rPr>
                  <w:sz w:val="20"/>
                  <w:szCs w:val="20"/>
                </w:rPr>
                <w:t xml:space="preserve">The </w:t>
              </w:r>
            </w:ins>
            <w:r>
              <w:rPr>
                <w:sz w:val="20"/>
                <w:szCs w:val="20"/>
              </w:rPr>
              <w:t>GNSO will use existing practices and processes for collecting views and questions.</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73E202" w14:textId="77777777" w:rsidR="004C3008" w:rsidRDefault="006D6AB3">
            <w:pPr>
              <w:widowControl w:val="0"/>
              <w:rPr>
                <w:sz w:val="20"/>
                <w:szCs w:val="20"/>
              </w:rPr>
            </w:pPr>
            <w:r>
              <w:rPr>
                <w:sz w:val="20"/>
                <w:szCs w:val="20"/>
              </w:rPr>
              <w:t>Staff to develop template for motion.</w:t>
            </w:r>
          </w:p>
          <w:p w14:paraId="21B2296A" w14:textId="77777777" w:rsidR="004C3008" w:rsidRDefault="006D6AB3">
            <w:pPr>
              <w:widowControl w:val="0"/>
              <w:rPr>
                <w:sz w:val="20"/>
                <w:szCs w:val="20"/>
              </w:rPr>
            </w:pPr>
            <w:r>
              <w:rPr>
                <w:sz w:val="20"/>
                <w:szCs w:val="20"/>
              </w:rPr>
              <w:t xml:space="preserve"> </w:t>
            </w:r>
          </w:p>
          <w:p w14:paraId="4AEB944F" w14:textId="77777777" w:rsidR="004C3008" w:rsidRDefault="006D6AB3">
            <w:pPr>
              <w:widowControl w:val="0"/>
              <w:rPr>
                <w:sz w:val="20"/>
                <w:szCs w:val="20"/>
              </w:rPr>
            </w:pPr>
            <w:r>
              <w:rPr>
                <w:sz w:val="20"/>
                <w:szCs w:val="20"/>
              </w:rPr>
              <w:t>Staff (to work with DT, if applicable) on proposed process for how the GN</w:t>
            </w:r>
            <w:r>
              <w:rPr>
                <w:sz w:val="20"/>
                <w:szCs w:val="20"/>
              </w:rPr>
              <w:t>SO will develop its inputs (views and questions) for consideration at the Community Forum. It is expected that this process would fall under the GNSO’s existing processes and practices.</w:t>
            </w:r>
          </w:p>
        </w:tc>
      </w:tr>
    </w:tbl>
    <w:p w14:paraId="497FF7C7" w14:textId="77777777" w:rsidR="004C3008" w:rsidRDefault="006D6AB3">
      <w:pPr>
        <w:pStyle w:val="Heading3"/>
      </w:pPr>
      <w:bookmarkStart w:id="12" w:name="_m60fswm4ahzh" w:colFirst="0" w:colLast="0"/>
      <w:bookmarkEnd w:id="12"/>
      <w:r>
        <w:t>4. GNSO Rejection Action Petitions</w:t>
      </w:r>
    </w:p>
    <w:p w14:paraId="4D51670E" w14:textId="77777777" w:rsidR="004C3008" w:rsidRDefault="006D6AB3">
      <w:r>
        <w:t xml:space="preserve">This section details the procedures to be followed, who may submit a Petition, how to submit a Petition to the GNSO as a Decisional Participant, and how the GNSO intends to accept or reject </w:t>
      </w:r>
      <w:r>
        <w:lastRenderedPageBreak/>
        <w:t xml:space="preserve">such petitions. All references to “notices” and “notification” in </w:t>
      </w:r>
      <w:r>
        <w:t>this section mean written notice, either as formal correspondence or email.</w:t>
      </w:r>
    </w:p>
    <w:p w14:paraId="46EB7527" w14:textId="77777777" w:rsidR="004C3008" w:rsidRDefault="006D6AB3">
      <w:pPr>
        <w:pStyle w:val="Heading4"/>
      </w:pPr>
      <w:bookmarkStart w:id="13" w:name="_8qxpewccgs03" w:colFirst="0" w:colLast="0"/>
      <w:bookmarkEnd w:id="13"/>
      <w:r>
        <w:t>4.1 Who is eligible to submit a Rejection Action Petition to the GNSO Council?</w:t>
      </w:r>
    </w:p>
    <w:p w14:paraId="51FA36AD" w14:textId="77777777" w:rsidR="004C3008" w:rsidRDefault="006D6AB3">
      <w:r>
        <w:t>The GNSO Council will consider petitions from the GNSO Stakeholder Groups and Constituencies.</w:t>
      </w:r>
    </w:p>
    <w:p w14:paraId="07107F11" w14:textId="77777777" w:rsidR="004C3008" w:rsidRDefault="006D6AB3">
      <w:pPr>
        <w:pStyle w:val="Heading4"/>
      </w:pPr>
      <w:bookmarkStart w:id="14" w:name="_hyg0h4ork032" w:colFirst="0" w:colLast="0"/>
      <w:bookmarkEnd w:id="14"/>
      <w:r>
        <w:t>4.2 Rej</w:t>
      </w:r>
      <w:r>
        <w:t>ection Action Petition Submission Period, Requirements, Publication, and Certification</w:t>
      </w:r>
    </w:p>
    <w:p w14:paraId="1EE75817" w14:textId="77777777" w:rsidR="004C3008" w:rsidRDefault="006D6AB3">
      <w:pPr>
        <w:pStyle w:val="Heading5"/>
      </w:pPr>
      <w:bookmarkStart w:id="15" w:name="_3o7jcz1vjo5y" w:colFirst="0" w:colLast="0"/>
      <w:bookmarkEnd w:id="15"/>
      <w:r>
        <w:t>4.2.1 Rejection Action Petition Submission Period</w:t>
      </w:r>
    </w:p>
    <w:p w14:paraId="2C2B2494" w14:textId="77777777" w:rsidR="004C3008" w:rsidRDefault="006D6AB3">
      <w:r>
        <w:t>Within the first ten (10) days after the start of a Rejection Action Petition Period, any constituent listed in section</w:t>
      </w:r>
      <w:r>
        <w:t xml:space="preserve"> 4.1 above may submit a Rejection Action Petition to the GNSO Council.</w:t>
      </w:r>
    </w:p>
    <w:p w14:paraId="0E26FA6A" w14:textId="77777777" w:rsidR="004C3008" w:rsidRDefault="006D6AB3">
      <w:pPr>
        <w:pStyle w:val="Heading5"/>
      </w:pPr>
      <w:bookmarkStart w:id="16" w:name="_tndzfb98bkf3" w:colFirst="0" w:colLast="0"/>
      <w:bookmarkEnd w:id="16"/>
      <w:r>
        <w:t>4.2.2 Requirements for a Rejection Action Petition</w:t>
      </w:r>
    </w:p>
    <w:p w14:paraId="08617447" w14:textId="77777777" w:rsidR="004C3008" w:rsidRDefault="006D6AB3">
      <w:r>
        <w:t>A Rejection Action Petition should include at least the following:</w:t>
      </w:r>
    </w:p>
    <w:p w14:paraId="1DB66B03" w14:textId="77777777" w:rsidR="004C3008" w:rsidRDefault="006D6AB3">
      <w:pPr>
        <w:numPr>
          <w:ilvl w:val="0"/>
          <w:numId w:val="2"/>
        </w:numPr>
      </w:pPr>
      <w:r>
        <w:t>Name and affiliation of the Petitioner,</w:t>
      </w:r>
    </w:p>
    <w:p w14:paraId="7A3413CC" w14:textId="77777777" w:rsidR="004C3008" w:rsidRDefault="006D6AB3">
      <w:pPr>
        <w:numPr>
          <w:ilvl w:val="0"/>
          <w:numId w:val="2"/>
        </w:numPr>
      </w:pPr>
      <w:r>
        <w:t>If the Rejection Action Petition relates to a Standard Bylaw Amendment, a statement, if applicable, that the Standard Bylaw Amendment is based solely on the outcome of a PDP, citing the specific PDP and the provision in the Standard Bylaw Amendment subject</w:t>
      </w:r>
      <w:r>
        <w:t xml:space="preserve"> to the Board Notice that implements </w:t>
      </w:r>
      <w:ins w:id="17" w:author="Heather Forrest" w:date="2019-05-31T01:12:00Z">
        <w:r>
          <w:t>that</w:t>
        </w:r>
      </w:ins>
      <w:del w:id="18" w:author="Heather Forrest" w:date="2019-05-31T01:12:00Z">
        <w:r>
          <w:delText>such</w:delText>
        </w:r>
      </w:del>
      <w:r>
        <w:t xml:space="preserve"> PDP. Additionally</w:t>
      </w:r>
      <w:ins w:id="19" w:author="Heather Forrest" w:date="2019-05-31T01:13:00Z">
        <w:r>
          <w:t xml:space="preserve">, </w:t>
        </w:r>
      </w:ins>
      <w:del w:id="20" w:author="Heather Forrest" w:date="2019-05-31T01:13:00Z">
        <w:r>
          <w:delText xml:space="preserve"> T</w:delText>
        </w:r>
      </w:del>
      <w:ins w:id="21" w:author="Heather Forrest" w:date="2019-05-31T01:13:00Z">
        <w:r>
          <w:t>t</w:t>
        </w:r>
      </w:ins>
      <w:r>
        <w:t>he Rejection Action Petition must include the name of the Supporting Organization that is a Decisional Participant that undertook the PDP,</w:t>
      </w:r>
    </w:p>
    <w:p w14:paraId="3AE884C7" w14:textId="77777777" w:rsidR="004C3008" w:rsidRDefault="006D6AB3">
      <w:pPr>
        <w:numPr>
          <w:ilvl w:val="0"/>
          <w:numId w:val="2"/>
        </w:numPr>
      </w:pPr>
      <w:r>
        <w:t xml:space="preserve">If the Rejection </w:t>
      </w:r>
      <w:ins w:id="22" w:author="Heather Forrest" w:date="2019-05-31T01:14:00Z">
        <w:r>
          <w:t xml:space="preserve">Action </w:t>
        </w:r>
      </w:ins>
      <w:r>
        <w:t>Petition relates to an IC</w:t>
      </w:r>
      <w:r>
        <w:t>ANN budget, an IANA(PTI)</w:t>
      </w:r>
      <w:commentRangeStart w:id="23"/>
      <w:r>
        <w:t xml:space="preserve"> B</w:t>
      </w:r>
      <w:commentRangeEnd w:id="23"/>
      <w:r>
        <w:commentReference w:id="23"/>
      </w:r>
      <w:r>
        <w:t>udget, an Operating Plan or a Strategic Plan, the Rejection Action Petition shall also include a clarification that the rationale is based on one or more significant issues that were specifically raised in the applicable public</w:t>
      </w:r>
      <w:r>
        <w:t xml:space="preserve"> comment period(s) and that these issues relate to perceived inconsistencies with the ICANN mission, purpose and role set forth in ICANN’s Articles and Bylaws, the global public interest, the needs of ICANN’s stakeholders, ICANN’s financial stability or ot</w:t>
      </w:r>
      <w:r>
        <w:t>her matter of concern to the community.</w:t>
      </w:r>
    </w:p>
    <w:p w14:paraId="053A8FF4" w14:textId="77777777" w:rsidR="004C3008" w:rsidRDefault="006D6AB3">
      <w:pPr>
        <w:pStyle w:val="Heading5"/>
      </w:pPr>
      <w:bookmarkStart w:id="24" w:name="_nmrjyagslrq6" w:colFirst="0" w:colLast="0"/>
      <w:bookmarkEnd w:id="24"/>
      <w:r>
        <w:t>4.2.3 Rejection Action Petition Review and Certification</w:t>
      </w:r>
    </w:p>
    <w:p w14:paraId="32B125F5" w14:textId="77777777" w:rsidR="004C3008" w:rsidRDefault="006D6AB3">
      <w:ins w:id="25" w:author="Heather Forrest" w:date="2019-05-31T01:15:00Z">
        <w:r>
          <w:t>O</w:t>
        </w:r>
      </w:ins>
      <w:del w:id="26" w:author="Heather Forrest" w:date="2019-05-31T01:15:00Z">
        <w:r>
          <w:delText>Upo</w:delText>
        </w:r>
      </w:del>
      <w:r>
        <w:t xml:space="preserve">n receipt of a Rejection Action Petition submitted by an eligible constituent </w:t>
      </w:r>
      <w:ins w:id="27" w:author="Heather Forrest" w:date="2019-05-31T01:16:00Z">
        <w:r>
          <w:t>per</w:t>
        </w:r>
      </w:ins>
      <w:del w:id="28" w:author="Heather Forrest" w:date="2019-05-31T01:16:00Z">
        <w:r>
          <w:delText>as defined in</w:delText>
        </w:r>
      </w:del>
      <w:r>
        <w:t xml:space="preserve"> Section 4.1 of this Guideline, the GNSO Secretariat will pro</w:t>
      </w:r>
      <w:r>
        <w:t xml:space="preserve">mptly </w:t>
      </w:r>
      <w:commentRangeStart w:id="29"/>
      <w:del w:id="30" w:author="Heather Forrest" w:date="2019-05-31T01:16:00Z">
        <w:r>
          <w:delText xml:space="preserve">inform the </w:delText>
        </w:r>
        <w:commentRangeStart w:id="31"/>
        <w:r>
          <w:delText>Chair of the GNSO Council</w:delText>
        </w:r>
        <w:commentRangeEnd w:id="31"/>
        <w:r>
          <w:commentReference w:id="31"/>
        </w:r>
        <w:r>
          <w:delText>, the GNSO Council, and</w:delText>
        </w:r>
        <w:commentRangeEnd w:id="29"/>
        <w:r>
          <w:commentReference w:id="29"/>
        </w:r>
        <w:r>
          <w:delText xml:space="preserve"> </w:delText>
        </w:r>
      </w:del>
      <w:r>
        <w:t>circulate the Rejection Action Petition to the GNSO Council.</w:t>
      </w:r>
    </w:p>
    <w:p w14:paraId="510A092F" w14:textId="77777777" w:rsidR="004C3008" w:rsidRDefault="004C3008"/>
    <w:p w14:paraId="090F4078" w14:textId="77777777" w:rsidR="004C3008" w:rsidRDefault="006D6AB3">
      <w:pPr>
        <w:rPr>
          <w:del w:id="32" w:author="Heather Forrest" w:date="2019-05-31T01:18:00Z"/>
        </w:rPr>
      </w:pPr>
      <w:r>
        <w:t xml:space="preserve">The </w:t>
      </w:r>
      <w:commentRangeStart w:id="33"/>
      <w:r>
        <w:t xml:space="preserve">GNSO </w:t>
      </w:r>
      <w:ins w:id="34" w:author="Heather Forrest" w:date="2019-05-31T01:21:00Z">
        <w:r>
          <w:t xml:space="preserve">Council </w:t>
        </w:r>
      </w:ins>
      <w:r>
        <w:t xml:space="preserve">Chair </w:t>
      </w:r>
      <w:commentRangeEnd w:id="33"/>
      <w:r>
        <w:commentReference w:id="33"/>
      </w:r>
      <w:r>
        <w:t xml:space="preserve">will determine within two (2) days after </w:t>
      </w:r>
      <w:ins w:id="35" w:author="Heather Forrest" w:date="2019-05-31T01:17:00Z">
        <w:r>
          <w:t xml:space="preserve">circulation of </w:t>
        </w:r>
      </w:ins>
      <w:del w:id="36" w:author="Heather Forrest" w:date="2019-05-31T01:17:00Z">
        <w:r>
          <w:delText xml:space="preserve">receiving </w:delText>
        </w:r>
      </w:del>
      <w:r>
        <w:t>the Rejection Action Petition whether the Rejection Action Petition meets the requirements as set forth above and in Annex D Section</w:t>
      </w:r>
      <w:ins w:id="37" w:author="Heather Forrest" w:date="2019-05-31T01:18:00Z">
        <w:r>
          <w:t xml:space="preserve"> </w:t>
        </w:r>
      </w:ins>
      <w:r>
        <w:t>2.2 (c) (i) (A-B).</w:t>
      </w:r>
      <w:ins w:id="38" w:author="Heather Forrest" w:date="2019-05-31T01:18:00Z">
        <w:r>
          <w:t xml:space="preserve"> </w:t>
        </w:r>
      </w:ins>
    </w:p>
    <w:p w14:paraId="292900C1" w14:textId="77777777" w:rsidR="004C3008" w:rsidRDefault="004C3008">
      <w:pPr>
        <w:rPr>
          <w:del w:id="39" w:author="Heather Forrest" w:date="2019-05-31T01:18:00Z"/>
        </w:rPr>
      </w:pPr>
    </w:p>
    <w:p w14:paraId="250EB8B1" w14:textId="77777777" w:rsidR="004C3008" w:rsidRDefault="006D6AB3">
      <w:r>
        <w:t xml:space="preserve">If the GNSO </w:t>
      </w:r>
      <w:ins w:id="40" w:author="Heather Forrest" w:date="2019-05-31T01:21:00Z">
        <w:r>
          <w:t xml:space="preserve">Council </w:t>
        </w:r>
      </w:ins>
      <w:commentRangeStart w:id="41"/>
      <w:r>
        <w:t>Chair</w:t>
      </w:r>
      <w:commentRangeEnd w:id="41"/>
      <w:r>
        <w:commentReference w:id="41"/>
      </w:r>
      <w:r>
        <w:t xml:space="preserve"> determines the Rejection Action Petition does not meet the</w:t>
      </w:r>
      <w:ins w:id="42" w:author="Heather Forrest" w:date="2019-05-31T01:18:00Z">
        <w:r>
          <w:t>se</w:t>
        </w:r>
      </w:ins>
      <w:r>
        <w:t xml:space="preserve"> requirements</w:t>
      </w:r>
      <w:r>
        <w:t xml:space="preserve"> </w:t>
      </w:r>
      <w:del w:id="43" w:author="Heather Forrest" w:date="2019-05-31T01:18:00Z">
        <w:r>
          <w:delText>set forth in Annex D Section 2.2 (c) (i) (A-B)</w:delText>
        </w:r>
      </w:del>
      <w:r>
        <w:t>, the petitioner and the GNSO Council will be informed promptly</w:t>
      </w:r>
      <w:ins w:id="44" w:author="Heather Forrest" w:date="2019-05-31T01:18:00Z">
        <w:r>
          <w:t xml:space="preserve"> in writing</w:t>
        </w:r>
      </w:ins>
      <w:r>
        <w:t xml:space="preserve">. The petitioner may </w:t>
      </w:r>
      <w:ins w:id="45" w:author="Heather Forrest" w:date="2019-05-31T01:18:00Z">
        <w:r>
          <w:t>revise and resubmit</w:t>
        </w:r>
      </w:ins>
      <w:del w:id="46" w:author="Heather Forrest" w:date="2019-05-31T01:18:00Z">
        <w:r>
          <w:delText>adjust</w:delText>
        </w:r>
      </w:del>
      <w:r>
        <w:t xml:space="preserve"> the Rejection Action Petition, however, the updated petition </w:t>
      </w:r>
      <w:ins w:id="47" w:author="Heather Forrest" w:date="2019-05-31T01:18:00Z">
        <w:r>
          <w:t>must</w:t>
        </w:r>
      </w:ins>
      <w:del w:id="48" w:author="Heather Forrest" w:date="2019-05-31T01:18:00Z">
        <w:r>
          <w:delText>needs to</w:delText>
        </w:r>
      </w:del>
      <w:r>
        <w:t xml:space="preserve"> be re-submitte</w:t>
      </w:r>
      <w:r>
        <w:t>d no later than ten (10) days into the Rejection Action Petition Submission period</w:t>
      </w:r>
      <w:ins w:id="49" w:author="Heather Forrest" w:date="2019-05-31T01:25:00Z">
        <w:r>
          <w:t xml:space="preserve"> (as defined in section 4.2.1 above)</w:t>
        </w:r>
      </w:ins>
      <w:r>
        <w:t>.</w:t>
      </w:r>
    </w:p>
    <w:p w14:paraId="40D02A34" w14:textId="77777777" w:rsidR="004C3008" w:rsidRDefault="004C3008"/>
    <w:p w14:paraId="0CEFE6CF" w14:textId="77777777" w:rsidR="004C3008" w:rsidRDefault="006D6AB3">
      <w:pPr>
        <w:rPr>
          <w:ins w:id="50" w:author="Heather Forrest" w:date="2019-05-31T01:24:00Z"/>
        </w:rPr>
      </w:pPr>
      <w:r>
        <w:t xml:space="preserve">If the </w:t>
      </w:r>
      <w:commentRangeStart w:id="51"/>
      <w:r>
        <w:t xml:space="preserve">GNSO </w:t>
      </w:r>
      <w:ins w:id="52" w:author="Heather Forrest" w:date="2019-05-31T01:21:00Z">
        <w:r>
          <w:t xml:space="preserve">Council </w:t>
        </w:r>
      </w:ins>
      <w:commentRangeStart w:id="53"/>
      <w:r>
        <w:t>Chair</w:t>
      </w:r>
      <w:commentRangeEnd w:id="51"/>
      <w:r>
        <w:commentReference w:id="51"/>
      </w:r>
      <w:commentRangeEnd w:id="53"/>
      <w:r>
        <w:commentReference w:id="53"/>
      </w:r>
      <w:r>
        <w:t xml:space="preserve"> determines that a Rejection Action Petition meets the requirements for a Rejection Action Petition, the</w:t>
      </w:r>
      <w:r>
        <w:t xml:space="preserve"> Chair will promptly inform the GNSO Council and </w:t>
      </w:r>
      <w:ins w:id="54" w:author="Heather Forrest" w:date="2019-05-31T01:23:00Z">
        <w:r>
          <w:t>request that the GNSO Secretariat publish</w:t>
        </w:r>
      </w:ins>
      <w:del w:id="55" w:author="Heather Forrest" w:date="2019-05-31T01:23:00Z">
        <w:r>
          <w:delText>have</w:delText>
        </w:r>
      </w:del>
      <w:r>
        <w:t xml:space="preserve"> the Rejection Action Petition and its certification </w:t>
      </w:r>
      <w:del w:id="56" w:author="Heather Forrest" w:date="2019-05-31T01:23:00Z">
        <w:r>
          <w:delText xml:space="preserve">published </w:delText>
        </w:r>
      </w:del>
      <w:r>
        <w:t>on the GNSO website/wiki page. Once published, the GNSO Secretariat shall send notice of its public</w:t>
      </w:r>
      <w:r>
        <w:t xml:space="preserve">ation to the </w:t>
      </w:r>
      <w:ins w:id="57" w:author="Heather Forrest" w:date="2019-05-31T01:23:00Z">
        <w:r>
          <w:t xml:space="preserve">GNSO Council for communication to the </w:t>
        </w:r>
      </w:ins>
      <w:r>
        <w:t xml:space="preserve">GNSO </w:t>
      </w:r>
      <w:ins w:id="58" w:author="Heather Forrest" w:date="2019-05-31T01:24:00Z">
        <w:r>
          <w:t>SG/Cs.</w:t>
        </w:r>
      </w:ins>
      <w:del w:id="59" w:author="Heather Forrest" w:date="2019-05-31T01:24:00Z">
        <w:r>
          <w:delText>Community</w:delText>
        </w:r>
      </w:del>
      <w:r>
        <w:t>.</w:t>
      </w:r>
    </w:p>
    <w:p w14:paraId="6A764579" w14:textId="77777777" w:rsidR="004C3008" w:rsidRDefault="004C3008"/>
    <w:p w14:paraId="56542E96" w14:textId="77777777" w:rsidR="004C3008" w:rsidRDefault="006D6AB3">
      <w:r>
        <w:t xml:space="preserve">After closure of the Rejection Action Petition submission period (as defined in section </w:t>
      </w:r>
      <w:ins w:id="60" w:author="Heather Forrest" w:date="2019-05-31T01:25:00Z">
        <w:r>
          <w:t>4</w:t>
        </w:r>
      </w:ins>
      <w:del w:id="61" w:author="Heather Forrest" w:date="2019-05-31T01:25:00Z">
        <w:r>
          <w:delText>5</w:delText>
        </w:r>
      </w:del>
      <w:r>
        <w:t>.2.1 above)</w:t>
      </w:r>
      <w:ins w:id="62" w:author="Heather Forrest" w:date="2019-05-31T01:24:00Z">
        <w:r>
          <w:t>,</w:t>
        </w:r>
      </w:ins>
      <w:r>
        <w:t xml:space="preserve"> </w:t>
      </w:r>
      <w:ins w:id="63" w:author="Heather Forrest" w:date="2019-05-31T01:26:00Z">
        <w:r>
          <w:t xml:space="preserve">the GNSO Council Secretariat will publish on the GNSO website/Wiki </w:t>
        </w:r>
      </w:ins>
      <w:r>
        <w:t xml:space="preserve">all Rejection Action Petitions that did not </w:t>
      </w:r>
      <w:ins w:id="64" w:author="Heather Forrest" w:date="2019-05-31T01:26:00Z">
        <w:r>
          <w:t>satisfy the requirements set out in section 4.5.2 above</w:t>
        </w:r>
      </w:ins>
      <w:del w:id="65" w:author="Heather Forrest" w:date="2019-05-31T01:26:00Z">
        <w:r>
          <w:delText>meet the criteria</w:delText>
        </w:r>
      </w:del>
      <w:r>
        <w:t xml:space="preserve">, </w:t>
      </w:r>
      <w:ins w:id="66" w:author="Heather Forrest" w:date="2019-05-31T01:26:00Z">
        <w:r>
          <w:t>and</w:t>
        </w:r>
      </w:ins>
      <w:del w:id="67" w:author="Heather Forrest" w:date="2019-05-31T01:26:00Z">
        <w:r>
          <w:delText xml:space="preserve">as well </w:delText>
        </w:r>
      </w:del>
      <w:r>
        <w:t xml:space="preserve">the findings of </w:t>
      </w:r>
      <w:ins w:id="68" w:author="Heather Forrest" w:date="2019-05-31T01:26:00Z">
        <w:r>
          <w:t>a</w:t>
        </w:r>
      </w:ins>
      <w:del w:id="69" w:author="Heather Forrest" w:date="2019-05-31T01:26:00Z">
        <w:r>
          <w:delText>the</w:delText>
        </w:r>
      </w:del>
      <w:r>
        <w:t xml:space="preserve"> Rejection Action Petition Review Commit</w:t>
      </w:r>
      <w:r>
        <w:t>tee with respect to the certification of the Rejection Action Petition</w:t>
      </w:r>
      <w:del w:id="70" w:author="Heather Forrest" w:date="2019-05-31T01:27:00Z">
        <w:r>
          <w:delText>s will be published on the GNSO website/wiki</w:delText>
        </w:r>
      </w:del>
      <w:r>
        <w:t>.</w:t>
      </w:r>
    </w:p>
    <w:p w14:paraId="768C2574" w14:textId="77777777" w:rsidR="004C3008" w:rsidRDefault="004C3008"/>
    <w:p w14:paraId="7985C1BB" w14:textId="77777777" w:rsidR="004C3008" w:rsidRDefault="006D6AB3">
      <w:r>
        <w:t>If no Rejection Action Petition has been submitted, or no Rejection Action Petition is certified at the closure of the submission period, t</w:t>
      </w:r>
      <w:r>
        <w:t xml:space="preserve">he GNSO </w:t>
      </w:r>
      <w:ins w:id="71" w:author="Heather Forrest" w:date="2019-05-31T01:27:00Z">
        <w:r>
          <w:t xml:space="preserve">Council </w:t>
        </w:r>
      </w:ins>
      <w:r>
        <w:t>Chair will inform the GNSO Council, the GNSO community, and the GNSO’s representative to the Empowered Community Administration accordingly.</w:t>
      </w:r>
    </w:p>
    <w:p w14:paraId="1B662709" w14:textId="77777777" w:rsidR="004C3008" w:rsidRDefault="006D6AB3">
      <w:pPr>
        <w:pStyle w:val="Heading5"/>
      </w:pPr>
      <w:bookmarkStart w:id="72" w:name="_6qnxx5m3l84j" w:colFirst="0" w:colLast="0"/>
      <w:bookmarkEnd w:id="72"/>
      <w:r>
        <w:t>4.2.4 GNSO Community Feedback on Certified Rejection Action Petition(s)</w:t>
      </w:r>
    </w:p>
    <w:p w14:paraId="38F440BD" w14:textId="77777777" w:rsidR="004C3008" w:rsidRDefault="006D6AB3">
      <w:r>
        <w:t>Upon publication of a certi</w:t>
      </w:r>
      <w:r>
        <w:t>fied Rejection Action Petition, the GNSO Stakeholder Groups and Constituencies will be asked to provide feed</w:t>
      </w:r>
      <w:del w:id="73" w:author="Heather Forrest" w:date="2019-05-31T01:27:00Z">
        <w:r>
          <w:delText>-</w:delText>
        </w:r>
      </w:del>
      <w:r>
        <w:t>back, opinion or comments on the merits of the Rejection Action Petition. However, this feed</w:t>
      </w:r>
      <w:del w:id="74" w:author="Heather Forrest" w:date="2019-05-31T01:28:00Z">
        <w:r>
          <w:delText>-</w:delText>
        </w:r>
      </w:del>
      <w:r>
        <w:t xml:space="preserve">back period will close on the fifteenth (15) day into </w:t>
      </w:r>
      <w:r>
        <w:t>the Rejection Action Petition Period</w:t>
      </w:r>
      <w:del w:id="75" w:author="Heather Forrest" w:date="2019-05-31T01:28:00Z">
        <w:r>
          <w:delText>10</w:delText>
        </w:r>
      </w:del>
      <w:r>
        <w:t xml:space="preserve">. The GNSO </w:t>
      </w:r>
      <w:ins w:id="76" w:author="Heather Forrest" w:date="2019-05-31T01:28:00Z">
        <w:r>
          <w:t>s</w:t>
        </w:r>
      </w:ins>
      <w:del w:id="77" w:author="Heather Forrest" w:date="2019-05-31T01:28:00Z">
        <w:r>
          <w:delText>S</w:delText>
        </w:r>
      </w:del>
      <w:r>
        <w:t xml:space="preserve">upport </w:t>
      </w:r>
      <w:del w:id="78" w:author="Heather Forrest" w:date="2019-05-31T01:28:00Z">
        <w:r>
          <w:delText>S</w:delText>
        </w:r>
      </w:del>
      <w:ins w:id="79" w:author="Heather Forrest" w:date="2019-05-31T01:28:00Z">
        <w:r>
          <w:t>s</w:t>
        </w:r>
      </w:ins>
      <w:r>
        <w:t xml:space="preserve">taff will categorize and summarize any comments received, and promptly post them to the GNSO Council list. The GNSO Secretariat shall promptly post the Rejection Action Petition Manager’s summary </w:t>
      </w:r>
      <w:r>
        <w:t>to the GNSO website/wiki.</w:t>
      </w:r>
    </w:p>
    <w:p w14:paraId="0D645C8B" w14:textId="77777777" w:rsidR="004C3008" w:rsidRDefault="006D6AB3">
      <w:pPr>
        <w:pStyle w:val="Heading5"/>
      </w:pPr>
      <w:bookmarkStart w:id="80" w:name="_qwprh4iw1n5m" w:colFirst="0" w:colLast="0"/>
      <w:bookmarkEnd w:id="80"/>
      <w:r>
        <w:t>4.2.5 GNSO Council Decision on whether to accept a Rejection Action Petition</w:t>
      </w:r>
    </w:p>
    <w:p w14:paraId="5E3EF7B7" w14:textId="77777777" w:rsidR="004C3008" w:rsidRDefault="006D6AB3">
      <w:r>
        <w:t xml:space="preserve">The GNSO Council shall meet either in person or via tele-conference no later than on the twentieth (20th) day of the Rejection Action Petition Period to </w:t>
      </w:r>
      <w:r>
        <w:t>decide whether or not to accept or reject the Rejection Action Petition(s). The decision shall be made by a simple majority vote.</w:t>
      </w:r>
    </w:p>
    <w:p w14:paraId="30B222AA" w14:textId="77777777" w:rsidR="004C3008" w:rsidRDefault="004C3008"/>
    <w:p w14:paraId="3CE89EE9" w14:textId="77777777" w:rsidR="004C3008" w:rsidRDefault="006D6AB3">
      <w:r>
        <w:t xml:space="preserve">Any Rejection Action Petition submitted by a </w:t>
      </w:r>
      <w:ins w:id="81" w:author="Heather Forrest" w:date="2019-05-31T01:29:00Z">
        <w:r>
          <w:t>GNSO SG/C</w:t>
        </w:r>
      </w:ins>
      <w:del w:id="82" w:author="Heather Forrest" w:date="2019-05-31T01:29:00Z">
        <w:r>
          <w:delText>Community constituent</w:delText>
        </w:r>
      </w:del>
      <w:r>
        <w:t xml:space="preserve"> that has not been certified by the Rejection Acti</w:t>
      </w:r>
      <w:r>
        <w:t>on Petition Review Committee as meeting the requirements set forth in Annex D, Section 2.2(c)(i)(A-B) of the ICANN Bylaws shall not be considered by the GNSO Council.</w:t>
      </w:r>
    </w:p>
    <w:p w14:paraId="4325319A" w14:textId="77777777" w:rsidR="004C3008" w:rsidRDefault="004C3008"/>
    <w:p w14:paraId="04ECBC70" w14:textId="77777777" w:rsidR="004C3008" w:rsidRDefault="006D6AB3">
      <w:r>
        <w:t>In its meeting, the GNSO Council shall decide whether to support or reject the Rejection</w:t>
      </w:r>
      <w:r>
        <w:t xml:space="preserve"> Action Petition(s).</w:t>
      </w:r>
    </w:p>
    <w:p w14:paraId="0905BFDA" w14:textId="77777777" w:rsidR="004C3008" w:rsidRDefault="004C3008"/>
    <w:p w14:paraId="3C9DB349" w14:textId="77777777" w:rsidR="004C3008" w:rsidRDefault="006D6AB3">
      <w:r>
        <w:t>In taking its decision the GNSO Council shall consider:</w:t>
      </w:r>
    </w:p>
    <w:p w14:paraId="08F3CDFE" w14:textId="77777777" w:rsidR="004C3008" w:rsidRDefault="006D6AB3">
      <w:pPr>
        <w:numPr>
          <w:ilvl w:val="0"/>
          <w:numId w:val="10"/>
        </w:numPr>
      </w:pPr>
      <w:r>
        <w:t>the feed</w:t>
      </w:r>
      <w:del w:id="83" w:author="Heather Forrest" w:date="2019-05-31T01:29:00Z">
        <w:r>
          <w:delText>-</w:delText>
        </w:r>
      </w:del>
      <w:r>
        <w:t>back, views and input received from the GNSO Stakeholder Groups and Constituencies regarding the Rejection Action Petition(s), if any;</w:t>
      </w:r>
    </w:p>
    <w:p w14:paraId="0C322DEB" w14:textId="77777777" w:rsidR="004C3008" w:rsidRDefault="006D6AB3">
      <w:pPr>
        <w:numPr>
          <w:ilvl w:val="0"/>
          <w:numId w:val="10"/>
        </w:numPr>
      </w:pPr>
      <w:r>
        <w:t>the importance of the matter for t</w:t>
      </w:r>
      <w:r>
        <w:t>he GNSO Stakeholder Groups and Constituencies and other factors deemed relevant by the GNSO Council.</w:t>
      </w:r>
    </w:p>
    <w:p w14:paraId="7C183D06" w14:textId="77777777" w:rsidR="004C3008" w:rsidRDefault="004C3008"/>
    <w:p w14:paraId="48EA1946" w14:textId="77777777" w:rsidR="004C3008" w:rsidRDefault="006D6AB3">
      <w:r>
        <w:t>If the GNSO Council decides to support the Rejection Action Petition, it must decide:</w:t>
      </w:r>
    </w:p>
    <w:p w14:paraId="57D86347" w14:textId="77777777" w:rsidR="004C3008" w:rsidRDefault="006D6AB3">
      <w:pPr>
        <w:numPr>
          <w:ilvl w:val="0"/>
          <w:numId w:val="5"/>
        </w:numPr>
      </w:pPr>
      <w:r>
        <w:t>whether to request ICANN to hold a public</w:t>
      </w:r>
      <w:ins w:id="84" w:author="Heather Forrest" w:date="2019-05-31T01:31:00Z">
        <w:r>
          <w:t xml:space="preserve"> </w:t>
        </w:r>
      </w:ins>
      <w:del w:id="85" w:author="Heather Forrest" w:date="2019-05-31T01:31:00Z">
        <w:r>
          <w:delText>-</w:delText>
        </w:r>
      </w:del>
      <w:r>
        <w:t>conference call prior to the Rejection Action Community Forum;</w:t>
      </w:r>
      <w:ins w:id="86" w:author="Heather Forrest" w:date="2019-05-31T01:31:00Z">
        <w:r>
          <w:t xml:space="preserve"> and</w:t>
        </w:r>
      </w:ins>
    </w:p>
    <w:p w14:paraId="23657442" w14:textId="77777777" w:rsidR="004C3008" w:rsidRDefault="006D6AB3">
      <w:pPr>
        <w:numPr>
          <w:ilvl w:val="0"/>
          <w:numId w:val="5"/>
        </w:numPr>
      </w:pPr>
      <w:r>
        <w:t>whether to request that ICANN hold a Rejection Action Community Forum.</w:t>
      </w:r>
    </w:p>
    <w:p w14:paraId="0629DD2D" w14:textId="77777777" w:rsidR="004C3008" w:rsidRDefault="004C3008"/>
    <w:p w14:paraId="0F16A89E" w14:textId="77777777" w:rsidR="004C3008" w:rsidRDefault="006D6AB3">
      <w:commentRangeStart w:id="87"/>
      <w:r>
        <w:t xml:space="preserve">The GNSO Council </w:t>
      </w:r>
      <w:ins w:id="88" w:author="Heather Forrest" w:date="2019-05-31T01:31:00Z">
        <w:r>
          <w:t>should</w:t>
        </w:r>
      </w:ins>
      <w:del w:id="89" w:author="Heather Forrest" w:date="2019-05-31T01:31:00Z">
        <w:r>
          <w:delText>is advised to</w:delText>
        </w:r>
      </w:del>
      <w:r>
        <w:t xml:space="preserve"> discuss how the GNSO Stakeholder Groups and Constituencies should provide input and feed</w:t>
      </w:r>
      <w:del w:id="90" w:author="Heather Forrest" w:date="2019-05-31T01:32:00Z">
        <w:r>
          <w:delText>-</w:delText>
        </w:r>
      </w:del>
      <w:r>
        <w:t>back on the Rejection Action Petition during the Rejection Action Community Forum, if any.</w:t>
      </w:r>
      <w:commentRangeEnd w:id="87"/>
      <w:r>
        <w:commentReference w:id="87"/>
      </w:r>
    </w:p>
    <w:p w14:paraId="734F81BF" w14:textId="77777777" w:rsidR="004C3008" w:rsidRDefault="004C3008"/>
    <w:p w14:paraId="4C31801C" w14:textId="77777777" w:rsidR="004C3008" w:rsidRDefault="006D6AB3">
      <w:r>
        <w:t>The GNSO Council decision shall be published directly after it has been</w:t>
      </w:r>
      <w:r>
        <w:t xml:space="preserve"> taken and the Stakeholder Groups and Constituencies will be informed about the decision. Additionally, the GNSO’s representative to the Empowered Community Administration shall be informed of the decision reached by the GNSO Council.</w:t>
      </w:r>
    </w:p>
    <w:p w14:paraId="220C989A" w14:textId="77777777" w:rsidR="004C3008" w:rsidRDefault="004C3008"/>
    <w:p w14:paraId="58470B09" w14:textId="77777777" w:rsidR="004C3008" w:rsidRDefault="006D6AB3">
      <w:r>
        <w:t xml:space="preserve">If the GNSO Council </w:t>
      </w:r>
      <w:r>
        <w:t>has not reached a decision with respect to a submitted and certified Rejection Action Petition(s) by the end of the twentieth (20th) day of the Rejection Action Petition Period, the GNSO Council is deemed to have rejected the proposed Rejection Action Peti</w:t>
      </w:r>
      <w:r>
        <w:t>tion and the matter will be considered closed.</w:t>
      </w:r>
      <w:commentRangeStart w:id="91"/>
      <w:r>
        <w:t xml:space="preserve"> The Stakeholder Groups and Constituencies shall be informed accordingly by the GNSO Secretariat on the relevant GNSO mailing lists, as well as on the GNSO website and/or wiki.</w:t>
      </w:r>
      <w:commentRangeEnd w:id="91"/>
      <w:r>
        <w:commentReference w:id="91"/>
      </w:r>
      <w:r>
        <w:t xml:space="preserve"> Additionally, the GNSO’s repre</w:t>
      </w:r>
      <w:r>
        <w:t>sentative to the Empowered Community Administration will be informed.</w:t>
      </w:r>
    </w:p>
    <w:p w14:paraId="387F2FDD" w14:textId="77777777" w:rsidR="004C3008" w:rsidRDefault="004C3008"/>
    <w:p w14:paraId="025BF1BA" w14:textId="77777777" w:rsidR="004C3008" w:rsidRDefault="006D6AB3">
      <w:commentRangeStart w:id="92"/>
      <w:r>
        <w:t xml:space="preserve">In addition, the GNSO Council </w:t>
      </w:r>
      <w:ins w:id="93" w:author="Heather Forrest" w:date="2019-05-31T01:34:00Z">
        <w:r>
          <w:t>should</w:t>
        </w:r>
      </w:ins>
      <w:del w:id="94" w:author="Heather Forrest" w:date="2019-05-31T01:34:00Z">
        <w:r>
          <w:delText xml:space="preserve">is advised to </w:delText>
        </w:r>
      </w:del>
      <w:r>
        <w:t>discuss how the Stakeholder Groups and Constituencies should provide input and feed</w:t>
      </w:r>
      <w:del w:id="95" w:author="Heather Forrest" w:date="2019-05-31T01:34:00Z">
        <w:r>
          <w:delText>-</w:delText>
        </w:r>
      </w:del>
      <w:r>
        <w:t>back on the Rejection Action Petition(s) during the</w:t>
      </w:r>
      <w:r>
        <w:t xml:space="preserve"> community forum, if any.</w:t>
      </w:r>
      <w:commentRangeEnd w:id="92"/>
      <w:r>
        <w:commentReference w:id="92"/>
      </w:r>
    </w:p>
    <w:p w14:paraId="1C552824" w14:textId="77777777" w:rsidR="004C3008" w:rsidRDefault="006D6AB3">
      <w:pPr>
        <w:pStyle w:val="Heading5"/>
      </w:pPr>
      <w:bookmarkStart w:id="96" w:name="_krsn2k25jben" w:colFirst="0" w:colLast="0"/>
      <w:bookmarkEnd w:id="96"/>
      <w:r>
        <w:t>4.2.6 Informing the Community, other Decisional Participants and the ECA of Acceptance of the Rejection Action Petition</w:t>
      </w:r>
    </w:p>
    <w:p w14:paraId="09F1B012" w14:textId="77777777" w:rsidR="004C3008" w:rsidRDefault="006D6AB3">
      <w:r>
        <w:t>After the GNSO Council decides to accept the Rejection Petition(s), the GNSO Secretariat will promptly prov</w:t>
      </w:r>
      <w:r>
        <w:t>ide a Rejection Action Petition Notice to the Empowered Community Administration, the other Decisional Participants, and t</w:t>
      </w:r>
      <w:commentRangeStart w:id="97"/>
      <w:r>
        <w:t>he ICANN Secretary</w:t>
      </w:r>
      <w:commentRangeEnd w:id="97"/>
      <w:r>
        <w:commentReference w:id="97"/>
      </w:r>
      <w:r>
        <w:t>. In accordance with the Bylaws</w:t>
      </w:r>
      <w:ins w:id="98" w:author="Heather Forrest" w:date="2019-05-31T01:35:00Z">
        <w:r>
          <w:t xml:space="preserve"> (section INSERT)</w:t>
        </w:r>
      </w:ins>
      <w:del w:id="99" w:author="Heather Forrest" w:date="2019-05-31T01:35:00Z">
        <w:r>
          <w:delText>14</w:delText>
        </w:r>
      </w:del>
      <w:r>
        <w:t xml:space="preserve"> the Rejection Action Petition Notice must include:</w:t>
      </w:r>
    </w:p>
    <w:p w14:paraId="17FC557E" w14:textId="77777777" w:rsidR="004C3008" w:rsidRDefault="006D6AB3">
      <w:pPr>
        <w:numPr>
          <w:ilvl w:val="0"/>
          <w:numId w:val="8"/>
        </w:numPr>
      </w:pPr>
      <w:r>
        <w:t>The Council</w:t>
      </w:r>
      <w:r>
        <w:t xml:space="preserve"> Decision, and the rationale for their decision to accept the Rejection Petition.</w:t>
      </w:r>
    </w:p>
    <w:p w14:paraId="46688A08" w14:textId="77777777" w:rsidR="004C3008" w:rsidRDefault="006D6AB3">
      <w:pPr>
        <w:numPr>
          <w:ilvl w:val="0"/>
          <w:numId w:val="8"/>
        </w:numPr>
      </w:pPr>
      <w:r>
        <w:t>The Rejection Petition and the rationale for the Petition.</w:t>
      </w:r>
    </w:p>
    <w:p w14:paraId="338424C8" w14:textId="77777777" w:rsidR="004C3008" w:rsidRDefault="006D6AB3">
      <w:pPr>
        <w:pStyle w:val="Heading5"/>
      </w:pPr>
      <w:bookmarkStart w:id="100" w:name="_mzf9b5i1eo4e" w:colFirst="0" w:colLast="0"/>
      <w:bookmarkEnd w:id="100"/>
      <w:r>
        <w:t>4.2.7 Solicitation of Support from other Decisional Participants</w:t>
      </w:r>
    </w:p>
    <w:p w14:paraId="6F83D842" w14:textId="77777777" w:rsidR="004C3008" w:rsidRDefault="006D6AB3">
      <w:r>
        <w:t>Immediately upon submission of the Rejection Actio</w:t>
      </w:r>
      <w:r>
        <w:t>n Petition Notice to the Empowered Community Administration and the other Decisional Participants as defined in the ICANN Bylaws, t</w:t>
      </w:r>
      <w:commentRangeStart w:id="101"/>
      <w:r>
        <w:t>he GNSO Chair</w:t>
      </w:r>
      <w:commentRangeEnd w:id="101"/>
      <w:r>
        <w:commentReference w:id="101"/>
      </w:r>
      <w:r>
        <w:t>, now acting on behalf of the GNSO as the Rejection Action Petitioning Participant, will contact the other De</w:t>
      </w:r>
      <w:r>
        <w:t>cisional Participants to invite other Decisional Participants to support the GNSO Rejection Action Petition.</w:t>
      </w:r>
    </w:p>
    <w:p w14:paraId="300C4062" w14:textId="77777777" w:rsidR="004C3008" w:rsidRDefault="004C3008"/>
    <w:p w14:paraId="610EB25C" w14:textId="77777777" w:rsidR="004C3008" w:rsidRDefault="006D6AB3">
      <w:ins w:id="102" w:author="Heather Forrest" w:date="2019-05-31T01:37:00Z">
        <w:r>
          <w:t xml:space="preserve">The GNSO Secretariat shall post </w:t>
        </w:r>
      </w:ins>
      <w:del w:id="103" w:author="Heather Forrest" w:date="2019-05-31T01:37:00Z">
        <w:r>
          <w:delText>A</w:delText>
        </w:r>
      </w:del>
      <w:ins w:id="104" w:author="Heather Forrest" w:date="2019-05-31T01:37:00Z">
        <w:r>
          <w:t>a</w:t>
        </w:r>
      </w:ins>
      <w:r>
        <w:t>ll correspondence between the Rejection Action Manager and other Decisional Participants, the ICANN Secretary, a</w:t>
      </w:r>
      <w:r>
        <w:t xml:space="preserve">nd the Empowered Community Administration </w:t>
      </w:r>
      <w:del w:id="105" w:author="Heather Forrest" w:date="2019-05-31T01:37:00Z">
        <w:r>
          <w:delText xml:space="preserve">shall be posted </w:delText>
        </w:r>
      </w:del>
      <w:r>
        <w:t>on the GNSO website/or wiki space.</w:t>
      </w:r>
    </w:p>
    <w:p w14:paraId="0BDD6D8F" w14:textId="77777777" w:rsidR="004C3008" w:rsidRDefault="006D6AB3">
      <w:pPr>
        <w:pStyle w:val="Heading5"/>
      </w:pPr>
      <w:bookmarkStart w:id="106" w:name="_scbubjqaomwz" w:colFirst="0" w:colLast="0"/>
      <w:bookmarkEnd w:id="106"/>
      <w:r>
        <w:t>4.2.8 Supported GNSO Rejection Action Petition</w:t>
      </w:r>
    </w:p>
    <w:p w14:paraId="48C0BD46" w14:textId="77777777" w:rsidR="004C3008" w:rsidRDefault="006D6AB3">
      <w:r>
        <w:t xml:space="preserve">If the GNSO receives </w:t>
      </w:r>
      <w:del w:id="107" w:author="Heather Forrest" w:date="2019-05-31T01:37:00Z">
        <w:r>
          <w:delText xml:space="preserve">the </w:delText>
        </w:r>
      </w:del>
      <w:r>
        <w:t xml:space="preserve">support for its Rejection Action Petition(s) from at least one other Decisional Participant within seven (7) days after closure of the </w:t>
      </w:r>
      <w:ins w:id="108" w:author="Heather Forrest" w:date="2019-05-31T01:37:00Z">
        <w:r>
          <w:t>R</w:t>
        </w:r>
      </w:ins>
      <w:del w:id="109" w:author="Heather Forrest" w:date="2019-05-31T01:37:00Z">
        <w:r>
          <w:delText>r</w:delText>
        </w:r>
      </w:del>
      <w:r>
        <w:t>ejection Action Petition Period, the GNSO</w:t>
      </w:r>
      <w:ins w:id="110" w:author="Heather Forrest" w:date="2019-05-31T01:37:00Z">
        <w:r>
          <w:t>-</w:t>
        </w:r>
      </w:ins>
      <w:del w:id="111" w:author="Heather Forrest" w:date="2019-05-31T01:37:00Z">
        <w:r>
          <w:delText xml:space="preserve"> </w:delText>
        </w:r>
      </w:del>
      <w:r>
        <w:t>initiated Rejection Action Petition shall be known as a Rejection Action Sup</w:t>
      </w:r>
      <w:r>
        <w:t xml:space="preserve">ported Petition. Within twenty-four (24) hours of receiving </w:t>
      </w:r>
      <w:ins w:id="112" w:author="Heather Forrest" w:date="2019-05-31T01:38:00Z">
        <w:r>
          <w:t>this</w:t>
        </w:r>
      </w:ins>
      <w:del w:id="113" w:author="Heather Forrest" w:date="2019-05-31T01:38:00Z">
        <w:r>
          <w:delText>said</w:delText>
        </w:r>
      </w:del>
      <w:r>
        <w:t xml:space="preserve"> support, the Rejection Action Petition Manager will inform the GNSO Council, the</w:t>
      </w:r>
      <w:ins w:id="114" w:author="Heather Forrest" w:date="2019-05-31T01:38:00Z">
        <w:r>
          <w:t xml:space="preserve"> GNSO</w:t>
        </w:r>
      </w:ins>
      <w:r>
        <w:t xml:space="preserve"> Stakeholder Groups and Constituencies, the Empowered Community Administration, the other Decisional P</w:t>
      </w:r>
      <w:r>
        <w:t>articipants, and the ICANN Secretary of having received the required support.</w:t>
      </w:r>
    </w:p>
    <w:p w14:paraId="2529F45B" w14:textId="77777777" w:rsidR="004C3008" w:rsidRDefault="004C3008"/>
    <w:p w14:paraId="55901D4D" w14:textId="77777777" w:rsidR="004C3008" w:rsidRDefault="006D6AB3">
      <w:r>
        <w:t xml:space="preserve">Additionally, the GNSO </w:t>
      </w:r>
      <w:ins w:id="115" w:author="Heather Forrest" w:date="2019-05-31T01:38:00Z">
        <w:r>
          <w:t>Representative to the Empowered Community</w:t>
        </w:r>
      </w:ins>
      <w:del w:id="116" w:author="Heather Forrest" w:date="2019-05-31T01:38:00Z">
        <w:r>
          <w:delText>Chair</w:delText>
        </w:r>
      </w:del>
      <w:r>
        <w:t xml:space="preserve"> will formally submit the Rejection Action Supported Petition to the Empowered Community Administration, the</w:t>
      </w:r>
      <w:r>
        <w:t xml:space="preserve"> other Decisional Participants, and the ICANN Secretary. </w:t>
      </w:r>
      <w:ins w:id="117" w:author="Heather Forrest" w:date="2019-05-31T01:38:00Z">
        <w:r>
          <w:t>This</w:t>
        </w:r>
      </w:ins>
      <w:del w:id="118" w:author="Heather Forrest" w:date="2019-05-31T01:38:00Z">
        <w:r>
          <w:delText>Said</w:delText>
        </w:r>
      </w:del>
      <w:r>
        <w:t xml:space="preserve"> submission will conform to the requirements set forth in Annex D Section 2.2(d)(i)(A-E) of the ICANN Bylaws and will include at a minimum the following:</w:t>
      </w:r>
    </w:p>
    <w:p w14:paraId="14C0EF70" w14:textId="77777777" w:rsidR="004C3008" w:rsidRDefault="006D6AB3">
      <w:pPr>
        <w:numPr>
          <w:ilvl w:val="0"/>
          <w:numId w:val="4"/>
        </w:numPr>
      </w:pPr>
      <w:r>
        <w:t>A supporting rationale in reasonable detail;</w:t>
      </w:r>
    </w:p>
    <w:p w14:paraId="48AE54B5" w14:textId="77777777" w:rsidR="004C3008" w:rsidRDefault="006D6AB3">
      <w:pPr>
        <w:numPr>
          <w:ilvl w:val="0"/>
          <w:numId w:val="4"/>
        </w:numPr>
      </w:pPr>
      <w:r>
        <w:t>Contact details for the Rejection Action Petition Manager;</w:t>
      </w:r>
    </w:p>
    <w:p w14:paraId="62F4865C" w14:textId="77777777" w:rsidR="004C3008" w:rsidRDefault="006D6AB3">
      <w:pPr>
        <w:numPr>
          <w:ilvl w:val="0"/>
          <w:numId w:val="4"/>
        </w:numPr>
      </w:pPr>
      <w:r>
        <w:t xml:space="preserve">A statement </w:t>
      </w:r>
      <w:ins w:id="119" w:author="Heather Forrest" w:date="2019-05-31T01:39:00Z">
        <w:r>
          <w:t xml:space="preserve">as to </w:t>
        </w:r>
      </w:ins>
      <w:r>
        <w:t>whether a publically available conference call prior to the Rejection Action Community Forum is requested;</w:t>
      </w:r>
    </w:p>
    <w:p w14:paraId="59D352C2" w14:textId="77777777" w:rsidR="004C3008" w:rsidRDefault="006D6AB3">
      <w:pPr>
        <w:numPr>
          <w:ilvl w:val="0"/>
          <w:numId w:val="4"/>
        </w:numPr>
      </w:pPr>
      <w:r>
        <w:t>A statement whether a Rejec</w:t>
      </w:r>
      <w:r>
        <w:t>tion Action Community Forum is requested;</w:t>
      </w:r>
      <w:ins w:id="120" w:author="Heather Forrest" w:date="2019-05-31T01:39:00Z">
        <w:r>
          <w:t xml:space="preserve"> and</w:t>
        </w:r>
      </w:ins>
    </w:p>
    <w:p w14:paraId="1B1AC66E" w14:textId="77777777" w:rsidR="004C3008" w:rsidRDefault="006D6AB3">
      <w:pPr>
        <w:numPr>
          <w:ilvl w:val="0"/>
          <w:numId w:val="4"/>
        </w:numPr>
      </w:pPr>
      <w:r>
        <w:t>A statement whether or not the Rejection Action Community Forum, should one be requested, be held during the next scheduled ICANN public meeting.</w:t>
      </w:r>
    </w:p>
    <w:p w14:paraId="6D3B174A" w14:textId="77777777" w:rsidR="004C3008" w:rsidRDefault="006D6AB3">
      <w:pPr>
        <w:pStyle w:val="Heading5"/>
      </w:pPr>
      <w:bookmarkStart w:id="121" w:name="_xfmoq3mhqwk0" w:colFirst="0" w:colLast="0"/>
      <w:bookmarkEnd w:id="121"/>
      <w:r>
        <w:t>4.2.9 No Support for GNSO Rejection Action Petition</w:t>
      </w:r>
    </w:p>
    <w:p w14:paraId="0EF96DF8" w14:textId="77777777" w:rsidR="004C3008" w:rsidRDefault="006D6AB3">
      <w:r>
        <w:t>If, at the e</w:t>
      </w:r>
      <w:r>
        <w:t xml:space="preserve">nd of the seventh (7th) day </w:t>
      </w:r>
      <w:ins w:id="122" w:author="Heather Forrest" w:date="2019-05-31T01:39:00Z">
        <w:r>
          <w:t>following</w:t>
        </w:r>
      </w:ins>
      <w:del w:id="123" w:author="Heather Forrest" w:date="2019-05-31T01:39:00Z">
        <w:r>
          <w:delText>after</w:delText>
        </w:r>
      </w:del>
      <w:r>
        <w:t xml:space="preserve"> conclusion of the Rejection Action Petition Period no other Decisional Participant has expressed </w:t>
      </w:r>
      <w:del w:id="124" w:author="Heather Forrest" w:date="2019-05-31T01:39:00Z">
        <w:r>
          <w:delText xml:space="preserve">its </w:delText>
        </w:r>
      </w:del>
      <w:r>
        <w:t xml:space="preserve">support for the GNSO Rejection Action Petition(s), the </w:t>
      </w:r>
      <w:ins w:id="125" w:author="Heather Forrest" w:date="2019-05-31T01:39:00Z">
        <w:r>
          <w:t>p</w:t>
        </w:r>
      </w:ins>
      <w:del w:id="126" w:author="Heather Forrest" w:date="2019-05-31T01:39:00Z">
        <w:r>
          <w:delText>P</w:delText>
        </w:r>
      </w:del>
      <w:r>
        <w:t xml:space="preserve">rocess ends. The </w:t>
      </w:r>
      <w:ins w:id="127" w:author="Heather Forrest" w:date="2019-05-31T01:39:00Z">
        <w:r>
          <w:t>GNSO Representative to the Empowered C</w:t>
        </w:r>
        <w:r>
          <w:t>ommunity</w:t>
        </w:r>
      </w:ins>
      <w:del w:id="128" w:author="Heather Forrest" w:date="2019-05-31T01:39:00Z">
        <w:r>
          <w:delText>GNSO Chair</w:delText>
        </w:r>
      </w:del>
      <w:r>
        <w:t xml:space="preserve"> shall notify the Empowered Community Administration of the lack of support for the Rejection Action Petition. Additionally, the Rejection Action Petition Manager shall inform the GNSO Council and the </w:t>
      </w:r>
      <w:ins w:id="129" w:author="Heather Forrest" w:date="2019-05-31T01:39:00Z">
        <w:r>
          <w:t xml:space="preserve">GNSO </w:t>
        </w:r>
      </w:ins>
      <w:r>
        <w:t>Stakeholder Groups and Constitue</w:t>
      </w:r>
      <w:r>
        <w:t>ncies that the Rejection Action Petition cannot go forward due to a lack of support from other Decisional Participants. The GNSO Secretariat will publish this information to the GNSO mailing lists</w:t>
      </w:r>
      <w:del w:id="130" w:author="Heather Forrest" w:date="2019-05-31T01:40:00Z">
        <w:r>
          <w:delText>,</w:delText>
        </w:r>
      </w:del>
      <w:r>
        <w:t xml:space="preserve"> </w:t>
      </w:r>
      <w:ins w:id="131" w:author="Heather Forrest" w:date="2019-05-31T01:40:00Z">
        <w:r>
          <w:t xml:space="preserve">and </w:t>
        </w:r>
      </w:ins>
      <w:del w:id="132" w:author="Heather Forrest" w:date="2019-05-31T01:40:00Z">
        <w:r>
          <w:delText xml:space="preserve">as well as post it </w:delText>
        </w:r>
      </w:del>
      <w:r>
        <w:t>on the GNSO website/wiki.</w:t>
      </w:r>
    </w:p>
    <w:p w14:paraId="11FC6EC8" w14:textId="77777777" w:rsidR="004C3008" w:rsidRDefault="006D6AB3">
      <w:pPr>
        <w:pStyle w:val="Heading4"/>
      </w:pPr>
      <w:bookmarkStart w:id="133" w:name="_xiaue4w83146" w:colFirst="0" w:colLast="0"/>
      <w:bookmarkEnd w:id="133"/>
      <w:r>
        <w:t>4.3 Proce</w:t>
      </w:r>
      <w:r>
        <w:t>dures for the GNSO Actions for Supporting a Rejection Action Petition from another Decisional Participant</w:t>
      </w:r>
    </w:p>
    <w:p w14:paraId="1C329E2A" w14:textId="77777777" w:rsidR="004C3008" w:rsidRDefault="006D6AB3">
      <w:r>
        <w:t xml:space="preserve">This section details the procedures </w:t>
      </w:r>
      <w:ins w:id="134" w:author="Heather Forrest" w:date="2019-05-31T01:40:00Z">
        <w:r>
          <w:t xml:space="preserve">for </w:t>
        </w:r>
      </w:ins>
      <w:r>
        <w:t xml:space="preserve">when another Decisional Participant solicits the support of the GNSO to support </w:t>
      </w:r>
      <w:ins w:id="135" w:author="Heather Forrest" w:date="2019-05-31T01:40:00Z">
        <w:r>
          <w:t>a</w:t>
        </w:r>
      </w:ins>
      <w:del w:id="136" w:author="Heather Forrest" w:date="2019-05-31T01:40:00Z">
        <w:r>
          <w:delText>their</w:delText>
        </w:r>
      </w:del>
      <w:r>
        <w:t xml:space="preserve"> Rejection Action Petiti</w:t>
      </w:r>
      <w:r>
        <w:t>on(s). The period to seek support ends at the seventh (7th) day following the Rejection Action Petition Period (twenty-eight (28) days after the Rejection Action Board Notification Date).  All references to “notices” and “notification” in this section mean</w:t>
      </w:r>
      <w:r>
        <w:t xml:space="preserve"> written notice, either as formal correspondence or email.</w:t>
      </w:r>
    </w:p>
    <w:p w14:paraId="5CEA6AE0" w14:textId="77777777" w:rsidR="004C3008" w:rsidRDefault="006D6AB3">
      <w:r>
        <w:t xml:space="preserve"> </w:t>
      </w:r>
    </w:p>
    <w:p w14:paraId="2813075E" w14:textId="77777777" w:rsidR="004C3008" w:rsidRDefault="006D6AB3">
      <w:pPr>
        <w:pStyle w:val="Heading5"/>
      </w:pPr>
      <w:bookmarkStart w:id="137" w:name="_sdxvklme4bot" w:colFirst="0" w:colLast="0"/>
      <w:bookmarkEnd w:id="137"/>
      <w:r>
        <w:t>4.3.1 Scheduling of GNSO Council Meetings</w:t>
      </w:r>
    </w:p>
    <w:p w14:paraId="7D0E5B84" w14:textId="77777777" w:rsidR="004C3008" w:rsidRDefault="006D6AB3">
      <w:r>
        <w:t>Upon receipt of the Board Notification of a Rejection Action, the GNSO Chair will schedule a GNSO Council meeting to be held no later than the twenty-seventh (27th) day at 23:59 UTC after the Rejection Action Board Notification Date. The purpose of this me</w:t>
      </w:r>
      <w:r>
        <w:t>eting is for the GNSO Council to make a decision whether or not to support a Rejection Action Petition from another Decisional Participant.</w:t>
      </w:r>
    </w:p>
    <w:p w14:paraId="2AD9C3E7" w14:textId="77777777" w:rsidR="004C3008" w:rsidRDefault="006D6AB3">
      <w:pPr>
        <w:pStyle w:val="Heading5"/>
      </w:pPr>
      <w:bookmarkStart w:id="138" w:name="_6kqqrpkp39gg" w:colFirst="0" w:colLast="0"/>
      <w:bookmarkEnd w:id="138"/>
      <w:r>
        <w:t xml:space="preserve">4.3.2 Receipt and Publication of a Request from another Decisional Participant to Support </w:t>
      </w:r>
      <w:ins w:id="139" w:author="Heather Forrest" w:date="2019-05-31T01:41:00Z">
        <w:r>
          <w:t>a</w:t>
        </w:r>
      </w:ins>
      <w:del w:id="140" w:author="Heather Forrest" w:date="2019-05-31T01:41:00Z">
        <w:r>
          <w:delText>their</w:delText>
        </w:r>
      </w:del>
      <w:r>
        <w:t xml:space="preserve"> Rejection Action Pe</w:t>
      </w:r>
      <w:r>
        <w:t>tition</w:t>
      </w:r>
    </w:p>
    <w:p w14:paraId="7F3D2C96" w14:textId="77777777" w:rsidR="004C3008" w:rsidRDefault="006D6AB3">
      <w:pPr>
        <w:rPr>
          <w:b/>
        </w:rPr>
      </w:pPr>
      <w:r>
        <w:t xml:space="preserve">Upon receipt of a request from another Decisional Participant to support </w:t>
      </w:r>
      <w:ins w:id="141" w:author="Heather Forrest" w:date="2019-05-31T01:41:00Z">
        <w:r>
          <w:t>a</w:t>
        </w:r>
      </w:ins>
      <w:del w:id="142" w:author="Heather Forrest" w:date="2019-05-31T01:41:00Z">
        <w:r>
          <w:delText>their</w:delText>
        </w:r>
      </w:del>
      <w:r>
        <w:t xml:space="preserve"> Rejection Action Petition(s), the Rejection Action Petition Manager shall notify the GNSO Council, and have the request posted on the GNSO website/wiki, and inform the c</w:t>
      </w:r>
      <w:r>
        <w:t>ommunity accordingly.</w:t>
      </w:r>
    </w:p>
    <w:p w14:paraId="68E4751E" w14:textId="77777777" w:rsidR="004C3008" w:rsidRDefault="006D6AB3">
      <w:pPr>
        <w:pStyle w:val="Heading5"/>
      </w:pPr>
      <w:bookmarkStart w:id="143" w:name="_8euvh7lf2tqc" w:colFirst="0" w:colLast="0"/>
      <w:bookmarkEnd w:id="143"/>
      <w:r>
        <w:t>4.3.3 Solicitation of Community Feedback</w:t>
      </w:r>
    </w:p>
    <w:p w14:paraId="1F6DFF34" w14:textId="77777777" w:rsidR="004C3008" w:rsidRDefault="006D6AB3">
      <w:r>
        <w:t>During a three (3) day period directly following the receipt of the request to support a Rejection Action Petition, GNSO Stakeholder Groups and Constituencies may submit their opinion on the me</w:t>
      </w:r>
      <w:r>
        <w:t xml:space="preserve">rits of the GNSO becoming a Rejection Action Supporting Decisional Participant. Immediately upon the conclusion of this community feedback solicitation period, </w:t>
      </w:r>
      <w:commentRangeStart w:id="144"/>
      <w:r>
        <w:t>the GNSO Chair will have the comments received, if any, categorized and summarized, and post the</w:t>
      </w:r>
      <w:r>
        <w:t xml:space="preserve"> summary to the GNS</w:t>
      </w:r>
      <w:ins w:id="145" w:author="Heather Forrest" w:date="2019-05-31T01:43:00Z">
        <w:r>
          <w:t>o</w:t>
        </w:r>
      </w:ins>
      <w:del w:id="146" w:author="Heather Forrest" w:date="2019-05-31T01:43:00Z">
        <w:r>
          <w:delText>o</w:delText>
        </w:r>
      </w:del>
      <w:r>
        <w:t xml:space="preserve"> Council list.</w:t>
      </w:r>
      <w:commentRangeEnd w:id="144"/>
      <w:r>
        <w:commentReference w:id="144"/>
      </w:r>
    </w:p>
    <w:p w14:paraId="59E438AB" w14:textId="77777777" w:rsidR="004C3008" w:rsidRDefault="006D6AB3">
      <w:pPr>
        <w:pStyle w:val="Heading5"/>
      </w:pPr>
      <w:bookmarkStart w:id="147" w:name="_vkn6elblgvon" w:colFirst="0" w:colLast="0"/>
      <w:bookmarkEnd w:id="147"/>
      <w:r>
        <w:t>4.3.4 GNSO Council Decision with Respect to Becoming a Rejection Action Supporting Decisional Participant</w:t>
      </w:r>
    </w:p>
    <w:p w14:paraId="235EDC9A" w14:textId="77777777" w:rsidR="004C3008" w:rsidRDefault="006D6AB3">
      <w:r>
        <w:t xml:space="preserve">The GNSO Council shall convene either in person or via tele-conference no later than the twenty seventh (27th) </w:t>
      </w:r>
      <w:r>
        <w:t>day at 23.59 UTC from the date of the Rejection Action Board Notification Date to take a decision whether or not to support the Rejection Action Petition(s) from another Decisional Participant.</w:t>
      </w:r>
    </w:p>
    <w:p w14:paraId="0941C9AE" w14:textId="77777777" w:rsidR="004C3008" w:rsidRDefault="004C3008"/>
    <w:p w14:paraId="3BE2C17F" w14:textId="77777777" w:rsidR="004C3008" w:rsidRDefault="006D6AB3">
      <w:r>
        <w:t>In making its decision, the GNSO Council will consider:</w:t>
      </w:r>
    </w:p>
    <w:p w14:paraId="05260234" w14:textId="77777777" w:rsidR="004C3008" w:rsidRDefault="006D6AB3">
      <w:pPr>
        <w:numPr>
          <w:ilvl w:val="0"/>
          <w:numId w:val="6"/>
        </w:numPr>
      </w:pPr>
      <w:ins w:id="148" w:author="Heather Forrest" w:date="2019-05-31T01:45:00Z">
        <w:r>
          <w:t>any</w:t>
        </w:r>
      </w:ins>
      <w:del w:id="149" w:author="Heather Forrest" w:date="2019-05-31T01:45:00Z">
        <w:r>
          <w:delText>th</w:delText>
        </w:r>
        <w:r>
          <w:delText>e</w:delText>
        </w:r>
      </w:del>
      <w:r>
        <w:t xml:space="preserve"> feed</w:t>
      </w:r>
      <w:del w:id="150" w:author="Heather Forrest" w:date="2019-05-31T01:44:00Z">
        <w:r>
          <w:delText>-</w:delText>
        </w:r>
      </w:del>
      <w:r>
        <w:t>back, views, and input received from the GNSO Stakeholder Groups and Constituencies regarding the specific Rejection Action Petition</w:t>
      </w:r>
      <w:del w:id="151" w:author="Heather Forrest" w:date="2019-05-31T01:45:00Z">
        <w:r>
          <w:delText>, if any</w:delText>
        </w:r>
      </w:del>
      <w:r>
        <w:t>;</w:t>
      </w:r>
    </w:p>
    <w:p w14:paraId="1E2F28EF" w14:textId="77777777" w:rsidR="004C3008" w:rsidRDefault="006D6AB3">
      <w:pPr>
        <w:numPr>
          <w:ilvl w:val="0"/>
          <w:numId w:val="6"/>
        </w:numPr>
      </w:pPr>
      <w:r>
        <w:t>the importance of the matter for the GNSO Stakeholder Groups and Constituencies and other factors deemed re</w:t>
      </w:r>
      <w:r>
        <w:t>levant by the GNSO Council.</w:t>
      </w:r>
    </w:p>
    <w:p w14:paraId="12421A77" w14:textId="77777777" w:rsidR="004C3008" w:rsidRDefault="004C3008"/>
    <w:p w14:paraId="0CFDFF35" w14:textId="77777777" w:rsidR="004C3008" w:rsidRDefault="006D6AB3">
      <w:r>
        <w:t>If the GNSO Council supports the Rejection Action Petition from another Decisional Participant, it must decide:</w:t>
      </w:r>
    </w:p>
    <w:p w14:paraId="07343BAC" w14:textId="77777777" w:rsidR="004C3008" w:rsidRDefault="006D6AB3">
      <w:pPr>
        <w:numPr>
          <w:ilvl w:val="0"/>
          <w:numId w:val="1"/>
        </w:numPr>
      </w:pPr>
      <w:r>
        <w:t>whether to request ICANN to hold a publically available conference call prior to the Rejection Action Community For</w:t>
      </w:r>
      <w:r>
        <w:t>um;</w:t>
      </w:r>
    </w:p>
    <w:p w14:paraId="79E1D76C" w14:textId="77777777" w:rsidR="004C3008" w:rsidRDefault="006D6AB3">
      <w:pPr>
        <w:numPr>
          <w:ilvl w:val="0"/>
          <w:numId w:val="1"/>
        </w:numPr>
      </w:pPr>
      <w:r>
        <w:t>whether to request ICANN to hold a Rejection Action Community Forum.</w:t>
      </w:r>
    </w:p>
    <w:p w14:paraId="6812554D" w14:textId="77777777" w:rsidR="004C3008" w:rsidRDefault="004C3008"/>
    <w:p w14:paraId="225F499C" w14:textId="77777777" w:rsidR="004C3008" w:rsidRDefault="006D6AB3">
      <w:r>
        <w:t xml:space="preserve">The </w:t>
      </w:r>
      <w:ins w:id="152" w:author="Heather Forrest" w:date="2019-05-31T01:45:00Z">
        <w:r>
          <w:t>GNSO Secretariat will publish the decision to the GNSO mailing lists and the GNSO website/wiki.</w:t>
        </w:r>
      </w:ins>
      <w:del w:id="153" w:author="Heather Forrest" w:date="2019-05-31T01:45:00Z">
        <w:r>
          <w:delText>GNSO Council decision shall be published and the GNSO community informed about the decision directly after it has been taken</w:delText>
        </w:r>
      </w:del>
      <w:r>
        <w:t>.</w:t>
      </w:r>
    </w:p>
    <w:p w14:paraId="3C97A8F5" w14:textId="77777777" w:rsidR="004C3008" w:rsidRDefault="004C3008"/>
    <w:p w14:paraId="21399D31" w14:textId="77777777" w:rsidR="004C3008" w:rsidRDefault="006D6AB3">
      <w:commentRangeStart w:id="154"/>
      <w:r>
        <w:t xml:space="preserve">The GNSO Council </w:t>
      </w:r>
      <w:ins w:id="155" w:author="Heather Forrest" w:date="2019-05-31T01:46:00Z">
        <w:r>
          <w:t>should</w:t>
        </w:r>
      </w:ins>
      <w:del w:id="156" w:author="Heather Forrest" w:date="2019-05-31T01:46:00Z">
        <w:r>
          <w:delText xml:space="preserve">is advised </w:delText>
        </w:r>
        <w:r>
          <w:delText>to</w:delText>
        </w:r>
      </w:del>
      <w:r>
        <w:t xml:space="preserve"> discuss how the GNSO Stakeholder Groups and Constituencies should provide input and feed-back on the Rejection Action Petition(s) during the community forum, if any.</w:t>
      </w:r>
      <w:commentRangeEnd w:id="154"/>
      <w:r>
        <w:commentReference w:id="154"/>
      </w:r>
    </w:p>
    <w:p w14:paraId="3A5020A4" w14:textId="77777777" w:rsidR="004C3008" w:rsidRDefault="006D6AB3">
      <w:pPr>
        <w:pStyle w:val="Heading5"/>
      </w:pPr>
      <w:bookmarkStart w:id="157" w:name="_fhxmb1fiqbor" w:colFirst="0" w:colLast="0"/>
      <w:bookmarkEnd w:id="157"/>
      <w:r>
        <w:t>4.3.5 Notification to ICANN, other Decisional Participants, and the Empowered Community Administration</w:t>
      </w:r>
    </w:p>
    <w:p w14:paraId="2F010421" w14:textId="77777777" w:rsidR="004C3008" w:rsidRDefault="006D6AB3">
      <w:r>
        <w:t>Within twenty four (24) hours of the GNSO Council’s decision to support the Rejection Action Petition of another Decisional Participant, the Rejection Ac</w:t>
      </w:r>
      <w:r>
        <w:t>tion Petition Manager by written notice will inform the ECA, the other Decisional Participants, and the ICANN Secretary of the GNSO Council</w:t>
      </w:r>
      <w:ins w:id="158" w:author="Heather Forrest" w:date="2019-05-31T01:47:00Z">
        <w:r>
          <w:t>’s</w:t>
        </w:r>
      </w:ins>
      <w:r>
        <w:t xml:space="preserve"> decision. In accordance with Annex D, Section 2.2 (d) (i) (A-E) the notice must include the following:</w:t>
      </w:r>
    </w:p>
    <w:p w14:paraId="55082394" w14:textId="77777777" w:rsidR="004C3008" w:rsidRDefault="006D6AB3">
      <w:pPr>
        <w:numPr>
          <w:ilvl w:val="0"/>
          <w:numId w:val="9"/>
        </w:numPr>
      </w:pPr>
      <w:r>
        <w:t>A supportin</w:t>
      </w:r>
      <w:r>
        <w:t>g rationale in reasonable detail;</w:t>
      </w:r>
    </w:p>
    <w:p w14:paraId="3449CA72" w14:textId="77777777" w:rsidR="004C3008" w:rsidRDefault="006D6AB3">
      <w:pPr>
        <w:numPr>
          <w:ilvl w:val="0"/>
          <w:numId w:val="9"/>
        </w:numPr>
      </w:pPr>
      <w:r>
        <w:t>Contact details for the Rejection Action Petition Manager;</w:t>
      </w:r>
    </w:p>
    <w:p w14:paraId="0DE83D8D" w14:textId="77777777" w:rsidR="004C3008" w:rsidRDefault="006D6AB3">
      <w:pPr>
        <w:numPr>
          <w:ilvl w:val="0"/>
          <w:numId w:val="9"/>
        </w:numPr>
      </w:pPr>
      <w:r>
        <w:t>A statement whether a publically available conference call prior to the Rejection Action Community Forum is requested;</w:t>
      </w:r>
    </w:p>
    <w:p w14:paraId="218DFE4D" w14:textId="77777777" w:rsidR="004C3008" w:rsidRDefault="006D6AB3">
      <w:pPr>
        <w:numPr>
          <w:ilvl w:val="0"/>
          <w:numId w:val="9"/>
        </w:numPr>
      </w:pPr>
      <w:r>
        <w:t>A statement as to whether a Rejection Action</w:t>
      </w:r>
      <w:r>
        <w:t xml:space="preserve"> Community Forum is requested;</w:t>
      </w:r>
      <w:ins w:id="159" w:author="Heather Forrest" w:date="2019-05-31T01:47:00Z">
        <w:r>
          <w:t xml:space="preserve"> and</w:t>
        </w:r>
      </w:ins>
    </w:p>
    <w:p w14:paraId="5F618CAA" w14:textId="77777777" w:rsidR="004C3008" w:rsidRDefault="006D6AB3">
      <w:pPr>
        <w:numPr>
          <w:ilvl w:val="0"/>
          <w:numId w:val="9"/>
        </w:numPr>
      </w:pPr>
      <w:r>
        <w:t>A statement as to whether the Rejection Action Community Forum, should one be requested, be held during the next scheduled ICANN public meeting.</w:t>
      </w:r>
    </w:p>
    <w:p w14:paraId="3C5E348B" w14:textId="77777777" w:rsidR="004C3008" w:rsidRDefault="006D6AB3">
      <w:pPr>
        <w:pStyle w:val="Heading3"/>
      </w:pPr>
      <w:bookmarkStart w:id="160" w:name="_yua7lyk608x8" w:colFirst="0" w:colLast="0"/>
      <w:bookmarkEnd w:id="160"/>
      <w:r>
        <w:t>5. Developing Input to the Rejection Action Community Forum</w:t>
      </w:r>
    </w:p>
    <w:p w14:paraId="051289B9" w14:textId="77777777" w:rsidR="004C3008" w:rsidRDefault="006D6AB3">
      <w:pPr>
        <w:pStyle w:val="Heading4"/>
        <w:keepNext w:val="0"/>
        <w:keepLines w:val="0"/>
      </w:pPr>
      <w:bookmarkStart w:id="161" w:name="_odpfudivkc3o" w:colFirst="0" w:colLast="0"/>
      <w:bookmarkEnd w:id="161"/>
      <w:r>
        <w:t>5.1      Rejecti</w:t>
      </w:r>
      <w:r>
        <w:t>on Action Community Forum</w:t>
      </w:r>
    </w:p>
    <w:p w14:paraId="333A2DCA" w14:textId="77777777" w:rsidR="004C3008" w:rsidRDefault="006D6AB3">
      <w:r>
        <w:t xml:space="preserve">Following the ICANN announcement of convening the Rejection Action Community Forum, the </w:t>
      </w:r>
      <w:commentRangeStart w:id="162"/>
      <w:r>
        <w:t>GNSO Chair</w:t>
      </w:r>
      <w:commentRangeEnd w:id="162"/>
      <w:r>
        <w:commentReference w:id="162"/>
      </w:r>
      <w:r>
        <w:t xml:space="preserve"> will inform the GNSO Council on the details of the Community Forum.</w:t>
      </w:r>
    </w:p>
    <w:p w14:paraId="59FB5EF8" w14:textId="77777777" w:rsidR="004C3008" w:rsidRDefault="006D6AB3">
      <w:pPr>
        <w:pStyle w:val="Heading4"/>
        <w:keepNext w:val="0"/>
        <w:keepLines w:val="0"/>
      </w:pPr>
      <w:bookmarkStart w:id="163" w:name="_17stne5ad9dm" w:colFirst="0" w:colLast="0"/>
      <w:bookmarkEnd w:id="163"/>
      <w:r>
        <w:t>5.2      Community Feedback</w:t>
      </w:r>
    </w:p>
    <w:p w14:paraId="1B773FF7" w14:textId="77777777" w:rsidR="004C3008" w:rsidRDefault="006D6AB3">
      <w:commentRangeStart w:id="164"/>
      <w:r>
        <w:t>GNSO Chair</w:t>
      </w:r>
      <w:commentRangeEnd w:id="164"/>
      <w:r>
        <w:commentReference w:id="164"/>
      </w:r>
      <w:r>
        <w:t xml:space="preserve"> will request the G</w:t>
      </w:r>
      <w:r>
        <w:t>NSO Council to provide input and / or feedback from the Stakeholder Groups and Constituencies on support for, objection to, or abstention from the Rejection Action under consideration to inform the Rejection Action Community Forum. The input will be provid</w:t>
      </w:r>
      <w:r>
        <w:t xml:space="preserve">ed to the Empowered Community (EC) Administration by the GNSO’s representative to the EC Administration upon the decision of the GNSO Council via a vote of simple majority to approve the input.  </w:t>
      </w:r>
    </w:p>
    <w:p w14:paraId="48DDA179" w14:textId="77777777" w:rsidR="004C3008" w:rsidRDefault="004C3008"/>
    <w:p w14:paraId="79888861" w14:textId="77777777" w:rsidR="004C3008" w:rsidRDefault="006D6AB3">
      <w:r>
        <w:t>To determine the most appropriate course of action</w:t>
      </w:r>
      <w:ins w:id="165" w:author="Heather Forrest" w:date="2019-05-31T01:47:00Z">
        <w:r>
          <w:t>,</w:t>
        </w:r>
      </w:ins>
      <w:r>
        <w:t xml:space="preserve"> the GNS</w:t>
      </w:r>
      <w:r>
        <w:t xml:space="preserve">O Council will take into account and will be guided by </w:t>
      </w:r>
      <w:commentRangeStart w:id="166"/>
      <w:r>
        <w:t>the matter for approval,</w:t>
      </w:r>
      <w:commentRangeEnd w:id="166"/>
      <w:r>
        <w:commentReference w:id="166"/>
      </w:r>
      <w:r>
        <w:t xml:space="preserve"> the anticipated timelines, the importance of the matter under consideration for the GNSO community</w:t>
      </w:r>
      <w:ins w:id="167" w:author="Heather Forrest" w:date="2019-05-31T01:48:00Z">
        <w:r>
          <w:t>,</w:t>
        </w:r>
      </w:ins>
      <w:r>
        <w:t xml:space="preserve"> and other factors deemed relevant by the GNSO Council.</w:t>
      </w:r>
    </w:p>
    <w:p w14:paraId="05E4E0E3" w14:textId="77777777" w:rsidR="004C3008" w:rsidRDefault="006D6AB3">
      <w:pPr>
        <w:pStyle w:val="Heading4"/>
        <w:keepNext w:val="0"/>
        <w:keepLines w:val="0"/>
      </w:pPr>
      <w:bookmarkStart w:id="168" w:name="_5fx0ofbx0i7d" w:colFirst="0" w:colLast="0"/>
      <w:bookmarkEnd w:id="168"/>
      <w:r>
        <w:t>5.3      GNSO Coun</w:t>
      </w:r>
      <w:r>
        <w:t>cil decision to support, object to or abstain from the Rejection Action</w:t>
      </w:r>
    </w:p>
    <w:p w14:paraId="38940A74" w14:textId="77777777" w:rsidR="004C3008" w:rsidRDefault="006D6AB3">
      <w:pPr>
        <w:pStyle w:val="Heading5"/>
      </w:pPr>
      <w:bookmarkStart w:id="169" w:name="_psh77en6eq0r" w:colFirst="0" w:colLast="0"/>
      <w:bookmarkEnd w:id="169"/>
      <w:r>
        <w:t>5.3.1 Consultation Mechanism</w:t>
      </w:r>
    </w:p>
    <w:p w14:paraId="2261E181" w14:textId="77777777" w:rsidR="004C3008" w:rsidRDefault="006D6AB3">
      <w:r>
        <w:t xml:space="preserve">Following the Rejection Action Community Forum and prior to taking a decision, the GNSO Council </w:t>
      </w:r>
      <w:ins w:id="170" w:author="Heather Forrest" w:date="2019-05-31T01:49:00Z">
        <w:r>
          <w:t>should</w:t>
        </w:r>
      </w:ins>
      <w:del w:id="171" w:author="Heather Forrest" w:date="2019-05-31T01:49:00Z">
        <w:r>
          <w:delText>is advised to</w:delText>
        </w:r>
      </w:del>
      <w:r>
        <w:t xml:space="preserve"> consult the </w:t>
      </w:r>
      <w:ins w:id="172" w:author="Heather Forrest" w:date="2019-05-31T01:49:00Z">
        <w:r>
          <w:t xml:space="preserve">GNSO </w:t>
        </w:r>
      </w:ins>
      <w:r>
        <w:t>Stakeholder Groups and</w:t>
      </w:r>
      <w:r>
        <w:t xml:space="preserve"> Constituencies via their representative </w:t>
      </w:r>
      <w:ins w:id="173" w:author="Heather Forrest" w:date="2019-05-31T01:49:00Z">
        <w:r>
          <w:t>GNSO C</w:t>
        </w:r>
      </w:ins>
      <w:del w:id="174" w:author="Heather Forrest" w:date="2019-05-31T01:49:00Z">
        <w:r>
          <w:delText>c</w:delText>
        </w:r>
      </w:del>
      <w:r>
        <w:t>ouncillors</w:t>
      </w:r>
      <w:del w:id="175" w:author="Heather Forrest" w:date="2019-05-31T01:49:00Z">
        <w:r>
          <w:delText xml:space="preserve"> on the GNSO Council</w:delText>
        </w:r>
      </w:del>
      <w:r>
        <w:t xml:space="preserve">.  </w:t>
      </w:r>
      <w:commentRangeStart w:id="176"/>
      <w:r>
        <w:t>If such a consultation is scheduled</w:t>
      </w:r>
      <w:commentRangeEnd w:id="176"/>
      <w:r>
        <w:commentReference w:id="176"/>
      </w:r>
      <w:r>
        <w:t xml:space="preserve"> it will be announced on the GNSO Council list at least two (2) weeks before the scheduled date of the consultation.</w:t>
      </w:r>
    </w:p>
    <w:p w14:paraId="2014D1C8" w14:textId="77777777" w:rsidR="004C3008" w:rsidRDefault="006D6AB3">
      <w:pPr>
        <w:pStyle w:val="Heading5"/>
      </w:pPr>
      <w:bookmarkStart w:id="177" w:name="_yyl1icykibrq" w:colFirst="0" w:colLast="0"/>
      <w:bookmarkEnd w:id="177"/>
      <w:r>
        <w:t>5.3.2 GNSO Council D</w:t>
      </w:r>
      <w:r>
        <w:t>ecision</w:t>
      </w:r>
    </w:p>
    <w:p w14:paraId="59C096CF" w14:textId="77777777" w:rsidR="004C3008" w:rsidRDefault="006D6AB3">
      <w:r>
        <w:t>Within fourteen (14) days after the conclusion of the Rejection Action Community Forum Period, the GNSO Council will take a decision via a simple majority vote on a motion whether to support, object to, or abstain from the Rejection</w:t>
      </w:r>
      <w:del w:id="178" w:author="Heather Forrest" w:date="2019-05-31T01:50:00Z">
        <w:r>
          <w:delText>l</w:delText>
        </w:r>
      </w:del>
      <w:r>
        <w:t xml:space="preserve"> Action.</w:t>
      </w:r>
    </w:p>
    <w:p w14:paraId="4C666308" w14:textId="77777777" w:rsidR="004C3008" w:rsidRDefault="004C3008"/>
    <w:p w14:paraId="0EF20FF6" w14:textId="77777777" w:rsidR="004C3008" w:rsidRDefault="006D6AB3">
      <w:pPr>
        <w:rPr>
          <w:b/>
        </w:rPr>
      </w:pPr>
      <w:r>
        <w:t>In taking its</w:t>
      </w:r>
      <w:r>
        <w:t xml:space="preserve"> decision</w:t>
      </w:r>
      <w:ins w:id="179" w:author="Heather Forrest" w:date="2019-05-31T01:50:00Z">
        <w:r>
          <w:t>,</w:t>
        </w:r>
      </w:ins>
      <w:r>
        <w:t xml:space="preserve"> the GNSO Council shall consider: the feedback, views and input received from the Stakeholder Groups and Constituencies; the results of the Community Forum; the importance of the matter for the Stakeholder Groups and Constituencies</w:t>
      </w:r>
      <w:ins w:id="180" w:author="Heather Forrest" w:date="2019-05-31T01:50:00Z">
        <w:r>
          <w:t>;</w:t>
        </w:r>
      </w:ins>
      <w:r>
        <w:t xml:space="preserve"> and other factors deemed relevant by the Council. </w:t>
      </w:r>
      <w:ins w:id="181" w:author="Heather Forrest" w:date="2019-05-31T01:50:00Z">
        <w:r>
          <w:t>GNSO Secretariat will publish the decision on the GNSO mailing lists and the GNSO website/wiki</w:t>
        </w:r>
      </w:ins>
      <w:del w:id="182" w:author="Heather Forrest" w:date="2019-05-31T01:50:00Z">
        <w:r>
          <w:delText>The GNSO Council’s decision shall be published to the GNSO Council list and on the GNSO wiki and website direct</w:delText>
        </w:r>
        <w:r>
          <w:delText>ly after it has been taken.</w:delText>
        </w:r>
      </w:del>
    </w:p>
    <w:p w14:paraId="775B12FA" w14:textId="77777777" w:rsidR="004C3008" w:rsidRDefault="006D6AB3">
      <w:pPr>
        <w:pStyle w:val="Heading5"/>
      </w:pPr>
      <w:bookmarkStart w:id="183" w:name="_vrwnjodsr061" w:colFirst="0" w:colLast="0"/>
      <w:bookmarkEnd w:id="183"/>
      <w:r>
        <w:t>5.3.3 Informing the ECA</w:t>
      </w:r>
    </w:p>
    <w:p w14:paraId="7BF3ED03" w14:textId="77777777" w:rsidR="004C3008" w:rsidRDefault="006D6AB3">
      <w:pPr>
        <w:rPr>
          <w:b/>
          <w:sz w:val="26"/>
          <w:szCs w:val="26"/>
        </w:rPr>
      </w:pPr>
      <w:r>
        <w:t xml:space="preserve">Within seven (7) days after the GNSO Council decision has become effective, the decision of the GNSO Council shall be </w:t>
      </w:r>
      <w:ins w:id="184" w:author="Heather Forrest" w:date="2019-05-31T01:52:00Z">
        <w:r>
          <w:t>notified in writing</w:t>
        </w:r>
      </w:ins>
      <w:del w:id="185" w:author="Heather Forrest" w:date="2019-05-31T01:52:00Z">
        <w:r>
          <w:delText>conveyed</w:delText>
        </w:r>
      </w:del>
      <w:r>
        <w:t xml:space="preserve"> to the EC Administration and the ICANN Corporate Secretary</w:t>
      </w:r>
      <w:r>
        <w:t xml:space="preserve"> by the GNSO </w:t>
      </w:r>
      <w:ins w:id="186" w:author="Heather Forrest" w:date="2019-05-31T01:52:00Z">
        <w:r>
          <w:t>R</w:t>
        </w:r>
      </w:ins>
      <w:del w:id="187" w:author="Heather Forrest" w:date="2019-05-31T01:52:00Z">
        <w:r>
          <w:delText>r</w:delText>
        </w:r>
      </w:del>
      <w:r>
        <w:t>epresentative to the EC Administration</w:t>
      </w:r>
      <w:ins w:id="188" w:author="Heather Forrest" w:date="2019-05-31T01:52:00Z">
        <w:r>
          <w:t>. The GNSO Secretariat will publish this information on the GNSO mailing lists and the GNSO website/wiki</w:t>
        </w:r>
      </w:ins>
      <w:del w:id="189" w:author="Heather Forrest" w:date="2019-05-31T01:52:00Z">
        <w:r>
          <w:delText xml:space="preserve"> in writing</w:delText>
        </w:r>
      </w:del>
      <w:r>
        <w:t xml:space="preserve">, and shall be published on the GNSO Council mailing list, as well as the GNSO website. </w:t>
      </w:r>
      <w:r>
        <w:t xml:space="preserve">If the Empowered Community Administration is not informed in time by the GNSO representative to the EC Administration, the GNSO shall be deemed to have abstained. </w:t>
      </w:r>
    </w:p>
    <w:p w14:paraId="57D89761" w14:textId="77777777" w:rsidR="004C3008" w:rsidRDefault="006D6AB3">
      <w:pPr>
        <w:pStyle w:val="Heading3"/>
      </w:pPr>
      <w:bookmarkStart w:id="190" w:name="_t3zqfg26lez1" w:colFirst="0" w:colLast="0"/>
      <w:bookmarkEnd w:id="190"/>
      <w:r>
        <w:t xml:space="preserve">6. Motion Templates </w:t>
      </w:r>
    </w:p>
    <w:p w14:paraId="2B3457DB" w14:textId="77777777" w:rsidR="004C3008" w:rsidRDefault="006D6AB3">
      <w:pPr>
        <w:numPr>
          <w:ilvl w:val="0"/>
          <w:numId w:val="3"/>
        </w:numPr>
        <w:ind w:left="360"/>
        <w:rPr>
          <w:b/>
        </w:rPr>
      </w:pPr>
      <w:r>
        <w:rPr>
          <w:b/>
        </w:rPr>
        <w:t>Motion to Approve/Reject A Rejection Action Petition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3008" w14:paraId="2A4FA64D" w14:textId="77777777">
        <w:tc>
          <w:tcPr>
            <w:tcW w:w="9360" w:type="dxa"/>
            <w:shd w:val="clear" w:color="auto" w:fill="auto"/>
            <w:tcMar>
              <w:top w:w="100" w:type="dxa"/>
              <w:left w:w="100" w:type="dxa"/>
              <w:bottom w:w="100" w:type="dxa"/>
              <w:right w:w="100" w:type="dxa"/>
            </w:tcMar>
          </w:tcPr>
          <w:p w14:paraId="121B2A74" w14:textId="77777777" w:rsidR="004C3008" w:rsidRDefault="006D6AB3">
            <w:pPr>
              <w:rPr>
                <w:b/>
              </w:rPr>
            </w:pPr>
            <w:r>
              <w:rPr>
                <w:b/>
              </w:rPr>
              <w:t>Made by:</w:t>
            </w:r>
          </w:p>
          <w:p w14:paraId="373858F7" w14:textId="77777777" w:rsidR="004C3008" w:rsidRDefault="006D6AB3">
            <w:pPr>
              <w:rPr>
                <w:b/>
              </w:rPr>
            </w:pPr>
            <w:r>
              <w:rPr>
                <w:b/>
              </w:rPr>
              <w:t xml:space="preserve">Seconded </w:t>
            </w:r>
            <w:r>
              <w:rPr>
                <w:b/>
              </w:rPr>
              <w:t>by:</w:t>
            </w:r>
          </w:p>
          <w:p w14:paraId="07B9D7BF" w14:textId="77777777" w:rsidR="004C3008" w:rsidRDefault="004C3008"/>
          <w:p w14:paraId="7F966FF5" w14:textId="77777777" w:rsidR="004C3008" w:rsidRDefault="006D6AB3">
            <w:r>
              <w:t>Whereas:</w:t>
            </w:r>
          </w:p>
          <w:p w14:paraId="49520556" w14:textId="77777777" w:rsidR="004C3008" w:rsidRDefault="004C3008"/>
          <w:p w14:paraId="6AA38D7B" w14:textId="77777777" w:rsidR="004C3008" w:rsidRDefault="006D6AB3">
            <w:r>
              <w:t xml:space="preserve">1. Per </w:t>
            </w:r>
            <w:r>
              <w:rPr>
                <w:u w:val="single"/>
              </w:rPr>
              <w:t>Section 2.2(b)</w:t>
            </w:r>
            <w:r>
              <w:t xml:space="preserve"> of </w:t>
            </w:r>
            <w:r>
              <w:rPr>
                <w:u w:val="single"/>
              </w:rPr>
              <w:t>Annex D</w:t>
            </w:r>
            <w:r>
              <w:t xml:space="preserve">, during the period beginning on the Rejection Action Board Notification Date and ending on the 21st day after the Rejection Action Board Notification Date (the "Rejection Action Petition Period"), subject to </w:t>
            </w:r>
            <w:r>
              <w:t>the procedures and requirements developed by the applicable Decisional Participant, an individual may submit a petition to a Decisional Participant, seeking to reject the Rejection Action and initiate the Rejection Process (a "Rejection Action Petition").</w:t>
            </w:r>
          </w:p>
          <w:p w14:paraId="1F778E56" w14:textId="77777777" w:rsidR="004C3008" w:rsidRDefault="004C3008"/>
          <w:p w14:paraId="489C4D3D" w14:textId="77777777" w:rsidR="004C3008" w:rsidRDefault="006D6AB3">
            <w:r>
              <w:t xml:space="preserve">2. Per </w:t>
            </w:r>
            <w:r>
              <w:rPr>
                <w:u w:val="single"/>
              </w:rPr>
              <w:t>Section 2.2(c)</w:t>
            </w:r>
            <w:r>
              <w:t xml:space="preserve"> of </w:t>
            </w:r>
            <w:r>
              <w:rPr>
                <w:u w:val="single"/>
              </w:rPr>
              <w:t>Annex D</w:t>
            </w:r>
            <w:r>
              <w:t>, a Decisional Participant that has received a Rejection Action Petition shall either accept or reject such Rejection Action Petition; provided that a Decisional Participant may only accept such Rejection Action Petition if</w:t>
            </w:r>
            <w:r>
              <w:t xml:space="preserve"> it was received by such Decisional Participant during the Rejection Action Petition Period.</w:t>
            </w:r>
          </w:p>
          <w:p w14:paraId="2F4BE864" w14:textId="77777777" w:rsidR="004C3008" w:rsidRDefault="004C3008"/>
          <w:p w14:paraId="0E1F05E5" w14:textId="77777777" w:rsidR="004C3008" w:rsidRDefault="006D6AB3">
            <w:r>
              <w:t xml:space="preserve">3. Per </w:t>
            </w:r>
            <w:r>
              <w:rPr>
                <w:u w:val="single"/>
              </w:rPr>
              <w:t>Section 2.2(c)(i)(A)</w:t>
            </w:r>
            <w:r>
              <w:t xml:space="preserve"> of </w:t>
            </w:r>
            <w:r>
              <w:rPr>
                <w:u w:val="single"/>
              </w:rPr>
              <w:t>Annex D</w:t>
            </w:r>
            <w:r>
              <w:t xml:space="preserve">, the Rejection Action Petition shall include the rationale upon which rejection of the Rejection Action is sought. </w:t>
            </w:r>
          </w:p>
          <w:p w14:paraId="5731D332" w14:textId="77777777" w:rsidR="004C3008" w:rsidRDefault="004C3008"/>
          <w:p w14:paraId="2D7FF710" w14:textId="77777777" w:rsidR="004C3008" w:rsidRDefault="006D6AB3">
            <w:r>
              <w:t>4. Per</w:t>
            </w:r>
            <w:r>
              <w:t xml:space="preserve"> </w:t>
            </w:r>
            <w:r>
              <w:rPr>
                <w:u w:val="single"/>
              </w:rPr>
              <w:t>Section 2.2(c)(i)(B)</w:t>
            </w:r>
            <w:r>
              <w:t xml:space="preserve"> of </w:t>
            </w:r>
            <w:r>
              <w:rPr>
                <w:u w:val="single"/>
              </w:rPr>
              <w:t>Annex D</w:t>
            </w:r>
            <w:r>
              <w:t>, where the Rejection Action Petition Notice relates to a Standard Bylaw Amendment, the Rejection Action Petition shall include a statement that the Standard Bylaw Amendment is based solely on the outcome of a PDP, citing th</w:t>
            </w:r>
            <w:r>
              <w:t>e specific PDP and the provision in the Standard Bylaw Amendment subject to the Board Notice that implements such PDP ("PDP Standard Bylaw Statement") and the name of the Supporting Organization that is a Decisional Participant that undertook the PDP relat</w:t>
            </w:r>
            <w:r>
              <w:t>ing to the Standard Bylaw Amendment ("Standard Bylaw Amendment PDP Decisional Participant").</w:t>
            </w:r>
          </w:p>
          <w:p w14:paraId="2135E8BF" w14:textId="77777777" w:rsidR="004C3008" w:rsidRDefault="004C3008"/>
          <w:p w14:paraId="2C2EA940" w14:textId="77777777" w:rsidR="004C3008" w:rsidRDefault="006D6AB3">
            <w:r>
              <w:t xml:space="preserve">5. </w:t>
            </w:r>
            <w:commentRangeStart w:id="191"/>
            <w:r>
              <w:t>The GNSO Council may waive the timeframes currently referenced in the GNSO Operating Procedures in relation to submission of motions with regard to Rejection A</w:t>
            </w:r>
            <w:r>
              <w:t>ction Petition as well as scheduling of meetings to meet its obligations under the timelines outlined in the ICANN Bylaws as a Decisional Participant.</w:t>
            </w:r>
            <w:commentRangeEnd w:id="191"/>
            <w:r>
              <w:commentReference w:id="191"/>
            </w:r>
            <w:r>
              <w:t xml:space="preserve"> </w:t>
            </w:r>
          </w:p>
          <w:p w14:paraId="151FC921" w14:textId="77777777" w:rsidR="004C3008" w:rsidRDefault="004C3008"/>
          <w:p w14:paraId="7F73B866" w14:textId="77777777" w:rsidR="004C3008" w:rsidRDefault="006D6AB3">
            <w:r>
              <w:t>6. All Rejection Action Petitions submitted by an individual must be submitted through a GNSO Stakeh</w:t>
            </w:r>
            <w:r>
              <w:t>older Group or Constituency to the GNSO Council.</w:t>
            </w:r>
          </w:p>
          <w:p w14:paraId="157610DA" w14:textId="77777777" w:rsidR="004C3008" w:rsidRDefault="004C3008"/>
          <w:p w14:paraId="6D712EF8" w14:textId="77777777" w:rsidR="004C3008" w:rsidRDefault="006D6AB3">
            <w:r>
              <w:t>7.</w:t>
            </w:r>
            <w:ins w:id="192" w:author="Heather Forrest" w:date="2019-05-31T01:55:00Z">
              <w:r>
                <w:t xml:space="preserve">In this instance, </w:t>
              </w:r>
            </w:ins>
            <w:r>
              <w:t xml:space="preserve"> [Insert petitioner(s)’ name(s)] submitted a Rejection Action Petition through the [insert GNSO SG/C] to the GNSO Council during the Rejection Action Petition Period. </w:t>
            </w:r>
          </w:p>
          <w:p w14:paraId="2A23CDA4" w14:textId="77777777" w:rsidR="004C3008" w:rsidRDefault="004C3008"/>
          <w:p w14:paraId="3A94D5A2" w14:textId="77777777" w:rsidR="004C3008" w:rsidRDefault="006D6AB3">
            <w:r>
              <w:t xml:space="preserve">8. </w:t>
            </w:r>
            <w:ins w:id="193" w:author="Heather Forrest" w:date="2019-05-31T01:55:00Z">
              <w:r>
                <w:t>This</w:t>
              </w:r>
            </w:ins>
            <w:del w:id="194" w:author="Heather Forrest" w:date="2019-05-31T01:55:00Z">
              <w:r>
                <w:delText>Such</w:delText>
              </w:r>
            </w:del>
            <w:r>
              <w:t xml:space="preserve"> Rejection Action Petition includes the rationale upon which rejection of the Rejection Action is sought OR the statement that the Standard Bylaw Amendment is based solely on the outcome of a PDP with the requested citation. </w:t>
            </w:r>
          </w:p>
          <w:p w14:paraId="7AD48582" w14:textId="77777777" w:rsidR="004C3008" w:rsidRDefault="004C3008"/>
          <w:p w14:paraId="4612CE61" w14:textId="77777777" w:rsidR="004C3008" w:rsidRDefault="006D6AB3">
            <w:r>
              <w:t>Resolved:</w:t>
            </w:r>
          </w:p>
          <w:p w14:paraId="5A842658" w14:textId="77777777" w:rsidR="004C3008" w:rsidRDefault="006D6AB3">
            <w:r>
              <w:t>1. The GNSO Council</w:t>
            </w:r>
            <w:r>
              <w:t xml:space="preserve"> determines to accept OR reject such Rejection Action Petition. </w:t>
            </w:r>
          </w:p>
          <w:p w14:paraId="1ABFE646" w14:textId="77777777" w:rsidR="004C3008" w:rsidRDefault="004C3008"/>
          <w:p w14:paraId="4EF1B8E9" w14:textId="77777777" w:rsidR="004C3008" w:rsidRDefault="006D6AB3">
            <w:pPr>
              <w:rPr>
                <w:b/>
                <w:sz w:val="24"/>
                <w:szCs w:val="24"/>
              </w:rPr>
            </w:pPr>
            <w:r>
              <w:t>2. [If the GNSO Council accepts a Rejection Action Petition during the Rejection Action Petition Period] The GNSO Council requests the GNSO Representative to the EC Administration to promptl</w:t>
            </w:r>
            <w:r>
              <w:t xml:space="preserve">y provide to the EC Administration, the other Decisional Participants, and the Secretary written Rejection Action Petition Notice of such acceptance. </w:t>
            </w:r>
          </w:p>
        </w:tc>
      </w:tr>
    </w:tbl>
    <w:p w14:paraId="4CABA1C7" w14:textId="77777777" w:rsidR="004C3008" w:rsidRDefault="004C3008">
      <w:pPr>
        <w:rPr>
          <w:b/>
          <w:sz w:val="24"/>
          <w:szCs w:val="24"/>
        </w:rPr>
      </w:pPr>
    </w:p>
    <w:p w14:paraId="6F6A25E8" w14:textId="77777777" w:rsidR="004C3008" w:rsidRDefault="006D6AB3">
      <w:pPr>
        <w:rPr>
          <w:b/>
          <w:sz w:val="24"/>
          <w:szCs w:val="24"/>
        </w:rPr>
      </w:pPr>
      <w:r>
        <w:rPr>
          <w:b/>
        </w:rPr>
        <w:t xml:space="preserve">B. Motion to Approve/Reject A Rejection Action Petition as a Rejection Action </w:t>
      </w:r>
      <w:r>
        <w:rPr>
          <w:b/>
          <w:highlight w:val="yellow"/>
        </w:rPr>
        <w:t>Petitioning</w:t>
      </w:r>
      <w:r>
        <w:rPr>
          <w:b/>
        </w:rPr>
        <w:t xml:space="preserve"> Decisional Pa</w:t>
      </w:r>
      <w:r>
        <w:rPr>
          <w:b/>
        </w:rPr>
        <w:t>rticipant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3008" w14:paraId="5365A5FD" w14:textId="77777777">
        <w:tc>
          <w:tcPr>
            <w:tcW w:w="9360" w:type="dxa"/>
            <w:shd w:val="clear" w:color="auto" w:fill="auto"/>
            <w:tcMar>
              <w:top w:w="100" w:type="dxa"/>
              <w:left w:w="100" w:type="dxa"/>
              <w:bottom w:w="100" w:type="dxa"/>
              <w:right w:w="100" w:type="dxa"/>
            </w:tcMar>
          </w:tcPr>
          <w:p w14:paraId="563D3495" w14:textId="77777777" w:rsidR="004C3008" w:rsidRDefault="006D6AB3">
            <w:pPr>
              <w:rPr>
                <w:b/>
              </w:rPr>
            </w:pPr>
            <w:r>
              <w:rPr>
                <w:b/>
              </w:rPr>
              <w:t>Made by:</w:t>
            </w:r>
          </w:p>
          <w:p w14:paraId="05172959" w14:textId="77777777" w:rsidR="004C3008" w:rsidRDefault="006D6AB3">
            <w:pPr>
              <w:rPr>
                <w:b/>
              </w:rPr>
            </w:pPr>
            <w:r>
              <w:rPr>
                <w:b/>
              </w:rPr>
              <w:t>Seconded by:</w:t>
            </w:r>
          </w:p>
          <w:p w14:paraId="649A006A" w14:textId="77777777" w:rsidR="004C3008" w:rsidRDefault="004C3008"/>
          <w:p w14:paraId="030ECE7C" w14:textId="77777777" w:rsidR="004C3008" w:rsidRDefault="006D6AB3">
            <w:r>
              <w:t>Whereas:</w:t>
            </w:r>
          </w:p>
          <w:p w14:paraId="6A1414B4" w14:textId="77777777" w:rsidR="004C3008" w:rsidRDefault="004C3008"/>
          <w:p w14:paraId="1F6B3D4C" w14:textId="77777777" w:rsidR="004C3008" w:rsidRDefault="006D6AB3">
            <w:r>
              <w:t xml:space="preserve">1. Per </w:t>
            </w:r>
            <w:r>
              <w:rPr>
                <w:u w:val="single"/>
              </w:rPr>
              <w:t>Section 2.2(d)</w:t>
            </w:r>
            <w:r>
              <w:t xml:space="preserve"> of </w:t>
            </w:r>
            <w:r>
              <w:rPr>
                <w:u w:val="single"/>
              </w:rPr>
              <w:t>Annex D</w:t>
            </w:r>
            <w:r>
              <w:t xml:space="preserve">, following the delivery of a Rejection Action Petition Notice to the EC Administration, the Rejection Action Petitioning Decisional Participant shall contact the EC Administration </w:t>
            </w:r>
            <w:r>
              <w:t xml:space="preserve">and the other Decisional Participants to determine whether any other Decisional Participants support the Rejection Action Petition. </w:t>
            </w:r>
          </w:p>
          <w:p w14:paraId="701B5969" w14:textId="77777777" w:rsidR="004C3008" w:rsidRDefault="004C3008"/>
          <w:p w14:paraId="6441F1F3" w14:textId="77777777" w:rsidR="004C3008" w:rsidRDefault="006D6AB3">
            <w:r>
              <w:t xml:space="preserve">2. Per </w:t>
            </w:r>
            <w:r>
              <w:rPr>
                <w:u w:val="single"/>
              </w:rPr>
              <w:t>Section 2.2(d)(i)</w:t>
            </w:r>
            <w:r>
              <w:t xml:space="preserve"> of </w:t>
            </w:r>
            <w:r>
              <w:rPr>
                <w:u w:val="single"/>
              </w:rPr>
              <w:t>Annex D</w:t>
            </w:r>
            <w:r>
              <w:t xml:space="preserve">, if the Rejection Action Petitioning Decisional Participant obtains the support of at </w:t>
            </w:r>
            <w:r>
              <w:t>least one other Decisional Participant, the Rejection Action Petitioning Decisional Participant shall provide a written notice ("Rejection Action Supported Petition") of receiving the support of at least one Rejection Action Supporting Decisional Participa</w:t>
            </w:r>
            <w:r>
              <w:t xml:space="preserve">nt. </w:t>
            </w:r>
          </w:p>
          <w:p w14:paraId="50EBEB31" w14:textId="77777777" w:rsidR="004C3008" w:rsidRDefault="004C3008"/>
          <w:p w14:paraId="05AA9092" w14:textId="77777777" w:rsidR="004C3008" w:rsidRDefault="006D6AB3">
            <w:r>
              <w:t xml:space="preserve">3. Per </w:t>
            </w:r>
            <w:r>
              <w:rPr>
                <w:u w:val="single"/>
              </w:rPr>
              <w:t>Section 2.2(d)(i)(A)(B)(C)(D)(E)</w:t>
            </w:r>
            <w:r>
              <w:t xml:space="preserve"> of </w:t>
            </w:r>
            <w:r>
              <w:rPr>
                <w:u w:val="single"/>
              </w:rPr>
              <w:t>Annex D</w:t>
            </w:r>
            <w:r>
              <w:t xml:space="preserve">, such Rejection Action Supported Petition shall include: (A) a supporting rationale in reasonable detail; (B) contact information for at least one representative who has been designated by the Rejection Action Petitioning Decisional Participant who shall </w:t>
            </w:r>
            <w:r>
              <w:t>act as a liaison with respect to the Rejection Action Supported Petition; (C) a statement as to whether or not the Rejection Action Petitioning Decisional Participant and/or the Rejection Action Supporting Decisional Participant requests that ICANN organiz</w:t>
            </w:r>
            <w:r>
              <w:t>e a publicly-available conference call prior to the Rejection Action Community Forum for the community to discuss the Rejection Action Supported Petition; (D) a statement as to whether the Rejection Action Petitioning Decisional Participant and the Rejecti</w:t>
            </w:r>
            <w:r>
              <w:t>on Action Supporting Decisional Participant have determined to hold the Rejection Action Community Forum during the next scheduled ICANN public meeting; and (E) a PDP Standard Bylaw Statement, if applicable.</w:t>
            </w:r>
          </w:p>
          <w:p w14:paraId="7B78D560" w14:textId="77777777" w:rsidR="004C3008" w:rsidRDefault="004C3008"/>
          <w:p w14:paraId="659EC7BF" w14:textId="77777777" w:rsidR="004C3008" w:rsidRDefault="006D6AB3">
            <w:r>
              <w:t>4. The GNSO accepted a Rejection Action Petitio</w:t>
            </w:r>
            <w:r>
              <w:t xml:space="preserve">n submitted by [insert petitioner(s)’ name(s)] through the [insert GNSO SG/C] to the GNSO Council. </w:t>
            </w:r>
          </w:p>
          <w:p w14:paraId="1761DE9A" w14:textId="77777777" w:rsidR="004C3008" w:rsidRDefault="004C3008"/>
          <w:p w14:paraId="20A58939" w14:textId="77777777" w:rsidR="004C3008" w:rsidRDefault="006D6AB3">
            <w:r>
              <w:t xml:space="preserve">5. [insert Supporting Decisional Participant] provided written notice of providing support to the Rejection Action Petition. </w:t>
            </w:r>
          </w:p>
          <w:p w14:paraId="098E09EE" w14:textId="77777777" w:rsidR="004C3008" w:rsidRDefault="004C3008"/>
          <w:p w14:paraId="291FA81C" w14:textId="77777777" w:rsidR="004C3008" w:rsidRDefault="006D6AB3">
            <w:r>
              <w:t xml:space="preserve">6 . [insert the process for </w:t>
            </w:r>
            <w:r>
              <w:t xml:space="preserve">the GNSO to determine a) whether ICANN should organize a publicly-available conference call prior to the Rejection Action Community Forum for the community to discuss the Rejection Action Supported Petition, b) whether the Rejection Action Community Forum </w:t>
            </w:r>
            <w:r>
              <w:t xml:space="preserve">during the next scheduled ICANN public meeting should be held]. </w:t>
            </w:r>
          </w:p>
          <w:p w14:paraId="3E80F9F0" w14:textId="77777777" w:rsidR="004C3008" w:rsidRDefault="004C3008"/>
          <w:p w14:paraId="750135C4" w14:textId="77777777" w:rsidR="004C3008" w:rsidRDefault="006D6AB3">
            <w:r>
              <w:t>7. [include the GNSO process that has led to the identification of the GNSO representative who would act as a liaison with respect to the Rejection Action Supported Petition].</w:t>
            </w:r>
          </w:p>
          <w:p w14:paraId="4A788847" w14:textId="77777777" w:rsidR="004C3008" w:rsidRDefault="004C3008"/>
          <w:p w14:paraId="0D10F12D" w14:textId="77777777" w:rsidR="004C3008" w:rsidRDefault="006D6AB3">
            <w:r>
              <w:t>Resolved:</w:t>
            </w:r>
          </w:p>
          <w:p w14:paraId="5E00F59B" w14:textId="77777777" w:rsidR="004C3008" w:rsidRDefault="004C3008"/>
          <w:p w14:paraId="65DB263B" w14:textId="77777777" w:rsidR="004C3008" w:rsidRDefault="006D6AB3">
            <w:r>
              <w:t>1.</w:t>
            </w:r>
            <w:r>
              <w:t xml:space="preserve"> The GNSO Council appoints [insert name] to be its liaison with respect to the Rejection Action Supported Petition. </w:t>
            </w:r>
          </w:p>
          <w:p w14:paraId="235686FE" w14:textId="77777777" w:rsidR="004C3008" w:rsidRDefault="004C3008"/>
          <w:p w14:paraId="498584C8" w14:textId="77777777" w:rsidR="004C3008" w:rsidRDefault="006D6AB3">
            <w:r>
              <w:t>2. The GNSO Council determines that a publicly-available conference call prior to the Rejection Action Community Forum for the community t</w:t>
            </w:r>
            <w:r>
              <w:t xml:space="preserve">o discuss the Rejection Action Supported Petition is necessary / unnecessary. </w:t>
            </w:r>
          </w:p>
          <w:p w14:paraId="2243C393" w14:textId="77777777" w:rsidR="004C3008" w:rsidRDefault="004C3008"/>
          <w:p w14:paraId="1CB2ACDB" w14:textId="77777777" w:rsidR="004C3008" w:rsidRDefault="006D6AB3">
            <w:r>
              <w:t xml:space="preserve">3. The GNSO Council determines that the Rejection Action Community Forum during the [insert ICANN meeting] should be held. </w:t>
            </w:r>
          </w:p>
          <w:p w14:paraId="0D9E07DB" w14:textId="77777777" w:rsidR="004C3008" w:rsidRDefault="004C3008"/>
          <w:p w14:paraId="02A01C2D" w14:textId="77777777" w:rsidR="004C3008" w:rsidRDefault="006D6AB3">
            <w:pPr>
              <w:rPr>
                <w:b/>
                <w:sz w:val="24"/>
                <w:szCs w:val="24"/>
              </w:rPr>
            </w:pPr>
            <w:r>
              <w:t>4. The GNSO Council requests the GNSO Representativ</w:t>
            </w:r>
            <w:r>
              <w:t xml:space="preserve">e to the EC Administration to promptly provide the Rejection Action Supported Petition with all requested information to the EC Administration, the other Decisional Participants and the Secretary. </w:t>
            </w:r>
          </w:p>
        </w:tc>
      </w:tr>
    </w:tbl>
    <w:p w14:paraId="7D9DCB3A" w14:textId="77777777" w:rsidR="004C3008" w:rsidRDefault="004C3008">
      <w:pPr>
        <w:rPr>
          <w:sz w:val="24"/>
          <w:szCs w:val="24"/>
        </w:rPr>
      </w:pPr>
    </w:p>
    <w:p w14:paraId="298A6BA1" w14:textId="77777777" w:rsidR="004C3008" w:rsidRDefault="006D6AB3">
      <w:pPr>
        <w:rPr>
          <w:b/>
        </w:rPr>
      </w:pPr>
      <w:r>
        <w:rPr>
          <w:b/>
        </w:rPr>
        <w:t xml:space="preserve">C. Motion to </w:t>
      </w:r>
      <w:r>
        <w:rPr>
          <w:b/>
        </w:rPr>
        <w:t xml:space="preserve">Approve/Reject A Rejection Action Petition as a Rejection Action </w:t>
      </w:r>
      <w:r>
        <w:rPr>
          <w:b/>
          <w:highlight w:val="yellow"/>
        </w:rPr>
        <w:t>Supporting</w:t>
      </w:r>
      <w:r>
        <w:rPr>
          <w:b/>
        </w:rPr>
        <w:t xml:space="preserve"> Decisional Participant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3008" w14:paraId="481CE42F" w14:textId="77777777">
        <w:tc>
          <w:tcPr>
            <w:tcW w:w="9360" w:type="dxa"/>
            <w:shd w:val="clear" w:color="auto" w:fill="auto"/>
            <w:tcMar>
              <w:top w:w="100" w:type="dxa"/>
              <w:left w:w="100" w:type="dxa"/>
              <w:bottom w:w="100" w:type="dxa"/>
              <w:right w:w="100" w:type="dxa"/>
            </w:tcMar>
          </w:tcPr>
          <w:p w14:paraId="3E4FC732" w14:textId="77777777" w:rsidR="004C3008" w:rsidRDefault="006D6AB3">
            <w:pPr>
              <w:rPr>
                <w:b/>
              </w:rPr>
            </w:pPr>
            <w:r>
              <w:rPr>
                <w:b/>
              </w:rPr>
              <w:t>Made by:</w:t>
            </w:r>
          </w:p>
          <w:p w14:paraId="15999C7D" w14:textId="77777777" w:rsidR="004C3008" w:rsidRDefault="006D6AB3">
            <w:pPr>
              <w:rPr>
                <w:b/>
              </w:rPr>
            </w:pPr>
            <w:r>
              <w:rPr>
                <w:b/>
              </w:rPr>
              <w:t>Seconded by:</w:t>
            </w:r>
          </w:p>
          <w:p w14:paraId="41151A49" w14:textId="77777777" w:rsidR="004C3008" w:rsidRDefault="004C3008"/>
          <w:p w14:paraId="619E492B" w14:textId="77777777" w:rsidR="004C3008" w:rsidRDefault="006D6AB3">
            <w:r>
              <w:t>Whereas:</w:t>
            </w:r>
          </w:p>
          <w:p w14:paraId="1069F0FB" w14:textId="77777777" w:rsidR="004C3008" w:rsidRDefault="004C3008"/>
          <w:p w14:paraId="4B4E9869" w14:textId="77777777" w:rsidR="004C3008" w:rsidRDefault="006D6AB3">
            <w:r>
              <w:t xml:space="preserve">1. Per </w:t>
            </w:r>
            <w:r>
              <w:rPr>
                <w:u w:val="single"/>
              </w:rPr>
              <w:t>Section 2.2(d)(i)</w:t>
            </w:r>
            <w:r>
              <w:t xml:space="preserve"> of </w:t>
            </w:r>
            <w:r>
              <w:rPr>
                <w:u w:val="single"/>
              </w:rPr>
              <w:t>Annex D</w:t>
            </w:r>
            <w:r>
              <w:t>, if the Rejection Action Petitioning Decisional Participant obtains the support of at le</w:t>
            </w:r>
            <w:r>
              <w:t>ast one other Decisional Participant, the Rejection Action Petitioning Decisional Participant shall provide a written notice ("Rejection Action Supported Petition") of receiving the support of at least one Rejection Action Supporting Decisional Participant</w:t>
            </w:r>
            <w:r>
              <w:t>. Each Rejection Action Supporting Decisional Participant shall provide a written notice to the EC Administration, the other Decisional Participants and the Secretary within twenty-four (24) hours of providing support to the Rejection Action Petition.</w:t>
            </w:r>
          </w:p>
          <w:p w14:paraId="2139DC13" w14:textId="77777777" w:rsidR="004C3008" w:rsidRDefault="004C3008"/>
          <w:p w14:paraId="43BC75E8" w14:textId="77777777" w:rsidR="004C3008" w:rsidRDefault="006D6AB3">
            <w:r>
              <w:t xml:space="preserve">3. </w:t>
            </w:r>
            <w:r>
              <w:t xml:space="preserve">Per </w:t>
            </w:r>
            <w:r>
              <w:rPr>
                <w:u w:val="single"/>
              </w:rPr>
              <w:t>Section 2.2(d)(i)(C)(D)</w:t>
            </w:r>
            <w:r>
              <w:t xml:space="preserve"> of </w:t>
            </w:r>
            <w:r>
              <w:rPr>
                <w:u w:val="single"/>
              </w:rPr>
              <w:t>Annex D</w:t>
            </w:r>
            <w:r>
              <w:t>, such Rejection Action Supported Petition shall include: (C) a statement as to whether or not the Rejection Action Petitioning Decisional Participant and/or the Rejection Action Supporting Decisional Participant reque</w:t>
            </w:r>
            <w:r>
              <w:t>sts that ICANN organize a publicly-available conference call prior to the Rejection Action Community Forum for the community to discuss the Rejection Action Supported Petition; (D) a statement as to whether the Rejection Action Petitioning Decisional Parti</w:t>
            </w:r>
            <w:r>
              <w:t xml:space="preserve">cipant and the Rejection Action Supporting Decisional Participant have determined to hold the Rejection Action Community Forum during the next scheduled ICANN public meeting. </w:t>
            </w:r>
          </w:p>
          <w:p w14:paraId="3004172E" w14:textId="77777777" w:rsidR="004C3008" w:rsidRDefault="004C3008"/>
          <w:p w14:paraId="27FA07A5" w14:textId="77777777" w:rsidR="004C3008" w:rsidRDefault="006D6AB3">
            <w:r>
              <w:t>2. The GNSO has received a notice from [insert Rejection Action Petitioning Decisional Participant] about a Rejection Action Petition. [insert Rejection Action Petitioning Decisional Participant] contacted the EC Administration and the other Decisional Par</w:t>
            </w:r>
            <w:r>
              <w:t>ticipants to seek</w:t>
            </w:r>
            <w:del w:id="195" w:author="Heather Forrest" w:date="2019-05-31T01:57:00Z">
              <w:r>
                <w:delText xml:space="preserve"> </w:delText>
              </w:r>
            </w:del>
            <w:r>
              <w:t>support of the Rejection Action Petition.</w:t>
            </w:r>
          </w:p>
          <w:p w14:paraId="3E0406CE" w14:textId="77777777" w:rsidR="004C3008" w:rsidRDefault="004C3008"/>
          <w:p w14:paraId="3B85D9B7" w14:textId="77777777" w:rsidR="004C3008" w:rsidRDefault="006D6AB3">
            <w:r>
              <w:t xml:space="preserve">3. [insert the GNSO process that has led to its decision to become a Supporting Decisional Participant]. </w:t>
            </w:r>
          </w:p>
          <w:p w14:paraId="18FE02E5" w14:textId="77777777" w:rsidR="004C3008" w:rsidRDefault="004C3008"/>
          <w:p w14:paraId="63C1D49F" w14:textId="77777777" w:rsidR="004C3008" w:rsidRDefault="006D6AB3">
            <w:r>
              <w:t>4. [insert the process for the GNSO to draft the notice of support and determine a) whet</w:t>
            </w:r>
            <w:r>
              <w:t>her ICANN should organize a publicly-available conference call prior to the Rejection Action Community Forum for the community to discuss the Rejection Action Supported Petition, b) whether the Rejection Action Community Forum during the next scheduled ICA</w:t>
            </w:r>
            <w:r>
              <w:t xml:space="preserve">NN public meeting should be held]. </w:t>
            </w:r>
          </w:p>
          <w:p w14:paraId="1E06B1E7" w14:textId="77777777" w:rsidR="004C3008" w:rsidRDefault="004C3008"/>
          <w:p w14:paraId="01E3B21B" w14:textId="77777777" w:rsidR="004C3008" w:rsidRDefault="006D6AB3">
            <w:r>
              <w:t>Resolved:</w:t>
            </w:r>
          </w:p>
          <w:p w14:paraId="1734585A" w14:textId="77777777" w:rsidR="004C3008" w:rsidRDefault="004C3008"/>
          <w:p w14:paraId="4E2E446C" w14:textId="77777777" w:rsidR="004C3008" w:rsidRDefault="006D6AB3">
            <w:r>
              <w:t xml:space="preserve">1. The GNSO Council </w:t>
            </w:r>
            <w:ins w:id="196" w:author="Heather Forrest" w:date="2019-05-31T01:57:00Z">
              <w:r>
                <w:t>has determined to be</w:t>
              </w:r>
            </w:ins>
            <w:del w:id="197" w:author="Heather Forrest" w:date="2019-05-31T01:57:00Z">
              <w:r>
                <w:delText>determines to become</w:delText>
              </w:r>
            </w:del>
            <w:r>
              <w:t xml:space="preserve"> a Supporting </w:t>
            </w:r>
            <w:ins w:id="198" w:author="Heather Forrest" w:date="2019-05-31T01:58:00Z">
              <w:r>
                <w:t>Decisional</w:t>
              </w:r>
            </w:ins>
            <w:del w:id="199" w:author="Heather Forrest" w:date="2019-05-31T01:58:00Z">
              <w:r>
                <w:delText>Desitional</w:delText>
              </w:r>
            </w:del>
            <w:r>
              <w:t xml:space="preserve"> Participant for the Rejection Action Petition. </w:t>
            </w:r>
          </w:p>
          <w:p w14:paraId="6003B7E7" w14:textId="77777777" w:rsidR="004C3008" w:rsidRDefault="004C3008"/>
          <w:p w14:paraId="09B2FC80" w14:textId="77777777" w:rsidR="004C3008" w:rsidRDefault="006D6AB3">
            <w:r>
              <w:t>2. The GNSO Council determines that a publicly</w:t>
            </w:r>
            <w:ins w:id="200" w:author="Heather Forrest" w:date="2019-05-31T01:58:00Z">
              <w:r>
                <w:t xml:space="preserve"> </w:t>
              </w:r>
            </w:ins>
            <w:del w:id="201" w:author="Heather Forrest" w:date="2019-05-31T01:58:00Z">
              <w:r>
                <w:delText>-</w:delText>
              </w:r>
            </w:del>
            <w:r>
              <w:t>available conference call prior to the Rejection Action Community Forum for the community to discuss the Rejection Action Supported Petition is necessary / unnecessary.</w:t>
            </w:r>
          </w:p>
          <w:p w14:paraId="328D7D56" w14:textId="77777777" w:rsidR="004C3008" w:rsidRDefault="004C3008"/>
          <w:p w14:paraId="790E26FA" w14:textId="77777777" w:rsidR="004C3008" w:rsidRDefault="006D6AB3">
            <w:r>
              <w:t>3. The GNSO Council determines that th</w:t>
            </w:r>
            <w:r>
              <w:t>e Rejection Action Community Forum during the [insert ICANN meeting] should / should not be held.</w:t>
            </w:r>
          </w:p>
          <w:p w14:paraId="2EFA43C0" w14:textId="77777777" w:rsidR="004C3008" w:rsidRDefault="004C3008"/>
          <w:p w14:paraId="5205EB33" w14:textId="77777777" w:rsidR="004C3008" w:rsidRDefault="006D6AB3">
            <w:pPr>
              <w:rPr>
                <w:b/>
              </w:rPr>
            </w:pPr>
            <w:r>
              <w:t>4. The GNSO Council requests the GNSO Representative to the EC Administration to promptly provide a written notice to the EC Administration, the other Decisi</w:t>
            </w:r>
            <w:r>
              <w:t>onal Participants and the Secretary of providing support to the Rejection Action Petition. The written notice also includes the GNSO Council’s determination on the publicly</w:t>
            </w:r>
            <w:ins w:id="202" w:author="Heather Forrest" w:date="2019-05-31T01:58:00Z">
              <w:r>
                <w:t xml:space="preserve"> </w:t>
              </w:r>
            </w:ins>
            <w:del w:id="203" w:author="Heather Forrest" w:date="2019-05-31T01:58:00Z">
              <w:r>
                <w:delText>-</w:delText>
              </w:r>
            </w:del>
            <w:r>
              <w:t xml:space="preserve">available conference call and the Rejection Action Community Forum. </w:t>
            </w:r>
          </w:p>
        </w:tc>
      </w:tr>
    </w:tbl>
    <w:p w14:paraId="176AC50E" w14:textId="77777777" w:rsidR="004C3008" w:rsidRDefault="004C3008">
      <w:pPr>
        <w:rPr>
          <w:sz w:val="24"/>
          <w:szCs w:val="24"/>
        </w:rPr>
      </w:pPr>
    </w:p>
    <w:p w14:paraId="761665BA" w14:textId="77777777" w:rsidR="004C3008" w:rsidRDefault="006D6AB3">
      <w:pPr>
        <w:rPr>
          <w:b/>
          <w:sz w:val="24"/>
          <w:szCs w:val="24"/>
        </w:rPr>
      </w:pPr>
      <w:r>
        <w:rPr>
          <w:b/>
        </w:rPr>
        <w:t>D. Motion t</w:t>
      </w:r>
      <w:r>
        <w:rPr>
          <w:b/>
        </w:rPr>
        <w:t xml:space="preserve">o </w:t>
      </w:r>
      <w:r>
        <w:rPr>
          <w:b/>
          <w:highlight w:val="yellow"/>
        </w:rPr>
        <w:t>Support, Objection to, or Abstain</w:t>
      </w:r>
      <w:r>
        <w:rPr>
          <w:b/>
        </w:rPr>
        <w:t xml:space="preserve"> from a Rejection Action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3008" w14:paraId="0B570A7E" w14:textId="77777777">
        <w:tc>
          <w:tcPr>
            <w:tcW w:w="9360" w:type="dxa"/>
            <w:shd w:val="clear" w:color="auto" w:fill="auto"/>
            <w:tcMar>
              <w:top w:w="100" w:type="dxa"/>
              <w:left w:w="100" w:type="dxa"/>
              <w:bottom w:w="100" w:type="dxa"/>
              <w:right w:w="100" w:type="dxa"/>
            </w:tcMar>
          </w:tcPr>
          <w:p w14:paraId="544980E3" w14:textId="77777777" w:rsidR="004C3008" w:rsidRDefault="006D6AB3">
            <w:pPr>
              <w:rPr>
                <w:b/>
              </w:rPr>
            </w:pPr>
            <w:r>
              <w:rPr>
                <w:b/>
              </w:rPr>
              <w:t>Made by:</w:t>
            </w:r>
          </w:p>
          <w:p w14:paraId="22E26918" w14:textId="77777777" w:rsidR="004C3008" w:rsidRDefault="006D6AB3">
            <w:pPr>
              <w:rPr>
                <w:b/>
              </w:rPr>
            </w:pPr>
            <w:r>
              <w:rPr>
                <w:b/>
              </w:rPr>
              <w:t>Seconded by:</w:t>
            </w:r>
          </w:p>
          <w:p w14:paraId="62E69562" w14:textId="77777777" w:rsidR="004C3008" w:rsidRDefault="004C3008"/>
          <w:p w14:paraId="42FDBE5F" w14:textId="77777777" w:rsidR="004C3008" w:rsidRDefault="006D6AB3">
            <w:r>
              <w:t>Whereas:</w:t>
            </w:r>
          </w:p>
          <w:p w14:paraId="1B7D2053" w14:textId="77777777" w:rsidR="004C3008" w:rsidRDefault="004C3008"/>
          <w:p w14:paraId="2A4DD384" w14:textId="77777777" w:rsidR="004C3008" w:rsidRDefault="006D6AB3">
            <w:r>
              <w:t xml:space="preserve">1. Per </w:t>
            </w:r>
            <w:r>
              <w:rPr>
                <w:u w:val="single"/>
              </w:rPr>
              <w:t>Section 2.3(f)</w:t>
            </w:r>
            <w:r>
              <w:t xml:space="preserve"> of </w:t>
            </w:r>
            <w:r>
              <w:rPr>
                <w:u w:val="single"/>
              </w:rPr>
              <w:t>Annex D</w:t>
            </w:r>
            <w:r>
              <w:t>, ICANN and any Supporting Organization or Advisory Committee (including Decisional Participants) may deliver to the EC Administra</w:t>
            </w:r>
            <w:r>
              <w:t xml:space="preserve">tion in writing its views and questions on the Rejection Action Supported Petition prior to the convening of and during the Rejection Action Community Forum. Any written materials delivered to the EC Administration shall also be delivered to the Secretary </w:t>
            </w:r>
            <w:r>
              <w:t>for prompt posting on the Website in a manner deemed appropriate by ICANN.</w:t>
            </w:r>
          </w:p>
          <w:p w14:paraId="06B82DBF" w14:textId="77777777" w:rsidR="004C3008" w:rsidRDefault="004C3008"/>
          <w:p w14:paraId="62BFB41A" w14:textId="77777777" w:rsidR="004C3008" w:rsidRDefault="006D6AB3">
            <w:r>
              <w:t>2. The GNSO, as a Decisional Participation in the EC Administration, may elect to provide input to the Rejection Action Community Forum either to support, object to, or abstain fro</w:t>
            </w:r>
            <w:r>
              <w:t xml:space="preserve">m the Rejection Action </w:t>
            </w:r>
            <w:r>
              <w:rPr>
                <w:highlight w:val="yellow"/>
              </w:rPr>
              <w:t>[INSERT LINK TO REJECTION ACTION]</w:t>
            </w:r>
            <w:r>
              <w:t>.</w:t>
            </w:r>
          </w:p>
          <w:p w14:paraId="6F6D40BB" w14:textId="77777777" w:rsidR="004C3008" w:rsidRDefault="004C3008"/>
          <w:p w14:paraId="4D59265E" w14:textId="77777777" w:rsidR="004C3008" w:rsidRDefault="006D6AB3">
            <w:r>
              <w:t>Resolved:</w:t>
            </w:r>
          </w:p>
          <w:p w14:paraId="7021B54B" w14:textId="77777777" w:rsidR="004C3008" w:rsidRDefault="004C3008"/>
          <w:p w14:paraId="5834F395" w14:textId="77777777" w:rsidR="004C3008" w:rsidRDefault="006D6AB3">
            <w:r>
              <w:t xml:space="preserve">1. The GNSO Council </w:t>
            </w:r>
            <w:r>
              <w:rPr>
                <w:highlight w:val="yellow"/>
              </w:rPr>
              <w:t>[supports]/[objects to]/[abstains from]</w:t>
            </w:r>
            <w:r>
              <w:t xml:space="preserve"> the Rejection Action.</w:t>
            </w:r>
          </w:p>
          <w:p w14:paraId="0271865B" w14:textId="77777777" w:rsidR="004C3008" w:rsidRDefault="004C3008"/>
          <w:p w14:paraId="583C01C3" w14:textId="77777777" w:rsidR="004C3008" w:rsidRDefault="006D6AB3">
            <w:pPr>
              <w:rPr>
                <w:b/>
                <w:sz w:val="24"/>
                <w:szCs w:val="24"/>
              </w:rPr>
            </w:pPr>
            <w:r>
              <w:t>2. The GNSO Council requests the GNSO Representative to inform the EC Administration about the GNSO Council’s decision with respect to the Rejection Action.</w:t>
            </w:r>
          </w:p>
          <w:p w14:paraId="111C723B" w14:textId="77777777" w:rsidR="004C3008" w:rsidRDefault="004C3008"/>
        </w:tc>
      </w:tr>
    </w:tbl>
    <w:p w14:paraId="253A3B13" w14:textId="77777777" w:rsidR="004C3008" w:rsidRDefault="004C3008">
      <w:pPr>
        <w:rPr>
          <w:sz w:val="24"/>
          <w:szCs w:val="24"/>
        </w:rPr>
      </w:pPr>
    </w:p>
    <w:p w14:paraId="45F8FD54" w14:textId="77777777" w:rsidR="004C3008" w:rsidRDefault="004C3008">
      <w:pPr>
        <w:rPr>
          <w:b/>
          <w:sz w:val="26"/>
          <w:szCs w:val="26"/>
        </w:rPr>
      </w:pPr>
    </w:p>
    <w:sectPr w:rsidR="004C3008">
      <w:headerReference w:type="default" r:id="rId10"/>
      <w:footerReference w:type="default" r:id="rId11"/>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Heather Forrest" w:date="2019-05-31T01:14:00Z" w:initials="">
    <w:p w14:paraId="7C1B468B" w14:textId="77777777" w:rsidR="004C3008" w:rsidRDefault="006D6AB3">
      <w:pPr>
        <w:widowControl w:val="0"/>
        <w:pBdr>
          <w:top w:val="nil"/>
          <w:left w:val="nil"/>
          <w:bottom w:val="nil"/>
          <w:right w:val="nil"/>
          <w:between w:val="nil"/>
        </w:pBdr>
        <w:spacing w:line="240" w:lineRule="auto"/>
        <w:rPr>
          <w:color w:val="000000"/>
        </w:rPr>
      </w:pPr>
      <w:r>
        <w:rPr>
          <w:color w:val="000000"/>
        </w:rPr>
        <w:t>Is there a reason for capitalising here but not previous (ICANN budget)?</w:t>
      </w:r>
    </w:p>
  </w:comment>
  <w:comment w:id="31" w:author="Heather Forrest" w:date="2019-05-31T01:16:00Z" w:initials="">
    <w:p w14:paraId="3D6E4A31" w14:textId="77777777" w:rsidR="004C3008" w:rsidRDefault="006D6AB3">
      <w:pPr>
        <w:widowControl w:val="0"/>
        <w:pBdr>
          <w:top w:val="nil"/>
          <w:left w:val="nil"/>
          <w:bottom w:val="nil"/>
          <w:right w:val="nil"/>
          <w:between w:val="nil"/>
        </w:pBdr>
        <w:spacing w:line="240" w:lineRule="auto"/>
        <w:rPr>
          <w:color w:val="000000"/>
        </w:rPr>
      </w:pPr>
      <w:r>
        <w:rPr>
          <w:color w:val="000000"/>
        </w:rPr>
        <w:t>Redundant to no</w:t>
      </w:r>
      <w:r>
        <w:rPr>
          <w:color w:val="000000"/>
        </w:rPr>
        <w:t>tify the Chair if Council is notified.</w:t>
      </w:r>
    </w:p>
  </w:comment>
  <w:comment w:id="29" w:author="Heather Forrest" w:date="2019-05-31T01:17:00Z" w:initials="">
    <w:p w14:paraId="4B2111D7" w14:textId="77777777" w:rsidR="004C3008" w:rsidRDefault="006D6AB3">
      <w:pPr>
        <w:widowControl w:val="0"/>
        <w:pBdr>
          <w:top w:val="nil"/>
          <w:left w:val="nil"/>
          <w:bottom w:val="nil"/>
          <w:right w:val="nil"/>
          <w:between w:val="nil"/>
        </w:pBdr>
        <w:spacing w:line="240" w:lineRule="auto"/>
        <w:rPr>
          <w:color w:val="000000"/>
        </w:rPr>
      </w:pPr>
      <w:r>
        <w:rPr>
          <w:color w:val="000000"/>
        </w:rPr>
        <w:t>redundant to both notify and circulate</w:t>
      </w:r>
    </w:p>
  </w:comment>
  <w:comment w:id="33" w:author="Heather Forrest" w:date="2019-05-31T01:22:00Z" w:initials="">
    <w:p w14:paraId="4EB64F5A" w14:textId="77777777" w:rsidR="004C3008" w:rsidRDefault="006D6AB3">
      <w:pPr>
        <w:widowControl w:val="0"/>
        <w:pBdr>
          <w:top w:val="nil"/>
          <w:left w:val="nil"/>
          <w:bottom w:val="nil"/>
          <w:right w:val="nil"/>
          <w:between w:val="nil"/>
        </w:pBdr>
        <w:spacing w:line="240" w:lineRule="auto"/>
        <w:rPr>
          <w:color w:val="000000"/>
        </w:rPr>
      </w:pPr>
      <w:r>
        <w:rPr>
          <w:color w:val="000000"/>
        </w:rPr>
        <w:t>Why is this responsibi</w:t>
      </w:r>
      <w:r>
        <w:rPr>
          <w:color w:val="000000"/>
        </w:rPr>
        <w:t>lity solely on the GNSO Council Chair  (I have added "Council" because although GNSO Chair and GNSO Council Chair are the same person, we are referring to the action taken by Council here, so best for clarity to refer to Council Chair)? Can this be Council</w:t>
      </w:r>
      <w:r>
        <w:rPr>
          <w:color w:val="000000"/>
        </w:rPr>
        <w:t xml:space="preserve"> leadership?</w:t>
      </w:r>
    </w:p>
  </w:comment>
  <w:comment w:id="41" w:author="Heather Forrest" w:date="2019-05-31T01:23:00Z" w:initials="">
    <w:p w14:paraId="430F1F44" w14:textId="77777777" w:rsidR="004C3008" w:rsidRDefault="006D6AB3">
      <w:pPr>
        <w:widowControl w:val="0"/>
        <w:pBdr>
          <w:top w:val="nil"/>
          <w:left w:val="nil"/>
          <w:bottom w:val="nil"/>
          <w:right w:val="nil"/>
          <w:between w:val="nil"/>
        </w:pBdr>
        <w:spacing w:line="240" w:lineRule="auto"/>
        <w:rPr>
          <w:color w:val="000000"/>
        </w:rPr>
      </w:pPr>
      <w:r>
        <w:rPr>
          <w:color w:val="000000"/>
        </w:rPr>
        <w:t>Leadership?</w:t>
      </w:r>
    </w:p>
  </w:comment>
  <w:comment w:id="51" w:author="Heather Forrest" w:date="2019-05-31T01:21:00Z" w:initials="">
    <w:p w14:paraId="362F38F0" w14:textId="77777777" w:rsidR="004C3008" w:rsidRDefault="006D6AB3">
      <w:pPr>
        <w:widowControl w:val="0"/>
        <w:pBdr>
          <w:top w:val="nil"/>
          <w:left w:val="nil"/>
          <w:bottom w:val="nil"/>
          <w:right w:val="nil"/>
          <w:between w:val="nil"/>
        </w:pBdr>
        <w:spacing w:line="240" w:lineRule="auto"/>
        <w:rPr>
          <w:color w:val="000000"/>
        </w:rPr>
      </w:pPr>
      <w:r>
        <w:rPr>
          <w:color w:val="000000"/>
        </w:rPr>
        <w:t>Why does the Chair have this responsiblity exclusively?</w:t>
      </w:r>
    </w:p>
  </w:comment>
  <w:comment w:id="53" w:author="Heather Forrest" w:date="2019-05-31T01:23:00Z" w:initials="">
    <w:p w14:paraId="4CA822BB" w14:textId="77777777" w:rsidR="004C3008" w:rsidRDefault="006D6AB3">
      <w:pPr>
        <w:widowControl w:val="0"/>
        <w:pBdr>
          <w:top w:val="nil"/>
          <w:left w:val="nil"/>
          <w:bottom w:val="nil"/>
          <w:right w:val="nil"/>
          <w:between w:val="nil"/>
        </w:pBdr>
        <w:spacing w:line="240" w:lineRule="auto"/>
        <w:rPr>
          <w:color w:val="000000"/>
        </w:rPr>
      </w:pPr>
      <w:r>
        <w:rPr>
          <w:color w:val="000000"/>
        </w:rPr>
        <w:t>Leadership?</w:t>
      </w:r>
    </w:p>
  </w:comment>
  <w:comment w:id="87" w:author="Heather Forrest" w:date="2019-05-31T01:32:00Z" w:initials="">
    <w:p w14:paraId="69494E13" w14:textId="77777777" w:rsidR="004C3008" w:rsidRDefault="006D6AB3">
      <w:pPr>
        <w:widowControl w:val="0"/>
        <w:pBdr>
          <w:top w:val="nil"/>
          <w:left w:val="nil"/>
          <w:bottom w:val="nil"/>
          <w:right w:val="nil"/>
          <w:between w:val="nil"/>
        </w:pBdr>
        <w:spacing w:line="240" w:lineRule="auto"/>
        <w:rPr>
          <w:color w:val="000000"/>
        </w:rPr>
      </w:pPr>
      <w:r>
        <w:rPr>
          <w:color w:val="000000"/>
        </w:rPr>
        <w:t>What are we worried about here? Not entirely clear to me.</w:t>
      </w:r>
    </w:p>
  </w:comment>
  <w:comment w:id="91" w:author="Heather Forrest" w:date="2019-05-31T02:56:00Z" w:initials="">
    <w:p w14:paraId="3C452F8E" w14:textId="77777777" w:rsidR="004C3008" w:rsidRDefault="006D6AB3">
      <w:pPr>
        <w:widowControl w:val="0"/>
        <w:pBdr>
          <w:top w:val="nil"/>
          <w:left w:val="nil"/>
          <w:bottom w:val="nil"/>
          <w:right w:val="nil"/>
          <w:between w:val="nil"/>
        </w:pBdr>
        <w:spacing w:line="240" w:lineRule="auto"/>
        <w:rPr>
          <w:color w:val="000000"/>
        </w:rPr>
      </w:pPr>
      <w:r>
        <w:rPr>
          <w:color w:val="000000"/>
        </w:rPr>
        <w:t>We have not been consistent throughout with this language on informing the community. Is it through the Council list, or through multiple lists?</w:t>
      </w:r>
    </w:p>
  </w:comment>
  <w:comment w:id="92" w:author="Heather Forrest" w:date="2019-05-31T01:34:00Z" w:initials="">
    <w:p w14:paraId="453E2FB4" w14:textId="77777777" w:rsidR="004C3008" w:rsidRDefault="006D6AB3">
      <w:pPr>
        <w:widowControl w:val="0"/>
        <w:pBdr>
          <w:top w:val="nil"/>
          <w:left w:val="nil"/>
          <w:bottom w:val="nil"/>
          <w:right w:val="nil"/>
          <w:between w:val="nil"/>
        </w:pBdr>
        <w:spacing w:line="240" w:lineRule="auto"/>
        <w:rPr>
          <w:color w:val="000000"/>
        </w:rPr>
      </w:pPr>
      <w:r>
        <w:rPr>
          <w:color w:val="000000"/>
        </w:rPr>
        <w:t>Again, I'm not 100% clear on what we are concerned about here.</w:t>
      </w:r>
    </w:p>
  </w:comment>
  <w:comment w:id="97" w:author="Heather Forrest" w:date="2019-05-31T01:35:00Z" w:initials="">
    <w:p w14:paraId="7DB8F36A" w14:textId="77777777" w:rsidR="004C3008" w:rsidRDefault="006D6AB3">
      <w:pPr>
        <w:widowControl w:val="0"/>
        <w:pBdr>
          <w:top w:val="nil"/>
          <w:left w:val="nil"/>
          <w:bottom w:val="nil"/>
          <w:right w:val="nil"/>
          <w:between w:val="nil"/>
        </w:pBdr>
        <w:spacing w:line="240" w:lineRule="auto"/>
        <w:rPr>
          <w:color w:val="000000"/>
        </w:rPr>
      </w:pPr>
      <w:r>
        <w:rPr>
          <w:color w:val="000000"/>
        </w:rPr>
        <w:t>Who/what is this?</w:t>
      </w:r>
    </w:p>
  </w:comment>
  <w:comment w:id="101" w:author="Heather Forrest" w:date="2019-05-31T01:36:00Z" w:initials="">
    <w:p w14:paraId="3B5F2058" w14:textId="77777777" w:rsidR="004C3008" w:rsidRDefault="006D6AB3">
      <w:pPr>
        <w:widowControl w:val="0"/>
        <w:pBdr>
          <w:top w:val="nil"/>
          <w:left w:val="nil"/>
          <w:bottom w:val="nil"/>
          <w:right w:val="nil"/>
          <w:between w:val="nil"/>
        </w:pBdr>
        <w:spacing w:line="240" w:lineRule="auto"/>
        <w:rPr>
          <w:color w:val="000000"/>
        </w:rPr>
      </w:pPr>
      <w:r>
        <w:rPr>
          <w:color w:val="000000"/>
        </w:rPr>
        <w:t>Just reflecting on all of these roles of the Council Chair, do</w:t>
      </w:r>
      <w:r>
        <w:rPr>
          <w:color w:val="000000"/>
        </w:rPr>
        <w:t>es it make more sense if this responsibility is the GNSO Rep to the EC Administration?</w:t>
      </w:r>
    </w:p>
  </w:comment>
  <w:comment w:id="144" w:author="Heather Forrest" w:date="2019-05-31T01:44:00Z" w:initials="">
    <w:p w14:paraId="4B68AD1B" w14:textId="77777777" w:rsidR="004C3008" w:rsidRDefault="006D6AB3">
      <w:pPr>
        <w:widowControl w:val="0"/>
        <w:pBdr>
          <w:top w:val="nil"/>
          <w:left w:val="nil"/>
          <w:bottom w:val="nil"/>
          <w:right w:val="nil"/>
          <w:between w:val="nil"/>
        </w:pBdr>
        <w:spacing w:line="240" w:lineRule="auto"/>
        <w:rPr>
          <w:color w:val="000000"/>
        </w:rPr>
      </w:pPr>
      <w:r>
        <w:rPr>
          <w:color w:val="000000"/>
        </w:rPr>
        <w:t>Again not clear to me why this is the Council Chair. Is this the correct role to do this?</w:t>
      </w:r>
    </w:p>
  </w:comment>
  <w:comment w:id="154" w:author="Heather Forrest" w:date="2019-05-31T01:46:00Z" w:initials="">
    <w:p w14:paraId="09C5B62F" w14:textId="77777777" w:rsidR="004C3008" w:rsidRDefault="006D6AB3">
      <w:pPr>
        <w:widowControl w:val="0"/>
        <w:pBdr>
          <w:top w:val="nil"/>
          <w:left w:val="nil"/>
          <w:bottom w:val="nil"/>
          <w:right w:val="nil"/>
          <w:between w:val="nil"/>
        </w:pBdr>
        <w:spacing w:line="240" w:lineRule="auto"/>
        <w:rPr>
          <w:color w:val="000000"/>
        </w:rPr>
      </w:pPr>
      <w:r>
        <w:rPr>
          <w:color w:val="000000"/>
        </w:rPr>
        <w:t>Again not clear to me what the concern is, and I'm also not convinced that this paragraph is in the correct place.</w:t>
      </w:r>
    </w:p>
  </w:comment>
  <w:comment w:id="162" w:author="Heather Forrest" w:date="2019-05-31T01:47:00Z" w:initials="">
    <w:p w14:paraId="00EAE698" w14:textId="77777777" w:rsidR="004C3008" w:rsidRDefault="006D6AB3">
      <w:pPr>
        <w:widowControl w:val="0"/>
        <w:pBdr>
          <w:top w:val="nil"/>
          <w:left w:val="nil"/>
          <w:bottom w:val="nil"/>
          <w:right w:val="nil"/>
          <w:between w:val="nil"/>
        </w:pBdr>
        <w:spacing w:line="240" w:lineRule="auto"/>
        <w:rPr>
          <w:color w:val="000000"/>
        </w:rPr>
      </w:pPr>
      <w:r>
        <w:rPr>
          <w:color w:val="000000"/>
        </w:rPr>
        <w:t>Again not clear to me</w:t>
      </w:r>
      <w:r>
        <w:rPr>
          <w:color w:val="000000"/>
        </w:rPr>
        <w:t xml:space="preserve"> why the Chair has this role.</w:t>
      </w:r>
    </w:p>
  </w:comment>
  <w:comment w:id="164" w:author="Heather Forrest" w:date="2019-05-31T01:47:00Z" w:initials="">
    <w:p w14:paraId="4E9D0D90" w14:textId="77777777" w:rsidR="004C3008" w:rsidRDefault="006D6AB3">
      <w:pPr>
        <w:widowControl w:val="0"/>
        <w:pBdr>
          <w:top w:val="nil"/>
          <w:left w:val="nil"/>
          <w:bottom w:val="nil"/>
          <w:right w:val="nil"/>
          <w:between w:val="nil"/>
        </w:pBdr>
        <w:spacing w:line="240" w:lineRule="auto"/>
        <w:rPr>
          <w:color w:val="000000"/>
        </w:rPr>
      </w:pPr>
      <w:r>
        <w:rPr>
          <w:color w:val="000000"/>
        </w:rPr>
        <w:t>Why the chair?</w:t>
      </w:r>
    </w:p>
  </w:comment>
  <w:comment w:id="166" w:author="Heather Forrest" w:date="2019-05-31T01:48:00Z" w:initials="">
    <w:p w14:paraId="7A1E3DED" w14:textId="77777777" w:rsidR="004C3008" w:rsidRDefault="006D6AB3">
      <w:pPr>
        <w:widowControl w:val="0"/>
        <w:pBdr>
          <w:top w:val="nil"/>
          <w:left w:val="nil"/>
          <w:bottom w:val="nil"/>
          <w:right w:val="nil"/>
          <w:between w:val="nil"/>
        </w:pBdr>
        <w:spacing w:line="240" w:lineRule="auto"/>
        <w:rPr>
          <w:color w:val="000000"/>
        </w:rPr>
      </w:pPr>
      <w:r>
        <w:rPr>
          <w:color w:val="000000"/>
        </w:rPr>
        <w:t>This is not clear, and I'm not sure what we're trying to say.</w:t>
      </w:r>
    </w:p>
  </w:comment>
  <w:comment w:id="176" w:author="Heather Forrest" w:date="2019-05-31T01:49:00Z" w:initials="">
    <w:p w14:paraId="753AB8FC" w14:textId="77777777" w:rsidR="004C3008" w:rsidRDefault="006D6AB3">
      <w:pPr>
        <w:widowControl w:val="0"/>
        <w:pBdr>
          <w:top w:val="nil"/>
          <w:left w:val="nil"/>
          <w:bottom w:val="nil"/>
          <w:right w:val="nil"/>
          <w:between w:val="nil"/>
        </w:pBdr>
        <w:spacing w:line="240" w:lineRule="auto"/>
        <w:rPr>
          <w:color w:val="000000"/>
        </w:rPr>
      </w:pPr>
      <w:r>
        <w:rPr>
          <w:color w:val="000000"/>
        </w:rPr>
        <w:t>What does "scheduled" mean here? I don't understand.</w:t>
      </w:r>
    </w:p>
  </w:comment>
  <w:comment w:id="191" w:author="Heather Forrest" w:date="2019-05-31T01:54:00Z" w:initials="">
    <w:p w14:paraId="68D7A08B" w14:textId="77777777" w:rsidR="004C3008" w:rsidRDefault="006D6AB3">
      <w:pPr>
        <w:widowControl w:val="0"/>
        <w:pBdr>
          <w:top w:val="nil"/>
          <w:left w:val="nil"/>
          <w:bottom w:val="nil"/>
          <w:right w:val="nil"/>
          <w:between w:val="nil"/>
        </w:pBdr>
        <w:spacing w:line="240" w:lineRule="auto"/>
        <w:rPr>
          <w:color w:val="000000"/>
        </w:rPr>
      </w:pPr>
      <w:r>
        <w:rPr>
          <w:color w:val="000000"/>
        </w:rPr>
        <w:t>Is this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1B468B" w15:done="0"/>
  <w15:commentEx w15:paraId="3D6E4A31" w15:done="0"/>
  <w15:commentEx w15:paraId="4B2111D7" w15:done="0"/>
  <w15:commentEx w15:paraId="4EB64F5A" w15:done="0"/>
  <w15:commentEx w15:paraId="430F1F44" w15:done="0"/>
  <w15:commentEx w15:paraId="362F38F0" w15:done="0"/>
  <w15:commentEx w15:paraId="4CA822BB" w15:done="0"/>
  <w15:commentEx w15:paraId="69494E13" w15:done="0"/>
  <w15:commentEx w15:paraId="3C452F8E" w15:done="0"/>
  <w15:commentEx w15:paraId="453E2FB4" w15:done="0"/>
  <w15:commentEx w15:paraId="7DB8F36A" w15:done="0"/>
  <w15:commentEx w15:paraId="3B5F2058" w15:done="0"/>
  <w15:commentEx w15:paraId="4B68AD1B" w15:done="0"/>
  <w15:commentEx w15:paraId="09C5B62F" w15:done="0"/>
  <w15:commentEx w15:paraId="00EAE698" w15:done="0"/>
  <w15:commentEx w15:paraId="4E9D0D90" w15:done="0"/>
  <w15:commentEx w15:paraId="7A1E3DED" w15:done="0"/>
  <w15:commentEx w15:paraId="753AB8FC" w15:done="0"/>
  <w15:commentEx w15:paraId="68D7A0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B468B" w16cid:durableId="20D1EE1D"/>
  <w16cid:commentId w16cid:paraId="3D6E4A31" w16cid:durableId="20D1EE1E"/>
  <w16cid:commentId w16cid:paraId="4B2111D7" w16cid:durableId="20D1EE1F"/>
  <w16cid:commentId w16cid:paraId="4EB64F5A" w16cid:durableId="20D1EE20"/>
  <w16cid:commentId w16cid:paraId="430F1F44" w16cid:durableId="20D1EE21"/>
  <w16cid:commentId w16cid:paraId="362F38F0" w16cid:durableId="20D1EE22"/>
  <w16cid:commentId w16cid:paraId="4CA822BB" w16cid:durableId="20D1EE23"/>
  <w16cid:commentId w16cid:paraId="69494E13" w16cid:durableId="20D1EE24"/>
  <w16cid:commentId w16cid:paraId="3C452F8E" w16cid:durableId="20D1EE25"/>
  <w16cid:commentId w16cid:paraId="453E2FB4" w16cid:durableId="20D1EE26"/>
  <w16cid:commentId w16cid:paraId="7DB8F36A" w16cid:durableId="20D1EE27"/>
  <w16cid:commentId w16cid:paraId="3B5F2058" w16cid:durableId="20D1EE28"/>
  <w16cid:commentId w16cid:paraId="4B68AD1B" w16cid:durableId="20D1EE29"/>
  <w16cid:commentId w16cid:paraId="09C5B62F" w16cid:durableId="20D1EE2A"/>
  <w16cid:commentId w16cid:paraId="00EAE698" w16cid:durableId="20D1EE2B"/>
  <w16cid:commentId w16cid:paraId="4E9D0D90" w16cid:durableId="20D1EE2C"/>
  <w16cid:commentId w16cid:paraId="7A1E3DED" w16cid:durableId="20D1EE2D"/>
  <w16cid:commentId w16cid:paraId="753AB8FC" w16cid:durableId="20D1EE2E"/>
  <w16cid:commentId w16cid:paraId="68D7A08B" w16cid:durableId="20D1EE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ACC7E" w14:textId="77777777" w:rsidR="006D6AB3" w:rsidRDefault="006D6AB3">
      <w:pPr>
        <w:spacing w:line="240" w:lineRule="auto"/>
      </w:pPr>
      <w:r>
        <w:separator/>
      </w:r>
    </w:p>
  </w:endnote>
  <w:endnote w:type="continuationSeparator" w:id="0">
    <w:p w14:paraId="39E678F0" w14:textId="77777777" w:rsidR="006D6AB3" w:rsidRDefault="006D6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6808" w14:textId="77777777" w:rsidR="004C3008" w:rsidRDefault="006D6AB3">
    <w:pPr>
      <w:jc w:val="right"/>
    </w:pPr>
    <w:r>
      <w:fldChar w:fldCharType="begin"/>
    </w:r>
    <w:r>
      <w:instrText>PAGE</w:instrText>
    </w:r>
    <w:r w:rsidR="00BB1E2B">
      <w:fldChar w:fldCharType="separate"/>
    </w:r>
    <w:r w:rsidR="00BB1E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D905" w14:textId="77777777" w:rsidR="006D6AB3" w:rsidRDefault="006D6AB3">
      <w:pPr>
        <w:spacing w:line="240" w:lineRule="auto"/>
      </w:pPr>
      <w:r>
        <w:separator/>
      </w:r>
    </w:p>
  </w:footnote>
  <w:footnote w:type="continuationSeparator" w:id="0">
    <w:p w14:paraId="752BC2DF" w14:textId="77777777" w:rsidR="006D6AB3" w:rsidRDefault="006D6A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7B81" w14:textId="77777777" w:rsidR="004C3008" w:rsidRDefault="006D6AB3">
    <w:pPr>
      <w:jc w:val="right"/>
    </w:pPr>
    <w:r>
      <w:t>Draft as of 17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2AD"/>
    <w:multiLevelType w:val="multilevel"/>
    <w:tmpl w:val="61042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C960BF1"/>
    <w:multiLevelType w:val="multilevel"/>
    <w:tmpl w:val="AC780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AB1ACF"/>
    <w:multiLevelType w:val="multilevel"/>
    <w:tmpl w:val="6F324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02339"/>
    <w:multiLevelType w:val="multilevel"/>
    <w:tmpl w:val="14D0B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1D2BD2"/>
    <w:multiLevelType w:val="multilevel"/>
    <w:tmpl w:val="C3D6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6C0654"/>
    <w:multiLevelType w:val="multilevel"/>
    <w:tmpl w:val="C610F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245A4C"/>
    <w:multiLevelType w:val="multilevel"/>
    <w:tmpl w:val="B3540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6A7010"/>
    <w:multiLevelType w:val="multilevel"/>
    <w:tmpl w:val="DD2C96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B7415A7"/>
    <w:multiLevelType w:val="multilevel"/>
    <w:tmpl w:val="D75CA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B72F25"/>
    <w:multiLevelType w:val="multilevel"/>
    <w:tmpl w:val="BB5C2F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9"/>
  </w:num>
  <w:num w:numId="4">
    <w:abstractNumId w:val="2"/>
  </w:num>
  <w:num w:numId="5">
    <w:abstractNumId w:val="6"/>
  </w:num>
  <w:num w:numId="6">
    <w:abstractNumId w:val="1"/>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08"/>
    <w:rsid w:val="004C3008"/>
    <w:rsid w:val="006D6AB3"/>
    <w:rsid w:val="00BB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C6D09"/>
  <w15:docId w15:val="{6BB09CE7-E8CA-2F4A-8AFA-3CEDFA88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E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E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5553</Words>
  <Characters>31656</Characters>
  <Application>Microsoft Office Word</Application>
  <DocSecurity>0</DocSecurity>
  <Lines>263</Lines>
  <Paragraphs>74</Paragraphs>
  <ScaleCrop>false</ScaleCrop>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2019-07-11T21:19:00Z</dcterms:created>
  <dcterms:modified xsi:type="dcterms:W3CDTF">2019-07-11T21:19:00Z</dcterms:modified>
</cp:coreProperties>
</file>