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77BEC" w14:textId="2A623EC1" w:rsidR="00900090" w:rsidRDefault="00B13438" w:rsidP="00397674">
      <w:pPr>
        <w:pStyle w:val="Heading1"/>
        <w:rPr>
          <w:lang w:val="en-GB"/>
        </w:rPr>
      </w:pPr>
      <w:r>
        <w:rPr>
          <w:lang w:val="en-GB"/>
        </w:rPr>
        <w:t xml:space="preserve">Translation &amp; Transliteration </w:t>
      </w:r>
      <w:r w:rsidR="00E262A7">
        <w:rPr>
          <w:lang w:val="en-GB"/>
        </w:rPr>
        <w:t>Draft Recommendations</w:t>
      </w:r>
    </w:p>
    <w:p w14:paraId="50B9EA18" w14:textId="77777777" w:rsidR="00042E6B" w:rsidRDefault="00042E6B" w:rsidP="00EE05C1">
      <w:pPr>
        <w:jc w:val="right"/>
        <w:rPr>
          <w:lang w:val="en-GB"/>
        </w:rPr>
      </w:pPr>
      <w:r>
        <w:rPr>
          <w:lang w:val="en-GB"/>
        </w:rPr>
        <w:t>Chris Dillon</w:t>
      </w:r>
    </w:p>
    <w:p w14:paraId="07568100" w14:textId="7428E2C2" w:rsidR="00263853" w:rsidRDefault="00263853" w:rsidP="000A13B9">
      <w:pPr>
        <w:jc w:val="right"/>
        <w:rPr>
          <w:lang w:val="en-GB"/>
        </w:rPr>
      </w:pPr>
      <w:r>
        <w:rPr>
          <w:lang w:val="en-GB"/>
        </w:rPr>
        <w:t xml:space="preserve">Version </w:t>
      </w:r>
      <w:del w:id="0" w:author="Chris Dillon" w:date="2014-08-28T08:56:00Z">
        <w:r w:rsidR="00E262A7" w:rsidDel="00896D00">
          <w:rPr>
            <w:lang w:val="en-GB"/>
          </w:rPr>
          <w:delText>6</w:delText>
        </w:r>
      </w:del>
      <w:ins w:id="1" w:author="Chris Dillon" w:date="2014-09-05T09:45:00Z">
        <w:r w:rsidR="001B5FF3">
          <w:rPr>
            <w:lang w:val="en-GB"/>
          </w:rPr>
          <w:t>8</w:t>
        </w:r>
      </w:ins>
      <w:r>
        <w:rPr>
          <w:lang w:val="en-GB"/>
        </w:rPr>
        <w:t xml:space="preserve">, </w:t>
      </w:r>
      <w:del w:id="2" w:author="Chris Dillon" w:date="2014-09-05T09:46:00Z">
        <w:r w:rsidR="00472F4B" w:rsidDel="001B5FF3">
          <w:rPr>
            <w:lang w:val="en-GB"/>
          </w:rPr>
          <w:delText>2</w:delText>
        </w:r>
      </w:del>
      <w:del w:id="3" w:author="Chris Dillon" w:date="2014-08-28T08:56:00Z">
        <w:r w:rsidR="00E262A7" w:rsidDel="00896D00">
          <w:rPr>
            <w:lang w:val="en-GB"/>
          </w:rPr>
          <w:delText>4</w:delText>
        </w:r>
      </w:del>
      <w:ins w:id="4" w:author="Chris Dillon" w:date="2014-09-05T09:46:00Z">
        <w:r w:rsidR="001B5FF3">
          <w:rPr>
            <w:lang w:val="en-GB"/>
          </w:rPr>
          <w:t>5</w:t>
        </w:r>
      </w:ins>
      <w:r w:rsidR="00EE05C1">
        <w:rPr>
          <w:lang w:val="en-GB"/>
        </w:rPr>
        <w:t xml:space="preserve"> </w:t>
      </w:r>
      <w:ins w:id="5" w:author="Chris Dillon" w:date="2014-09-05T09:46:00Z">
        <w:r w:rsidR="001B5FF3">
          <w:rPr>
            <w:lang w:val="en-GB"/>
          </w:rPr>
          <w:t>Sept</w:t>
        </w:r>
      </w:ins>
      <w:del w:id="6" w:author="Chris Dillon" w:date="2014-08-28T08:56:00Z">
        <w:r w:rsidR="00EE05C1" w:rsidDel="00896D00">
          <w:rPr>
            <w:lang w:val="en-GB"/>
          </w:rPr>
          <w:delText>July</w:delText>
        </w:r>
      </w:del>
      <w:ins w:id="7" w:author="Chris Dillon" w:date="2014-09-05T09:46:00Z">
        <w:r w:rsidR="001B5FF3">
          <w:rPr>
            <w:lang w:val="en-GB"/>
          </w:rPr>
          <w:t>ember</w:t>
        </w:r>
      </w:ins>
      <w:r>
        <w:rPr>
          <w:lang w:val="en-GB"/>
        </w:rPr>
        <w:t>, 2014</w:t>
      </w:r>
    </w:p>
    <w:p w14:paraId="1C9F8E28" w14:textId="77777777" w:rsidR="00263853" w:rsidRDefault="00263853" w:rsidP="00900090">
      <w:pPr>
        <w:rPr>
          <w:lang w:val="en-GB"/>
        </w:rPr>
      </w:pPr>
    </w:p>
    <w:p w14:paraId="301D4E01" w14:textId="755D74D6" w:rsidR="00900090" w:rsidDel="000A13B9" w:rsidRDefault="002B1BF2" w:rsidP="000A13B9">
      <w:pPr>
        <w:rPr>
          <w:del w:id="8" w:author="Chris Dillon" w:date="2014-08-29T09:46:00Z"/>
          <w:lang w:val="en-GB"/>
        </w:rPr>
      </w:pPr>
      <w:r>
        <w:rPr>
          <w:lang w:val="en-GB"/>
        </w:rPr>
        <w:t xml:space="preserve">The aim of this </w:t>
      </w:r>
      <w:r w:rsidR="00836BBC">
        <w:rPr>
          <w:lang w:val="en-GB"/>
        </w:rPr>
        <w:t>draft</w:t>
      </w:r>
      <w:r w:rsidR="00900090" w:rsidRPr="00900090">
        <w:rPr>
          <w:lang w:val="en-GB"/>
        </w:rPr>
        <w:t xml:space="preserve"> is to </w:t>
      </w:r>
      <w:r w:rsidR="00122616">
        <w:rPr>
          <w:lang w:val="en-GB"/>
        </w:rPr>
        <w:t>provide</w:t>
      </w:r>
      <w:r w:rsidR="00B21FF2">
        <w:rPr>
          <w:lang w:val="en-GB"/>
        </w:rPr>
        <w:t>,</w:t>
      </w:r>
      <w:r w:rsidR="00122616">
        <w:rPr>
          <w:lang w:val="en-GB"/>
        </w:rPr>
        <w:t xml:space="preserve"> for the purpose of discussion</w:t>
      </w:r>
      <w:r w:rsidR="00B21FF2">
        <w:rPr>
          <w:lang w:val="en-GB"/>
        </w:rPr>
        <w:t>,</w:t>
      </w:r>
      <w:r w:rsidR="00122616">
        <w:rPr>
          <w:lang w:val="en-GB"/>
        </w:rPr>
        <w:t xml:space="preserve"> </w:t>
      </w:r>
      <w:r w:rsidR="00CE3DFA">
        <w:rPr>
          <w:lang w:val="en-GB"/>
        </w:rPr>
        <w:t xml:space="preserve">draft recommendations and explanations </w:t>
      </w:r>
      <w:r w:rsidR="00595F59">
        <w:rPr>
          <w:lang w:val="en-GB"/>
        </w:rPr>
        <w:t>f</w:t>
      </w:r>
      <w:r w:rsidR="00122616">
        <w:rPr>
          <w:lang w:val="en-GB"/>
        </w:rPr>
        <w:t>o</w:t>
      </w:r>
      <w:r w:rsidR="00595F59">
        <w:rPr>
          <w:lang w:val="en-GB"/>
        </w:rPr>
        <w:t>r</w:t>
      </w:r>
      <w:r w:rsidR="00122616">
        <w:rPr>
          <w:lang w:val="en-GB"/>
        </w:rPr>
        <w:t xml:space="preserve"> </w:t>
      </w:r>
      <w:r w:rsidR="004A627E">
        <w:rPr>
          <w:lang w:val="en-GB"/>
        </w:rPr>
        <w:t>the</w:t>
      </w:r>
      <w:r w:rsidR="00900090" w:rsidRPr="00900090">
        <w:rPr>
          <w:lang w:val="en-GB"/>
        </w:rPr>
        <w:t xml:space="preserve"> q</w:t>
      </w:r>
      <w:r w:rsidR="006E57F2">
        <w:rPr>
          <w:lang w:val="en-GB"/>
        </w:rPr>
        <w:t xml:space="preserve">uestions in the </w:t>
      </w:r>
      <w:r w:rsidR="00B13438" w:rsidRPr="004A627E">
        <w:rPr>
          <w:i/>
          <w:iCs/>
          <w:lang w:val="en-GB"/>
        </w:rPr>
        <w:t xml:space="preserve">Translation and Transliteration of Contact Information </w:t>
      </w:r>
      <w:r w:rsidR="00E42CB8" w:rsidRPr="004A627E">
        <w:rPr>
          <w:i/>
          <w:iCs/>
          <w:lang w:val="en-GB"/>
        </w:rPr>
        <w:t>Policy Development Process (</w:t>
      </w:r>
      <w:r w:rsidR="00B13438" w:rsidRPr="004A627E">
        <w:rPr>
          <w:i/>
          <w:iCs/>
          <w:lang w:val="en-GB"/>
        </w:rPr>
        <w:t>PDP</w:t>
      </w:r>
      <w:r w:rsidR="00E42CB8" w:rsidRPr="004A627E">
        <w:rPr>
          <w:i/>
          <w:iCs/>
          <w:lang w:val="en-GB"/>
        </w:rPr>
        <w:t>)</w:t>
      </w:r>
      <w:r w:rsidR="00B13438" w:rsidRPr="004A627E">
        <w:rPr>
          <w:i/>
          <w:iCs/>
          <w:lang w:val="en-GB"/>
        </w:rPr>
        <w:t xml:space="preserve"> Working Group</w:t>
      </w:r>
      <w:r w:rsidR="00B13438">
        <w:rPr>
          <w:lang w:val="en-GB"/>
        </w:rPr>
        <w:t xml:space="preserve"> </w:t>
      </w:r>
      <w:r w:rsidR="00CE3DFA">
        <w:rPr>
          <w:lang w:val="en-GB"/>
        </w:rPr>
        <w:t>C</w:t>
      </w:r>
      <w:r w:rsidR="006E57F2">
        <w:rPr>
          <w:lang w:val="en-GB"/>
        </w:rPr>
        <w:t>harter</w:t>
      </w:r>
      <w:r w:rsidR="00B21FF2">
        <w:rPr>
          <w:lang w:val="en-GB"/>
        </w:rPr>
        <w:t xml:space="preserve">. This </w:t>
      </w:r>
      <w:r w:rsidR="00E42CB8">
        <w:rPr>
          <w:lang w:val="en-GB"/>
        </w:rPr>
        <w:t>straw</w:t>
      </w:r>
      <w:r w:rsidR="001F2F17">
        <w:rPr>
          <w:lang w:val="en-GB"/>
        </w:rPr>
        <w:t xml:space="preserve"> </w:t>
      </w:r>
      <w:r w:rsidR="00E42CB8">
        <w:rPr>
          <w:lang w:val="en-GB"/>
        </w:rPr>
        <w:t xml:space="preserve">man also </w:t>
      </w:r>
      <w:r w:rsidR="00CE3DFA">
        <w:rPr>
          <w:lang w:val="en-GB"/>
        </w:rPr>
        <w:t xml:space="preserve">addresses </w:t>
      </w:r>
      <w:r w:rsidR="006E57F2">
        <w:rPr>
          <w:lang w:val="en-GB"/>
        </w:rPr>
        <w:t>those</w:t>
      </w:r>
      <w:r w:rsidR="00836BBC">
        <w:rPr>
          <w:lang w:val="en-GB"/>
        </w:rPr>
        <w:t xml:space="preserve"> additional</w:t>
      </w:r>
      <w:r w:rsidR="00900090" w:rsidRPr="00900090">
        <w:rPr>
          <w:lang w:val="en-GB"/>
        </w:rPr>
        <w:t xml:space="preserve"> </w:t>
      </w:r>
      <w:r w:rsidR="00B21FF2">
        <w:rPr>
          <w:lang w:val="en-GB"/>
        </w:rPr>
        <w:t xml:space="preserve">questions </w:t>
      </w:r>
      <w:r w:rsidR="00900090" w:rsidRPr="00900090">
        <w:rPr>
          <w:lang w:val="en-GB"/>
        </w:rPr>
        <w:t>the Working Group has identified during its meetings</w:t>
      </w:r>
      <w:commentRangeStart w:id="9"/>
      <w:del w:id="10" w:author="Chris Dillon" w:date="2014-08-29T09:46:00Z">
        <w:r w:rsidR="00900090" w:rsidRPr="00900090" w:rsidDel="000A13B9">
          <w:rPr>
            <w:lang w:val="en-GB"/>
          </w:rPr>
          <w:delText xml:space="preserve">, </w:delText>
        </w:r>
        <w:r w:rsidR="006E57F2" w:rsidDel="000A13B9">
          <w:rPr>
            <w:lang w:val="en-GB"/>
          </w:rPr>
          <w:delText xml:space="preserve">and those the </w:delText>
        </w:r>
        <w:r w:rsidR="006E57F2" w:rsidRPr="006E57F2" w:rsidDel="000A13B9">
          <w:rPr>
            <w:i/>
            <w:iCs/>
            <w:lang w:val="en-GB"/>
          </w:rPr>
          <w:delText>Expert Working Group to Define Requirements for Internationalized Registration Data and Corresponding Data Model for gTLD Registries</w:delText>
        </w:r>
        <w:r w:rsidR="006E57F2" w:rsidDel="000A13B9">
          <w:rPr>
            <w:lang w:val="en-GB"/>
          </w:rPr>
          <w:delText xml:space="preserve"> asked the Working Group to respond to</w:delText>
        </w:r>
      </w:del>
      <w:commentRangeEnd w:id="9"/>
      <w:r w:rsidR="000A13B9">
        <w:rPr>
          <w:rStyle w:val="CommentReference"/>
        </w:rPr>
        <w:commentReference w:id="9"/>
      </w:r>
      <w:del w:id="11" w:author="Chris Dillon" w:date="2014-08-29T09:46:00Z">
        <w:r w:rsidR="006E57F2" w:rsidDel="000A13B9">
          <w:rPr>
            <w:lang w:val="en-GB"/>
          </w:rPr>
          <w:delText>.</w:delText>
        </w:r>
      </w:del>
      <w:ins w:id="12" w:author="Chris Dillon" w:date="2014-08-29T09:46:00Z">
        <w:r w:rsidR="000A13B9">
          <w:rPr>
            <w:lang w:val="en-GB"/>
          </w:rPr>
          <w:t>.</w:t>
        </w:r>
      </w:ins>
      <w:r w:rsidR="00EE05C1">
        <w:rPr>
          <w:lang w:val="en-GB"/>
        </w:rPr>
        <w:t xml:space="preserve"> They are all listed here:</w:t>
      </w:r>
      <w:ins w:id="13" w:author="Chris Dillon" w:date="2014-08-29T09:46:00Z">
        <w:r w:rsidR="000A13B9">
          <w:rPr>
            <w:lang w:val="en-GB"/>
          </w:rPr>
          <w:t xml:space="preserve"> </w:t>
        </w:r>
      </w:ins>
    </w:p>
    <w:p w14:paraId="6F463C0D" w14:textId="7A173334" w:rsidR="00EE05C1" w:rsidRPr="00900090" w:rsidRDefault="000A13B9" w:rsidP="000A13B9">
      <w:pPr>
        <w:rPr>
          <w:lang w:val="en-GB"/>
        </w:rPr>
      </w:pPr>
      <w:ins w:id="14" w:author="Chris Dillon" w:date="2014-08-29T09:47:00Z">
        <w:r>
          <w:rPr>
            <w:lang w:val="en-GB"/>
          </w:rPr>
          <w:fldChar w:fldCharType="begin"/>
        </w:r>
        <w:r>
          <w:rPr>
            <w:lang w:val="en-GB"/>
          </w:rPr>
          <w:instrText xml:space="preserve"> HYPERLINK "</w:instrText>
        </w:r>
      </w:ins>
      <w:r w:rsidRPr="000A13B9">
        <w:rPr>
          <w:rPrChange w:id="15" w:author="Chris Dillon" w:date="2014-08-29T09:47:00Z">
            <w:rPr>
              <w:rStyle w:val="Hyperlink"/>
              <w:lang w:val="en-GB"/>
            </w:rPr>
          </w:rPrChange>
        </w:rPr>
        <w:instrText>https://community.icann.org/display/tatcipdp/4+Proposed+Questions+</w:instrText>
      </w:r>
      <w:ins w:id="16" w:author="Chris Dillon" w:date="2014-08-29T09:46:00Z">
        <w:r w:rsidRPr="000A13B9">
          <w:rPr>
            <w:rPrChange w:id="17" w:author="Chris Dillon" w:date="2014-08-29T09:47:00Z">
              <w:rPr>
                <w:rStyle w:val="Hyperlink"/>
                <w:lang w:val="en-GB"/>
              </w:rPr>
            </w:rPrChange>
          </w:rPr>
          <w:br/>
        </w:r>
      </w:ins>
      <w:r w:rsidRPr="000A13B9">
        <w:rPr>
          <w:rPrChange w:id="18" w:author="Chris Dillon" w:date="2014-08-29T09:47:00Z">
            <w:rPr>
              <w:rStyle w:val="Hyperlink"/>
              <w:lang w:val="en-GB"/>
            </w:rPr>
          </w:rPrChange>
        </w:rPr>
        <w:instrText>and+Taxonomies</w:instrText>
      </w:r>
      <w:ins w:id="19" w:author="Chris Dillon" w:date="2014-08-29T09:47:00Z">
        <w:r>
          <w:rPr>
            <w:lang w:val="en-GB"/>
          </w:rPr>
          <w:instrText xml:space="preserve">" </w:instrText>
        </w:r>
        <w:r>
          <w:rPr>
            <w:lang w:val="en-GB"/>
          </w:rPr>
          <w:fldChar w:fldCharType="separate"/>
        </w:r>
      </w:ins>
      <w:r w:rsidRPr="000A13B9">
        <w:rPr>
          <w:rStyle w:val="Hyperlink"/>
          <w:lang w:val="en-GB"/>
        </w:rPr>
        <w:t>https://community.icann.org/display/tatcipdp/4+Proposed+Questions+</w:t>
      </w:r>
      <w:ins w:id="20" w:author="Chris Dillon" w:date="2014-08-29T09:46:00Z">
        <w:r w:rsidRPr="000A13B9">
          <w:rPr>
            <w:rStyle w:val="Hyperlink"/>
            <w:lang w:val="en-GB"/>
          </w:rPr>
          <w:br/>
        </w:r>
      </w:ins>
      <w:r w:rsidRPr="000A13B9">
        <w:rPr>
          <w:rStyle w:val="Hyperlink"/>
          <w:lang w:val="en-GB"/>
        </w:rPr>
        <w:t>and</w:t>
      </w:r>
      <w:del w:id="21" w:author="Chris Dillon" w:date="2014-08-29T09:46:00Z">
        <w:r w:rsidRPr="000A13B9" w:rsidDel="000A13B9">
          <w:rPr>
            <w:rStyle w:val="Hyperlink"/>
            <w:lang w:val="en-GB"/>
          </w:rPr>
          <w:br/>
        </w:r>
      </w:del>
      <w:r w:rsidRPr="00313227">
        <w:rPr>
          <w:rStyle w:val="Hyperlink"/>
          <w:lang w:val="en-GB"/>
        </w:rPr>
        <w:t>+Taxonomies</w:t>
      </w:r>
      <w:ins w:id="22" w:author="Chris Dillon" w:date="2014-08-29T09:47:00Z">
        <w:r>
          <w:rPr>
            <w:lang w:val="en-GB"/>
          </w:rPr>
          <w:fldChar w:fldCharType="end"/>
        </w:r>
      </w:ins>
      <w:r w:rsidR="00122616">
        <w:rPr>
          <w:lang w:val="en-GB"/>
        </w:rPr>
        <w:t xml:space="preserve"> </w:t>
      </w:r>
    </w:p>
    <w:p w14:paraId="747AA7B2" w14:textId="77777777" w:rsidR="004A627E" w:rsidRPr="00900090" w:rsidRDefault="004A627E" w:rsidP="00900090">
      <w:pPr>
        <w:rPr>
          <w:lang w:val="en-GB"/>
        </w:rPr>
      </w:pPr>
    </w:p>
    <w:p w14:paraId="208043F0" w14:textId="77777777" w:rsidR="00900090" w:rsidRPr="00900090" w:rsidRDefault="00900090" w:rsidP="002B1BF2">
      <w:pPr>
        <w:rPr>
          <w:lang w:val="en-GB"/>
        </w:rPr>
      </w:pPr>
      <w:r w:rsidRPr="00900090">
        <w:rPr>
          <w:lang w:val="en-GB"/>
        </w:rPr>
        <w:t xml:space="preserve">In the below </w:t>
      </w:r>
      <w:r w:rsidR="002B1BF2">
        <w:rPr>
          <w:lang w:val="en-GB"/>
        </w:rPr>
        <w:t>“</w:t>
      </w:r>
      <w:r w:rsidR="002B1BF2" w:rsidRPr="00900090">
        <w:rPr>
          <w:lang w:val="en-GB"/>
        </w:rPr>
        <w:t>transformation</w:t>
      </w:r>
      <w:r w:rsidR="002B1BF2">
        <w:rPr>
          <w:lang w:val="en-GB"/>
        </w:rPr>
        <w:t xml:space="preserve">” is used as shorthand for </w:t>
      </w:r>
      <w:r w:rsidRPr="00900090">
        <w:rPr>
          <w:lang w:val="en-GB"/>
        </w:rPr>
        <w:t>"translation or transliteration"</w:t>
      </w:r>
      <w:r w:rsidR="002B1BF2">
        <w:rPr>
          <w:lang w:val="en-GB"/>
        </w:rPr>
        <w:t>.</w:t>
      </w:r>
    </w:p>
    <w:p w14:paraId="73BB13CB" w14:textId="3BC1A882" w:rsidR="00900090" w:rsidRPr="00900090" w:rsidDel="000A13B9" w:rsidRDefault="00900090" w:rsidP="00263853">
      <w:pPr>
        <w:rPr>
          <w:del w:id="23" w:author="Chris Dillon" w:date="2014-08-29T09:47:00Z"/>
          <w:lang w:val="en-GB"/>
        </w:rPr>
      </w:pPr>
      <w:commentRangeStart w:id="24"/>
      <w:del w:id="25" w:author="Chris Dillon" w:date="2014-08-29T09:47:00Z">
        <w:r w:rsidRPr="00900090" w:rsidDel="000A13B9">
          <w:rPr>
            <w:lang w:val="en-GB"/>
          </w:rPr>
          <w:delText xml:space="preserve">See </w:delText>
        </w:r>
        <w:r w:rsidR="00597819" w:rsidDel="000A13B9">
          <w:fldChar w:fldCharType="begin"/>
        </w:r>
        <w:r w:rsidR="00597819" w:rsidDel="000A13B9">
          <w:delInstrText xml:space="preserve"> HYPERLINK "https://community.icann.org/display/tatcipdp/1+What+is+contact+information+and+What+Taxonomies+are+Available" </w:delInstrText>
        </w:r>
        <w:r w:rsidR="00597819" w:rsidDel="000A13B9">
          <w:fldChar w:fldCharType="separate"/>
        </w:r>
        <w:r w:rsidR="00263853" w:rsidRPr="001A79F0" w:rsidDel="000A13B9">
          <w:rPr>
            <w:rStyle w:val="Hyperlink"/>
            <w:lang w:val="en-GB"/>
          </w:rPr>
          <w:delText>community.icann.org/display/tatcipdp/1+What+is+contact+information</w:delText>
        </w:r>
        <w:r w:rsidR="00263853" w:rsidDel="000A13B9">
          <w:rPr>
            <w:rStyle w:val="Hyperlink"/>
            <w:lang w:val="en-GB"/>
          </w:rPr>
          <w:br/>
        </w:r>
        <w:r w:rsidR="00263853" w:rsidRPr="001A79F0" w:rsidDel="000A13B9">
          <w:rPr>
            <w:rStyle w:val="Hyperlink"/>
            <w:lang w:val="en-GB"/>
          </w:rPr>
          <w:delText>+and+What+Taxonomies+are+Available</w:delText>
        </w:r>
        <w:r w:rsidR="00597819" w:rsidDel="000A13B9">
          <w:rPr>
            <w:rStyle w:val="Hyperlink"/>
            <w:lang w:val="en-GB"/>
          </w:rPr>
          <w:fldChar w:fldCharType="end"/>
        </w:r>
        <w:r w:rsidR="00263853" w:rsidDel="000A13B9">
          <w:rPr>
            <w:lang w:val="en-GB"/>
          </w:rPr>
          <w:delText xml:space="preserve"> </w:delText>
        </w:r>
        <w:r w:rsidR="00315BD2" w:rsidDel="000A13B9">
          <w:rPr>
            <w:lang w:val="en-GB"/>
          </w:rPr>
          <w:delText xml:space="preserve">and O1 below </w:delText>
        </w:r>
        <w:r w:rsidRPr="00900090" w:rsidDel="000A13B9">
          <w:rPr>
            <w:lang w:val="en-GB"/>
          </w:rPr>
          <w:delText>for definitions of technical terms.</w:delText>
        </w:r>
      </w:del>
      <w:commentRangeEnd w:id="24"/>
      <w:r w:rsidR="000A13B9">
        <w:rPr>
          <w:rStyle w:val="CommentReference"/>
        </w:rPr>
        <w:commentReference w:id="24"/>
      </w:r>
    </w:p>
    <w:p w14:paraId="6AF34921" w14:textId="77777777" w:rsidR="00900090" w:rsidRPr="00900090" w:rsidRDefault="00900090" w:rsidP="00900090">
      <w:pPr>
        <w:rPr>
          <w:lang w:val="en-GB"/>
        </w:rPr>
      </w:pPr>
    </w:p>
    <w:p w14:paraId="124976E5" w14:textId="4E185CE2" w:rsidR="00900090" w:rsidRPr="00900090" w:rsidRDefault="001A42D7" w:rsidP="00122616">
      <w:pPr>
        <w:pStyle w:val="Heading2"/>
        <w:rPr>
          <w:lang w:val="en-GB"/>
        </w:rPr>
      </w:pPr>
      <w:r>
        <w:rPr>
          <w:lang w:val="en-GB"/>
        </w:rPr>
        <w:t>M</w:t>
      </w:r>
      <w:r w:rsidR="00900090" w:rsidRPr="00900090">
        <w:rPr>
          <w:lang w:val="en-GB"/>
        </w:rPr>
        <w:t xml:space="preserve">ain </w:t>
      </w:r>
      <w:ins w:id="26" w:author="Chris Dillon" w:date="2014-08-28T09:59:00Z">
        <w:r w:rsidR="009677B8">
          <w:rPr>
            <w:lang w:val="en-GB"/>
          </w:rPr>
          <w:t xml:space="preserve">two </w:t>
        </w:r>
      </w:ins>
      <w:r w:rsidR="00900090" w:rsidRPr="00900090">
        <w:rPr>
          <w:lang w:val="en-GB"/>
        </w:rPr>
        <w:t xml:space="preserve">questions in the Working Group's </w:t>
      </w:r>
      <w:r w:rsidR="00376116">
        <w:rPr>
          <w:lang w:val="en-GB"/>
        </w:rPr>
        <w:t>c</w:t>
      </w:r>
      <w:r w:rsidR="00900090" w:rsidRPr="00900090">
        <w:rPr>
          <w:lang w:val="en-GB"/>
        </w:rPr>
        <w:t>harter</w:t>
      </w:r>
      <w:r w:rsidR="00122616">
        <w:rPr>
          <w:lang w:val="en-GB"/>
        </w:rPr>
        <w:t xml:space="preserve"> </w:t>
      </w:r>
      <w:r w:rsidR="00900090" w:rsidRPr="00900090">
        <w:rPr>
          <w:lang w:val="en-GB"/>
        </w:rPr>
        <w:t>(marked C for Charter)</w:t>
      </w:r>
      <w:r w:rsidR="008D3112">
        <w:rPr>
          <w:lang w:val="en-GB"/>
        </w:rPr>
        <w:t>:</w:t>
      </w:r>
    </w:p>
    <w:p w14:paraId="14264821" w14:textId="68AB0E6F" w:rsidR="00753778" w:rsidRDefault="00900090" w:rsidP="00900090">
      <w:pPr>
        <w:rPr>
          <w:lang w:val="en-GB"/>
        </w:rPr>
      </w:pPr>
      <w:r w:rsidRPr="00263853">
        <w:rPr>
          <w:b/>
          <w:bCs/>
          <w:lang w:val="en-GB"/>
        </w:rPr>
        <w:t xml:space="preserve">C1. </w:t>
      </w:r>
      <w:r w:rsidR="00E42CB8">
        <w:rPr>
          <w:b/>
          <w:bCs/>
          <w:lang w:val="en-GB"/>
        </w:rPr>
        <w:t>Is it</w:t>
      </w:r>
      <w:r w:rsidRPr="00263853">
        <w:rPr>
          <w:b/>
          <w:bCs/>
          <w:lang w:val="en-GB"/>
        </w:rPr>
        <w:t xml:space="preserve"> desirable to translate contact information to a single common language or transliterate contact inform</w:t>
      </w:r>
      <w:r w:rsidR="004D5FBE">
        <w:rPr>
          <w:b/>
          <w:bCs/>
          <w:lang w:val="en-GB"/>
        </w:rPr>
        <w:t>ation to a single common script?</w:t>
      </w:r>
    </w:p>
    <w:p w14:paraId="1BA9E8AA" w14:textId="77777777" w:rsidR="00753778" w:rsidRPr="00263853" w:rsidRDefault="00753778" w:rsidP="00900090">
      <w:pPr>
        <w:rPr>
          <w:b/>
          <w:bCs/>
          <w:lang w:val="en-GB"/>
        </w:rPr>
      </w:pPr>
    </w:p>
    <w:p w14:paraId="001150CD" w14:textId="6856E564" w:rsidR="00753778" w:rsidRDefault="00836BBC" w:rsidP="00753778">
      <w:pPr>
        <w:pStyle w:val="Heading3"/>
        <w:rPr>
          <w:rFonts w:ascii="Century Gothic" w:eastAsia="PMingLiU" w:hAnsi="Century Gothic" w:cs="Microsoft Sans Serif"/>
          <w:color w:val="auto"/>
        </w:rPr>
      </w:pPr>
      <w:r>
        <w:rPr>
          <w:lang w:val="en-GB"/>
        </w:rPr>
        <w:t>WG Deliberations:</w:t>
      </w:r>
    </w:p>
    <w:p w14:paraId="71A4BBA9" w14:textId="111D123E" w:rsidR="00753778" w:rsidRPr="00E262A7" w:rsidRDefault="00836BBC">
      <w:pPr>
        <w:pStyle w:val="ListParagraph"/>
        <w:numPr>
          <w:ilvl w:val="0"/>
          <w:numId w:val="12"/>
        </w:numPr>
        <w:rPr>
          <w:lang w:val="en-GB"/>
        </w:rPr>
        <w:pPrChange w:id="27" w:author="Chris Dillon" w:date="2014-08-27T08:00:00Z">
          <w:pPr>
            <w:pStyle w:val="ListParagraph"/>
            <w:numPr>
              <w:numId w:val="10"/>
            </w:numPr>
            <w:ind w:left="709" w:hanging="360"/>
          </w:pPr>
        </w:pPrChange>
      </w:pPr>
      <w:r w:rsidRPr="00E262A7">
        <w:rPr>
          <w:lang w:val="en-GB"/>
        </w:rPr>
        <w:t xml:space="preserve">The </w:t>
      </w:r>
      <w:ins w:id="28" w:author="Chris Dillon" w:date="2014-08-28T08:58:00Z">
        <w:r w:rsidR="009A2922">
          <w:rPr>
            <w:lang w:val="en-GB"/>
          </w:rPr>
          <w:t xml:space="preserve">main </w:t>
        </w:r>
      </w:ins>
      <w:r w:rsidRPr="00E262A7">
        <w:rPr>
          <w:lang w:val="en-GB"/>
        </w:rPr>
        <w:t xml:space="preserve">purpose of transformed data is to allow those not familiar with the original script to contact the registrant and thus </w:t>
      </w:r>
      <w:r w:rsidR="00333566" w:rsidRPr="00E262A7">
        <w:rPr>
          <w:lang w:val="en-GB"/>
        </w:rPr>
        <w:t>accurac</w:t>
      </w:r>
      <w:r w:rsidRPr="00E262A7">
        <w:rPr>
          <w:lang w:val="en-GB"/>
        </w:rPr>
        <w:t>y of the transformed data is paramount</w:t>
      </w:r>
      <w:r w:rsidR="00E262A7">
        <w:rPr>
          <w:lang w:val="en-GB"/>
        </w:rPr>
        <w:t>.</w:t>
      </w:r>
    </w:p>
    <w:p w14:paraId="52ADA64D" w14:textId="2DEC68C3" w:rsidR="004C471D" w:rsidRPr="00E262A7" w:rsidRDefault="00836BBC">
      <w:pPr>
        <w:pStyle w:val="ListParagraph"/>
        <w:numPr>
          <w:ilvl w:val="0"/>
          <w:numId w:val="12"/>
        </w:numPr>
        <w:rPr>
          <w:lang w:val="en-GB"/>
        </w:rPr>
        <w:pPrChange w:id="29" w:author="Chris Dillon" w:date="2014-08-27T08:00:00Z">
          <w:pPr>
            <w:pStyle w:val="ListParagraph"/>
            <w:numPr>
              <w:numId w:val="10"/>
            </w:numPr>
            <w:ind w:left="709" w:hanging="360"/>
          </w:pPr>
        </w:pPrChange>
      </w:pPr>
      <w:r w:rsidRPr="00E262A7">
        <w:rPr>
          <w:lang w:val="en-GB"/>
        </w:rPr>
        <w:t xml:space="preserve">It would be very difficult if not impossible to maintain </w:t>
      </w:r>
      <w:r w:rsidR="00753778" w:rsidRPr="00E262A7">
        <w:rPr>
          <w:lang w:val="en-GB"/>
        </w:rPr>
        <w:t xml:space="preserve">consistency </w:t>
      </w:r>
      <w:r w:rsidRPr="00E262A7">
        <w:rPr>
          <w:lang w:val="en-GB"/>
        </w:rPr>
        <w:t>if t</w:t>
      </w:r>
      <w:r w:rsidR="004C471D" w:rsidRPr="00E262A7">
        <w:rPr>
          <w:lang w:val="en-GB"/>
        </w:rPr>
        <w:t>ransformation</w:t>
      </w:r>
      <w:r w:rsidRPr="00E262A7">
        <w:rPr>
          <w:lang w:val="en-GB"/>
        </w:rPr>
        <w:t>s</w:t>
      </w:r>
      <w:r w:rsidR="004C471D" w:rsidRPr="00E262A7">
        <w:rPr>
          <w:lang w:val="en-GB"/>
        </w:rPr>
        <w:t xml:space="preserve"> across millions of data entries in a very large number of scripts/languages </w:t>
      </w:r>
      <w:r w:rsidR="00E262A7">
        <w:rPr>
          <w:lang w:val="en-GB"/>
        </w:rPr>
        <w:t>were to</w:t>
      </w:r>
      <w:r w:rsidR="00753778" w:rsidRPr="00E262A7">
        <w:rPr>
          <w:lang w:val="en-GB"/>
        </w:rPr>
        <w:t xml:space="preserve"> take place</w:t>
      </w:r>
      <w:r w:rsidR="00E262A7">
        <w:rPr>
          <w:lang w:val="en-GB"/>
        </w:rPr>
        <w:t>.</w:t>
      </w:r>
    </w:p>
    <w:p w14:paraId="0AE9DB5E" w14:textId="0AA8820C" w:rsidR="004C471D" w:rsidRPr="00CC5B12" w:rsidRDefault="004C471D">
      <w:pPr>
        <w:pStyle w:val="ListParagraph"/>
        <w:numPr>
          <w:ilvl w:val="0"/>
          <w:numId w:val="12"/>
        </w:numPr>
        <w:rPr>
          <w:lang w:val="en-GB"/>
        </w:rPr>
        <w:pPrChange w:id="30" w:author="Chris Dillon" w:date="2014-08-28T09:27:00Z">
          <w:pPr>
            <w:pStyle w:val="ListParagraph"/>
            <w:numPr>
              <w:numId w:val="9"/>
            </w:numPr>
            <w:ind w:hanging="360"/>
          </w:pPr>
        </w:pPrChange>
      </w:pPr>
      <w:r w:rsidRPr="00CC5B12">
        <w:rPr>
          <w:lang w:val="en-GB"/>
        </w:rPr>
        <w:t xml:space="preserve">The WG believes that data will be most </w:t>
      </w:r>
      <w:del w:id="31" w:author="Chris Dillon" w:date="2014-08-27T07:58:00Z">
        <w:r w:rsidRPr="00CC5B12" w:rsidDel="008B2E5F">
          <w:rPr>
            <w:lang w:val="en-GB"/>
          </w:rPr>
          <w:delText xml:space="preserve">reliable </w:delText>
        </w:r>
      </w:del>
      <w:ins w:id="32" w:author="Chris Dillon" w:date="2014-08-27T07:58:00Z">
        <w:r w:rsidR="008B2E5F">
          <w:rPr>
            <w:lang w:val="en-GB"/>
          </w:rPr>
          <w:t>accurate</w:t>
        </w:r>
        <w:r w:rsidR="008B2E5F" w:rsidRPr="00CC5B12">
          <w:rPr>
            <w:lang w:val="en-GB"/>
          </w:rPr>
          <w:t xml:space="preserve"> </w:t>
        </w:r>
      </w:ins>
      <w:r w:rsidRPr="00CC5B12">
        <w:rPr>
          <w:lang w:val="en-GB"/>
        </w:rPr>
        <w:t>if registrant</w:t>
      </w:r>
      <w:r w:rsidR="00C3350E" w:rsidRPr="00CC5B12">
        <w:rPr>
          <w:lang w:val="en-GB"/>
        </w:rPr>
        <w:t>s</w:t>
      </w:r>
      <w:r w:rsidRPr="00CC5B12">
        <w:rPr>
          <w:lang w:val="en-GB"/>
        </w:rPr>
        <w:t xml:space="preserve"> can enter contact information in </w:t>
      </w:r>
      <w:del w:id="33" w:author="Chris Dillon" w:date="2014-08-28T09:27:00Z">
        <w:r w:rsidRPr="00CC5B12" w:rsidDel="000A683C">
          <w:rPr>
            <w:lang w:val="en-GB"/>
          </w:rPr>
          <w:delText>their own</w:delText>
        </w:r>
      </w:del>
      <w:commentRangeStart w:id="34"/>
      <w:ins w:id="35" w:author="Chris Dillon" w:date="2014-08-28T09:27:00Z">
        <w:r w:rsidR="000A683C">
          <w:rPr>
            <w:lang w:val="en-GB"/>
          </w:rPr>
          <w:t>its</w:t>
        </w:r>
      </w:ins>
      <w:r w:rsidRPr="00CC5B12">
        <w:rPr>
          <w:lang w:val="en-GB"/>
        </w:rPr>
        <w:t xml:space="preserve"> language/script</w:t>
      </w:r>
      <w:del w:id="36" w:author="Chris Dillon" w:date="2014-08-28T09:27:00Z">
        <w:r w:rsidRPr="00CC5B12" w:rsidDel="000A683C">
          <w:rPr>
            <w:lang w:val="en-GB"/>
          </w:rPr>
          <w:delText xml:space="preserve"> or the language/script used by their chosen registrar</w:delText>
        </w:r>
      </w:del>
      <w:r w:rsidR="00016DB9">
        <w:rPr>
          <w:lang w:val="en-GB"/>
        </w:rPr>
        <w:t>.</w:t>
      </w:r>
      <w:ins w:id="37" w:author="Chris Dillon" w:date="2014-08-28T09:27:00Z">
        <w:r w:rsidR="000A683C">
          <w:rPr>
            <w:lang w:val="en-GB"/>
          </w:rPr>
          <w:t xml:space="preserve"> So</w:t>
        </w:r>
      </w:ins>
      <w:ins w:id="38" w:author="Chris Dillon" w:date="2014-08-28T09:28:00Z">
        <w:r w:rsidR="000A683C">
          <w:rPr>
            <w:lang w:val="en-GB"/>
          </w:rPr>
          <w:t>,</w:t>
        </w:r>
      </w:ins>
      <w:ins w:id="39" w:author="Chris Dillon" w:date="2014-08-28T09:27:00Z">
        <w:r w:rsidR="000A683C">
          <w:rPr>
            <w:lang w:val="en-GB"/>
          </w:rPr>
          <w:t xml:space="preserve"> for example, </w:t>
        </w:r>
      </w:ins>
      <w:ins w:id="40" w:author="Chris Dillon" w:date="2014-08-29T09:49:00Z">
        <w:r w:rsidR="000A13B9">
          <w:rPr>
            <w:lang w:val="en-GB"/>
          </w:rPr>
          <w:t xml:space="preserve">Thai </w:t>
        </w:r>
      </w:ins>
      <w:ins w:id="41" w:author="Chris Dillon" w:date="2014-08-28T09:27:00Z">
        <w:r w:rsidR="000A683C">
          <w:rPr>
            <w:lang w:val="en-GB"/>
          </w:rPr>
          <w:t>contact information would be entered in the Thai scrip</w:t>
        </w:r>
      </w:ins>
      <w:ins w:id="42" w:author="Chris Dillon" w:date="2014-08-28T09:28:00Z">
        <w:r w:rsidR="000A683C">
          <w:rPr>
            <w:lang w:val="en-GB"/>
          </w:rPr>
          <w:t>t.</w:t>
        </w:r>
      </w:ins>
      <w:commentRangeEnd w:id="34"/>
      <w:ins w:id="43" w:author="Chris Dillon" w:date="2014-08-28T09:32:00Z">
        <w:r w:rsidR="007739E6">
          <w:rPr>
            <w:rStyle w:val="CommentReference"/>
          </w:rPr>
          <w:commentReference w:id="34"/>
        </w:r>
      </w:ins>
    </w:p>
    <w:p w14:paraId="48914AB0" w14:textId="0D06F9CD" w:rsidR="004C471D" w:rsidRPr="00CC5B12" w:rsidRDefault="004C471D">
      <w:pPr>
        <w:pStyle w:val="ListParagraph"/>
        <w:numPr>
          <w:ilvl w:val="0"/>
          <w:numId w:val="12"/>
        </w:numPr>
        <w:rPr>
          <w:lang w:val="en-GB"/>
        </w:rPr>
        <w:pPrChange w:id="44" w:author="Chris Dillon" w:date="2014-08-27T08:00:00Z">
          <w:pPr>
            <w:pStyle w:val="ListParagraph"/>
            <w:numPr>
              <w:numId w:val="9"/>
            </w:numPr>
            <w:ind w:hanging="360"/>
          </w:pPr>
        </w:pPrChange>
      </w:pPr>
      <w:r w:rsidRPr="00CC5B12">
        <w:rPr>
          <w:lang w:val="en-GB"/>
        </w:rPr>
        <w:t>It is important</w:t>
      </w:r>
      <w:ins w:id="45" w:author="Chris Dillon" w:date="2014-08-28T09:28:00Z">
        <w:r w:rsidR="000A683C">
          <w:rPr>
            <w:lang w:val="en-GB"/>
          </w:rPr>
          <w:t>,</w:t>
        </w:r>
      </w:ins>
      <w:r w:rsidRPr="00CC5B12">
        <w:rPr>
          <w:lang w:val="en-GB"/>
        </w:rPr>
        <w:t xml:space="preserve"> though</w:t>
      </w:r>
      <w:ins w:id="46" w:author="Chris Dillon" w:date="2014-08-28T09:28:00Z">
        <w:r w:rsidR="000A683C">
          <w:rPr>
            <w:lang w:val="en-GB"/>
          </w:rPr>
          <w:t>,</w:t>
        </w:r>
      </w:ins>
      <w:r w:rsidRPr="00CC5B12">
        <w:rPr>
          <w:lang w:val="en-GB"/>
        </w:rPr>
        <w:t xml:space="preserve"> that those wishing to contact a registrant have a clear idea which part of the </w:t>
      </w:r>
      <w:r w:rsidR="00753778">
        <w:rPr>
          <w:lang w:val="en-GB"/>
        </w:rPr>
        <w:t>registration directory</w:t>
      </w:r>
      <w:r w:rsidRPr="00CC5B12">
        <w:rPr>
          <w:lang w:val="en-GB"/>
        </w:rPr>
        <w:t xml:space="preserve"> data entry is the name, street, town and email addres</w:t>
      </w:r>
      <w:r w:rsidR="00A42C8B" w:rsidRPr="00CC5B12">
        <w:rPr>
          <w:lang w:val="en-GB"/>
        </w:rPr>
        <w:t xml:space="preserve">s even if those are provided in </w:t>
      </w:r>
      <w:ins w:id="47" w:author="Chris Dillon" w:date="2014-08-27T07:59:00Z">
        <w:r w:rsidR="008B2E5F">
          <w:rPr>
            <w:lang w:val="en-GB"/>
          </w:rPr>
          <w:t xml:space="preserve">a </w:t>
        </w:r>
      </w:ins>
      <w:r w:rsidR="00A42C8B" w:rsidRPr="00CC5B12">
        <w:rPr>
          <w:lang w:val="en-GB"/>
        </w:rPr>
        <w:t>non-Roman script</w:t>
      </w:r>
      <w:del w:id="48" w:author="Chris Dillon" w:date="2014-08-27T07:59:00Z">
        <w:r w:rsidR="00A42C8B" w:rsidRPr="00CC5B12" w:rsidDel="008B2E5F">
          <w:rPr>
            <w:lang w:val="en-GB"/>
          </w:rPr>
          <w:delText>s</w:delText>
        </w:r>
      </w:del>
      <w:r w:rsidR="00A42C8B" w:rsidRPr="00CC5B12">
        <w:rPr>
          <w:lang w:val="en-GB"/>
        </w:rPr>
        <w:t>.</w:t>
      </w:r>
      <w:r w:rsidR="00016DB9">
        <w:rPr>
          <w:lang w:val="en-GB"/>
        </w:rPr>
        <w:t xml:space="preserve"> Therefore,</w:t>
      </w:r>
      <w:r w:rsidR="00A42C8B" w:rsidRPr="00CC5B12">
        <w:rPr>
          <w:lang w:val="en-GB"/>
        </w:rPr>
        <w:t xml:space="preserve"> labelling of the language/script used</w:t>
      </w:r>
      <w:ins w:id="49" w:author="Chris Dillon" w:date="2014-08-27T08:00:00Z">
        <w:r w:rsidR="00E12DD8">
          <w:rPr>
            <w:lang w:val="en-GB"/>
          </w:rPr>
          <w:t xml:space="preserve"> in the various fields in the datab</w:t>
        </w:r>
      </w:ins>
      <w:ins w:id="50" w:author="Chris Dillon" w:date="2014-08-27T08:01:00Z">
        <w:r w:rsidR="00E12DD8">
          <w:rPr>
            <w:lang w:val="en-GB"/>
          </w:rPr>
          <w:t>ase</w:t>
        </w:r>
      </w:ins>
      <w:r w:rsidR="00A42C8B" w:rsidRPr="00CC5B12">
        <w:rPr>
          <w:lang w:val="en-GB"/>
        </w:rPr>
        <w:t xml:space="preserve"> is important.</w:t>
      </w:r>
    </w:p>
    <w:p w14:paraId="5CD2E120" w14:textId="77777777" w:rsidR="00284C05" w:rsidRDefault="00A42C8B">
      <w:pPr>
        <w:pStyle w:val="ListParagraph"/>
        <w:numPr>
          <w:ilvl w:val="0"/>
          <w:numId w:val="12"/>
        </w:numPr>
        <w:rPr>
          <w:ins w:id="51" w:author="Chris Dillon" w:date="2014-08-29T09:49:00Z"/>
          <w:lang w:val="en-GB"/>
        </w:rPr>
        <w:pPrChange w:id="52" w:author="Chris Dillon" w:date="2014-08-27T08:00:00Z">
          <w:pPr>
            <w:pStyle w:val="ListParagraph"/>
            <w:numPr>
              <w:numId w:val="9"/>
            </w:numPr>
            <w:ind w:hanging="360"/>
          </w:pPr>
        </w:pPrChange>
      </w:pPr>
      <w:r w:rsidRPr="00CC5B12">
        <w:rPr>
          <w:lang w:val="en-GB"/>
        </w:rPr>
        <w:t xml:space="preserve">The costs of transformation </w:t>
      </w:r>
      <w:r w:rsidR="00D90417" w:rsidRPr="00CC5B12">
        <w:rPr>
          <w:lang w:val="en-GB"/>
        </w:rPr>
        <w:t xml:space="preserve">of </w:t>
      </w:r>
      <w:r w:rsidRPr="00CC5B12">
        <w:rPr>
          <w:lang w:val="en-GB"/>
        </w:rPr>
        <w:t xml:space="preserve">all non-Roman scripted </w:t>
      </w:r>
      <w:r w:rsidR="00753778">
        <w:rPr>
          <w:lang w:val="en-GB"/>
        </w:rPr>
        <w:t>registration directory</w:t>
      </w:r>
      <w:r w:rsidRPr="00CC5B12">
        <w:rPr>
          <w:lang w:val="en-GB"/>
        </w:rPr>
        <w:t xml:space="preserve"> entries would be much higher than can be justified in view of its potential usability, especially considering accuracy and </w:t>
      </w:r>
      <w:r w:rsidR="00016DB9">
        <w:rPr>
          <w:lang w:val="en-GB"/>
        </w:rPr>
        <w:t xml:space="preserve">the </w:t>
      </w:r>
      <w:r w:rsidRPr="00CC5B12">
        <w:rPr>
          <w:lang w:val="en-GB"/>
        </w:rPr>
        <w:t>language capabilities of registrants.</w:t>
      </w:r>
    </w:p>
    <w:p w14:paraId="39D76821" w14:textId="77777777" w:rsidR="00284C05" w:rsidRDefault="00284C05">
      <w:pPr>
        <w:pStyle w:val="ListParagraph"/>
        <w:numPr>
          <w:ilvl w:val="0"/>
          <w:numId w:val="12"/>
        </w:numPr>
        <w:rPr>
          <w:ins w:id="53" w:author="Chris Dillon" w:date="2014-08-29T09:49:00Z"/>
          <w:lang w:val="en-GB"/>
        </w:rPr>
        <w:pPrChange w:id="54" w:author="Chris Dillon" w:date="2014-08-27T08:00:00Z">
          <w:pPr>
            <w:pStyle w:val="ListParagraph"/>
            <w:numPr>
              <w:numId w:val="9"/>
            </w:numPr>
            <w:ind w:hanging="360"/>
          </w:pPr>
        </w:pPrChange>
      </w:pPr>
      <w:ins w:id="55" w:author="Chris Dillon" w:date="2014-08-29T09:49:00Z">
        <w:r>
          <w:rPr>
            <w:lang w:val="en-GB"/>
          </w:rPr>
          <w:t xml:space="preserve">The proposal for a next generation gTLD Directory Service, as outlined in </w:t>
        </w:r>
        <w:r>
          <w:rPr>
            <w:i/>
            <w:iCs/>
            <w:lang w:val="en-GB"/>
          </w:rPr>
          <w:t>The final report from the EWG on gTLD Directory Services</w:t>
        </w:r>
        <w:r>
          <w:rPr>
            <w:lang w:val="en-GB"/>
          </w:rPr>
          <w:t>, currently has no Internationalized Registration Data (IRD) functionality.</w:t>
        </w:r>
      </w:ins>
    </w:p>
    <w:p w14:paraId="08EB1BDB" w14:textId="17C28AEA" w:rsidR="00A42C8B" w:rsidRPr="00CC5B12" w:rsidDel="00284C05" w:rsidRDefault="00A42C8B">
      <w:pPr>
        <w:pStyle w:val="ListParagraph"/>
        <w:numPr>
          <w:ilvl w:val="0"/>
          <w:numId w:val="12"/>
        </w:numPr>
        <w:rPr>
          <w:del w:id="56" w:author="Chris Dillon" w:date="2014-08-29T09:50:00Z"/>
          <w:lang w:val="en-GB"/>
        </w:rPr>
        <w:pPrChange w:id="57" w:author="Chris Dillon" w:date="2014-08-27T08:00:00Z">
          <w:pPr>
            <w:pStyle w:val="ListParagraph"/>
            <w:numPr>
              <w:numId w:val="9"/>
            </w:numPr>
            <w:ind w:hanging="360"/>
          </w:pPr>
        </w:pPrChange>
      </w:pPr>
      <w:del w:id="58" w:author="Chris Dillon" w:date="2014-08-29T09:49:00Z">
        <w:r w:rsidRPr="00CC5B12" w:rsidDel="00284C05">
          <w:rPr>
            <w:lang w:val="en-GB"/>
          </w:rPr>
          <w:lastRenderedPageBreak/>
          <w:delText xml:space="preserve"> </w:delText>
        </w:r>
      </w:del>
    </w:p>
    <w:p w14:paraId="3E9852D6" w14:textId="77777777" w:rsidR="004C471D" w:rsidRPr="00313227" w:rsidDel="00284C05" w:rsidRDefault="004C471D">
      <w:pPr>
        <w:pStyle w:val="ListParagraph"/>
        <w:numPr>
          <w:ilvl w:val="0"/>
          <w:numId w:val="12"/>
        </w:numPr>
        <w:rPr>
          <w:del w:id="59" w:author="Chris Dillon" w:date="2014-08-29T09:50:00Z"/>
          <w:lang w:val="en-GB"/>
        </w:rPr>
        <w:pPrChange w:id="60" w:author="Chris Dillon" w:date="2014-08-29T09:50:00Z">
          <w:pPr/>
        </w:pPrChange>
      </w:pPr>
    </w:p>
    <w:p w14:paraId="74AEB102" w14:textId="54A161A2" w:rsidR="00E27488" w:rsidRDefault="00E27488">
      <w:pPr>
        <w:pStyle w:val="ListParagraph"/>
        <w:numPr>
          <w:ilvl w:val="0"/>
          <w:numId w:val="12"/>
        </w:numPr>
        <w:rPr>
          <w:lang w:val="en-GB"/>
        </w:rPr>
        <w:pPrChange w:id="61" w:author="Chris Dillon" w:date="2014-08-29T09:50:00Z">
          <w:pPr/>
        </w:pPrChange>
      </w:pPr>
      <w:del w:id="62" w:author="Chris Dillon" w:date="2014-08-29T09:50:00Z">
        <w:r w:rsidDel="00284C05">
          <w:rPr>
            <w:lang w:val="en-GB"/>
          </w:rPr>
          <w:delText>The WG notes that e</w:delText>
        </w:r>
      </w:del>
      <w:ins w:id="63" w:author="Chris Dillon" w:date="2014-08-29T09:50:00Z">
        <w:r w:rsidR="00284C05">
          <w:rPr>
            <w:lang w:val="en-GB"/>
          </w:rPr>
          <w:t>E</w:t>
        </w:r>
      </w:ins>
      <w:r>
        <w:rPr>
          <w:lang w:val="en-GB"/>
        </w:rPr>
        <w:t xml:space="preserve">ven if a transformed version of the data is available, it is unlikely that communication in Latin script with a registrant who has provided IDN registration data </w:t>
      </w:r>
      <w:r w:rsidR="003B7EFA">
        <w:rPr>
          <w:lang w:val="en-GB"/>
        </w:rPr>
        <w:t>would be effective</w:t>
      </w:r>
      <w:r>
        <w:rPr>
          <w:lang w:val="en-GB"/>
        </w:rPr>
        <w:t xml:space="preserve">, rendering mandatory transformation ineffectual. </w:t>
      </w:r>
    </w:p>
    <w:p w14:paraId="6CC98EB0" w14:textId="77777777" w:rsidR="00E27488" w:rsidRDefault="00E27488" w:rsidP="00E27488">
      <w:pPr>
        <w:rPr>
          <w:lang w:val="en-GB"/>
        </w:rPr>
      </w:pPr>
    </w:p>
    <w:p w14:paraId="7CD9A108" w14:textId="5BD82A1D" w:rsidR="00291B77" w:rsidRDefault="00E27488" w:rsidP="007739E6">
      <w:pPr>
        <w:rPr>
          <w:ins w:id="64" w:author="Chris Dillon" w:date="2014-08-28T13:12:00Z"/>
          <w:lang w:val="en-GB"/>
        </w:rPr>
      </w:pPr>
      <w:r>
        <w:rPr>
          <w:lang w:val="en-GB"/>
        </w:rPr>
        <w:t xml:space="preserve">However, it is not the intention of the </w:t>
      </w:r>
      <w:r w:rsidRPr="00F65BB1">
        <w:rPr>
          <w:i/>
          <w:iCs/>
          <w:lang w:val="en-GB"/>
        </w:rPr>
        <w:t>Translation &amp; Transliteration of Contact Information PDP Working Group</w:t>
      </w:r>
      <w:r>
        <w:rPr>
          <w:lang w:val="en-GB"/>
        </w:rPr>
        <w:t xml:space="preserve"> to discourage best-practice transformation </w:t>
      </w:r>
      <w:r w:rsidR="003B7EFA">
        <w:rPr>
          <w:lang w:val="en-GB"/>
        </w:rPr>
        <w:t>by</w:t>
      </w:r>
      <w:r>
        <w:rPr>
          <w:lang w:val="en-GB"/>
        </w:rPr>
        <w:t xml:space="preserve"> registries, registrars or even registrants.</w:t>
      </w:r>
      <w:ins w:id="65" w:author="Chris Dillon" w:date="2014-08-28T13:12:00Z">
        <w:r w:rsidR="00291B77">
          <w:rPr>
            <w:lang w:val="en-GB"/>
          </w:rPr>
          <w:t xml:space="preserve"> </w:t>
        </w:r>
      </w:ins>
      <w:moveToRangeStart w:id="66" w:author="Chris Dillon" w:date="2014-08-28T13:12:00Z" w:name="move396994893"/>
      <w:moveTo w:id="67" w:author="Chris Dillon" w:date="2014-08-28T13:12:00Z">
        <w:r w:rsidR="00291B77">
          <w:t>Work is now required to support stakeholders who will transform contact information so that a future RDS will have the functionality they require.</w:t>
        </w:r>
      </w:moveTo>
      <w:moveToRangeEnd w:id="66"/>
    </w:p>
    <w:p w14:paraId="4B07DC15" w14:textId="77777777" w:rsidR="00291B77" w:rsidRDefault="00291B77" w:rsidP="007739E6">
      <w:pPr>
        <w:rPr>
          <w:ins w:id="68" w:author="Chris Dillon" w:date="2014-08-28T13:12:00Z"/>
          <w:lang w:val="en-GB"/>
        </w:rPr>
      </w:pPr>
    </w:p>
    <w:p w14:paraId="0B73E49C" w14:textId="697CEBA1" w:rsidR="00E27488" w:rsidDel="00284C05" w:rsidRDefault="00E27488" w:rsidP="00313227">
      <w:pPr>
        <w:rPr>
          <w:del w:id="69" w:author="Chris Dillon" w:date="2014-08-29T09:49:00Z"/>
          <w:lang w:val="en-GB"/>
        </w:rPr>
      </w:pPr>
      <w:del w:id="70" w:author="Chris Dillon" w:date="2014-08-28T13:12:00Z">
        <w:r w:rsidDel="00291B77">
          <w:rPr>
            <w:lang w:val="en-GB"/>
          </w:rPr>
          <w:delText xml:space="preserve"> </w:delText>
        </w:r>
      </w:del>
      <w:del w:id="71" w:author="Chris Dillon" w:date="2014-08-29T09:49:00Z">
        <w:r w:rsidDel="00284C05">
          <w:rPr>
            <w:lang w:val="en-GB"/>
          </w:rPr>
          <w:delText xml:space="preserve">The WG notes that </w:delText>
        </w:r>
        <w:r w:rsidR="003B7EFA" w:rsidDel="00284C05">
          <w:rPr>
            <w:lang w:val="en-GB"/>
          </w:rPr>
          <w:delText xml:space="preserve">the proposal for a next generation gTLD Directory Service, </w:delText>
        </w:r>
        <w:r w:rsidDel="00284C05">
          <w:rPr>
            <w:lang w:val="en-GB"/>
          </w:rPr>
          <w:delText xml:space="preserve">as outlined in </w:delText>
        </w:r>
        <w:r w:rsidDel="00284C05">
          <w:rPr>
            <w:i/>
            <w:iCs/>
            <w:lang w:val="en-GB"/>
          </w:rPr>
          <w:delText>The final report from the EWG on gTLD Directory Services</w:delText>
        </w:r>
        <w:r w:rsidDel="00284C05">
          <w:rPr>
            <w:lang w:val="en-GB"/>
          </w:rPr>
          <w:delText xml:space="preserve">, </w:delText>
        </w:r>
        <w:r w:rsidR="003B7EFA" w:rsidDel="00284C05">
          <w:rPr>
            <w:lang w:val="en-GB"/>
          </w:rPr>
          <w:delText xml:space="preserve">currently </w:delText>
        </w:r>
        <w:r w:rsidDel="00284C05">
          <w:rPr>
            <w:lang w:val="en-GB"/>
          </w:rPr>
          <w:delText xml:space="preserve">has no Internationalized Registration Data (IRD) functionality. </w:delText>
        </w:r>
      </w:del>
      <w:commentRangeStart w:id="72"/>
      <w:del w:id="73" w:author="Chris Dillon" w:date="2014-08-28T09:31:00Z">
        <w:r w:rsidDel="007739E6">
          <w:rPr>
            <w:lang w:val="en-GB"/>
          </w:rPr>
          <w:delText>The WG is of the opinion that such functionality needs to be available for registrants so that they can enter IRD in their native language/script or – at least – the language/script their registrar operates in. The WG believes that if registrants are able to enter data in their own languages/scripts, the accuracy of the data is likely to increase.</w:delText>
        </w:r>
      </w:del>
      <w:commentRangeEnd w:id="72"/>
      <w:r w:rsidR="007739E6">
        <w:rPr>
          <w:rStyle w:val="CommentReference"/>
        </w:rPr>
        <w:commentReference w:id="72"/>
      </w:r>
    </w:p>
    <w:p w14:paraId="7815F316" w14:textId="0ED1A470" w:rsidR="004C471D" w:rsidDel="00284C05" w:rsidRDefault="004C471D" w:rsidP="00313227">
      <w:pPr>
        <w:rPr>
          <w:del w:id="74" w:author="Chris Dillon" w:date="2014-08-29T09:49:00Z"/>
          <w:lang w:val="en-GB"/>
        </w:rPr>
      </w:pPr>
    </w:p>
    <w:p w14:paraId="7D1B7897" w14:textId="5FFB841D" w:rsidR="004C471D" w:rsidRPr="00A45DAC" w:rsidDel="00284C05" w:rsidRDefault="004C471D" w:rsidP="004C471D">
      <w:pPr>
        <w:rPr>
          <w:del w:id="75" w:author="Chris Dillon" w:date="2014-08-29T09:50:00Z"/>
          <w:b/>
          <w:bCs/>
          <w:lang w:val="en-GB"/>
        </w:rPr>
      </w:pPr>
      <w:r>
        <w:rPr>
          <w:lang w:val="en-GB"/>
        </w:rPr>
        <w:t>The United Nation’s (UN’s) recommendation should be followed concerning the common language</w:t>
      </w:r>
      <w:ins w:id="76" w:author="Chris Dillon" w:date="2014-08-28T09:37:00Z">
        <w:r w:rsidR="004D0750">
          <w:rPr>
            <w:lang w:val="en-GB"/>
          </w:rPr>
          <w:t xml:space="preserve"> if contact information is transformed</w:t>
        </w:r>
      </w:ins>
      <w:r>
        <w:rPr>
          <w:lang w:val="en-GB"/>
        </w:rPr>
        <w:t xml:space="preserve">: </w:t>
      </w:r>
      <w:r>
        <w:rPr>
          <w:b/>
          <w:bCs/>
          <w:lang w:val="en-GB"/>
        </w:rPr>
        <w:t>“[t]he Roman script (also referred to as Latin script) has been adopted as a base for international use by the United Nations, and the Group of Experts strongly recommends the development of a single Romanization (that is to say, transliteration) system for each non-Roman script”</w:t>
      </w:r>
      <w:ins w:id="77" w:author="Chris Dillon" w:date="2014-08-29T09:50:00Z">
        <w:r w:rsidR="00284C05">
          <w:rPr>
            <w:lang w:val="en-GB"/>
          </w:rPr>
          <w:t xml:space="preserve"> From: </w:t>
        </w:r>
      </w:ins>
    </w:p>
    <w:p w14:paraId="21EE44C0" w14:textId="3ACB9BFC" w:rsidR="004C471D" w:rsidRDefault="004C471D" w:rsidP="00313227">
      <w:pPr>
        <w:rPr>
          <w:lang w:val="en-GB"/>
        </w:rPr>
      </w:pPr>
      <w:r w:rsidRPr="00A45DAC">
        <w:rPr>
          <w:i/>
          <w:iCs/>
          <w:lang w:val="en-GB"/>
        </w:rPr>
        <w:t xml:space="preserve">Manual </w:t>
      </w:r>
      <w:r>
        <w:rPr>
          <w:i/>
          <w:iCs/>
          <w:lang w:val="en-GB"/>
        </w:rPr>
        <w:t>for the national standardization of geographical names</w:t>
      </w:r>
      <w:r>
        <w:rPr>
          <w:lang w:val="en-GB"/>
        </w:rPr>
        <w:t xml:space="preserve"> (UNGEGN, 2006)</w:t>
      </w:r>
      <w:r w:rsidR="004A69A6">
        <w:rPr>
          <w:lang w:val="en-GB"/>
        </w:rPr>
        <w:t xml:space="preserve">. </w:t>
      </w:r>
      <w:r w:rsidR="004A69A6">
        <w:rPr>
          <w:i/>
          <w:iCs/>
          <w:lang w:val="en-GB"/>
        </w:rPr>
        <w:t>Group of Experts</w:t>
      </w:r>
      <w:r w:rsidR="004A69A6">
        <w:rPr>
          <w:lang w:val="en-GB"/>
        </w:rPr>
        <w:t xml:space="preserve"> refers to the </w:t>
      </w:r>
      <w:r w:rsidR="004A69A6" w:rsidRPr="00016DB9">
        <w:rPr>
          <w:i/>
          <w:iCs/>
        </w:rPr>
        <w:t>United Nations Group of Experts on Geographical Names</w:t>
      </w:r>
      <w:r w:rsidR="004A69A6">
        <w:t>.</w:t>
      </w:r>
      <w:r w:rsidR="004B10C8">
        <w:t xml:space="preserve"> This is their practical solution to the challenge of finding the right place consistently.</w:t>
      </w:r>
    </w:p>
    <w:p w14:paraId="4CD03205" w14:textId="43C738FA" w:rsidR="004C471D" w:rsidRDefault="004C471D" w:rsidP="004C471D">
      <w:pPr>
        <w:rPr>
          <w:lang w:val="en-GB"/>
        </w:rPr>
      </w:pPr>
      <w:r>
        <w:rPr>
          <w:lang w:val="en-GB"/>
        </w:rPr>
        <w:t xml:space="preserve">See </w:t>
      </w:r>
      <w:ins w:id="78" w:author="Chris Dillon" w:date="2014-08-29T09:50:00Z">
        <w:r w:rsidR="00284C05">
          <w:rPr>
            <w:lang w:val="en-GB"/>
          </w:rPr>
          <w:t>O5</w:t>
        </w:r>
      </w:ins>
      <w:del w:id="79" w:author="Chris Dillon" w:date="2014-08-29T09:50:00Z">
        <w:r w:rsidDel="00284C05">
          <w:rPr>
            <w:lang w:val="en-GB"/>
          </w:rPr>
          <w:delText>E2</w:delText>
        </w:r>
      </w:del>
      <w:r>
        <w:rPr>
          <w:lang w:val="en-GB"/>
        </w:rPr>
        <w:t xml:space="preserve"> below for how non-Roman script contact information should be transformed.</w:t>
      </w:r>
      <w:r w:rsidR="004A69A6">
        <w:rPr>
          <w:lang w:val="en-GB"/>
        </w:rPr>
        <w:t xml:space="preserve"> </w:t>
      </w:r>
    </w:p>
    <w:p w14:paraId="6A1BD377" w14:textId="77777777" w:rsidR="004C471D" w:rsidRDefault="004C471D" w:rsidP="00E27488">
      <w:pPr>
        <w:rPr>
          <w:lang w:val="en-GB"/>
        </w:rPr>
      </w:pPr>
    </w:p>
    <w:p w14:paraId="488C5A6A" w14:textId="54812BE9" w:rsidR="00D26A40" w:rsidRPr="00836BBC" w:rsidRDefault="00A42C8B" w:rsidP="00E262A7">
      <w:pPr>
        <w:pStyle w:val="Heading3"/>
        <w:rPr>
          <w:lang w:val="en-GB"/>
        </w:rPr>
      </w:pPr>
      <w:r w:rsidRPr="00CC5B12">
        <w:rPr>
          <w:lang w:val="en-GB"/>
        </w:rPr>
        <w:t>Draft Recommendations</w:t>
      </w:r>
    </w:p>
    <w:p w14:paraId="332EFE6F" w14:textId="77777777" w:rsidR="004B6804" w:rsidRDefault="00D26A40">
      <w:pPr>
        <w:pStyle w:val="ListParagraph"/>
        <w:ind w:left="0"/>
        <w:rPr>
          <w:ins w:id="80" w:author="Chris Dillon" w:date="2014-09-05T09:54:00Z"/>
          <w:b/>
          <w:lang w:val="en-GB"/>
        </w:rPr>
        <w:pPrChange w:id="81" w:author="Chris Dillon" w:date="2014-08-29T09:51:00Z">
          <w:pPr>
            <w:pStyle w:val="ListParagraph"/>
            <w:numPr>
              <w:numId w:val="18"/>
            </w:numPr>
            <w:ind w:left="1080" w:hanging="360"/>
          </w:pPr>
        </w:pPrChange>
      </w:pPr>
      <w:r w:rsidRPr="00E262A7">
        <w:rPr>
          <w:b/>
          <w:lang w:val="en-GB"/>
        </w:rPr>
        <w:t>#1 The WG recommends that i</w:t>
      </w:r>
      <w:r w:rsidR="00900090" w:rsidRPr="00E262A7">
        <w:rPr>
          <w:b/>
          <w:lang w:val="en-GB"/>
        </w:rPr>
        <w:t xml:space="preserve">t is not desirable to make </w:t>
      </w:r>
      <w:r w:rsidR="002D252A" w:rsidRPr="00E262A7">
        <w:rPr>
          <w:b/>
          <w:lang w:val="en-GB"/>
        </w:rPr>
        <w:t>transformation</w:t>
      </w:r>
      <w:r w:rsidR="00900090" w:rsidRPr="00E262A7">
        <w:rPr>
          <w:b/>
          <w:lang w:val="en-GB"/>
        </w:rPr>
        <w:t xml:space="preserve"> of contact information mandatory.</w:t>
      </w:r>
    </w:p>
    <w:p w14:paraId="0EC01BB8" w14:textId="7C65351C" w:rsidR="00A51618" w:rsidRDefault="00900090">
      <w:pPr>
        <w:pStyle w:val="ListParagraph"/>
        <w:ind w:left="0"/>
        <w:rPr>
          <w:ins w:id="82" w:author="Chris Dillon" w:date="2014-08-28T13:08:00Z"/>
        </w:rPr>
        <w:pPrChange w:id="83" w:author="Chris Dillon" w:date="2014-08-29T09:51:00Z">
          <w:pPr>
            <w:pStyle w:val="ListParagraph"/>
            <w:numPr>
              <w:numId w:val="18"/>
            </w:numPr>
            <w:ind w:left="1080" w:hanging="360"/>
          </w:pPr>
        </w:pPrChange>
      </w:pPr>
      <w:del w:id="84" w:author="Chris Dillon" w:date="2014-09-05T09:54:00Z">
        <w:r w:rsidRPr="00900090" w:rsidDel="004B6804">
          <w:rPr>
            <w:lang w:val="en-GB"/>
          </w:rPr>
          <w:delText xml:space="preserve"> </w:delText>
        </w:r>
      </w:del>
      <w:r w:rsidR="00B13438">
        <w:rPr>
          <w:lang w:val="en-GB"/>
        </w:rPr>
        <w:t xml:space="preserve">However, </w:t>
      </w:r>
      <w:r w:rsidR="00D26A40">
        <w:rPr>
          <w:lang w:val="en-GB"/>
        </w:rPr>
        <w:t xml:space="preserve">the current WHOIS and the future, </w:t>
      </w:r>
      <w:r w:rsidR="00B13438">
        <w:rPr>
          <w:lang w:val="en-GB"/>
        </w:rPr>
        <w:t>new Registration Directory Service</w:t>
      </w:r>
      <w:r w:rsidR="00E42CB8">
        <w:rPr>
          <w:lang w:val="en-GB"/>
        </w:rPr>
        <w:t xml:space="preserve"> (RDS)</w:t>
      </w:r>
      <w:r w:rsidR="00042E6B">
        <w:rPr>
          <w:lang w:val="en-GB"/>
        </w:rPr>
        <w:t xml:space="preserve"> </w:t>
      </w:r>
      <w:r w:rsidR="00D26A40">
        <w:rPr>
          <w:lang w:val="en-GB"/>
        </w:rPr>
        <w:t xml:space="preserve">databases should be capable of receiving input in the form of </w:t>
      </w:r>
      <w:r w:rsidR="00042E6B">
        <w:rPr>
          <w:lang w:val="en-GB"/>
        </w:rPr>
        <w:t xml:space="preserve">non-Roman script contact </w:t>
      </w:r>
      <w:r w:rsidRPr="00900090">
        <w:rPr>
          <w:lang w:val="en-GB"/>
        </w:rPr>
        <w:t>information</w:t>
      </w:r>
      <w:r w:rsidR="00D26A40">
        <w:rPr>
          <w:lang w:val="en-GB"/>
        </w:rPr>
        <w:t xml:space="preserve">. </w:t>
      </w:r>
      <w:ins w:id="85" w:author="Chris Dillon" w:date="2014-08-28T13:08:00Z">
        <w:r w:rsidR="00A51618">
          <w:t xml:space="preserve">If WHOIS </w:t>
        </w:r>
      </w:ins>
      <w:ins w:id="86" w:author="Chris Dillon" w:date="2014-08-29T09:51:00Z">
        <w:r w:rsidR="00284C05">
          <w:t>were to be</w:t>
        </w:r>
      </w:ins>
      <w:ins w:id="87" w:author="Chris Dillon" w:date="2014-08-28T13:08:00Z">
        <w:r w:rsidR="00A51618">
          <w:t xml:space="preserve"> replaced by a system witho</w:t>
        </w:r>
        <w:r w:rsidR="00284C05">
          <w:t>ut IRD functionality, there w</w:t>
        </w:r>
      </w:ins>
      <w:ins w:id="88" w:author="Chris Dillon" w:date="2014-08-29T09:52:00Z">
        <w:r w:rsidR="00284C05">
          <w:t>ould</w:t>
        </w:r>
      </w:ins>
      <w:ins w:id="89" w:author="Chris Dillon" w:date="2014-08-28T13:08:00Z">
        <w:r w:rsidR="00A51618">
          <w:t xml:space="preserve"> be pressure from the non-Roman script world for that system to be replaced.</w:t>
        </w:r>
      </w:ins>
    </w:p>
    <w:p w14:paraId="4B757AB6" w14:textId="589C81BF" w:rsidR="00D26A40" w:rsidDel="008F480A" w:rsidRDefault="00D26A40" w:rsidP="00313227">
      <w:pPr>
        <w:rPr>
          <w:del w:id="90" w:author="Chris Dillon" w:date="2014-08-28T13:08:00Z"/>
          <w:lang w:val="en-GB"/>
        </w:rPr>
      </w:pPr>
    </w:p>
    <w:p w14:paraId="2AF5851B" w14:textId="29D9E6E4" w:rsidR="008F480A" w:rsidRDefault="008F480A" w:rsidP="00313227">
      <w:pPr>
        <w:rPr>
          <w:ins w:id="91" w:author="Chris Dillon" w:date="2014-09-05T10:12:00Z"/>
          <w:lang w:val="en-GB"/>
        </w:rPr>
      </w:pPr>
    </w:p>
    <w:p w14:paraId="4D4D4EEE" w14:textId="73B1D88D" w:rsidR="008F480A" w:rsidRDefault="008F480A" w:rsidP="00313227">
      <w:pPr>
        <w:rPr>
          <w:ins w:id="92" w:author="Chris Dillon" w:date="2014-09-05T10:12:00Z"/>
          <w:lang w:val="en-GB"/>
        </w:rPr>
      </w:pPr>
      <w:ins w:id="93" w:author="Chris Dillon" w:date="2014-09-05T10:12:00Z">
        <w:r>
          <w:rPr>
            <w:lang w:val="en-GB"/>
          </w:rPr>
          <w:t>The WG notes that some stakeholders are in favour of mandatory transformation.</w:t>
        </w:r>
      </w:ins>
    </w:p>
    <w:p w14:paraId="7AA09FDC" w14:textId="77777777" w:rsidR="00313227" w:rsidRDefault="00313227" w:rsidP="00313227">
      <w:pPr>
        <w:rPr>
          <w:ins w:id="94" w:author="Chris Dillon" w:date="2014-08-29T10:01:00Z"/>
          <w:lang w:val="en-GB"/>
        </w:rPr>
      </w:pPr>
    </w:p>
    <w:p w14:paraId="76CF9F1C" w14:textId="40E10330" w:rsidR="003C19F5" w:rsidRDefault="008F480A" w:rsidP="00313227">
      <w:pPr>
        <w:rPr>
          <w:lang w:val="en-GB"/>
        </w:rPr>
      </w:pPr>
      <w:ins w:id="95" w:author="Chris Dillon" w:date="2014-09-05T10:13:00Z">
        <w:r>
          <w:rPr>
            <w:lang w:val="en-GB"/>
          </w:rPr>
          <w:t xml:space="preserve">However, </w:t>
        </w:r>
      </w:ins>
      <w:del w:id="96" w:author="Chris Dillon" w:date="2014-09-05T10:13:00Z">
        <w:r w:rsidR="003C19F5" w:rsidDel="008F480A">
          <w:rPr>
            <w:lang w:val="en-GB"/>
          </w:rPr>
          <w:delText>E</w:delText>
        </w:r>
      </w:del>
      <w:ins w:id="97" w:author="Chris Dillon" w:date="2014-09-05T10:13:00Z">
        <w:r>
          <w:rPr>
            <w:lang w:val="en-GB"/>
          </w:rPr>
          <w:t>e</w:t>
        </w:r>
      </w:ins>
      <w:r w:rsidR="003C19F5">
        <w:rPr>
          <w:lang w:val="en-GB"/>
        </w:rPr>
        <w:t>ven if money were no object, it would be undesirable to transform all non-Roman script contact information</w:t>
      </w:r>
      <w:r w:rsidR="00FC7742">
        <w:rPr>
          <w:lang w:val="en-GB"/>
        </w:rPr>
        <w:t xml:space="preserve"> as it would not be consistent and accurate enough for many purposes without checking.</w:t>
      </w:r>
    </w:p>
    <w:p w14:paraId="4D389CF2" w14:textId="74DF8048" w:rsidR="00E27488" w:rsidRDefault="00E27488" w:rsidP="006B4236">
      <w:pPr>
        <w:rPr>
          <w:lang w:val="en-GB"/>
        </w:rPr>
      </w:pPr>
    </w:p>
    <w:p w14:paraId="0FE9C410" w14:textId="0D53BBAB" w:rsidR="00042E6B" w:rsidRDefault="00E27488" w:rsidP="00E61A94">
      <w:pPr>
        <w:rPr>
          <w:ins w:id="98" w:author="Chris Dillon" w:date="2014-08-28T09:35:00Z"/>
          <w:b/>
          <w:lang w:val="en-GB"/>
        </w:rPr>
      </w:pPr>
      <w:r w:rsidRPr="00E262A7">
        <w:rPr>
          <w:b/>
          <w:lang w:val="en-GB"/>
        </w:rPr>
        <w:t xml:space="preserve">#2 The WG recommends that any future gTLD directory service </w:t>
      </w:r>
      <w:r w:rsidR="003B7EFA">
        <w:rPr>
          <w:b/>
          <w:lang w:val="en-GB"/>
        </w:rPr>
        <w:t>should be</w:t>
      </w:r>
      <w:r w:rsidRPr="00E262A7">
        <w:rPr>
          <w:b/>
          <w:lang w:val="en-GB"/>
        </w:rPr>
        <w:t xml:space="preserve"> capable of </w:t>
      </w:r>
      <w:r w:rsidR="00251617">
        <w:rPr>
          <w:b/>
          <w:lang w:val="en-GB"/>
        </w:rPr>
        <w:t>storing</w:t>
      </w:r>
      <w:r w:rsidRPr="00E262A7">
        <w:rPr>
          <w:b/>
          <w:lang w:val="en-GB"/>
        </w:rPr>
        <w:t xml:space="preserve"> non-Roman script data </w:t>
      </w:r>
      <w:r w:rsidR="00F80C5F">
        <w:rPr>
          <w:b/>
          <w:lang w:val="en-GB"/>
        </w:rPr>
        <w:t xml:space="preserve">and a transformed version </w:t>
      </w:r>
      <w:r w:rsidRPr="00E262A7">
        <w:rPr>
          <w:b/>
          <w:lang w:val="en-GB"/>
        </w:rPr>
        <w:t xml:space="preserve">in Roman script to accommodate the possibility </w:t>
      </w:r>
      <w:r w:rsidR="006B0A5C">
        <w:rPr>
          <w:b/>
          <w:lang w:val="en-GB"/>
        </w:rPr>
        <w:t>o</w:t>
      </w:r>
      <w:r w:rsidRPr="00E262A7">
        <w:rPr>
          <w:b/>
          <w:lang w:val="en-GB"/>
        </w:rPr>
        <w:t>f</w:t>
      </w:r>
      <w:r w:rsidR="006B0A5C">
        <w:rPr>
          <w:b/>
          <w:lang w:val="en-GB"/>
        </w:rPr>
        <w:t xml:space="preserve"> a</w:t>
      </w:r>
      <w:r w:rsidRPr="00E262A7">
        <w:rPr>
          <w:b/>
          <w:lang w:val="en-GB"/>
        </w:rPr>
        <w:t xml:space="preserve"> ‘best practice’ transformation service.</w:t>
      </w:r>
    </w:p>
    <w:p w14:paraId="493B3936" w14:textId="77777777" w:rsidR="004D0750" w:rsidRPr="00E262A7" w:rsidRDefault="004D0750" w:rsidP="00E61A94">
      <w:pPr>
        <w:rPr>
          <w:b/>
          <w:lang w:val="en-GB"/>
        </w:rPr>
      </w:pPr>
    </w:p>
    <w:p w14:paraId="26C824F6" w14:textId="7B8C626E" w:rsidR="00900090" w:rsidRDefault="00E27488" w:rsidP="00E12DD8">
      <w:pPr>
        <w:rPr>
          <w:b/>
          <w:lang w:val="en-GB"/>
        </w:rPr>
      </w:pPr>
      <w:r w:rsidRPr="00E262A7">
        <w:rPr>
          <w:b/>
          <w:lang w:val="en-GB"/>
        </w:rPr>
        <w:lastRenderedPageBreak/>
        <w:t>#3</w:t>
      </w:r>
      <w:r w:rsidR="00D26A40" w:rsidRPr="00E262A7">
        <w:rPr>
          <w:b/>
          <w:lang w:val="en-GB"/>
        </w:rPr>
        <w:t xml:space="preserve"> </w:t>
      </w:r>
      <w:r w:rsidR="004E0630">
        <w:rPr>
          <w:b/>
          <w:lang w:val="en-GB"/>
        </w:rPr>
        <w:t>The WG recommends that as part of the</w:t>
      </w:r>
      <w:r w:rsidR="00E42CB8" w:rsidRPr="00E262A7">
        <w:rPr>
          <w:b/>
          <w:lang w:val="en-GB"/>
        </w:rPr>
        <w:t xml:space="preserve"> PDP</w:t>
      </w:r>
      <w:r w:rsidR="004E0630">
        <w:rPr>
          <w:b/>
          <w:lang w:val="en-GB"/>
        </w:rPr>
        <w:t xml:space="preserve"> on the purpose of gTLD Registration Data</w:t>
      </w:r>
      <w:r w:rsidR="00E42CB8" w:rsidRPr="00E262A7">
        <w:rPr>
          <w:b/>
          <w:lang w:val="en-GB"/>
        </w:rPr>
        <w:t xml:space="preserve">, </w:t>
      </w:r>
      <w:r w:rsidR="00D26A40" w:rsidRPr="00E262A7">
        <w:rPr>
          <w:b/>
          <w:lang w:val="en-GB"/>
        </w:rPr>
        <w:t>the need to add IRD capability</w:t>
      </w:r>
      <w:r w:rsidR="00F80C5F">
        <w:rPr>
          <w:b/>
          <w:lang w:val="en-GB"/>
        </w:rPr>
        <w:t xml:space="preserve"> (see #2)</w:t>
      </w:r>
      <w:r w:rsidR="00D26A40" w:rsidRPr="00E262A7">
        <w:rPr>
          <w:b/>
          <w:lang w:val="en-GB"/>
        </w:rPr>
        <w:t xml:space="preserve"> to any new</w:t>
      </w:r>
      <w:r w:rsidR="00E42CB8" w:rsidRPr="00E262A7">
        <w:rPr>
          <w:b/>
          <w:lang w:val="en-GB"/>
        </w:rPr>
        <w:t xml:space="preserve"> gTLD Directory Service</w:t>
      </w:r>
      <w:r w:rsidR="004E0630">
        <w:rPr>
          <w:b/>
          <w:lang w:val="en-GB"/>
        </w:rPr>
        <w:t xml:space="preserve"> is addressed</w:t>
      </w:r>
      <w:r w:rsidR="006B4236" w:rsidRPr="00E262A7">
        <w:rPr>
          <w:b/>
          <w:lang w:val="en-GB"/>
        </w:rPr>
        <w:t xml:space="preserve">. Crucially this should include </w:t>
      </w:r>
      <w:r w:rsidR="00F65BB1" w:rsidRPr="00E262A7">
        <w:rPr>
          <w:b/>
          <w:lang w:val="en-GB"/>
        </w:rPr>
        <w:t xml:space="preserve">tag fields to indicate the languages </w:t>
      </w:r>
      <w:r w:rsidR="006B4236" w:rsidRPr="00E262A7">
        <w:rPr>
          <w:b/>
          <w:lang w:val="en-GB"/>
        </w:rPr>
        <w:t xml:space="preserve">used in </w:t>
      </w:r>
      <w:r w:rsidR="00016DB9">
        <w:rPr>
          <w:b/>
          <w:lang w:val="en-GB"/>
        </w:rPr>
        <w:t>the</w:t>
      </w:r>
      <w:r w:rsidR="00F65BB1" w:rsidRPr="00E262A7">
        <w:rPr>
          <w:b/>
          <w:lang w:val="en-GB"/>
        </w:rPr>
        <w:t xml:space="preserve"> address</w:t>
      </w:r>
      <w:del w:id="99" w:author="Chris Dillon" w:date="2014-08-27T08:01:00Z">
        <w:r w:rsidR="00F65BB1" w:rsidRPr="00E262A7" w:rsidDel="00E12DD8">
          <w:rPr>
            <w:b/>
            <w:lang w:val="en-GB"/>
          </w:rPr>
          <w:delText>es</w:delText>
        </w:r>
      </w:del>
      <w:r w:rsidR="00F65BB1" w:rsidRPr="00E262A7">
        <w:rPr>
          <w:b/>
          <w:lang w:val="en-GB"/>
        </w:rPr>
        <w:t xml:space="preserve"> </w:t>
      </w:r>
      <w:del w:id="100" w:author="Chris Dillon" w:date="2014-09-05T10:14:00Z">
        <w:r w:rsidR="00F65BB1" w:rsidRPr="00E262A7" w:rsidDel="008F480A">
          <w:rPr>
            <w:b/>
            <w:lang w:val="en-GB"/>
          </w:rPr>
          <w:delText xml:space="preserve">and date </w:delText>
        </w:r>
      </w:del>
      <w:r w:rsidR="00F65BB1" w:rsidRPr="00E262A7">
        <w:rPr>
          <w:b/>
          <w:lang w:val="en-GB"/>
        </w:rPr>
        <w:t>fields.</w:t>
      </w:r>
    </w:p>
    <w:p w14:paraId="3626F216" w14:textId="5578FF2D" w:rsidR="00016DB9" w:rsidDel="00313227" w:rsidRDefault="00016DB9" w:rsidP="006B4236">
      <w:pPr>
        <w:rPr>
          <w:del w:id="101" w:author="Chris Dillon" w:date="2014-08-29T10:02:00Z"/>
          <w:b/>
          <w:lang w:val="en-GB"/>
        </w:rPr>
      </w:pPr>
    </w:p>
    <w:p w14:paraId="60F2DA0F" w14:textId="3702062A" w:rsidR="00786FF6" w:rsidRPr="00786FF6" w:rsidRDefault="00786FF6" w:rsidP="00313227">
      <w:pPr>
        <w:rPr>
          <w:b/>
        </w:rPr>
      </w:pPr>
      <w:r>
        <w:rPr>
          <w:b/>
          <w:lang w:val="en-GB"/>
        </w:rPr>
        <w:t xml:space="preserve">#4 </w:t>
      </w:r>
      <w:r w:rsidRPr="00786FF6">
        <w:rPr>
          <w:b/>
        </w:rPr>
        <w:t>The WG recommends that registrants provide their contact</w:t>
      </w:r>
      <w:r w:rsidRPr="009B3823">
        <w:rPr>
          <w:b/>
        </w:rPr>
        <w:t xml:space="preserve"> </w:t>
      </w:r>
      <w:ins w:id="102" w:author="Chris Dillon" w:date="2014-09-05T10:24:00Z">
        <w:r w:rsidR="00861A48" w:rsidRPr="00861A48">
          <w:rPr>
            <w:b/>
            <w:rPrChange w:id="103" w:author="Chris Dillon" w:date="2014-09-05T10:24:00Z">
              <w:rPr/>
            </w:rPrChange>
          </w:rPr>
          <w:t>information in a language or script appropriate for the region in which that address is located</w:t>
        </w:r>
      </w:ins>
      <w:del w:id="104" w:author="Chris Dillon" w:date="2014-09-05T10:24:00Z">
        <w:r w:rsidRPr="009B3823" w:rsidDel="00861A48">
          <w:rPr>
            <w:b/>
          </w:rPr>
          <w:delText xml:space="preserve">information in the language/script </w:delText>
        </w:r>
      </w:del>
      <w:del w:id="105" w:author="Chris Dillon" w:date="2014-08-29T10:02:00Z">
        <w:r w:rsidRPr="009B3823" w:rsidDel="00313227">
          <w:rPr>
            <w:b/>
          </w:rPr>
          <w:delText>that their registrar operates in</w:delText>
        </w:r>
      </w:del>
      <w:r w:rsidRPr="009B3823">
        <w:rPr>
          <w:b/>
        </w:rPr>
        <w:t xml:space="preserve">. </w:t>
      </w:r>
      <w:r w:rsidRPr="00786FF6">
        <w:rPr>
          <w:b/>
        </w:rPr>
        <w:t xml:space="preserve">The WG believes that this will provide data that </w:t>
      </w:r>
      <w:ins w:id="106" w:author="Chris Dillon" w:date="2014-08-29T12:50:00Z">
        <w:r w:rsidR="00892B6D">
          <w:rPr>
            <w:b/>
          </w:rPr>
          <w:t>are</w:t>
        </w:r>
      </w:ins>
      <w:del w:id="107" w:author="Chris Dillon" w:date="2014-08-29T12:50:00Z">
        <w:r w:rsidRPr="00786FF6" w:rsidDel="00892B6D">
          <w:rPr>
            <w:b/>
          </w:rPr>
          <w:delText>is</w:delText>
        </w:r>
      </w:del>
      <w:r w:rsidRPr="00786FF6">
        <w:rPr>
          <w:b/>
        </w:rPr>
        <w:t xml:space="preserve"> as accurate </w:t>
      </w:r>
      <w:del w:id="108" w:author="Chris Dillon" w:date="2014-08-27T08:01:00Z">
        <w:r w:rsidRPr="00786FF6" w:rsidDel="00E12DD8">
          <w:rPr>
            <w:b/>
          </w:rPr>
          <w:delText xml:space="preserve">and reliable </w:delText>
        </w:r>
      </w:del>
      <w:r w:rsidRPr="00786FF6">
        <w:rPr>
          <w:b/>
        </w:rPr>
        <w:t xml:space="preserve">as possible. The WG notes that this recommendation does not prevent registrars/registries from providing </w:t>
      </w:r>
      <w:del w:id="109" w:author="Chris Dillon" w:date="2014-08-28T09:40:00Z">
        <w:r w:rsidRPr="00786FF6" w:rsidDel="007F2D82">
          <w:rPr>
            <w:b/>
          </w:rPr>
          <w:delText xml:space="preserve">voluntary </w:delText>
        </w:r>
      </w:del>
      <w:r w:rsidRPr="00786FF6">
        <w:rPr>
          <w:b/>
        </w:rPr>
        <w:t>best practice transformation.</w:t>
      </w:r>
    </w:p>
    <w:p w14:paraId="51BBDFFA" w14:textId="77777777" w:rsidR="00786FF6" w:rsidRPr="00E262A7" w:rsidRDefault="00786FF6" w:rsidP="006B4236">
      <w:pPr>
        <w:rPr>
          <w:b/>
          <w:lang w:val="en-GB"/>
        </w:rPr>
      </w:pPr>
    </w:p>
    <w:p w14:paraId="4CDA02EA" w14:textId="2229BFF7" w:rsidR="00A42C8B" w:rsidRDefault="00900090" w:rsidP="004D5FBE">
      <w:pPr>
        <w:rPr>
          <w:b/>
          <w:bCs/>
          <w:lang w:val="en-GB"/>
        </w:rPr>
      </w:pPr>
      <w:r w:rsidRPr="004D5FBE">
        <w:rPr>
          <w:b/>
          <w:bCs/>
          <w:lang w:val="en-GB"/>
        </w:rPr>
        <w:t xml:space="preserve">C2. Who should decide who should bear the burden </w:t>
      </w:r>
      <w:r w:rsidR="00016DB9">
        <w:rPr>
          <w:b/>
          <w:bCs/>
          <w:lang w:val="en-GB"/>
        </w:rPr>
        <w:t xml:space="preserve">of </w:t>
      </w:r>
      <w:r w:rsidRPr="004D5FBE">
        <w:rPr>
          <w:b/>
          <w:bCs/>
          <w:lang w:val="en-GB"/>
        </w:rPr>
        <w:t>translating contact information to a single common language or transliterating contact information</w:t>
      </w:r>
      <w:r w:rsidR="004D5FBE" w:rsidRPr="004D5FBE">
        <w:rPr>
          <w:b/>
          <w:bCs/>
          <w:lang w:val="en-GB"/>
        </w:rPr>
        <w:t xml:space="preserve"> to a single common script?</w:t>
      </w:r>
    </w:p>
    <w:p w14:paraId="62AEA0CD" w14:textId="77777777" w:rsidR="00A42C8B" w:rsidRDefault="00A42C8B" w:rsidP="004D5FBE">
      <w:pPr>
        <w:rPr>
          <w:b/>
          <w:bCs/>
          <w:lang w:val="en-GB"/>
        </w:rPr>
      </w:pPr>
    </w:p>
    <w:p w14:paraId="605BB17C" w14:textId="77777777" w:rsidR="00A42C8B" w:rsidRDefault="00A42C8B" w:rsidP="00E262A7">
      <w:pPr>
        <w:pStyle w:val="Heading3"/>
        <w:rPr>
          <w:lang w:val="en-GB"/>
        </w:rPr>
      </w:pPr>
      <w:r>
        <w:rPr>
          <w:lang w:val="en-GB"/>
        </w:rPr>
        <w:t>Observations</w:t>
      </w:r>
    </w:p>
    <w:p w14:paraId="0D2210E4" w14:textId="2181B3AF" w:rsidR="00900090" w:rsidRPr="00E262A7" w:rsidRDefault="00A42C8B" w:rsidP="004D5FBE">
      <w:pPr>
        <w:rPr>
          <w:bCs/>
          <w:lang w:val="en-GB"/>
        </w:rPr>
      </w:pPr>
      <w:r>
        <w:rPr>
          <w:bCs/>
          <w:lang w:val="en-GB"/>
        </w:rPr>
        <w:t>The WG notes that t</w:t>
      </w:r>
      <w:r w:rsidR="00900090" w:rsidRPr="00E262A7">
        <w:rPr>
          <w:bCs/>
          <w:lang w:val="en-GB"/>
        </w:rPr>
        <w:t xml:space="preserve">his question relates to the concern expressed by the </w:t>
      </w:r>
      <w:r w:rsidR="00900090" w:rsidRPr="00016DB9">
        <w:rPr>
          <w:bCs/>
          <w:i/>
          <w:iCs/>
          <w:lang w:val="en-GB"/>
        </w:rPr>
        <w:t>Internationalized Registration Data Working Group</w:t>
      </w:r>
      <w:r w:rsidR="00900090" w:rsidRPr="00E262A7">
        <w:rPr>
          <w:bCs/>
          <w:lang w:val="en-GB"/>
        </w:rPr>
        <w:t xml:space="preserve"> (IRD-WG) in its report that there are costs associated with providing translation and transliteration of contact information. For example, if a </w:t>
      </w:r>
      <w:r w:rsidR="00016DB9">
        <w:rPr>
          <w:bCs/>
          <w:lang w:val="en-GB"/>
        </w:rPr>
        <w:t>policy development process</w:t>
      </w:r>
      <w:r w:rsidR="00900090" w:rsidRPr="00E262A7">
        <w:rPr>
          <w:bCs/>
          <w:lang w:val="en-GB"/>
        </w:rPr>
        <w:t xml:space="preserve"> determined that the registrar must trans</w:t>
      </w:r>
      <w:ins w:id="110" w:author="Chris Dillon" w:date="2014-08-29T10:03:00Z">
        <w:r w:rsidR="00313227">
          <w:rPr>
            <w:bCs/>
            <w:lang w:val="en-GB"/>
          </w:rPr>
          <w:t>form</w:t>
        </w:r>
      </w:ins>
      <w:del w:id="111" w:author="Chris Dillon" w:date="2014-08-29T10:03:00Z">
        <w:r w:rsidR="00900090" w:rsidRPr="00E262A7" w:rsidDel="00313227">
          <w:rPr>
            <w:bCs/>
            <w:lang w:val="en-GB"/>
          </w:rPr>
          <w:delText>late or transliterate</w:delText>
        </w:r>
      </w:del>
      <w:r w:rsidR="00900090" w:rsidRPr="00E262A7">
        <w:rPr>
          <w:bCs/>
          <w:lang w:val="en-GB"/>
        </w:rPr>
        <w:t xml:space="preserve"> contact information, this policy would place a cost burden on the registrar.</w:t>
      </w:r>
    </w:p>
    <w:p w14:paraId="6EEEC4EE" w14:textId="223474DD" w:rsidR="00A42C8B" w:rsidDel="007F2D82" w:rsidRDefault="00A42C8B" w:rsidP="003920F3">
      <w:pPr>
        <w:rPr>
          <w:del w:id="112" w:author="Chris Dillon" w:date="2014-08-28T09:42:00Z"/>
          <w:lang w:val="en-GB"/>
        </w:rPr>
      </w:pPr>
    </w:p>
    <w:p w14:paraId="5905D0F3" w14:textId="604B78A1" w:rsidR="00900090" w:rsidRPr="00900090" w:rsidRDefault="004E0630" w:rsidP="00313227">
      <w:pPr>
        <w:rPr>
          <w:lang w:val="en-GB"/>
        </w:rPr>
      </w:pPr>
      <w:r>
        <w:rPr>
          <w:lang w:val="en-GB"/>
        </w:rPr>
        <w:t>However, as the WG has concluded that it would not be desirable to require trans</w:t>
      </w:r>
      <w:ins w:id="113" w:author="Chris Dillon" w:date="2014-08-29T10:03:00Z">
        <w:r w:rsidR="00313227">
          <w:rPr>
            <w:lang w:val="en-GB"/>
          </w:rPr>
          <w:t>formation</w:t>
        </w:r>
      </w:ins>
      <w:ins w:id="114" w:author="Chris Dillon" w:date="2014-09-05T10:15:00Z">
        <w:r w:rsidR="00CF049E">
          <w:rPr>
            <w:lang w:val="en-GB"/>
          </w:rPr>
          <w:t xml:space="preserve"> </w:t>
        </w:r>
      </w:ins>
      <w:del w:id="115" w:author="Chris Dillon" w:date="2014-08-29T10:03:00Z">
        <w:r w:rsidDel="00313227">
          <w:rPr>
            <w:lang w:val="en-GB"/>
          </w:rPr>
          <w:delText xml:space="preserve">lation and transliteration </w:delText>
        </w:r>
      </w:del>
      <w:r>
        <w:rPr>
          <w:lang w:val="en-GB"/>
        </w:rPr>
        <w:t>of contact information, t</w:t>
      </w:r>
      <w:r w:rsidRPr="00900090">
        <w:rPr>
          <w:lang w:val="en-GB"/>
        </w:rPr>
        <w:t xml:space="preserve">here </w:t>
      </w:r>
      <w:r w:rsidR="00900090" w:rsidRPr="00900090">
        <w:rPr>
          <w:lang w:val="en-GB"/>
        </w:rPr>
        <w:t>is no need to make a general decision</w:t>
      </w:r>
      <w:r w:rsidR="00EE05C1">
        <w:rPr>
          <w:lang w:val="en-GB"/>
        </w:rPr>
        <w:t xml:space="preserve"> on</w:t>
      </w:r>
      <w:r w:rsidR="00900090" w:rsidRPr="00900090">
        <w:rPr>
          <w:lang w:val="en-GB"/>
        </w:rPr>
        <w:t xml:space="preserve"> </w:t>
      </w:r>
      <w:r w:rsidR="003920F3">
        <w:rPr>
          <w:lang w:val="en-GB"/>
        </w:rPr>
        <w:t>the distribution of the financial burden</w:t>
      </w:r>
      <w:r w:rsidR="00900090" w:rsidRPr="00900090">
        <w:rPr>
          <w:lang w:val="en-GB"/>
        </w:rPr>
        <w:t xml:space="preserve">. Stakeholders </w:t>
      </w:r>
      <w:r w:rsidR="00B65B25">
        <w:rPr>
          <w:lang w:val="en-GB"/>
        </w:rPr>
        <w:t xml:space="preserve">who </w:t>
      </w:r>
      <w:r w:rsidR="00900090" w:rsidRPr="00900090">
        <w:rPr>
          <w:lang w:val="en-GB"/>
        </w:rPr>
        <w:t xml:space="preserve">decide to transform </w:t>
      </w:r>
      <w:r w:rsidR="00EE05C1">
        <w:rPr>
          <w:lang w:val="en-GB"/>
        </w:rPr>
        <w:t>contact information</w:t>
      </w:r>
      <w:r w:rsidR="00B65B25">
        <w:rPr>
          <w:lang w:val="en-GB"/>
        </w:rPr>
        <w:t>, will have to bear the costs themselves.</w:t>
      </w:r>
    </w:p>
    <w:p w14:paraId="4F2DE918" w14:textId="77777777" w:rsidR="00900090" w:rsidRDefault="00900090" w:rsidP="00900090">
      <w:pPr>
        <w:rPr>
          <w:lang w:val="en-GB"/>
        </w:rPr>
      </w:pPr>
    </w:p>
    <w:p w14:paraId="2F54305C" w14:textId="77777777" w:rsidR="00A42C8B" w:rsidRDefault="00A42C8B" w:rsidP="00E262A7">
      <w:pPr>
        <w:pStyle w:val="Heading3"/>
        <w:rPr>
          <w:lang w:val="en-GB"/>
        </w:rPr>
      </w:pPr>
      <w:r>
        <w:rPr>
          <w:lang w:val="en-GB"/>
        </w:rPr>
        <w:t>Recommendations:</w:t>
      </w:r>
    </w:p>
    <w:p w14:paraId="07FB88F7" w14:textId="554324A3" w:rsidR="00A42C8B" w:rsidRPr="00E262A7" w:rsidRDefault="00A42C8B" w:rsidP="00786FF6">
      <w:pPr>
        <w:rPr>
          <w:b/>
          <w:lang w:val="en-GB"/>
        </w:rPr>
      </w:pPr>
      <w:r w:rsidRPr="00E262A7">
        <w:rPr>
          <w:b/>
          <w:lang w:val="en-GB"/>
        </w:rPr>
        <w:t>#</w:t>
      </w:r>
      <w:r w:rsidR="00786FF6">
        <w:rPr>
          <w:b/>
          <w:lang w:val="en-GB"/>
        </w:rPr>
        <w:t>5</w:t>
      </w:r>
      <w:r w:rsidRPr="00E262A7">
        <w:rPr>
          <w:b/>
          <w:lang w:val="en-GB"/>
        </w:rPr>
        <w:t xml:space="preserve"> </w:t>
      </w:r>
      <w:r w:rsidR="007C3612" w:rsidRPr="00E262A7">
        <w:rPr>
          <w:b/>
          <w:lang w:val="en-GB"/>
        </w:rPr>
        <w:t>The WG recommends that there is no need to determine who bears the costs as no mandatory transformation is recommended (see #1 above)</w:t>
      </w:r>
      <w:r w:rsidR="00B06A87">
        <w:rPr>
          <w:b/>
          <w:lang w:val="en-GB"/>
        </w:rPr>
        <w:t>.</w:t>
      </w:r>
    </w:p>
    <w:p w14:paraId="57C21C82" w14:textId="77777777" w:rsidR="00A42C8B" w:rsidRPr="00900090" w:rsidRDefault="00A42C8B" w:rsidP="00900090">
      <w:pPr>
        <w:rPr>
          <w:lang w:val="en-GB"/>
        </w:rPr>
      </w:pPr>
    </w:p>
    <w:p w14:paraId="4CCC8A95" w14:textId="14069E2D" w:rsidR="00900090" w:rsidRPr="00900090" w:rsidRDefault="00900090">
      <w:pPr>
        <w:pStyle w:val="Heading2"/>
        <w:rPr>
          <w:lang w:val="en-GB"/>
        </w:rPr>
      </w:pPr>
      <w:r w:rsidRPr="00900090">
        <w:rPr>
          <w:lang w:val="en-GB"/>
        </w:rPr>
        <w:t xml:space="preserve">Other </w:t>
      </w:r>
      <w:del w:id="116" w:author="Chris Dillon" w:date="2014-08-28T10:00:00Z">
        <w:r w:rsidRPr="00900090" w:rsidDel="00376E9D">
          <w:rPr>
            <w:lang w:val="en-GB"/>
          </w:rPr>
          <w:delText>questions</w:delText>
        </w:r>
      </w:del>
      <w:del w:id="117" w:author="Chris Dillon" w:date="2014-08-28T13:23:00Z">
        <w:r w:rsidRPr="00900090" w:rsidDel="00292AA4">
          <w:rPr>
            <w:lang w:val="en-GB"/>
          </w:rPr>
          <w:delText xml:space="preserve"> </w:delText>
        </w:r>
      </w:del>
      <w:ins w:id="118" w:author="Chris Dillon" w:date="2014-08-28T10:00:00Z">
        <w:r w:rsidR="00376E9D">
          <w:rPr>
            <w:lang w:val="en-GB"/>
          </w:rPr>
          <w:t xml:space="preserve">issues raised </w:t>
        </w:r>
      </w:ins>
      <w:r w:rsidRPr="00900090">
        <w:rPr>
          <w:lang w:val="en-GB"/>
        </w:rPr>
        <w:t>in the charter:</w:t>
      </w:r>
    </w:p>
    <w:p w14:paraId="5DED4A6C" w14:textId="593407B5" w:rsidR="00900090" w:rsidRPr="00263853" w:rsidRDefault="00900090" w:rsidP="009677B8">
      <w:pPr>
        <w:rPr>
          <w:b/>
          <w:bCs/>
          <w:lang w:val="en-GB"/>
        </w:rPr>
      </w:pPr>
      <w:commentRangeStart w:id="119"/>
      <w:r w:rsidRPr="00263853">
        <w:rPr>
          <w:b/>
          <w:bCs/>
          <w:lang w:val="en-GB"/>
        </w:rPr>
        <w:t>C3</w:t>
      </w:r>
      <w:commentRangeEnd w:id="119"/>
      <w:r w:rsidR="000442D9">
        <w:rPr>
          <w:rStyle w:val="CommentReference"/>
        </w:rPr>
        <w:commentReference w:id="119"/>
      </w:r>
      <w:r w:rsidRPr="00263853">
        <w:rPr>
          <w:b/>
          <w:bCs/>
          <w:lang w:val="en-GB"/>
        </w:rPr>
        <w:t xml:space="preserve">. </w:t>
      </w:r>
      <w:del w:id="120" w:author="Chris Dillon" w:date="2014-08-28T09:55:00Z">
        <w:r w:rsidRPr="00263853" w:rsidDel="009677B8">
          <w:rPr>
            <w:b/>
            <w:bCs/>
            <w:lang w:val="en-GB"/>
          </w:rPr>
          <w:delText>What exactly the benefits to the community are of translating and/or transliterating contact data, especially in light of the costs that may be connected to translation and or transliteration?</w:delText>
        </w:r>
      </w:del>
      <w:ins w:id="121" w:author="Chris Dillon" w:date="2014-08-28T09:55:00Z">
        <w:r w:rsidR="009677B8">
          <w:rPr>
            <w:b/>
            <w:bCs/>
            <w:lang w:val="en-GB"/>
          </w:rPr>
          <w:t xml:space="preserve">Transformation – benefits vs </w:t>
        </w:r>
      </w:ins>
      <w:ins w:id="122" w:author="Chris Dillon" w:date="2014-08-28T09:56:00Z">
        <w:r w:rsidR="009677B8">
          <w:rPr>
            <w:b/>
            <w:bCs/>
            <w:lang w:val="en-GB"/>
          </w:rPr>
          <w:t>costs</w:t>
        </w:r>
      </w:ins>
    </w:p>
    <w:p w14:paraId="734CF855" w14:textId="77777777" w:rsidR="00981E9A" w:rsidRPr="006D275C" w:rsidRDefault="00900090">
      <w:pPr>
        <w:pStyle w:val="ListParagraph"/>
        <w:numPr>
          <w:ilvl w:val="0"/>
          <w:numId w:val="13"/>
        </w:numPr>
        <w:rPr>
          <w:lang w:val="en-GB"/>
        </w:rPr>
        <w:pPrChange w:id="123" w:author="Chris Dillon" w:date="2014-08-27T10:21:00Z">
          <w:pPr>
            <w:pStyle w:val="ListParagraph"/>
            <w:numPr>
              <w:numId w:val="2"/>
            </w:numPr>
            <w:ind w:hanging="360"/>
          </w:pPr>
        </w:pPrChange>
      </w:pPr>
      <w:r w:rsidRPr="006D275C">
        <w:rPr>
          <w:lang w:val="en-GB"/>
        </w:rPr>
        <w:t xml:space="preserve">Transformation would to some extent facilitate communication among </w:t>
      </w:r>
      <w:r w:rsidR="001E662E" w:rsidRPr="006D275C">
        <w:rPr>
          <w:lang w:val="en-GB"/>
        </w:rPr>
        <w:t xml:space="preserve">stakeholders </w:t>
      </w:r>
      <w:r w:rsidRPr="006D275C">
        <w:rPr>
          <w:lang w:val="en-GB"/>
        </w:rPr>
        <w:t>not shar</w:t>
      </w:r>
      <w:r w:rsidR="00C840E6" w:rsidRPr="006D275C">
        <w:rPr>
          <w:lang w:val="en-GB"/>
        </w:rPr>
        <w:t>ing the same language.</w:t>
      </w:r>
      <w:r w:rsidR="001B7248" w:rsidRPr="006D275C">
        <w:rPr>
          <w:lang w:val="en-GB"/>
        </w:rPr>
        <w:t xml:space="preserve"> </w:t>
      </w:r>
      <w:r w:rsidR="00C840E6" w:rsidRPr="006D275C">
        <w:rPr>
          <w:lang w:val="en-GB"/>
        </w:rPr>
        <w:t>Good comm</w:t>
      </w:r>
      <w:r w:rsidRPr="006D275C">
        <w:rPr>
          <w:lang w:val="en-GB"/>
        </w:rPr>
        <w:t>unication inspires confidence in the Internet</w:t>
      </w:r>
      <w:r w:rsidR="00C840E6" w:rsidRPr="006D275C">
        <w:rPr>
          <w:lang w:val="en-GB"/>
        </w:rPr>
        <w:t xml:space="preserve"> and makes</w:t>
      </w:r>
      <w:r w:rsidRPr="006D275C">
        <w:rPr>
          <w:lang w:val="en-GB"/>
        </w:rPr>
        <w:t xml:space="preserve"> bad practices more difficult.</w:t>
      </w:r>
    </w:p>
    <w:p w14:paraId="6ADFD2AE" w14:textId="5928B868" w:rsidR="002B2615" w:rsidRPr="006D275C" w:rsidRDefault="002B2615">
      <w:pPr>
        <w:pStyle w:val="ListParagraph"/>
        <w:numPr>
          <w:ilvl w:val="0"/>
          <w:numId w:val="13"/>
        </w:numPr>
        <w:rPr>
          <w:lang w:val="en-GB"/>
        </w:rPr>
        <w:pPrChange w:id="124" w:author="Chris Dillon" w:date="2014-08-27T10:21:00Z">
          <w:pPr>
            <w:pStyle w:val="ListParagraph"/>
            <w:numPr>
              <w:numId w:val="2"/>
            </w:numPr>
            <w:ind w:hanging="360"/>
          </w:pPr>
        </w:pPrChange>
      </w:pPr>
      <w:r w:rsidRPr="006D275C">
        <w:rPr>
          <w:lang w:val="en-GB"/>
        </w:rPr>
        <w:t>English is currently the de facto language for intercultural communication and business transactions.</w:t>
      </w:r>
      <w:r w:rsidR="001B7248" w:rsidRPr="006D275C">
        <w:rPr>
          <w:lang w:val="en-GB"/>
        </w:rPr>
        <w:t xml:space="preserve"> It is the language likely to benefit the greatest number. Moreover, </w:t>
      </w:r>
      <w:r w:rsidR="00786FF6" w:rsidRPr="006D275C">
        <w:rPr>
          <w:lang w:val="en-GB"/>
        </w:rPr>
        <w:t xml:space="preserve">if these recommendations are followed, </w:t>
      </w:r>
      <w:r w:rsidR="001B7248" w:rsidRPr="006D275C">
        <w:rPr>
          <w:lang w:val="en-GB"/>
        </w:rPr>
        <w:t>the transformed data are in the Roman alphabet, making them to some extent accessible by speakers of other lingua francas such as French and Spanish.</w:t>
      </w:r>
    </w:p>
    <w:p w14:paraId="27A25C84" w14:textId="77777777" w:rsidR="00861EFB" w:rsidRPr="006D275C" w:rsidRDefault="001B7248">
      <w:pPr>
        <w:pStyle w:val="ListParagraph"/>
        <w:numPr>
          <w:ilvl w:val="0"/>
          <w:numId w:val="13"/>
        </w:numPr>
        <w:rPr>
          <w:lang w:val="en-GB"/>
        </w:rPr>
        <w:pPrChange w:id="125" w:author="Chris Dillon" w:date="2014-08-27T10:21:00Z">
          <w:pPr>
            <w:pStyle w:val="ListParagraph"/>
            <w:numPr>
              <w:numId w:val="2"/>
            </w:numPr>
            <w:ind w:hanging="360"/>
          </w:pPr>
        </w:pPrChange>
      </w:pPr>
      <w:r w:rsidRPr="006D275C">
        <w:rPr>
          <w:lang w:val="en-GB"/>
        </w:rPr>
        <w:t>S</w:t>
      </w:r>
      <w:r w:rsidR="00861EFB" w:rsidRPr="006D275C">
        <w:rPr>
          <w:lang w:val="en-GB"/>
        </w:rPr>
        <w:t>earch</w:t>
      </w:r>
      <w:r w:rsidRPr="006D275C">
        <w:rPr>
          <w:lang w:val="en-GB"/>
        </w:rPr>
        <w:t>ing</w:t>
      </w:r>
      <w:r w:rsidR="00861EFB" w:rsidRPr="006D275C">
        <w:rPr>
          <w:lang w:val="en-GB"/>
        </w:rPr>
        <w:t xml:space="preserve"> contact inform</w:t>
      </w:r>
      <w:r w:rsidRPr="006D275C">
        <w:rPr>
          <w:lang w:val="en-GB"/>
        </w:rPr>
        <w:t>ation is easier in one language</w:t>
      </w:r>
      <w:r w:rsidR="00861EFB" w:rsidRPr="006D275C">
        <w:rPr>
          <w:lang w:val="en-GB"/>
        </w:rPr>
        <w:t>.</w:t>
      </w:r>
    </w:p>
    <w:p w14:paraId="1AC3FECF" w14:textId="0EFCAA25" w:rsidR="00472F4B" w:rsidDel="000F64DC" w:rsidRDefault="00472F4B">
      <w:pPr>
        <w:spacing w:after="160" w:line="259" w:lineRule="auto"/>
        <w:rPr>
          <w:del w:id="126" w:author="Chris Dillon" w:date="2014-09-05T10:40:00Z"/>
          <w:lang w:val="en-GB"/>
        </w:rPr>
      </w:pPr>
    </w:p>
    <w:p w14:paraId="32648621" w14:textId="77777777" w:rsidR="00981E9A" w:rsidRDefault="00900090" w:rsidP="00E262A7">
      <w:pPr>
        <w:spacing w:after="160" w:line="259" w:lineRule="auto"/>
        <w:rPr>
          <w:lang w:val="en-GB"/>
        </w:rPr>
      </w:pPr>
      <w:r w:rsidRPr="00900090">
        <w:rPr>
          <w:lang w:val="en-GB"/>
        </w:rPr>
        <w:t>However,</w:t>
      </w:r>
    </w:p>
    <w:p w14:paraId="557A7016" w14:textId="508DFE96" w:rsidR="00F640F7" w:rsidRPr="006D275C" w:rsidRDefault="00900090">
      <w:pPr>
        <w:pStyle w:val="ListParagraph"/>
        <w:numPr>
          <w:ilvl w:val="0"/>
          <w:numId w:val="13"/>
        </w:numPr>
        <w:rPr>
          <w:lang w:val="en-GB"/>
        </w:rPr>
        <w:pPrChange w:id="127" w:author="Chris Dillon" w:date="2014-08-27T10:21:00Z">
          <w:pPr>
            <w:pStyle w:val="ListParagraph"/>
            <w:numPr>
              <w:numId w:val="4"/>
            </w:numPr>
            <w:ind w:hanging="360"/>
          </w:pPr>
        </w:pPrChange>
      </w:pPr>
      <w:r w:rsidRPr="006D275C">
        <w:rPr>
          <w:lang w:val="en-GB"/>
        </w:rPr>
        <w:t>these benefits are outweighed by the financial burden</w:t>
      </w:r>
      <w:r w:rsidR="00FC0EBB" w:rsidRPr="006D275C">
        <w:rPr>
          <w:lang w:val="en-GB"/>
        </w:rPr>
        <w:t>s</w:t>
      </w:r>
      <w:r w:rsidRPr="006D275C">
        <w:rPr>
          <w:lang w:val="en-GB"/>
        </w:rPr>
        <w:t xml:space="preserve"> that would be imposed</w:t>
      </w:r>
      <w:r w:rsidR="00EE05C1" w:rsidRPr="006D275C">
        <w:rPr>
          <w:lang w:val="en-GB"/>
        </w:rPr>
        <w:t xml:space="preserve"> on stakeholders</w:t>
      </w:r>
      <w:r w:rsidR="00122616" w:rsidRPr="006D275C">
        <w:rPr>
          <w:lang w:val="en-GB"/>
        </w:rPr>
        <w:t>. Such burdens w</w:t>
      </w:r>
      <w:r w:rsidRPr="006D275C">
        <w:rPr>
          <w:lang w:val="en-GB"/>
        </w:rPr>
        <w:t xml:space="preserve">ould </w:t>
      </w:r>
      <w:r w:rsidR="000E555C" w:rsidRPr="006D275C">
        <w:rPr>
          <w:lang w:val="en-GB"/>
        </w:rPr>
        <w:t xml:space="preserve">be substantial enough to </w:t>
      </w:r>
      <w:r w:rsidRPr="006D275C">
        <w:rPr>
          <w:lang w:val="en-GB"/>
        </w:rPr>
        <w:t xml:space="preserve">make the </w:t>
      </w:r>
      <w:r w:rsidR="00EE05C1" w:rsidRPr="006D275C">
        <w:rPr>
          <w:lang w:val="en-GB"/>
        </w:rPr>
        <w:t>expansion</w:t>
      </w:r>
      <w:r w:rsidRPr="006D275C">
        <w:rPr>
          <w:lang w:val="en-GB"/>
        </w:rPr>
        <w:t xml:space="preserve"> of the Internet and </w:t>
      </w:r>
      <w:r w:rsidR="00EE05C1" w:rsidRPr="006D275C">
        <w:rPr>
          <w:lang w:val="en-GB"/>
        </w:rPr>
        <w:t>provision of</w:t>
      </w:r>
      <w:r w:rsidRPr="006D275C">
        <w:rPr>
          <w:lang w:val="en-GB"/>
        </w:rPr>
        <w:t xml:space="preserve"> its benefits considerably more difficult in the developing world.</w:t>
      </w:r>
      <w:r w:rsidR="00CB5C18" w:rsidRPr="006D275C">
        <w:rPr>
          <w:lang w:val="en-GB"/>
        </w:rPr>
        <w:t xml:space="preserve"> This is the main reason for this PDP Working Group’s </w:t>
      </w:r>
      <w:r w:rsidR="00B06A87" w:rsidRPr="006D275C">
        <w:rPr>
          <w:lang w:val="en-GB"/>
        </w:rPr>
        <w:t>recommendat</w:t>
      </w:r>
      <w:r w:rsidR="00CB5C18" w:rsidRPr="006D275C">
        <w:rPr>
          <w:lang w:val="en-GB"/>
        </w:rPr>
        <w:t>ion</w:t>
      </w:r>
      <w:r w:rsidR="00B06A87" w:rsidRPr="006D275C">
        <w:rPr>
          <w:lang w:val="en-GB"/>
        </w:rPr>
        <w:t xml:space="preserve"> #1</w:t>
      </w:r>
      <w:ins w:id="128" w:author="Chris Dillon" w:date="2014-08-28T11:50:00Z">
        <w:r w:rsidR="00E227EE">
          <w:rPr>
            <w:lang w:val="en-GB"/>
          </w:rPr>
          <w:t xml:space="preserve"> *</w:t>
        </w:r>
      </w:ins>
      <w:r w:rsidR="00CB5C18" w:rsidRPr="006D275C">
        <w:rPr>
          <w:lang w:val="en-GB"/>
        </w:rPr>
        <w:t>.</w:t>
      </w:r>
    </w:p>
    <w:p w14:paraId="552ADC80" w14:textId="4E994EEE" w:rsidR="002B2615" w:rsidRPr="006D275C" w:rsidRDefault="002B2615">
      <w:pPr>
        <w:pStyle w:val="ListParagraph"/>
        <w:numPr>
          <w:ilvl w:val="0"/>
          <w:numId w:val="13"/>
        </w:numPr>
        <w:rPr>
          <w:lang w:val="en-GB"/>
        </w:rPr>
        <w:pPrChange w:id="129" w:author="Chris Dillon" w:date="2014-08-29T10:05:00Z">
          <w:pPr>
            <w:pStyle w:val="ListParagraph"/>
            <w:numPr>
              <w:numId w:val="4"/>
            </w:numPr>
            <w:ind w:hanging="360"/>
          </w:pPr>
        </w:pPrChange>
      </w:pPr>
      <w:r w:rsidRPr="006D275C">
        <w:rPr>
          <w:lang w:val="en-GB"/>
        </w:rPr>
        <w:t xml:space="preserve">A registrant should be able to submit contact information in </w:t>
      </w:r>
      <w:del w:id="130" w:author="Chris Dillon" w:date="2014-08-28T10:01:00Z">
        <w:r w:rsidRPr="006D275C" w:rsidDel="00376E9D">
          <w:rPr>
            <w:lang w:val="en-GB"/>
          </w:rPr>
          <w:delText>his/her own language to the registrar</w:delText>
        </w:r>
        <w:r w:rsidR="0041500E" w:rsidRPr="006D275C" w:rsidDel="00376E9D">
          <w:rPr>
            <w:lang w:val="en-GB"/>
          </w:rPr>
          <w:delText>,</w:delText>
        </w:r>
        <w:r w:rsidR="00861EFB" w:rsidRPr="006D275C" w:rsidDel="00376E9D">
          <w:rPr>
            <w:lang w:val="en-GB"/>
          </w:rPr>
          <w:delText xml:space="preserve"> </w:delText>
        </w:r>
        <w:r w:rsidR="0041500E" w:rsidRPr="006D275C" w:rsidDel="00376E9D">
          <w:rPr>
            <w:lang w:val="en-GB"/>
          </w:rPr>
          <w:delText>o</w:delText>
        </w:r>
        <w:r w:rsidR="00445C06" w:rsidRPr="006D275C" w:rsidDel="00376E9D">
          <w:rPr>
            <w:lang w:val="en-GB"/>
          </w:rPr>
          <w:delText>r at the very least in the operating language/script of a registrar</w:delText>
        </w:r>
      </w:del>
      <w:ins w:id="131" w:author="Chris Dillon" w:date="2014-08-28T10:01:00Z">
        <w:r w:rsidR="00376E9D">
          <w:rPr>
            <w:lang w:val="en-GB"/>
          </w:rPr>
          <w:t xml:space="preserve">the language of the contact </w:t>
        </w:r>
      </w:ins>
      <w:ins w:id="132" w:author="Chris Dillon" w:date="2014-08-29T10:05:00Z">
        <w:r w:rsidR="005F7D3E">
          <w:rPr>
            <w:lang w:val="en-GB"/>
          </w:rPr>
          <w:t>information</w:t>
        </w:r>
      </w:ins>
      <w:r w:rsidR="00445C06" w:rsidRPr="006D275C">
        <w:rPr>
          <w:lang w:val="en-GB"/>
        </w:rPr>
        <w:t xml:space="preserve">. </w:t>
      </w:r>
      <w:r w:rsidR="00861EFB" w:rsidRPr="006D275C">
        <w:rPr>
          <w:lang w:val="en-GB"/>
        </w:rPr>
        <w:t>This should be the basic requirement.</w:t>
      </w:r>
    </w:p>
    <w:p w14:paraId="6859F28A" w14:textId="77777777" w:rsidR="00900090" w:rsidRPr="006D275C" w:rsidRDefault="007C76CD">
      <w:pPr>
        <w:pStyle w:val="ListParagraph"/>
        <w:numPr>
          <w:ilvl w:val="0"/>
          <w:numId w:val="13"/>
        </w:numPr>
        <w:rPr>
          <w:lang w:val="en-GB"/>
        </w:rPr>
        <w:pPrChange w:id="133" w:author="Chris Dillon" w:date="2014-08-27T10:21:00Z">
          <w:pPr>
            <w:pStyle w:val="ListParagraph"/>
            <w:numPr>
              <w:numId w:val="4"/>
            </w:numPr>
            <w:ind w:hanging="360"/>
          </w:pPr>
        </w:pPrChange>
      </w:pPr>
      <w:r w:rsidRPr="006D275C">
        <w:rPr>
          <w:lang w:val="en-GB"/>
        </w:rPr>
        <w:t>An additional burden would be achieving accuracy in transforming a very large number of scripts and languages – most</w:t>
      </w:r>
      <w:r w:rsidR="00E77E8A" w:rsidRPr="006D275C">
        <w:rPr>
          <w:lang w:val="en-GB"/>
        </w:rPr>
        <w:t>ly</w:t>
      </w:r>
      <w:r w:rsidRPr="006D275C">
        <w:rPr>
          <w:lang w:val="en-GB"/>
        </w:rPr>
        <w:t xml:space="preserve"> of proper nouns – into a common </w:t>
      </w:r>
      <w:r w:rsidR="00CB5C18" w:rsidRPr="006D275C">
        <w:rPr>
          <w:lang w:val="en-GB"/>
        </w:rPr>
        <w:t>script and language</w:t>
      </w:r>
      <w:r w:rsidRPr="006D275C">
        <w:rPr>
          <w:lang w:val="en-GB"/>
        </w:rPr>
        <w:t>.</w:t>
      </w:r>
    </w:p>
    <w:p w14:paraId="5DBA8261" w14:textId="77777777" w:rsidR="00981E9A" w:rsidRDefault="00981E9A" w:rsidP="00900090">
      <w:pPr>
        <w:rPr>
          <w:ins w:id="134" w:author="Chris Dillon" w:date="2014-08-28T11:47:00Z"/>
          <w:lang w:val="en-GB"/>
        </w:rPr>
      </w:pPr>
    </w:p>
    <w:p w14:paraId="1F4DD8E7" w14:textId="726CAC29" w:rsidR="00E227EE" w:rsidRPr="00900090" w:rsidRDefault="00E227EE" w:rsidP="00E227EE">
      <w:pPr>
        <w:rPr>
          <w:ins w:id="135" w:author="Chris Dillon" w:date="2014-08-28T11:47:00Z"/>
          <w:lang w:val="en-GB"/>
        </w:rPr>
      </w:pPr>
      <w:ins w:id="136" w:author="Chris Dillon" w:date="2014-08-28T11:50:00Z">
        <w:r>
          <w:rPr>
            <w:lang w:val="en-GB"/>
          </w:rPr>
          <w:t xml:space="preserve">* </w:t>
        </w:r>
      </w:ins>
      <w:ins w:id="137" w:author="Chris Dillon" w:date="2014-08-28T11:47:00Z">
        <w:r w:rsidRPr="00900090">
          <w:rPr>
            <w:lang w:val="en-GB"/>
          </w:rPr>
          <w:t>Accurate transformation is expensive. Existing automated systems for transformation are inadequate</w:t>
        </w:r>
        <w:r>
          <w:rPr>
            <w:lang w:val="en-GB"/>
          </w:rPr>
          <w:t>.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w:t>
        </w:r>
        <w:r w:rsidRPr="00900090">
          <w:rPr>
            <w:lang w:val="en-GB"/>
          </w:rPr>
          <w:t xml:space="preserve"> work </w:t>
        </w:r>
        <w:r>
          <w:rPr>
            <w:lang w:val="en-GB"/>
          </w:rPr>
          <w:t xml:space="preserve">often </w:t>
        </w:r>
        <w:r w:rsidRPr="00900090">
          <w:rPr>
            <w:lang w:val="en-GB"/>
          </w:rPr>
          <w:t>needs to be done manually.</w:t>
        </w:r>
      </w:ins>
    </w:p>
    <w:p w14:paraId="0886E4E5" w14:textId="28F11B35" w:rsidR="00E227EE" w:rsidRPr="00900090" w:rsidRDefault="00E227EE" w:rsidP="00E227EE">
      <w:pPr>
        <w:rPr>
          <w:ins w:id="138" w:author="Chris Dillon" w:date="2014-08-28T11:47:00Z"/>
          <w:lang w:val="en-GB"/>
        </w:rPr>
      </w:pPr>
      <w:ins w:id="139" w:author="Chris Dillon" w:date="2014-08-28T11:47:00Z">
        <w:r w:rsidRPr="00900090">
          <w:rPr>
            <w:lang w:val="en-GB"/>
          </w:rPr>
          <w:t xml:space="preserve">See </w:t>
        </w:r>
        <w:r>
          <w:rPr>
            <w:i/>
            <w:iCs/>
            <w:lang w:val="en-GB"/>
          </w:rPr>
          <w:t>Study to evaluate available solutions for the submission and display of internationalized contact data</w:t>
        </w:r>
        <w:r w:rsidRPr="00900090">
          <w:rPr>
            <w:lang w:val="en-GB"/>
          </w:rPr>
          <w:t xml:space="preserve"> for further information.</w:t>
        </w:r>
      </w:ins>
    </w:p>
    <w:p w14:paraId="4B1970B0" w14:textId="77777777" w:rsidR="00E227EE" w:rsidRDefault="00E227EE" w:rsidP="00900090">
      <w:pPr>
        <w:rPr>
          <w:lang w:val="en-GB"/>
        </w:rPr>
      </w:pPr>
    </w:p>
    <w:p w14:paraId="757D1003" w14:textId="56548D13" w:rsidR="00CE01B4" w:rsidRPr="00E262A7" w:rsidRDefault="00CE01B4" w:rsidP="00786FF6">
      <w:pPr>
        <w:rPr>
          <w:b/>
          <w:bCs/>
          <w:lang w:val="en-GB"/>
        </w:rPr>
      </w:pPr>
      <w:r w:rsidRPr="00E262A7">
        <w:rPr>
          <w:b/>
          <w:bCs/>
          <w:lang w:val="en-GB"/>
        </w:rPr>
        <w:t>#</w:t>
      </w:r>
      <w:r w:rsidR="00786FF6">
        <w:rPr>
          <w:b/>
          <w:bCs/>
          <w:lang w:val="en-GB"/>
        </w:rPr>
        <w:t>6</w:t>
      </w:r>
      <w:r w:rsidRPr="00E262A7">
        <w:rPr>
          <w:b/>
          <w:bCs/>
          <w:lang w:val="en-GB"/>
        </w:rPr>
        <w:t xml:space="preserve"> The WG recommends that IRD becomes the basic requirement for directories of DNRD.</w:t>
      </w:r>
    </w:p>
    <w:p w14:paraId="03A75F4F" w14:textId="77777777" w:rsidR="00CE01B4" w:rsidRPr="00900090" w:rsidRDefault="00CE01B4" w:rsidP="00900090">
      <w:pPr>
        <w:rPr>
          <w:lang w:val="en-GB"/>
        </w:rPr>
      </w:pPr>
    </w:p>
    <w:p w14:paraId="5728B2CE" w14:textId="451CB674" w:rsidR="00900090" w:rsidRPr="00263853" w:rsidRDefault="000E555C" w:rsidP="00376E9D">
      <w:pPr>
        <w:rPr>
          <w:b/>
          <w:bCs/>
          <w:lang w:val="en-GB"/>
        </w:rPr>
      </w:pPr>
      <w:commentRangeStart w:id="140"/>
      <w:r>
        <w:rPr>
          <w:b/>
          <w:bCs/>
          <w:lang w:val="en-GB"/>
        </w:rPr>
        <w:t>C4</w:t>
      </w:r>
      <w:commentRangeEnd w:id="140"/>
      <w:r w:rsidR="000442D9">
        <w:rPr>
          <w:rStyle w:val="CommentReference"/>
        </w:rPr>
        <w:commentReference w:id="140"/>
      </w:r>
      <w:r w:rsidR="00900090" w:rsidRPr="00263853">
        <w:rPr>
          <w:b/>
          <w:bCs/>
          <w:lang w:val="en-GB"/>
        </w:rPr>
        <w:t>.</w:t>
      </w:r>
      <w:ins w:id="141" w:author="Chris Dillon" w:date="2014-08-29T09:52:00Z">
        <w:r w:rsidR="00284C05">
          <w:rPr>
            <w:b/>
            <w:bCs/>
            <w:lang w:val="en-GB"/>
          </w:rPr>
          <w:t xml:space="preserve"> </w:t>
        </w:r>
      </w:ins>
      <w:del w:id="142" w:author="Chris Dillon" w:date="2014-08-28T10:01:00Z">
        <w:r w:rsidR="00900090" w:rsidRPr="00263853" w:rsidDel="00376E9D">
          <w:rPr>
            <w:b/>
            <w:bCs/>
            <w:lang w:val="en-GB"/>
          </w:rPr>
          <w:delText xml:space="preserve"> What impact will translation/transliteration of contact data have</w:delText>
        </w:r>
      </w:del>
      <w:ins w:id="143" w:author="Chris Dillon" w:date="2014-08-28T10:01:00Z">
        <w:r w:rsidR="00376E9D">
          <w:rPr>
            <w:b/>
            <w:bCs/>
            <w:lang w:val="en-GB"/>
          </w:rPr>
          <w:t>Impact of transformation</w:t>
        </w:r>
      </w:ins>
      <w:r w:rsidR="00900090" w:rsidRPr="00263853">
        <w:rPr>
          <w:b/>
          <w:bCs/>
          <w:lang w:val="en-GB"/>
        </w:rPr>
        <w:t xml:space="preserve"> on </w:t>
      </w:r>
      <w:del w:id="144" w:author="Chris Dillon" w:date="2014-08-28T10:02:00Z">
        <w:r w:rsidR="00900090" w:rsidRPr="00263853" w:rsidDel="00376E9D">
          <w:rPr>
            <w:b/>
            <w:bCs/>
            <w:lang w:val="en-GB"/>
          </w:rPr>
          <w:delText xml:space="preserve">the </w:delText>
        </w:r>
      </w:del>
      <w:r w:rsidR="00900090" w:rsidRPr="00263853">
        <w:rPr>
          <w:b/>
          <w:bCs/>
          <w:lang w:val="en-GB"/>
        </w:rPr>
        <w:t>WHOIS validation as set out under the 2013 Registrar Accreditation Agreement</w:t>
      </w:r>
      <w:del w:id="145" w:author="Chris Dillon" w:date="2014-08-28T11:59:00Z">
        <w:r w:rsidR="00900090" w:rsidRPr="00263853" w:rsidDel="000442D9">
          <w:rPr>
            <w:b/>
            <w:bCs/>
            <w:lang w:val="en-GB"/>
          </w:rPr>
          <w:delText>?</w:delText>
        </w:r>
      </w:del>
    </w:p>
    <w:p w14:paraId="4F60746F" w14:textId="64B01CCA" w:rsidR="00CB5C18" w:rsidRDefault="00FC0EBB" w:rsidP="005F7D3E">
      <w:pPr>
        <w:rPr>
          <w:i/>
          <w:iCs/>
          <w:lang w:val="en-GB"/>
        </w:rPr>
      </w:pPr>
      <w:r w:rsidRPr="00900090">
        <w:rPr>
          <w:lang w:val="en-GB"/>
        </w:rPr>
        <w:t xml:space="preserve">As costs are </w:t>
      </w:r>
      <w:r>
        <w:rPr>
          <w:lang w:val="en-GB"/>
        </w:rPr>
        <w:t xml:space="preserve">only </w:t>
      </w:r>
      <w:r w:rsidRPr="00900090">
        <w:rPr>
          <w:lang w:val="en-GB"/>
        </w:rPr>
        <w:t xml:space="preserve">incurred by stakeholders requiring </w:t>
      </w:r>
      <w:r w:rsidR="0041500E">
        <w:rPr>
          <w:lang w:val="en-GB"/>
        </w:rPr>
        <w:t xml:space="preserve">transformed </w:t>
      </w:r>
      <w:del w:id="146" w:author="Chris Dillon" w:date="2014-08-29T10:06:00Z">
        <w:r w:rsidRPr="00900090" w:rsidDel="005F7D3E">
          <w:rPr>
            <w:lang w:val="en-GB"/>
          </w:rPr>
          <w:delText xml:space="preserve">data </w:delText>
        </w:r>
      </w:del>
      <w:ins w:id="147" w:author="Chris Dillon" w:date="2014-08-29T10:06:00Z">
        <w:r w:rsidR="005F7D3E">
          <w:rPr>
            <w:lang w:val="en-GB"/>
          </w:rPr>
          <w:t>contact information</w:t>
        </w:r>
        <w:r w:rsidR="005F7D3E" w:rsidRPr="00900090">
          <w:rPr>
            <w:lang w:val="en-GB"/>
          </w:rPr>
          <w:t xml:space="preserve"> </w:t>
        </w:r>
      </w:ins>
      <w:r w:rsidRPr="00900090">
        <w:rPr>
          <w:lang w:val="en-GB"/>
        </w:rPr>
        <w:t>for their needs</w:t>
      </w:r>
      <w:r>
        <w:rPr>
          <w:lang w:val="en-GB"/>
        </w:rPr>
        <w:t>, it is unlikely that the 2013 RAA would be affected.</w:t>
      </w:r>
      <w:r w:rsidRPr="00900090">
        <w:rPr>
          <w:lang w:val="en-GB"/>
        </w:rPr>
        <w:t xml:space="preserve"> </w:t>
      </w:r>
      <w:r>
        <w:rPr>
          <w:lang w:val="en-GB"/>
        </w:rPr>
        <w:t>If some effect were to come to light, t</w:t>
      </w:r>
      <w:r w:rsidR="00042E6B">
        <w:rPr>
          <w:lang w:val="en-GB"/>
        </w:rPr>
        <w:t>ransformation</w:t>
      </w:r>
      <w:r>
        <w:rPr>
          <w:lang w:val="en-GB"/>
        </w:rPr>
        <w:t xml:space="preserve"> could not</w:t>
      </w:r>
      <w:r w:rsidR="00900090" w:rsidRPr="00900090">
        <w:rPr>
          <w:lang w:val="en-GB"/>
        </w:rPr>
        <w:t xml:space="preserve"> affect the </w:t>
      </w:r>
      <w:r>
        <w:rPr>
          <w:lang w:val="en-GB"/>
        </w:rPr>
        <w:t xml:space="preserve">legal provisions </w:t>
      </w:r>
      <w:r w:rsidR="00042E6B">
        <w:rPr>
          <w:lang w:val="en-GB"/>
        </w:rPr>
        <w:t xml:space="preserve">in the </w:t>
      </w:r>
      <w:r w:rsidR="00900090" w:rsidRPr="00900090">
        <w:rPr>
          <w:lang w:val="en-GB"/>
        </w:rPr>
        <w:t>2013 RAA</w:t>
      </w:r>
      <w:r w:rsidR="001F74FF">
        <w:rPr>
          <w:lang w:val="en-GB"/>
        </w:rPr>
        <w:t>:</w:t>
      </w:r>
      <w:r w:rsidR="00900090" w:rsidRPr="00900090">
        <w:rPr>
          <w:lang w:val="en-GB"/>
        </w:rPr>
        <w:t xml:space="preserve"> </w:t>
      </w:r>
      <w:r w:rsidR="001F74FF">
        <w:rPr>
          <w:i/>
          <w:iCs/>
          <w:lang w:val="en-GB"/>
        </w:rPr>
        <w:t>Registrar shall implement internationalized registration data publication guidelines according to the specification published by ICANN following the</w:t>
      </w:r>
      <w:r w:rsidR="005A7B67">
        <w:rPr>
          <w:i/>
          <w:iCs/>
          <w:lang w:val="en-GB"/>
        </w:rPr>
        <w:t xml:space="preserve"> </w:t>
      </w:r>
      <w:r w:rsidR="001F74FF">
        <w:rPr>
          <w:i/>
          <w:iCs/>
          <w:lang w:val="en-GB"/>
        </w:rPr>
        <w:t>work of the ICANN Internationalized registration Data Working Group (IRD-WG</w:t>
      </w:r>
      <w:r w:rsidR="005A7B67">
        <w:rPr>
          <w:i/>
          <w:iCs/>
          <w:lang w:val="en-GB"/>
        </w:rPr>
        <w:t>)</w:t>
      </w:r>
      <w:r w:rsidR="001F74FF">
        <w:rPr>
          <w:i/>
          <w:iCs/>
          <w:lang w:val="en-GB"/>
        </w:rPr>
        <w:t xml:space="preserve"> and its subsequent efforts, no later than 135 days after it is approved by the ICANN Board.</w:t>
      </w:r>
    </w:p>
    <w:p w14:paraId="425F99DF" w14:textId="0BB0745F" w:rsidR="00900090" w:rsidRPr="00900090" w:rsidRDefault="00900090" w:rsidP="0041500E">
      <w:pPr>
        <w:rPr>
          <w:lang w:val="en-GB"/>
        </w:rPr>
      </w:pPr>
      <w:r w:rsidRPr="00900090">
        <w:rPr>
          <w:lang w:val="en-GB"/>
        </w:rPr>
        <w:t>Future RAAs should be written in the light of th</w:t>
      </w:r>
      <w:r w:rsidR="00122616">
        <w:rPr>
          <w:lang w:val="en-GB"/>
        </w:rPr>
        <w:t>e policy in this PDP Working Group’s final report.</w:t>
      </w:r>
      <w:r w:rsidR="00101FF7">
        <w:rPr>
          <w:lang w:val="en-GB"/>
        </w:rPr>
        <w:t xml:space="preserve"> For example, recommendation </w:t>
      </w:r>
      <w:r w:rsidR="0041500E">
        <w:rPr>
          <w:lang w:val="en-GB"/>
        </w:rPr>
        <w:t xml:space="preserve">#6 </w:t>
      </w:r>
      <w:r w:rsidR="00101FF7">
        <w:rPr>
          <w:lang w:val="en-GB"/>
        </w:rPr>
        <w:t>of IRD as the basic requirement could affect future RAAs.</w:t>
      </w:r>
    </w:p>
    <w:p w14:paraId="689EC7CA" w14:textId="77777777" w:rsidR="00900090" w:rsidRPr="00900090" w:rsidRDefault="00900090" w:rsidP="00900090">
      <w:pPr>
        <w:rPr>
          <w:lang w:val="en-GB"/>
        </w:rPr>
      </w:pPr>
    </w:p>
    <w:p w14:paraId="2E639109" w14:textId="63C1D1BA" w:rsidR="00900090" w:rsidRPr="001A42D7" w:rsidRDefault="000E555C" w:rsidP="00376E9D">
      <w:pPr>
        <w:rPr>
          <w:b/>
          <w:bCs/>
          <w:lang w:val="en-GB"/>
        </w:rPr>
      </w:pPr>
      <w:commentRangeStart w:id="148"/>
      <w:r>
        <w:rPr>
          <w:b/>
          <w:bCs/>
          <w:lang w:val="en-GB"/>
        </w:rPr>
        <w:t>C5</w:t>
      </w:r>
      <w:r w:rsidR="00900090" w:rsidRPr="001A42D7">
        <w:rPr>
          <w:b/>
          <w:bCs/>
          <w:lang w:val="en-GB"/>
        </w:rPr>
        <w:t xml:space="preserve">. </w:t>
      </w:r>
      <w:commentRangeEnd w:id="148"/>
      <w:r w:rsidR="00376E9D">
        <w:rPr>
          <w:rStyle w:val="CommentReference"/>
        </w:rPr>
        <w:commentReference w:id="148"/>
      </w:r>
      <w:r w:rsidR="00900090" w:rsidRPr="001A42D7">
        <w:rPr>
          <w:b/>
          <w:bCs/>
          <w:lang w:val="en-GB"/>
        </w:rPr>
        <w:t xml:space="preserve">When should any new policy </w:t>
      </w:r>
      <w:del w:id="149" w:author="Chris Dillon" w:date="2014-08-28T10:03:00Z">
        <w:r w:rsidR="00900090" w:rsidRPr="001A42D7" w:rsidDel="00376E9D">
          <w:rPr>
            <w:b/>
            <w:bCs/>
            <w:lang w:val="en-GB"/>
          </w:rPr>
          <w:delText>relating to translation and transliteration of contact information</w:delText>
        </w:r>
      </w:del>
      <w:ins w:id="150" w:author="Chris Dillon" w:date="2014-08-28T10:03:00Z">
        <w:r w:rsidR="00376E9D">
          <w:rPr>
            <w:b/>
            <w:bCs/>
            <w:lang w:val="en-GB"/>
          </w:rPr>
          <w:t>on transformation</w:t>
        </w:r>
      </w:ins>
      <w:r w:rsidR="00900090" w:rsidRPr="001A42D7">
        <w:rPr>
          <w:b/>
          <w:bCs/>
          <w:lang w:val="en-GB"/>
        </w:rPr>
        <w:t xml:space="preserve"> come into effect?</w:t>
      </w:r>
    </w:p>
    <w:p w14:paraId="1F727FE9" w14:textId="439639D3" w:rsidR="00472F4B" w:rsidDel="004E2078" w:rsidRDefault="005A7B67" w:rsidP="00900090">
      <w:pPr>
        <w:rPr>
          <w:del w:id="151" w:author="Chris Dillon" w:date="2014-08-28T10:03:00Z"/>
          <w:lang w:val="en-GB"/>
        </w:rPr>
      </w:pPr>
      <w:del w:id="152" w:author="Chris Dillon" w:date="2014-08-28T10:03:00Z">
        <w:r w:rsidDel="00376E9D">
          <w:rPr>
            <w:lang w:val="en-GB"/>
          </w:rPr>
          <w:delText xml:space="preserve">This policy should come into effect </w:delText>
        </w:r>
        <w:r w:rsidR="00445C06" w:rsidDel="00376E9D">
          <w:rPr>
            <w:lang w:val="en-GB"/>
          </w:rPr>
          <w:delText xml:space="preserve">as soon as possible – and at the latest </w:delText>
        </w:r>
        <w:r w:rsidDel="00376E9D">
          <w:rPr>
            <w:lang w:val="en-GB"/>
          </w:rPr>
          <w:delText xml:space="preserve">with the introduction of the new internationalized RDS. To impose policy on stakeholders before then </w:delText>
        </w:r>
        <w:r w:rsidR="00E31E61" w:rsidDel="00376E9D">
          <w:rPr>
            <w:lang w:val="en-GB"/>
          </w:rPr>
          <w:delText xml:space="preserve">may </w:delText>
        </w:r>
        <w:r w:rsidDel="00376E9D">
          <w:rPr>
            <w:lang w:val="en-GB"/>
          </w:rPr>
          <w:delText xml:space="preserve">force them to </w:delText>
        </w:r>
        <w:r w:rsidR="00CB5C18" w:rsidDel="00376E9D">
          <w:rPr>
            <w:lang w:val="en-GB"/>
          </w:rPr>
          <w:delText>increase the number</w:delText>
        </w:r>
        <w:r w:rsidDel="00376E9D">
          <w:rPr>
            <w:lang w:val="en-GB"/>
          </w:rPr>
          <w:delText xml:space="preserve"> of temporary solutions and any transferral of data between systems </w:delText>
        </w:r>
        <w:r w:rsidR="00E31E61" w:rsidDel="00376E9D">
          <w:rPr>
            <w:lang w:val="en-GB"/>
          </w:rPr>
          <w:delText xml:space="preserve">may </w:delText>
        </w:r>
        <w:r w:rsidDel="00376E9D">
          <w:rPr>
            <w:lang w:val="en-GB"/>
          </w:rPr>
          <w:delText>have to take place twice instead of once.</w:delText>
        </w:r>
      </w:del>
      <w:ins w:id="153" w:author="Chris Dillon" w:date="2014-08-28T10:04:00Z">
        <w:r w:rsidR="00E24CE2" w:rsidRPr="00E24CE2">
          <w:rPr>
            <w:lang w:val="en-GB"/>
          </w:rPr>
          <w:t>As this working group's recommendations are not binding in the case of stakeholders who carry out transformation, the policy may come into effect as soon as stakeholders transform data.</w:t>
        </w:r>
      </w:ins>
      <w:ins w:id="154" w:author="Chris Dillon" w:date="2014-08-28T10:05:00Z">
        <w:r w:rsidR="00E24CE2">
          <w:rPr>
            <w:lang w:val="en-GB"/>
          </w:rPr>
          <w:t xml:space="preserve"> </w:t>
        </w:r>
      </w:ins>
      <w:ins w:id="155" w:author="Chris Dillon" w:date="2014-08-28T10:04:00Z">
        <w:r w:rsidR="00E24CE2">
          <w:rPr>
            <w:lang w:val="en-GB"/>
          </w:rPr>
          <w:t>Th</w:t>
        </w:r>
        <w:r w:rsidR="00E24CE2" w:rsidRPr="00E24CE2">
          <w:rPr>
            <w:lang w:val="en-GB"/>
          </w:rPr>
          <w:t>e recommendations presume the existence of a system which can handle internationalized registration data.</w:t>
        </w:r>
      </w:ins>
    </w:p>
    <w:p w14:paraId="766BC1A3" w14:textId="77777777" w:rsidR="004E2078" w:rsidRDefault="004E2078" w:rsidP="00E24CE2">
      <w:pPr>
        <w:rPr>
          <w:ins w:id="156" w:author="Chris Dillon" w:date="2014-08-28T13:15:00Z"/>
          <w:lang w:val="en-GB"/>
        </w:rPr>
      </w:pPr>
    </w:p>
    <w:p w14:paraId="4E801FBF" w14:textId="76B4E559" w:rsidR="00900090" w:rsidRPr="00900090" w:rsidRDefault="00900090" w:rsidP="00900090">
      <w:pPr>
        <w:rPr>
          <w:lang w:val="en-GB"/>
        </w:rPr>
      </w:pPr>
    </w:p>
    <w:p w14:paraId="244EBF60" w14:textId="77777777" w:rsidR="00900090" w:rsidRPr="00900090" w:rsidRDefault="00900090" w:rsidP="001A42D7">
      <w:pPr>
        <w:pStyle w:val="Heading2"/>
        <w:rPr>
          <w:lang w:val="en-GB"/>
        </w:rPr>
      </w:pPr>
      <w:r w:rsidRPr="00900090">
        <w:rPr>
          <w:lang w:val="en-GB"/>
        </w:rPr>
        <w:t>Other questions the group believes to be important (and marked O) are:</w:t>
      </w:r>
    </w:p>
    <w:p w14:paraId="7C10894F" w14:textId="77777777" w:rsidR="00900090" w:rsidRPr="001A42D7" w:rsidRDefault="00900090" w:rsidP="00900090">
      <w:pPr>
        <w:rPr>
          <w:b/>
          <w:bCs/>
          <w:lang w:val="en-GB"/>
        </w:rPr>
      </w:pPr>
      <w:r w:rsidRPr="001A42D7">
        <w:rPr>
          <w:b/>
          <w:bCs/>
          <w:lang w:val="en-GB"/>
        </w:rPr>
        <w:t>O1. What is contact information and what taxonomies are available?</w:t>
      </w:r>
    </w:p>
    <w:p w14:paraId="217087D3" w14:textId="55223A60" w:rsidR="001A42D7" w:rsidRPr="001A42D7" w:rsidDel="005F7D3E" w:rsidRDefault="00602013" w:rsidP="005F7D3E">
      <w:pPr>
        <w:rPr>
          <w:del w:id="157" w:author="Chris Dillon" w:date="2014-08-29T10:08:00Z"/>
          <w:lang w:val="en-GB"/>
        </w:rPr>
      </w:pPr>
      <w:r>
        <w:rPr>
          <w:lang w:val="en-GB"/>
        </w:rPr>
        <w:t>Contact Information as d</w:t>
      </w:r>
      <w:r w:rsidR="001A42D7" w:rsidRPr="001A42D7">
        <w:rPr>
          <w:lang w:val="en-GB"/>
        </w:rPr>
        <w:t xml:space="preserve">efined in the </w:t>
      </w:r>
      <w:r w:rsidR="001A42D7" w:rsidRPr="00602013">
        <w:rPr>
          <w:i/>
          <w:iCs/>
          <w:lang w:val="en-GB"/>
        </w:rPr>
        <w:t>Final Issue Report on the Translation and Transliteration of Contact Information</w:t>
      </w:r>
      <w:r w:rsidR="001A42D7" w:rsidRPr="001A42D7">
        <w:rPr>
          <w:lang w:val="en-GB"/>
        </w:rPr>
        <w:t xml:space="preserve"> based on the definition in the </w:t>
      </w:r>
      <w:r w:rsidR="001A42D7" w:rsidRPr="00602013">
        <w:rPr>
          <w:i/>
          <w:iCs/>
          <w:lang w:val="en-GB"/>
        </w:rPr>
        <w:t xml:space="preserve">Registrar Accreditation Agreement </w:t>
      </w:r>
      <w:r w:rsidRPr="00602013">
        <w:rPr>
          <w:i/>
          <w:iCs/>
          <w:lang w:val="en-GB"/>
        </w:rPr>
        <w:t>2013</w:t>
      </w:r>
      <w:ins w:id="158" w:author="Chris Dillon" w:date="2014-08-29T10:08:00Z">
        <w:r w:rsidR="005F7D3E">
          <w:rPr>
            <w:lang w:val="en-GB"/>
          </w:rPr>
          <w:t>:</w:t>
        </w:r>
      </w:ins>
      <w:del w:id="159" w:author="Chris Dillon" w:date="2014-08-28T11:39:00Z">
        <w:r w:rsidDel="001D2D62">
          <w:rPr>
            <w:lang w:val="en-GB"/>
          </w:rPr>
          <w:delText>:</w:delText>
        </w:r>
      </w:del>
      <w:r w:rsidR="001A42D7">
        <w:rPr>
          <w:lang w:val="en-GB"/>
        </w:rPr>
        <w:t xml:space="preserve"> </w:t>
      </w:r>
      <w:del w:id="160" w:author="Chris Dillon" w:date="2014-08-28T11:39:00Z">
        <w:r w:rsidR="005328E9" w:rsidDel="001D2D62">
          <w:fldChar w:fldCharType="begin"/>
        </w:r>
        <w:r w:rsidR="005328E9" w:rsidDel="001D2D62">
          <w:delInstrText xml:space="preserve"> HYPERLINK "http://gnso.icann.org/en/issues/gtlds/transliteration-contact-final-21mar13-en.pdf" </w:delInstrText>
        </w:r>
        <w:r w:rsidR="005328E9" w:rsidDel="001D2D62">
          <w:fldChar w:fldCharType="separate"/>
        </w:r>
        <w:r w:rsidR="001A42D7" w:rsidRPr="001A79F0" w:rsidDel="001D2D62">
          <w:rPr>
            <w:rStyle w:val="Hyperlink"/>
            <w:lang w:val="en-GB"/>
          </w:rPr>
          <w:delText>http://gnso.icann.org/en/issues/gtlds/transliteration-contact-final-21mar13-en.pdf</w:delText>
        </w:r>
        <w:r w:rsidR="005328E9" w:rsidDel="001D2D62">
          <w:rPr>
            <w:rStyle w:val="Hyperlink"/>
            <w:lang w:val="en-GB"/>
          </w:rPr>
          <w:fldChar w:fldCharType="end"/>
        </w:r>
      </w:del>
    </w:p>
    <w:p w14:paraId="75176152" w14:textId="23C4B05F" w:rsidR="00900090" w:rsidRDefault="001A42D7" w:rsidP="005F7D3E">
      <w:pPr>
        <w:rPr>
          <w:lang w:val="en-GB"/>
        </w:rPr>
      </w:pPr>
      <w:r w:rsidRPr="001A42D7">
        <w:rPr>
          <w:lang w:val="en-GB"/>
        </w:rPr>
        <w:t>"In the context of these issues, “contact information”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commentRangeStart w:id="161"/>
      <w:ins w:id="162" w:author="Chris Dillon" w:date="2014-08-28T11:40:00Z">
        <w:r w:rsidR="001D2D62" w:rsidRPr="001A42D7" w:rsidDel="001D2D62">
          <w:rPr>
            <w:lang w:val="en-GB"/>
          </w:rPr>
          <w:t xml:space="preserve"> </w:t>
        </w:r>
      </w:ins>
      <w:del w:id="163" w:author="Chris Dillon" w:date="2014-08-28T11:40:00Z">
        <w:r w:rsidRPr="001A42D7" w:rsidDel="001D2D62">
          <w:rPr>
            <w:lang w:val="en-GB"/>
          </w:rPr>
          <w:delText xml:space="preserve"> Domain Name Registration Data is accessible to the public via a Directory Service (also known as the WHOIS service). The Registrar Accreditation Agreement (RAA 3.3.1) specifies the data elements that must be provided by registrars (via Port 43 and via web-based services) in response to a query, but it does not require that data elements, such as contact information, must be translated or transliterated."</w:delText>
        </w:r>
      </w:del>
      <w:commentRangeEnd w:id="161"/>
      <w:r w:rsidR="001D2D62">
        <w:rPr>
          <w:rStyle w:val="CommentReference"/>
        </w:rPr>
        <w:commentReference w:id="161"/>
      </w:r>
    </w:p>
    <w:p w14:paraId="6B3338F5" w14:textId="22A6C937" w:rsidR="000254C2" w:rsidRDefault="000254C2" w:rsidP="001A42D7">
      <w:pPr>
        <w:rPr>
          <w:lang w:val="en-GB"/>
        </w:rPr>
      </w:pPr>
      <w:r>
        <w:rPr>
          <w:lang w:val="en-GB"/>
        </w:rPr>
        <w:t xml:space="preserve">See also: </w:t>
      </w:r>
      <w:hyperlink r:id="rId10" w:history="1">
        <w:r w:rsidRPr="000543A8">
          <w:rPr>
            <w:rStyle w:val="Hyperlink"/>
            <w:lang w:val="en-GB"/>
          </w:rPr>
          <w:t>https://community.icann.org/display/tatcipdp/1+What+is+contact+</w:t>
        </w:r>
        <w:r w:rsidRPr="000543A8">
          <w:rPr>
            <w:rStyle w:val="Hyperlink"/>
            <w:lang w:val="en-GB"/>
          </w:rPr>
          <w:br/>
          <w:t>information+and+What+Taxonomies+are+Available</w:t>
        </w:r>
      </w:hyperlink>
      <w:r>
        <w:rPr>
          <w:lang w:val="en-GB"/>
        </w:rPr>
        <w:t xml:space="preserve"> </w:t>
      </w:r>
    </w:p>
    <w:p w14:paraId="1CFD856C" w14:textId="77777777" w:rsidR="000A3A39" w:rsidRPr="00900090" w:rsidRDefault="000A3A39" w:rsidP="00900090">
      <w:pPr>
        <w:rPr>
          <w:lang w:val="en-GB"/>
        </w:rPr>
      </w:pPr>
    </w:p>
    <w:p w14:paraId="44F432D0" w14:textId="77777777" w:rsidR="00900090" w:rsidRPr="001A42D7" w:rsidRDefault="00373B53" w:rsidP="00900090">
      <w:pPr>
        <w:rPr>
          <w:b/>
          <w:bCs/>
          <w:lang w:val="en-GB"/>
        </w:rPr>
      </w:pPr>
      <w:r>
        <w:rPr>
          <w:b/>
          <w:bCs/>
          <w:lang w:val="en-GB"/>
        </w:rPr>
        <w:t>O2</w:t>
      </w:r>
      <w:r w:rsidR="00900090" w:rsidRPr="001A42D7">
        <w:rPr>
          <w:b/>
          <w:bCs/>
          <w:lang w:val="en-GB"/>
        </w:rPr>
        <w:t>. Who gets access to what information?</w:t>
      </w:r>
    </w:p>
    <w:p w14:paraId="674E2057" w14:textId="00395D59" w:rsidR="006912F5" w:rsidRDefault="00900090" w:rsidP="005F7D3E">
      <w:pPr>
        <w:rPr>
          <w:lang w:val="en-GB"/>
        </w:rPr>
      </w:pPr>
      <w:r w:rsidRPr="00900090">
        <w:rPr>
          <w:lang w:val="en-GB"/>
        </w:rPr>
        <w:t xml:space="preserve">This question is beyond the remit of this PDP. </w:t>
      </w:r>
      <w:r w:rsidR="000C2585">
        <w:rPr>
          <w:lang w:val="en-GB"/>
        </w:rPr>
        <w:t>As regards the current WHOIS</w:t>
      </w:r>
      <w:r w:rsidR="005129E3">
        <w:rPr>
          <w:lang w:val="en-GB"/>
        </w:rPr>
        <w:t xml:space="preserve">, whether </w:t>
      </w:r>
      <w:ins w:id="164" w:author="Chris Dillon" w:date="2014-08-29T10:08:00Z">
        <w:r w:rsidR="005F7D3E">
          <w:rPr>
            <w:lang w:val="en-GB"/>
          </w:rPr>
          <w:t xml:space="preserve">contact </w:t>
        </w:r>
      </w:ins>
      <w:del w:id="165" w:author="Chris Dillon" w:date="2014-08-29T10:08:00Z">
        <w:r w:rsidR="005129E3" w:rsidDel="005F7D3E">
          <w:rPr>
            <w:lang w:val="en-GB"/>
          </w:rPr>
          <w:delText>data are</w:delText>
        </w:r>
      </w:del>
      <w:ins w:id="166" w:author="Chris Dillon" w:date="2014-08-29T10:08:00Z">
        <w:r w:rsidR="005F7D3E">
          <w:rPr>
            <w:lang w:val="en-GB"/>
          </w:rPr>
          <w:t>information is</w:t>
        </w:r>
      </w:ins>
      <w:r w:rsidR="005129E3">
        <w:rPr>
          <w:lang w:val="en-GB"/>
        </w:rPr>
        <w:t xml:space="preserve"> original language/script or transformed does not affect stakeholders’ access rights to </w:t>
      </w:r>
      <w:ins w:id="167" w:author="Chris Dillon" w:date="2014-08-29T10:09:00Z">
        <w:r w:rsidR="005F7D3E">
          <w:rPr>
            <w:lang w:val="en-GB"/>
          </w:rPr>
          <w:t>i</w:t>
        </w:r>
      </w:ins>
      <w:r w:rsidR="005129E3">
        <w:rPr>
          <w:lang w:val="en-GB"/>
        </w:rPr>
        <w:t>t</w:t>
      </w:r>
      <w:del w:id="168" w:author="Chris Dillon" w:date="2014-08-29T10:09:00Z">
        <w:r w:rsidR="005129E3" w:rsidDel="005F7D3E">
          <w:rPr>
            <w:lang w:val="en-GB"/>
          </w:rPr>
          <w:delText>hem</w:delText>
        </w:r>
      </w:del>
      <w:r w:rsidR="005129E3">
        <w:rPr>
          <w:lang w:val="en-GB"/>
        </w:rPr>
        <w:t xml:space="preserve">. </w:t>
      </w:r>
      <w:r w:rsidR="000254C2">
        <w:rPr>
          <w:lang w:val="en-GB"/>
        </w:rPr>
        <w:t>The question</w:t>
      </w:r>
      <w:r w:rsidR="000504FE">
        <w:rPr>
          <w:lang w:val="en-GB"/>
        </w:rPr>
        <w:t xml:space="preserve"> is addressed in</w:t>
      </w:r>
      <w:r w:rsidR="00AA1612">
        <w:rPr>
          <w:lang w:val="en-GB"/>
        </w:rPr>
        <w:t xml:space="preserve"> </w:t>
      </w:r>
      <w:r w:rsidR="00AA1612">
        <w:rPr>
          <w:i/>
          <w:iCs/>
          <w:lang w:val="en-GB"/>
        </w:rPr>
        <w:t>The final report from the EWG on gTLD Directory Services</w:t>
      </w:r>
      <w:r w:rsidR="00AA1612">
        <w:rPr>
          <w:lang w:val="en-GB"/>
        </w:rPr>
        <w:t xml:space="preserve">. </w:t>
      </w:r>
      <w:r w:rsidRPr="00900090">
        <w:rPr>
          <w:lang w:val="en-GB"/>
        </w:rPr>
        <w:t>Th</w:t>
      </w:r>
      <w:r w:rsidR="00345F63">
        <w:rPr>
          <w:lang w:val="en-GB"/>
        </w:rPr>
        <w:t>e</w:t>
      </w:r>
      <w:r w:rsidRPr="00900090">
        <w:rPr>
          <w:lang w:val="en-GB"/>
        </w:rPr>
        <w:t xml:space="preserve"> policy </w:t>
      </w:r>
      <w:r w:rsidR="00345F63">
        <w:rPr>
          <w:lang w:val="en-GB"/>
        </w:rPr>
        <w:t xml:space="preserve">as described in the final report </w:t>
      </w:r>
      <w:r w:rsidRPr="00900090">
        <w:rPr>
          <w:lang w:val="en-GB"/>
        </w:rPr>
        <w:t xml:space="preserve">presumes that only </w:t>
      </w:r>
      <w:r w:rsidR="000A3A39">
        <w:rPr>
          <w:lang w:val="en-GB"/>
        </w:rPr>
        <w:t>those</w:t>
      </w:r>
      <w:r w:rsidRPr="00900090">
        <w:rPr>
          <w:lang w:val="en-GB"/>
        </w:rPr>
        <w:t xml:space="preserve"> with the right may access data and that data protection and freedom of information principles have been correctly implemented.</w:t>
      </w:r>
    </w:p>
    <w:p w14:paraId="3B3B8E16" w14:textId="6E705A9E" w:rsidR="00900090" w:rsidRPr="00900090" w:rsidDel="00E12DD8" w:rsidRDefault="00894AF4" w:rsidP="000504FE">
      <w:pPr>
        <w:rPr>
          <w:del w:id="169" w:author="Chris Dillon" w:date="2014-08-27T08:03:00Z"/>
          <w:lang w:val="en-GB"/>
        </w:rPr>
      </w:pPr>
      <w:commentRangeStart w:id="170"/>
      <w:del w:id="171" w:author="Chris Dillon" w:date="2014-08-27T08:03:00Z">
        <w:r w:rsidDel="00E12DD8">
          <w:rPr>
            <w:lang w:val="en-GB"/>
          </w:rPr>
          <w:delText xml:space="preserve">This </w:delText>
        </w:r>
        <w:r w:rsidR="00AA1612" w:rsidDel="00E12DD8">
          <w:rPr>
            <w:lang w:val="en-GB"/>
          </w:rPr>
          <w:delText>raises the question of</w:delText>
        </w:r>
        <w:r w:rsidDel="00E12DD8">
          <w:rPr>
            <w:lang w:val="en-GB"/>
          </w:rPr>
          <w:delText xml:space="preserve"> access to transformed data added by other stakeholders. This should be allowed with</w:delText>
        </w:r>
        <w:r w:rsidR="000504FE" w:rsidDel="00E12DD8">
          <w:rPr>
            <w:lang w:val="en-GB"/>
          </w:rPr>
          <w:delText>in</w:delText>
        </w:r>
        <w:r w:rsidDel="00E12DD8">
          <w:rPr>
            <w:lang w:val="en-GB"/>
          </w:rPr>
          <w:delText xml:space="preserve"> the limits just outlined.</w:delText>
        </w:r>
      </w:del>
      <w:commentRangeEnd w:id="170"/>
      <w:r w:rsidR="002F21C7">
        <w:rPr>
          <w:rStyle w:val="CommentReference"/>
        </w:rPr>
        <w:commentReference w:id="170"/>
      </w:r>
    </w:p>
    <w:p w14:paraId="76C6ABB8" w14:textId="77777777" w:rsidR="00900090" w:rsidRPr="00900090" w:rsidRDefault="00900090" w:rsidP="00900090">
      <w:pPr>
        <w:rPr>
          <w:lang w:val="en-GB"/>
        </w:rPr>
      </w:pPr>
    </w:p>
    <w:p w14:paraId="3EB6A7DB" w14:textId="77777777" w:rsidR="00900090" w:rsidRPr="00602013" w:rsidRDefault="00373B53" w:rsidP="002F5125">
      <w:pPr>
        <w:keepNext/>
        <w:rPr>
          <w:b/>
          <w:bCs/>
          <w:lang w:val="en-GB"/>
        </w:rPr>
      </w:pPr>
      <w:r>
        <w:rPr>
          <w:b/>
          <w:bCs/>
          <w:lang w:val="en-GB"/>
        </w:rPr>
        <w:t>O3</w:t>
      </w:r>
      <w:r w:rsidR="00602013">
        <w:rPr>
          <w:b/>
          <w:bCs/>
          <w:lang w:val="en-GB"/>
        </w:rPr>
        <w:t>. Who are the s</w:t>
      </w:r>
      <w:r w:rsidR="00900090" w:rsidRPr="00602013">
        <w:rPr>
          <w:b/>
          <w:bCs/>
          <w:lang w:val="en-GB"/>
        </w:rPr>
        <w:t xml:space="preserve">takeholders </w:t>
      </w:r>
      <w:r w:rsidR="00602013">
        <w:rPr>
          <w:b/>
          <w:bCs/>
          <w:lang w:val="en-GB"/>
        </w:rPr>
        <w:t>— wh</w:t>
      </w:r>
      <w:r w:rsidR="00900090" w:rsidRPr="00602013">
        <w:rPr>
          <w:b/>
          <w:bCs/>
          <w:lang w:val="en-GB"/>
        </w:rPr>
        <w:t xml:space="preserve">o is </w:t>
      </w:r>
      <w:r w:rsidR="00602013">
        <w:rPr>
          <w:b/>
          <w:bCs/>
          <w:lang w:val="en-GB"/>
        </w:rPr>
        <w:t>a</w:t>
      </w:r>
      <w:r w:rsidR="00900090" w:rsidRPr="00602013">
        <w:rPr>
          <w:b/>
          <w:bCs/>
          <w:lang w:val="en-GB"/>
        </w:rPr>
        <w:t xml:space="preserve">ffected and </w:t>
      </w:r>
      <w:r w:rsidR="00602013">
        <w:rPr>
          <w:b/>
          <w:bCs/>
          <w:lang w:val="en-GB"/>
        </w:rPr>
        <w:t>what do they w</w:t>
      </w:r>
      <w:r w:rsidR="00900090" w:rsidRPr="00602013">
        <w:rPr>
          <w:b/>
          <w:bCs/>
          <w:lang w:val="en-GB"/>
        </w:rPr>
        <w:t>ant</w:t>
      </w:r>
      <w:r w:rsidR="00C840E6">
        <w:rPr>
          <w:b/>
          <w:bCs/>
          <w:lang w:val="en-GB"/>
        </w:rPr>
        <w:t>?</w:t>
      </w:r>
    </w:p>
    <w:p w14:paraId="005259B3" w14:textId="77777777" w:rsidR="00900090" w:rsidRDefault="004D5FBE" w:rsidP="00900090">
      <w:pPr>
        <w:rPr>
          <w:lang w:val="en-GB"/>
        </w:rPr>
      </w:pPr>
      <w:r>
        <w:rPr>
          <w:lang w:val="en-GB"/>
        </w:rPr>
        <w:t xml:space="preserve">The stakeholders include </w:t>
      </w:r>
      <w:r w:rsidRPr="004D5FBE">
        <w:rPr>
          <w:lang w:val="en-GB"/>
        </w:rPr>
        <w:t>all Internet users, registrants, registrars, registries, ICANN, security organizations</w:t>
      </w:r>
      <w:r w:rsidR="002C7D7B">
        <w:rPr>
          <w:lang w:val="en-GB"/>
        </w:rPr>
        <w:t xml:space="preserve"> et al.</w:t>
      </w:r>
    </w:p>
    <w:p w14:paraId="7247D309" w14:textId="77777777" w:rsidR="000A3A39" w:rsidRPr="00900090" w:rsidRDefault="000A3A39" w:rsidP="00900090">
      <w:pPr>
        <w:rPr>
          <w:lang w:val="en-GB"/>
        </w:rPr>
      </w:pPr>
      <w:r>
        <w:rPr>
          <w:lang w:val="en-GB"/>
        </w:rPr>
        <w:t xml:space="preserve">For </w:t>
      </w:r>
      <w:r>
        <w:rPr>
          <w:i/>
          <w:iCs/>
          <w:lang w:val="en-GB"/>
        </w:rPr>
        <w:t>what do they want</w:t>
      </w:r>
      <w:r>
        <w:rPr>
          <w:lang w:val="en-GB"/>
        </w:rPr>
        <w:t xml:space="preserve">, see: </w:t>
      </w:r>
      <w:hyperlink r:id="rId11" w:history="1">
        <w:r w:rsidRPr="002F3A49">
          <w:rPr>
            <w:rStyle w:val="Hyperlink"/>
            <w:lang w:val="en-GB"/>
          </w:rPr>
          <w:t>https://community.icann.org/display/tatcipdp/13+Community+Input</w:t>
        </w:r>
      </w:hyperlink>
      <w:r>
        <w:rPr>
          <w:lang w:val="en-GB"/>
        </w:rPr>
        <w:t xml:space="preserve"> </w:t>
      </w:r>
      <w:r w:rsidR="006B41F2">
        <w:rPr>
          <w:lang w:val="en-GB"/>
        </w:rPr>
        <w:t xml:space="preserve">and </w:t>
      </w:r>
      <w:r w:rsidR="006B41F2">
        <w:rPr>
          <w:i/>
          <w:iCs/>
          <w:lang w:val="en-GB"/>
        </w:rPr>
        <w:t>The final report from the EWG on gTLD Directory Services</w:t>
      </w:r>
      <w:r w:rsidR="006B41F2">
        <w:rPr>
          <w:lang w:val="en-GB"/>
        </w:rPr>
        <w:t>.</w:t>
      </w:r>
    </w:p>
    <w:p w14:paraId="4877E426" w14:textId="560F52AE" w:rsidR="00900090" w:rsidRPr="00900090" w:rsidDel="00E227EE" w:rsidRDefault="00900090" w:rsidP="00900090">
      <w:pPr>
        <w:rPr>
          <w:del w:id="172" w:author="Chris Dillon" w:date="2014-08-28T11:48:00Z"/>
          <w:lang w:val="en-GB"/>
        </w:rPr>
      </w:pPr>
    </w:p>
    <w:p w14:paraId="3A7872FA" w14:textId="40FC2AAC" w:rsidR="00900090" w:rsidRPr="00602013" w:rsidDel="00E227EE" w:rsidRDefault="00373B53" w:rsidP="00602013">
      <w:pPr>
        <w:rPr>
          <w:del w:id="173" w:author="Chris Dillon" w:date="2014-08-28T11:48:00Z"/>
          <w:b/>
          <w:bCs/>
          <w:lang w:val="en-GB"/>
        </w:rPr>
      </w:pPr>
      <w:commentRangeStart w:id="174"/>
      <w:del w:id="175" w:author="Chris Dillon" w:date="2014-08-28T11:48:00Z">
        <w:r w:rsidDel="00E227EE">
          <w:rPr>
            <w:b/>
            <w:bCs/>
            <w:lang w:val="en-GB"/>
          </w:rPr>
          <w:delText>O4</w:delText>
        </w:r>
      </w:del>
      <w:commentRangeEnd w:id="174"/>
      <w:r w:rsidR="00E227EE">
        <w:rPr>
          <w:rStyle w:val="CommentReference"/>
        </w:rPr>
        <w:commentReference w:id="174"/>
      </w:r>
      <w:del w:id="176" w:author="Chris Dillon" w:date="2014-08-28T11:48:00Z">
        <w:r w:rsidR="00900090" w:rsidRPr="00602013" w:rsidDel="00E227EE">
          <w:rPr>
            <w:b/>
            <w:bCs/>
            <w:lang w:val="en-GB"/>
          </w:rPr>
          <w:delText xml:space="preserve">. How </w:delText>
        </w:r>
        <w:r w:rsidR="00602013" w:rsidDel="00E227EE">
          <w:rPr>
            <w:b/>
            <w:bCs/>
            <w:lang w:val="en-GB"/>
          </w:rPr>
          <w:delText>m</w:delText>
        </w:r>
        <w:r w:rsidR="00900090" w:rsidRPr="00602013" w:rsidDel="00E227EE">
          <w:rPr>
            <w:b/>
            <w:bCs/>
            <w:lang w:val="en-GB"/>
          </w:rPr>
          <w:delText xml:space="preserve">uch </w:delText>
        </w:r>
        <w:r w:rsidR="00602013" w:rsidDel="00E227EE">
          <w:rPr>
            <w:b/>
            <w:bCs/>
            <w:lang w:val="en-GB"/>
          </w:rPr>
          <w:delText>w</w:delText>
        </w:r>
        <w:r w:rsidR="00900090" w:rsidRPr="00602013" w:rsidDel="00E227EE">
          <w:rPr>
            <w:b/>
            <w:bCs/>
            <w:lang w:val="en-GB"/>
          </w:rPr>
          <w:delText xml:space="preserve">ould a </w:delText>
        </w:r>
        <w:r w:rsidR="00602013" w:rsidDel="00E227EE">
          <w:rPr>
            <w:b/>
            <w:bCs/>
            <w:lang w:val="en-GB"/>
          </w:rPr>
          <w:delText>p</w:delText>
        </w:r>
        <w:r w:rsidR="00900090" w:rsidRPr="00602013" w:rsidDel="00E227EE">
          <w:rPr>
            <w:b/>
            <w:bCs/>
            <w:lang w:val="en-GB"/>
          </w:rPr>
          <w:delText xml:space="preserve">articular </w:delText>
        </w:r>
        <w:r w:rsidR="00602013" w:rsidDel="00E227EE">
          <w:rPr>
            <w:b/>
            <w:bCs/>
            <w:lang w:val="en-GB"/>
          </w:rPr>
          <w:delText>f</w:delText>
        </w:r>
        <w:r w:rsidR="00900090" w:rsidRPr="00602013" w:rsidDel="00E227EE">
          <w:rPr>
            <w:b/>
            <w:bCs/>
            <w:lang w:val="en-GB"/>
          </w:rPr>
          <w:delText xml:space="preserve">eature </w:delText>
        </w:r>
        <w:r w:rsidR="00602013" w:rsidDel="00E227EE">
          <w:rPr>
            <w:b/>
            <w:bCs/>
            <w:lang w:val="en-GB"/>
          </w:rPr>
          <w:delText>c</w:delText>
        </w:r>
        <w:r w:rsidR="00900090" w:rsidRPr="00602013" w:rsidDel="00E227EE">
          <w:rPr>
            <w:b/>
            <w:bCs/>
            <w:lang w:val="en-GB"/>
          </w:rPr>
          <w:delText xml:space="preserve">ost and </w:delText>
        </w:r>
        <w:r w:rsidR="00602013" w:rsidDel="00E227EE">
          <w:rPr>
            <w:b/>
            <w:bCs/>
            <w:lang w:val="en-GB"/>
          </w:rPr>
          <w:delText>h</w:delText>
        </w:r>
        <w:r w:rsidR="00900090" w:rsidRPr="00602013" w:rsidDel="00E227EE">
          <w:rPr>
            <w:b/>
            <w:bCs/>
            <w:lang w:val="en-GB"/>
          </w:rPr>
          <w:delText xml:space="preserve">ow to </w:delText>
        </w:r>
        <w:r w:rsidR="00602013" w:rsidDel="00E227EE">
          <w:rPr>
            <w:b/>
            <w:bCs/>
            <w:lang w:val="en-GB"/>
          </w:rPr>
          <w:delText>w</w:delText>
        </w:r>
        <w:r w:rsidR="00900090" w:rsidRPr="00602013" w:rsidDel="00E227EE">
          <w:rPr>
            <w:b/>
            <w:bCs/>
            <w:lang w:val="en-GB"/>
          </w:rPr>
          <w:delText xml:space="preserve">eigh the </w:delText>
        </w:r>
        <w:r w:rsidR="00602013" w:rsidDel="00E227EE">
          <w:rPr>
            <w:b/>
            <w:bCs/>
            <w:lang w:val="en-GB"/>
          </w:rPr>
          <w:delText>c</w:delText>
        </w:r>
        <w:r w:rsidR="00900090" w:rsidRPr="00602013" w:rsidDel="00E227EE">
          <w:rPr>
            <w:b/>
            <w:bCs/>
            <w:lang w:val="en-GB"/>
          </w:rPr>
          <w:delText xml:space="preserve">osts </w:delText>
        </w:r>
        <w:r w:rsidR="00602013" w:rsidDel="00E227EE">
          <w:rPr>
            <w:b/>
            <w:bCs/>
            <w:lang w:val="en-GB"/>
          </w:rPr>
          <w:delText>v</w:delText>
        </w:r>
        <w:r w:rsidR="00900090" w:rsidRPr="00602013" w:rsidDel="00E227EE">
          <w:rPr>
            <w:b/>
            <w:bCs/>
            <w:lang w:val="en-GB"/>
          </w:rPr>
          <w:delText xml:space="preserve">ersus the </w:delText>
        </w:r>
        <w:r w:rsidR="00602013" w:rsidDel="00E227EE">
          <w:rPr>
            <w:b/>
            <w:bCs/>
            <w:lang w:val="en-GB"/>
          </w:rPr>
          <w:delText>b</w:delText>
        </w:r>
        <w:r w:rsidR="00900090" w:rsidRPr="00602013" w:rsidDel="00E227EE">
          <w:rPr>
            <w:b/>
            <w:bCs/>
            <w:lang w:val="en-GB"/>
          </w:rPr>
          <w:delText>enefits</w:delText>
        </w:r>
        <w:r w:rsidR="00602013" w:rsidDel="00E227EE">
          <w:rPr>
            <w:b/>
            <w:bCs/>
            <w:lang w:val="en-GB"/>
          </w:rPr>
          <w:delText>?</w:delText>
        </w:r>
      </w:del>
    </w:p>
    <w:p w14:paraId="39DFAD3F" w14:textId="1BD28027" w:rsidR="00900090" w:rsidRPr="00900090" w:rsidDel="00E227EE" w:rsidRDefault="00900090" w:rsidP="00E12DD8">
      <w:pPr>
        <w:rPr>
          <w:del w:id="177" w:author="Chris Dillon" w:date="2014-08-28T11:47:00Z"/>
          <w:lang w:val="en-GB"/>
        </w:rPr>
      </w:pPr>
      <w:del w:id="178" w:author="Chris Dillon" w:date="2014-08-28T11:47:00Z">
        <w:r w:rsidRPr="00900090" w:rsidDel="00E227EE">
          <w:rPr>
            <w:lang w:val="en-GB"/>
          </w:rPr>
          <w:delText>Accurate</w:delText>
        </w:r>
      </w:del>
      <w:del w:id="179" w:author="Chris Dillon" w:date="2014-08-27T08:03:00Z">
        <w:r w:rsidR="006912F5" w:rsidDel="00E12DD8">
          <w:rPr>
            <w:lang w:val="en-GB"/>
          </w:rPr>
          <w:delText>,</w:delText>
        </w:r>
        <w:r w:rsidRPr="00900090" w:rsidDel="00E12DD8">
          <w:rPr>
            <w:lang w:val="en-GB"/>
          </w:rPr>
          <w:delText xml:space="preserve"> reliable</w:delText>
        </w:r>
      </w:del>
      <w:del w:id="180" w:author="Chris Dillon" w:date="2014-08-28T11:47:00Z">
        <w:r w:rsidRPr="00900090" w:rsidDel="00E227EE">
          <w:rPr>
            <w:lang w:val="en-GB"/>
          </w:rPr>
          <w:delText xml:space="preserve"> transformation is expensive. Existing automated systems for transformation are inadequate</w:delText>
        </w:r>
        <w:r w:rsidR="006E5845" w:rsidDel="00E227EE">
          <w:rPr>
            <w:lang w:val="en-GB"/>
          </w:rPr>
          <w:delText xml:space="preserve">. </w:delText>
        </w:r>
        <w:r w:rsidR="008535E6" w:rsidDel="00E227EE">
          <w:rPr>
            <w:lang w:val="en-GB"/>
          </w:rPr>
          <w:delText xml:space="preserve">They do not provide results of sufficient quality for purposes requiring accuracy and cover </w:delText>
        </w:r>
        <w:r w:rsidR="00AF21FF" w:rsidDel="00E227EE">
          <w:rPr>
            <w:lang w:val="en-GB"/>
          </w:rPr>
          <w:delText xml:space="preserve">fewer </w:delText>
        </w:r>
        <w:r w:rsidR="006912F5" w:rsidDel="00E227EE">
          <w:rPr>
            <w:lang w:val="en-GB"/>
          </w:rPr>
          <w:delText>than 1</w:delText>
        </w:r>
        <w:r w:rsidR="008535E6" w:rsidDel="00E227EE">
          <w:rPr>
            <w:lang w:val="en-GB"/>
          </w:rPr>
          <w:delText xml:space="preserve">00 languages. </w:delText>
        </w:r>
        <w:r w:rsidR="006E5845" w:rsidDel="00E227EE">
          <w:rPr>
            <w:lang w:val="en-GB"/>
          </w:rPr>
          <w:delText>Developing systems for languages not covered by transformation tools is slow and expensive, especially in the case of trans</w:delText>
        </w:r>
        <w:r w:rsidR="00380327" w:rsidDel="00E227EE">
          <w:rPr>
            <w:lang w:val="en-GB"/>
          </w:rPr>
          <w:delText>l</w:delText>
        </w:r>
        <w:r w:rsidR="006E5845" w:rsidDel="00E227EE">
          <w:rPr>
            <w:lang w:val="en-GB"/>
          </w:rPr>
          <w:delText>ation tools.</w:delText>
        </w:r>
        <w:r w:rsidR="008535E6" w:rsidDel="00E227EE">
          <w:rPr>
            <w:lang w:val="en-GB"/>
          </w:rPr>
          <w:delText xml:space="preserve"> For </w:delText>
        </w:r>
        <w:r w:rsidR="00ED04DA" w:rsidDel="00E227EE">
          <w:rPr>
            <w:lang w:val="en-GB"/>
          </w:rPr>
          <w:delText>purposes</w:delText>
        </w:r>
        <w:r w:rsidR="00380327" w:rsidDel="00E227EE">
          <w:rPr>
            <w:lang w:val="en-GB"/>
          </w:rPr>
          <w:delText xml:space="preserve"> for which </w:delText>
        </w:r>
        <w:r w:rsidR="008535E6" w:rsidDel="00E227EE">
          <w:rPr>
            <w:lang w:val="en-GB"/>
          </w:rPr>
          <w:delText xml:space="preserve">accuracy </w:delText>
        </w:r>
        <w:r w:rsidR="00380327" w:rsidDel="00E227EE">
          <w:rPr>
            <w:lang w:val="en-GB"/>
          </w:rPr>
          <w:delText xml:space="preserve">is important, </w:delText>
        </w:r>
        <w:r w:rsidR="008535E6" w:rsidDel="00E227EE">
          <w:rPr>
            <w:lang w:val="en-GB"/>
          </w:rPr>
          <w:delText>transformation</w:delText>
        </w:r>
        <w:r w:rsidRPr="00900090" w:rsidDel="00E227EE">
          <w:rPr>
            <w:lang w:val="en-GB"/>
          </w:rPr>
          <w:delText xml:space="preserve"> work </w:delText>
        </w:r>
        <w:r w:rsidR="00380327" w:rsidDel="00E227EE">
          <w:rPr>
            <w:lang w:val="en-GB"/>
          </w:rPr>
          <w:delText xml:space="preserve">often </w:delText>
        </w:r>
        <w:r w:rsidRPr="00900090" w:rsidDel="00E227EE">
          <w:rPr>
            <w:lang w:val="en-GB"/>
          </w:rPr>
          <w:delText>needs to be done manually.</w:delText>
        </w:r>
      </w:del>
    </w:p>
    <w:p w14:paraId="55062E37" w14:textId="15F35D62" w:rsidR="00900090" w:rsidRPr="00900090" w:rsidDel="00E227EE" w:rsidRDefault="00900090" w:rsidP="002C7D7B">
      <w:pPr>
        <w:rPr>
          <w:del w:id="181" w:author="Chris Dillon" w:date="2014-08-28T11:47:00Z"/>
          <w:lang w:val="en-GB"/>
        </w:rPr>
      </w:pPr>
      <w:del w:id="182" w:author="Chris Dillon" w:date="2014-08-28T11:47:00Z">
        <w:r w:rsidRPr="00900090" w:rsidDel="00E227EE">
          <w:rPr>
            <w:lang w:val="en-GB"/>
          </w:rPr>
          <w:delText xml:space="preserve">See </w:delText>
        </w:r>
        <w:r w:rsidR="002C7D7B" w:rsidDel="00E227EE">
          <w:rPr>
            <w:i/>
            <w:iCs/>
            <w:lang w:val="en-GB"/>
          </w:rPr>
          <w:delText>Study to evaluate available solutions for the submission and display of internationalized contact data</w:delText>
        </w:r>
        <w:r w:rsidRPr="00900090" w:rsidDel="00E227EE">
          <w:rPr>
            <w:lang w:val="en-GB"/>
          </w:rPr>
          <w:delText xml:space="preserve"> for further information.</w:delText>
        </w:r>
      </w:del>
    </w:p>
    <w:p w14:paraId="6927D622" w14:textId="5A1FA6E1" w:rsidR="00900090" w:rsidRPr="00900090" w:rsidDel="002A4EC3" w:rsidRDefault="00900090" w:rsidP="00900090">
      <w:pPr>
        <w:rPr>
          <w:del w:id="183" w:author="Chris Dillon" w:date="2014-08-28T11:51:00Z"/>
          <w:lang w:val="en-GB"/>
        </w:rPr>
      </w:pPr>
    </w:p>
    <w:p w14:paraId="384ED49B" w14:textId="1E9CAB8D" w:rsidR="00602013" w:rsidDel="002A4EC3" w:rsidRDefault="00900090" w:rsidP="00602013">
      <w:pPr>
        <w:pStyle w:val="Heading2"/>
        <w:rPr>
          <w:del w:id="184" w:author="Chris Dillon" w:date="2014-08-28T11:51:00Z"/>
          <w:lang w:val="en-GB"/>
        </w:rPr>
      </w:pPr>
      <w:del w:id="185" w:author="Chris Dillon" w:date="2014-08-28T11:51:00Z">
        <w:r w:rsidRPr="00900090" w:rsidDel="002A4EC3">
          <w:rPr>
            <w:lang w:val="en-GB"/>
          </w:rPr>
          <w:delText>Questions from the Expert Working Group</w:delText>
        </w:r>
        <w:r w:rsidR="00602013" w:rsidDel="002A4EC3">
          <w:rPr>
            <w:lang w:val="en-GB"/>
          </w:rPr>
          <w:delText xml:space="preserve"> </w:delText>
        </w:r>
        <w:r w:rsidRPr="00900090" w:rsidDel="002A4EC3">
          <w:rPr>
            <w:lang w:val="en-GB"/>
          </w:rPr>
          <w:delText>to Define Requirements for Internationalized Registration Data and Corresponding Data Model for gTLD Registries</w:delText>
        </w:r>
        <w:r w:rsidR="00CB5C18" w:rsidDel="002A4EC3">
          <w:rPr>
            <w:lang w:val="en-GB"/>
          </w:rPr>
          <w:delText>:</w:delText>
        </w:r>
      </w:del>
    </w:p>
    <w:p w14:paraId="433F1A9F" w14:textId="5292EC4F" w:rsidR="006E57F2" w:rsidDel="002A4EC3" w:rsidRDefault="00900090" w:rsidP="001A42D7">
      <w:pPr>
        <w:rPr>
          <w:del w:id="186" w:author="Chris Dillon" w:date="2014-08-28T11:51:00Z"/>
          <w:lang w:val="en-GB"/>
        </w:rPr>
      </w:pPr>
      <w:del w:id="187" w:author="Chris Dillon" w:date="2014-08-28T11:51:00Z">
        <w:r w:rsidRPr="00900090" w:rsidDel="002A4EC3">
          <w:rPr>
            <w:lang w:val="en-GB"/>
          </w:rPr>
          <w:delText xml:space="preserve">See: </w:delText>
        </w:r>
        <w:r w:rsidR="005328E9" w:rsidDel="002A4EC3">
          <w:fldChar w:fldCharType="begin"/>
        </w:r>
        <w:r w:rsidR="005328E9" w:rsidDel="002A4EC3">
          <w:delInstrText xml:space="preserve"> HYPERLINK "http://www.icann.org/en/news/announcements/announcement-08jul13-en.htm" </w:delInstrText>
        </w:r>
        <w:r w:rsidR="005328E9" w:rsidDel="002A4EC3">
          <w:fldChar w:fldCharType="separate"/>
        </w:r>
        <w:r w:rsidR="006E57F2" w:rsidRPr="001A79F0" w:rsidDel="002A4EC3">
          <w:rPr>
            <w:rStyle w:val="Hyperlink"/>
            <w:lang w:val="en-GB"/>
          </w:rPr>
          <w:delText>www.icann.org/en/news/announcements/announcement-08jul13-en.htm</w:delText>
        </w:r>
        <w:r w:rsidR="005328E9" w:rsidDel="002A4EC3">
          <w:rPr>
            <w:rStyle w:val="Hyperlink"/>
            <w:lang w:val="en-GB"/>
          </w:rPr>
          <w:fldChar w:fldCharType="end"/>
        </w:r>
      </w:del>
    </w:p>
    <w:p w14:paraId="66ED1735" w14:textId="02012577" w:rsidR="00900090" w:rsidRPr="00900090" w:rsidDel="002A4EC3" w:rsidRDefault="00900090" w:rsidP="006E57F2">
      <w:pPr>
        <w:rPr>
          <w:del w:id="188" w:author="Chris Dillon" w:date="2014-08-28T11:51:00Z"/>
          <w:lang w:val="en-GB"/>
        </w:rPr>
      </w:pPr>
      <w:del w:id="189" w:author="Chris Dillon" w:date="2014-08-28T11:51:00Z">
        <w:r w:rsidRPr="00900090" w:rsidDel="002A4EC3">
          <w:rPr>
            <w:lang w:val="en-GB"/>
          </w:rPr>
          <w:delText>10 April 2014: Interim Report (Page 17)</w:delText>
        </w:r>
      </w:del>
    </w:p>
    <w:p w14:paraId="30A0371A" w14:textId="0A233B0A" w:rsidR="00900090" w:rsidRPr="00900090" w:rsidDel="002A4EC3" w:rsidRDefault="00900090" w:rsidP="00380327">
      <w:pPr>
        <w:rPr>
          <w:del w:id="190" w:author="Chris Dillon" w:date="2014-08-28T11:51:00Z"/>
          <w:lang w:val="en-GB"/>
        </w:rPr>
      </w:pPr>
      <w:del w:id="191" w:author="Chris Dillon" w:date="2014-08-28T11:51:00Z">
        <w:r w:rsidRPr="00900090" w:rsidDel="002A4EC3">
          <w:rPr>
            <w:lang w:val="en-GB"/>
          </w:rPr>
          <w:delText xml:space="preserve">The EWG noted the following issues related to translation and transliteration and recommended </w:delText>
        </w:r>
        <w:r w:rsidR="008535E6" w:rsidDel="002A4EC3">
          <w:rPr>
            <w:lang w:val="en-GB"/>
          </w:rPr>
          <w:delText>that th</w:delText>
        </w:r>
        <w:r w:rsidR="00380327" w:rsidDel="002A4EC3">
          <w:rPr>
            <w:lang w:val="en-GB"/>
          </w:rPr>
          <w:delText>is</w:delText>
        </w:r>
        <w:r w:rsidR="008535E6" w:rsidDel="002A4EC3">
          <w:rPr>
            <w:lang w:val="en-GB"/>
          </w:rPr>
          <w:delText xml:space="preserve"> PDP </w:delText>
        </w:r>
        <w:r w:rsidR="00380327" w:rsidDel="002A4EC3">
          <w:rPr>
            <w:lang w:val="en-GB"/>
          </w:rPr>
          <w:delText xml:space="preserve">Working Group </w:delText>
        </w:r>
        <w:r w:rsidR="008535E6" w:rsidDel="002A4EC3">
          <w:rPr>
            <w:lang w:val="en-GB"/>
          </w:rPr>
          <w:delText>would</w:delText>
        </w:r>
        <w:r w:rsidRPr="00900090" w:rsidDel="002A4EC3">
          <w:rPr>
            <w:lang w:val="en-GB"/>
          </w:rPr>
          <w:delText xml:space="preserve"> consider them:</w:delText>
        </w:r>
      </w:del>
    </w:p>
    <w:p w14:paraId="0D6EBB09" w14:textId="77777777" w:rsidR="00602013" w:rsidRDefault="00602013" w:rsidP="00900090">
      <w:pPr>
        <w:rPr>
          <w:lang w:val="en-GB"/>
        </w:rPr>
      </w:pPr>
    </w:p>
    <w:p w14:paraId="6C0A12E5" w14:textId="2D037C6A" w:rsidR="00900090" w:rsidRPr="00602013" w:rsidRDefault="00D20CF6" w:rsidP="00F02AA3">
      <w:pPr>
        <w:keepNext/>
        <w:rPr>
          <w:b/>
          <w:bCs/>
          <w:lang w:val="en-GB"/>
        </w:rPr>
      </w:pPr>
      <w:ins w:id="192" w:author="Chris Dillon" w:date="2014-08-28T13:28:00Z">
        <w:r>
          <w:rPr>
            <w:b/>
            <w:bCs/>
            <w:lang w:val="en-GB"/>
          </w:rPr>
          <w:t>O4</w:t>
        </w:r>
      </w:ins>
      <w:del w:id="193" w:author="Chris Dillon" w:date="2014-08-28T13:28:00Z">
        <w:r w:rsidR="00900090" w:rsidRPr="00602013" w:rsidDel="00D20CF6">
          <w:rPr>
            <w:b/>
            <w:bCs/>
            <w:lang w:val="en-GB"/>
          </w:rPr>
          <w:delText>E1</w:delText>
        </w:r>
      </w:del>
      <w:r w:rsidR="00900090" w:rsidRPr="00602013">
        <w:rPr>
          <w:b/>
          <w:bCs/>
          <w:lang w:val="en-GB"/>
        </w:rPr>
        <w:t>. If registrants are allowed to submit localized registration data, what languages or scripts are registrars or registry operators expected to support?</w:t>
      </w:r>
    </w:p>
    <w:p w14:paraId="5983D818" w14:textId="4B9D3073" w:rsidR="00900090" w:rsidRPr="00900090" w:rsidRDefault="00900090" w:rsidP="002A4EC3">
      <w:pPr>
        <w:rPr>
          <w:lang w:val="en-GB"/>
        </w:rPr>
      </w:pPr>
      <w:r w:rsidRPr="00900090">
        <w:rPr>
          <w:lang w:val="en-GB"/>
        </w:rPr>
        <w:t xml:space="preserve">Registrars' and registry operators' systems must </w:t>
      </w:r>
      <w:r w:rsidR="00380327">
        <w:rPr>
          <w:lang w:val="en-GB"/>
        </w:rPr>
        <w:t xml:space="preserve">at least </w:t>
      </w:r>
      <w:r w:rsidRPr="00900090">
        <w:rPr>
          <w:lang w:val="en-GB"/>
        </w:rPr>
        <w:t xml:space="preserve">support the input of contact data in </w:t>
      </w:r>
      <w:r w:rsidR="008E3785">
        <w:rPr>
          <w:lang w:val="en-GB"/>
        </w:rPr>
        <w:t xml:space="preserve">one of </w:t>
      </w:r>
      <w:r w:rsidRPr="00900090">
        <w:rPr>
          <w:lang w:val="en-GB"/>
        </w:rPr>
        <w:t xml:space="preserve">the </w:t>
      </w:r>
      <w:commentRangeStart w:id="194"/>
      <w:del w:id="195" w:author="Chris Dillon" w:date="2014-08-28T11:53:00Z">
        <w:r w:rsidRPr="00900090" w:rsidDel="002A4EC3">
          <w:rPr>
            <w:lang w:val="en-GB"/>
          </w:rPr>
          <w:delText xml:space="preserve">official </w:delText>
        </w:r>
      </w:del>
      <w:r w:rsidRPr="00900090">
        <w:rPr>
          <w:lang w:val="en-GB"/>
        </w:rPr>
        <w:t xml:space="preserve">languages of the </w:t>
      </w:r>
      <w:del w:id="196" w:author="Chris Dillon" w:date="2014-08-28T11:53:00Z">
        <w:r w:rsidRPr="00900090" w:rsidDel="002A4EC3">
          <w:rPr>
            <w:lang w:val="en-GB"/>
          </w:rPr>
          <w:delText>countries in which they are based</w:delText>
        </w:r>
      </w:del>
      <w:ins w:id="197" w:author="Chris Dillon" w:date="2014-08-28T11:53:00Z">
        <w:r w:rsidR="002A4EC3">
          <w:rPr>
            <w:lang w:val="en-GB"/>
          </w:rPr>
          <w:t>contact information</w:t>
        </w:r>
      </w:ins>
      <w:r w:rsidRPr="00900090">
        <w:rPr>
          <w:lang w:val="en-GB"/>
        </w:rPr>
        <w:t xml:space="preserve">. </w:t>
      </w:r>
      <w:ins w:id="198" w:author="Chris Dillon" w:date="2014-08-28T11:54:00Z">
        <w:r w:rsidR="002A4EC3">
          <w:rPr>
            <w:lang w:val="en-GB"/>
          </w:rPr>
          <w:t>For example, Singaporean contact data could be entered in English, M</w:t>
        </w:r>
      </w:ins>
      <w:ins w:id="199" w:author="Chris Dillon" w:date="2014-08-28T11:55:00Z">
        <w:r w:rsidR="002A4EC3">
          <w:rPr>
            <w:lang w:val="en-GB"/>
          </w:rPr>
          <w:t xml:space="preserve">andarin, </w:t>
        </w:r>
        <w:r w:rsidR="000F3BFF">
          <w:rPr>
            <w:lang w:val="en-GB"/>
          </w:rPr>
          <w:t xml:space="preserve">Malay </w:t>
        </w:r>
        <w:r w:rsidR="002A4EC3">
          <w:rPr>
            <w:lang w:val="en-GB"/>
          </w:rPr>
          <w:t xml:space="preserve">or Tamil. </w:t>
        </w:r>
      </w:ins>
      <w:commentRangeEnd w:id="194"/>
      <w:ins w:id="200" w:author="Chris Dillon" w:date="2014-08-28T11:56:00Z">
        <w:r w:rsidR="000F3BFF">
          <w:rPr>
            <w:rStyle w:val="CommentReference"/>
          </w:rPr>
          <w:commentReference w:id="194"/>
        </w:r>
      </w:ins>
      <w:r w:rsidRPr="00900090">
        <w:rPr>
          <w:lang w:val="en-GB"/>
        </w:rPr>
        <w:t>An ability to support users in those languages will be beneficial to business.</w:t>
      </w:r>
    </w:p>
    <w:p w14:paraId="32060921" w14:textId="77777777" w:rsidR="00900090" w:rsidRDefault="00900090" w:rsidP="00900090">
      <w:pPr>
        <w:rPr>
          <w:lang w:val="en-GB"/>
        </w:rPr>
      </w:pPr>
    </w:p>
    <w:p w14:paraId="0B5F235B" w14:textId="2D69F899" w:rsidR="005129E3" w:rsidRPr="00E262A7" w:rsidRDefault="005129E3" w:rsidP="00786FF6">
      <w:pPr>
        <w:rPr>
          <w:b/>
          <w:bCs/>
          <w:lang w:val="en-GB"/>
        </w:rPr>
      </w:pPr>
      <w:r w:rsidRPr="00E262A7">
        <w:rPr>
          <w:b/>
          <w:bCs/>
          <w:lang w:val="en-GB"/>
        </w:rPr>
        <w:t>#</w:t>
      </w:r>
      <w:r w:rsidR="00786FF6">
        <w:rPr>
          <w:b/>
          <w:bCs/>
          <w:lang w:val="en-GB"/>
        </w:rPr>
        <w:t>7</w:t>
      </w:r>
      <w:r w:rsidRPr="00E262A7">
        <w:rPr>
          <w:b/>
          <w:bCs/>
          <w:lang w:val="en-GB"/>
        </w:rPr>
        <w:t xml:space="preserve"> This WG recommends that there should be no requirement for registrars or registry operators to support English.</w:t>
      </w:r>
    </w:p>
    <w:p w14:paraId="29D76ADE" w14:textId="77777777" w:rsidR="005129E3" w:rsidRPr="00900090" w:rsidRDefault="005129E3" w:rsidP="00900090">
      <w:pPr>
        <w:rPr>
          <w:lang w:val="en-GB"/>
        </w:rPr>
      </w:pPr>
    </w:p>
    <w:p w14:paraId="2C990CDC" w14:textId="4AE5DB8C" w:rsidR="00900090" w:rsidRPr="00602013" w:rsidRDefault="00D20CF6" w:rsidP="000F3BFF">
      <w:pPr>
        <w:rPr>
          <w:b/>
          <w:bCs/>
          <w:lang w:val="en-GB"/>
        </w:rPr>
      </w:pPr>
      <w:ins w:id="201" w:author="Chris Dillon" w:date="2014-08-28T13:28:00Z">
        <w:r>
          <w:rPr>
            <w:b/>
            <w:bCs/>
            <w:lang w:val="en-GB"/>
          </w:rPr>
          <w:t>O5</w:t>
        </w:r>
      </w:ins>
      <w:del w:id="202" w:author="Chris Dillon" w:date="2014-08-28T13:28:00Z">
        <w:r w:rsidR="000E555C" w:rsidDel="00D20CF6">
          <w:rPr>
            <w:b/>
            <w:bCs/>
            <w:lang w:val="en-GB"/>
          </w:rPr>
          <w:delText>E2</w:delText>
        </w:r>
      </w:del>
      <w:r w:rsidR="00900090" w:rsidRPr="00602013">
        <w:rPr>
          <w:b/>
          <w:bCs/>
          <w:lang w:val="en-GB"/>
        </w:rPr>
        <w:t xml:space="preserve">. </w:t>
      </w:r>
      <w:del w:id="203" w:author="Chris Dillon" w:date="2014-08-28T11:58:00Z">
        <w:r w:rsidR="00900090" w:rsidRPr="00602013" w:rsidDel="000F3BFF">
          <w:rPr>
            <w:b/>
            <w:bCs/>
            <w:lang w:val="en-GB"/>
          </w:rPr>
          <w:delText>If registrants are required to submit a single common script version of the internationalized registration data, are users expected to submit a translated version, a transliterated version, or “either” (provided there is a convention or method to distinguish between the two)?</w:delText>
        </w:r>
      </w:del>
      <w:commentRangeStart w:id="204"/>
      <w:ins w:id="205" w:author="Chris Dillon" w:date="2014-08-28T11:58:00Z">
        <w:r w:rsidR="000F3BFF">
          <w:rPr>
            <w:b/>
            <w:bCs/>
            <w:lang w:val="en-GB"/>
          </w:rPr>
          <w:t>In cases when contact information is to be transformed, how should it be done?</w:t>
        </w:r>
        <w:commentRangeEnd w:id="204"/>
        <w:r w:rsidR="000F3BFF">
          <w:rPr>
            <w:rStyle w:val="CommentReference"/>
          </w:rPr>
          <w:commentReference w:id="204"/>
        </w:r>
      </w:ins>
    </w:p>
    <w:p w14:paraId="068F0D8C" w14:textId="17BE4EE6" w:rsidR="00F02AA3" w:rsidDel="0082643E" w:rsidRDefault="00900090" w:rsidP="0082643E">
      <w:pPr>
        <w:rPr>
          <w:del w:id="206" w:author="Chris Dillon" w:date="2014-08-29T10:11:00Z"/>
          <w:lang w:val="en-GB"/>
        </w:rPr>
      </w:pPr>
      <w:del w:id="207" w:author="Chris Dillon" w:date="2014-09-05T10:34:00Z">
        <w:r w:rsidRPr="00900090" w:rsidDel="00D23B14">
          <w:rPr>
            <w:lang w:val="en-GB"/>
          </w:rPr>
          <w:delText xml:space="preserve">In cases when transformed </w:delText>
        </w:r>
      </w:del>
      <w:del w:id="208" w:author="Chris Dillon" w:date="2014-08-29T10:10:00Z">
        <w:r w:rsidRPr="00900090" w:rsidDel="0082643E">
          <w:rPr>
            <w:lang w:val="en-GB"/>
          </w:rPr>
          <w:delText>data are input</w:delText>
        </w:r>
      </w:del>
      <w:del w:id="209" w:author="Chris Dillon" w:date="2014-09-05T10:34:00Z">
        <w:r w:rsidRPr="00900090" w:rsidDel="00D23B14">
          <w:rPr>
            <w:lang w:val="en-GB"/>
          </w:rPr>
          <w:delText xml:space="preserve">, </w:delText>
        </w:r>
        <w:r w:rsidR="006B41F2" w:rsidDel="00D23B14">
          <w:rPr>
            <w:lang w:val="en-GB"/>
          </w:rPr>
          <w:delText xml:space="preserve">the official English translation of </w:delText>
        </w:r>
        <w:r w:rsidR="006B41F2" w:rsidRPr="00915908" w:rsidDel="00D23B14">
          <w:rPr>
            <w:b/>
            <w:bCs/>
            <w:lang w:val="en-GB"/>
            <w:rPrChange w:id="210" w:author="Chris Dillon" w:date="2014-08-29T10:15:00Z">
              <w:rPr>
                <w:lang w:val="en-GB"/>
              </w:rPr>
            </w:rPrChange>
          </w:rPr>
          <w:delText>organizational names</w:delText>
        </w:r>
        <w:r w:rsidR="006B41F2" w:rsidDel="00D23B14">
          <w:rPr>
            <w:lang w:val="en-GB"/>
          </w:rPr>
          <w:delText xml:space="preserve"> should be used where one exists, otherwise transliteration. </w:delText>
        </w:r>
      </w:del>
      <w:moveFromRangeStart w:id="211" w:author="Chris Dillon" w:date="2014-08-29T10:11:00Z" w:name="move397070398"/>
      <w:moveFrom w:id="212" w:author="Chris Dillon" w:date="2014-08-29T10:11:00Z">
        <w:del w:id="213" w:author="Chris Dillon" w:date="2014-09-05T10:34:00Z">
          <w:r w:rsidR="006B41F2" w:rsidDel="00D23B14">
            <w:rPr>
              <w:lang w:val="en-GB"/>
            </w:rPr>
            <w:delText>Addresses should be transliterated</w:delText>
          </w:r>
          <w:r w:rsidR="00F02AA3" w:rsidDel="00D23B14">
            <w:rPr>
              <w:lang w:val="en-GB"/>
            </w:rPr>
            <w:delText xml:space="preserve"> except for country names</w:delText>
          </w:r>
          <w:r w:rsidR="00345F63" w:rsidDel="00D23B14">
            <w:rPr>
              <w:lang w:val="en-GB"/>
            </w:rPr>
            <w:delText>,</w:delText>
          </w:r>
          <w:r w:rsidR="00F02AA3" w:rsidDel="00D23B14">
            <w:rPr>
              <w:lang w:val="en-GB"/>
            </w:rPr>
            <w:delText xml:space="preserve"> which should be selected from a drop-down list of English names.</w:delText>
          </w:r>
        </w:del>
      </w:moveFrom>
      <w:moveFromRangeEnd w:id="211"/>
    </w:p>
    <w:p w14:paraId="19D115C8" w14:textId="0C559C62" w:rsidR="0082643E" w:rsidRPr="00900090" w:rsidRDefault="00F02AA3" w:rsidP="0082643E">
      <w:pPr>
        <w:rPr>
          <w:lang w:val="en-GB"/>
        </w:rPr>
      </w:pPr>
      <w:del w:id="214" w:author="Chris Dillon" w:date="2014-09-05T10:34:00Z">
        <w:r w:rsidRPr="00900090" w:rsidDel="00D23B14">
          <w:rPr>
            <w:lang w:val="en-GB"/>
          </w:rPr>
          <w:delText>Translation should use official translations. If there is no o</w:delText>
        </w:r>
        <w:r w:rsidDel="00D23B14">
          <w:rPr>
            <w:lang w:val="en-GB"/>
          </w:rPr>
          <w:delText>fficial (used for example on th</w:delText>
        </w:r>
        <w:r w:rsidRPr="00900090" w:rsidDel="00D23B14">
          <w:rPr>
            <w:lang w:val="en-GB"/>
          </w:rPr>
          <w:delText>e</w:delText>
        </w:r>
        <w:r w:rsidDel="00D23B14">
          <w:rPr>
            <w:lang w:val="en-GB"/>
          </w:rPr>
          <w:delText xml:space="preserve"> </w:delText>
        </w:r>
        <w:r w:rsidRPr="00900090" w:rsidDel="00D23B14">
          <w:rPr>
            <w:lang w:val="en-GB"/>
          </w:rPr>
          <w:delText>organization's headed paper) translation of an organizational name, it should be transliterated.</w:delText>
        </w:r>
      </w:del>
      <w:moveToRangeStart w:id="215" w:author="Chris Dillon" w:date="2014-08-29T10:11:00Z" w:name="move397070398"/>
      <w:moveTo w:id="216" w:author="Chris Dillon" w:date="2014-08-29T10:11:00Z">
        <w:r w:rsidR="0082643E" w:rsidRPr="00915908">
          <w:rPr>
            <w:b/>
            <w:bCs/>
            <w:lang w:val="en-GB"/>
            <w:rPrChange w:id="217" w:author="Chris Dillon" w:date="2014-08-29T10:15:00Z">
              <w:rPr>
                <w:lang w:val="en-GB"/>
              </w:rPr>
            </w:rPrChange>
          </w:rPr>
          <w:t>Addresses</w:t>
        </w:r>
        <w:r w:rsidR="0082643E">
          <w:rPr>
            <w:lang w:val="en-GB"/>
          </w:rPr>
          <w:t xml:space="preserve"> should be transliterated except for </w:t>
        </w:r>
        <w:r w:rsidR="0082643E" w:rsidRPr="00915908">
          <w:rPr>
            <w:b/>
            <w:bCs/>
            <w:lang w:val="en-GB"/>
            <w:rPrChange w:id="218" w:author="Chris Dillon" w:date="2014-08-29T10:15:00Z">
              <w:rPr>
                <w:lang w:val="en-GB"/>
              </w:rPr>
            </w:rPrChange>
          </w:rPr>
          <w:t>country names</w:t>
        </w:r>
        <w:r w:rsidR="0082643E">
          <w:rPr>
            <w:lang w:val="en-GB"/>
          </w:rPr>
          <w:t>, which should be selected from a drop-down list of English names.</w:t>
        </w:r>
      </w:moveTo>
      <w:moveToRangeEnd w:id="215"/>
    </w:p>
    <w:p w14:paraId="6A3F94FE" w14:textId="61F761FE" w:rsidR="00380327" w:rsidRDefault="00900090" w:rsidP="00915908">
      <w:pPr>
        <w:rPr>
          <w:lang w:val="en-GB"/>
        </w:rPr>
      </w:pPr>
      <w:r w:rsidRPr="00900090">
        <w:rPr>
          <w:lang w:val="en-GB"/>
        </w:rPr>
        <w:t>Transliteration should follow the rules in a national standard of the language where one exists and failing that in a national standard of a related language using the same script.</w:t>
      </w:r>
      <w:del w:id="219" w:author="Chris Dillon" w:date="2014-08-29T10:16:00Z">
        <w:r w:rsidRPr="00900090" w:rsidDel="00915908">
          <w:rPr>
            <w:lang w:val="en-GB"/>
          </w:rPr>
          <w:delText xml:space="preserve"> </w:delText>
        </w:r>
        <w:r w:rsidR="00380327" w:rsidDel="00915908">
          <w:rPr>
            <w:lang w:val="en-GB"/>
          </w:rPr>
          <w:delText>Addresses are transliterated</w:delText>
        </w:r>
        <w:r w:rsidR="00CB5C18" w:rsidDel="00915908">
          <w:rPr>
            <w:lang w:val="en-GB"/>
          </w:rPr>
          <w:delText xml:space="preserve"> (except for the country name which is given in English)</w:delText>
        </w:r>
        <w:r w:rsidR="00380327" w:rsidDel="00915908">
          <w:rPr>
            <w:lang w:val="en-GB"/>
          </w:rPr>
          <w:delText>.</w:delText>
        </w:r>
      </w:del>
      <w:r w:rsidR="00380327">
        <w:rPr>
          <w:lang w:val="en-GB"/>
        </w:rPr>
        <w:t xml:space="preserve"> </w:t>
      </w:r>
      <w:r w:rsidRPr="00900090">
        <w:rPr>
          <w:lang w:val="en-GB"/>
        </w:rPr>
        <w:t>There may be issues with letters that do not exist in the related language or with letters that are transliterated di</w:t>
      </w:r>
      <w:r w:rsidR="00C840E6">
        <w:rPr>
          <w:lang w:val="en-GB"/>
        </w:rPr>
        <w:t>fferently depending on the lang</w:t>
      </w:r>
      <w:r w:rsidRPr="00900090">
        <w:rPr>
          <w:lang w:val="en-GB"/>
        </w:rPr>
        <w:t>u</w:t>
      </w:r>
      <w:r w:rsidR="00C840E6">
        <w:rPr>
          <w:lang w:val="en-GB"/>
        </w:rPr>
        <w:t>a</w:t>
      </w:r>
      <w:r w:rsidRPr="00900090">
        <w:rPr>
          <w:lang w:val="en-GB"/>
        </w:rPr>
        <w:t>ge.</w:t>
      </w:r>
      <w:r w:rsidR="006B41F2">
        <w:rPr>
          <w:lang w:val="en-GB"/>
        </w:rPr>
        <w:t xml:space="preserve"> It may be possible </w:t>
      </w:r>
      <w:r w:rsidR="00FF108D">
        <w:rPr>
          <w:lang w:val="en-GB"/>
        </w:rPr>
        <w:t xml:space="preserve">reliably to </w:t>
      </w:r>
      <w:r w:rsidR="00FF108D" w:rsidRPr="00915908">
        <w:rPr>
          <w:b/>
          <w:bCs/>
          <w:lang w:val="en-GB"/>
          <w:rPrChange w:id="220" w:author="Chris Dillon" w:date="2014-08-29T10:16:00Z">
            <w:rPr>
              <w:lang w:val="en-GB"/>
            </w:rPr>
          </w:rPrChange>
        </w:rPr>
        <w:t>pivot</w:t>
      </w:r>
      <w:r w:rsidR="00FF108D">
        <w:rPr>
          <w:lang w:val="en-GB"/>
        </w:rPr>
        <w:t xml:space="preserve"> (automatically transliterate) between some alphabetic scripts: </w:t>
      </w:r>
      <w:r w:rsidR="000254C2">
        <w:rPr>
          <w:lang w:val="en-GB"/>
        </w:rPr>
        <w:t xml:space="preserve">for example, </w:t>
      </w:r>
      <w:r w:rsidR="00FF108D">
        <w:rPr>
          <w:lang w:val="en-GB"/>
        </w:rPr>
        <w:t xml:space="preserve">Roman, and </w:t>
      </w:r>
      <w:r w:rsidR="00ED04DA">
        <w:rPr>
          <w:lang w:val="en-GB"/>
        </w:rPr>
        <w:t>Cyrillic</w:t>
      </w:r>
      <w:r w:rsidR="00FF108D">
        <w:rPr>
          <w:lang w:val="en-GB"/>
        </w:rPr>
        <w:t xml:space="preserve"> and Greek, but not</w:t>
      </w:r>
      <w:r w:rsidR="000254C2">
        <w:rPr>
          <w:lang w:val="en-GB"/>
        </w:rPr>
        <w:t>, for example,</w:t>
      </w:r>
      <w:r w:rsidR="00FF108D">
        <w:rPr>
          <w:lang w:val="en-GB"/>
        </w:rPr>
        <w:t xml:space="preserve"> Arabic and </w:t>
      </w:r>
      <w:del w:id="221" w:author="Chris Dillon" w:date="2014-08-27T08:05:00Z">
        <w:r w:rsidR="00FF108D" w:rsidDel="00460915">
          <w:rPr>
            <w:lang w:val="en-GB"/>
          </w:rPr>
          <w:delText>Neo Brahmi</w:delText>
        </w:r>
      </w:del>
      <w:ins w:id="222" w:author="Chris Dillon" w:date="2014-08-27T08:05:00Z">
        <w:r w:rsidR="00460915">
          <w:rPr>
            <w:lang w:val="en-GB"/>
          </w:rPr>
          <w:t>Devanagari</w:t>
        </w:r>
      </w:ins>
      <w:r w:rsidR="00FF108D">
        <w:rPr>
          <w:lang w:val="en-GB"/>
        </w:rPr>
        <w:t>.</w:t>
      </w:r>
    </w:p>
    <w:p w14:paraId="2443C139" w14:textId="77777777" w:rsidR="00E17DD1" w:rsidRDefault="00F02AA3" w:rsidP="006B41F2">
      <w:pPr>
        <w:rPr>
          <w:lang w:val="en-GB"/>
        </w:rPr>
      </w:pPr>
      <w:r>
        <w:rPr>
          <w:lang w:val="en-GB"/>
        </w:rPr>
        <w:t>Note that</w:t>
      </w:r>
      <w:r w:rsidR="00E17DD1">
        <w:rPr>
          <w:lang w:val="en-GB"/>
        </w:rPr>
        <w:t>:</w:t>
      </w:r>
    </w:p>
    <w:p w14:paraId="56585F3A" w14:textId="77777777" w:rsidR="00F02AA3" w:rsidRPr="006D275C" w:rsidRDefault="00ED04DA">
      <w:pPr>
        <w:pStyle w:val="ListParagraph"/>
        <w:numPr>
          <w:ilvl w:val="0"/>
          <w:numId w:val="15"/>
        </w:numPr>
        <w:rPr>
          <w:lang w:val="en-GB"/>
        </w:rPr>
        <w:pPrChange w:id="223" w:author="Chris Dillon" w:date="2014-08-27T10:22:00Z">
          <w:pPr>
            <w:pStyle w:val="ListParagraph"/>
            <w:numPr>
              <w:numId w:val="1"/>
            </w:numPr>
            <w:ind w:hanging="360"/>
          </w:pPr>
        </w:pPrChange>
      </w:pPr>
      <w:r w:rsidRPr="006D275C">
        <w:rPr>
          <w:lang w:val="en-GB"/>
        </w:rPr>
        <w:t>If</w:t>
      </w:r>
      <w:r w:rsidR="00F02AA3" w:rsidRPr="006D275C">
        <w:rPr>
          <w:lang w:val="en-GB"/>
        </w:rPr>
        <w:t xml:space="preserve"> this solution is implemented, English only occurs in two fields (organization name and country) and </w:t>
      </w:r>
      <w:r w:rsidR="00384469" w:rsidRPr="006D275C">
        <w:rPr>
          <w:lang w:val="en-GB"/>
        </w:rPr>
        <w:t>the latter list</w:t>
      </w:r>
      <w:r w:rsidR="00F02AA3" w:rsidRPr="006D275C">
        <w:rPr>
          <w:lang w:val="en-GB"/>
        </w:rPr>
        <w:t xml:space="preserve"> is relatively short </w:t>
      </w:r>
      <w:r w:rsidR="00384469" w:rsidRPr="006D275C">
        <w:rPr>
          <w:lang w:val="en-GB"/>
        </w:rPr>
        <w:t>and</w:t>
      </w:r>
      <w:r w:rsidR="00F02AA3" w:rsidRPr="006D275C">
        <w:rPr>
          <w:lang w:val="en-GB"/>
        </w:rPr>
        <w:t xml:space="preserve"> easy to translate.</w:t>
      </w:r>
    </w:p>
    <w:p w14:paraId="22D53F00" w14:textId="5DACCA11" w:rsidR="00E674F8" w:rsidRPr="006D275C" w:rsidRDefault="00E17DD1">
      <w:pPr>
        <w:pStyle w:val="ListParagraph"/>
        <w:numPr>
          <w:ilvl w:val="0"/>
          <w:numId w:val="15"/>
        </w:numPr>
        <w:rPr>
          <w:lang w:val="en-GB"/>
        </w:rPr>
        <w:pPrChange w:id="224" w:author="Chris Dillon" w:date="2014-08-27T10:22:00Z">
          <w:pPr>
            <w:pStyle w:val="ListParagraph"/>
            <w:numPr>
              <w:numId w:val="1"/>
            </w:numPr>
            <w:ind w:hanging="360"/>
          </w:pPr>
        </w:pPrChange>
      </w:pPr>
      <w:r w:rsidRPr="006D275C">
        <w:rPr>
          <w:lang w:val="en-GB"/>
        </w:rPr>
        <w:t>Transliteration is easier to automate than translation. Many reliable systems already exist for alphabetic scripts and it is relatively quick to develop more.</w:t>
      </w:r>
    </w:p>
    <w:p w14:paraId="174A24C4" w14:textId="7FF275CD" w:rsidR="00E17DD1" w:rsidRPr="006D275C" w:rsidRDefault="00E674F8">
      <w:pPr>
        <w:pStyle w:val="ListParagraph"/>
        <w:numPr>
          <w:ilvl w:val="0"/>
          <w:numId w:val="15"/>
        </w:numPr>
        <w:rPr>
          <w:ins w:id="225" w:author="Chris Dillon" w:date="2014-08-27T08:05:00Z"/>
          <w:lang w:val="en-GB"/>
        </w:rPr>
        <w:pPrChange w:id="226" w:author="Chris Dillon" w:date="2014-08-29T10:17:00Z">
          <w:pPr>
            <w:pStyle w:val="ListParagraph"/>
            <w:numPr>
              <w:numId w:val="1"/>
            </w:numPr>
            <w:ind w:hanging="360"/>
          </w:pPr>
        </w:pPrChange>
      </w:pPr>
      <w:r w:rsidRPr="006D275C">
        <w:rPr>
          <w:lang w:val="en-GB"/>
        </w:rPr>
        <w:t>Some parts of addresses would ideally be translated; for example the translated Bangkok is more useful international</w:t>
      </w:r>
      <w:r w:rsidR="000254C2" w:rsidRPr="006D275C">
        <w:rPr>
          <w:lang w:val="en-GB"/>
        </w:rPr>
        <w:t>ly</w:t>
      </w:r>
      <w:r w:rsidRPr="006D275C">
        <w:rPr>
          <w:lang w:val="en-GB"/>
        </w:rPr>
        <w:t xml:space="preserve"> than the transliterated </w:t>
      </w:r>
      <w:del w:id="227" w:author="Chris Dillon" w:date="2014-08-29T10:17:00Z">
        <w:r w:rsidRPr="00915908" w:rsidDel="00915908">
          <w:rPr>
            <w:rFonts w:ascii="Courier New" w:hAnsi="Courier New" w:cs="Courier New"/>
            <w:lang w:val="en-GB"/>
            <w:rPrChange w:id="228" w:author="Chris Dillon" w:date="2014-08-29T10:17:00Z">
              <w:rPr>
                <w:lang w:val="en-GB"/>
              </w:rPr>
            </w:rPrChange>
          </w:rPr>
          <w:delText>K</w:delText>
        </w:r>
      </w:del>
      <w:ins w:id="229" w:author="Chris Dillon" w:date="2014-08-29T10:17:00Z">
        <w:r w:rsidR="00915908">
          <w:rPr>
            <w:rFonts w:ascii="Courier New" w:hAnsi="Courier New" w:cs="Courier New"/>
            <w:lang w:val="en-GB"/>
          </w:rPr>
          <w:t>k</w:t>
        </w:r>
      </w:ins>
      <w:r w:rsidRPr="00915908">
        <w:rPr>
          <w:rFonts w:ascii="Courier New" w:hAnsi="Courier New" w:cs="Courier New"/>
          <w:lang w:val="en-GB"/>
          <w:rPrChange w:id="230" w:author="Chris Dillon" w:date="2014-08-29T10:17:00Z">
            <w:rPr>
              <w:lang w:val="en-GB"/>
            </w:rPr>
          </w:rPrChange>
        </w:rPr>
        <w:t xml:space="preserve">rung </w:t>
      </w:r>
      <w:del w:id="231" w:author="Chris Dillon" w:date="2014-08-29T10:17:00Z">
        <w:r w:rsidRPr="00915908" w:rsidDel="00915908">
          <w:rPr>
            <w:rFonts w:ascii="Courier New" w:hAnsi="Courier New" w:cs="Courier New"/>
            <w:lang w:val="en-GB"/>
            <w:rPrChange w:id="232" w:author="Chris Dillon" w:date="2014-08-29T10:17:00Z">
              <w:rPr>
                <w:lang w:val="en-GB"/>
              </w:rPr>
            </w:rPrChange>
          </w:rPr>
          <w:delText>T</w:delText>
        </w:r>
      </w:del>
      <w:ins w:id="233" w:author="Chris Dillon" w:date="2014-08-29T10:17:00Z">
        <w:r w:rsidR="00915908">
          <w:rPr>
            <w:rFonts w:ascii="Courier New" w:hAnsi="Courier New" w:cs="Courier New"/>
            <w:lang w:val="en-GB"/>
          </w:rPr>
          <w:t>t</w:t>
        </w:r>
      </w:ins>
      <w:r w:rsidRPr="00915908">
        <w:rPr>
          <w:rFonts w:ascii="Courier New" w:hAnsi="Courier New" w:cs="Courier New"/>
          <w:lang w:val="en-GB"/>
          <w:rPrChange w:id="234" w:author="Chris Dillon" w:date="2014-08-29T10:17:00Z">
            <w:rPr>
              <w:lang w:val="en-GB"/>
            </w:rPr>
          </w:rPrChange>
        </w:rPr>
        <w:t>hep</w:t>
      </w:r>
      <w:r w:rsidRPr="006D275C">
        <w:rPr>
          <w:lang w:val="en-GB"/>
        </w:rPr>
        <w:t xml:space="preserve">. However, the transliterated </w:t>
      </w:r>
      <w:ins w:id="235" w:author="Chris Dillon" w:date="2014-08-29T10:17:00Z">
        <w:r w:rsidR="00915908" w:rsidRPr="00915908">
          <w:rPr>
            <w:rFonts w:ascii="Courier New" w:hAnsi="Courier New" w:cs="Courier New"/>
            <w:lang w:val="en-GB"/>
            <w:rPrChange w:id="236" w:author="Chris Dillon" w:date="2014-08-29T10:17:00Z">
              <w:rPr>
                <w:lang w:val="en-GB"/>
              </w:rPr>
            </w:rPrChange>
          </w:rPr>
          <w:t>b</w:t>
        </w:r>
      </w:ins>
      <w:del w:id="237" w:author="Chris Dillon" w:date="2014-08-29T10:17:00Z">
        <w:r w:rsidRPr="00915908" w:rsidDel="00915908">
          <w:rPr>
            <w:rFonts w:ascii="Courier New" w:hAnsi="Courier New" w:cs="Courier New"/>
            <w:lang w:val="en-GB"/>
            <w:rPrChange w:id="238" w:author="Chris Dillon" w:date="2014-08-29T10:17:00Z">
              <w:rPr>
                <w:lang w:val="en-GB"/>
              </w:rPr>
            </w:rPrChange>
          </w:rPr>
          <w:delText>B</w:delText>
        </w:r>
      </w:del>
      <w:r w:rsidRPr="00915908">
        <w:rPr>
          <w:rFonts w:ascii="Courier New" w:hAnsi="Courier New" w:cs="Courier New"/>
          <w:lang w:val="en-GB"/>
          <w:rPrChange w:id="239" w:author="Chris Dillon" w:date="2014-08-29T10:17:00Z">
            <w:rPr>
              <w:lang w:val="en-GB"/>
            </w:rPr>
          </w:rPrChange>
        </w:rPr>
        <w:t>eijing</w:t>
      </w:r>
      <w:r w:rsidRPr="006D275C">
        <w:rPr>
          <w:lang w:val="en-GB"/>
        </w:rPr>
        <w:t xml:space="preserve"> </w:t>
      </w:r>
      <w:r w:rsidR="007D64E9" w:rsidRPr="006D275C">
        <w:rPr>
          <w:lang w:val="en-GB"/>
        </w:rPr>
        <w:t>is much more useful than the translated Northern Capital. It is not easy for automated systems to know when to translate such cases as Krung Thep.</w:t>
      </w:r>
    </w:p>
    <w:p w14:paraId="74EE00AD" w14:textId="724D070A" w:rsidR="00460915" w:rsidRPr="006D275C" w:rsidRDefault="00915908">
      <w:pPr>
        <w:pStyle w:val="ListParagraph"/>
        <w:numPr>
          <w:ilvl w:val="0"/>
          <w:numId w:val="15"/>
        </w:numPr>
        <w:rPr>
          <w:lang w:val="en-GB"/>
        </w:rPr>
        <w:pPrChange w:id="240" w:author="Chris Dillon" w:date="2014-08-27T10:22:00Z">
          <w:pPr>
            <w:pStyle w:val="ListParagraph"/>
            <w:numPr>
              <w:numId w:val="1"/>
            </w:numPr>
            <w:ind w:hanging="360"/>
          </w:pPr>
        </w:pPrChange>
      </w:pPr>
      <w:ins w:id="241" w:author="Chris Dillon" w:date="2014-08-27T08:05:00Z">
        <w:r>
          <w:rPr>
            <w:lang w:val="en-GB"/>
          </w:rPr>
          <w:t xml:space="preserve">For </w:t>
        </w:r>
      </w:ins>
      <w:commentRangeStart w:id="242"/>
      <w:ins w:id="243" w:author="Chris Dillon" w:date="2014-09-05T10:33:00Z">
        <w:r w:rsidR="00D23B14" w:rsidRPr="00D23B14">
          <w:rPr>
            <w:b/>
            <w:lang w:val="en-GB"/>
            <w:rPrChange w:id="244" w:author="Chris Dillon" w:date="2014-09-05T10:33:00Z">
              <w:rPr>
                <w:lang w:val="en-GB"/>
              </w:rPr>
            </w:rPrChange>
          </w:rPr>
          <w:t xml:space="preserve">organizational </w:t>
        </w:r>
      </w:ins>
      <w:commentRangeEnd w:id="242"/>
      <w:ins w:id="245" w:author="Chris Dillon" w:date="2014-09-05T10:34:00Z">
        <w:r w:rsidR="00D23B14">
          <w:rPr>
            <w:rStyle w:val="CommentReference"/>
          </w:rPr>
          <w:commentReference w:id="242"/>
        </w:r>
      </w:ins>
      <w:ins w:id="246" w:author="Chris Dillon" w:date="2014-09-05T10:33:00Z">
        <w:r w:rsidR="00D23B14" w:rsidRPr="00D23B14">
          <w:rPr>
            <w:b/>
            <w:lang w:val="en-GB"/>
            <w:rPrChange w:id="247" w:author="Chris Dillon" w:date="2014-09-05T10:33:00Z">
              <w:rPr>
                <w:lang w:val="en-GB"/>
              </w:rPr>
            </w:rPrChange>
          </w:rPr>
          <w:t>and</w:t>
        </w:r>
        <w:r w:rsidR="00D23B14">
          <w:rPr>
            <w:lang w:val="en-GB"/>
          </w:rPr>
          <w:t xml:space="preserve"> </w:t>
        </w:r>
      </w:ins>
      <w:ins w:id="248" w:author="Chris Dillon" w:date="2014-08-29T10:18:00Z">
        <w:r w:rsidRPr="00915908">
          <w:rPr>
            <w:b/>
            <w:bCs/>
            <w:lang w:val="en-GB"/>
            <w:rPrChange w:id="249" w:author="Chris Dillon" w:date="2014-08-29T10:18:00Z">
              <w:rPr>
                <w:lang w:val="en-GB"/>
              </w:rPr>
            </w:rPrChange>
          </w:rPr>
          <w:t>person</w:t>
        </w:r>
      </w:ins>
      <w:ins w:id="250" w:author="Chris Dillon" w:date="2014-08-27T08:05:00Z">
        <w:r w:rsidR="00460915" w:rsidRPr="00915908">
          <w:rPr>
            <w:b/>
            <w:bCs/>
            <w:lang w:val="en-GB"/>
            <w:rPrChange w:id="251" w:author="Chris Dillon" w:date="2014-08-29T10:18:00Z">
              <w:rPr>
                <w:lang w:val="en-GB"/>
              </w:rPr>
            </w:rPrChange>
          </w:rPr>
          <w:t>al names</w:t>
        </w:r>
        <w:r w:rsidR="00460915" w:rsidRPr="006D275C">
          <w:rPr>
            <w:lang w:val="en-GB"/>
          </w:rPr>
          <w:t xml:space="preserve">, the </w:t>
        </w:r>
      </w:ins>
      <w:ins w:id="252" w:author="Chris Dillon" w:date="2014-09-05T10:43:00Z">
        <w:r w:rsidR="000F64DC">
          <w:rPr>
            <w:lang w:val="en-GB"/>
          </w:rPr>
          <w:t xml:space="preserve">Romanized </w:t>
        </w:r>
      </w:ins>
      <w:ins w:id="253" w:author="Chris Dillon" w:date="2014-08-27T08:05:00Z">
        <w:r w:rsidR="00460915" w:rsidRPr="006D275C">
          <w:rPr>
            <w:lang w:val="en-GB"/>
          </w:rPr>
          <w:t>form</w:t>
        </w:r>
      </w:ins>
      <w:ins w:id="254" w:author="Chris Dillon" w:date="2014-09-05T10:33:00Z">
        <w:r w:rsidR="00D23B14">
          <w:rPr>
            <w:lang w:val="en-GB"/>
          </w:rPr>
          <w:t>s</w:t>
        </w:r>
      </w:ins>
      <w:ins w:id="255" w:author="Chris Dillon" w:date="2014-08-27T08:05:00Z">
        <w:r w:rsidR="00460915" w:rsidRPr="006D275C">
          <w:rPr>
            <w:lang w:val="en-GB"/>
          </w:rPr>
          <w:t xml:space="preserve"> preferred by the </w:t>
        </w:r>
      </w:ins>
      <w:ins w:id="256" w:author="Chris Dillon" w:date="2014-09-05T10:33:00Z">
        <w:r w:rsidR="00D23B14">
          <w:rPr>
            <w:lang w:val="en-GB"/>
          </w:rPr>
          <w:t xml:space="preserve">organization and </w:t>
        </w:r>
      </w:ins>
      <w:ins w:id="257" w:author="Chris Dillon" w:date="2014-08-27T08:05:00Z">
        <w:r w:rsidR="00460915" w:rsidRPr="006D275C">
          <w:rPr>
            <w:lang w:val="en-GB"/>
          </w:rPr>
          <w:t>indi</w:t>
        </w:r>
        <w:r w:rsidR="00D23B14">
          <w:rPr>
            <w:lang w:val="en-GB"/>
          </w:rPr>
          <w:t>vidual should be used. When th</w:t>
        </w:r>
      </w:ins>
      <w:ins w:id="258" w:author="Chris Dillon" w:date="2014-09-05T10:33:00Z">
        <w:r w:rsidR="00D23B14">
          <w:rPr>
            <w:lang w:val="en-GB"/>
          </w:rPr>
          <w:t>ose</w:t>
        </w:r>
      </w:ins>
      <w:ins w:id="259" w:author="Chris Dillon" w:date="2014-08-27T08:05:00Z">
        <w:r w:rsidR="00460915" w:rsidRPr="006D275C">
          <w:rPr>
            <w:lang w:val="en-GB"/>
          </w:rPr>
          <w:t xml:space="preserve"> </w:t>
        </w:r>
      </w:ins>
      <w:ins w:id="260" w:author="Chris Dillon" w:date="2014-09-05T10:33:00Z">
        <w:r w:rsidR="00D23B14">
          <w:rPr>
            <w:lang w:val="en-GB"/>
          </w:rPr>
          <w:t>are</w:t>
        </w:r>
      </w:ins>
      <w:ins w:id="261" w:author="Chris Dillon" w:date="2014-08-27T08:05:00Z">
        <w:r w:rsidR="00460915" w:rsidRPr="006D275C">
          <w:rPr>
            <w:lang w:val="en-GB"/>
          </w:rPr>
          <w:t xml:space="preserve"> not available, transliteration should be used.</w:t>
        </w:r>
      </w:ins>
    </w:p>
    <w:p w14:paraId="12712DE0" w14:textId="7DAF8D21" w:rsidR="00F02AA3" w:rsidRPr="006D275C" w:rsidRDefault="00F02AA3">
      <w:pPr>
        <w:pStyle w:val="ListParagraph"/>
        <w:numPr>
          <w:ilvl w:val="0"/>
          <w:numId w:val="15"/>
        </w:numPr>
        <w:rPr>
          <w:lang w:val="en-GB"/>
        </w:rPr>
        <w:pPrChange w:id="262" w:author="Chris Dillon" w:date="2014-08-27T10:22:00Z">
          <w:pPr>
            <w:pStyle w:val="ListParagraph"/>
            <w:numPr>
              <w:numId w:val="1"/>
            </w:numPr>
            <w:ind w:hanging="360"/>
          </w:pPr>
        </w:pPrChange>
      </w:pPr>
      <w:del w:id="263" w:author="Chris Dillon" w:date="2014-08-27T08:05:00Z">
        <w:r w:rsidRPr="006D275C" w:rsidDel="00460915">
          <w:rPr>
            <w:lang w:val="en-GB"/>
          </w:rPr>
          <w:delText xml:space="preserve">Such </w:delText>
        </w:r>
      </w:del>
      <w:ins w:id="264" w:author="Chris Dillon" w:date="2014-08-27T08:05:00Z">
        <w:r w:rsidR="00460915" w:rsidRPr="006D275C">
          <w:rPr>
            <w:lang w:val="en-GB"/>
          </w:rPr>
          <w:t xml:space="preserve">The </w:t>
        </w:r>
      </w:ins>
      <w:r w:rsidRPr="006D275C">
        <w:rPr>
          <w:lang w:val="en-GB"/>
        </w:rPr>
        <w:t xml:space="preserve">contact information </w:t>
      </w:r>
      <w:ins w:id="265" w:author="Chris Dillon" w:date="2014-08-27T08:06:00Z">
        <w:r w:rsidR="00460915" w:rsidRPr="006D275C">
          <w:rPr>
            <w:lang w:val="en-GB"/>
          </w:rPr>
          <w:t xml:space="preserve">described in these recommendations </w:t>
        </w:r>
      </w:ins>
      <w:r w:rsidRPr="006D275C">
        <w:rPr>
          <w:lang w:val="en-GB"/>
        </w:rPr>
        <w:t>would be usable for postal purposes.</w:t>
      </w:r>
    </w:p>
    <w:p w14:paraId="1AF9A678" w14:textId="77777777" w:rsidR="00900090" w:rsidRDefault="00900090" w:rsidP="00900090">
      <w:pPr>
        <w:rPr>
          <w:ins w:id="266" w:author="Chris Dillon" w:date="2014-08-28T12:06:00Z"/>
          <w:lang w:val="en-GB"/>
        </w:rPr>
      </w:pPr>
    </w:p>
    <w:p w14:paraId="0DD0F7DC" w14:textId="0A55220E" w:rsidR="00C00500" w:rsidRPr="007E39ED" w:rsidRDefault="00C00500" w:rsidP="00900090">
      <w:pPr>
        <w:rPr>
          <w:ins w:id="267" w:author="Chris Dillon" w:date="2014-08-28T12:06:00Z"/>
          <w:b/>
          <w:bCs/>
          <w:lang w:val="en-GB"/>
          <w:rPrChange w:id="268" w:author="Chris Dillon" w:date="2014-08-28T12:09:00Z">
            <w:rPr>
              <w:ins w:id="269" w:author="Chris Dillon" w:date="2014-08-28T12:06:00Z"/>
              <w:lang w:val="en-GB"/>
            </w:rPr>
          </w:rPrChange>
        </w:rPr>
      </w:pPr>
      <w:ins w:id="270" w:author="Chris Dillon" w:date="2014-08-28T12:06:00Z">
        <w:r w:rsidRPr="007E39ED">
          <w:rPr>
            <w:b/>
            <w:bCs/>
            <w:lang w:val="en-GB"/>
            <w:rPrChange w:id="271" w:author="Chris Dillon" w:date="2014-08-28T12:09:00Z">
              <w:rPr>
                <w:lang w:val="en-GB"/>
              </w:rPr>
            </w:rPrChange>
          </w:rPr>
          <w:t>Example primary record</w:t>
        </w:r>
      </w:ins>
    </w:p>
    <w:p w14:paraId="221C3D0A" w14:textId="131FB313" w:rsidR="00791875" w:rsidRDefault="000F4855">
      <w:pPr>
        <w:pBdr>
          <w:top w:val="single" w:sz="4" w:space="1" w:color="auto"/>
          <w:left w:val="single" w:sz="4" w:space="4" w:color="auto"/>
          <w:bottom w:val="single" w:sz="4" w:space="1" w:color="auto"/>
          <w:right w:val="single" w:sz="4" w:space="4" w:color="auto"/>
        </w:pBdr>
        <w:rPr>
          <w:ins w:id="272" w:author="Chris Dillon" w:date="2014-08-28T12:46:00Z"/>
          <w:rFonts w:ascii="Courier New" w:hAnsi="Courier New" w:cs="Courier New"/>
          <w:lang w:val="en-GB"/>
        </w:rPr>
        <w:pPrChange w:id="273" w:author="Chris Dillon" w:date="2014-08-28T12:56:00Z">
          <w:pPr/>
        </w:pPrChange>
      </w:pPr>
      <w:ins w:id="274" w:author="Chris Dillon" w:date="2014-08-28T12:46:00Z">
        <w:r>
          <w:rPr>
            <w:rFonts w:ascii="Courier New" w:hAnsi="Courier New" w:cs="Courier New"/>
            <w:lang w:val="en-GB"/>
          </w:rPr>
          <w:t xml:space="preserve">Status: </w:t>
        </w:r>
      </w:ins>
      <w:ins w:id="275" w:author="Chris Dillon" w:date="2014-08-28T12:50:00Z">
        <w:r w:rsidRPr="000F4855">
          <w:rPr>
            <w:rFonts w:ascii="Courier New" w:hAnsi="Courier New" w:cs="Courier New"/>
            <w:lang w:val="en-GB"/>
          </w:rPr>
          <w:t>検証済み</w:t>
        </w:r>
        <w:r w:rsidR="0022007E">
          <w:rPr>
            <w:rFonts w:ascii="Courier New" w:eastAsiaTheme="minorEastAsia" w:hAnsi="Courier New" w:cs="Courier New" w:hint="eastAsia"/>
            <w:lang w:val="en-GB"/>
          </w:rPr>
          <w:t xml:space="preserve"> JA</w:t>
        </w:r>
      </w:ins>
    </w:p>
    <w:p w14:paraId="26877CD0" w14:textId="68972284" w:rsidR="00791875" w:rsidRDefault="000F4855">
      <w:pPr>
        <w:pBdr>
          <w:top w:val="single" w:sz="4" w:space="1" w:color="auto"/>
          <w:left w:val="single" w:sz="4" w:space="4" w:color="auto"/>
          <w:bottom w:val="single" w:sz="4" w:space="1" w:color="auto"/>
          <w:right w:val="single" w:sz="4" w:space="4" w:color="auto"/>
        </w:pBdr>
        <w:rPr>
          <w:ins w:id="276" w:author="Chris Dillon" w:date="2014-08-28T12:46:00Z"/>
          <w:rFonts w:ascii="Courier New" w:hAnsi="Courier New" w:cs="Courier New"/>
          <w:lang w:val="en-GB"/>
        </w:rPr>
        <w:pPrChange w:id="277" w:author="Chris Dillon" w:date="2014-08-28T12:56:00Z">
          <w:pPr/>
        </w:pPrChange>
      </w:pPr>
      <w:ins w:id="278" w:author="Chris Dillon" w:date="2014-08-28T12:46:00Z">
        <w:r>
          <w:rPr>
            <w:rFonts w:ascii="Courier New" w:hAnsi="Courier New" w:cs="Courier New"/>
            <w:lang w:val="en-GB"/>
          </w:rPr>
          <w:t>Date</w:t>
        </w:r>
      </w:ins>
      <w:ins w:id="279" w:author="Chris Dillon" w:date="2014-08-28T12:47:00Z">
        <w:r>
          <w:rPr>
            <w:rFonts w:ascii="Courier New" w:hAnsi="Courier New" w:cs="Courier New"/>
            <w:lang w:val="en-GB"/>
          </w:rPr>
          <w:t>: 2014</w:t>
        </w:r>
        <w:r>
          <w:rPr>
            <w:rFonts w:ascii="Courier New" w:eastAsia="MS Mincho" w:hAnsi="Courier New" w:cs="Courier New" w:hint="eastAsia"/>
            <w:lang w:val="en-GB" w:eastAsia="ja-JP"/>
          </w:rPr>
          <w:t>年</w:t>
        </w:r>
      </w:ins>
      <w:ins w:id="280" w:author="Chris Dillon" w:date="2014-08-28T12:48:00Z">
        <w:r>
          <w:rPr>
            <w:rFonts w:ascii="Courier New" w:eastAsia="MS Mincho" w:hAnsi="Courier New" w:cs="Courier New" w:hint="eastAsia"/>
            <w:lang w:val="en-GB" w:eastAsia="ja-JP"/>
          </w:rPr>
          <w:t>8</w:t>
        </w:r>
        <w:r>
          <w:rPr>
            <w:rFonts w:ascii="Courier New" w:eastAsia="MS Mincho" w:hAnsi="Courier New" w:cs="Courier New" w:hint="eastAsia"/>
            <w:lang w:val="en-GB" w:eastAsia="ja-JP"/>
          </w:rPr>
          <w:t>月</w:t>
        </w:r>
        <w:r>
          <w:rPr>
            <w:rFonts w:ascii="Courier New" w:eastAsia="MS Mincho" w:hAnsi="Courier New" w:cs="Courier New" w:hint="eastAsia"/>
            <w:lang w:val="en-GB" w:eastAsia="ja-JP"/>
          </w:rPr>
          <w:t>28</w:t>
        </w:r>
        <w:r>
          <w:rPr>
            <w:rFonts w:ascii="Courier New" w:eastAsia="MS Mincho" w:hAnsi="Courier New" w:cs="Courier New" w:hint="eastAsia"/>
            <w:lang w:val="en-GB" w:eastAsia="ja-JP"/>
          </w:rPr>
          <w:t>日</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613D5E3D" w14:textId="448AFF86" w:rsidR="00C00500" w:rsidRPr="00BD0FE2" w:rsidRDefault="00C00500">
      <w:pPr>
        <w:pBdr>
          <w:top w:val="single" w:sz="4" w:space="1" w:color="auto"/>
          <w:left w:val="single" w:sz="4" w:space="4" w:color="auto"/>
          <w:bottom w:val="single" w:sz="4" w:space="1" w:color="auto"/>
          <w:right w:val="single" w:sz="4" w:space="4" w:color="auto"/>
        </w:pBdr>
        <w:rPr>
          <w:ins w:id="281" w:author="Chris Dillon" w:date="2014-08-28T12:07:00Z"/>
          <w:rFonts w:ascii="Courier New" w:eastAsia="MS Mincho" w:hAnsi="Courier New" w:cs="Courier New"/>
          <w:lang w:val="en-GB" w:eastAsia="ja-JP" w:bidi="he-IL"/>
          <w:rPrChange w:id="282" w:author="Chris Dillon" w:date="2014-08-28T12:16:00Z">
            <w:rPr>
              <w:ins w:id="283" w:author="Chris Dillon" w:date="2014-08-28T12:07:00Z"/>
              <w:lang w:val="en-GB"/>
            </w:rPr>
          </w:rPrChange>
        </w:rPr>
        <w:pPrChange w:id="284" w:author="Chris Dillon" w:date="2014-08-28T12:56:00Z">
          <w:pPr/>
        </w:pPrChange>
      </w:pPr>
      <w:ins w:id="285" w:author="Chris Dillon" w:date="2014-08-28T12:07:00Z">
        <w:r w:rsidRPr="00052D77">
          <w:rPr>
            <w:rFonts w:ascii="Courier New" w:hAnsi="Courier New" w:cs="Courier New"/>
            <w:lang w:val="en-GB"/>
            <w:rPrChange w:id="286" w:author="Chris Dillon" w:date="2014-08-28T12:14:00Z">
              <w:rPr>
                <w:lang w:val="en-GB"/>
              </w:rPr>
            </w:rPrChange>
          </w:rPr>
          <w:t xml:space="preserve">Registered name holder: </w:t>
        </w:r>
      </w:ins>
      <w:ins w:id="287" w:author="Chris Dillon" w:date="2014-08-28T12:16:00Z">
        <w:r w:rsidR="00BD0FE2">
          <w:rPr>
            <w:rFonts w:ascii="Courier New" w:eastAsia="MS Mincho" w:hAnsi="Courier New" w:cs="Courier New" w:hint="eastAsia"/>
            <w:lang w:val="en-GB" w:eastAsia="ja-JP"/>
          </w:rPr>
          <w:t>岡崎太郎</w:t>
        </w:r>
      </w:ins>
      <w:ins w:id="288" w:author="Chris Dillon" w:date="2014-08-28T12:19:00Z">
        <w:r w:rsidR="00BD0FE2">
          <w:rPr>
            <w:rFonts w:ascii="Courier New" w:eastAsia="MS Mincho" w:hAnsi="Courier New" w:cs="Courier New" w:hint="eastAsia"/>
            <w:lang w:val="en-GB" w:eastAsia="ja-JP"/>
          </w:rPr>
          <w:t xml:space="preserve"> JA</w:t>
        </w:r>
      </w:ins>
    </w:p>
    <w:p w14:paraId="6D2B9598" w14:textId="05D33986" w:rsidR="00C00500" w:rsidRPr="00BD0FE2" w:rsidRDefault="00C00500">
      <w:pPr>
        <w:pBdr>
          <w:top w:val="single" w:sz="4" w:space="1" w:color="auto"/>
          <w:left w:val="single" w:sz="4" w:space="4" w:color="auto"/>
          <w:bottom w:val="single" w:sz="4" w:space="1" w:color="auto"/>
          <w:right w:val="single" w:sz="4" w:space="4" w:color="auto"/>
        </w:pBdr>
        <w:rPr>
          <w:ins w:id="289" w:author="Chris Dillon" w:date="2014-08-28T12:07:00Z"/>
          <w:rFonts w:ascii="Courier New" w:eastAsiaTheme="minorEastAsia" w:hAnsi="Courier New" w:cs="Courier New"/>
          <w:lang w:val="en-GB"/>
          <w:rPrChange w:id="290" w:author="Chris Dillon" w:date="2014-08-28T12:19:00Z">
            <w:rPr>
              <w:ins w:id="291" w:author="Chris Dillon" w:date="2014-08-28T12:07:00Z"/>
              <w:lang w:val="en-GB"/>
            </w:rPr>
          </w:rPrChange>
        </w:rPr>
        <w:pPrChange w:id="292" w:author="Chris Dillon" w:date="2014-08-28T12:56:00Z">
          <w:pPr/>
        </w:pPrChange>
      </w:pPr>
      <w:ins w:id="293" w:author="Chris Dillon" w:date="2014-08-28T12:07:00Z">
        <w:r w:rsidRPr="00052D77">
          <w:rPr>
            <w:rFonts w:ascii="Courier New" w:hAnsi="Courier New" w:cs="Courier New"/>
            <w:lang w:val="en-GB"/>
            <w:rPrChange w:id="294" w:author="Chris Dillon" w:date="2014-08-28T12:14:00Z">
              <w:rPr>
                <w:lang w:val="en-GB"/>
              </w:rPr>
            </w:rPrChange>
          </w:rPr>
          <w:t>Organization:</w:t>
        </w:r>
      </w:ins>
      <w:ins w:id="295" w:author="Chris Dillon" w:date="2014-08-28T12:11:00Z">
        <w:r w:rsidR="007E39ED" w:rsidRPr="00052D77">
          <w:rPr>
            <w:rFonts w:ascii="Courier New" w:hAnsi="Courier New" w:cs="Courier New"/>
            <w:lang w:val="en-GB"/>
            <w:rPrChange w:id="296" w:author="Chris Dillon" w:date="2014-08-28T12:14:00Z">
              <w:rPr>
                <w:lang w:val="en-GB"/>
              </w:rPr>
            </w:rPrChange>
          </w:rPr>
          <w:t xml:space="preserve"> </w:t>
        </w:r>
        <w:r w:rsidR="007E39ED" w:rsidRPr="00052D77">
          <w:rPr>
            <w:rFonts w:ascii="Courier New" w:hAnsi="Courier New" w:cs="Courier New" w:hint="eastAsia"/>
            <w:rPrChange w:id="297" w:author="Chris Dillon" w:date="2014-08-28T12:14:00Z">
              <w:rPr>
                <w:rFonts w:hint="eastAsia"/>
              </w:rPr>
            </w:rPrChange>
          </w:rPr>
          <w:t>国立情報学研究所</w:t>
        </w:r>
      </w:ins>
      <w:ins w:id="298" w:author="Chris Dillon" w:date="2014-08-28T12:19:00Z">
        <w:r w:rsidR="00BD0FE2">
          <w:rPr>
            <w:rFonts w:ascii="Courier New" w:eastAsiaTheme="minorEastAsia" w:hAnsi="Courier New" w:cs="Courier New" w:hint="eastAsia"/>
          </w:rPr>
          <w:t xml:space="preserve"> JA</w:t>
        </w:r>
      </w:ins>
    </w:p>
    <w:p w14:paraId="354111AB" w14:textId="135281E1" w:rsidR="00C00500" w:rsidRDefault="00C00500">
      <w:pPr>
        <w:pBdr>
          <w:top w:val="single" w:sz="4" w:space="1" w:color="auto"/>
          <w:left w:val="single" w:sz="4" w:space="4" w:color="auto"/>
          <w:bottom w:val="single" w:sz="4" w:space="1" w:color="auto"/>
          <w:right w:val="single" w:sz="4" w:space="4" w:color="auto"/>
        </w:pBdr>
        <w:rPr>
          <w:ins w:id="299" w:author="Chris Dillon" w:date="2014-08-29T09:53:00Z"/>
          <w:rFonts w:ascii="Courier New" w:hAnsi="Courier New" w:cs="Courier New"/>
        </w:rPr>
        <w:pPrChange w:id="300" w:author="Chris Dillon" w:date="2014-08-28T12:56:00Z">
          <w:pPr/>
        </w:pPrChange>
      </w:pPr>
      <w:ins w:id="301" w:author="Chris Dillon" w:date="2014-08-28T12:07:00Z">
        <w:r w:rsidRPr="00052D77">
          <w:rPr>
            <w:rFonts w:ascii="Courier New" w:hAnsi="Courier New" w:cs="Courier New"/>
            <w:lang w:val="en-GB"/>
            <w:rPrChange w:id="302" w:author="Chris Dillon" w:date="2014-08-28T12:14:00Z">
              <w:rPr>
                <w:lang w:val="en-GB"/>
              </w:rPr>
            </w:rPrChange>
          </w:rPr>
          <w:t>Postal address:</w:t>
        </w:r>
      </w:ins>
      <w:ins w:id="303" w:author="Chris Dillon" w:date="2014-08-28T12:11:00Z">
        <w:r w:rsidR="007E39ED" w:rsidRPr="00052D77">
          <w:rPr>
            <w:rFonts w:ascii="Courier New" w:hAnsi="Courier New" w:cs="Courier New"/>
            <w:lang w:val="en-GB"/>
            <w:rPrChange w:id="304" w:author="Chris Dillon" w:date="2014-08-28T12:14:00Z">
              <w:rPr>
                <w:lang w:val="en-GB"/>
              </w:rPr>
            </w:rPrChange>
          </w:rPr>
          <w:t xml:space="preserve"> </w:t>
        </w:r>
      </w:ins>
      <w:ins w:id="305" w:author="Chris Dillon" w:date="2014-08-28T12:12:00Z">
        <w:r w:rsidR="00052D77" w:rsidRPr="00052D77">
          <w:rPr>
            <w:rFonts w:ascii="Courier New" w:eastAsia="MS Mincho" w:hAnsi="Courier New" w:cs="Courier New" w:hint="eastAsia"/>
            <w:lang w:val="en-GB" w:eastAsia="ja-JP"/>
            <w:rPrChange w:id="306" w:author="Chris Dillon" w:date="2014-08-28T12:14:00Z">
              <w:rPr>
                <w:rFonts w:eastAsia="MS Mincho" w:hint="eastAsia"/>
                <w:lang w:val="en-GB" w:eastAsia="ja-JP"/>
              </w:rPr>
            </w:rPrChange>
          </w:rPr>
          <w:t>日本</w:t>
        </w:r>
        <w:r w:rsidR="00052D77" w:rsidRPr="00052D77">
          <w:rPr>
            <w:rFonts w:ascii="Courier New" w:eastAsia="MS Mincho" w:hAnsi="Courier New" w:cs="Courier New"/>
            <w:lang w:val="en-GB" w:eastAsia="ja-JP" w:bidi="he-IL"/>
            <w:rPrChange w:id="307" w:author="Chris Dillon" w:date="2014-08-28T12:14:00Z">
              <w:rPr>
                <w:rFonts w:eastAsia="MS Mincho"/>
                <w:lang w:val="en-GB" w:eastAsia="ja-JP" w:bidi="he-IL"/>
              </w:rPr>
            </w:rPrChange>
          </w:rPr>
          <w:t xml:space="preserve"> </w:t>
        </w:r>
      </w:ins>
      <w:ins w:id="308" w:author="Chris Dillon" w:date="2014-08-28T12:11:00Z">
        <w:r w:rsidR="007E39ED" w:rsidRPr="00052D77">
          <w:rPr>
            <w:rFonts w:ascii="Courier New" w:hAnsi="Courier New" w:cs="Courier New" w:hint="eastAsia"/>
            <w:rPrChange w:id="309" w:author="Chris Dillon" w:date="2014-08-28T12:14:00Z">
              <w:rPr>
                <w:rFonts w:hint="eastAsia"/>
              </w:rPr>
            </w:rPrChange>
          </w:rPr>
          <w:t>テ</w:t>
        </w:r>
        <w:r w:rsidR="007E39ED" w:rsidRPr="00052D77">
          <w:rPr>
            <w:rFonts w:ascii="Courier New" w:hAnsi="Courier New" w:cs="Courier New"/>
            <w:rPrChange w:id="310" w:author="Chris Dillon" w:date="2014-08-28T12:14:00Z">
              <w:rPr/>
            </w:rPrChange>
          </w:rPr>
          <w:t xml:space="preserve">101-8430 </w:t>
        </w:r>
        <w:r w:rsidR="007E39ED" w:rsidRPr="00052D77">
          <w:rPr>
            <w:rFonts w:ascii="Courier New" w:hAnsi="Courier New" w:cs="Courier New" w:hint="eastAsia"/>
            <w:rPrChange w:id="311" w:author="Chris Dillon" w:date="2014-08-28T12:14:00Z">
              <w:rPr>
                <w:rFonts w:hint="eastAsia"/>
              </w:rPr>
            </w:rPrChange>
          </w:rPr>
          <w:t>東京都千代田区一ツ橋</w:t>
        </w:r>
        <w:r w:rsidR="007E39ED" w:rsidRPr="00052D77">
          <w:rPr>
            <w:rFonts w:ascii="Courier New" w:hAnsi="Courier New" w:cs="Courier New"/>
            <w:rPrChange w:id="312" w:author="Chris Dillon" w:date="2014-08-28T12:14:00Z">
              <w:rPr/>
            </w:rPrChange>
          </w:rPr>
          <w:t>2</w:t>
        </w:r>
        <w:r w:rsidR="007E39ED" w:rsidRPr="00052D77">
          <w:rPr>
            <w:rFonts w:ascii="Courier New" w:hAnsi="Courier New" w:cs="Courier New" w:hint="eastAsia"/>
            <w:rPrChange w:id="313" w:author="Chris Dillon" w:date="2014-08-28T12:14:00Z">
              <w:rPr>
                <w:rFonts w:hint="eastAsia"/>
              </w:rPr>
            </w:rPrChange>
          </w:rPr>
          <w:t>－</w:t>
        </w:r>
        <w:r w:rsidR="007E39ED" w:rsidRPr="00052D77">
          <w:rPr>
            <w:rFonts w:ascii="Courier New" w:hAnsi="Courier New" w:cs="Courier New"/>
            <w:rPrChange w:id="314" w:author="Chris Dillon" w:date="2014-08-28T12:14:00Z">
              <w:rPr/>
            </w:rPrChange>
          </w:rPr>
          <w:t>1</w:t>
        </w:r>
        <w:r w:rsidR="007E39ED" w:rsidRPr="00052D77">
          <w:rPr>
            <w:rFonts w:ascii="Courier New" w:hAnsi="Courier New" w:cs="Courier New" w:hint="eastAsia"/>
            <w:rPrChange w:id="315" w:author="Chris Dillon" w:date="2014-08-28T12:14:00Z">
              <w:rPr>
                <w:rFonts w:hint="eastAsia"/>
              </w:rPr>
            </w:rPrChange>
          </w:rPr>
          <w:t>－</w:t>
        </w:r>
        <w:r w:rsidR="007E39ED" w:rsidRPr="00052D77">
          <w:rPr>
            <w:rFonts w:ascii="Courier New" w:hAnsi="Courier New" w:cs="Courier New"/>
            <w:rPrChange w:id="316" w:author="Chris Dillon" w:date="2014-08-28T12:14:00Z">
              <w:rPr/>
            </w:rPrChange>
          </w:rPr>
          <w:t>2</w:t>
        </w:r>
      </w:ins>
      <w:ins w:id="317" w:author="Chris Dillon" w:date="2014-08-28T12:19:00Z">
        <w:r w:rsidR="00BD0FE2">
          <w:rPr>
            <w:rFonts w:ascii="Courier New" w:hAnsi="Courier New" w:cs="Courier New"/>
          </w:rPr>
          <w:t xml:space="preserve"> JA</w:t>
        </w:r>
      </w:ins>
    </w:p>
    <w:p w14:paraId="6BD213FD" w14:textId="20BF9FC7" w:rsidR="00284C05" w:rsidRDefault="00284C05">
      <w:pPr>
        <w:pBdr>
          <w:top w:val="single" w:sz="4" w:space="1" w:color="auto"/>
          <w:left w:val="single" w:sz="4" w:space="4" w:color="auto"/>
          <w:bottom w:val="single" w:sz="4" w:space="1" w:color="auto"/>
          <w:right w:val="single" w:sz="4" w:space="4" w:color="auto"/>
        </w:pBdr>
        <w:rPr>
          <w:ins w:id="318" w:author="Chris Dillon" w:date="2014-08-28T12:15:00Z"/>
          <w:rFonts w:ascii="Courier New" w:hAnsi="Courier New" w:cs="Courier New"/>
        </w:rPr>
        <w:pPrChange w:id="319" w:author="Chris Dillon" w:date="2014-08-28T12:56:00Z">
          <w:pPr/>
        </w:pPrChange>
      </w:pPr>
      <w:ins w:id="320" w:author="Chris Dillon" w:date="2014-08-29T09:53:00Z">
        <w:r>
          <w:rPr>
            <w:rFonts w:ascii="Courier New" w:hAnsi="Courier New" w:cs="Courier New"/>
          </w:rPr>
          <w:t xml:space="preserve">Email address: </w:t>
        </w:r>
      </w:ins>
      <w:ins w:id="321" w:author="Chris Dillon" w:date="2014-08-29T09:54:00Z">
        <w:r w:rsidR="003E7707" w:rsidRPr="003E7707">
          <w:rPr>
            <w:rFonts w:hint="eastAsia"/>
            <w:rPrChange w:id="322" w:author="Chris Dillon" w:date="2014-08-29T09:54:00Z">
              <w:rPr>
                <w:rStyle w:val="Hyperlink"/>
                <w:rFonts w:ascii="Courier New" w:eastAsia="MS Mincho" w:hAnsi="Courier New" w:cs="Courier New" w:hint="eastAsia"/>
                <w:lang w:val="en-GB" w:eastAsia="ja-JP"/>
              </w:rPr>
            </w:rPrChange>
          </w:rPr>
          <w:t>岡崎</w:t>
        </w:r>
        <w:r w:rsidR="003E7707" w:rsidRPr="003E7707">
          <w:rPr>
            <w:rPrChange w:id="323" w:author="Chris Dillon" w:date="2014-08-29T09:54:00Z">
              <w:rPr>
                <w:rStyle w:val="Hyperlink"/>
                <w:rFonts w:ascii="Courier New" w:eastAsia="MS Mincho" w:hAnsi="Courier New" w:cs="Courier New"/>
                <w:lang w:val="en-GB" w:eastAsia="ja-JP"/>
              </w:rPr>
            </w:rPrChange>
          </w:rPr>
          <w:t>.</w:t>
        </w:r>
        <w:r w:rsidR="003E7707" w:rsidRPr="003E7707">
          <w:rPr>
            <w:rFonts w:hint="eastAsia"/>
            <w:rPrChange w:id="324" w:author="Chris Dillon" w:date="2014-08-29T09:54:00Z">
              <w:rPr>
                <w:rStyle w:val="Hyperlink"/>
                <w:rFonts w:ascii="Courier New" w:eastAsia="MS Mincho" w:hAnsi="Courier New" w:cs="Courier New" w:hint="eastAsia"/>
                <w:lang w:val="en-GB" w:eastAsia="ja-JP"/>
              </w:rPr>
            </w:rPrChange>
          </w:rPr>
          <w:t>太郎</w:t>
        </w:r>
        <w:r w:rsidR="003E7707" w:rsidRPr="003E7707">
          <w:rPr>
            <w:rPrChange w:id="325" w:author="Chris Dillon" w:date="2014-08-29T09:54:00Z">
              <w:rPr>
                <w:rStyle w:val="Hyperlink"/>
                <w:rFonts w:ascii="Courier New" w:eastAsia="MS Mincho" w:hAnsi="Courier New" w:cs="Courier New"/>
                <w:lang w:val="en-GB" w:eastAsia="ja-JP"/>
              </w:rPr>
            </w:rPrChange>
          </w:rPr>
          <w:t>@</w:t>
        </w:r>
        <w:r w:rsidR="003E7707" w:rsidRPr="003E7707">
          <w:rPr>
            <w:rFonts w:hint="eastAsia"/>
            <w:rPrChange w:id="326" w:author="Chris Dillon" w:date="2014-08-29T09:54:00Z">
              <w:rPr>
                <w:rStyle w:val="Hyperlink"/>
                <w:rFonts w:ascii="Courier New" w:eastAsia="MS Mincho" w:hAnsi="Courier New" w:cs="Courier New" w:hint="eastAsia"/>
                <w:lang w:val="en-GB" w:eastAsia="ja-JP"/>
              </w:rPr>
            </w:rPrChange>
          </w:rPr>
          <w:t>グーグル</w:t>
        </w:r>
        <w:r w:rsidR="003E7707" w:rsidRPr="003E7707">
          <w:rPr>
            <w:rPrChange w:id="327" w:author="Chris Dillon" w:date="2014-08-29T09:54:00Z">
              <w:rPr>
                <w:rStyle w:val="Hyperlink"/>
                <w:rFonts w:ascii="Courier New" w:eastAsia="MS Mincho" w:hAnsi="Courier New" w:cs="Courier New"/>
                <w:lang w:val="en-GB" w:eastAsia="ja-JP" w:bidi="he-IL"/>
              </w:rPr>
            </w:rPrChange>
          </w:rPr>
          <w:t>.</w:t>
        </w:r>
        <w:r w:rsidR="003E7707" w:rsidRPr="003E7707">
          <w:rPr>
            <w:rFonts w:hint="eastAsia"/>
            <w:rPrChange w:id="328" w:author="Chris Dillon" w:date="2014-08-29T09:54:00Z">
              <w:rPr>
                <w:rStyle w:val="Hyperlink"/>
                <w:rFonts w:ascii="Courier New" w:eastAsia="MS Mincho" w:hAnsi="Courier New" w:cs="Courier New" w:hint="eastAsia"/>
                <w:lang w:val="en-GB" w:eastAsia="ja-JP"/>
              </w:rPr>
            </w:rPrChange>
          </w:rPr>
          <w:t>日本</w:t>
        </w:r>
        <w:r w:rsidR="003E7707">
          <w:rPr>
            <w:rFonts w:ascii="Courier New" w:eastAsia="MS Mincho" w:hAnsi="Courier New" w:cs="Courier New" w:hint="eastAsia"/>
            <w:lang w:val="en-GB" w:eastAsia="ja-JP"/>
          </w:rPr>
          <w:t xml:space="preserve"> </w:t>
        </w:r>
        <w:r w:rsidR="003E7707">
          <w:rPr>
            <w:rFonts w:ascii="Courier New" w:eastAsia="MS Mincho" w:hAnsi="Courier New" w:cs="Courier New"/>
            <w:lang w:val="en-GB" w:eastAsia="ja-JP"/>
          </w:rPr>
          <w:t>JA</w:t>
        </w:r>
      </w:ins>
    </w:p>
    <w:p w14:paraId="59219D1C" w14:textId="77777777" w:rsidR="00A073F7" w:rsidRDefault="00A073F7" w:rsidP="00A073F7">
      <w:pPr>
        <w:rPr>
          <w:ins w:id="329" w:author="Chris Dillon" w:date="2014-08-28T12:26:00Z"/>
          <w:lang w:val="en-GB"/>
        </w:rPr>
      </w:pPr>
    </w:p>
    <w:p w14:paraId="356BAF29" w14:textId="77777777" w:rsidR="00915908" w:rsidRDefault="00915908">
      <w:pPr>
        <w:spacing w:after="160" w:line="259" w:lineRule="auto"/>
        <w:rPr>
          <w:ins w:id="330" w:author="Chris Dillon" w:date="2014-08-29T10:18:00Z"/>
          <w:b/>
          <w:bCs/>
          <w:lang w:val="en-GB"/>
        </w:rPr>
      </w:pPr>
      <w:ins w:id="331" w:author="Chris Dillon" w:date="2014-08-29T10:18:00Z">
        <w:r>
          <w:rPr>
            <w:b/>
            <w:bCs/>
            <w:lang w:val="en-GB"/>
          </w:rPr>
          <w:br w:type="page"/>
        </w:r>
      </w:ins>
    </w:p>
    <w:p w14:paraId="79952A23" w14:textId="7B5CE28A" w:rsidR="00A073F7" w:rsidRPr="00274071" w:rsidRDefault="00A073F7" w:rsidP="00A073F7">
      <w:pPr>
        <w:rPr>
          <w:ins w:id="332" w:author="Chris Dillon" w:date="2014-08-28T12:26:00Z"/>
          <w:b/>
          <w:bCs/>
          <w:lang w:val="en-GB"/>
        </w:rPr>
      </w:pPr>
      <w:ins w:id="333" w:author="Chris Dillon" w:date="2014-08-28T12:26:00Z">
        <w:r w:rsidRPr="00274071">
          <w:rPr>
            <w:b/>
            <w:bCs/>
            <w:lang w:val="en-GB"/>
          </w:rPr>
          <w:t>Example transformed record</w:t>
        </w:r>
      </w:ins>
    </w:p>
    <w:p w14:paraId="32E74986" w14:textId="4225ACA1" w:rsidR="000F4855" w:rsidRDefault="000F4855">
      <w:pPr>
        <w:pBdr>
          <w:top w:val="single" w:sz="4" w:space="1" w:color="auto"/>
          <w:left w:val="single" w:sz="4" w:space="4" w:color="auto"/>
          <w:bottom w:val="single" w:sz="4" w:space="1" w:color="auto"/>
          <w:right w:val="single" w:sz="4" w:space="4" w:color="auto"/>
        </w:pBdr>
        <w:rPr>
          <w:ins w:id="334" w:author="Chris Dillon" w:date="2014-08-28T12:48:00Z"/>
          <w:rFonts w:ascii="Courier New" w:hAnsi="Courier New" w:cs="Courier New"/>
          <w:lang w:val="en-GB"/>
        </w:rPr>
        <w:pPrChange w:id="335" w:author="Chris Dillon" w:date="2014-08-28T12:56:00Z">
          <w:pPr/>
        </w:pPrChange>
      </w:pPr>
      <w:ins w:id="336" w:author="Chris Dillon" w:date="2014-08-28T12:48:00Z">
        <w:r>
          <w:rPr>
            <w:rFonts w:ascii="Courier New" w:hAnsi="Courier New" w:cs="Courier New"/>
            <w:lang w:val="en-GB"/>
          </w:rPr>
          <w:t>Status: validated</w:t>
        </w:r>
      </w:ins>
      <w:ins w:id="337" w:author="Chris Dillon" w:date="2014-08-28T12:50:00Z">
        <w:r w:rsidR="0022007E">
          <w:rPr>
            <w:rFonts w:ascii="Courier New" w:hAnsi="Courier New" w:cs="Courier New"/>
            <w:lang w:val="en-GB"/>
          </w:rPr>
          <w:t xml:space="preserve"> EN</w:t>
        </w:r>
      </w:ins>
    </w:p>
    <w:p w14:paraId="6DFC71CB" w14:textId="616E853B" w:rsidR="000F4855" w:rsidRDefault="000F4855">
      <w:pPr>
        <w:pBdr>
          <w:top w:val="single" w:sz="4" w:space="1" w:color="auto"/>
          <w:left w:val="single" w:sz="4" w:space="4" w:color="auto"/>
          <w:bottom w:val="single" w:sz="4" w:space="1" w:color="auto"/>
          <w:right w:val="single" w:sz="4" w:space="4" w:color="auto"/>
        </w:pBdr>
        <w:rPr>
          <w:ins w:id="338" w:author="Chris Dillon" w:date="2014-08-28T12:48:00Z"/>
          <w:rFonts w:ascii="Courier New" w:hAnsi="Courier New" w:cs="Courier New"/>
          <w:lang w:val="en-GB"/>
        </w:rPr>
        <w:pPrChange w:id="339" w:author="Chris Dillon" w:date="2014-08-28T12:56:00Z">
          <w:pPr/>
        </w:pPrChange>
      </w:pPr>
      <w:ins w:id="340" w:author="Chris Dillon" w:date="2014-08-28T12:48:00Z">
        <w:r>
          <w:rPr>
            <w:rFonts w:ascii="Courier New" w:hAnsi="Courier New" w:cs="Courier New"/>
            <w:lang w:val="en-GB"/>
          </w:rPr>
          <w:t>Date: 28 Aug 201</w:t>
        </w:r>
      </w:ins>
      <w:ins w:id="341" w:author="Chris Dillon" w:date="2014-08-28T12:54:00Z">
        <w:r w:rsidR="00DD1FBB">
          <w:rPr>
            <w:rFonts w:ascii="Courier New" w:hAnsi="Courier New" w:cs="Courier New"/>
            <w:lang w:val="en-GB"/>
          </w:rPr>
          <w:t>3</w:t>
        </w:r>
      </w:ins>
      <w:ins w:id="342" w:author="Chris Dillon" w:date="2014-08-28T12:48:00Z">
        <w:r>
          <w:rPr>
            <w:rFonts w:ascii="Courier New" w:hAnsi="Courier New" w:cs="Courier New"/>
            <w:lang w:val="en-GB"/>
          </w:rPr>
          <w:t xml:space="preserve"> EN</w:t>
        </w:r>
      </w:ins>
    </w:p>
    <w:p w14:paraId="6A7E814A" w14:textId="7EDC31D4" w:rsidR="00A073F7" w:rsidRPr="00274071" w:rsidRDefault="00A073F7">
      <w:pPr>
        <w:pBdr>
          <w:top w:val="single" w:sz="4" w:space="1" w:color="auto"/>
          <w:left w:val="single" w:sz="4" w:space="4" w:color="auto"/>
          <w:bottom w:val="single" w:sz="4" w:space="1" w:color="auto"/>
          <w:right w:val="single" w:sz="4" w:space="4" w:color="auto"/>
        </w:pBdr>
        <w:rPr>
          <w:ins w:id="343" w:author="Chris Dillon" w:date="2014-08-28T12:26:00Z"/>
          <w:rFonts w:ascii="Courier New" w:eastAsia="MS Mincho" w:hAnsi="Courier New" w:cs="Courier New"/>
          <w:lang w:val="en-GB" w:eastAsia="ja-JP" w:bidi="he-IL"/>
        </w:rPr>
        <w:pPrChange w:id="344" w:author="Chris Dillon" w:date="2014-08-28T12:56:00Z">
          <w:pPr/>
        </w:pPrChange>
      </w:pPr>
      <w:ins w:id="345" w:author="Chris Dillon" w:date="2014-08-28T12:26:00Z">
        <w:r w:rsidRPr="00274071">
          <w:rPr>
            <w:rFonts w:ascii="Courier New" w:hAnsi="Courier New" w:cs="Courier New"/>
            <w:lang w:val="en-GB"/>
          </w:rPr>
          <w:t xml:space="preserve">Registered name holder: </w:t>
        </w:r>
        <w:r>
          <w:rPr>
            <w:rFonts w:ascii="Courier New" w:hAnsi="Courier New" w:cs="Courier New"/>
            <w:lang w:val="en-GB"/>
          </w:rPr>
          <w:t>Ted Okazaki</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EN</w:t>
        </w:r>
      </w:ins>
    </w:p>
    <w:p w14:paraId="1232E866" w14:textId="77777777" w:rsidR="00A073F7" w:rsidRPr="00274071" w:rsidRDefault="00A073F7">
      <w:pPr>
        <w:pBdr>
          <w:top w:val="single" w:sz="4" w:space="1" w:color="auto"/>
          <w:left w:val="single" w:sz="4" w:space="4" w:color="auto"/>
          <w:bottom w:val="single" w:sz="4" w:space="1" w:color="auto"/>
          <w:right w:val="single" w:sz="4" w:space="4" w:color="auto"/>
        </w:pBdr>
        <w:rPr>
          <w:ins w:id="346" w:author="Chris Dillon" w:date="2014-08-28T12:26:00Z"/>
          <w:rFonts w:ascii="Courier New" w:eastAsiaTheme="minorEastAsia" w:hAnsi="Courier New" w:cs="Courier New"/>
          <w:lang w:val="en-GB"/>
        </w:rPr>
        <w:pPrChange w:id="347" w:author="Chris Dillon" w:date="2014-08-28T12:56:00Z">
          <w:pPr/>
        </w:pPrChange>
      </w:pPr>
      <w:ins w:id="348" w:author="Chris Dillon" w:date="2014-08-28T12:26:00Z">
        <w:r w:rsidRPr="00274071">
          <w:rPr>
            <w:rFonts w:ascii="Courier New" w:hAnsi="Courier New" w:cs="Courier New"/>
            <w:lang w:val="en-GB"/>
          </w:rPr>
          <w:t xml:space="preserve">Organization: </w:t>
        </w:r>
        <w:r w:rsidRPr="00BD0FE2">
          <w:rPr>
            <w:rFonts w:ascii="Courier New" w:hAnsi="Courier New" w:cs="Courier New"/>
          </w:rPr>
          <w:t>National Institute for Informatics</w:t>
        </w:r>
        <w:r>
          <w:rPr>
            <w:rFonts w:ascii="Courier New" w:eastAsiaTheme="minorEastAsia" w:hAnsi="Courier New" w:cs="Courier New" w:hint="eastAsia"/>
          </w:rPr>
          <w:t xml:space="preserve"> </w:t>
        </w:r>
        <w:r>
          <w:rPr>
            <w:rFonts w:ascii="Courier New" w:eastAsiaTheme="minorEastAsia" w:hAnsi="Courier New" w:cs="Courier New"/>
          </w:rPr>
          <w:t>EN</w:t>
        </w:r>
      </w:ins>
    </w:p>
    <w:p w14:paraId="460A55D7" w14:textId="3A02C719" w:rsidR="00A073F7" w:rsidRDefault="00A073F7">
      <w:pPr>
        <w:pBdr>
          <w:top w:val="single" w:sz="4" w:space="1" w:color="auto"/>
          <w:left w:val="single" w:sz="4" w:space="4" w:color="auto"/>
          <w:bottom w:val="single" w:sz="4" w:space="1" w:color="auto"/>
          <w:right w:val="single" w:sz="4" w:space="4" w:color="auto"/>
        </w:pBdr>
        <w:rPr>
          <w:ins w:id="349" w:author="Chris Dillon" w:date="2014-08-29T09:54:00Z"/>
          <w:rFonts w:ascii="Courier New" w:hAnsi="Courier New" w:cs="Courier New"/>
        </w:rPr>
        <w:pPrChange w:id="350" w:author="Chris Dillon" w:date="2014-08-29T09:53:00Z">
          <w:pPr/>
        </w:pPrChange>
      </w:pPr>
      <w:ins w:id="351" w:author="Chris Dillon" w:date="2014-08-28T12:26:00Z">
        <w:r w:rsidRPr="00274071">
          <w:rPr>
            <w:rFonts w:ascii="Courier New" w:hAnsi="Courier New" w:cs="Courier New"/>
            <w:lang w:val="en-GB"/>
          </w:rPr>
          <w:t xml:space="preserve">Postal address: </w:t>
        </w:r>
        <w:r w:rsidR="00284C05">
          <w:rPr>
            <w:rFonts w:ascii="Courier New" w:eastAsia="MS Mincho" w:hAnsi="Courier New" w:cs="Courier New"/>
            <w:lang w:eastAsia="ja-JP"/>
          </w:rPr>
          <w:t xml:space="preserve">2-1-2 </w:t>
        </w:r>
      </w:ins>
      <w:ins w:id="352" w:author="Chris Dillon" w:date="2014-09-05T10:28:00Z">
        <w:r w:rsidR="00BF2FD1">
          <w:rPr>
            <w:rFonts w:ascii="Courier New" w:eastAsia="MS Mincho" w:hAnsi="Courier New" w:cs="Courier New"/>
            <w:lang w:eastAsia="ja-JP"/>
          </w:rPr>
          <w:t>H</w:t>
        </w:r>
      </w:ins>
      <w:ins w:id="353" w:author="Chris Dillon" w:date="2014-08-28T12:26:00Z">
        <w:r w:rsidR="00284C05">
          <w:rPr>
            <w:rFonts w:ascii="Courier New" w:eastAsia="MS Mincho" w:hAnsi="Courier New" w:cs="Courier New"/>
            <w:lang w:eastAsia="ja-JP"/>
          </w:rPr>
          <w:t>itotsubashi</w:t>
        </w:r>
        <w:r w:rsidR="00BF2FD1">
          <w:rPr>
            <w:rFonts w:ascii="Courier New" w:eastAsia="MS Mincho" w:hAnsi="Courier New" w:cs="Courier New"/>
            <w:lang w:eastAsia="ja-JP"/>
          </w:rPr>
          <w:t xml:space="preserve"> </w:t>
        </w:r>
      </w:ins>
      <w:ins w:id="354" w:author="Chris Dillon" w:date="2014-09-05T10:28:00Z">
        <w:r w:rsidR="00BF2FD1">
          <w:rPr>
            <w:rFonts w:ascii="Courier New" w:eastAsia="MS Mincho" w:hAnsi="Courier New" w:cs="Courier New"/>
            <w:lang w:eastAsia="ja-JP"/>
          </w:rPr>
          <w:t>C</w:t>
        </w:r>
      </w:ins>
      <w:ins w:id="355" w:author="Chris Dillon" w:date="2014-08-28T12:26:00Z">
        <w:r>
          <w:rPr>
            <w:rFonts w:ascii="Courier New" w:eastAsia="MS Mincho" w:hAnsi="Courier New" w:cs="Courier New"/>
            <w:lang w:eastAsia="ja-JP"/>
          </w:rPr>
          <w:t>hiyoda</w:t>
        </w:r>
        <w:r w:rsidRPr="00DA655C">
          <w:rPr>
            <w:rFonts w:ascii="Courier New" w:eastAsia="MS Mincho" w:hAnsi="Courier New" w:cs="Courier New"/>
            <w:lang w:eastAsia="ja-JP"/>
          </w:rPr>
          <w:t xml:space="preserve">ku </w:t>
        </w:r>
      </w:ins>
      <w:ins w:id="356" w:author="Chris Dillon" w:date="2014-09-05T10:28:00Z">
        <w:r w:rsidR="00BF2FD1">
          <w:rPr>
            <w:rFonts w:ascii="Courier New" w:eastAsia="MS Mincho" w:hAnsi="Courier New" w:cs="Courier New"/>
            <w:lang w:eastAsia="ja-JP"/>
          </w:rPr>
          <w:t>T</w:t>
        </w:r>
      </w:ins>
      <w:ins w:id="357" w:author="Chris Dillon" w:date="2014-08-28T12:26:00Z">
        <w:r w:rsidRPr="00274071">
          <w:rPr>
            <w:rFonts w:ascii="Courier New" w:eastAsia="MS Mincho" w:hAnsi="Courier New" w:cs="Courier New"/>
            <w:lang w:eastAsia="ja-JP"/>
          </w:rPr>
          <w:t>ō</w:t>
        </w:r>
        <w:r w:rsidRPr="00DA655C">
          <w:rPr>
            <w:rFonts w:ascii="Courier New" w:eastAsia="MS Mincho" w:hAnsi="Courier New" w:cs="Courier New"/>
            <w:lang w:eastAsia="ja-JP"/>
          </w:rPr>
          <w:t>ky</w:t>
        </w:r>
        <w:r w:rsidRPr="00274071">
          <w:rPr>
            <w:rFonts w:ascii="Courier New" w:eastAsia="MS Mincho" w:hAnsi="Courier New" w:cs="Courier New"/>
            <w:lang w:eastAsia="ja-JP"/>
          </w:rPr>
          <w:t>ō</w:t>
        </w:r>
        <w:r w:rsidRPr="00DA655C">
          <w:rPr>
            <w:rFonts w:ascii="Courier New" w:eastAsia="MS Mincho" w:hAnsi="Courier New" w:cs="Courier New"/>
            <w:lang w:eastAsia="ja-JP"/>
          </w:rPr>
          <w:t xml:space="preserve"> 101-8430</w:t>
        </w:r>
        <w:r>
          <w:rPr>
            <w:rFonts w:ascii="Courier New" w:hAnsi="Courier New" w:cs="Courier New"/>
          </w:rPr>
          <w:t xml:space="preserve"> Japan </w:t>
        </w:r>
        <w:commentRangeStart w:id="358"/>
        <w:r>
          <w:rPr>
            <w:rFonts w:ascii="Courier New" w:hAnsi="Courier New" w:cs="Courier New"/>
          </w:rPr>
          <w:t>EN</w:t>
        </w:r>
      </w:ins>
      <w:commentRangeEnd w:id="358"/>
      <w:ins w:id="359" w:author="Chris Dillon" w:date="2014-09-05T10:26:00Z">
        <w:r w:rsidR="009B3823">
          <w:rPr>
            <w:rStyle w:val="CommentReference"/>
          </w:rPr>
          <w:commentReference w:id="358"/>
        </w:r>
      </w:ins>
    </w:p>
    <w:p w14:paraId="45BABB27" w14:textId="217F8D7E" w:rsidR="003E7707" w:rsidRPr="003E7707" w:rsidRDefault="003E7707">
      <w:pPr>
        <w:pBdr>
          <w:top w:val="single" w:sz="4" w:space="1" w:color="auto"/>
          <w:left w:val="single" w:sz="4" w:space="4" w:color="auto"/>
          <w:bottom w:val="single" w:sz="4" w:space="1" w:color="auto"/>
          <w:right w:val="single" w:sz="4" w:space="4" w:color="auto"/>
        </w:pBdr>
        <w:rPr>
          <w:ins w:id="360" w:author="Chris Dillon" w:date="2014-08-28T12:26:00Z"/>
          <w:rFonts w:ascii="Courier New" w:hAnsi="Courier New" w:cs="Courier New"/>
          <w:rPrChange w:id="361" w:author="Chris Dillon" w:date="2014-08-29T09:54:00Z">
            <w:rPr>
              <w:ins w:id="362" w:author="Chris Dillon" w:date="2014-08-28T12:26:00Z"/>
              <w:lang w:val="en-GB"/>
            </w:rPr>
          </w:rPrChange>
        </w:rPr>
        <w:pPrChange w:id="363" w:author="Chris Dillon" w:date="2014-08-29T09:54:00Z">
          <w:pPr/>
        </w:pPrChange>
      </w:pPr>
      <w:ins w:id="364" w:author="Chris Dillon" w:date="2014-08-29T09:54:00Z">
        <w:r>
          <w:rPr>
            <w:rFonts w:ascii="Courier New" w:hAnsi="Courier New" w:cs="Courier New"/>
          </w:rPr>
          <w:t xml:space="preserve">Email address: </w:t>
        </w:r>
        <w:r w:rsidRPr="00123AF8">
          <w:rPr>
            <w:rFonts w:ascii="Courier New" w:eastAsia="MS Mincho" w:hAnsi="Courier New" w:cs="Courier New" w:hint="eastAsia"/>
            <w:lang w:val="en-GB" w:eastAsia="ja-JP"/>
          </w:rPr>
          <w:t>岡崎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太郎</w:t>
        </w:r>
        <w:r w:rsidRPr="00123AF8">
          <w:rPr>
            <w:rFonts w:ascii="Courier New" w:eastAsia="MS Mincho" w:hAnsi="Courier New" w:cs="Courier New" w:hint="eastAsia"/>
            <w:lang w:val="en-GB" w:eastAsia="ja-JP"/>
          </w:rPr>
          <w:t>@</w:t>
        </w:r>
        <w:r w:rsidRPr="00123AF8">
          <w:rPr>
            <w:rFonts w:ascii="Courier New" w:eastAsia="MS Mincho" w:hAnsi="Courier New" w:cs="Courier New" w:hint="eastAsia"/>
            <w:lang w:val="en-GB" w:eastAsia="ja-JP"/>
          </w:rPr>
          <w:t>グーグル</w:t>
        </w:r>
        <w:r w:rsidRPr="00123AF8">
          <w:rPr>
            <w:rFonts w:ascii="Courier New" w:eastAsia="MS Mincho" w:hAnsi="Courier New" w:cs="Courier New"/>
            <w:lang w:val="en-GB" w:eastAsia="ja-JP" w:bidi="he-IL"/>
          </w:rPr>
          <w:t>.</w:t>
        </w:r>
        <w:r w:rsidRPr="00123AF8">
          <w:rPr>
            <w:rFonts w:ascii="Courier New" w:eastAsia="MS Mincho" w:hAnsi="Courier New" w:cs="Courier New" w:hint="eastAsia"/>
            <w:lang w:val="en-GB" w:eastAsia="ja-JP"/>
          </w:rPr>
          <w:t>日本</w:t>
        </w:r>
        <w:r>
          <w:rPr>
            <w:rFonts w:ascii="Courier New" w:eastAsia="MS Mincho" w:hAnsi="Courier New" w:cs="Courier New" w:hint="eastAsia"/>
            <w:lang w:val="en-GB" w:eastAsia="ja-JP"/>
          </w:rPr>
          <w:t xml:space="preserve"> </w:t>
        </w:r>
        <w:r>
          <w:rPr>
            <w:rFonts w:ascii="Courier New" w:eastAsia="MS Mincho" w:hAnsi="Courier New" w:cs="Courier New"/>
            <w:lang w:val="en-GB" w:eastAsia="ja-JP"/>
          </w:rPr>
          <w:t>JA</w:t>
        </w:r>
      </w:ins>
    </w:p>
    <w:p w14:paraId="4BF5D6AC" w14:textId="77777777" w:rsidR="00052D77" w:rsidRPr="00052D77" w:rsidRDefault="00052D77" w:rsidP="007E39ED">
      <w:pPr>
        <w:rPr>
          <w:ins w:id="365" w:author="Chris Dillon" w:date="2014-08-28T12:08:00Z"/>
          <w:rFonts w:ascii="Courier New" w:hAnsi="Courier New" w:cs="Courier New"/>
          <w:lang w:val="en-GB"/>
          <w:rPrChange w:id="366" w:author="Chris Dillon" w:date="2014-08-28T12:14:00Z">
            <w:rPr>
              <w:ins w:id="367" w:author="Chris Dillon" w:date="2014-08-28T12:08:00Z"/>
              <w:lang w:val="en-GB"/>
            </w:rPr>
          </w:rPrChange>
        </w:rPr>
      </w:pPr>
    </w:p>
    <w:p w14:paraId="525D4C5B" w14:textId="77777777" w:rsidR="00BD0FE2" w:rsidRPr="00BD0FE2" w:rsidRDefault="00BD0FE2" w:rsidP="00900090">
      <w:pPr>
        <w:rPr>
          <w:ins w:id="368" w:author="Chris Dillon" w:date="2014-08-28T12:17:00Z"/>
          <w:b/>
          <w:bCs/>
          <w:lang w:val="en-GB"/>
          <w:rPrChange w:id="369" w:author="Chris Dillon" w:date="2014-08-28T12:17:00Z">
            <w:rPr>
              <w:ins w:id="370" w:author="Chris Dillon" w:date="2014-08-28T12:17:00Z"/>
              <w:lang w:val="en-GB"/>
            </w:rPr>
          </w:rPrChange>
        </w:rPr>
      </w:pPr>
      <w:ins w:id="371" w:author="Chris Dillon" w:date="2014-08-28T12:17:00Z">
        <w:r w:rsidRPr="00BD0FE2">
          <w:rPr>
            <w:b/>
            <w:bCs/>
            <w:lang w:val="en-GB"/>
            <w:rPrChange w:id="372" w:author="Chris Dillon" w:date="2014-08-28T12:17:00Z">
              <w:rPr>
                <w:lang w:val="en-GB"/>
              </w:rPr>
            </w:rPrChange>
          </w:rPr>
          <w:t>Notes</w:t>
        </w:r>
      </w:ins>
    </w:p>
    <w:p w14:paraId="17F11999" w14:textId="36EF895C" w:rsidR="00A81C1A" w:rsidRDefault="00A81C1A">
      <w:pPr>
        <w:pStyle w:val="ListParagraph"/>
        <w:numPr>
          <w:ilvl w:val="0"/>
          <w:numId w:val="20"/>
        </w:numPr>
        <w:rPr>
          <w:ins w:id="373" w:author="Chris Dillon" w:date="2014-08-28T13:02:00Z"/>
          <w:lang w:val="en-GB"/>
        </w:rPr>
        <w:pPrChange w:id="374" w:author="Chris Dillon" w:date="2014-08-28T12:51:00Z">
          <w:pPr/>
        </w:pPrChange>
      </w:pPr>
      <w:ins w:id="375" w:author="Chris Dillon" w:date="2014-08-28T12:59:00Z">
        <w:r>
          <w:rPr>
            <w:lang w:val="en-GB"/>
          </w:rPr>
          <w:t xml:space="preserve">The language of the contact information is the primary, </w:t>
        </w:r>
        <w:r w:rsidRPr="00915908">
          <w:rPr>
            <w:b/>
            <w:bCs/>
            <w:lang w:val="en-GB"/>
            <w:rPrChange w:id="376" w:author="Chris Dillon" w:date="2014-08-29T10:19:00Z">
              <w:rPr>
                <w:lang w:val="en-GB"/>
              </w:rPr>
            </w:rPrChange>
          </w:rPr>
          <w:t>authoritative</w:t>
        </w:r>
        <w:r>
          <w:rPr>
            <w:lang w:val="en-GB"/>
          </w:rPr>
          <w:t xml:space="preserve"> version.</w:t>
        </w:r>
      </w:ins>
    </w:p>
    <w:p w14:paraId="3CA6F645" w14:textId="7A51444C" w:rsidR="00A51618" w:rsidRPr="00A51618" w:rsidRDefault="00A51618">
      <w:pPr>
        <w:pStyle w:val="ListParagraph"/>
        <w:numPr>
          <w:ilvl w:val="0"/>
          <w:numId w:val="20"/>
        </w:numPr>
        <w:rPr>
          <w:ins w:id="377" w:author="Chris Dillon" w:date="2014-08-28T12:59:00Z"/>
          <w:lang w:val="en-GB"/>
        </w:rPr>
        <w:pPrChange w:id="378" w:author="Chris Dillon" w:date="2014-08-28T13:02:00Z">
          <w:pPr/>
        </w:pPrChange>
      </w:pPr>
      <w:ins w:id="379" w:author="Chris Dillon" w:date="2014-08-28T13:02:00Z">
        <w:r w:rsidRPr="006D275C">
          <w:rPr>
            <w:lang w:val="en-GB"/>
          </w:rPr>
          <w:t xml:space="preserve">It is possible that three of even more languages would be required in the directory – original, </w:t>
        </w:r>
      </w:ins>
      <w:commentRangeStart w:id="380"/>
      <w:ins w:id="381" w:author="Chris Dillon" w:date="2014-09-05T10:42:00Z">
        <w:r w:rsidR="000F64DC">
          <w:rPr>
            <w:lang w:val="en-GB"/>
          </w:rPr>
          <w:t>Romanized</w:t>
        </w:r>
        <w:commentRangeEnd w:id="380"/>
        <w:r w:rsidR="000F64DC">
          <w:rPr>
            <w:rStyle w:val="CommentReference"/>
          </w:rPr>
          <w:commentReference w:id="380"/>
        </w:r>
      </w:ins>
      <w:ins w:id="382" w:author="Chris Dillon" w:date="2014-08-28T13:02:00Z">
        <w:r w:rsidRPr="006D275C">
          <w:rPr>
            <w:lang w:val="en-GB"/>
          </w:rPr>
          <w:t xml:space="preserve"> and then </w:t>
        </w:r>
        <w:r>
          <w:rPr>
            <w:lang w:val="en-GB"/>
          </w:rPr>
          <w:t xml:space="preserve">other </w:t>
        </w:r>
        <w:r w:rsidRPr="006D275C">
          <w:rPr>
            <w:lang w:val="en-GB"/>
          </w:rPr>
          <w:t>local language(s).</w:t>
        </w:r>
      </w:ins>
    </w:p>
    <w:p w14:paraId="3A5C81D4" w14:textId="176FCBF1" w:rsidR="0022007E" w:rsidRDefault="0022007E">
      <w:pPr>
        <w:pStyle w:val="ListParagraph"/>
        <w:numPr>
          <w:ilvl w:val="0"/>
          <w:numId w:val="20"/>
        </w:numPr>
        <w:rPr>
          <w:ins w:id="383" w:author="Chris Dillon" w:date="2014-08-28T12:55:00Z"/>
          <w:lang w:val="en-GB"/>
        </w:rPr>
        <w:pPrChange w:id="384" w:author="Chris Dillon" w:date="2014-08-28T12:51:00Z">
          <w:pPr/>
        </w:pPrChange>
      </w:pPr>
      <w:ins w:id="385" w:author="Chris Dillon" w:date="2014-08-28T12:50:00Z">
        <w:r w:rsidRPr="0022007E">
          <w:rPr>
            <w:lang w:val="en-GB"/>
          </w:rPr>
          <w:t xml:space="preserve">Other statuses will include </w:t>
        </w:r>
      </w:ins>
      <w:ins w:id="386" w:author="Chris Dillon" w:date="2014-08-28T12:51:00Z">
        <w:r w:rsidRPr="0022007E">
          <w:rPr>
            <w:rFonts w:ascii="Courier New" w:hAnsi="Courier New" w:cs="Courier New"/>
            <w:lang w:val="en-GB"/>
          </w:rPr>
          <w:t>legacy</w:t>
        </w:r>
      </w:ins>
      <w:ins w:id="387" w:author="Chris Dillon" w:date="2014-08-28T12:57:00Z">
        <w:r w:rsidR="00DD1FBB">
          <w:rPr>
            <w:rFonts w:ascii="Courier New" w:hAnsi="Courier New" w:cs="Courier New"/>
            <w:lang w:val="en-GB"/>
          </w:rPr>
          <w:t xml:space="preserve"> </w:t>
        </w:r>
        <w:r w:rsidR="00DD1FBB" w:rsidRPr="00A51618">
          <w:rPr>
            <w:rFonts w:cs="Courier New"/>
            <w:lang w:val="en-GB"/>
            <w:rPrChange w:id="388" w:author="Chris Dillon" w:date="2014-08-28T13:03:00Z">
              <w:rPr>
                <w:rFonts w:ascii="Courier New" w:hAnsi="Courier New" w:cs="Courier New"/>
                <w:lang w:val="en-GB"/>
              </w:rPr>
            </w:rPrChange>
          </w:rPr>
          <w:t>for data</w:t>
        </w:r>
        <w:r w:rsidR="00DD1FBB" w:rsidRPr="00DD1FBB">
          <w:rPr>
            <w:rFonts w:cs="Courier New"/>
            <w:lang w:val="en-GB"/>
            <w:rPrChange w:id="389" w:author="Chris Dillon" w:date="2014-08-28T12:57:00Z">
              <w:rPr>
                <w:rFonts w:ascii="Courier New" w:hAnsi="Courier New" w:cs="Courier New"/>
                <w:lang w:val="en-GB"/>
              </w:rPr>
            </w:rPrChange>
          </w:rPr>
          <w:t xml:space="preserve"> imported from older systems</w:t>
        </w:r>
      </w:ins>
      <w:ins w:id="390" w:author="Chris Dillon" w:date="2014-08-28T12:50:00Z">
        <w:r w:rsidRPr="00DD1FBB">
          <w:rPr>
            <w:lang w:val="en-GB"/>
          </w:rPr>
          <w:t>.</w:t>
        </w:r>
      </w:ins>
    </w:p>
    <w:p w14:paraId="67FA1D18" w14:textId="1575E23F" w:rsidR="00DD1FBB" w:rsidRPr="0022007E" w:rsidRDefault="00DD1FBB">
      <w:pPr>
        <w:pStyle w:val="ListParagraph"/>
        <w:numPr>
          <w:ilvl w:val="0"/>
          <w:numId w:val="20"/>
        </w:numPr>
        <w:rPr>
          <w:ins w:id="391" w:author="Chris Dillon" w:date="2014-08-28T12:50:00Z"/>
          <w:lang w:val="en-GB"/>
        </w:rPr>
        <w:pPrChange w:id="392" w:author="Chris Dillon" w:date="2014-08-28T13:22:00Z">
          <w:pPr/>
        </w:pPrChange>
      </w:pPr>
      <w:ins w:id="393" w:author="Chris Dillon" w:date="2014-08-28T12:55:00Z">
        <w:r>
          <w:rPr>
            <w:lang w:val="en-GB"/>
          </w:rPr>
          <w:t>In this case the transformed data may be useless, as they are a year o</w:t>
        </w:r>
      </w:ins>
      <w:ins w:id="394" w:author="Chris Dillon" w:date="2014-08-28T13:22:00Z">
        <w:r w:rsidR="000D78A3">
          <w:rPr>
            <w:lang w:val="en-GB"/>
          </w:rPr>
          <w:t>ld</w:t>
        </w:r>
      </w:ins>
      <w:ins w:id="395" w:author="Chris Dillon" w:date="2014-08-28T12:55:00Z">
        <w:r>
          <w:rPr>
            <w:lang w:val="en-GB"/>
          </w:rPr>
          <w:t>.</w:t>
        </w:r>
      </w:ins>
    </w:p>
    <w:p w14:paraId="22CF5E83" w14:textId="0A5BB15F" w:rsidR="00BD0FE2" w:rsidRPr="00291B77" w:rsidRDefault="00BD0FE2">
      <w:pPr>
        <w:pStyle w:val="ListParagraph"/>
        <w:numPr>
          <w:ilvl w:val="0"/>
          <w:numId w:val="20"/>
        </w:numPr>
        <w:rPr>
          <w:ins w:id="396" w:author="Chris Dillon" w:date="2014-08-28T12:19:00Z"/>
          <w:lang w:val="en-GB"/>
        </w:rPr>
        <w:pPrChange w:id="397" w:author="Chris Dillon" w:date="2014-08-28T12:51:00Z">
          <w:pPr/>
        </w:pPrChange>
      </w:pPr>
      <w:ins w:id="398" w:author="Chris Dillon" w:date="2014-08-28T12:17:00Z">
        <w:r w:rsidRPr="0022007E">
          <w:rPr>
            <w:lang w:val="en-GB"/>
          </w:rPr>
          <w:t>Mr Okazaki</w:t>
        </w:r>
        <w:r w:rsidRPr="00DD1FBB">
          <w:rPr>
            <w:lang w:val="en-GB"/>
          </w:rPr>
          <w:t>’s name is a</w:t>
        </w:r>
      </w:ins>
      <w:ins w:id="399" w:author="Chris Dillon" w:date="2014-08-28T12:18:00Z">
        <w:r w:rsidR="000F64DC">
          <w:rPr>
            <w:lang w:val="en-GB"/>
          </w:rPr>
          <w:t>ctually pron</w:t>
        </w:r>
        <w:r w:rsidRPr="00DD1FBB">
          <w:rPr>
            <w:lang w:val="en-GB"/>
          </w:rPr>
          <w:t>o</w:t>
        </w:r>
      </w:ins>
      <w:ins w:id="400" w:author="Chris Dillon" w:date="2014-09-05T10:39:00Z">
        <w:r w:rsidR="000F64DC">
          <w:rPr>
            <w:lang w:val="en-GB"/>
          </w:rPr>
          <w:t>u</w:t>
        </w:r>
      </w:ins>
      <w:ins w:id="401" w:author="Chris Dillon" w:date="2014-08-28T12:18:00Z">
        <w:r w:rsidRPr="00DD1FBB">
          <w:rPr>
            <w:lang w:val="en-GB"/>
          </w:rPr>
          <w:t>nced Tarô, but he uses “Ted” when speaking English.</w:t>
        </w:r>
      </w:ins>
    </w:p>
    <w:p w14:paraId="23797F2A" w14:textId="65F22B63" w:rsidR="00BD0FE2" w:rsidRPr="00597819" w:rsidRDefault="00597819">
      <w:pPr>
        <w:pStyle w:val="ListParagraph"/>
        <w:numPr>
          <w:ilvl w:val="0"/>
          <w:numId w:val="20"/>
        </w:numPr>
        <w:rPr>
          <w:ins w:id="402" w:author="Chris Dillon" w:date="2014-08-28T12:21:00Z"/>
          <w:lang w:val="en-GB"/>
        </w:rPr>
        <w:pPrChange w:id="403" w:author="Chris Dillon" w:date="2014-08-29T10:21:00Z">
          <w:pPr/>
        </w:pPrChange>
      </w:pPr>
      <w:ins w:id="404" w:author="Chris Dillon" w:date="2014-08-29T10:21:00Z">
        <w:r>
          <w:t xml:space="preserve">The data need to be tagged for language, </w:t>
        </w:r>
        <w:r w:rsidRPr="00597819">
          <w:rPr>
            <w:lang w:val="en-GB"/>
          </w:rPr>
          <w:t>e.g. JA, EN</w:t>
        </w:r>
        <w:r>
          <w:rPr>
            <w:lang w:val="en-GB"/>
          </w:rPr>
          <w:t>,</w:t>
        </w:r>
        <w:r>
          <w:t xml:space="preserve"> so that it is clear which transformation should be used if it is required</w:t>
        </w:r>
      </w:ins>
      <w:ins w:id="405" w:author="Chris Dillon" w:date="2014-08-28T12:19:00Z">
        <w:r w:rsidR="00BD0FE2" w:rsidRPr="00597819">
          <w:rPr>
            <w:lang w:val="en-GB"/>
          </w:rPr>
          <w:t>.</w:t>
        </w:r>
      </w:ins>
    </w:p>
    <w:p w14:paraId="425CCFDC" w14:textId="5908BDDD" w:rsidR="00DA655C" w:rsidRPr="0022007E" w:rsidRDefault="00DA655C">
      <w:pPr>
        <w:pStyle w:val="ListParagraph"/>
        <w:numPr>
          <w:ilvl w:val="0"/>
          <w:numId w:val="20"/>
        </w:numPr>
        <w:rPr>
          <w:ins w:id="406" w:author="Chris Dillon" w:date="2014-08-28T12:17:00Z"/>
          <w:lang w:val="en-GB"/>
        </w:rPr>
        <w:pPrChange w:id="407" w:author="Chris Dillon" w:date="2014-08-28T12:51:00Z">
          <w:pPr/>
        </w:pPrChange>
      </w:pPr>
      <w:ins w:id="408" w:author="Chris Dillon" w:date="2014-08-28T12:21:00Z">
        <w:r w:rsidRPr="0022007E">
          <w:rPr>
            <w:lang w:val="en-GB"/>
          </w:rPr>
          <w:t>Acronymns (e.g. NII) are not used, unless there is no long form.</w:t>
        </w:r>
      </w:ins>
      <w:ins w:id="409" w:author="Chris Dillon" w:date="2014-08-28T12:39:00Z">
        <w:r w:rsidR="008806AD" w:rsidRPr="0022007E">
          <w:rPr>
            <w:lang w:val="en-GB"/>
          </w:rPr>
          <w:t xml:space="preserve"> </w:t>
        </w:r>
        <w:r w:rsidR="008806AD" w:rsidRPr="00DD1FBB">
          <w:rPr>
            <w:lang w:val="en-GB"/>
          </w:rPr>
          <w:t xml:space="preserve">If an </w:t>
        </w:r>
        <w:r w:rsidR="008806AD" w:rsidRPr="00291B77">
          <w:rPr>
            <w:lang w:val="en-GB"/>
          </w:rPr>
          <w:t>organiza</w:t>
        </w:r>
        <w:r w:rsidR="008806AD" w:rsidRPr="00B77859">
          <w:rPr>
            <w:lang w:val="en-GB"/>
          </w:rPr>
          <w:t>tion n</w:t>
        </w:r>
        <w:r w:rsidR="008806AD" w:rsidRPr="0022007E">
          <w:rPr>
            <w:lang w:val="en-GB"/>
          </w:rPr>
          <w:t>ame has no official English form, then a transliterated form will appear, in this case</w:t>
        </w:r>
      </w:ins>
      <w:ins w:id="410" w:author="Chris Dillon" w:date="2014-08-28T12:42:00Z">
        <w:r w:rsidR="00791875" w:rsidRPr="0022007E">
          <w:rPr>
            <w:lang w:val="en-GB"/>
          </w:rPr>
          <w:t>:</w:t>
        </w:r>
      </w:ins>
      <w:ins w:id="411" w:author="Chris Dillon" w:date="2014-08-28T12:39:00Z">
        <w:r w:rsidR="008806AD" w:rsidRPr="0022007E">
          <w:rPr>
            <w:lang w:val="en-GB"/>
          </w:rPr>
          <w:t xml:space="preserve"> </w:t>
        </w:r>
      </w:ins>
      <w:ins w:id="412" w:author="Chris Dillon" w:date="2014-09-05T10:28:00Z">
        <w:r w:rsidR="00BF2FD1">
          <w:rPr>
            <w:rFonts w:ascii="Courier New" w:hAnsi="Courier New" w:cs="Courier New"/>
            <w:lang w:val="en-GB"/>
          </w:rPr>
          <w:t>K</w:t>
        </w:r>
      </w:ins>
      <w:ins w:id="413" w:author="Chris Dillon" w:date="2014-08-28T12:40:00Z">
        <w:r w:rsidR="008806AD" w:rsidRPr="0022007E">
          <w:rPr>
            <w:rFonts w:ascii="Courier New" w:hAnsi="Courier New" w:cs="Courier New"/>
            <w:lang w:val="en-GB"/>
            <w:rPrChange w:id="414" w:author="Chris Dillon" w:date="2014-08-28T12:51:00Z">
              <w:rPr>
                <w:lang w:val="en-GB"/>
              </w:rPr>
            </w:rPrChange>
          </w:rPr>
          <w:t>okuritsu</w:t>
        </w:r>
        <w:r w:rsidR="00BF2FD1">
          <w:rPr>
            <w:lang w:val="en-GB"/>
          </w:rPr>
          <w:t xml:space="preserve"> </w:t>
        </w:r>
      </w:ins>
      <w:ins w:id="415" w:author="Chris Dillon" w:date="2014-09-05T10:28:00Z">
        <w:r w:rsidR="00BF2FD1">
          <w:rPr>
            <w:lang w:val="en-GB"/>
          </w:rPr>
          <w:t>J</w:t>
        </w:r>
      </w:ins>
      <w:ins w:id="416" w:author="Chris Dillon" w:date="2014-08-28T12:40:00Z">
        <w:r w:rsidR="00BF2FD1">
          <w:rPr>
            <w:rFonts w:ascii="Courier New" w:eastAsia="MS Mincho" w:hAnsi="Courier New" w:cs="Courier New"/>
            <w:lang w:eastAsia="ja-JP"/>
          </w:rPr>
          <w:t xml:space="preserve">ōhōgaku </w:t>
        </w:r>
      </w:ins>
      <w:ins w:id="417" w:author="Chris Dillon" w:date="2014-09-05T10:28:00Z">
        <w:r w:rsidR="00BF2FD1">
          <w:rPr>
            <w:rFonts w:ascii="Courier New" w:eastAsia="MS Mincho" w:hAnsi="Courier New" w:cs="Courier New"/>
            <w:lang w:eastAsia="ja-JP"/>
          </w:rPr>
          <w:t>K</w:t>
        </w:r>
      </w:ins>
      <w:ins w:id="418" w:author="Chris Dillon" w:date="2014-08-28T12:40:00Z">
        <w:r w:rsidR="008806AD" w:rsidRPr="00DD1FBB">
          <w:rPr>
            <w:rFonts w:ascii="Courier New" w:eastAsia="MS Mincho" w:hAnsi="Courier New" w:cs="Courier New"/>
            <w:lang w:eastAsia="ja-JP"/>
          </w:rPr>
          <w:t>enky</w:t>
        </w:r>
      </w:ins>
      <w:ins w:id="419" w:author="Chris Dillon" w:date="2014-08-28T12:41:00Z">
        <w:r w:rsidR="008806AD" w:rsidRPr="0022007E">
          <w:rPr>
            <w:rFonts w:ascii="Courier New" w:eastAsia="MS Mincho" w:hAnsi="Courier New" w:cs="Courier New"/>
            <w:lang w:eastAsia="ja-JP"/>
            <w:rPrChange w:id="420" w:author="Chris Dillon" w:date="2014-08-28T12:51:00Z">
              <w:rPr>
                <w:rFonts w:ascii="Arial" w:eastAsia="MS Mincho" w:hAnsi="Arial" w:cs="Arial"/>
                <w:lang w:eastAsia="ja-JP"/>
              </w:rPr>
            </w:rPrChange>
          </w:rPr>
          <w:t>ū</w:t>
        </w:r>
        <w:r w:rsidR="008806AD" w:rsidRPr="0022007E">
          <w:rPr>
            <w:rFonts w:ascii="Courier New" w:eastAsia="MS Mincho" w:hAnsi="Courier New" w:cs="Courier New"/>
            <w:lang w:eastAsia="ja-JP"/>
          </w:rPr>
          <w:t>jo</w:t>
        </w:r>
        <w:r w:rsidR="008806AD" w:rsidRPr="0022007E">
          <w:rPr>
            <w:rFonts w:eastAsia="MS Mincho" w:cs="Courier New"/>
            <w:lang w:eastAsia="ja-JP"/>
            <w:rPrChange w:id="421" w:author="Chris Dillon" w:date="2014-08-28T12:51:00Z">
              <w:rPr>
                <w:rFonts w:ascii="Courier New" w:eastAsia="MS Mincho" w:hAnsi="Courier New" w:cs="Courier New"/>
                <w:lang w:eastAsia="ja-JP"/>
              </w:rPr>
            </w:rPrChange>
          </w:rPr>
          <w:t>.</w:t>
        </w:r>
      </w:ins>
      <w:ins w:id="422" w:author="Chris Dillon" w:date="2014-09-05T10:27:00Z">
        <w:r w:rsidR="009B3823">
          <w:rPr>
            <w:rFonts w:eastAsia="MS Mincho" w:cs="Courier New"/>
            <w:lang w:eastAsia="ja-JP"/>
          </w:rPr>
          <w:t xml:space="preserve"> Note that there is no automated transliteration system for Japanese and so spaces </w:t>
        </w:r>
      </w:ins>
      <w:ins w:id="423" w:author="Chris Dillon" w:date="2014-09-05T10:28:00Z">
        <w:r w:rsidR="00BF2FD1">
          <w:rPr>
            <w:rFonts w:eastAsia="MS Mincho" w:cs="Courier New"/>
            <w:lang w:eastAsia="ja-JP"/>
          </w:rPr>
          <w:t xml:space="preserve">and capital letters </w:t>
        </w:r>
      </w:ins>
      <w:ins w:id="424" w:author="Chris Dillon" w:date="2014-09-05T10:27:00Z">
        <w:r w:rsidR="009B3823">
          <w:rPr>
            <w:rFonts w:eastAsia="MS Mincho" w:cs="Courier New"/>
            <w:lang w:eastAsia="ja-JP"/>
          </w:rPr>
          <w:t>not in the original can appear in th</w:t>
        </w:r>
      </w:ins>
      <w:ins w:id="425" w:author="Chris Dillon" w:date="2014-09-05T10:28:00Z">
        <w:r w:rsidR="009B3823">
          <w:rPr>
            <w:rFonts w:eastAsia="MS Mincho" w:cs="Courier New"/>
            <w:lang w:eastAsia="ja-JP"/>
          </w:rPr>
          <w:t>e transliterated version.</w:t>
        </w:r>
      </w:ins>
    </w:p>
    <w:p w14:paraId="75D23D58" w14:textId="150FE315" w:rsidR="007E39ED" w:rsidRDefault="00597819">
      <w:pPr>
        <w:pStyle w:val="ListParagraph"/>
        <w:numPr>
          <w:ilvl w:val="0"/>
          <w:numId w:val="20"/>
        </w:numPr>
        <w:rPr>
          <w:ins w:id="426" w:author="Chris Dillon" w:date="2014-08-28T13:05:00Z"/>
          <w:lang w:val="en-GB"/>
        </w:rPr>
        <w:pPrChange w:id="427" w:author="Chris Dillon" w:date="2014-08-28T12:51:00Z">
          <w:pPr/>
        </w:pPrChange>
      </w:pPr>
      <w:ins w:id="428" w:author="Chris Dillon" w:date="2014-08-29T10:19:00Z">
        <w:r>
          <w:rPr>
            <w:lang w:val="en-GB"/>
          </w:rPr>
          <w:t>In fact t</w:t>
        </w:r>
      </w:ins>
      <w:ins w:id="429" w:author="Chris Dillon" w:date="2014-08-28T12:10:00Z">
        <w:r w:rsidR="007E39ED" w:rsidRPr="0022007E">
          <w:rPr>
            <w:lang w:val="en-GB"/>
          </w:rPr>
          <w:t xml:space="preserve">he </w:t>
        </w:r>
        <w:r w:rsidR="007E39ED" w:rsidRPr="00DD1FBB">
          <w:rPr>
            <w:lang w:val="en-GB"/>
          </w:rPr>
          <w:t xml:space="preserve">postal address would be split into various fields. </w:t>
        </w:r>
      </w:ins>
      <w:ins w:id="430" w:author="Chris Dillon" w:date="2014-08-28T12:08:00Z">
        <w:r w:rsidR="007E39ED" w:rsidRPr="00DD1FBB">
          <w:rPr>
            <w:lang w:val="en-GB"/>
          </w:rPr>
          <w:t xml:space="preserve">There would be similar records </w:t>
        </w:r>
        <w:r w:rsidR="007E39ED" w:rsidRPr="00A51618">
          <w:rPr>
            <w:lang w:val="en-GB"/>
          </w:rPr>
          <w:t>for the technical contact and administrative contact.</w:t>
        </w:r>
      </w:ins>
    </w:p>
    <w:p w14:paraId="010E75D3" w14:textId="72FA398E" w:rsidR="00597819" w:rsidRDefault="00A51618">
      <w:pPr>
        <w:pStyle w:val="ListParagraph"/>
        <w:rPr>
          <w:ins w:id="431" w:author="Chris Dillon" w:date="2014-08-29T10:20:00Z"/>
        </w:rPr>
        <w:pPrChange w:id="432" w:author="Chris Dillon" w:date="2014-08-28T13:05:00Z">
          <w:pPr/>
        </w:pPrChange>
      </w:pPr>
      <w:moveToRangeStart w:id="433" w:author="Chris Dillon" w:date="2014-08-28T13:05:00Z" w:name="move396994458"/>
      <w:moveTo w:id="434" w:author="Chris Dillon" w:date="2014-08-28T13:05:00Z">
        <w:r>
          <w:t>When data are not transformed, the provision of translated field names in the future RDS would at least indicate the relevant parts of foreign language contact data.</w:t>
        </w:r>
        <w:del w:id="435" w:author="Chris Dillon" w:date="2014-08-29T10:20:00Z">
          <w:r w:rsidDel="00597819">
            <w:delText xml:space="preserve"> </w:delText>
          </w:r>
        </w:del>
      </w:moveTo>
    </w:p>
    <w:p w14:paraId="72B0F4CD" w14:textId="047EE770" w:rsidR="00A51618" w:rsidDel="00A51618" w:rsidRDefault="00A51618">
      <w:pPr>
        <w:pStyle w:val="ListParagraph"/>
        <w:numPr>
          <w:ilvl w:val="0"/>
          <w:numId w:val="20"/>
        </w:numPr>
        <w:rPr>
          <w:del w:id="436" w:author="Chris Dillon" w:date="2014-08-28T13:05:00Z"/>
        </w:rPr>
      </w:pPr>
      <w:moveTo w:id="437" w:author="Chris Dillon" w:date="2014-08-28T13:05:00Z">
        <w:del w:id="438" w:author="Chris Dillon" w:date="2014-08-29T10:21:00Z">
          <w:r w:rsidDel="00597819">
            <w:delText>The data need to be tagged for language so that it is clear which transformation should be used if it is require</w:delText>
          </w:r>
        </w:del>
        <w:del w:id="439" w:author="Chris Dillon" w:date="2014-08-28T13:05:00Z">
          <w:r w:rsidDel="00A51618">
            <w:delText>d.</w:delText>
          </w:r>
        </w:del>
      </w:moveTo>
    </w:p>
    <w:moveToRangeEnd w:id="433"/>
    <w:p w14:paraId="73F24C8E" w14:textId="0FDF3119" w:rsidR="00C00500" w:rsidRPr="00900090" w:rsidDel="00A073F7" w:rsidRDefault="00C00500" w:rsidP="00A073F7">
      <w:pPr>
        <w:rPr>
          <w:del w:id="440" w:author="Chris Dillon" w:date="2014-08-28T12:26:00Z"/>
          <w:lang w:val="en-GB"/>
        </w:rPr>
      </w:pPr>
    </w:p>
    <w:p w14:paraId="5EA30076" w14:textId="0B12D94E" w:rsidR="00900090" w:rsidRPr="00602013" w:rsidDel="00A073F7" w:rsidRDefault="000E555C">
      <w:pPr>
        <w:rPr>
          <w:del w:id="441" w:author="Chris Dillon" w:date="2014-08-28T12:26:00Z"/>
          <w:b/>
          <w:bCs/>
          <w:lang w:val="en-GB"/>
        </w:rPr>
        <w:pPrChange w:id="442" w:author="Chris Dillon" w:date="2014-08-28T12:26:00Z">
          <w:pPr>
            <w:keepNext/>
          </w:pPr>
        </w:pPrChange>
      </w:pPr>
      <w:commentRangeStart w:id="443"/>
      <w:del w:id="444" w:author="Chris Dillon" w:date="2014-08-28T12:26:00Z">
        <w:r w:rsidDel="00A073F7">
          <w:rPr>
            <w:b/>
            <w:bCs/>
            <w:lang w:val="en-GB"/>
          </w:rPr>
          <w:delText>E3</w:delText>
        </w:r>
      </w:del>
      <w:commentRangeEnd w:id="443"/>
      <w:r w:rsidR="00A073F7">
        <w:rPr>
          <w:rStyle w:val="CommentReference"/>
        </w:rPr>
        <w:commentReference w:id="443"/>
      </w:r>
      <w:del w:id="445" w:author="Chris Dillon" w:date="2014-08-28T12:26:00Z">
        <w:r w:rsidR="00900090" w:rsidRPr="00602013" w:rsidDel="00A073F7">
          <w:rPr>
            <w:b/>
            <w:bCs/>
            <w:lang w:val="en-GB"/>
          </w:rPr>
          <w:delText>. If registrants are required to submit a single common script version of the internationalized registration data and the user is unfamiliar with or unable to submit such a transformation, are registrars or registry operators expected to provide assistance (and if so, how would such assistance be manifested)?</w:delText>
        </w:r>
      </w:del>
    </w:p>
    <w:p w14:paraId="2E55A82D" w14:textId="3754E3E9" w:rsidR="00900090" w:rsidRPr="00900090" w:rsidRDefault="000254C2" w:rsidP="00A073F7">
      <w:pPr>
        <w:rPr>
          <w:lang w:val="en-GB"/>
        </w:rPr>
      </w:pPr>
      <w:del w:id="446" w:author="Chris Dillon" w:date="2014-08-28T12:26:00Z">
        <w:r w:rsidDel="00A073F7">
          <w:rPr>
            <w:lang w:val="en-GB"/>
          </w:rPr>
          <w:delText>As</w:delText>
        </w:r>
        <w:r w:rsidR="00900090" w:rsidRPr="00900090" w:rsidDel="00A073F7">
          <w:rPr>
            <w:lang w:val="en-GB"/>
          </w:rPr>
          <w:delText xml:space="preserve"> transformation is required </w:delText>
        </w:r>
        <w:r w:rsidR="00380327" w:rsidDel="00A073F7">
          <w:rPr>
            <w:lang w:val="en-GB"/>
          </w:rPr>
          <w:delText xml:space="preserve">by other stakeholders </w:delText>
        </w:r>
        <w:r w:rsidR="00900090" w:rsidRPr="00900090" w:rsidDel="00A073F7">
          <w:rPr>
            <w:lang w:val="en-GB"/>
          </w:rPr>
          <w:delText xml:space="preserve">depending on </w:delText>
        </w:r>
        <w:r w:rsidR="00FF108D" w:rsidDel="00A073F7">
          <w:rPr>
            <w:lang w:val="en-GB"/>
          </w:rPr>
          <w:delText>their</w:delText>
        </w:r>
        <w:r w:rsidR="00900090" w:rsidRPr="00900090" w:rsidDel="00A073F7">
          <w:rPr>
            <w:lang w:val="en-GB"/>
          </w:rPr>
          <w:delText xml:space="preserve"> need</w:delText>
        </w:r>
        <w:r w:rsidR="00FF108D" w:rsidDel="00A073F7">
          <w:rPr>
            <w:lang w:val="en-GB"/>
          </w:rPr>
          <w:delText>s</w:delText>
        </w:r>
        <w:r w:rsidR="00900090" w:rsidRPr="00900090" w:rsidDel="00A073F7">
          <w:rPr>
            <w:lang w:val="en-GB"/>
          </w:rPr>
          <w:delText>, there should be no burden on registrars or registry operators.</w:delText>
        </w:r>
      </w:del>
      <w:del w:id="447" w:author="Chris Dillon" w:date="2014-08-28T13:14:00Z">
        <w:r w:rsidR="00384469" w:rsidDel="004E2078">
          <w:rPr>
            <w:lang w:val="en-GB"/>
          </w:rPr>
          <w:delText xml:space="preserve"> </w:delText>
        </w:r>
      </w:del>
    </w:p>
    <w:p w14:paraId="507B3E11" w14:textId="3028EB09" w:rsidR="00900090" w:rsidRPr="00900090" w:rsidDel="004E2078" w:rsidRDefault="00900090" w:rsidP="00900090">
      <w:pPr>
        <w:rPr>
          <w:del w:id="448" w:author="Chris Dillon" w:date="2014-08-28T13:14:00Z"/>
          <w:lang w:val="en-GB"/>
        </w:rPr>
      </w:pPr>
    </w:p>
    <w:p w14:paraId="2308E44D" w14:textId="348A3E40" w:rsidR="00900090" w:rsidRPr="00602013" w:rsidRDefault="00D20CF6">
      <w:pPr>
        <w:rPr>
          <w:b/>
          <w:bCs/>
          <w:lang w:val="en-GB"/>
        </w:rPr>
      </w:pPr>
      <w:ins w:id="449" w:author="Chris Dillon" w:date="2014-08-28T13:28:00Z">
        <w:r>
          <w:rPr>
            <w:b/>
            <w:bCs/>
            <w:lang w:val="en-GB"/>
          </w:rPr>
          <w:t>O6</w:t>
        </w:r>
      </w:ins>
      <w:del w:id="450" w:author="Chris Dillon" w:date="2014-08-28T13:28:00Z">
        <w:r w:rsidR="00900090" w:rsidRPr="00602013" w:rsidDel="00D20CF6">
          <w:rPr>
            <w:b/>
            <w:bCs/>
            <w:lang w:val="en-GB"/>
          </w:rPr>
          <w:delText>E</w:delText>
        </w:r>
      </w:del>
      <w:del w:id="451" w:author="Chris Dillon" w:date="2014-08-28T12:58:00Z">
        <w:r w:rsidR="000E555C" w:rsidDel="00DD1FBB">
          <w:rPr>
            <w:b/>
            <w:bCs/>
            <w:lang w:val="en-GB"/>
          </w:rPr>
          <w:delText>4</w:delText>
        </w:r>
      </w:del>
      <w:r w:rsidR="00900090" w:rsidRPr="00602013">
        <w:rPr>
          <w:b/>
          <w:bCs/>
          <w:lang w:val="en-GB"/>
        </w:rPr>
        <w:t xml:space="preserve">. </w:t>
      </w:r>
      <w:del w:id="452" w:author="Chris Dillon" w:date="2014-08-28T13:31:00Z">
        <w:r w:rsidR="00900090" w:rsidRPr="00602013" w:rsidDel="005328E9">
          <w:rPr>
            <w:b/>
            <w:bCs/>
            <w:lang w:val="en-GB"/>
          </w:rPr>
          <w:delText>If registrants are required to submit a single common script version and an internationalized version of their registration data, should there be a requirement to detect whether both literally</w:delText>
        </w:r>
      </w:del>
      <w:ins w:id="453" w:author="Chris Dillon" w:date="2014-08-28T13:31:00Z">
        <w:r w:rsidR="005328E9">
          <w:rPr>
            <w:b/>
            <w:bCs/>
            <w:lang w:val="en-GB"/>
          </w:rPr>
          <w:t xml:space="preserve">Do IRD and </w:t>
        </w:r>
      </w:ins>
      <w:ins w:id="454" w:author="Chris Dillon" w:date="2014-08-28T13:32:00Z">
        <w:r w:rsidR="005328E9">
          <w:rPr>
            <w:b/>
            <w:bCs/>
            <w:lang w:val="en-GB"/>
          </w:rPr>
          <w:t>transformed versions need to</w:t>
        </w:r>
      </w:ins>
      <w:r w:rsidR="00900090" w:rsidRPr="00602013">
        <w:rPr>
          <w:b/>
          <w:bCs/>
          <w:lang w:val="en-GB"/>
        </w:rPr>
        <w:t xml:space="preserve"> </w:t>
      </w:r>
      <w:r w:rsidR="002B1BF2">
        <w:rPr>
          <w:b/>
          <w:bCs/>
          <w:lang w:val="en-GB"/>
        </w:rPr>
        <w:t>match each other?</w:t>
      </w:r>
    </w:p>
    <w:p w14:paraId="3ABC3547" w14:textId="77777777" w:rsidR="00900090" w:rsidRDefault="00900090" w:rsidP="00900090">
      <w:pPr>
        <w:rPr>
          <w:lang w:val="en-GB"/>
        </w:rPr>
      </w:pPr>
      <w:r w:rsidRPr="00900090">
        <w:rPr>
          <w:lang w:val="en-GB"/>
        </w:rPr>
        <w:t xml:space="preserve">If transformation is required, accuracy </w:t>
      </w:r>
      <w:r w:rsidR="00380327">
        <w:rPr>
          <w:lang w:val="en-GB"/>
        </w:rPr>
        <w:t xml:space="preserve">(involving matching) </w:t>
      </w:r>
      <w:r w:rsidRPr="00900090">
        <w:rPr>
          <w:lang w:val="en-GB"/>
        </w:rPr>
        <w:t>will be required for some purposes</w:t>
      </w:r>
      <w:r w:rsidR="00890294">
        <w:rPr>
          <w:lang w:val="en-GB"/>
        </w:rPr>
        <w:t>, for example legal purposes and validation</w:t>
      </w:r>
      <w:r w:rsidRPr="00900090">
        <w:rPr>
          <w:lang w:val="en-GB"/>
        </w:rPr>
        <w:t>. It is possible to have many kinds of translation and many kinds of literal translation. It would be possible to answer the question of whether an official translation of an organizational name was being used or not.</w:t>
      </w:r>
    </w:p>
    <w:p w14:paraId="6154B2CB" w14:textId="77777777" w:rsidR="00A3026F" w:rsidRPr="00900090" w:rsidDel="004E2078" w:rsidRDefault="00A3026F" w:rsidP="00900090">
      <w:pPr>
        <w:rPr>
          <w:del w:id="455" w:author="Chris Dillon" w:date="2014-08-28T13:14:00Z"/>
          <w:lang w:val="en-GB"/>
        </w:rPr>
      </w:pPr>
      <w:r>
        <w:rPr>
          <w:lang w:val="en-GB"/>
        </w:rPr>
        <w:t>As long as the same transliteration is being strictly used for a language, it should be possible to match two transformations of the same data.</w:t>
      </w:r>
    </w:p>
    <w:p w14:paraId="095BF2F6" w14:textId="4EF04CAF" w:rsidR="00900090" w:rsidRPr="00B77859" w:rsidDel="00A81C1A" w:rsidRDefault="00900090">
      <w:pPr>
        <w:ind w:left="720"/>
        <w:rPr>
          <w:del w:id="456" w:author="Chris Dillon" w:date="2014-08-28T12:58:00Z"/>
          <w:lang w:val="en-GB"/>
        </w:rPr>
        <w:pPrChange w:id="457" w:author="Chris Dillon" w:date="2014-08-28T13:14:00Z">
          <w:pPr/>
        </w:pPrChange>
      </w:pPr>
    </w:p>
    <w:p w14:paraId="27847959" w14:textId="225A921C" w:rsidR="00900090" w:rsidRPr="002B1BF2" w:rsidDel="00A81C1A" w:rsidRDefault="000E555C">
      <w:pPr>
        <w:rPr>
          <w:del w:id="458" w:author="Chris Dillon" w:date="2014-08-28T12:58:00Z"/>
          <w:b/>
          <w:bCs/>
          <w:lang w:val="en-GB"/>
        </w:rPr>
      </w:pPr>
      <w:commentRangeStart w:id="459"/>
      <w:del w:id="460" w:author="Chris Dillon" w:date="2014-08-28T12:58:00Z">
        <w:r w:rsidDel="00A81C1A">
          <w:rPr>
            <w:b/>
            <w:bCs/>
            <w:lang w:val="en-GB"/>
          </w:rPr>
          <w:delText>E5</w:delText>
        </w:r>
      </w:del>
      <w:commentRangeEnd w:id="459"/>
      <w:r w:rsidR="00A81C1A">
        <w:rPr>
          <w:rStyle w:val="CommentReference"/>
        </w:rPr>
        <w:commentReference w:id="459"/>
      </w:r>
      <w:del w:id="461" w:author="Chris Dillon" w:date="2014-08-28T12:58:00Z">
        <w:r w:rsidR="00900090" w:rsidRPr="002B1BF2" w:rsidDel="00A81C1A">
          <w:rPr>
            <w:b/>
            <w:bCs/>
            <w:lang w:val="en-GB"/>
          </w:rPr>
          <w:delText>. If there are two versions of the registration data, which version should be considered primary or authoritative if there is a mismatch?</w:delText>
        </w:r>
      </w:del>
    </w:p>
    <w:p w14:paraId="6D3232A7" w14:textId="3B3E1629" w:rsidR="00900090" w:rsidRPr="00900090" w:rsidDel="00A81C1A" w:rsidRDefault="00900090">
      <w:pPr>
        <w:rPr>
          <w:del w:id="462" w:author="Chris Dillon" w:date="2014-08-28T12:58:00Z"/>
          <w:lang w:val="en-GB"/>
        </w:rPr>
      </w:pPr>
      <w:del w:id="463" w:author="Chris Dillon" w:date="2014-08-28T12:58:00Z">
        <w:r w:rsidRPr="00900090" w:rsidDel="00A81C1A">
          <w:rPr>
            <w:lang w:val="en-GB"/>
          </w:rPr>
          <w:delText>If there is a mismatch, the form in the original language is the primary form and should be regarded as authoritative.</w:delText>
        </w:r>
      </w:del>
    </w:p>
    <w:p w14:paraId="39CE1DC4" w14:textId="4BAFBAEC" w:rsidR="00900090" w:rsidRPr="00900090" w:rsidDel="00A81C1A" w:rsidRDefault="00900090">
      <w:pPr>
        <w:rPr>
          <w:del w:id="464" w:author="Chris Dillon" w:date="2014-08-28T13:01:00Z"/>
          <w:lang w:val="en-GB"/>
        </w:rPr>
      </w:pPr>
    </w:p>
    <w:p w14:paraId="3358ADAA" w14:textId="5ACAB46F" w:rsidR="00900090" w:rsidRPr="002B1BF2" w:rsidDel="00A81C1A" w:rsidRDefault="00900090">
      <w:pPr>
        <w:rPr>
          <w:del w:id="465" w:author="Chris Dillon" w:date="2014-08-28T13:01:00Z"/>
          <w:b/>
          <w:bCs/>
          <w:lang w:val="en-GB"/>
        </w:rPr>
      </w:pPr>
      <w:commentRangeStart w:id="466"/>
      <w:del w:id="467" w:author="Chris Dillon" w:date="2014-08-28T13:01:00Z">
        <w:r w:rsidRPr="002B1BF2" w:rsidDel="00A81C1A">
          <w:rPr>
            <w:b/>
            <w:bCs/>
            <w:lang w:val="en-GB"/>
          </w:rPr>
          <w:delText>E</w:delText>
        </w:r>
        <w:r w:rsidR="000E555C" w:rsidDel="00A81C1A">
          <w:rPr>
            <w:b/>
            <w:bCs/>
            <w:lang w:val="en-GB"/>
          </w:rPr>
          <w:delText>6</w:delText>
        </w:r>
      </w:del>
      <w:commentRangeEnd w:id="466"/>
      <w:r w:rsidR="00A81C1A">
        <w:rPr>
          <w:rStyle w:val="CommentReference"/>
        </w:rPr>
        <w:commentReference w:id="466"/>
      </w:r>
      <w:del w:id="468" w:author="Chris Dillon" w:date="2014-08-28T13:01:00Z">
        <w:r w:rsidRPr="002B1BF2" w:rsidDel="00A81C1A">
          <w:rPr>
            <w:b/>
            <w:bCs/>
            <w:lang w:val="en-GB"/>
          </w:rPr>
          <w:delText>. If translated / transliterated versions of the data are required, how will data be maintained simultaneously in multiple languages/scripts? Should there be additional meta-level information?</w:delText>
        </w:r>
      </w:del>
    </w:p>
    <w:p w14:paraId="002B8441" w14:textId="286ADD2F" w:rsidR="00685565" w:rsidRPr="006D275C" w:rsidDel="00A81C1A" w:rsidRDefault="00900090">
      <w:pPr>
        <w:rPr>
          <w:del w:id="469" w:author="Chris Dillon" w:date="2014-08-28T13:01:00Z"/>
          <w:lang w:val="en-GB"/>
        </w:rPr>
        <w:pPrChange w:id="470" w:author="Chris Dillon" w:date="2014-08-28T13:14:00Z">
          <w:pPr>
            <w:pStyle w:val="ListParagraph"/>
            <w:numPr>
              <w:numId w:val="6"/>
            </w:numPr>
            <w:ind w:hanging="360"/>
          </w:pPr>
        </w:pPrChange>
      </w:pPr>
      <w:del w:id="471" w:author="Chris Dillon" w:date="2014-08-28T13:01:00Z">
        <w:r w:rsidRPr="006D275C" w:rsidDel="00A81C1A">
          <w:rPr>
            <w:lang w:val="en-GB"/>
          </w:rPr>
          <w:delText xml:space="preserve">Language tags are required to indicate </w:delText>
        </w:r>
        <w:r w:rsidR="00685565" w:rsidRPr="006D275C" w:rsidDel="00A81C1A">
          <w:rPr>
            <w:lang w:val="en-GB"/>
          </w:rPr>
          <w:delText>the</w:delText>
        </w:r>
        <w:r w:rsidRPr="006D275C" w:rsidDel="00A81C1A">
          <w:rPr>
            <w:lang w:val="en-GB"/>
          </w:rPr>
          <w:delText xml:space="preserve"> language </w:delText>
        </w:r>
        <w:r w:rsidR="00685565" w:rsidRPr="006D275C" w:rsidDel="00A81C1A">
          <w:rPr>
            <w:lang w:val="en-GB"/>
          </w:rPr>
          <w:delText>of the addresses</w:delText>
        </w:r>
        <w:r w:rsidRPr="006D275C" w:rsidDel="00A81C1A">
          <w:rPr>
            <w:lang w:val="en-GB"/>
          </w:rPr>
          <w:delText>. These are supported in RDAP but not in EPP.</w:delText>
        </w:r>
      </w:del>
    </w:p>
    <w:p w14:paraId="207D66BD" w14:textId="685B06CD" w:rsidR="00685565" w:rsidRPr="006D275C" w:rsidDel="00A81C1A" w:rsidRDefault="00CB5C18">
      <w:pPr>
        <w:rPr>
          <w:del w:id="472" w:author="Chris Dillon" w:date="2014-08-28T13:01:00Z"/>
          <w:lang w:val="en-GB"/>
        </w:rPr>
        <w:pPrChange w:id="473" w:author="Chris Dillon" w:date="2014-08-28T13:14:00Z">
          <w:pPr>
            <w:pStyle w:val="ListParagraph"/>
            <w:numPr>
              <w:numId w:val="6"/>
            </w:numPr>
            <w:ind w:hanging="360"/>
          </w:pPr>
        </w:pPrChange>
      </w:pPr>
      <w:del w:id="474" w:author="Chris Dillon" w:date="2014-08-28T13:01:00Z">
        <w:r w:rsidRPr="006D275C" w:rsidDel="00A81C1A">
          <w:rPr>
            <w:lang w:val="en-GB"/>
          </w:rPr>
          <w:delText>Each language version needs to indicate the validation status of the data. This is not possible with the existing implementations of EPP and RDAP.</w:delText>
        </w:r>
      </w:del>
    </w:p>
    <w:p w14:paraId="05DB3230" w14:textId="0612FF0D" w:rsidR="00900090" w:rsidRPr="006D275C" w:rsidDel="00A81C1A" w:rsidRDefault="00A3026F">
      <w:pPr>
        <w:rPr>
          <w:del w:id="475" w:author="Chris Dillon" w:date="2014-08-28T13:01:00Z"/>
          <w:lang w:val="en-GB"/>
        </w:rPr>
        <w:pPrChange w:id="476" w:author="Chris Dillon" w:date="2014-08-28T13:14:00Z">
          <w:pPr>
            <w:pStyle w:val="ListParagraph"/>
            <w:numPr>
              <w:numId w:val="6"/>
            </w:numPr>
            <w:ind w:hanging="360"/>
          </w:pPr>
        </w:pPrChange>
      </w:pPr>
      <w:del w:id="477" w:author="Chris Dillon" w:date="2014-08-28T13:01:00Z">
        <w:r w:rsidRPr="006D275C" w:rsidDel="00A81C1A">
          <w:rPr>
            <w:lang w:val="en-GB"/>
          </w:rPr>
          <w:delText>Addresses need to have a dat</w:delText>
        </w:r>
        <w:r w:rsidR="00685565" w:rsidRPr="006D275C" w:rsidDel="00A81C1A">
          <w:rPr>
            <w:lang w:val="en-GB"/>
          </w:rPr>
          <w:delText>e</w:delText>
        </w:r>
        <w:r w:rsidRPr="006D275C" w:rsidDel="00A81C1A">
          <w:rPr>
            <w:lang w:val="en-GB"/>
          </w:rPr>
          <w:delText xml:space="preserve"> field to indicate when the data </w:delText>
        </w:r>
        <w:r w:rsidR="006D275C" w:rsidRPr="006D275C" w:rsidDel="00A81C1A">
          <w:rPr>
            <w:lang w:val="en-GB"/>
          </w:rPr>
          <w:delText>were</w:delText>
        </w:r>
        <w:r w:rsidR="00373F2A" w:rsidRPr="006D275C" w:rsidDel="00A81C1A">
          <w:rPr>
            <w:lang w:val="en-GB"/>
          </w:rPr>
          <w:delText xml:space="preserve"> </w:delText>
        </w:r>
        <w:r w:rsidRPr="006D275C" w:rsidDel="00A81C1A">
          <w:rPr>
            <w:lang w:val="en-GB"/>
          </w:rPr>
          <w:delText>input. This functionality is not supported in EPP or RDAP.</w:delText>
        </w:r>
      </w:del>
    </w:p>
    <w:p w14:paraId="45210EEA" w14:textId="2C561DF4" w:rsidR="00C36909" w:rsidRPr="006D275C" w:rsidDel="00A81C1A" w:rsidRDefault="00C36909">
      <w:pPr>
        <w:rPr>
          <w:del w:id="478" w:author="Chris Dillon" w:date="2014-08-28T13:02:00Z"/>
          <w:lang w:val="en-GB"/>
        </w:rPr>
        <w:pPrChange w:id="479" w:author="Chris Dillon" w:date="2014-08-28T13:14:00Z">
          <w:pPr>
            <w:pStyle w:val="ListParagraph"/>
            <w:numPr>
              <w:numId w:val="6"/>
            </w:numPr>
            <w:ind w:hanging="360"/>
          </w:pPr>
        </w:pPrChange>
      </w:pPr>
      <w:del w:id="480" w:author="Chris Dillon" w:date="2014-08-28T13:02:00Z">
        <w:r w:rsidRPr="006D275C" w:rsidDel="00A81C1A">
          <w:rPr>
            <w:lang w:val="en-GB"/>
          </w:rPr>
          <w:delText xml:space="preserve">It is possible that three of even more languages </w:delText>
        </w:r>
        <w:r w:rsidR="00373F2A" w:rsidRPr="006D275C" w:rsidDel="00A81C1A">
          <w:rPr>
            <w:lang w:val="en-GB"/>
          </w:rPr>
          <w:delText xml:space="preserve">would </w:delText>
        </w:r>
        <w:r w:rsidRPr="006D275C" w:rsidDel="00A81C1A">
          <w:rPr>
            <w:lang w:val="en-GB"/>
          </w:rPr>
          <w:delText>be required in the directory – original, English and then local language</w:delText>
        </w:r>
        <w:r w:rsidR="00FF079C" w:rsidRPr="006D275C" w:rsidDel="00A81C1A">
          <w:rPr>
            <w:lang w:val="en-GB"/>
          </w:rPr>
          <w:delText>(</w:delText>
        </w:r>
        <w:r w:rsidRPr="006D275C" w:rsidDel="00A81C1A">
          <w:rPr>
            <w:lang w:val="en-GB"/>
          </w:rPr>
          <w:delText>s</w:delText>
        </w:r>
        <w:r w:rsidR="00FF079C" w:rsidRPr="006D275C" w:rsidDel="00A81C1A">
          <w:rPr>
            <w:lang w:val="en-GB"/>
          </w:rPr>
          <w:delText>)</w:delText>
        </w:r>
        <w:r w:rsidRPr="006D275C" w:rsidDel="00A81C1A">
          <w:rPr>
            <w:lang w:val="en-GB"/>
          </w:rPr>
          <w:delText>.</w:delText>
        </w:r>
      </w:del>
    </w:p>
    <w:p w14:paraId="2045F8AF" w14:textId="6C91C2F0" w:rsidR="00900090" w:rsidRPr="00900090" w:rsidDel="00A81C1A" w:rsidRDefault="00900090">
      <w:pPr>
        <w:rPr>
          <w:del w:id="481" w:author="Chris Dillon" w:date="2014-08-28T13:02:00Z"/>
          <w:lang w:val="en-GB"/>
        </w:rPr>
      </w:pPr>
    </w:p>
    <w:p w14:paraId="3762049A" w14:textId="626A0E43" w:rsidR="00900090" w:rsidRPr="002B1BF2" w:rsidDel="00A51618" w:rsidRDefault="000E555C">
      <w:pPr>
        <w:rPr>
          <w:del w:id="482" w:author="Chris Dillon" w:date="2014-08-28T13:03:00Z"/>
          <w:b/>
          <w:bCs/>
          <w:lang w:val="en-GB"/>
        </w:rPr>
      </w:pPr>
      <w:commentRangeStart w:id="483"/>
      <w:del w:id="484" w:author="Chris Dillon" w:date="2014-08-28T13:03:00Z">
        <w:r w:rsidDel="00A51618">
          <w:rPr>
            <w:b/>
            <w:bCs/>
            <w:lang w:val="en-GB"/>
          </w:rPr>
          <w:delText>E7</w:delText>
        </w:r>
      </w:del>
      <w:commentRangeEnd w:id="483"/>
      <w:r w:rsidR="00A51618">
        <w:rPr>
          <w:rStyle w:val="CommentReference"/>
        </w:rPr>
        <w:commentReference w:id="483"/>
      </w:r>
      <w:del w:id="485" w:author="Chris Dillon" w:date="2014-08-28T13:03:00Z">
        <w:r w:rsidR="00900090" w:rsidRPr="002B1BF2" w:rsidDel="00A51618">
          <w:rPr>
            <w:b/>
            <w:bCs/>
            <w:lang w:val="en-GB"/>
          </w:rPr>
          <w:delText>. For company and individual names, should translation or transliteration be required?</w:delText>
        </w:r>
      </w:del>
    </w:p>
    <w:p w14:paraId="4BDE2736" w14:textId="4D2A1D2A" w:rsidR="009445A1" w:rsidRPr="006D275C" w:rsidDel="00A51618" w:rsidRDefault="00900090">
      <w:pPr>
        <w:rPr>
          <w:del w:id="486" w:author="Chris Dillon" w:date="2014-08-28T13:03:00Z"/>
          <w:lang w:val="en-GB"/>
        </w:rPr>
        <w:pPrChange w:id="487" w:author="Chris Dillon" w:date="2014-08-28T13:14:00Z">
          <w:pPr>
            <w:pStyle w:val="ListParagraph"/>
            <w:numPr>
              <w:numId w:val="8"/>
            </w:numPr>
            <w:ind w:hanging="360"/>
          </w:pPr>
        </w:pPrChange>
      </w:pPr>
      <w:del w:id="488" w:author="Chris Dillon" w:date="2014-08-28T13:03:00Z">
        <w:r w:rsidRPr="006D275C" w:rsidDel="00A51618">
          <w:rPr>
            <w:lang w:val="en-GB"/>
          </w:rPr>
          <w:delText xml:space="preserve">For </w:delText>
        </w:r>
        <w:r w:rsidR="001B0603" w:rsidRPr="006D275C" w:rsidDel="00A51618">
          <w:rPr>
            <w:lang w:val="en-GB"/>
          </w:rPr>
          <w:delText xml:space="preserve">organizational </w:delText>
        </w:r>
        <w:r w:rsidRPr="006D275C" w:rsidDel="00A51618">
          <w:rPr>
            <w:lang w:val="en-GB"/>
          </w:rPr>
          <w:delText xml:space="preserve">names, official translations should be used if they exist, otherwise transliterations. </w:delText>
        </w:r>
        <w:r w:rsidR="009445A1" w:rsidRPr="006D275C" w:rsidDel="00A51618">
          <w:rPr>
            <w:lang w:val="en-GB"/>
          </w:rPr>
          <w:delText>A tag should indi</w:delText>
        </w:r>
        <w:r w:rsidR="001B0603" w:rsidRPr="006D275C" w:rsidDel="00A51618">
          <w:rPr>
            <w:lang w:val="en-GB"/>
          </w:rPr>
          <w:delText>cate the language of the organizational</w:delText>
        </w:r>
        <w:r w:rsidR="009445A1" w:rsidRPr="006D275C" w:rsidDel="00A51618">
          <w:rPr>
            <w:lang w:val="en-GB"/>
          </w:rPr>
          <w:delText xml:space="preserve"> name.</w:delText>
        </w:r>
      </w:del>
    </w:p>
    <w:p w14:paraId="1F91A1BD" w14:textId="48FE9B62" w:rsidR="002D252A" w:rsidRPr="006D275C" w:rsidDel="00B77859" w:rsidRDefault="00900090">
      <w:pPr>
        <w:rPr>
          <w:del w:id="489" w:author="Chris Dillon" w:date="2014-08-28T13:14:00Z"/>
          <w:lang w:val="en-GB"/>
        </w:rPr>
        <w:pPrChange w:id="490" w:author="Chris Dillon" w:date="2014-08-28T13:14:00Z">
          <w:pPr>
            <w:pStyle w:val="ListParagraph"/>
            <w:numPr>
              <w:numId w:val="8"/>
            </w:numPr>
            <w:ind w:hanging="360"/>
          </w:pPr>
        </w:pPrChange>
      </w:pPr>
      <w:del w:id="491" w:author="Chris Dillon" w:date="2014-08-28T13:03:00Z">
        <w:r w:rsidRPr="006D275C" w:rsidDel="00A51618">
          <w:rPr>
            <w:lang w:val="en-GB"/>
          </w:rPr>
          <w:delText>For individual names, the form preferred by the individual should be used. When that is not available, transliterat</w:delText>
        </w:r>
        <w:r w:rsidR="00FF108D" w:rsidRPr="006D275C" w:rsidDel="00A51618">
          <w:rPr>
            <w:lang w:val="en-GB"/>
          </w:rPr>
          <w:delText>ion should be used</w:delText>
        </w:r>
        <w:r w:rsidRPr="006D275C" w:rsidDel="00A51618">
          <w:rPr>
            <w:lang w:val="en-GB"/>
          </w:rPr>
          <w:delText>.</w:delText>
        </w:r>
      </w:del>
    </w:p>
    <w:p w14:paraId="30F69BA4" w14:textId="26DB9829" w:rsidR="00A66C1A" w:rsidDel="00A51618" w:rsidRDefault="00A66C1A">
      <w:pPr>
        <w:rPr>
          <w:del w:id="492" w:author="Chris Dillon" w:date="2014-08-28T13:06:00Z"/>
        </w:rPr>
      </w:pPr>
    </w:p>
    <w:p w14:paraId="7FBD9D18" w14:textId="323048BD" w:rsidR="002460AB" w:rsidDel="00A51618" w:rsidRDefault="002460AB">
      <w:pPr>
        <w:rPr>
          <w:del w:id="493" w:author="Chris Dillon" w:date="2014-08-28T13:06:00Z"/>
        </w:rPr>
        <w:pPrChange w:id="494" w:author="Chris Dillon" w:date="2014-08-28T13:14:00Z">
          <w:pPr>
            <w:pStyle w:val="Heading2"/>
          </w:pPr>
        </w:pPrChange>
      </w:pPr>
      <w:del w:id="495" w:author="Chris Dillon" w:date="2014-08-28T13:06:00Z">
        <w:r w:rsidDel="00A51618">
          <w:delText xml:space="preserve">Relevant </w:delText>
        </w:r>
        <w:r w:rsidR="008E6A7E" w:rsidDel="00A51618">
          <w:delText>information</w:delText>
        </w:r>
        <w:r w:rsidDel="00A51618">
          <w:delText xml:space="preserve"> not covered in the questions:</w:delText>
        </w:r>
      </w:del>
    </w:p>
    <w:p w14:paraId="28409C9A" w14:textId="5EC36A48" w:rsidR="00A66C1A" w:rsidDel="00A51618" w:rsidRDefault="00315BD2">
      <w:pPr>
        <w:rPr>
          <w:del w:id="496" w:author="Chris Dillon" w:date="2014-08-28T13:06:00Z"/>
        </w:rPr>
        <w:pPrChange w:id="497" w:author="Chris Dillon" w:date="2014-08-28T13:14:00Z">
          <w:pPr>
            <w:pStyle w:val="Heading3"/>
          </w:pPr>
        </w:pPrChange>
      </w:pPr>
      <w:commentRangeStart w:id="498"/>
      <w:del w:id="499" w:author="Chris Dillon" w:date="2014-08-28T13:06:00Z">
        <w:r w:rsidDel="00A51618">
          <w:delText>Foreign language field name</w:delText>
        </w:r>
        <w:r w:rsidR="00C36909" w:rsidDel="00A51618">
          <w:delText>s</w:delText>
        </w:r>
        <w:commentRangeEnd w:id="498"/>
        <w:r w:rsidR="00A51618" w:rsidDel="00A51618">
          <w:rPr>
            <w:rStyle w:val="CommentReference"/>
          </w:rPr>
          <w:commentReference w:id="498"/>
        </w:r>
      </w:del>
    </w:p>
    <w:p w14:paraId="51C49596" w14:textId="772876FE" w:rsidR="00C36909" w:rsidDel="00B77859" w:rsidRDefault="00C36909">
      <w:pPr>
        <w:rPr>
          <w:del w:id="500" w:author="Chris Dillon" w:date="2014-08-28T13:14:00Z"/>
        </w:rPr>
      </w:pPr>
      <w:moveFromRangeStart w:id="501" w:author="Chris Dillon" w:date="2014-08-28T13:05:00Z" w:name="move396994458"/>
      <w:moveFrom w:id="502" w:author="Chris Dillon" w:date="2014-08-28T13:05:00Z">
        <w:del w:id="503" w:author="Chris Dillon" w:date="2014-08-28T13:14:00Z">
          <w:r w:rsidDel="00B77859">
            <w:delText>When data are not transformed, the provision of transla</w:delText>
          </w:r>
          <w:r w:rsidR="00E17DD1" w:rsidDel="00B77859">
            <w:delText xml:space="preserve">ted field names in the future </w:delText>
          </w:r>
          <w:r w:rsidDel="00B77859">
            <w:delText>RD</w:delText>
          </w:r>
          <w:r w:rsidR="00E17DD1" w:rsidDel="00B77859">
            <w:delText>S</w:delText>
          </w:r>
          <w:r w:rsidDel="00B77859">
            <w:delText xml:space="preserve"> would at least indicate the relevant parts of foreign language contact data. The data need to be tagged for language so that it is clear which transformation </w:delText>
          </w:r>
          <w:r w:rsidR="00685565" w:rsidDel="00B77859">
            <w:delText xml:space="preserve">should be used if it </w:delText>
          </w:r>
          <w:r w:rsidDel="00B77859">
            <w:delText>is required.</w:delText>
          </w:r>
        </w:del>
      </w:moveFrom>
    </w:p>
    <w:moveFromRangeEnd w:id="501"/>
    <w:p w14:paraId="7DAB8CEE" w14:textId="33FF4B47" w:rsidR="00981E9A" w:rsidDel="00291B77" w:rsidRDefault="00981E9A">
      <w:pPr>
        <w:rPr>
          <w:del w:id="504" w:author="Chris Dillon" w:date="2014-08-28T13:13:00Z"/>
        </w:rPr>
      </w:pPr>
    </w:p>
    <w:p w14:paraId="18D3B738" w14:textId="3342D68F" w:rsidR="00315BD2" w:rsidDel="00291B77" w:rsidRDefault="00B84E35">
      <w:pPr>
        <w:rPr>
          <w:del w:id="505" w:author="Chris Dillon" w:date="2014-08-28T13:13:00Z"/>
        </w:rPr>
        <w:pPrChange w:id="506" w:author="Chris Dillon" w:date="2014-08-28T13:14:00Z">
          <w:pPr>
            <w:pStyle w:val="Heading2"/>
          </w:pPr>
        </w:pPrChange>
      </w:pPr>
      <w:del w:id="507" w:author="Chris Dillon" w:date="2014-08-28T13:13:00Z">
        <w:r w:rsidDel="00291B77">
          <w:delText>Issues</w:delText>
        </w:r>
      </w:del>
    </w:p>
    <w:p w14:paraId="0D28A482" w14:textId="6669E542" w:rsidR="00B84E35" w:rsidDel="00291B77" w:rsidRDefault="001A2EA1">
      <w:pPr>
        <w:rPr>
          <w:del w:id="508" w:author="Chris Dillon" w:date="2014-08-28T13:10:00Z"/>
        </w:rPr>
        <w:pPrChange w:id="509" w:author="Chris Dillon" w:date="2014-08-28T13:14:00Z">
          <w:pPr>
            <w:pStyle w:val="ListParagraph"/>
            <w:numPr>
              <w:numId w:val="5"/>
            </w:numPr>
            <w:ind w:hanging="360"/>
          </w:pPr>
        </w:pPrChange>
      </w:pPr>
      <w:commentRangeStart w:id="510"/>
      <w:del w:id="511" w:author="Chris Dillon" w:date="2014-08-28T13:10:00Z">
        <w:r w:rsidDel="00291B77">
          <w:delText>If WHOIS is replaced by a system without IRD functionality</w:delText>
        </w:r>
        <w:r w:rsidR="008D3112" w:rsidDel="00291B77">
          <w:delText>, there will be pressure from the non-Roman script world for that system to be replaced.</w:delText>
        </w:r>
      </w:del>
      <w:commentRangeEnd w:id="510"/>
      <w:del w:id="512" w:author="Chris Dillon" w:date="2014-08-28T13:14:00Z">
        <w:r w:rsidR="00291B77" w:rsidDel="00B77859">
          <w:rPr>
            <w:rStyle w:val="CommentReference"/>
          </w:rPr>
          <w:commentReference w:id="510"/>
        </w:r>
      </w:del>
    </w:p>
    <w:p w14:paraId="6B3BB570" w14:textId="4741FC1C" w:rsidR="008D3112" w:rsidDel="00B77859" w:rsidRDefault="008D3112">
      <w:pPr>
        <w:rPr>
          <w:del w:id="513" w:author="Chris Dillon" w:date="2014-08-28T13:14:00Z"/>
        </w:rPr>
        <w:pPrChange w:id="514" w:author="Chris Dillon" w:date="2014-08-28T13:14:00Z">
          <w:pPr>
            <w:pStyle w:val="ListParagraph"/>
            <w:numPr>
              <w:numId w:val="5"/>
            </w:numPr>
            <w:ind w:hanging="360"/>
          </w:pPr>
        </w:pPrChange>
      </w:pPr>
      <w:moveFromRangeStart w:id="515" w:author="Chris Dillon" w:date="2014-08-28T13:12:00Z" w:name="move396994893"/>
      <w:commentRangeStart w:id="516"/>
      <w:moveFrom w:id="517" w:author="Chris Dillon" w:date="2014-08-28T13:12:00Z">
        <w:del w:id="518" w:author="Chris Dillon" w:date="2014-08-28T13:14:00Z">
          <w:r w:rsidDel="00B77859">
            <w:delText>Work is now required to support stakeholders who will transform contact information so that a future RDS will have the functionality they require.</w:delText>
          </w:r>
          <w:commentRangeEnd w:id="516"/>
          <w:r w:rsidR="00291B77" w:rsidDel="00B77859">
            <w:rPr>
              <w:rStyle w:val="CommentReference"/>
            </w:rPr>
            <w:commentReference w:id="516"/>
          </w:r>
        </w:del>
      </w:moveFrom>
      <w:moveFromRangeEnd w:id="515"/>
    </w:p>
    <w:p w14:paraId="64859474" w14:textId="1706F28E" w:rsidR="00FE2DFF" w:rsidRDefault="00FE2DFF">
      <w:pPr>
        <w:spacing w:after="160" w:line="259" w:lineRule="auto"/>
        <w:rPr>
          <w:ins w:id="519" w:author="Chris Dillon" w:date="2014-08-29T12:23:00Z"/>
        </w:rPr>
      </w:pPr>
      <w:ins w:id="520" w:author="Chris Dillon" w:date="2014-08-29T12:23:00Z">
        <w:r>
          <w:br w:type="page"/>
        </w:r>
      </w:ins>
    </w:p>
    <w:p w14:paraId="0093F972" w14:textId="1DDC3E5B" w:rsidR="008B5251" w:rsidRDefault="00FE2DFF">
      <w:pPr>
        <w:pStyle w:val="Heading1"/>
        <w:rPr>
          <w:ins w:id="521" w:author="Chris Dillon" w:date="2014-08-29T12:27:00Z"/>
        </w:rPr>
        <w:pPrChange w:id="522" w:author="Chris Dillon" w:date="2014-08-29T12:23:00Z">
          <w:pPr/>
        </w:pPrChange>
      </w:pPr>
      <w:ins w:id="523" w:author="Chris Dillon" w:date="2014-08-29T12:23:00Z">
        <w:r>
          <w:t>Appendix</w:t>
        </w:r>
      </w:ins>
      <w:ins w:id="524" w:author="Chris Dillon" w:date="2014-09-11T11:45:00Z">
        <w:r w:rsidR="00296BFA">
          <w:t xml:space="preserve"> A</w:t>
        </w:r>
      </w:ins>
      <w:ins w:id="525" w:author="Chris Dillon" w:date="2014-08-29T12:23:00Z">
        <w:r>
          <w:t xml:space="preserve">: Chart of </w:t>
        </w:r>
      </w:ins>
      <w:ins w:id="526" w:author="Chris Dillon" w:date="2014-09-05T09:48:00Z">
        <w:r w:rsidR="001B5FF3">
          <w:t xml:space="preserve">charter questions and </w:t>
        </w:r>
      </w:ins>
      <w:ins w:id="527" w:author="Chris Dillon" w:date="2014-08-29T12:23:00Z">
        <w:r>
          <w:t>recommendations</w:t>
        </w:r>
      </w:ins>
    </w:p>
    <w:p w14:paraId="69D22DA4" w14:textId="77777777" w:rsidR="00FE2DFF" w:rsidRPr="00FE2DFF" w:rsidRDefault="00FE2DFF">
      <w:pPr>
        <w:rPr>
          <w:ins w:id="528" w:author="Chris Dillon" w:date="2014-08-29T12:23:00Z"/>
        </w:rPr>
      </w:pPr>
    </w:p>
    <w:tbl>
      <w:tblPr>
        <w:tblStyle w:val="TableGrid"/>
        <w:tblW w:w="9747" w:type="dxa"/>
        <w:tblLook w:val="04A0" w:firstRow="1" w:lastRow="0" w:firstColumn="1" w:lastColumn="0" w:noHBand="0" w:noVBand="1"/>
      </w:tblPr>
      <w:tblGrid>
        <w:gridCol w:w="3652"/>
        <w:gridCol w:w="1418"/>
        <w:gridCol w:w="1274"/>
        <w:gridCol w:w="1844"/>
        <w:gridCol w:w="1559"/>
      </w:tblGrid>
      <w:tr w:rsidR="004B79D2" w:rsidRPr="00FE2DFF" w14:paraId="4EF4769E" w14:textId="77777777" w:rsidTr="00FE2DFF">
        <w:trPr>
          <w:ins w:id="529" w:author="Chris Dillon" w:date="2014-08-29T12:25:00Z"/>
        </w:trPr>
        <w:tc>
          <w:tcPr>
            <w:tcW w:w="3652" w:type="dxa"/>
          </w:tcPr>
          <w:p w14:paraId="01A6E93C" w14:textId="08D4D8DA" w:rsidR="00FE2DFF" w:rsidRPr="00FE2DFF" w:rsidRDefault="00FE2DFF" w:rsidP="00FE2DFF">
            <w:pPr>
              <w:rPr>
                <w:ins w:id="530" w:author="Chris Dillon" w:date="2014-08-29T12:25:00Z"/>
                <w:b/>
                <w:bCs/>
                <w:rPrChange w:id="531" w:author="Chris Dillon" w:date="2014-08-29T12:27:00Z">
                  <w:rPr>
                    <w:ins w:id="532" w:author="Chris Dillon" w:date="2014-08-29T12:25:00Z"/>
                  </w:rPr>
                </w:rPrChange>
              </w:rPr>
            </w:pPr>
            <w:ins w:id="533" w:author="Chris Dillon" w:date="2014-08-29T12:25:00Z">
              <w:r w:rsidRPr="00FE2DFF">
                <w:rPr>
                  <w:b/>
                  <w:bCs/>
                  <w:rPrChange w:id="534" w:author="Chris Dillon" w:date="2014-08-29T12:27:00Z">
                    <w:rPr/>
                  </w:rPrChange>
                </w:rPr>
                <w:t>Recommendation</w:t>
              </w:r>
            </w:ins>
          </w:p>
        </w:tc>
        <w:tc>
          <w:tcPr>
            <w:tcW w:w="1418" w:type="dxa"/>
          </w:tcPr>
          <w:p w14:paraId="7B4E5FA3" w14:textId="688FE80D" w:rsidR="00FE2DFF" w:rsidRPr="00FE2DFF" w:rsidRDefault="00FE2DFF">
            <w:pPr>
              <w:jc w:val="center"/>
              <w:rPr>
                <w:ins w:id="535" w:author="Chris Dillon" w:date="2014-08-29T12:25:00Z"/>
                <w:b/>
                <w:bCs/>
                <w:rPrChange w:id="536" w:author="Chris Dillon" w:date="2014-08-29T12:27:00Z">
                  <w:rPr>
                    <w:ins w:id="537" w:author="Chris Dillon" w:date="2014-08-29T12:25:00Z"/>
                  </w:rPr>
                </w:rPrChange>
              </w:rPr>
              <w:pPrChange w:id="538" w:author="Chris Dillon" w:date="2014-08-29T12:32:00Z">
                <w:pPr/>
              </w:pPrChange>
            </w:pPr>
            <w:ins w:id="539" w:author="Chris Dillon" w:date="2014-08-29T12:25:00Z">
              <w:r w:rsidRPr="00FE2DFF">
                <w:rPr>
                  <w:b/>
                  <w:bCs/>
                  <w:rPrChange w:id="540" w:author="Chris Dillon" w:date="2014-08-29T12:27:00Z">
                    <w:rPr/>
                  </w:rPrChange>
                </w:rPr>
                <w:t>Covered</w:t>
              </w:r>
            </w:ins>
          </w:p>
        </w:tc>
        <w:tc>
          <w:tcPr>
            <w:tcW w:w="1274" w:type="dxa"/>
          </w:tcPr>
          <w:p w14:paraId="08B7DCF1" w14:textId="73C63826" w:rsidR="00FE2DFF" w:rsidRPr="00FE2DFF" w:rsidRDefault="00FE2DFF">
            <w:pPr>
              <w:jc w:val="center"/>
              <w:rPr>
                <w:ins w:id="541" w:author="Chris Dillon" w:date="2014-08-29T12:25:00Z"/>
                <w:b/>
                <w:bCs/>
                <w:rPrChange w:id="542" w:author="Chris Dillon" w:date="2014-08-29T12:27:00Z">
                  <w:rPr>
                    <w:ins w:id="543" w:author="Chris Dillon" w:date="2014-08-29T12:25:00Z"/>
                  </w:rPr>
                </w:rPrChange>
              </w:rPr>
              <w:pPrChange w:id="544" w:author="Chris Dillon" w:date="2014-08-29T12:32:00Z">
                <w:pPr/>
              </w:pPrChange>
            </w:pPr>
            <w:ins w:id="545" w:author="Chris Dillon" w:date="2014-08-29T12:25:00Z">
              <w:r w:rsidRPr="00FE2DFF">
                <w:rPr>
                  <w:b/>
                  <w:bCs/>
                  <w:rPrChange w:id="546" w:author="Chris Dillon" w:date="2014-08-29T12:27:00Z">
                    <w:rPr/>
                  </w:rPrChange>
                </w:rPr>
                <w:t>Agreed</w:t>
              </w:r>
            </w:ins>
          </w:p>
        </w:tc>
        <w:tc>
          <w:tcPr>
            <w:tcW w:w="1844" w:type="dxa"/>
          </w:tcPr>
          <w:p w14:paraId="10A3B7C9" w14:textId="7AA4FBB3" w:rsidR="00FE2DFF" w:rsidRPr="00FE2DFF" w:rsidRDefault="004B79D2">
            <w:pPr>
              <w:jc w:val="center"/>
              <w:rPr>
                <w:ins w:id="547" w:author="Chris Dillon" w:date="2014-08-29T12:25:00Z"/>
                <w:b/>
                <w:bCs/>
                <w:rPrChange w:id="548" w:author="Chris Dillon" w:date="2014-08-29T12:27:00Z">
                  <w:rPr>
                    <w:ins w:id="549" w:author="Chris Dillon" w:date="2014-08-29T12:25:00Z"/>
                  </w:rPr>
                </w:rPrChange>
              </w:rPr>
              <w:pPrChange w:id="550" w:author="Chris Dillon" w:date="2014-08-29T12:47:00Z">
                <w:pPr/>
              </w:pPrChange>
            </w:pPr>
            <w:ins w:id="551" w:author="Chris Dillon" w:date="2014-08-29T12:47:00Z">
              <w:r>
                <w:rPr>
                  <w:b/>
                  <w:bCs/>
                </w:rPr>
                <w:t>Some d</w:t>
              </w:r>
            </w:ins>
            <w:ins w:id="552" w:author="Chris Dillon" w:date="2014-08-29T12:25:00Z">
              <w:r w:rsidR="00FE2DFF" w:rsidRPr="00FE2DFF">
                <w:rPr>
                  <w:b/>
                  <w:bCs/>
                  <w:rPrChange w:id="553" w:author="Chris Dillon" w:date="2014-08-29T12:27:00Z">
                    <w:rPr/>
                  </w:rPrChange>
                </w:rPr>
                <w:t>isagreement</w:t>
              </w:r>
            </w:ins>
          </w:p>
        </w:tc>
        <w:tc>
          <w:tcPr>
            <w:tcW w:w="1559" w:type="dxa"/>
          </w:tcPr>
          <w:p w14:paraId="73CE5044" w14:textId="3D9F7C14" w:rsidR="00FE2DFF" w:rsidRPr="00FE2DFF" w:rsidRDefault="00FE2DFF">
            <w:pPr>
              <w:jc w:val="center"/>
              <w:rPr>
                <w:ins w:id="554" w:author="Chris Dillon" w:date="2014-08-29T12:25:00Z"/>
                <w:b/>
                <w:bCs/>
                <w:rPrChange w:id="555" w:author="Chris Dillon" w:date="2014-08-29T12:27:00Z">
                  <w:rPr>
                    <w:ins w:id="556" w:author="Chris Dillon" w:date="2014-08-29T12:25:00Z"/>
                  </w:rPr>
                </w:rPrChange>
              </w:rPr>
              <w:pPrChange w:id="557" w:author="Chris Dillon" w:date="2014-08-29T12:32:00Z">
                <w:pPr/>
              </w:pPrChange>
            </w:pPr>
            <w:ins w:id="558" w:author="Chris Dillon" w:date="2014-08-29T12:25:00Z">
              <w:r w:rsidRPr="00FE2DFF">
                <w:rPr>
                  <w:b/>
                  <w:bCs/>
                  <w:rPrChange w:id="559" w:author="Chris Dillon" w:date="2014-08-29T12:27:00Z">
                    <w:rPr/>
                  </w:rPrChange>
                </w:rPr>
                <w:t>Under discussion</w:t>
              </w:r>
            </w:ins>
          </w:p>
        </w:tc>
      </w:tr>
      <w:tr w:rsidR="001B5FF3" w14:paraId="5E667B9C" w14:textId="77777777" w:rsidTr="00F80B4D">
        <w:trPr>
          <w:ins w:id="560" w:author="Chris Dillon" w:date="2014-09-05T09:47:00Z"/>
        </w:trPr>
        <w:tc>
          <w:tcPr>
            <w:tcW w:w="3652" w:type="dxa"/>
          </w:tcPr>
          <w:p w14:paraId="4FFD95B2" w14:textId="4E0EEFCE" w:rsidR="001B5FF3" w:rsidRDefault="001B5FF3" w:rsidP="00F80B4D">
            <w:pPr>
              <w:rPr>
                <w:ins w:id="561" w:author="Chris Dillon" w:date="2014-09-05T09:47:00Z"/>
              </w:rPr>
            </w:pPr>
            <w:ins w:id="562" w:author="Chris Dillon" w:date="2014-09-05T09:47:00Z">
              <w:r w:rsidRPr="001B5FF3">
                <w:t>Is it desirable to translate contact information to a single common language or transliterate contact information to a single common script?</w:t>
              </w:r>
            </w:ins>
          </w:p>
          <w:p w14:paraId="706235E8" w14:textId="2172E666" w:rsidR="001B5FF3" w:rsidRDefault="001B5FF3" w:rsidP="00F80B4D">
            <w:pPr>
              <w:rPr>
                <w:ins w:id="563" w:author="Chris Dillon" w:date="2014-09-05T09:47:00Z"/>
              </w:rPr>
            </w:pPr>
          </w:p>
        </w:tc>
        <w:tc>
          <w:tcPr>
            <w:tcW w:w="1418" w:type="dxa"/>
          </w:tcPr>
          <w:p w14:paraId="02BAF4A1" w14:textId="18ED45D3" w:rsidR="001B5FF3" w:rsidRDefault="001B5FF3" w:rsidP="00F80B4D">
            <w:pPr>
              <w:jc w:val="center"/>
              <w:rPr>
                <w:ins w:id="564" w:author="Chris Dillon" w:date="2014-09-05T09:47:00Z"/>
              </w:rPr>
            </w:pPr>
            <w:ins w:id="565" w:author="Chris Dillon" w:date="2014-09-05T09:50:00Z">
              <w:r>
                <w:t>Y</w:t>
              </w:r>
            </w:ins>
          </w:p>
        </w:tc>
        <w:tc>
          <w:tcPr>
            <w:tcW w:w="1274" w:type="dxa"/>
          </w:tcPr>
          <w:p w14:paraId="594774F7" w14:textId="4D999B72" w:rsidR="001B5FF3" w:rsidRDefault="001B5FF3" w:rsidP="00F80B4D">
            <w:pPr>
              <w:jc w:val="center"/>
              <w:rPr>
                <w:ins w:id="566" w:author="Chris Dillon" w:date="2014-09-05T09:47:00Z"/>
              </w:rPr>
            </w:pPr>
            <w:ins w:id="567" w:author="Chris Dillon" w:date="2014-09-05T09:50:00Z">
              <w:r>
                <w:t>N</w:t>
              </w:r>
            </w:ins>
          </w:p>
        </w:tc>
        <w:tc>
          <w:tcPr>
            <w:tcW w:w="1844" w:type="dxa"/>
          </w:tcPr>
          <w:p w14:paraId="255F1594" w14:textId="619C6839" w:rsidR="001B5FF3" w:rsidRDefault="001B5FF3" w:rsidP="00F80B4D">
            <w:pPr>
              <w:jc w:val="center"/>
              <w:rPr>
                <w:ins w:id="568" w:author="Chris Dillon" w:date="2014-09-05T09:47:00Z"/>
              </w:rPr>
            </w:pPr>
            <w:ins w:id="569" w:author="Chris Dillon" w:date="2014-09-05T09:50:00Z">
              <w:r>
                <w:t>Y</w:t>
              </w:r>
            </w:ins>
          </w:p>
        </w:tc>
        <w:tc>
          <w:tcPr>
            <w:tcW w:w="1559" w:type="dxa"/>
          </w:tcPr>
          <w:p w14:paraId="4BCBA42F" w14:textId="485731DE" w:rsidR="001B5FF3" w:rsidRDefault="001B5FF3" w:rsidP="00F80B4D">
            <w:pPr>
              <w:jc w:val="center"/>
              <w:rPr>
                <w:ins w:id="570" w:author="Chris Dillon" w:date="2014-09-05T09:47:00Z"/>
              </w:rPr>
            </w:pPr>
            <w:ins w:id="571" w:author="Chris Dillon" w:date="2014-09-05T09:50:00Z">
              <w:r>
                <w:t>Y</w:t>
              </w:r>
            </w:ins>
          </w:p>
        </w:tc>
      </w:tr>
      <w:tr w:rsidR="004B79D2" w14:paraId="5AAD3817" w14:textId="77777777" w:rsidTr="00FE2DFF">
        <w:trPr>
          <w:ins w:id="572" w:author="Chris Dillon" w:date="2014-08-29T12:25:00Z"/>
        </w:trPr>
        <w:tc>
          <w:tcPr>
            <w:tcW w:w="3652" w:type="dxa"/>
          </w:tcPr>
          <w:p w14:paraId="7C3774E6" w14:textId="77777777" w:rsidR="00FE2DFF" w:rsidRDefault="00FE2DFF" w:rsidP="00FE2DFF">
            <w:pPr>
              <w:rPr>
                <w:ins w:id="573" w:author="Chris Dillon" w:date="2014-08-29T12:28:00Z"/>
              </w:rPr>
            </w:pPr>
            <w:ins w:id="574" w:author="Chris Dillon" w:date="2014-08-29T12:28:00Z">
              <w:r w:rsidRPr="00FE2DFF">
                <w:t>#1 The WG recommends that it is not desirable to make transformation of contact information mandatory.</w:t>
              </w:r>
            </w:ins>
          </w:p>
          <w:p w14:paraId="13776E75" w14:textId="518DB8E7" w:rsidR="00F74B14" w:rsidRDefault="00F74B14" w:rsidP="00FE2DFF">
            <w:pPr>
              <w:rPr>
                <w:ins w:id="575" w:author="Chris Dillon" w:date="2014-08-29T12:25:00Z"/>
              </w:rPr>
            </w:pPr>
          </w:p>
        </w:tc>
        <w:tc>
          <w:tcPr>
            <w:tcW w:w="1418" w:type="dxa"/>
          </w:tcPr>
          <w:p w14:paraId="67D536EC" w14:textId="070146D6" w:rsidR="00FE2DFF" w:rsidRDefault="00397674">
            <w:pPr>
              <w:jc w:val="center"/>
              <w:rPr>
                <w:ins w:id="576" w:author="Chris Dillon" w:date="2014-08-29T12:25:00Z"/>
              </w:rPr>
              <w:pPrChange w:id="577" w:author="Chris Dillon" w:date="2014-08-29T12:32:00Z">
                <w:pPr/>
              </w:pPrChange>
            </w:pPr>
            <w:ins w:id="578" w:author="Chris Dillon" w:date="2014-08-29T12:32:00Z">
              <w:r>
                <w:t>Y</w:t>
              </w:r>
            </w:ins>
          </w:p>
        </w:tc>
        <w:tc>
          <w:tcPr>
            <w:tcW w:w="1274" w:type="dxa"/>
          </w:tcPr>
          <w:p w14:paraId="79A8F351" w14:textId="267ABC61" w:rsidR="00FE2DFF" w:rsidRDefault="001B5FF3">
            <w:pPr>
              <w:jc w:val="center"/>
              <w:rPr>
                <w:ins w:id="579" w:author="Chris Dillon" w:date="2014-08-29T12:25:00Z"/>
              </w:rPr>
              <w:pPrChange w:id="580" w:author="Chris Dillon" w:date="2014-08-29T12:47:00Z">
                <w:pPr/>
              </w:pPrChange>
            </w:pPr>
            <w:ins w:id="581" w:author="Chris Dillon" w:date="2014-09-05T09:50:00Z">
              <w:r>
                <w:t>N</w:t>
              </w:r>
            </w:ins>
          </w:p>
        </w:tc>
        <w:tc>
          <w:tcPr>
            <w:tcW w:w="1844" w:type="dxa"/>
          </w:tcPr>
          <w:p w14:paraId="618B66BB" w14:textId="4A569262" w:rsidR="00FE2DFF" w:rsidRDefault="00F23B89">
            <w:pPr>
              <w:jc w:val="center"/>
              <w:rPr>
                <w:ins w:id="582" w:author="Chris Dillon" w:date="2014-08-29T12:25:00Z"/>
              </w:rPr>
              <w:pPrChange w:id="583" w:author="Chris Dillon" w:date="2014-09-05T09:50:00Z">
                <w:pPr/>
              </w:pPrChange>
            </w:pPr>
            <w:ins w:id="584" w:author="Chris Dillon" w:date="2014-08-29T12:35:00Z">
              <w:r>
                <w:t>Y</w:t>
              </w:r>
            </w:ins>
          </w:p>
        </w:tc>
        <w:tc>
          <w:tcPr>
            <w:tcW w:w="1559" w:type="dxa"/>
          </w:tcPr>
          <w:p w14:paraId="3BF0FAF6" w14:textId="5D3B7C3F" w:rsidR="00FE2DFF" w:rsidRDefault="00F23B89">
            <w:pPr>
              <w:jc w:val="center"/>
              <w:rPr>
                <w:ins w:id="585" w:author="Chris Dillon" w:date="2014-08-29T12:25:00Z"/>
              </w:rPr>
              <w:pPrChange w:id="586" w:author="Chris Dillon" w:date="2014-08-29T12:35:00Z">
                <w:pPr/>
              </w:pPrChange>
            </w:pPr>
            <w:ins w:id="587" w:author="Chris Dillon" w:date="2014-08-29T12:35:00Z">
              <w:r>
                <w:t>Y</w:t>
              </w:r>
            </w:ins>
          </w:p>
        </w:tc>
      </w:tr>
      <w:tr w:rsidR="004B79D2" w14:paraId="3754FBEB" w14:textId="77777777" w:rsidTr="00FE2DFF">
        <w:trPr>
          <w:ins w:id="588" w:author="Chris Dillon" w:date="2014-08-29T12:25:00Z"/>
        </w:trPr>
        <w:tc>
          <w:tcPr>
            <w:tcW w:w="3652" w:type="dxa"/>
          </w:tcPr>
          <w:p w14:paraId="286367D8" w14:textId="77777777" w:rsidR="00FE2DFF" w:rsidRDefault="00F74B14" w:rsidP="00FE2DFF">
            <w:pPr>
              <w:rPr>
                <w:ins w:id="589" w:author="Chris Dillon" w:date="2014-08-29T12:29:00Z"/>
                <w:lang w:val="en-GB"/>
              </w:rPr>
            </w:pPr>
            <w:ins w:id="590" w:author="Chris Dillon" w:date="2014-08-29T12:29:00Z">
              <w:r w:rsidRPr="00F74B14">
                <w:rPr>
                  <w:lang w:val="en-GB"/>
                </w:rPr>
                <w:t>#2 The WG recommends that any future gTLD directory service should be capable of storing non-Roman script data and a transformed version in Roman script to accommodate the possibility of a ‘best practice’ transformation service.</w:t>
              </w:r>
            </w:ins>
          </w:p>
          <w:p w14:paraId="424DB428" w14:textId="64FF1206" w:rsidR="00F74B14" w:rsidRPr="00F74B14" w:rsidRDefault="00F74B14" w:rsidP="00FE2DFF">
            <w:pPr>
              <w:rPr>
                <w:ins w:id="591" w:author="Chris Dillon" w:date="2014-08-29T12:25:00Z"/>
                <w:lang w:val="en-GB"/>
                <w:rPrChange w:id="592" w:author="Chris Dillon" w:date="2014-08-29T12:29:00Z">
                  <w:rPr>
                    <w:ins w:id="593" w:author="Chris Dillon" w:date="2014-08-29T12:25:00Z"/>
                  </w:rPr>
                </w:rPrChange>
              </w:rPr>
            </w:pPr>
          </w:p>
        </w:tc>
        <w:tc>
          <w:tcPr>
            <w:tcW w:w="1418" w:type="dxa"/>
          </w:tcPr>
          <w:p w14:paraId="3A05284A" w14:textId="6D682BFB" w:rsidR="00FE2DFF" w:rsidRDefault="00397674">
            <w:pPr>
              <w:jc w:val="center"/>
              <w:rPr>
                <w:ins w:id="594" w:author="Chris Dillon" w:date="2014-08-29T12:25:00Z"/>
              </w:rPr>
              <w:pPrChange w:id="595" w:author="Chris Dillon" w:date="2014-08-29T12:32:00Z">
                <w:pPr/>
              </w:pPrChange>
            </w:pPr>
            <w:ins w:id="596" w:author="Chris Dillon" w:date="2014-08-29T12:33:00Z">
              <w:r>
                <w:t>Y</w:t>
              </w:r>
            </w:ins>
          </w:p>
        </w:tc>
        <w:tc>
          <w:tcPr>
            <w:tcW w:w="1274" w:type="dxa"/>
          </w:tcPr>
          <w:p w14:paraId="72E77CD7" w14:textId="09442F5E" w:rsidR="00FE2DFF" w:rsidRDefault="00F23B89">
            <w:pPr>
              <w:jc w:val="center"/>
              <w:rPr>
                <w:ins w:id="597" w:author="Chris Dillon" w:date="2014-08-29T12:25:00Z"/>
              </w:rPr>
              <w:pPrChange w:id="598" w:author="Chris Dillon" w:date="2014-08-29T12:38:00Z">
                <w:pPr/>
              </w:pPrChange>
            </w:pPr>
            <w:ins w:id="599" w:author="Chris Dillon" w:date="2014-08-29T12:38:00Z">
              <w:r>
                <w:t>N</w:t>
              </w:r>
              <w:r>
                <w:rPr>
                  <w:rStyle w:val="FootnoteReference"/>
                </w:rPr>
                <w:footnoteReference w:id="1"/>
              </w:r>
            </w:ins>
          </w:p>
        </w:tc>
        <w:tc>
          <w:tcPr>
            <w:tcW w:w="1844" w:type="dxa"/>
          </w:tcPr>
          <w:p w14:paraId="35AD3BC4" w14:textId="430C2883" w:rsidR="00FE2DFF" w:rsidRDefault="00F23B89">
            <w:pPr>
              <w:jc w:val="center"/>
              <w:rPr>
                <w:ins w:id="609" w:author="Chris Dillon" w:date="2014-08-29T12:25:00Z"/>
              </w:rPr>
              <w:pPrChange w:id="610" w:author="Chris Dillon" w:date="2014-08-29T12:38:00Z">
                <w:pPr/>
              </w:pPrChange>
            </w:pPr>
            <w:ins w:id="611" w:author="Chris Dillon" w:date="2014-08-29T12:38:00Z">
              <w:r>
                <w:t>Y</w:t>
              </w:r>
            </w:ins>
          </w:p>
        </w:tc>
        <w:tc>
          <w:tcPr>
            <w:tcW w:w="1559" w:type="dxa"/>
          </w:tcPr>
          <w:p w14:paraId="51DAAB30" w14:textId="624196D4" w:rsidR="00FE2DFF" w:rsidRDefault="00F23B89">
            <w:pPr>
              <w:jc w:val="center"/>
              <w:rPr>
                <w:ins w:id="612" w:author="Chris Dillon" w:date="2014-08-29T12:25:00Z"/>
              </w:rPr>
              <w:pPrChange w:id="613" w:author="Chris Dillon" w:date="2014-08-29T12:38:00Z">
                <w:pPr/>
              </w:pPrChange>
            </w:pPr>
            <w:ins w:id="614" w:author="Chris Dillon" w:date="2014-08-29T12:38:00Z">
              <w:r>
                <w:t>Y</w:t>
              </w:r>
            </w:ins>
          </w:p>
        </w:tc>
      </w:tr>
      <w:tr w:rsidR="004B79D2" w14:paraId="0F717604" w14:textId="77777777" w:rsidTr="00FE2DFF">
        <w:trPr>
          <w:ins w:id="615" w:author="Chris Dillon" w:date="2014-08-29T12:25:00Z"/>
        </w:trPr>
        <w:tc>
          <w:tcPr>
            <w:tcW w:w="3652" w:type="dxa"/>
          </w:tcPr>
          <w:p w14:paraId="75B7D29D" w14:textId="73E5257E" w:rsidR="00FE2DFF" w:rsidRDefault="00F74B14" w:rsidP="00FE2DFF">
            <w:pPr>
              <w:rPr>
                <w:ins w:id="616" w:author="Chris Dillon" w:date="2014-08-29T12:29:00Z"/>
                <w:lang w:val="en-GB"/>
              </w:rPr>
            </w:pPr>
            <w:ins w:id="617" w:author="Chris Dillon" w:date="2014-08-29T12:29:00Z">
              <w:r w:rsidRPr="00F74B14">
                <w:rPr>
                  <w:lang w:val="en-GB"/>
                </w:rPr>
                <w:t>#3 The WG recommends that as part of the PDP on the purpose of gTLD Registration Data, the need to add IRD capability (see #2) to any new gTLD Directory Service is addressed. Crucially this should include tag fields to indicate the languages used in the address fields.</w:t>
              </w:r>
            </w:ins>
          </w:p>
          <w:p w14:paraId="52514455" w14:textId="70FB59FA" w:rsidR="00F74B14" w:rsidRPr="00F74B14" w:rsidRDefault="00F74B14" w:rsidP="00FE2DFF">
            <w:pPr>
              <w:rPr>
                <w:ins w:id="618" w:author="Chris Dillon" w:date="2014-08-29T12:25:00Z"/>
                <w:lang w:val="en-GB"/>
                <w:rPrChange w:id="619" w:author="Chris Dillon" w:date="2014-08-29T12:29:00Z">
                  <w:rPr>
                    <w:ins w:id="620" w:author="Chris Dillon" w:date="2014-08-29T12:25:00Z"/>
                  </w:rPr>
                </w:rPrChange>
              </w:rPr>
            </w:pPr>
          </w:p>
        </w:tc>
        <w:tc>
          <w:tcPr>
            <w:tcW w:w="1418" w:type="dxa"/>
          </w:tcPr>
          <w:p w14:paraId="12B7422E" w14:textId="5E0B7539" w:rsidR="00FE2DFF" w:rsidRDefault="00397674">
            <w:pPr>
              <w:jc w:val="center"/>
              <w:rPr>
                <w:ins w:id="621" w:author="Chris Dillon" w:date="2014-08-29T12:25:00Z"/>
              </w:rPr>
              <w:pPrChange w:id="622" w:author="Chris Dillon" w:date="2014-08-29T12:32:00Z">
                <w:pPr/>
              </w:pPrChange>
            </w:pPr>
            <w:ins w:id="623" w:author="Chris Dillon" w:date="2014-08-29T12:33:00Z">
              <w:r>
                <w:t>Y</w:t>
              </w:r>
            </w:ins>
          </w:p>
        </w:tc>
        <w:tc>
          <w:tcPr>
            <w:tcW w:w="1274" w:type="dxa"/>
          </w:tcPr>
          <w:p w14:paraId="1B729543" w14:textId="4DA1FD66" w:rsidR="00FE2DFF" w:rsidRDefault="00397674">
            <w:pPr>
              <w:jc w:val="center"/>
              <w:rPr>
                <w:ins w:id="624" w:author="Chris Dillon" w:date="2014-08-29T12:25:00Z"/>
              </w:rPr>
              <w:pPrChange w:id="625" w:author="Chris Dillon" w:date="2014-08-29T12:32:00Z">
                <w:pPr/>
              </w:pPrChange>
            </w:pPr>
            <w:ins w:id="626" w:author="Chris Dillon" w:date="2014-08-29T12:33:00Z">
              <w:r>
                <w:t>Y</w:t>
              </w:r>
            </w:ins>
          </w:p>
        </w:tc>
        <w:tc>
          <w:tcPr>
            <w:tcW w:w="1844" w:type="dxa"/>
          </w:tcPr>
          <w:p w14:paraId="15D4E7CF" w14:textId="52473707" w:rsidR="00FE2DFF" w:rsidRDefault="00397674">
            <w:pPr>
              <w:jc w:val="center"/>
              <w:rPr>
                <w:ins w:id="627" w:author="Chris Dillon" w:date="2014-08-29T12:25:00Z"/>
              </w:rPr>
              <w:pPrChange w:id="628" w:author="Chris Dillon" w:date="2014-08-29T12:32:00Z">
                <w:pPr/>
              </w:pPrChange>
            </w:pPr>
            <w:ins w:id="629" w:author="Chris Dillon" w:date="2014-08-29T12:33:00Z">
              <w:r>
                <w:t>N</w:t>
              </w:r>
            </w:ins>
          </w:p>
        </w:tc>
        <w:tc>
          <w:tcPr>
            <w:tcW w:w="1559" w:type="dxa"/>
          </w:tcPr>
          <w:p w14:paraId="23CDBA15" w14:textId="2AEC9B95" w:rsidR="00FE2DFF" w:rsidRDefault="00397674">
            <w:pPr>
              <w:jc w:val="center"/>
              <w:rPr>
                <w:ins w:id="630" w:author="Chris Dillon" w:date="2014-08-29T12:25:00Z"/>
              </w:rPr>
              <w:pPrChange w:id="631" w:author="Chris Dillon" w:date="2014-08-29T12:32:00Z">
                <w:pPr/>
              </w:pPrChange>
            </w:pPr>
            <w:ins w:id="632" w:author="Chris Dillon" w:date="2014-08-29T12:33:00Z">
              <w:r>
                <w:t>N</w:t>
              </w:r>
            </w:ins>
          </w:p>
        </w:tc>
      </w:tr>
      <w:tr w:rsidR="004B79D2" w:rsidRPr="00123AF8" w14:paraId="4B329D57" w14:textId="77777777" w:rsidTr="00123AF8">
        <w:trPr>
          <w:ins w:id="633" w:author="Chris Dillon" w:date="2014-08-29T12:45:00Z"/>
        </w:trPr>
        <w:tc>
          <w:tcPr>
            <w:tcW w:w="3652" w:type="dxa"/>
          </w:tcPr>
          <w:p w14:paraId="716405DC" w14:textId="735CC174" w:rsidR="004B79D2" w:rsidRPr="00123AF8" w:rsidRDefault="004B79D2" w:rsidP="00123AF8">
            <w:pPr>
              <w:rPr>
                <w:ins w:id="634" w:author="Chris Dillon" w:date="2014-08-29T12:45:00Z"/>
                <w:b/>
                <w:bCs/>
              </w:rPr>
            </w:pPr>
            <w:ins w:id="635" w:author="Chris Dillon" w:date="2014-08-29T12:45:00Z">
              <w:r w:rsidRPr="00123AF8">
                <w:rPr>
                  <w:b/>
                  <w:bCs/>
                </w:rPr>
                <w:t>Recommendation</w:t>
              </w:r>
            </w:ins>
          </w:p>
        </w:tc>
        <w:tc>
          <w:tcPr>
            <w:tcW w:w="1418" w:type="dxa"/>
          </w:tcPr>
          <w:p w14:paraId="2541C215" w14:textId="77777777" w:rsidR="004B79D2" w:rsidRPr="00123AF8" w:rsidRDefault="004B79D2" w:rsidP="00123AF8">
            <w:pPr>
              <w:jc w:val="center"/>
              <w:rPr>
                <w:ins w:id="636" w:author="Chris Dillon" w:date="2014-08-29T12:45:00Z"/>
                <w:b/>
                <w:bCs/>
              </w:rPr>
            </w:pPr>
            <w:ins w:id="637" w:author="Chris Dillon" w:date="2014-08-29T12:45:00Z">
              <w:r w:rsidRPr="00123AF8">
                <w:rPr>
                  <w:b/>
                  <w:bCs/>
                </w:rPr>
                <w:t>Covered</w:t>
              </w:r>
            </w:ins>
          </w:p>
        </w:tc>
        <w:tc>
          <w:tcPr>
            <w:tcW w:w="1274" w:type="dxa"/>
          </w:tcPr>
          <w:p w14:paraId="66BF6E87" w14:textId="77777777" w:rsidR="004B79D2" w:rsidRPr="00123AF8" w:rsidRDefault="004B79D2" w:rsidP="00123AF8">
            <w:pPr>
              <w:jc w:val="center"/>
              <w:rPr>
                <w:ins w:id="638" w:author="Chris Dillon" w:date="2014-08-29T12:45:00Z"/>
                <w:b/>
                <w:bCs/>
              </w:rPr>
            </w:pPr>
            <w:ins w:id="639" w:author="Chris Dillon" w:date="2014-08-29T12:45:00Z">
              <w:r w:rsidRPr="00123AF8">
                <w:rPr>
                  <w:b/>
                  <w:bCs/>
                </w:rPr>
                <w:t>Agreed</w:t>
              </w:r>
            </w:ins>
          </w:p>
        </w:tc>
        <w:tc>
          <w:tcPr>
            <w:tcW w:w="1844" w:type="dxa"/>
          </w:tcPr>
          <w:p w14:paraId="59001525" w14:textId="41EBAF6D" w:rsidR="004B79D2" w:rsidRPr="00123AF8" w:rsidRDefault="004B79D2">
            <w:pPr>
              <w:jc w:val="center"/>
              <w:rPr>
                <w:ins w:id="640" w:author="Chris Dillon" w:date="2014-08-29T12:45:00Z"/>
                <w:b/>
                <w:bCs/>
              </w:rPr>
            </w:pPr>
            <w:ins w:id="641" w:author="Chris Dillon" w:date="2014-08-29T12:48:00Z">
              <w:r>
                <w:rPr>
                  <w:b/>
                  <w:bCs/>
                </w:rPr>
                <w:t>Some d</w:t>
              </w:r>
            </w:ins>
            <w:ins w:id="642" w:author="Chris Dillon" w:date="2014-08-29T12:45:00Z">
              <w:r w:rsidRPr="00123AF8">
                <w:rPr>
                  <w:b/>
                  <w:bCs/>
                </w:rPr>
                <w:t>isagreement</w:t>
              </w:r>
            </w:ins>
          </w:p>
        </w:tc>
        <w:tc>
          <w:tcPr>
            <w:tcW w:w="1559" w:type="dxa"/>
          </w:tcPr>
          <w:p w14:paraId="7338200E" w14:textId="77777777" w:rsidR="004B79D2" w:rsidRPr="00123AF8" w:rsidRDefault="004B79D2" w:rsidP="00123AF8">
            <w:pPr>
              <w:jc w:val="center"/>
              <w:rPr>
                <w:ins w:id="643" w:author="Chris Dillon" w:date="2014-08-29T12:45:00Z"/>
                <w:b/>
                <w:bCs/>
              </w:rPr>
            </w:pPr>
            <w:ins w:id="644" w:author="Chris Dillon" w:date="2014-08-29T12:45:00Z">
              <w:r w:rsidRPr="00123AF8">
                <w:rPr>
                  <w:b/>
                  <w:bCs/>
                </w:rPr>
                <w:t>Under discussion</w:t>
              </w:r>
            </w:ins>
          </w:p>
        </w:tc>
      </w:tr>
      <w:tr w:rsidR="004B79D2" w14:paraId="739CCA71" w14:textId="77777777" w:rsidTr="004B79D2">
        <w:trPr>
          <w:cantSplit/>
          <w:ins w:id="645" w:author="Chris Dillon" w:date="2014-08-29T12:25:00Z"/>
        </w:trPr>
        <w:tc>
          <w:tcPr>
            <w:tcW w:w="3652" w:type="dxa"/>
          </w:tcPr>
          <w:p w14:paraId="58DCE641" w14:textId="2804F7A7" w:rsidR="00FE2DFF" w:rsidRDefault="00F74B14" w:rsidP="00861A48">
            <w:pPr>
              <w:rPr>
                <w:ins w:id="646" w:author="Chris Dillon" w:date="2014-08-29T12:30:00Z"/>
              </w:rPr>
            </w:pPr>
            <w:ins w:id="647" w:author="Chris Dillon" w:date="2014-08-29T12:30:00Z">
              <w:r w:rsidRPr="00F74B14">
                <w:t xml:space="preserve">#4 The WG recommends that registrants provide their contact information in </w:t>
              </w:r>
            </w:ins>
            <w:ins w:id="648" w:author="Chris Dillon" w:date="2014-09-05T10:23:00Z">
              <w:r w:rsidR="00861A48">
                <w:t>a language or script appropriate for the region in which that address is located</w:t>
              </w:r>
            </w:ins>
            <w:ins w:id="649" w:author="Chris Dillon" w:date="2014-08-29T12:30:00Z">
              <w:r w:rsidRPr="00F74B14">
                <w:t>. The WG believes tha</w:t>
              </w:r>
              <w:r w:rsidR="00892B6D">
                <w:t xml:space="preserve">t this will provide data that </w:t>
              </w:r>
            </w:ins>
            <w:ins w:id="650" w:author="Chris Dillon" w:date="2014-08-29T12:50:00Z">
              <w:r w:rsidR="00892B6D">
                <w:t>are</w:t>
              </w:r>
            </w:ins>
            <w:ins w:id="651" w:author="Chris Dillon" w:date="2014-08-29T12:30:00Z">
              <w:r w:rsidRPr="00F74B14">
                <w:t xml:space="preserve"> as accurate as possible. The WG notes that this recommendation does not prevent registrars/</w:t>
              </w:r>
            </w:ins>
            <w:ins w:id="652" w:author="Chris Dillon" w:date="2014-08-29T12:51:00Z">
              <w:r w:rsidR="00892B6D">
                <w:t xml:space="preserve"> </w:t>
              </w:r>
            </w:ins>
            <w:ins w:id="653" w:author="Chris Dillon" w:date="2014-08-29T12:30:00Z">
              <w:r w:rsidRPr="00F74B14">
                <w:t>registries from providing best practice transformation.</w:t>
              </w:r>
            </w:ins>
          </w:p>
          <w:p w14:paraId="0EC9429C" w14:textId="09B7524C" w:rsidR="00F74B14" w:rsidRDefault="00F74B14" w:rsidP="00FE2DFF">
            <w:pPr>
              <w:rPr>
                <w:ins w:id="654" w:author="Chris Dillon" w:date="2014-08-29T12:25:00Z"/>
              </w:rPr>
            </w:pPr>
          </w:p>
        </w:tc>
        <w:tc>
          <w:tcPr>
            <w:tcW w:w="1418" w:type="dxa"/>
          </w:tcPr>
          <w:p w14:paraId="5A0D1544" w14:textId="091A084B" w:rsidR="00FE2DFF" w:rsidRDefault="00397674">
            <w:pPr>
              <w:jc w:val="center"/>
              <w:rPr>
                <w:ins w:id="655" w:author="Chris Dillon" w:date="2014-08-29T12:25:00Z"/>
              </w:rPr>
              <w:pPrChange w:id="656" w:author="Chris Dillon" w:date="2014-08-29T12:32:00Z">
                <w:pPr/>
              </w:pPrChange>
            </w:pPr>
            <w:ins w:id="657" w:author="Chris Dillon" w:date="2014-08-29T12:34:00Z">
              <w:r>
                <w:t>Y</w:t>
              </w:r>
            </w:ins>
          </w:p>
        </w:tc>
        <w:tc>
          <w:tcPr>
            <w:tcW w:w="1274" w:type="dxa"/>
          </w:tcPr>
          <w:p w14:paraId="42F5AD31" w14:textId="4E1A6AA8" w:rsidR="00FE2DFF" w:rsidRDefault="00F23B89">
            <w:pPr>
              <w:jc w:val="center"/>
              <w:rPr>
                <w:ins w:id="658" w:author="Chris Dillon" w:date="2014-08-29T12:25:00Z"/>
              </w:rPr>
              <w:pPrChange w:id="659" w:author="Chris Dillon" w:date="2014-08-29T12:32:00Z">
                <w:pPr/>
              </w:pPrChange>
            </w:pPr>
            <w:ins w:id="660" w:author="Chris Dillon" w:date="2014-08-29T12:36:00Z">
              <w:r>
                <w:t>Y</w:t>
              </w:r>
            </w:ins>
          </w:p>
        </w:tc>
        <w:tc>
          <w:tcPr>
            <w:tcW w:w="1844" w:type="dxa"/>
          </w:tcPr>
          <w:p w14:paraId="66020252" w14:textId="110B932C" w:rsidR="00FE2DFF" w:rsidRDefault="00F23B89">
            <w:pPr>
              <w:jc w:val="center"/>
              <w:rPr>
                <w:ins w:id="661" w:author="Chris Dillon" w:date="2014-08-29T12:25:00Z"/>
              </w:rPr>
              <w:pPrChange w:id="662" w:author="Chris Dillon" w:date="2014-08-29T12:32:00Z">
                <w:pPr/>
              </w:pPrChange>
            </w:pPr>
            <w:ins w:id="663" w:author="Chris Dillon" w:date="2014-08-29T12:36:00Z">
              <w:r>
                <w:t>N</w:t>
              </w:r>
            </w:ins>
          </w:p>
        </w:tc>
        <w:tc>
          <w:tcPr>
            <w:tcW w:w="1559" w:type="dxa"/>
          </w:tcPr>
          <w:p w14:paraId="761FF59A" w14:textId="5D0E497E" w:rsidR="00FE2DFF" w:rsidRDefault="00F23B89">
            <w:pPr>
              <w:jc w:val="center"/>
              <w:rPr>
                <w:ins w:id="664" w:author="Chris Dillon" w:date="2014-08-29T12:25:00Z"/>
              </w:rPr>
              <w:pPrChange w:id="665" w:author="Chris Dillon" w:date="2014-08-29T12:32:00Z">
                <w:pPr/>
              </w:pPrChange>
            </w:pPr>
            <w:ins w:id="666" w:author="Chris Dillon" w:date="2014-08-29T12:36:00Z">
              <w:r>
                <w:t>Y</w:t>
              </w:r>
            </w:ins>
          </w:p>
        </w:tc>
      </w:tr>
      <w:tr w:rsidR="004B79D2" w14:paraId="589B9C14" w14:textId="77777777" w:rsidTr="00FE2DFF">
        <w:trPr>
          <w:ins w:id="667" w:author="Chris Dillon" w:date="2014-08-29T12:25:00Z"/>
        </w:trPr>
        <w:tc>
          <w:tcPr>
            <w:tcW w:w="3652" w:type="dxa"/>
          </w:tcPr>
          <w:p w14:paraId="0F092A29" w14:textId="77777777" w:rsidR="00397674" w:rsidRDefault="00397674" w:rsidP="00FE2DFF">
            <w:pPr>
              <w:rPr>
                <w:ins w:id="668" w:author="Chris Dillon" w:date="2014-08-29T12:30:00Z"/>
                <w:lang w:val="en-GB"/>
              </w:rPr>
            </w:pPr>
            <w:ins w:id="669" w:author="Chris Dillon" w:date="2014-08-29T12:30:00Z">
              <w:r w:rsidRPr="00397674">
                <w:rPr>
                  <w:lang w:val="en-GB"/>
                </w:rPr>
                <w:t>#5 The WG recommends that there is no need to determine who bears the costs as no mandatory transformation is recommended (see #1 above).</w:t>
              </w:r>
            </w:ins>
          </w:p>
          <w:p w14:paraId="610F585F" w14:textId="6DA32A67" w:rsidR="00FE2DFF" w:rsidRPr="00397674" w:rsidRDefault="00FE2DFF" w:rsidP="00FE2DFF">
            <w:pPr>
              <w:rPr>
                <w:ins w:id="670" w:author="Chris Dillon" w:date="2014-08-29T12:25:00Z"/>
                <w:lang w:val="en-GB"/>
                <w:rPrChange w:id="671" w:author="Chris Dillon" w:date="2014-08-29T12:30:00Z">
                  <w:rPr>
                    <w:ins w:id="672" w:author="Chris Dillon" w:date="2014-08-29T12:25:00Z"/>
                  </w:rPr>
                </w:rPrChange>
              </w:rPr>
            </w:pPr>
          </w:p>
        </w:tc>
        <w:tc>
          <w:tcPr>
            <w:tcW w:w="1418" w:type="dxa"/>
          </w:tcPr>
          <w:p w14:paraId="24BE1027" w14:textId="2401FE04" w:rsidR="00FE2DFF" w:rsidRDefault="004B79D2">
            <w:pPr>
              <w:jc w:val="center"/>
              <w:rPr>
                <w:ins w:id="673" w:author="Chris Dillon" w:date="2014-08-29T12:25:00Z"/>
              </w:rPr>
              <w:pPrChange w:id="674" w:author="Chris Dillon" w:date="2014-08-29T12:32:00Z">
                <w:pPr/>
              </w:pPrChange>
            </w:pPr>
            <w:ins w:id="675" w:author="Chris Dillon" w:date="2014-08-29T12:44:00Z">
              <w:r>
                <w:t>Y</w:t>
              </w:r>
            </w:ins>
          </w:p>
        </w:tc>
        <w:tc>
          <w:tcPr>
            <w:tcW w:w="1274" w:type="dxa"/>
          </w:tcPr>
          <w:p w14:paraId="2A7E6144" w14:textId="7FC8AF0A" w:rsidR="00FE2DFF" w:rsidRDefault="004B79D2">
            <w:pPr>
              <w:jc w:val="center"/>
              <w:rPr>
                <w:ins w:id="676" w:author="Chris Dillon" w:date="2014-08-29T12:25:00Z"/>
              </w:rPr>
              <w:pPrChange w:id="677" w:author="Chris Dillon" w:date="2014-08-29T12:48:00Z">
                <w:pPr/>
              </w:pPrChange>
            </w:pPr>
            <w:ins w:id="678" w:author="Chris Dillon" w:date="2014-08-29T12:49:00Z">
              <w:r>
                <w:t>Y</w:t>
              </w:r>
            </w:ins>
          </w:p>
        </w:tc>
        <w:tc>
          <w:tcPr>
            <w:tcW w:w="1844" w:type="dxa"/>
          </w:tcPr>
          <w:p w14:paraId="4D6630EA" w14:textId="50F01DB3" w:rsidR="00FE2DFF" w:rsidRDefault="004B79D2">
            <w:pPr>
              <w:jc w:val="center"/>
              <w:rPr>
                <w:ins w:id="679" w:author="Chris Dillon" w:date="2014-08-29T12:25:00Z"/>
              </w:rPr>
              <w:pPrChange w:id="680" w:author="Chris Dillon" w:date="2014-08-29T12:32:00Z">
                <w:pPr/>
              </w:pPrChange>
            </w:pPr>
            <w:ins w:id="681" w:author="Chris Dillon" w:date="2014-08-29T12:44:00Z">
              <w:r>
                <w:t>Y</w:t>
              </w:r>
            </w:ins>
            <w:ins w:id="682" w:author="Chris Dillon" w:date="2014-08-29T12:49:00Z">
              <w:r>
                <w:rPr>
                  <w:rStyle w:val="FootnoteReference"/>
                </w:rPr>
                <w:footnoteReference w:id="2"/>
              </w:r>
            </w:ins>
          </w:p>
        </w:tc>
        <w:tc>
          <w:tcPr>
            <w:tcW w:w="1559" w:type="dxa"/>
          </w:tcPr>
          <w:p w14:paraId="646F5839" w14:textId="4B20F1A5" w:rsidR="00FE2DFF" w:rsidRDefault="004B79D2">
            <w:pPr>
              <w:jc w:val="center"/>
              <w:rPr>
                <w:ins w:id="685" w:author="Chris Dillon" w:date="2014-08-29T12:25:00Z"/>
              </w:rPr>
              <w:pPrChange w:id="686" w:author="Chris Dillon" w:date="2014-08-29T12:32:00Z">
                <w:pPr/>
              </w:pPrChange>
            </w:pPr>
            <w:ins w:id="687" w:author="Chris Dillon" w:date="2014-08-29T12:44:00Z">
              <w:r>
                <w:t>Y</w:t>
              </w:r>
            </w:ins>
          </w:p>
        </w:tc>
      </w:tr>
      <w:tr w:rsidR="004B79D2" w14:paraId="4A7493FE" w14:textId="77777777" w:rsidTr="00FE2DFF">
        <w:trPr>
          <w:ins w:id="688" w:author="Chris Dillon" w:date="2014-08-29T12:25:00Z"/>
        </w:trPr>
        <w:tc>
          <w:tcPr>
            <w:tcW w:w="3652" w:type="dxa"/>
          </w:tcPr>
          <w:p w14:paraId="01D337C7" w14:textId="77777777" w:rsidR="00397674" w:rsidRDefault="00397674" w:rsidP="00FE2DFF">
            <w:pPr>
              <w:rPr>
                <w:ins w:id="689" w:author="Chris Dillon" w:date="2014-08-29T12:31:00Z"/>
                <w:lang w:val="en-GB"/>
              </w:rPr>
            </w:pPr>
            <w:ins w:id="690" w:author="Chris Dillon" w:date="2014-08-29T12:31:00Z">
              <w:r w:rsidRPr="00397674">
                <w:rPr>
                  <w:lang w:val="en-GB"/>
                </w:rPr>
                <w:t>#6 The WG recommends that IRD becomes the basic requirement for directories of DNRD.</w:t>
              </w:r>
            </w:ins>
          </w:p>
          <w:p w14:paraId="64BF92BD" w14:textId="1F0F7E00" w:rsidR="00FE2DFF" w:rsidRPr="00397674" w:rsidRDefault="00FE2DFF" w:rsidP="00FE2DFF">
            <w:pPr>
              <w:rPr>
                <w:ins w:id="691" w:author="Chris Dillon" w:date="2014-08-29T12:25:00Z"/>
                <w:lang w:val="en-GB"/>
                <w:rPrChange w:id="692" w:author="Chris Dillon" w:date="2014-08-29T12:30:00Z">
                  <w:rPr>
                    <w:ins w:id="693" w:author="Chris Dillon" w:date="2014-08-29T12:25:00Z"/>
                  </w:rPr>
                </w:rPrChange>
              </w:rPr>
            </w:pPr>
          </w:p>
        </w:tc>
        <w:tc>
          <w:tcPr>
            <w:tcW w:w="1418" w:type="dxa"/>
          </w:tcPr>
          <w:p w14:paraId="246D56F2" w14:textId="63EC480E" w:rsidR="00FE2DFF" w:rsidRDefault="004B79D2">
            <w:pPr>
              <w:jc w:val="center"/>
              <w:rPr>
                <w:ins w:id="694" w:author="Chris Dillon" w:date="2014-08-29T12:25:00Z"/>
              </w:rPr>
              <w:pPrChange w:id="695" w:author="Chris Dillon" w:date="2014-08-29T12:32:00Z">
                <w:pPr/>
              </w:pPrChange>
            </w:pPr>
            <w:ins w:id="696" w:author="Chris Dillon" w:date="2014-08-29T12:45:00Z">
              <w:r>
                <w:t>Y</w:t>
              </w:r>
            </w:ins>
          </w:p>
        </w:tc>
        <w:tc>
          <w:tcPr>
            <w:tcW w:w="1274" w:type="dxa"/>
          </w:tcPr>
          <w:p w14:paraId="11AD462D" w14:textId="529BEA48" w:rsidR="00FE2DFF" w:rsidRDefault="004B79D2">
            <w:pPr>
              <w:jc w:val="center"/>
              <w:rPr>
                <w:ins w:id="697" w:author="Chris Dillon" w:date="2014-08-29T12:25:00Z"/>
              </w:rPr>
              <w:pPrChange w:id="698" w:author="Chris Dillon" w:date="2014-08-29T12:32:00Z">
                <w:pPr/>
              </w:pPrChange>
            </w:pPr>
            <w:ins w:id="699" w:author="Chris Dillon" w:date="2014-08-29T12:45:00Z">
              <w:r>
                <w:t>Y</w:t>
              </w:r>
            </w:ins>
          </w:p>
        </w:tc>
        <w:tc>
          <w:tcPr>
            <w:tcW w:w="1844" w:type="dxa"/>
          </w:tcPr>
          <w:p w14:paraId="3F69F208" w14:textId="5C6AA885" w:rsidR="00FE2DFF" w:rsidRDefault="004B79D2">
            <w:pPr>
              <w:jc w:val="center"/>
              <w:rPr>
                <w:ins w:id="700" w:author="Chris Dillon" w:date="2014-08-29T12:25:00Z"/>
              </w:rPr>
              <w:pPrChange w:id="701" w:author="Chris Dillon" w:date="2014-08-29T12:32:00Z">
                <w:pPr/>
              </w:pPrChange>
            </w:pPr>
            <w:ins w:id="702" w:author="Chris Dillon" w:date="2014-08-29T12:45:00Z">
              <w:r>
                <w:t>N</w:t>
              </w:r>
            </w:ins>
          </w:p>
        </w:tc>
        <w:tc>
          <w:tcPr>
            <w:tcW w:w="1559" w:type="dxa"/>
          </w:tcPr>
          <w:p w14:paraId="5E76F3E5" w14:textId="0F6B6859" w:rsidR="00FE2DFF" w:rsidRDefault="004B79D2">
            <w:pPr>
              <w:jc w:val="center"/>
              <w:rPr>
                <w:ins w:id="703" w:author="Chris Dillon" w:date="2014-08-29T12:25:00Z"/>
              </w:rPr>
              <w:pPrChange w:id="704" w:author="Chris Dillon" w:date="2014-08-29T12:32:00Z">
                <w:pPr/>
              </w:pPrChange>
            </w:pPr>
            <w:ins w:id="705" w:author="Chris Dillon" w:date="2014-08-29T12:45:00Z">
              <w:r>
                <w:t>N</w:t>
              </w:r>
            </w:ins>
          </w:p>
        </w:tc>
      </w:tr>
      <w:tr w:rsidR="004B79D2" w14:paraId="552BB53D" w14:textId="77777777" w:rsidTr="00FE2DFF">
        <w:trPr>
          <w:ins w:id="706" w:author="Chris Dillon" w:date="2014-08-29T12:25:00Z"/>
        </w:trPr>
        <w:tc>
          <w:tcPr>
            <w:tcW w:w="3652" w:type="dxa"/>
          </w:tcPr>
          <w:p w14:paraId="30617C07" w14:textId="2C4628F2" w:rsidR="00FE2DFF" w:rsidRPr="00397674" w:rsidRDefault="00397674" w:rsidP="00FE2DFF">
            <w:pPr>
              <w:rPr>
                <w:ins w:id="707" w:author="Chris Dillon" w:date="2014-08-29T12:31:00Z"/>
                <w:lang w:val="en-GB"/>
                <w:rPrChange w:id="708" w:author="Chris Dillon" w:date="2014-08-29T12:31:00Z">
                  <w:rPr>
                    <w:ins w:id="709" w:author="Chris Dillon" w:date="2014-08-29T12:31:00Z"/>
                  </w:rPr>
                </w:rPrChange>
              </w:rPr>
            </w:pPr>
            <w:ins w:id="710" w:author="Chris Dillon" w:date="2014-08-29T12:31:00Z">
              <w:r w:rsidRPr="00397674">
                <w:rPr>
                  <w:lang w:val="en-GB"/>
                </w:rPr>
                <w:t>#7 This WG recommends that there should be no requirement for registrars or registry operators to support English.</w:t>
              </w:r>
            </w:ins>
          </w:p>
          <w:p w14:paraId="755E5D9F" w14:textId="77777777" w:rsidR="00397674" w:rsidRDefault="00397674" w:rsidP="00FE2DFF">
            <w:pPr>
              <w:rPr>
                <w:ins w:id="711" w:author="Chris Dillon" w:date="2014-08-29T12:25:00Z"/>
              </w:rPr>
            </w:pPr>
          </w:p>
        </w:tc>
        <w:tc>
          <w:tcPr>
            <w:tcW w:w="1418" w:type="dxa"/>
          </w:tcPr>
          <w:p w14:paraId="403AA19C" w14:textId="249F6F1A" w:rsidR="00FE2DFF" w:rsidRDefault="004B79D2">
            <w:pPr>
              <w:jc w:val="center"/>
              <w:rPr>
                <w:ins w:id="712" w:author="Chris Dillon" w:date="2014-08-29T12:25:00Z"/>
              </w:rPr>
              <w:pPrChange w:id="713" w:author="Chris Dillon" w:date="2014-08-29T12:32:00Z">
                <w:pPr/>
              </w:pPrChange>
            </w:pPr>
            <w:ins w:id="714" w:author="Chris Dillon" w:date="2014-08-29T12:46:00Z">
              <w:r>
                <w:t>Y</w:t>
              </w:r>
            </w:ins>
          </w:p>
        </w:tc>
        <w:tc>
          <w:tcPr>
            <w:tcW w:w="1274" w:type="dxa"/>
          </w:tcPr>
          <w:p w14:paraId="2456B976" w14:textId="7FF8FA93" w:rsidR="00FE2DFF" w:rsidRDefault="004B79D2">
            <w:pPr>
              <w:jc w:val="center"/>
              <w:rPr>
                <w:ins w:id="715" w:author="Chris Dillon" w:date="2014-08-29T12:25:00Z"/>
              </w:rPr>
              <w:pPrChange w:id="716" w:author="Chris Dillon" w:date="2014-08-29T12:32:00Z">
                <w:pPr/>
              </w:pPrChange>
            </w:pPr>
            <w:ins w:id="717" w:author="Chris Dillon" w:date="2014-08-29T12:46:00Z">
              <w:r>
                <w:t>Y</w:t>
              </w:r>
            </w:ins>
          </w:p>
        </w:tc>
        <w:tc>
          <w:tcPr>
            <w:tcW w:w="1844" w:type="dxa"/>
          </w:tcPr>
          <w:p w14:paraId="2E15AAE7" w14:textId="4957445C" w:rsidR="00FE2DFF" w:rsidRDefault="004B79D2">
            <w:pPr>
              <w:jc w:val="center"/>
              <w:rPr>
                <w:ins w:id="718" w:author="Chris Dillon" w:date="2014-08-29T12:25:00Z"/>
              </w:rPr>
              <w:pPrChange w:id="719" w:author="Chris Dillon" w:date="2014-08-29T12:32:00Z">
                <w:pPr/>
              </w:pPrChange>
            </w:pPr>
            <w:ins w:id="720" w:author="Chris Dillon" w:date="2014-08-29T12:46:00Z">
              <w:r>
                <w:t>N</w:t>
              </w:r>
            </w:ins>
          </w:p>
        </w:tc>
        <w:tc>
          <w:tcPr>
            <w:tcW w:w="1559" w:type="dxa"/>
          </w:tcPr>
          <w:p w14:paraId="104A1AE4" w14:textId="107BDFF9" w:rsidR="00FE2DFF" w:rsidRDefault="004B79D2">
            <w:pPr>
              <w:jc w:val="center"/>
              <w:rPr>
                <w:ins w:id="721" w:author="Chris Dillon" w:date="2014-08-29T12:25:00Z"/>
              </w:rPr>
              <w:pPrChange w:id="722" w:author="Chris Dillon" w:date="2014-08-29T12:32:00Z">
                <w:pPr/>
              </w:pPrChange>
            </w:pPr>
            <w:ins w:id="723" w:author="Chris Dillon" w:date="2014-08-29T12:46:00Z">
              <w:r>
                <w:t>N</w:t>
              </w:r>
            </w:ins>
          </w:p>
        </w:tc>
      </w:tr>
    </w:tbl>
    <w:p w14:paraId="6B3C9A91" w14:textId="4ECE80DD" w:rsidR="00296BFA" w:rsidRDefault="00296BFA"/>
    <w:p w14:paraId="633285E9" w14:textId="77777777" w:rsidR="00296BFA" w:rsidRDefault="00296BFA">
      <w:pPr>
        <w:spacing w:after="160" w:line="259" w:lineRule="auto"/>
      </w:pPr>
      <w:r>
        <w:br w:type="page"/>
      </w:r>
    </w:p>
    <w:p w14:paraId="6C77E664" w14:textId="3BFC6F52" w:rsidR="00FE2DFF" w:rsidRDefault="00296BFA" w:rsidP="00296BFA">
      <w:pPr>
        <w:pStyle w:val="Heading1"/>
      </w:pPr>
      <w:r>
        <w:t>Appendix B: The cas</w:t>
      </w:r>
      <w:bookmarkStart w:id="724" w:name="_GoBack"/>
      <w:bookmarkEnd w:id="724"/>
      <w:r>
        <w:t>e for mandatory transformation</w:t>
      </w:r>
    </w:p>
    <w:p w14:paraId="24FE6C9C" w14:textId="77777777" w:rsidR="00296BFA" w:rsidRDefault="00296BFA" w:rsidP="00296BFA">
      <w:pPr>
        <w:rPr>
          <w:lang w:val="en-GB"/>
        </w:rPr>
      </w:pPr>
    </w:p>
    <w:p w14:paraId="1CDAA47F" w14:textId="77777777" w:rsidR="00296BFA" w:rsidRPr="00296BFA" w:rsidRDefault="00296BFA" w:rsidP="00296BFA">
      <w:pPr>
        <w:pStyle w:val="ListParagraph"/>
        <w:numPr>
          <w:ilvl w:val="0"/>
          <w:numId w:val="21"/>
        </w:numPr>
        <w:rPr>
          <w:lang w:val="en-GB"/>
        </w:rPr>
      </w:pPr>
      <w:r w:rsidRPr="00296BFA">
        <w:rPr>
          <w:lang w:val="en-GB"/>
        </w:rPr>
        <w:t>It is desirable to make transformation mandatory as the availability of contact information in a single common language/script makes it easier to contact registrars in the event of legal, security etc. issues.</w:t>
      </w:r>
    </w:p>
    <w:p w14:paraId="0AE55456" w14:textId="77777777" w:rsidR="00296BFA" w:rsidRPr="00296BFA" w:rsidRDefault="00296BFA" w:rsidP="00296BFA">
      <w:pPr>
        <w:pStyle w:val="ListParagraph"/>
        <w:numPr>
          <w:ilvl w:val="0"/>
          <w:numId w:val="21"/>
        </w:numPr>
        <w:rPr>
          <w:lang w:val="en-GB"/>
        </w:rPr>
      </w:pPr>
      <w:r w:rsidRPr="00296BFA">
        <w:rPr>
          <w:lang w:val="en-GB"/>
        </w:rPr>
        <w:t>The costs of transformation could be spread among the stakeholders requiring it. Costs could be reduced in the case of alphabetic scripts such as the Cyrillic and Greek alphabets by using automatic transliteration. In the case of non-alphabetic scripts such as Arabic, Chinese and Japanese, optional transformation by registrants could reduce the costs. Data consistency would be an issue, but in most cases the data would enable the registrars to be contacted.</w:t>
      </w:r>
    </w:p>
    <w:p w14:paraId="2C2EAE2A" w14:textId="77777777" w:rsidR="00296BFA" w:rsidRPr="00FE2DFF" w:rsidRDefault="00296BFA"/>
    <w:sectPr w:rsidR="00296BFA" w:rsidRPr="00FE2DF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ris Dillon" w:date="2014-08-29T09:48:00Z" w:initials="CD">
    <w:p w14:paraId="5275824A" w14:textId="5793C911" w:rsidR="000A13B9" w:rsidRDefault="000A13B9">
      <w:pPr>
        <w:pStyle w:val="CommentText"/>
      </w:pPr>
      <w:r>
        <w:rPr>
          <w:rStyle w:val="CommentReference"/>
        </w:rPr>
        <w:annotationRef/>
      </w:r>
      <w:r>
        <w:t>Deleted to create a simpler numbering system below – charter questions and other.</w:t>
      </w:r>
    </w:p>
  </w:comment>
  <w:comment w:id="24" w:author="Chris Dillon" w:date="2014-08-29T09:47:00Z" w:initials="CD">
    <w:p w14:paraId="20FC29D0" w14:textId="246504CA" w:rsidR="000A13B9" w:rsidRDefault="000A13B9">
      <w:pPr>
        <w:pStyle w:val="CommentText"/>
      </w:pPr>
      <w:r>
        <w:rPr>
          <w:rStyle w:val="CommentReference"/>
        </w:rPr>
        <w:annotationRef/>
      </w:r>
      <w:r>
        <w:t>Deleted as it duplicates a later section</w:t>
      </w:r>
    </w:p>
  </w:comment>
  <w:comment w:id="34" w:author="Chris Dillon" w:date="2014-08-28T09:32:00Z" w:initials="CD">
    <w:p w14:paraId="4DE32B26" w14:textId="23B9D7F6" w:rsidR="007739E6" w:rsidRDefault="007739E6">
      <w:pPr>
        <w:pStyle w:val="CommentText"/>
      </w:pPr>
      <w:r>
        <w:rPr>
          <w:rStyle w:val="CommentReference"/>
        </w:rPr>
        <w:annotationRef/>
      </w:r>
      <w:r>
        <w:t>Changed as a result of discussions during WG calls.</w:t>
      </w:r>
    </w:p>
  </w:comment>
  <w:comment w:id="72" w:author="Chris Dillon" w:date="2014-08-28T09:31:00Z" w:initials="CD">
    <w:p w14:paraId="651A2049" w14:textId="74286CCF" w:rsidR="007739E6" w:rsidRDefault="007739E6">
      <w:pPr>
        <w:pStyle w:val="CommentText"/>
      </w:pPr>
      <w:r>
        <w:rPr>
          <w:rStyle w:val="CommentReference"/>
        </w:rPr>
        <w:annotationRef/>
      </w:r>
      <w:r>
        <w:t>Removed as it duplicates point 3 above.</w:t>
      </w:r>
    </w:p>
  </w:comment>
  <w:comment w:id="119" w:author="Chris Dillon" w:date="2014-08-28T11:59:00Z" w:initials="CD">
    <w:p w14:paraId="7A14883F" w14:textId="419B1811" w:rsidR="000442D9" w:rsidRDefault="000442D9">
      <w:pPr>
        <w:pStyle w:val="CommentText"/>
      </w:pPr>
      <w:r>
        <w:rPr>
          <w:rStyle w:val="CommentReference"/>
        </w:rPr>
        <w:annotationRef/>
      </w:r>
      <w:r>
        <w:t>Simplification</w:t>
      </w:r>
    </w:p>
  </w:comment>
  <w:comment w:id="140" w:author="Chris Dillon" w:date="2014-08-28T11:59:00Z" w:initials="CD">
    <w:p w14:paraId="5F5EA644" w14:textId="7B5EACB5" w:rsidR="000442D9" w:rsidRDefault="000442D9">
      <w:pPr>
        <w:pStyle w:val="CommentText"/>
      </w:pPr>
      <w:r>
        <w:rPr>
          <w:rStyle w:val="CommentReference"/>
        </w:rPr>
        <w:annotationRef/>
      </w:r>
      <w:r>
        <w:t>Simplification</w:t>
      </w:r>
    </w:p>
  </w:comment>
  <w:comment w:id="148" w:author="Chris Dillon" w:date="2014-08-28T10:03:00Z" w:initials="CD">
    <w:p w14:paraId="21F84893" w14:textId="49F471C4" w:rsidR="00376E9D" w:rsidRDefault="00376E9D" w:rsidP="00E24CE2">
      <w:pPr>
        <w:pStyle w:val="CommentText"/>
      </w:pPr>
      <w:r>
        <w:rPr>
          <w:rStyle w:val="CommentReference"/>
        </w:rPr>
        <w:annotationRef/>
      </w:r>
      <w:r>
        <w:t>Changed as a result of discussion on calls.</w:t>
      </w:r>
      <w:r w:rsidR="00E24CE2">
        <w:t xml:space="preserve"> WG’s recommendations on transformation are not binding.</w:t>
      </w:r>
    </w:p>
  </w:comment>
  <w:comment w:id="161" w:author="Chris Dillon" w:date="2014-08-28T11:41:00Z" w:initials="CD">
    <w:p w14:paraId="0FCCD74F" w14:textId="220C8C67" w:rsidR="001D2D62" w:rsidRDefault="001D2D62">
      <w:pPr>
        <w:pStyle w:val="CommentText"/>
      </w:pPr>
      <w:r>
        <w:rPr>
          <w:rStyle w:val="CommentReference"/>
        </w:rPr>
        <w:annotationRef/>
      </w:r>
      <w:r>
        <w:t>Deleted as not relevant to question.</w:t>
      </w:r>
    </w:p>
  </w:comment>
  <w:comment w:id="170" w:author="Chris Dillon" w:date="2014-08-28T09:16:00Z" w:initials="CD">
    <w:p w14:paraId="18BF1059" w14:textId="082D7FA9" w:rsidR="002F21C7" w:rsidRDefault="002F21C7">
      <w:pPr>
        <w:pStyle w:val="CommentText"/>
      </w:pPr>
      <w:r>
        <w:rPr>
          <w:rStyle w:val="CommentReference"/>
        </w:rPr>
        <w:annotationRef/>
      </w:r>
      <w:r>
        <w:t>Removed as all data are transformed by particular stakeholders, as there is no mandatory transformation.</w:t>
      </w:r>
    </w:p>
  </w:comment>
  <w:comment w:id="174" w:author="Chris Dillon" w:date="2014-08-28T11:48:00Z" w:initials="CD">
    <w:p w14:paraId="38078440" w14:textId="4A30395E" w:rsidR="00E227EE" w:rsidRDefault="00E227EE">
      <w:pPr>
        <w:pStyle w:val="CommentText"/>
      </w:pPr>
      <w:r>
        <w:rPr>
          <w:rStyle w:val="CommentReference"/>
        </w:rPr>
        <w:annotationRef/>
      </w:r>
      <w:r>
        <w:t>Moved to C3 to be with the rest of the information on benefits.</w:t>
      </w:r>
    </w:p>
  </w:comment>
  <w:comment w:id="194" w:author="Chris Dillon" w:date="2014-08-28T11:56:00Z" w:initials="CD">
    <w:p w14:paraId="68589B7E" w14:textId="2D2DE401" w:rsidR="000F3BFF" w:rsidRDefault="000F3BFF">
      <w:pPr>
        <w:pStyle w:val="CommentText"/>
      </w:pPr>
      <w:r>
        <w:rPr>
          <w:rStyle w:val="CommentReference"/>
        </w:rPr>
        <w:annotationRef/>
      </w:r>
      <w:r>
        <w:t>Changed as a result of discussion on calls.</w:t>
      </w:r>
    </w:p>
  </w:comment>
  <w:comment w:id="204" w:author="Chris Dillon" w:date="2014-08-28T11:58:00Z" w:initials="CD">
    <w:p w14:paraId="27F5E77B" w14:textId="5EA04F4A" w:rsidR="000F3BFF" w:rsidRDefault="000F3BFF">
      <w:pPr>
        <w:pStyle w:val="CommentText"/>
      </w:pPr>
      <w:r>
        <w:rPr>
          <w:rStyle w:val="CommentReference"/>
        </w:rPr>
        <w:annotationRef/>
      </w:r>
      <w:r>
        <w:t>Simplification</w:t>
      </w:r>
    </w:p>
  </w:comment>
  <w:comment w:id="242" w:author="Chris Dillon" w:date="2014-09-05T10:34:00Z" w:initials="CD">
    <w:p w14:paraId="13582551" w14:textId="6092F7FB" w:rsidR="00D23B14" w:rsidRDefault="00D23B14">
      <w:pPr>
        <w:pStyle w:val="CommentText"/>
      </w:pPr>
      <w:r>
        <w:rPr>
          <w:rStyle w:val="CommentReference"/>
        </w:rPr>
        <w:annotationRef/>
      </w:r>
      <w:r w:rsidR="000F64DC">
        <w:rPr>
          <w:noProof/>
        </w:rPr>
        <w:t>Changed as a result of 4 Sept. 14 meeting.</w:t>
      </w:r>
    </w:p>
  </w:comment>
  <w:comment w:id="358" w:author="Chris Dillon" w:date="2014-09-05T10:26:00Z" w:initials="CD">
    <w:p w14:paraId="4A473144" w14:textId="30234398" w:rsidR="009B3823" w:rsidRDefault="009B3823">
      <w:pPr>
        <w:pStyle w:val="CommentText"/>
      </w:pPr>
      <w:r>
        <w:rPr>
          <w:rStyle w:val="CommentReference"/>
        </w:rPr>
        <w:annotationRef/>
      </w:r>
      <w:r>
        <w:t>This could also be viewed as Romanized Japanese and therefore JA.</w:t>
      </w:r>
    </w:p>
  </w:comment>
  <w:comment w:id="380" w:author="Chris Dillon" w:date="2014-09-05T10:42:00Z" w:initials="CD">
    <w:p w14:paraId="7DE69905" w14:textId="0E82DEEA" w:rsidR="000F64DC" w:rsidRDefault="000F64DC">
      <w:pPr>
        <w:pStyle w:val="CommentText"/>
      </w:pPr>
      <w:r>
        <w:rPr>
          <w:rStyle w:val="CommentReference"/>
        </w:rPr>
        <w:annotationRef/>
      </w:r>
      <w:r>
        <w:rPr>
          <w:noProof/>
        </w:rPr>
        <w:t>Word change as the data are basically Romanized rather than English.</w:t>
      </w:r>
    </w:p>
  </w:comment>
  <w:comment w:id="443" w:author="Chris Dillon" w:date="2014-08-28T12:26:00Z" w:initials="CD">
    <w:p w14:paraId="7BA39EDF" w14:textId="693335FE" w:rsidR="00A073F7" w:rsidRDefault="00A073F7">
      <w:pPr>
        <w:pStyle w:val="CommentText"/>
      </w:pPr>
      <w:r>
        <w:rPr>
          <w:rStyle w:val="CommentReference"/>
        </w:rPr>
        <w:annotationRef/>
      </w:r>
      <w:r>
        <w:t>The answer to this question is clear as long as transformation is not mandatory.</w:t>
      </w:r>
    </w:p>
  </w:comment>
  <w:comment w:id="459" w:author="Chris Dillon" w:date="2014-08-28T12:58:00Z" w:initials="CD">
    <w:p w14:paraId="09C74ACD" w14:textId="1E7559BA" w:rsidR="00A81C1A" w:rsidRDefault="00A81C1A">
      <w:pPr>
        <w:pStyle w:val="CommentText"/>
      </w:pPr>
      <w:r>
        <w:rPr>
          <w:rStyle w:val="CommentReference"/>
        </w:rPr>
        <w:annotationRef/>
      </w:r>
      <w:r>
        <w:t>Answered in note 1 of the example.</w:t>
      </w:r>
    </w:p>
  </w:comment>
  <w:comment w:id="466" w:author="Chris Dillon" w:date="2014-08-28T13:01:00Z" w:initials="CD">
    <w:p w14:paraId="0262705E" w14:textId="19BAAEE4" w:rsidR="00A81C1A" w:rsidRDefault="00A81C1A" w:rsidP="00A81C1A">
      <w:pPr>
        <w:pStyle w:val="CommentText"/>
      </w:pPr>
      <w:r>
        <w:rPr>
          <w:rStyle w:val="CommentReference"/>
        </w:rPr>
        <w:annotationRef/>
      </w:r>
      <w:r>
        <w:rPr>
          <w:rStyle w:val="CommentReference"/>
        </w:rPr>
        <w:t xml:space="preserve">The example answers all these questions. The last point was moved to note </w:t>
      </w:r>
      <w:r w:rsidR="00A51618">
        <w:rPr>
          <w:rStyle w:val="CommentReference"/>
        </w:rPr>
        <w:t>2 of the example</w:t>
      </w:r>
      <w:r>
        <w:rPr>
          <w:rStyle w:val="CommentReference"/>
        </w:rPr>
        <w:t>.</w:t>
      </w:r>
    </w:p>
  </w:comment>
  <w:comment w:id="483" w:author="Chris Dillon" w:date="2014-08-28T13:04:00Z" w:initials="CD">
    <w:p w14:paraId="40A5626F" w14:textId="4D0C2A73" w:rsidR="00A51618" w:rsidRDefault="00A51618">
      <w:pPr>
        <w:pStyle w:val="CommentText"/>
      </w:pPr>
      <w:r>
        <w:rPr>
          <w:rStyle w:val="CommentReference"/>
        </w:rPr>
        <w:annotationRef/>
      </w:r>
      <w:r>
        <w:t>Duplicates information found elsewhere.</w:t>
      </w:r>
    </w:p>
  </w:comment>
  <w:comment w:id="498" w:author="Chris Dillon" w:date="2014-08-28T13:05:00Z" w:initials="CD">
    <w:p w14:paraId="29F7B830" w14:textId="2EB668B4" w:rsidR="00A51618" w:rsidRDefault="00A51618">
      <w:pPr>
        <w:pStyle w:val="CommentText"/>
      </w:pPr>
      <w:r>
        <w:rPr>
          <w:rStyle w:val="CommentReference"/>
        </w:rPr>
        <w:annotationRef/>
      </w:r>
      <w:r>
        <w:t>Moved to note 9 of the example.</w:t>
      </w:r>
    </w:p>
  </w:comment>
  <w:comment w:id="510" w:author="Chris Dillon" w:date="2014-08-28T13:11:00Z" w:initials="CD">
    <w:p w14:paraId="59A06328" w14:textId="175BF16B" w:rsidR="00291B77" w:rsidRDefault="00291B77">
      <w:pPr>
        <w:pStyle w:val="CommentText"/>
      </w:pPr>
      <w:r>
        <w:rPr>
          <w:rStyle w:val="CommentReference"/>
        </w:rPr>
        <w:annotationRef/>
      </w:r>
      <w:r>
        <w:t>Moved to #1.</w:t>
      </w:r>
    </w:p>
  </w:comment>
  <w:comment w:id="516" w:author="Chris Dillon" w:date="2014-08-28T13:11:00Z" w:initials="CD">
    <w:p w14:paraId="3D494B98" w14:textId="7DF17AC1" w:rsidR="00291B77" w:rsidRDefault="00291B77">
      <w:pPr>
        <w:pStyle w:val="CommentText"/>
      </w:pPr>
      <w:r>
        <w:rPr>
          <w:rStyle w:val="CommentReference"/>
        </w:rPr>
        <w:annotationRef/>
      </w:r>
      <w:r>
        <w:t>Moved to p.2.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5824A" w15:done="0"/>
  <w15:commentEx w15:paraId="20FC29D0" w15:done="0"/>
  <w15:commentEx w15:paraId="4DE32B26" w15:done="0"/>
  <w15:commentEx w15:paraId="651A2049" w15:done="0"/>
  <w15:commentEx w15:paraId="7A14883F" w15:done="0"/>
  <w15:commentEx w15:paraId="5F5EA644" w15:done="0"/>
  <w15:commentEx w15:paraId="21F84893" w15:done="0"/>
  <w15:commentEx w15:paraId="0FCCD74F" w15:done="0"/>
  <w15:commentEx w15:paraId="18BF1059" w15:done="0"/>
  <w15:commentEx w15:paraId="38078440" w15:done="0"/>
  <w15:commentEx w15:paraId="68589B7E" w15:done="0"/>
  <w15:commentEx w15:paraId="27F5E77B" w15:done="0"/>
  <w15:commentEx w15:paraId="13582551" w15:done="0"/>
  <w15:commentEx w15:paraId="4A473144" w15:done="0"/>
  <w15:commentEx w15:paraId="7DE69905" w15:done="0"/>
  <w15:commentEx w15:paraId="7BA39EDF" w15:done="0"/>
  <w15:commentEx w15:paraId="09C74ACD" w15:done="0"/>
  <w15:commentEx w15:paraId="0262705E" w15:done="0"/>
  <w15:commentEx w15:paraId="40A5626F" w15:done="0"/>
  <w15:commentEx w15:paraId="29F7B830" w15:done="0"/>
  <w15:commentEx w15:paraId="59A06328" w15:done="0"/>
  <w15:commentEx w15:paraId="3D494B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DF47" w14:textId="77777777" w:rsidR="004E0630" w:rsidRDefault="004E0630" w:rsidP="00042E6B">
      <w:r>
        <w:separator/>
      </w:r>
    </w:p>
  </w:endnote>
  <w:endnote w:type="continuationSeparator" w:id="0">
    <w:p w14:paraId="76E9832D" w14:textId="77777777" w:rsidR="004E0630" w:rsidRDefault="004E0630" w:rsidP="000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2962"/>
      <w:docPartObj>
        <w:docPartGallery w:val="Page Numbers (Bottom of Page)"/>
        <w:docPartUnique/>
      </w:docPartObj>
    </w:sdtPr>
    <w:sdtEndPr>
      <w:rPr>
        <w:noProof/>
      </w:rPr>
    </w:sdtEndPr>
    <w:sdtContent>
      <w:p w14:paraId="22DE63B5" w14:textId="77777777" w:rsidR="004E0630" w:rsidRDefault="004E0630">
        <w:pPr>
          <w:pStyle w:val="Footer"/>
          <w:jc w:val="right"/>
        </w:pPr>
        <w:r>
          <w:fldChar w:fldCharType="begin"/>
        </w:r>
        <w:r>
          <w:instrText xml:space="preserve"> PAGE   \* MERGEFORMAT </w:instrText>
        </w:r>
        <w:r>
          <w:fldChar w:fldCharType="separate"/>
        </w:r>
        <w:r w:rsidR="00296BFA">
          <w:rPr>
            <w:noProof/>
          </w:rPr>
          <w:t>13</w:t>
        </w:r>
        <w:r>
          <w:rPr>
            <w:noProof/>
          </w:rPr>
          <w:fldChar w:fldCharType="end"/>
        </w:r>
      </w:p>
    </w:sdtContent>
  </w:sdt>
  <w:p w14:paraId="48A3C9C8" w14:textId="77777777" w:rsidR="004E0630" w:rsidRDefault="004E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56F9" w14:textId="77777777" w:rsidR="004E0630" w:rsidRDefault="004E0630" w:rsidP="00042E6B">
      <w:r>
        <w:separator/>
      </w:r>
    </w:p>
  </w:footnote>
  <w:footnote w:type="continuationSeparator" w:id="0">
    <w:p w14:paraId="10C779AF" w14:textId="77777777" w:rsidR="004E0630" w:rsidRDefault="004E0630" w:rsidP="00042E6B">
      <w:r>
        <w:continuationSeparator/>
      </w:r>
    </w:p>
  </w:footnote>
  <w:footnote w:id="1">
    <w:p w14:paraId="17D9CF4A" w14:textId="12851343" w:rsidR="00F23B89" w:rsidRPr="00F23B89" w:rsidRDefault="00F23B89">
      <w:pPr>
        <w:pStyle w:val="FootnoteText"/>
        <w:rPr>
          <w:lang w:val="en-GB"/>
          <w:rPrChange w:id="600" w:author="Chris Dillon" w:date="2014-08-29T12:38:00Z">
            <w:rPr/>
          </w:rPrChange>
        </w:rPr>
      </w:pPr>
      <w:ins w:id="601" w:author="Chris Dillon" w:date="2014-08-29T12:38:00Z">
        <w:r>
          <w:rPr>
            <w:rStyle w:val="FootnoteReference"/>
          </w:rPr>
          <w:footnoteRef/>
        </w:r>
        <w:r>
          <w:t xml:space="preserve"> </w:t>
        </w:r>
      </w:ins>
      <w:ins w:id="602" w:author="Chris Dillon" w:date="2014-08-29T12:39:00Z">
        <w:r>
          <w:rPr>
            <w:lang w:val="en-GB"/>
          </w:rPr>
          <w:t xml:space="preserve">Some stakeholders believe transformed contact information is </w:t>
        </w:r>
        <w:r w:rsidR="001B5FF3">
          <w:rPr>
            <w:lang w:val="en-GB"/>
          </w:rPr>
          <w:t xml:space="preserve">undesirable as it is </w:t>
        </w:r>
      </w:ins>
      <w:ins w:id="603" w:author="Chris Dillon" w:date="2014-09-05T09:50:00Z">
        <w:r w:rsidR="001B5FF3">
          <w:rPr>
            <w:lang w:val="en-GB"/>
          </w:rPr>
          <w:t>d</w:t>
        </w:r>
      </w:ins>
      <w:ins w:id="604" w:author="Chris Dillon" w:date="2014-08-29T12:39:00Z">
        <w:r>
          <w:rPr>
            <w:lang w:val="en-GB"/>
          </w:rPr>
          <w:t>i</w:t>
        </w:r>
      </w:ins>
      <w:ins w:id="605" w:author="Chris Dillon" w:date="2014-09-05T09:50:00Z">
        <w:r w:rsidR="001B5FF3">
          <w:rPr>
            <w:lang w:val="en-GB"/>
          </w:rPr>
          <w:t>ff</w:t>
        </w:r>
      </w:ins>
      <w:ins w:id="606" w:author="Chris Dillon" w:date="2014-08-29T12:39:00Z">
        <w:r>
          <w:rPr>
            <w:lang w:val="en-GB"/>
          </w:rPr>
          <w:t xml:space="preserve">icult </w:t>
        </w:r>
        <w:r w:rsidR="000F64DC">
          <w:rPr>
            <w:lang w:val="en-GB"/>
          </w:rPr>
          <w:t>to match with the original lang</w:t>
        </w:r>
        <w:r>
          <w:rPr>
            <w:lang w:val="en-GB"/>
          </w:rPr>
          <w:t>u</w:t>
        </w:r>
      </w:ins>
      <w:ins w:id="607" w:author="Chris Dillon" w:date="2014-09-05T10:41:00Z">
        <w:r w:rsidR="000F64DC">
          <w:rPr>
            <w:lang w:val="en-GB"/>
          </w:rPr>
          <w:t>a</w:t>
        </w:r>
      </w:ins>
      <w:ins w:id="608" w:author="Chris Dillon" w:date="2014-08-29T12:39:00Z">
        <w:r>
          <w:rPr>
            <w:lang w:val="en-GB"/>
          </w:rPr>
          <w:t>ge contact information.</w:t>
        </w:r>
      </w:ins>
    </w:p>
  </w:footnote>
  <w:footnote w:id="2">
    <w:p w14:paraId="26B03AAA" w14:textId="77777777" w:rsidR="004B79D2" w:rsidRPr="00123AF8" w:rsidRDefault="004B79D2" w:rsidP="004B79D2">
      <w:pPr>
        <w:pStyle w:val="FootnoteText"/>
        <w:rPr>
          <w:ins w:id="683" w:author="Chris Dillon" w:date="2014-08-29T12:49:00Z"/>
          <w:lang w:val="en-GB"/>
        </w:rPr>
      </w:pPr>
      <w:ins w:id="684" w:author="Chris Dillon" w:date="2014-08-29T12:49:00Z">
        <w:r>
          <w:rPr>
            <w:rStyle w:val="FootnoteReference"/>
          </w:rPr>
          <w:footnoteRef/>
        </w:r>
        <w:r>
          <w:t xml:space="preserve"> </w:t>
        </w:r>
        <w:r>
          <w:rPr>
            <w:lang w:val="en-GB"/>
          </w:rPr>
          <w:t>At least at an earlier stage some stakeholders expressed a need for transformed contact information to counter phishing.</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68B6"/>
    <w:multiLevelType w:val="hybridMultilevel"/>
    <w:tmpl w:val="CB308C36"/>
    <w:lvl w:ilvl="0" w:tplc="69F8D626">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0642"/>
    <w:multiLevelType w:val="hybridMultilevel"/>
    <w:tmpl w:val="8E1AF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E444E"/>
    <w:multiLevelType w:val="hybridMultilevel"/>
    <w:tmpl w:val="61929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B22F7"/>
    <w:multiLevelType w:val="hybridMultilevel"/>
    <w:tmpl w:val="51B6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9C3380"/>
    <w:multiLevelType w:val="hybridMultilevel"/>
    <w:tmpl w:val="0758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6473D"/>
    <w:multiLevelType w:val="hybridMultilevel"/>
    <w:tmpl w:val="032AB53C"/>
    <w:lvl w:ilvl="0" w:tplc="69F8D62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05754"/>
    <w:multiLevelType w:val="hybridMultilevel"/>
    <w:tmpl w:val="17FEE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B34EA7"/>
    <w:multiLevelType w:val="hybridMultilevel"/>
    <w:tmpl w:val="254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22527"/>
    <w:multiLevelType w:val="hybridMultilevel"/>
    <w:tmpl w:val="F1F00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01456"/>
    <w:multiLevelType w:val="hybridMultilevel"/>
    <w:tmpl w:val="A90A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D705D"/>
    <w:multiLevelType w:val="hybridMultilevel"/>
    <w:tmpl w:val="E85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676CB"/>
    <w:multiLevelType w:val="hybridMultilevel"/>
    <w:tmpl w:val="5EAED160"/>
    <w:lvl w:ilvl="0" w:tplc="5ABE7E44">
      <w:numFmt w:val="bullet"/>
      <w:lvlText w:val="-"/>
      <w:lvlJc w:val="left"/>
      <w:pPr>
        <w:ind w:left="720" w:hanging="360"/>
      </w:pPr>
      <w:rPr>
        <w:rFonts w:ascii="Century Gothic" w:eastAsia="PMingLiU"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00C1"/>
    <w:multiLevelType w:val="hybridMultilevel"/>
    <w:tmpl w:val="4DF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348A8"/>
    <w:multiLevelType w:val="hybridMultilevel"/>
    <w:tmpl w:val="40A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84B38"/>
    <w:multiLevelType w:val="hybridMultilevel"/>
    <w:tmpl w:val="F2EE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13545"/>
    <w:multiLevelType w:val="hybridMultilevel"/>
    <w:tmpl w:val="9774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464CD"/>
    <w:multiLevelType w:val="hybridMultilevel"/>
    <w:tmpl w:val="B9487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FCD09FB"/>
    <w:multiLevelType w:val="hybridMultilevel"/>
    <w:tmpl w:val="1E2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15"/>
  </w:num>
  <w:num w:numId="4">
    <w:abstractNumId w:val="19"/>
  </w:num>
  <w:num w:numId="5">
    <w:abstractNumId w:val="9"/>
  </w:num>
  <w:num w:numId="6">
    <w:abstractNumId w:val="6"/>
  </w:num>
  <w:num w:numId="7">
    <w:abstractNumId w:val="13"/>
  </w:num>
  <w:num w:numId="8">
    <w:abstractNumId w:val="12"/>
  </w:num>
  <w:num w:numId="9">
    <w:abstractNumId w:val="7"/>
  </w:num>
  <w:num w:numId="10">
    <w:abstractNumId w:val="0"/>
  </w:num>
  <w:num w:numId="11">
    <w:abstractNumId w:val="18"/>
  </w:num>
  <w:num w:numId="12">
    <w:abstractNumId w:val="1"/>
  </w:num>
  <w:num w:numId="13">
    <w:abstractNumId w:val="20"/>
  </w:num>
  <w:num w:numId="14">
    <w:abstractNumId w:val="8"/>
  </w:num>
  <w:num w:numId="15">
    <w:abstractNumId w:val="3"/>
  </w:num>
  <w:num w:numId="16">
    <w:abstractNumId w:val="4"/>
  </w:num>
  <w:num w:numId="17">
    <w:abstractNumId w:val="5"/>
  </w:num>
  <w:num w:numId="18">
    <w:abstractNumId w:val="2"/>
  </w:num>
  <w:num w:numId="19">
    <w:abstractNumId w:val="10"/>
  </w:num>
  <w:num w:numId="20">
    <w:abstractNumId w:val="17"/>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1B"/>
    <w:rsid w:val="00016DB9"/>
    <w:rsid w:val="000254C2"/>
    <w:rsid w:val="00042E6B"/>
    <w:rsid w:val="000442D9"/>
    <w:rsid w:val="000504FE"/>
    <w:rsid w:val="00052D77"/>
    <w:rsid w:val="000A13B9"/>
    <w:rsid w:val="000A2766"/>
    <w:rsid w:val="000A3A39"/>
    <w:rsid w:val="000A683C"/>
    <w:rsid w:val="000B081A"/>
    <w:rsid w:val="000C2585"/>
    <w:rsid w:val="000D78A3"/>
    <w:rsid w:val="000E555C"/>
    <w:rsid w:val="000E6595"/>
    <w:rsid w:val="000F3BFF"/>
    <w:rsid w:val="000F4855"/>
    <w:rsid w:val="000F64DC"/>
    <w:rsid w:val="00101FF7"/>
    <w:rsid w:val="001020E8"/>
    <w:rsid w:val="00116DB1"/>
    <w:rsid w:val="00122616"/>
    <w:rsid w:val="00163EEE"/>
    <w:rsid w:val="001904A2"/>
    <w:rsid w:val="001A2EA1"/>
    <w:rsid w:val="001A42D7"/>
    <w:rsid w:val="001B0603"/>
    <w:rsid w:val="001B5FF3"/>
    <w:rsid w:val="001B7248"/>
    <w:rsid w:val="001D2D62"/>
    <w:rsid w:val="001E662E"/>
    <w:rsid w:val="001F2F17"/>
    <w:rsid w:val="001F74FF"/>
    <w:rsid w:val="00206B01"/>
    <w:rsid w:val="0022007E"/>
    <w:rsid w:val="00236989"/>
    <w:rsid w:val="002460AB"/>
    <w:rsid w:val="00251617"/>
    <w:rsid w:val="00263853"/>
    <w:rsid w:val="002740D5"/>
    <w:rsid w:val="00284C05"/>
    <w:rsid w:val="00291B77"/>
    <w:rsid w:val="00292AA4"/>
    <w:rsid w:val="00296BFA"/>
    <w:rsid w:val="002A4EC3"/>
    <w:rsid w:val="002B1BF2"/>
    <w:rsid w:val="002B2615"/>
    <w:rsid w:val="002C7D7B"/>
    <w:rsid w:val="002D252A"/>
    <w:rsid w:val="002F21C7"/>
    <w:rsid w:val="002F5125"/>
    <w:rsid w:val="00313227"/>
    <w:rsid w:val="00315BD2"/>
    <w:rsid w:val="00333566"/>
    <w:rsid w:val="0033604F"/>
    <w:rsid w:val="00345F63"/>
    <w:rsid w:val="003547C9"/>
    <w:rsid w:val="00373B53"/>
    <w:rsid w:val="00373F2A"/>
    <w:rsid w:val="00376116"/>
    <w:rsid w:val="00376E9D"/>
    <w:rsid w:val="00380327"/>
    <w:rsid w:val="00384469"/>
    <w:rsid w:val="00385BB6"/>
    <w:rsid w:val="003920F3"/>
    <w:rsid w:val="00397674"/>
    <w:rsid w:val="003B7EFA"/>
    <w:rsid w:val="003C19F5"/>
    <w:rsid w:val="003E7707"/>
    <w:rsid w:val="0041500E"/>
    <w:rsid w:val="00442776"/>
    <w:rsid w:val="00443EAF"/>
    <w:rsid w:val="00445C06"/>
    <w:rsid w:val="00457D79"/>
    <w:rsid w:val="00460915"/>
    <w:rsid w:val="00471252"/>
    <w:rsid w:val="00472F4B"/>
    <w:rsid w:val="00496FCC"/>
    <w:rsid w:val="004A627E"/>
    <w:rsid w:val="004A69A6"/>
    <w:rsid w:val="004B10C8"/>
    <w:rsid w:val="004B6804"/>
    <w:rsid w:val="004B6E12"/>
    <w:rsid w:val="004B79D2"/>
    <w:rsid w:val="004C471D"/>
    <w:rsid w:val="004D0750"/>
    <w:rsid w:val="004D5FBE"/>
    <w:rsid w:val="004E0630"/>
    <w:rsid w:val="004E2078"/>
    <w:rsid w:val="00504E21"/>
    <w:rsid w:val="005129E3"/>
    <w:rsid w:val="00526070"/>
    <w:rsid w:val="005328E9"/>
    <w:rsid w:val="0055082C"/>
    <w:rsid w:val="00595F59"/>
    <w:rsid w:val="005974AE"/>
    <w:rsid w:val="00597819"/>
    <w:rsid w:val="005A7B67"/>
    <w:rsid w:val="005E6B3B"/>
    <w:rsid w:val="005F7D3E"/>
    <w:rsid w:val="00602013"/>
    <w:rsid w:val="00612CF1"/>
    <w:rsid w:val="00681504"/>
    <w:rsid w:val="00685565"/>
    <w:rsid w:val="006912F5"/>
    <w:rsid w:val="006B0A5C"/>
    <w:rsid w:val="006B0E78"/>
    <w:rsid w:val="006B41F2"/>
    <w:rsid w:val="006B4236"/>
    <w:rsid w:val="006D275C"/>
    <w:rsid w:val="006E57F2"/>
    <w:rsid w:val="006E5845"/>
    <w:rsid w:val="00704D9C"/>
    <w:rsid w:val="007351B3"/>
    <w:rsid w:val="00736236"/>
    <w:rsid w:val="00753778"/>
    <w:rsid w:val="00762DEE"/>
    <w:rsid w:val="007739E6"/>
    <w:rsid w:val="00786FF6"/>
    <w:rsid w:val="00791875"/>
    <w:rsid w:val="007C3612"/>
    <w:rsid w:val="007C76CD"/>
    <w:rsid w:val="007D64E9"/>
    <w:rsid w:val="007E39ED"/>
    <w:rsid w:val="007E5CC2"/>
    <w:rsid w:val="007F2D82"/>
    <w:rsid w:val="00824F3F"/>
    <w:rsid w:val="0082643E"/>
    <w:rsid w:val="00836BBC"/>
    <w:rsid w:val="008452FC"/>
    <w:rsid w:val="008535E6"/>
    <w:rsid w:val="00861A48"/>
    <w:rsid w:val="00861EFB"/>
    <w:rsid w:val="008734B1"/>
    <w:rsid w:val="008806AD"/>
    <w:rsid w:val="00881495"/>
    <w:rsid w:val="00884295"/>
    <w:rsid w:val="00890294"/>
    <w:rsid w:val="00892B6D"/>
    <w:rsid w:val="00893069"/>
    <w:rsid w:val="00894AF4"/>
    <w:rsid w:val="00896D00"/>
    <w:rsid w:val="008B2E5F"/>
    <w:rsid w:val="008B5251"/>
    <w:rsid w:val="008D3112"/>
    <w:rsid w:val="008E3785"/>
    <w:rsid w:val="008E6A7E"/>
    <w:rsid w:val="008F1F1C"/>
    <w:rsid w:val="008F480A"/>
    <w:rsid w:val="00900090"/>
    <w:rsid w:val="00904E88"/>
    <w:rsid w:val="00915908"/>
    <w:rsid w:val="009438AF"/>
    <w:rsid w:val="009445A1"/>
    <w:rsid w:val="009677B8"/>
    <w:rsid w:val="0098078F"/>
    <w:rsid w:val="00981E9A"/>
    <w:rsid w:val="00997B5E"/>
    <w:rsid w:val="009A2922"/>
    <w:rsid w:val="009B3823"/>
    <w:rsid w:val="00A073F7"/>
    <w:rsid w:val="00A3026F"/>
    <w:rsid w:val="00A42C8B"/>
    <w:rsid w:val="00A45DAC"/>
    <w:rsid w:val="00A4702A"/>
    <w:rsid w:val="00A51618"/>
    <w:rsid w:val="00A6220B"/>
    <w:rsid w:val="00A66C1A"/>
    <w:rsid w:val="00A81C1A"/>
    <w:rsid w:val="00AA1612"/>
    <w:rsid w:val="00AA6972"/>
    <w:rsid w:val="00AF21FF"/>
    <w:rsid w:val="00B06A87"/>
    <w:rsid w:val="00B13438"/>
    <w:rsid w:val="00B21FF2"/>
    <w:rsid w:val="00B27B09"/>
    <w:rsid w:val="00B50EF8"/>
    <w:rsid w:val="00B60BF6"/>
    <w:rsid w:val="00B61E6F"/>
    <w:rsid w:val="00B65B25"/>
    <w:rsid w:val="00B77859"/>
    <w:rsid w:val="00B84E35"/>
    <w:rsid w:val="00BD0FE2"/>
    <w:rsid w:val="00BF2FD1"/>
    <w:rsid w:val="00C00500"/>
    <w:rsid w:val="00C15D5D"/>
    <w:rsid w:val="00C3350E"/>
    <w:rsid w:val="00C36909"/>
    <w:rsid w:val="00C64846"/>
    <w:rsid w:val="00C71884"/>
    <w:rsid w:val="00C82054"/>
    <w:rsid w:val="00C840E6"/>
    <w:rsid w:val="00C97D4F"/>
    <w:rsid w:val="00CB4F55"/>
    <w:rsid w:val="00CB5C18"/>
    <w:rsid w:val="00CC5B12"/>
    <w:rsid w:val="00CE01B4"/>
    <w:rsid w:val="00CE3DFA"/>
    <w:rsid w:val="00CF049E"/>
    <w:rsid w:val="00D20678"/>
    <w:rsid w:val="00D20CF6"/>
    <w:rsid w:val="00D23B14"/>
    <w:rsid w:val="00D26A40"/>
    <w:rsid w:val="00D90417"/>
    <w:rsid w:val="00D928CD"/>
    <w:rsid w:val="00DA655C"/>
    <w:rsid w:val="00DB2D09"/>
    <w:rsid w:val="00DC629F"/>
    <w:rsid w:val="00DD032D"/>
    <w:rsid w:val="00DD1FBB"/>
    <w:rsid w:val="00DE1A2F"/>
    <w:rsid w:val="00DF3A53"/>
    <w:rsid w:val="00DF3C19"/>
    <w:rsid w:val="00E12DD8"/>
    <w:rsid w:val="00E17DD1"/>
    <w:rsid w:val="00E227EE"/>
    <w:rsid w:val="00E2306D"/>
    <w:rsid w:val="00E23611"/>
    <w:rsid w:val="00E24CE2"/>
    <w:rsid w:val="00E262A7"/>
    <w:rsid w:val="00E27488"/>
    <w:rsid w:val="00E31E61"/>
    <w:rsid w:val="00E3222E"/>
    <w:rsid w:val="00E414B8"/>
    <w:rsid w:val="00E42CB8"/>
    <w:rsid w:val="00E61A94"/>
    <w:rsid w:val="00E674F8"/>
    <w:rsid w:val="00E77E8A"/>
    <w:rsid w:val="00E81C13"/>
    <w:rsid w:val="00E94A52"/>
    <w:rsid w:val="00EA2278"/>
    <w:rsid w:val="00EC341B"/>
    <w:rsid w:val="00ED04DA"/>
    <w:rsid w:val="00EE05C1"/>
    <w:rsid w:val="00F02AA3"/>
    <w:rsid w:val="00F23B89"/>
    <w:rsid w:val="00F640F7"/>
    <w:rsid w:val="00F65BB1"/>
    <w:rsid w:val="00F74B14"/>
    <w:rsid w:val="00F80C5F"/>
    <w:rsid w:val="00FB6F07"/>
    <w:rsid w:val="00FC0EBB"/>
    <w:rsid w:val="00FC7742"/>
    <w:rsid w:val="00FE2DFF"/>
    <w:rsid w:val="00FF079C"/>
    <w:rsid w:val="00FF10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82658"/>
  <w15:docId w15:val="{F975E548-4031-4B52-9A4D-59CC83F5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PMingLiU" w:hAnsi="Century Gothic" w:cs="Microsoft Sans Serif"/>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95"/>
    <w:pPr>
      <w:spacing w:after="0" w:line="240" w:lineRule="auto"/>
    </w:pPr>
  </w:style>
  <w:style w:type="paragraph" w:styleId="Heading1">
    <w:name w:val="heading 1"/>
    <w:basedOn w:val="Normal"/>
    <w:next w:val="Normal"/>
    <w:link w:val="Heading1Char"/>
    <w:uiPriority w:val="9"/>
    <w:qFormat/>
    <w:rsid w:val="009000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42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7D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E57F2"/>
    <w:rPr>
      <w:color w:val="0563C1" w:themeColor="hyperlink"/>
      <w:u w:val="single"/>
    </w:rPr>
  </w:style>
  <w:style w:type="character" w:customStyle="1" w:styleId="Heading2Char">
    <w:name w:val="Heading 2 Char"/>
    <w:basedOn w:val="DefaultParagraphFont"/>
    <w:link w:val="Heading2"/>
    <w:uiPriority w:val="9"/>
    <w:rsid w:val="001A42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71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52"/>
    <w:rPr>
      <w:rFonts w:ascii="Segoe UI" w:hAnsi="Segoe UI" w:cs="Segoe UI"/>
      <w:sz w:val="18"/>
      <w:szCs w:val="18"/>
    </w:rPr>
  </w:style>
  <w:style w:type="paragraph" w:styleId="Header">
    <w:name w:val="header"/>
    <w:basedOn w:val="Normal"/>
    <w:link w:val="HeaderChar"/>
    <w:uiPriority w:val="99"/>
    <w:unhideWhenUsed/>
    <w:rsid w:val="00042E6B"/>
    <w:pPr>
      <w:tabs>
        <w:tab w:val="center" w:pos="4680"/>
        <w:tab w:val="right" w:pos="9360"/>
      </w:tabs>
    </w:pPr>
  </w:style>
  <w:style w:type="character" w:customStyle="1" w:styleId="HeaderChar">
    <w:name w:val="Header Char"/>
    <w:basedOn w:val="DefaultParagraphFont"/>
    <w:link w:val="Header"/>
    <w:uiPriority w:val="99"/>
    <w:rsid w:val="00042E6B"/>
  </w:style>
  <w:style w:type="paragraph" w:styleId="Footer">
    <w:name w:val="footer"/>
    <w:basedOn w:val="Normal"/>
    <w:link w:val="FooterChar"/>
    <w:uiPriority w:val="99"/>
    <w:unhideWhenUsed/>
    <w:rsid w:val="00042E6B"/>
    <w:pPr>
      <w:tabs>
        <w:tab w:val="center" w:pos="4680"/>
        <w:tab w:val="right" w:pos="9360"/>
      </w:tabs>
    </w:pPr>
  </w:style>
  <w:style w:type="character" w:customStyle="1" w:styleId="FooterChar">
    <w:name w:val="Footer Char"/>
    <w:basedOn w:val="DefaultParagraphFont"/>
    <w:link w:val="Footer"/>
    <w:uiPriority w:val="99"/>
    <w:rsid w:val="00042E6B"/>
  </w:style>
  <w:style w:type="paragraph" w:styleId="ListParagraph">
    <w:name w:val="List Paragraph"/>
    <w:basedOn w:val="Normal"/>
    <w:uiPriority w:val="34"/>
    <w:qFormat/>
    <w:rsid w:val="00E17DD1"/>
    <w:pPr>
      <w:ind w:left="720"/>
      <w:contextualSpacing/>
    </w:pPr>
  </w:style>
  <w:style w:type="character" w:styleId="CommentReference">
    <w:name w:val="annotation reference"/>
    <w:basedOn w:val="DefaultParagraphFont"/>
    <w:uiPriority w:val="99"/>
    <w:semiHidden/>
    <w:unhideWhenUsed/>
    <w:rsid w:val="002D252A"/>
    <w:rPr>
      <w:sz w:val="18"/>
      <w:szCs w:val="18"/>
    </w:rPr>
  </w:style>
  <w:style w:type="paragraph" w:styleId="CommentText">
    <w:name w:val="annotation text"/>
    <w:basedOn w:val="Normal"/>
    <w:link w:val="CommentTextChar"/>
    <w:uiPriority w:val="99"/>
    <w:semiHidden/>
    <w:unhideWhenUsed/>
    <w:rsid w:val="002D252A"/>
  </w:style>
  <w:style w:type="character" w:customStyle="1" w:styleId="CommentTextChar">
    <w:name w:val="Comment Text Char"/>
    <w:basedOn w:val="DefaultParagraphFont"/>
    <w:link w:val="CommentText"/>
    <w:uiPriority w:val="99"/>
    <w:semiHidden/>
    <w:rsid w:val="002D252A"/>
  </w:style>
  <w:style w:type="paragraph" w:styleId="CommentSubject">
    <w:name w:val="annotation subject"/>
    <w:basedOn w:val="CommentText"/>
    <w:next w:val="CommentText"/>
    <w:link w:val="CommentSubjectChar"/>
    <w:uiPriority w:val="99"/>
    <w:semiHidden/>
    <w:unhideWhenUsed/>
    <w:rsid w:val="002D252A"/>
    <w:rPr>
      <w:b/>
      <w:bCs/>
      <w:sz w:val="20"/>
      <w:szCs w:val="20"/>
    </w:rPr>
  </w:style>
  <w:style w:type="character" w:customStyle="1" w:styleId="CommentSubjectChar">
    <w:name w:val="Comment Subject Char"/>
    <w:basedOn w:val="CommentTextChar"/>
    <w:link w:val="CommentSubject"/>
    <w:uiPriority w:val="99"/>
    <w:semiHidden/>
    <w:rsid w:val="002D252A"/>
    <w:rPr>
      <w:b/>
      <w:bCs/>
      <w:sz w:val="20"/>
      <w:szCs w:val="20"/>
    </w:rPr>
  </w:style>
  <w:style w:type="paragraph" w:styleId="Revision">
    <w:name w:val="Revision"/>
    <w:hidden/>
    <w:uiPriority w:val="99"/>
    <w:semiHidden/>
    <w:rsid w:val="00762DEE"/>
    <w:pPr>
      <w:spacing w:after="0" w:line="240" w:lineRule="auto"/>
    </w:pPr>
  </w:style>
  <w:style w:type="character" w:customStyle="1" w:styleId="Heading3Char">
    <w:name w:val="Heading 3 Char"/>
    <w:basedOn w:val="DefaultParagraphFont"/>
    <w:link w:val="Heading3"/>
    <w:uiPriority w:val="9"/>
    <w:rsid w:val="00C97D4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E2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3B89"/>
    <w:rPr>
      <w:sz w:val="20"/>
      <w:szCs w:val="20"/>
    </w:rPr>
  </w:style>
  <w:style w:type="character" w:customStyle="1" w:styleId="FootnoteTextChar">
    <w:name w:val="Footnote Text Char"/>
    <w:basedOn w:val="DefaultParagraphFont"/>
    <w:link w:val="FootnoteText"/>
    <w:uiPriority w:val="99"/>
    <w:semiHidden/>
    <w:rsid w:val="00F23B89"/>
    <w:rPr>
      <w:sz w:val="20"/>
      <w:szCs w:val="20"/>
    </w:rPr>
  </w:style>
  <w:style w:type="character" w:styleId="FootnoteReference">
    <w:name w:val="footnote reference"/>
    <w:basedOn w:val="DefaultParagraphFont"/>
    <w:uiPriority w:val="99"/>
    <w:semiHidden/>
    <w:unhideWhenUsed/>
    <w:rsid w:val="00F23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9440">
      <w:bodyDiv w:val="1"/>
      <w:marLeft w:val="0"/>
      <w:marRight w:val="0"/>
      <w:marTop w:val="0"/>
      <w:marBottom w:val="0"/>
      <w:divBdr>
        <w:top w:val="none" w:sz="0" w:space="0" w:color="auto"/>
        <w:left w:val="none" w:sz="0" w:space="0" w:color="auto"/>
        <w:bottom w:val="none" w:sz="0" w:space="0" w:color="auto"/>
        <w:right w:val="none" w:sz="0" w:space="0" w:color="auto"/>
      </w:divBdr>
    </w:div>
    <w:div w:id="690883140">
      <w:bodyDiv w:val="1"/>
      <w:marLeft w:val="0"/>
      <w:marRight w:val="0"/>
      <w:marTop w:val="0"/>
      <w:marBottom w:val="0"/>
      <w:divBdr>
        <w:top w:val="none" w:sz="0" w:space="0" w:color="auto"/>
        <w:left w:val="none" w:sz="0" w:space="0" w:color="auto"/>
        <w:bottom w:val="none" w:sz="0" w:space="0" w:color="auto"/>
        <w:right w:val="none" w:sz="0" w:space="0" w:color="auto"/>
      </w:divBdr>
    </w:div>
    <w:div w:id="924652394">
      <w:bodyDiv w:val="1"/>
      <w:marLeft w:val="0"/>
      <w:marRight w:val="0"/>
      <w:marTop w:val="0"/>
      <w:marBottom w:val="0"/>
      <w:divBdr>
        <w:top w:val="none" w:sz="0" w:space="0" w:color="auto"/>
        <w:left w:val="none" w:sz="0" w:space="0" w:color="auto"/>
        <w:bottom w:val="none" w:sz="0" w:space="0" w:color="auto"/>
        <w:right w:val="none" w:sz="0" w:space="0" w:color="auto"/>
      </w:divBdr>
    </w:div>
    <w:div w:id="1069115273">
      <w:bodyDiv w:val="1"/>
      <w:marLeft w:val="0"/>
      <w:marRight w:val="0"/>
      <w:marTop w:val="0"/>
      <w:marBottom w:val="0"/>
      <w:divBdr>
        <w:top w:val="none" w:sz="0" w:space="0" w:color="auto"/>
        <w:left w:val="none" w:sz="0" w:space="0" w:color="auto"/>
        <w:bottom w:val="none" w:sz="0" w:space="0" w:color="auto"/>
        <w:right w:val="none" w:sz="0" w:space="0" w:color="auto"/>
      </w:divBdr>
    </w:div>
    <w:div w:id="1289703663">
      <w:bodyDiv w:val="1"/>
      <w:marLeft w:val="0"/>
      <w:marRight w:val="0"/>
      <w:marTop w:val="0"/>
      <w:marBottom w:val="0"/>
      <w:divBdr>
        <w:top w:val="none" w:sz="0" w:space="0" w:color="auto"/>
        <w:left w:val="none" w:sz="0" w:space="0" w:color="auto"/>
        <w:bottom w:val="none" w:sz="0" w:space="0" w:color="auto"/>
        <w:right w:val="none" w:sz="0" w:space="0" w:color="auto"/>
      </w:divBdr>
    </w:div>
    <w:div w:id="17757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tatcipdp/13+Community+Inp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unity.icann.org/display/tatcipdp/1+What+is+contact+information+and+What+Taxonomies+are+Available"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6523-3427-4639-BC22-EBE65D5E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14</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42</cp:revision>
  <cp:lastPrinted>2014-07-23T12:11:00Z</cp:lastPrinted>
  <dcterms:created xsi:type="dcterms:W3CDTF">2014-07-22T07:48:00Z</dcterms:created>
  <dcterms:modified xsi:type="dcterms:W3CDTF">2014-09-11T10:48:00Z</dcterms:modified>
</cp:coreProperties>
</file>