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B012" w14:textId="77777777" w:rsidR="0007126F" w:rsidRPr="00CB43B0" w:rsidRDefault="0007126F" w:rsidP="008C6932">
      <w:pPr>
        <w:spacing w:line="360" w:lineRule="auto"/>
        <w:jc w:val="center"/>
        <w:rPr>
          <w:rFonts w:ascii="Calibri" w:hAnsi="Calibri" w:cs="Calibri"/>
          <w:b/>
          <w:bCs/>
          <w:color w:val="3366FF"/>
          <w:sz w:val="36"/>
          <w:szCs w:val="36"/>
          <w:lang w:val="en-GB"/>
        </w:rPr>
      </w:pPr>
    </w:p>
    <w:p w14:paraId="42FD599D" w14:textId="77777777" w:rsidR="0007126F" w:rsidRDefault="0007126F" w:rsidP="008C6932">
      <w:pPr>
        <w:spacing w:line="360" w:lineRule="auto"/>
        <w:jc w:val="center"/>
        <w:rPr>
          <w:rFonts w:ascii="Calibri" w:hAnsi="Calibri" w:cs="Calibri"/>
          <w:b/>
          <w:bCs/>
          <w:color w:val="3366FF"/>
          <w:sz w:val="36"/>
          <w:szCs w:val="36"/>
        </w:rPr>
      </w:pPr>
    </w:p>
    <w:p w14:paraId="0C63A2EC" w14:textId="77777777" w:rsidR="0007126F" w:rsidRPr="008C6932" w:rsidRDefault="0007126F" w:rsidP="008C6932">
      <w:pPr>
        <w:spacing w:line="360" w:lineRule="auto"/>
        <w:jc w:val="center"/>
        <w:rPr>
          <w:rFonts w:ascii="Calibri" w:hAnsi="Calibri" w:cs="Calibri"/>
          <w:b/>
          <w:bCs/>
          <w:color w:val="3366FF"/>
          <w:sz w:val="44"/>
          <w:szCs w:val="44"/>
        </w:rPr>
      </w:pPr>
    </w:p>
    <w:p w14:paraId="656DE4C4" w14:textId="77777777" w:rsidR="0025328E" w:rsidRDefault="0025328E" w:rsidP="00D8333A">
      <w:pPr>
        <w:spacing w:line="360" w:lineRule="auto"/>
        <w:jc w:val="center"/>
        <w:rPr>
          <w:rFonts w:ascii="Calibri" w:hAnsi="Calibri" w:cs="Calibri"/>
          <w:b/>
          <w:bCs/>
          <w:color w:val="548DD4"/>
          <w:sz w:val="40"/>
          <w:szCs w:val="32"/>
        </w:rPr>
      </w:pPr>
    </w:p>
    <w:p w14:paraId="43EE1369" w14:textId="77777777" w:rsidR="0025328E" w:rsidRDefault="0025328E" w:rsidP="00D8333A">
      <w:pPr>
        <w:spacing w:line="360" w:lineRule="auto"/>
        <w:jc w:val="center"/>
        <w:rPr>
          <w:rFonts w:ascii="Calibri" w:hAnsi="Calibri" w:cs="Calibri"/>
          <w:b/>
          <w:bCs/>
          <w:color w:val="548DD4"/>
          <w:sz w:val="40"/>
          <w:szCs w:val="32"/>
        </w:rPr>
      </w:pPr>
    </w:p>
    <w:p w14:paraId="1F6B85AD" w14:textId="77777777"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14:paraId="7AF41237" w14:textId="77777777" w:rsidR="0007126F" w:rsidRPr="0025328E" w:rsidRDefault="0007126F" w:rsidP="00362913">
      <w:pPr>
        <w:spacing w:line="360" w:lineRule="auto"/>
        <w:rPr>
          <w:rFonts w:ascii="Calibri" w:hAnsi="Calibri" w:cs="Calibri"/>
          <w:b/>
          <w:bCs/>
          <w:color w:val="548DD4"/>
          <w:sz w:val="32"/>
          <w:szCs w:val="32"/>
        </w:rPr>
      </w:pPr>
    </w:p>
    <w:p w14:paraId="006BB60E" w14:textId="77777777" w:rsidR="0007126F" w:rsidRPr="0025328E" w:rsidRDefault="0007126F" w:rsidP="00362913">
      <w:pPr>
        <w:spacing w:line="360" w:lineRule="auto"/>
        <w:rPr>
          <w:rFonts w:ascii="Calibri" w:hAnsi="Calibri" w:cs="Calibri"/>
          <w:b/>
          <w:bCs/>
          <w:color w:val="548DD4"/>
          <w:sz w:val="32"/>
          <w:szCs w:val="32"/>
        </w:rPr>
      </w:pPr>
    </w:p>
    <w:p w14:paraId="3F33E41E" w14:textId="77777777" w:rsidR="0007126F" w:rsidRPr="0025328E" w:rsidRDefault="0007126F" w:rsidP="00362913">
      <w:pPr>
        <w:spacing w:line="360" w:lineRule="auto"/>
        <w:rPr>
          <w:rFonts w:ascii="Calibri" w:hAnsi="Calibri" w:cs="Calibri"/>
          <w:b/>
          <w:bCs/>
          <w:color w:val="548DD4"/>
          <w:sz w:val="32"/>
          <w:szCs w:val="32"/>
        </w:rPr>
      </w:pPr>
    </w:p>
    <w:p w14:paraId="44C3331C" w14:textId="77777777" w:rsidR="0007126F" w:rsidRPr="0025328E" w:rsidRDefault="0007126F" w:rsidP="00362913">
      <w:pPr>
        <w:spacing w:line="360" w:lineRule="auto"/>
        <w:rPr>
          <w:rFonts w:ascii="Calibri" w:hAnsi="Calibri" w:cs="Calibri"/>
          <w:b/>
          <w:bCs/>
          <w:color w:val="548DD4"/>
          <w:sz w:val="32"/>
          <w:szCs w:val="32"/>
        </w:rPr>
      </w:pPr>
      <w:r w:rsidRPr="0025328E">
        <w:rPr>
          <w:rFonts w:ascii="Calibri" w:hAnsi="Calibri" w:cs="Calibri"/>
          <w:b/>
          <w:bCs/>
          <w:color w:val="548DD4"/>
          <w:sz w:val="32"/>
          <w:szCs w:val="32"/>
        </w:rPr>
        <w:t>Status of this Document</w:t>
      </w:r>
    </w:p>
    <w:p w14:paraId="0F8C80CE" w14:textId="77777777" w:rsidR="0007126F" w:rsidRPr="008C6932" w:rsidRDefault="00ED3A72" w:rsidP="00C60B5B">
      <w:pPr>
        <w:spacing w:line="360" w:lineRule="auto"/>
        <w:rPr>
          <w:rFonts w:ascii="Calibri" w:hAnsi="Calibri" w:cs="Calibri"/>
          <w:sz w:val="22"/>
          <w:szCs w:val="22"/>
        </w:rPr>
      </w:pPr>
      <w:ins w:id="0" w:author="Lars HOFFMANN" w:date="2015-04-08T13:39:00Z">
        <w:r>
          <w:rPr>
            <w:rFonts w:ascii="Calibri" w:hAnsi="Calibri" w:cs="Calibri"/>
            <w:sz w:val="22"/>
            <w:szCs w:val="22"/>
          </w:rPr>
          <w:t xml:space="preserve">work </w:t>
        </w:r>
      </w:ins>
      <w:ins w:id="1" w:author="Lars HOFFMANN" w:date="2015-04-08T13:40:00Z">
        <w:r>
          <w:rPr>
            <w:rFonts w:ascii="Calibri" w:hAnsi="Calibri" w:cs="Calibri"/>
            <w:sz w:val="22"/>
            <w:szCs w:val="22"/>
          </w:rPr>
          <w:t>in process</w:t>
        </w:r>
      </w:ins>
    </w:p>
    <w:p w14:paraId="1C362B31" w14:textId="77777777" w:rsidR="0007126F" w:rsidRPr="008C6932" w:rsidRDefault="0007126F" w:rsidP="00362913">
      <w:pPr>
        <w:spacing w:line="360" w:lineRule="auto"/>
        <w:rPr>
          <w:rFonts w:ascii="Calibri" w:hAnsi="Calibri" w:cs="Calibri"/>
          <w:sz w:val="22"/>
          <w:szCs w:val="22"/>
        </w:rPr>
      </w:pPr>
    </w:p>
    <w:p w14:paraId="6523ADCC" w14:textId="77777777" w:rsidR="0007126F" w:rsidRDefault="0007126F" w:rsidP="00362913">
      <w:pPr>
        <w:spacing w:line="360" w:lineRule="auto"/>
        <w:rPr>
          <w:rFonts w:ascii="Calibri" w:hAnsi="Calibri" w:cs="Calibri"/>
          <w:b/>
          <w:bCs/>
          <w:sz w:val="22"/>
          <w:szCs w:val="22"/>
        </w:rPr>
      </w:pPr>
    </w:p>
    <w:p w14:paraId="24CF5163" w14:textId="77777777" w:rsidR="0007126F" w:rsidRDefault="0007126F" w:rsidP="00362913">
      <w:pPr>
        <w:spacing w:line="360" w:lineRule="auto"/>
        <w:rPr>
          <w:rFonts w:ascii="Calibri" w:hAnsi="Calibri" w:cs="Calibri"/>
          <w:b/>
          <w:bCs/>
          <w:sz w:val="22"/>
          <w:szCs w:val="22"/>
        </w:rPr>
      </w:pPr>
    </w:p>
    <w:p w14:paraId="40721A7B" w14:textId="77777777"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14:paraId="746EC084" w14:textId="77777777" w:rsidR="0007126F" w:rsidRPr="0025328E" w:rsidRDefault="0007126F">
      <w:pPr>
        <w:pStyle w:val="TOC1"/>
        <w:tabs>
          <w:tab w:val="left" w:pos="426"/>
          <w:tab w:val="right" w:leader="dot" w:pos="8290"/>
        </w:tabs>
        <w:rPr>
          <w:rFonts w:cs="Times New Roman"/>
          <w:sz w:val="32"/>
          <w:szCs w:val="32"/>
        </w:rPr>
      </w:pPr>
      <w:r w:rsidRPr="0025328E">
        <w:rPr>
          <w:sz w:val="32"/>
          <w:szCs w:val="32"/>
        </w:rPr>
        <w:lastRenderedPageBreak/>
        <w:t>Table of Content</w:t>
      </w:r>
      <w:r w:rsidR="000D5A3C" w:rsidRPr="0025328E">
        <w:rPr>
          <w:sz w:val="32"/>
          <w:szCs w:val="32"/>
        </w:rPr>
        <w:t>s</w:t>
      </w:r>
    </w:p>
    <w:p w14:paraId="57DC6E01" w14:textId="77777777" w:rsidR="0007126F" w:rsidRDefault="0007126F">
      <w:pPr>
        <w:pStyle w:val="TOC1"/>
        <w:tabs>
          <w:tab w:val="left" w:pos="426"/>
          <w:tab w:val="right" w:leader="dot" w:pos="8290"/>
        </w:tabs>
        <w:rPr>
          <w:rFonts w:cs="Times New Roman"/>
          <w:sz w:val="22"/>
          <w:szCs w:val="22"/>
        </w:rPr>
      </w:pPr>
    </w:p>
    <w:p w14:paraId="3E75057D" w14:textId="77777777" w:rsidR="00EA56B7" w:rsidRPr="00D22502" w:rsidRDefault="0007126F">
      <w:pPr>
        <w:pStyle w:val="TOC1"/>
        <w:tabs>
          <w:tab w:val="left" w:pos="426"/>
          <w:tab w:val="right" w:leader="dot" w:pos="9010"/>
        </w:tabs>
        <w:rPr>
          <w:ins w:id="2" w:author="Lars HOFFMANN" w:date="2015-04-08T13:39:00Z"/>
          <w:rFonts w:ascii="Cambria" w:hAnsi="Cambria" w:cs="Times New Roman"/>
          <w:b w:val="0"/>
          <w:bCs w:val="0"/>
          <w:noProof/>
          <w:color w:val="auto"/>
          <w:lang w:val="en-GB" w:eastAsia="ja-JP"/>
        </w:rPr>
      </w:pPr>
      <w:r w:rsidRPr="0025328E">
        <w:rPr>
          <w:szCs w:val="22"/>
        </w:rPr>
        <w:fldChar w:fldCharType="begin"/>
      </w:r>
      <w:r w:rsidRPr="0025328E">
        <w:rPr>
          <w:szCs w:val="22"/>
        </w:rPr>
        <w:instrText xml:space="preserve"> TOC \o "1-1" </w:instrText>
      </w:r>
      <w:r w:rsidRPr="0025328E">
        <w:rPr>
          <w:szCs w:val="22"/>
        </w:rPr>
        <w:fldChar w:fldCharType="separate"/>
      </w:r>
      <w:ins w:id="3" w:author="Lars HOFFMANN" w:date="2015-04-08T13:39:00Z">
        <w:r w:rsidR="00EA56B7" w:rsidRPr="00BD68A8">
          <w:rPr>
            <w:rFonts w:cs="Times New Roman"/>
            <w:noProof/>
          </w:rPr>
          <w:t>1.</w:t>
        </w:r>
        <w:r w:rsidR="00EA56B7" w:rsidRPr="00D22502">
          <w:rPr>
            <w:rFonts w:ascii="Cambria" w:hAnsi="Cambria" w:cs="Times New Roman"/>
            <w:b w:val="0"/>
            <w:bCs w:val="0"/>
            <w:noProof/>
            <w:color w:val="auto"/>
            <w:lang w:val="en-GB" w:eastAsia="ja-JP"/>
          </w:rPr>
          <w:tab/>
        </w:r>
        <w:r w:rsidR="00EA56B7">
          <w:rPr>
            <w:noProof/>
          </w:rPr>
          <w:t>Executive Summary</w:t>
        </w:r>
        <w:r w:rsidR="00EA56B7">
          <w:rPr>
            <w:noProof/>
          </w:rPr>
          <w:tab/>
        </w:r>
        <w:r w:rsidR="00EA56B7">
          <w:rPr>
            <w:noProof/>
          </w:rPr>
          <w:fldChar w:fldCharType="begin"/>
        </w:r>
        <w:r w:rsidR="00EA56B7">
          <w:rPr>
            <w:noProof/>
          </w:rPr>
          <w:instrText xml:space="preserve"> PAGEREF _Toc290119716 \h </w:instrText>
        </w:r>
      </w:ins>
      <w:r w:rsidR="00EA56B7">
        <w:rPr>
          <w:noProof/>
        </w:rPr>
      </w:r>
      <w:r w:rsidR="00EA56B7">
        <w:rPr>
          <w:noProof/>
        </w:rPr>
        <w:fldChar w:fldCharType="separate"/>
      </w:r>
      <w:ins w:id="4" w:author="Chris Dillon" w:date="2015-04-08T13:54:00Z">
        <w:r w:rsidR="00162E81">
          <w:rPr>
            <w:noProof/>
          </w:rPr>
          <w:t>3</w:t>
        </w:r>
      </w:ins>
      <w:ins w:id="5" w:author="Lars HOFFMANN" w:date="2015-04-08T13:39:00Z">
        <w:r w:rsidR="00EA56B7">
          <w:rPr>
            <w:noProof/>
          </w:rPr>
          <w:fldChar w:fldCharType="end"/>
        </w:r>
      </w:ins>
    </w:p>
    <w:p w14:paraId="2A60602E" w14:textId="77777777" w:rsidR="00EA56B7" w:rsidRPr="00D22502" w:rsidRDefault="00EA56B7">
      <w:pPr>
        <w:pStyle w:val="TOC1"/>
        <w:tabs>
          <w:tab w:val="left" w:pos="426"/>
          <w:tab w:val="right" w:leader="dot" w:pos="9010"/>
        </w:tabs>
        <w:rPr>
          <w:ins w:id="6" w:author="Lars HOFFMANN" w:date="2015-04-08T13:39:00Z"/>
          <w:rFonts w:ascii="Cambria" w:hAnsi="Cambria" w:cs="Times New Roman"/>
          <w:b w:val="0"/>
          <w:bCs w:val="0"/>
          <w:noProof/>
          <w:color w:val="auto"/>
          <w:lang w:val="en-GB" w:eastAsia="ja-JP"/>
        </w:rPr>
      </w:pPr>
      <w:ins w:id="7" w:author="Lars HOFFMANN" w:date="2015-04-08T13:39:00Z">
        <w:r w:rsidRPr="00BD68A8">
          <w:rPr>
            <w:rFonts w:cs="Times New Roman"/>
            <w:noProof/>
          </w:rPr>
          <w:t>2.</w:t>
        </w:r>
        <w:r w:rsidRPr="00D22502">
          <w:rPr>
            <w:rFonts w:ascii="Cambria" w:hAnsi="Cambria" w:cs="Times New Roman"/>
            <w:b w:val="0"/>
            <w:bCs w:val="0"/>
            <w:noProof/>
            <w:color w:val="auto"/>
            <w:lang w:val="en-GB" w:eastAsia="ja-JP"/>
          </w:rPr>
          <w:tab/>
        </w:r>
        <w:r>
          <w:rPr>
            <w:noProof/>
          </w:rPr>
          <w:t>Objectives and Next Steps</w:t>
        </w:r>
        <w:r>
          <w:rPr>
            <w:noProof/>
          </w:rPr>
          <w:tab/>
        </w:r>
        <w:r>
          <w:rPr>
            <w:noProof/>
          </w:rPr>
          <w:fldChar w:fldCharType="begin"/>
        </w:r>
        <w:r>
          <w:rPr>
            <w:noProof/>
          </w:rPr>
          <w:instrText xml:space="preserve"> PAGEREF _Toc290119717 \h </w:instrText>
        </w:r>
      </w:ins>
      <w:r>
        <w:rPr>
          <w:noProof/>
        </w:rPr>
      </w:r>
      <w:r>
        <w:rPr>
          <w:noProof/>
        </w:rPr>
        <w:fldChar w:fldCharType="separate"/>
      </w:r>
      <w:ins w:id="8" w:author="Chris Dillon" w:date="2015-04-08T13:54:00Z">
        <w:r w:rsidR="00162E81">
          <w:rPr>
            <w:noProof/>
          </w:rPr>
          <w:t>4</w:t>
        </w:r>
      </w:ins>
      <w:ins w:id="9" w:author="Lars HOFFMANN" w:date="2015-04-08T13:39:00Z">
        <w:r>
          <w:rPr>
            <w:noProof/>
          </w:rPr>
          <w:fldChar w:fldCharType="end"/>
        </w:r>
      </w:ins>
    </w:p>
    <w:p w14:paraId="4E56A166" w14:textId="77777777" w:rsidR="00EA56B7" w:rsidRPr="00D22502" w:rsidRDefault="00EA56B7">
      <w:pPr>
        <w:pStyle w:val="TOC1"/>
        <w:tabs>
          <w:tab w:val="left" w:pos="426"/>
          <w:tab w:val="right" w:leader="dot" w:pos="9010"/>
        </w:tabs>
        <w:rPr>
          <w:ins w:id="10" w:author="Lars HOFFMANN" w:date="2015-04-08T13:39:00Z"/>
          <w:rFonts w:ascii="Cambria" w:hAnsi="Cambria" w:cs="Times New Roman"/>
          <w:b w:val="0"/>
          <w:bCs w:val="0"/>
          <w:noProof/>
          <w:color w:val="auto"/>
          <w:lang w:val="en-GB" w:eastAsia="ja-JP"/>
        </w:rPr>
      </w:pPr>
      <w:ins w:id="11" w:author="Lars HOFFMANN" w:date="2015-04-08T13:39:00Z">
        <w:r>
          <w:rPr>
            <w:noProof/>
          </w:rPr>
          <w:t>3.</w:t>
        </w:r>
        <w:r w:rsidRPr="00D22502">
          <w:rPr>
            <w:rFonts w:ascii="Cambria" w:hAnsi="Cambria" w:cs="Times New Roman"/>
            <w:b w:val="0"/>
            <w:bCs w:val="0"/>
            <w:noProof/>
            <w:color w:val="auto"/>
            <w:lang w:val="en-GB" w:eastAsia="ja-JP"/>
          </w:rPr>
          <w:tab/>
        </w:r>
        <w:r>
          <w:rPr>
            <w:noProof/>
          </w:rPr>
          <w:t>Mission and Scope</w:t>
        </w:r>
        <w:r>
          <w:rPr>
            <w:noProof/>
          </w:rPr>
          <w:tab/>
        </w:r>
        <w:r>
          <w:rPr>
            <w:noProof/>
          </w:rPr>
          <w:fldChar w:fldCharType="begin"/>
        </w:r>
        <w:r>
          <w:rPr>
            <w:noProof/>
          </w:rPr>
          <w:instrText xml:space="preserve"> PAGEREF _Toc290119718 \h </w:instrText>
        </w:r>
      </w:ins>
      <w:r>
        <w:rPr>
          <w:noProof/>
        </w:rPr>
      </w:r>
      <w:r>
        <w:rPr>
          <w:noProof/>
        </w:rPr>
        <w:fldChar w:fldCharType="separate"/>
      </w:r>
      <w:ins w:id="12" w:author="Chris Dillon" w:date="2015-04-08T13:54:00Z">
        <w:r w:rsidR="00162E81">
          <w:rPr>
            <w:noProof/>
          </w:rPr>
          <w:t>5</w:t>
        </w:r>
      </w:ins>
      <w:ins w:id="13" w:author="Lars HOFFMANN" w:date="2015-04-08T13:39:00Z">
        <w:r>
          <w:rPr>
            <w:noProof/>
          </w:rPr>
          <w:fldChar w:fldCharType="end"/>
        </w:r>
      </w:ins>
    </w:p>
    <w:p w14:paraId="6C7A93FA" w14:textId="77777777" w:rsidR="00EA56B7" w:rsidRPr="00D22502" w:rsidRDefault="00EA56B7">
      <w:pPr>
        <w:pStyle w:val="TOC1"/>
        <w:tabs>
          <w:tab w:val="left" w:pos="426"/>
          <w:tab w:val="right" w:leader="dot" w:pos="9010"/>
        </w:tabs>
        <w:rPr>
          <w:ins w:id="14" w:author="Lars HOFFMANN" w:date="2015-04-08T13:39:00Z"/>
          <w:rFonts w:ascii="Cambria" w:hAnsi="Cambria" w:cs="Times New Roman"/>
          <w:b w:val="0"/>
          <w:bCs w:val="0"/>
          <w:noProof/>
          <w:color w:val="auto"/>
          <w:lang w:val="en-GB" w:eastAsia="ja-JP"/>
        </w:rPr>
      </w:pPr>
      <w:ins w:id="15" w:author="Lars HOFFMANN" w:date="2015-04-08T13:39:00Z">
        <w:r>
          <w:rPr>
            <w:noProof/>
          </w:rPr>
          <w:t>4.</w:t>
        </w:r>
        <w:r w:rsidRPr="00D22502">
          <w:rPr>
            <w:rFonts w:ascii="Cambria" w:hAnsi="Cambria" w:cs="Times New Roman"/>
            <w:b w:val="0"/>
            <w:bCs w:val="0"/>
            <w:noProof/>
            <w:color w:val="auto"/>
            <w:lang w:val="en-GB" w:eastAsia="ja-JP"/>
          </w:rPr>
          <w:tab/>
        </w:r>
        <w:r>
          <w:rPr>
            <w:noProof/>
          </w:rPr>
          <w:t>Approach taken by the Working Group</w:t>
        </w:r>
        <w:r>
          <w:rPr>
            <w:noProof/>
          </w:rPr>
          <w:tab/>
        </w:r>
        <w:r>
          <w:rPr>
            <w:noProof/>
          </w:rPr>
          <w:fldChar w:fldCharType="begin"/>
        </w:r>
        <w:r>
          <w:rPr>
            <w:noProof/>
          </w:rPr>
          <w:instrText xml:space="preserve"> PAGEREF _Toc290119719 \h </w:instrText>
        </w:r>
      </w:ins>
      <w:r>
        <w:rPr>
          <w:noProof/>
        </w:rPr>
      </w:r>
      <w:r>
        <w:rPr>
          <w:noProof/>
        </w:rPr>
        <w:fldChar w:fldCharType="separate"/>
      </w:r>
      <w:ins w:id="16" w:author="Chris Dillon" w:date="2015-04-08T13:54:00Z">
        <w:r w:rsidR="00162E81">
          <w:rPr>
            <w:noProof/>
          </w:rPr>
          <w:t>7</w:t>
        </w:r>
      </w:ins>
      <w:ins w:id="17" w:author="Lars HOFFMANN" w:date="2015-04-08T13:39:00Z">
        <w:r>
          <w:rPr>
            <w:noProof/>
          </w:rPr>
          <w:fldChar w:fldCharType="end"/>
        </w:r>
      </w:ins>
    </w:p>
    <w:p w14:paraId="358BDA6D" w14:textId="77777777" w:rsidR="00EA56B7" w:rsidRPr="00D22502" w:rsidRDefault="00EA56B7">
      <w:pPr>
        <w:pStyle w:val="TOC1"/>
        <w:tabs>
          <w:tab w:val="left" w:pos="426"/>
          <w:tab w:val="right" w:leader="dot" w:pos="9010"/>
        </w:tabs>
        <w:rPr>
          <w:ins w:id="18" w:author="Lars HOFFMANN" w:date="2015-04-08T13:39:00Z"/>
          <w:rFonts w:ascii="Cambria" w:hAnsi="Cambria" w:cs="Times New Roman"/>
          <w:b w:val="0"/>
          <w:bCs w:val="0"/>
          <w:noProof/>
          <w:color w:val="auto"/>
          <w:lang w:val="en-GB" w:eastAsia="ja-JP"/>
        </w:rPr>
      </w:pPr>
      <w:ins w:id="19" w:author="Lars HOFFMANN" w:date="2015-04-08T13:39:00Z">
        <w:r>
          <w:rPr>
            <w:noProof/>
          </w:rPr>
          <w:t>5.</w:t>
        </w:r>
        <w:r w:rsidRPr="00D22502">
          <w:rPr>
            <w:rFonts w:ascii="Cambria" w:hAnsi="Cambria" w:cs="Times New Roman"/>
            <w:b w:val="0"/>
            <w:bCs w:val="0"/>
            <w:noProof/>
            <w:color w:val="auto"/>
            <w:lang w:val="en-GB" w:eastAsia="ja-JP"/>
          </w:rPr>
          <w:tab/>
        </w:r>
        <w:r>
          <w:rPr>
            <w:noProof/>
          </w:rPr>
          <w:t>Deliberation and Recommendations</w:t>
        </w:r>
        <w:r>
          <w:rPr>
            <w:noProof/>
          </w:rPr>
          <w:tab/>
        </w:r>
        <w:r>
          <w:rPr>
            <w:noProof/>
          </w:rPr>
          <w:fldChar w:fldCharType="begin"/>
        </w:r>
        <w:r>
          <w:rPr>
            <w:noProof/>
          </w:rPr>
          <w:instrText xml:space="preserve"> PAGEREF _Toc290119720 \h </w:instrText>
        </w:r>
      </w:ins>
      <w:r>
        <w:rPr>
          <w:noProof/>
        </w:rPr>
      </w:r>
      <w:r>
        <w:rPr>
          <w:noProof/>
        </w:rPr>
        <w:fldChar w:fldCharType="separate"/>
      </w:r>
      <w:ins w:id="20" w:author="Chris Dillon" w:date="2015-04-08T13:54:00Z">
        <w:r w:rsidR="00162E81">
          <w:rPr>
            <w:noProof/>
          </w:rPr>
          <w:t>10</w:t>
        </w:r>
      </w:ins>
      <w:ins w:id="21" w:author="Lars HOFFMANN" w:date="2015-04-08T13:39:00Z">
        <w:r>
          <w:rPr>
            <w:noProof/>
          </w:rPr>
          <w:fldChar w:fldCharType="end"/>
        </w:r>
      </w:ins>
    </w:p>
    <w:p w14:paraId="51476422" w14:textId="77777777" w:rsidR="00EA56B7" w:rsidRPr="00D22502" w:rsidRDefault="00EA56B7">
      <w:pPr>
        <w:pStyle w:val="TOC1"/>
        <w:tabs>
          <w:tab w:val="left" w:pos="426"/>
          <w:tab w:val="right" w:leader="dot" w:pos="9010"/>
        </w:tabs>
        <w:rPr>
          <w:ins w:id="22" w:author="Lars HOFFMANN" w:date="2015-04-08T13:39:00Z"/>
          <w:rFonts w:ascii="Cambria" w:hAnsi="Cambria" w:cs="Times New Roman"/>
          <w:b w:val="0"/>
          <w:bCs w:val="0"/>
          <w:noProof/>
          <w:color w:val="auto"/>
          <w:lang w:val="en-GB" w:eastAsia="ja-JP"/>
        </w:rPr>
      </w:pPr>
      <w:ins w:id="23" w:author="Lars HOFFMANN" w:date="2015-04-08T13:39:00Z">
        <w:r w:rsidRPr="00BD68A8">
          <w:rPr>
            <w:rFonts w:cs="Times New Roman"/>
            <w:noProof/>
          </w:rPr>
          <w:t>6.</w:t>
        </w:r>
        <w:r w:rsidRPr="00D22502">
          <w:rPr>
            <w:rFonts w:ascii="Cambria" w:hAnsi="Cambria" w:cs="Times New Roman"/>
            <w:b w:val="0"/>
            <w:bCs w:val="0"/>
            <w:noProof/>
            <w:color w:val="auto"/>
            <w:lang w:val="en-GB" w:eastAsia="ja-JP"/>
          </w:rPr>
          <w:tab/>
        </w:r>
        <w:r>
          <w:rPr>
            <w:noProof/>
          </w:rPr>
          <w:t>Community Input</w:t>
        </w:r>
        <w:r>
          <w:rPr>
            <w:noProof/>
          </w:rPr>
          <w:tab/>
        </w:r>
        <w:r>
          <w:rPr>
            <w:noProof/>
          </w:rPr>
          <w:fldChar w:fldCharType="begin"/>
        </w:r>
        <w:r>
          <w:rPr>
            <w:noProof/>
          </w:rPr>
          <w:instrText xml:space="preserve"> PAGEREF _Toc290119721 \h </w:instrText>
        </w:r>
      </w:ins>
      <w:r>
        <w:rPr>
          <w:noProof/>
        </w:rPr>
      </w:r>
      <w:r>
        <w:rPr>
          <w:noProof/>
        </w:rPr>
        <w:fldChar w:fldCharType="separate"/>
      </w:r>
      <w:ins w:id="24" w:author="Chris Dillon" w:date="2015-04-08T13:54:00Z">
        <w:r w:rsidR="00162E81">
          <w:rPr>
            <w:noProof/>
          </w:rPr>
          <w:t>18</w:t>
        </w:r>
      </w:ins>
      <w:ins w:id="25" w:author="Lars HOFFMANN" w:date="2015-04-08T13:39:00Z">
        <w:r>
          <w:rPr>
            <w:noProof/>
          </w:rPr>
          <w:fldChar w:fldCharType="end"/>
        </w:r>
      </w:ins>
    </w:p>
    <w:p w14:paraId="3AD952B4" w14:textId="77777777" w:rsidR="00EA56B7" w:rsidRPr="00D22502" w:rsidRDefault="00EA56B7">
      <w:pPr>
        <w:pStyle w:val="TOC1"/>
        <w:tabs>
          <w:tab w:val="left" w:pos="426"/>
          <w:tab w:val="right" w:leader="dot" w:pos="9010"/>
        </w:tabs>
        <w:rPr>
          <w:ins w:id="26" w:author="Lars HOFFMANN" w:date="2015-04-08T13:39:00Z"/>
          <w:rFonts w:ascii="Cambria" w:hAnsi="Cambria" w:cs="Times New Roman"/>
          <w:b w:val="0"/>
          <w:bCs w:val="0"/>
          <w:noProof/>
          <w:color w:val="auto"/>
          <w:lang w:val="en-GB" w:eastAsia="ja-JP"/>
        </w:rPr>
      </w:pPr>
      <w:ins w:id="27" w:author="Lars HOFFMANN" w:date="2015-04-08T13:39:00Z">
        <w:r>
          <w:rPr>
            <w:noProof/>
          </w:rPr>
          <w:t>7.</w:t>
        </w:r>
        <w:r w:rsidRPr="00D22502">
          <w:rPr>
            <w:rFonts w:ascii="Cambria" w:hAnsi="Cambria" w:cs="Times New Roman"/>
            <w:b w:val="0"/>
            <w:bCs w:val="0"/>
            <w:noProof/>
            <w:color w:val="auto"/>
            <w:lang w:val="en-GB" w:eastAsia="ja-JP"/>
          </w:rPr>
          <w:tab/>
        </w:r>
        <w:r>
          <w:rPr>
            <w:noProof/>
          </w:rPr>
          <w:t>Background</w:t>
        </w:r>
        <w:r>
          <w:rPr>
            <w:noProof/>
          </w:rPr>
          <w:tab/>
        </w:r>
        <w:r>
          <w:rPr>
            <w:noProof/>
          </w:rPr>
          <w:fldChar w:fldCharType="begin"/>
        </w:r>
        <w:r>
          <w:rPr>
            <w:noProof/>
          </w:rPr>
          <w:instrText xml:space="preserve"> PAGEREF _Toc290119722 \h </w:instrText>
        </w:r>
      </w:ins>
      <w:r>
        <w:rPr>
          <w:noProof/>
        </w:rPr>
      </w:r>
      <w:r>
        <w:rPr>
          <w:noProof/>
        </w:rPr>
        <w:fldChar w:fldCharType="separate"/>
      </w:r>
      <w:ins w:id="28" w:author="Chris Dillon" w:date="2015-04-08T13:54:00Z">
        <w:r w:rsidR="00162E81">
          <w:rPr>
            <w:noProof/>
          </w:rPr>
          <w:t>20</w:t>
        </w:r>
      </w:ins>
      <w:ins w:id="29" w:author="Lars HOFFMANN" w:date="2015-04-08T13:39:00Z">
        <w:r>
          <w:rPr>
            <w:noProof/>
          </w:rPr>
          <w:fldChar w:fldCharType="end"/>
        </w:r>
      </w:ins>
    </w:p>
    <w:p w14:paraId="3E46A1E0" w14:textId="77777777" w:rsidR="00EA56B7" w:rsidRPr="00D22502" w:rsidRDefault="00EA56B7">
      <w:pPr>
        <w:pStyle w:val="TOC1"/>
        <w:tabs>
          <w:tab w:val="left" w:pos="426"/>
          <w:tab w:val="right" w:leader="dot" w:pos="9010"/>
        </w:tabs>
        <w:rPr>
          <w:ins w:id="30" w:author="Lars HOFFMANN" w:date="2015-04-08T13:39:00Z"/>
          <w:rFonts w:ascii="Cambria" w:hAnsi="Cambria" w:cs="Times New Roman"/>
          <w:b w:val="0"/>
          <w:bCs w:val="0"/>
          <w:noProof/>
          <w:color w:val="auto"/>
          <w:lang w:val="en-GB" w:eastAsia="ja-JP"/>
        </w:rPr>
      </w:pPr>
      <w:ins w:id="31" w:author="Lars HOFFMANN" w:date="2015-04-08T13:39:00Z">
        <w:r>
          <w:rPr>
            <w:noProof/>
          </w:rPr>
          <w:t>8.</w:t>
        </w:r>
        <w:r w:rsidRPr="00D22502">
          <w:rPr>
            <w:rFonts w:ascii="Cambria" w:hAnsi="Cambria" w:cs="Times New Roman"/>
            <w:b w:val="0"/>
            <w:bCs w:val="0"/>
            <w:noProof/>
            <w:color w:val="auto"/>
            <w:lang w:val="en-GB" w:eastAsia="ja-JP"/>
          </w:rPr>
          <w:tab/>
        </w:r>
        <w:r>
          <w:rPr>
            <w:noProof/>
          </w:rPr>
          <w:t>Annex A - Charter</w:t>
        </w:r>
        <w:r>
          <w:rPr>
            <w:noProof/>
          </w:rPr>
          <w:tab/>
        </w:r>
        <w:r>
          <w:rPr>
            <w:noProof/>
          </w:rPr>
          <w:fldChar w:fldCharType="begin"/>
        </w:r>
        <w:r>
          <w:rPr>
            <w:noProof/>
          </w:rPr>
          <w:instrText xml:space="preserve"> PAGEREF _Toc290119723 \h </w:instrText>
        </w:r>
      </w:ins>
      <w:r>
        <w:rPr>
          <w:noProof/>
        </w:rPr>
      </w:r>
      <w:r>
        <w:rPr>
          <w:noProof/>
        </w:rPr>
        <w:fldChar w:fldCharType="separate"/>
      </w:r>
      <w:ins w:id="32" w:author="Chris Dillon" w:date="2015-04-08T13:54:00Z">
        <w:r w:rsidR="00162E81">
          <w:rPr>
            <w:noProof/>
          </w:rPr>
          <w:t>26</w:t>
        </w:r>
      </w:ins>
      <w:ins w:id="33" w:author="Lars HOFFMANN" w:date="2015-04-08T13:39:00Z">
        <w:r>
          <w:rPr>
            <w:noProof/>
          </w:rPr>
          <w:fldChar w:fldCharType="end"/>
        </w:r>
      </w:ins>
    </w:p>
    <w:p w14:paraId="36BCEA17" w14:textId="77777777" w:rsidR="00EA56B7" w:rsidRPr="00D22502" w:rsidRDefault="00EA56B7">
      <w:pPr>
        <w:pStyle w:val="TOC1"/>
        <w:tabs>
          <w:tab w:val="right" w:leader="dot" w:pos="9010"/>
        </w:tabs>
        <w:rPr>
          <w:ins w:id="34" w:author="Lars HOFFMANN" w:date="2015-04-08T13:39:00Z"/>
          <w:rFonts w:ascii="Cambria" w:hAnsi="Cambria" w:cs="Times New Roman"/>
          <w:b w:val="0"/>
          <w:bCs w:val="0"/>
          <w:noProof/>
          <w:color w:val="auto"/>
          <w:lang w:val="en-GB" w:eastAsia="ja-JP"/>
        </w:rPr>
      </w:pPr>
      <w:ins w:id="35" w:author="Lars HOFFMANN" w:date="2015-04-08T13:39:00Z">
        <w:r>
          <w:rPr>
            <w:noProof/>
          </w:rPr>
          <w:t>Annex B – Comment Review Tool</w:t>
        </w:r>
        <w:r>
          <w:rPr>
            <w:noProof/>
          </w:rPr>
          <w:tab/>
        </w:r>
        <w:r>
          <w:rPr>
            <w:noProof/>
          </w:rPr>
          <w:fldChar w:fldCharType="begin"/>
        </w:r>
        <w:r>
          <w:rPr>
            <w:noProof/>
          </w:rPr>
          <w:instrText xml:space="preserve"> PAGEREF _Toc290119724 \h </w:instrText>
        </w:r>
      </w:ins>
      <w:r>
        <w:rPr>
          <w:noProof/>
        </w:rPr>
      </w:r>
      <w:r>
        <w:rPr>
          <w:noProof/>
        </w:rPr>
        <w:fldChar w:fldCharType="separate"/>
      </w:r>
      <w:ins w:id="36" w:author="Chris Dillon" w:date="2015-04-08T13:54:00Z">
        <w:r w:rsidR="00162E81">
          <w:rPr>
            <w:noProof/>
          </w:rPr>
          <w:t>35</w:t>
        </w:r>
      </w:ins>
      <w:ins w:id="37" w:author="Lars HOFFMANN" w:date="2015-04-08T13:39:00Z">
        <w:r>
          <w:rPr>
            <w:noProof/>
          </w:rPr>
          <w:fldChar w:fldCharType="end"/>
        </w:r>
      </w:ins>
    </w:p>
    <w:p w14:paraId="086D346C" w14:textId="77777777" w:rsidR="0007126F" w:rsidRPr="00811829" w:rsidRDefault="0007126F" w:rsidP="00362913">
      <w:pPr>
        <w:spacing w:line="360" w:lineRule="auto"/>
        <w:rPr>
          <w:rFonts w:ascii="Calibri" w:hAnsi="Calibri" w:cs="Calibri"/>
          <w:sz w:val="22"/>
          <w:szCs w:val="22"/>
        </w:rPr>
      </w:pPr>
      <w:r w:rsidRPr="0025328E">
        <w:rPr>
          <w:szCs w:val="22"/>
        </w:rPr>
        <w:fldChar w:fldCharType="end"/>
      </w:r>
    </w:p>
    <w:p w14:paraId="6080D253" w14:textId="77777777"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38" w:name="_Toc290119716"/>
      <w:r w:rsidRPr="0043439F">
        <w:rPr>
          <w:sz w:val="32"/>
          <w:szCs w:val="32"/>
        </w:rPr>
        <w:lastRenderedPageBreak/>
        <w:t>Executive Summary</w:t>
      </w:r>
      <w:bookmarkEnd w:id="38"/>
    </w:p>
    <w:p w14:paraId="491191BE" w14:textId="77777777" w:rsidR="0007126F" w:rsidRDefault="0007126F" w:rsidP="00811829">
      <w:pPr>
        <w:rPr>
          <w:rFonts w:ascii="Calibri" w:hAnsi="Calibri" w:cs="Calibri"/>
        </w:rPr>
      </w:pPr>
    </w:p>
    <w:p w14:paraId="42110CD3" w14:textId="77777777" w:rsidR="0007126F" w:rsidRDefault="0007126F" w:rsidP="00811829">
      <w:pPr>
        <w:rPr>
          <w:rFonts w:ascii="Calibri" w:hAnsi="Calibri" w:cs="Calibri"/>
        </w:rPr>
      </w:pPr>
    </w:p>
    <w:p w14:paraId="2325DC96"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14:paraId="7E8C2979" w14:textId="77777777" w:rsidR="0007126F" w:rsidRDefault="0007126F" w:rsidP="00811829">
      <w:pPr>
        <w:rPr>
          <w:rFonts w:ascii="Calibri" w:hAnsi="Calibri" w:cs="Calibri"/>
          <w:sz w:val="22"/>
          <w:szCs w:val="22"/>
        </w:rPr>
      </w:pPr>
    </w:p>
    <w:p w14:paraId="622015FE" w14:textId="77777777"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8"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 xml:space="preserve">should, at a minimum, consider the following issues: </w:t>
      </w:r>
    </w:p>
    <w:p w14:paraId="03F8A80A" w14:textId="77777777" w:rsidR="0007126F" w:rsidRPr="00434384" w:rsidRDefault="0007126F" w:rsidP="006A0C55">
      <w:pPr>
        <w:spacing w:line="360" w:lineRule="auto"/>
        <w:rPr>
          <w:rFonts w:ascii="Calibri" w:hAnsi="Calibri" w:cs="Calibri"/>
          <w:sz w:val="22"/>
          <w:szCs w:val="22"/>
        </w:rPr>
      </w:pPr>
    </w:p>
    <w:p w14:paraId="75533749" w14:textId="77777777"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147CD971" w14:textId="77777777"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43439F">
        <w:rPr>
          <w:rFonts w:ascii="Calibri" w:hAnsi="Calibri" w:cs="Calibri"/>
          <w:sz w:val="22"/>
          <w:szCs w:val="22"/>
        </w:rPr>
        <w:t>”</w:t>
      </w:r>
    </w:p>
    <w:p w14:paraId="14AE8983" w14:textId="77777777" w:rsidR="0007126F" w:rsidRPr="006851F2" w:rsidRDefault="0007126F" w:rsidP="00811829">
      <w:pPr>
        <w:rPr>
          <w:rFonts w:ascii="Calibri" w:hAnsi="Calibri" w:cs="Calibri"/>
          <w:sz w:val="22"/>
          <w:szCs w:val="22"/>
        </w:rPr>
      </w:pPr>
    </w:p>
    <w:p w14:paraId="06DE28AE" w14:textId="77777777" w:rsidR="0007126F" w:rsidRPr="006851F2" w:rsidRDefault="0007126F" w:rsidP="00811829">
      <w:pPr>
        <w:rPr>
          <w:rFonts w:ascii="Calibri" w:hAnsi="Calibri" w:cs="Calibri"/>
          <w:sz w:val="22"/>
          <w:szCs w:val="22"/>
        </w:rPr>
      </w:pPr>
    </w:p>
    <w:p w14:paraId="13CB56A2"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1.2 Deliberations</w:t>
      </w:r>
    </w:p>
    <w:p w14:paraId="7AC739E6" w14:textId="77777777" w:rsidR="0007126F" w:rsidRPr="006851F2" w:rsidRDefault="0007126F" w:rsidP="00811829">
      <w:pPr>
        <w:rPr>
          <w:rFonts w:ascii="Calibri" w:hAnsi="Calibri" w:cs="Calibri"/>
          <w:sz w:val="22"/>
          <w:szCs w:val="22"/>
        </w:rPr>
      </w:pPr>
    </w:p>
    <w:p w14:paraId="48051D79" w14:textId="77777777" w:rsidR="0007126F" w:rsidRPr="006851F2" w:rsidRDefault="0007126F" w:rsidP="00625FDD">
      <w:pPr>
        <w:spacing w:line="360" w:lineRule="auto"/>
        <w:rPr>
          <w:rFonts w:ascii="Calibri" w:hAnsi="Calibri" w:cs="Calibri"/>
          <w:i/>
          <w:iCs/>
          <w:sz w:val="22"/>
          <w:szCs w:val="22"/>
          <w:lang w:val="en-GB"/>
        </w:rPr>
      </w:pPr>
      <w:r w:rsidRPr="006851F2">
        <w:rPr>
          <w:rFonts w:ascii="Calibri" w:hAnsi="Calibri" w:cs="Calibri"/>
          <w:i/>
          <w:iCs/>
          <w:sz w:val="22"/>
          <w:szCs w:val="22"/>
          <w:lang w:val="en-GB"/>
        </w:rPr>
        <w:t>1.2.1 Working Group’s arguments supporting mandatory transformation of contact information in all generic top-level domains</w:t>
      </w:r>
    </w:p>
    <w:p w14:paraId="07487A9C" w14:textId="77777777" w:rsidR="0007126F" w:rsidRPr="006851F2" w:rsidRDefault="0007126F" w:rsidP="00F57DB2">
      <w:pPr>
        <w:rPr>
          <w:rFonts w:ascii="Calibri" w:hAnsi="Calibri" w:cs="Calibri"/>
          <w:sz w:val="22"/>
          <w:szCs w:val="22"/>
          <w:lang w:val="en-GB"/>
        </w:rPr>
      </w:pPr>
    </w:p>
    <w:p w14:paraId="02946960" w14:textId="77777777" w:rsidR="0007126F" w:rsidRPr="006851F2" w:rsidRDefault="0007126F" w:rsidP="00303E8A">
      <w:pPr>
        <w:spacing w:line="360" w:lineRule="auto"/>
        <w:rPr>
          <w:rFonts w:ascii="Calibri" w:hAnsi="Calibri" w:cs="Calibri"/>
          <w:i/>
          <w:iCs/>
          <w:sz w:val="22"/>
          <w:szCs w:val="22"/>
          <w:lang w:val="en-GB"/>
        </w:rPr>
      </w:pPr>
      <w:r w:rsidRPr="006851F2">
        <w:rPr>
          <w:rFonts w:ascii="Calibri" w:hAnsi="Calibri" w:cs="Calibri"/>
          <w:i/>
          <w:iCs/>
          <w:sz w:val="22"/>
          <w:szCs w:val="22"/>
          <w:lang w:val="en-GB"/>
        </w:rPr>
        <w:t>1.2.2 Working Group’s arguments opposing mandatory transformation of contact information in all generic top-level domains</w:t>
      </w:r>
    </w:p>
    <w:p w14:paraId="129B2BEB" w14:textId="77777777" w:rsidR="0007126F" w:rsidRPr="006851F2" w:rsidRDefault="0007126F" w:rsidP="00A82E11">
      <w:pPr>
        <w:spacing w:line="360" w:lineRule="auto"/>
        <w:rPr>
          <w:rFonts w:ascii="Calibri" w:hAnsi="Calibri" w:cs="Calibri"/>
          <w:sz w:val="22"/>
          <w:szCs w:val="22"/>
        </w:rPr>
      </w:pPr>
    </w:p>
    <w:p w14:paraId="65F09802" w14:textId="77777777" w:rsidR="0007126F" w:rsidRPr="00B172D3" w:rsidRDefault="0007126F" w:rsidP="00A82E11">
      <w:pPr>
        <w:spacing w:line="360" w:lineRule="auto"/>
        <w:rPr>
          <w:rFonts w:ascii="Calibri" w:hAnsi="Calibri" w:cs="Calibri"/>
          <w:bCs/>
          <w:i/>
          <w:sz w:val="22"/>
          <w:szCs w:val="22"/>
          <w:u w:val="single"/>
          <w:lang w:val="en-GB"/>
        </w:rPr>
      </w:pPr>
      <w:r w:rsidRPr="00B172D3">
        <w:rPr>
          <w:rFonts w:ascii="Calibri" w:hAnsi="Calibri" w:cs="Calibri"/>
          <w:bCs/>
          <w:i/>
          <w:sz w:val="22"/>
          <w:szCs w:val="22"/>
          <w:u w:val="single"/>
          <w:lang w:val="en-GB"/>
        </w:rPr>
        <w:t xml:space="preserve">1.2.3 Draft Recommendations </w:t>
      </w:r>
    </w:p>
    <w:p w14:paraId="5A047A10" w14:textId="77777777" w:rsidR="0007126F" w:rsidRDefault="0007126F" w:rsidP="006A0C55">
      <w:pPr>
        <w:spacing w:line="360" w:lineRule="auto"/>
        <w:rPr>
          <w:rFonts w:ascii="Calibri" w:hAnsi="Calibri" w:cs="Calibri"/>
          <w:sz w:val="22"/>
          <w:szCs w:val="22"/>
        </w:rPr>
      </w:pPr>
    </w:p>
    <w:p w14:paraId="78CBA2E2" w14:textId="77777777"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1.3 Stakeholder Group / Constituency Statements and Initial Public Comment Period</w:t>
      </w:r>
    </w:p>
    <w:p w14:paraId="3734A799" w14:textId="77777777" w:rsidR="0007126F" w:rsidRPr="006851F2" w:rsidRDefault="0007126F" w:rsidP="006A0C55">
      <w:pPr>
        <w:spacing w:line="360" w:lineRule="auto"/>
        <w:rPr>
          <w:rFonts w:ascii="Calibri" w:hAnsi="Calibri" w:cs="Calibri"/>
          <w:sz w:val="22"/>
          <w:szCs w:val="22"/>
        </w:rPr>
      </w:pPr>
    </w:p>
    <w:p w14:paraId="7A0E56D8" w14:textId="77777777"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1.4 Conclusion and Next Steps</w:t>
      </w:r>
    </w:p>
    <w:p w14:paraId="13269A80" w14:textId="77777777" w:rsidR="0007126F" w:rsidRPr="00A14B02" w:rsidRDefault="0007126F" w:rsidP="00A14B02">
      <w:pPr>
        <w:pStyle w:val="Heading1"/>
        <w:numPr>
          <w:ilvl w:val="0"/>
          <w:numId w:val="12"/>
        </w:numPr>
        <w:rPr>
          <w:rFonts w:cs="Times New Roman"/>
          <w:sz w:val="32"/>
          <w:szCs w:val="32"/>
        </w:rPr>
      </w:pPr>
      <w:r w:rsidRPr="00811829">
        <w:rPr>
          <w:rFonts w:cs="Times New Roman"/>
        </w:rPr>
        <w:br w:type="page"/>
      </w:r>
      <w:bookmarkStart w:id="39" w:name="_Toc290119717"/>
      <w:r w:rsidRPr="00A14B02">
        <w:rPr>
          <w:sz w:val="32"/>
          <w:szCs w:val="32"/>
        </w:rPr>
        <w:lastRenderedPageBreak/>
        <w:t>Objectives and Next Steps</w:t>
      </w:r>
      <w:bookmarkEnd w:id="39"/>
    </w:p>
    <w:p w14:paraId="4B01E80E" w14:textId="77777777" w:rsidR="0007126F" w:rsidRPr="00434384" w:rsidRDefault="0007126F" w:rsidP="00C60B5B">
      <w:pPr>
        <w:spacing w:line="360" w:lineRule="auto"/>
        <w:rPr>
          <w:rFonts w:ascii="Calibri" w:hAnsi="Calibri" w:cs="Calibri"/>
          <w:sz w:val="22"/>
          <w:szCs w:val="22"/>
        </w:rPr>
      </w:pPr>
    </w:p>
    <w:p w14:paraId="23304CD6" w14:textId="77777777" w:rsidR="0007126F" w:rsidRPr="00A14B02" w:rsidRDefault="0007126F" w:rsidP="00A14B02">
      <w:pPr>
        <w:pStyle w:val="Heading1"/>
        <w:numPr>
          <w:ilvl w:val="0"/>
          <w:numId w:val="12"/>
        </w:numPr>
        <w:rPr>
          <w:sz w:val="32"/>
          <w:szCs w:val="32"/>
        </w:rPr>
      </w:pPr>
      <w:r w:rsidRPr="0014717F">
        <w:rPr>
          <w:rFonts w:ascii="Cambria" w:hAnsi="Cambria" w:cs="Cambria"/>
        </w:rPr>
        <w:br w:type="page"/>
      </w:r>
      <w:bookmarkStart w:id="40" w:name="_Toc290119718"/>
      <w:r w:rsidRPr="00A14B02">
        <w:rPr>
          <w:sz w:val="32"/>
          <w:szCs w:val="32"/>
        </w:rPr>
        <w:lastRenderedPageBreak/>
        <w:t>Mission and Scope</w:t>
      </w:r>
      <w:bookmarkEnd w:id="40"/>
    </w:p>
    <w:p w14:paraId="0F0068DD" w14:textId="77777777"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9"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issues: </w:t>
      </w:r>
    </w:p>
    <w:p w14:paraId="1DC3A5D4" w14:textId="77777777" w:rsidR="0007126F" w:rsidRPr="00434384" w:rsidRDefault="0007126F" w:rsidP="0057582F">
      <w:pPr>
        <w:spacing w:line="360" w:lineRule="auto"/>
        <w:rPr>
          <w:rFonts w:ascii="Calibri" w:hAnsi="Calibri" w:cs="Calibri"/>
          <w:sz w:val="22"/>
          <w:szCs w:val="22"/>
        </w:rPr>
      </w:pPr>
    </w:p>
    <w:p w14:paraId="75BD6AB0" w14:textId="77777777"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7EB2D65F" w14:textId="77777777"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6A3414">
        <w:rPr>
          <w:rFonts w:ascii="Calibri" w:hAnsi="Calibri" w:cs="Calibri"/>
          <w:sz w:val="22"/>
          <w:szCs w:val="22"/>
        </w:rPr>
        <w:t>”</w:t>
      </w:r>
    </w:p>
    <w:p w14:paraId="2DD70535" w14:textId="77777777" w:rsidR="0007126F" w:rsidRPr="00434384" w:rsidRDefault="0007126F" w:rsidP="0057582F">
      <w:pPr>
        <w:spacing w:line="360" w:lineRule="auto"/>
        <w:rPr>
          <w:rFonts w:ascii="Calibri" w:hAnsi="Calibri" w:cs="Calibri"/>
          <w:sz w:val="22"/>
          <w:szCs w:val="22"/>
        </w:rPr>
      </w:pPr>
    </w:p>
    <w:p w14:paraId="2CEF7E20"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7AC64A1E" w14:textId="77777777" w:rsidR="0007126F" w:rsidRPr="00434384" w:rsidRDefault="0007126F" w:rsidP="0057582F">
      <w:pPr>
        <w:spacing w:line="360" w:lineRule="auto"/>
        <w:rPr>
          <w:rFonts w:ascii="Calibri" w:hAnsi="Calibri" w:cs="Calibri"/>
          <w:sz w:val="22"/>
          <w:szCs w:val="22"/>
        </w:rPr>
      </w:pPr>
    </w:p>
    <w:p w14:paraId="24165F74"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14:paraId="0958B70A" w14:textId="77777777" w:rsidR="0007126F" w:rsidRPr="00434384" w:rsidRDefault="0007126F" w:rsidP="0057582F">
      <w:pPr>
        <w:spacing w:line="360" w:lineRule="auto"/>
        <w:rPr>
          <w:rFonts w:ascii="Calibri" w:hAnsi="Calibri" w:cs="Calibri"/>
          <w:sz w:val="22"/>
          <w:szCs w:val="22"/>
        </w:rPr>
      </w:pPr>
    </w:p>
    <w:p w14:paraId="2B72C291"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its two core charter questions: </w:t>
      </w:r>
    </w:p>
    <w:p w14:paraId="6C9EF689"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2964D903"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14:paraId="1CE609A8"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lastRenderedPageBreak/>
        <w:t>Should translation and/or transliteration of contact data be mandatory for all registrants or only those based in certain countries and/or using specific non-ASCII scripts?</w:t>
      </w:r>
    </w:p>
    <w:p w14:paraId="400D2309"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of contact data have on the WHOIS validation as set out under the 2013 Registrar Accreditation Agreement?</w:t>
      </w:r>
    </w:p>
    <w:p w14:paraId="5305E22A"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14:paraId="23C2538E" w14:textId="77777777" w:rsidR="0007126F" w:rsidRPr="00811829" w:rsidRDefault="0007126F" w:rsidP="00D33FCB">
      <w:pPr>
        <w:spacing w:line="360" w:lineRule="auto"/>
        <w:rPr>
          <w:rFonts w:ascii="Calibri" w:hAnsi="Calibri" w:cs="Calibri"/>
          <w:sz w:val="22"/>
          <w:szCs w:val="22"/>
        </w:rPr>
      </w:pPr>
    </w:p>
    <w:p w14:paraId="710C3072" w14:textId="77777777" w:rsidR="0007126F" w:rsidRPr="00A14B02" w:rsidRDefault="0007126F" w:rsidP="006A3414">
      <w:pPr>
        <w:pStyle w:val="Heading1"/>
        <w:numPr>
          <w:ilvl w:val="0"/>
          <w:numId w:val="12"/>
        </w:numPr>
        <w:rPr>
          <w:sz w:val="32"/>
          <w:szCs w:val="32"/>
        </w:rPr>
      </w:pPr>
      <w:r w:rsidRPr="00811829">
        <w:rPr>
          <w:rFonts w:cs="Times New Roman"/>
        </w:rPr>
        <w:br w:type="page"/>
      </w:r>
      <w:bookmarkStart w:id="41" w:name="_Toc290119719"/>
      <w:r w:rsidRPr="00A14B02">
        <w:rPr>
          <w:sz w:val="32"/>
          <w:szCs w:val="32"/>
        </w:rPr>
        <w:lastRenderedPageBreak/>
        <w:t>Approach taken by the Working Group</w:t>
      </w:r>
      <w:bookmarkEnd w:id="41"/>
    </w:p>
    <w:p w14:paraId="7BAB78A7" w14:textId="77777777" w:rsidR="0007126F" w:rsidRDefault="0007126F" w:rsidP="00122496">
      <w:pPr>
        <w:spacing w:line="360" w:lineRule="auto"/>
        <w:rPr>
          <w:ins w:id="42" w:author="Lars HOFFMANN" w:date="2015-04-07T12:05:00Z"/>
          <w:rFonts w:ascii="Calibri" w:hAnsi="Calibri" w:cs="Calibri"/>
          <w:sz w:val="22"/>
          <w:szCs w:val="22"/>
        </w:rPr>
      </w:pPr>
      <w:r w:rsidRPr="00434384">
        <w:rPr>
          <w:rFonts w:ascii="Calibri" w:hAnsi="Calibri" w:cs="Calibri"/>
          <w:sz w:val="22"/>
          <w:szCs w:val="22"/>
        </w:rPr>
        <w:t xml:space="preserve">The Translation and Transliteration Working Group convened its first meeting on 19 December 2013. The Working Group prepared a </w:t>
      </w:r>
      <w:hyperlink r:id="rId10"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11"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 xml:space="preserve">arious stakeholders. This is also the reason that the </w:t>
      </w:r>
      <w:r w:rsidR="00167C16">
        <w:rPr>
          <w:rFonts w:ascii="Calibri" w:hAnsi="Calibri" w:cs="Calibri"/>
          <w:sz w:val="22"/>
          <w:szCs w:val="22"/>
        </w:rPr>
        <w:t xml:space="preserve">Working </w:t>
      </w:r>
      <w:r w:rsidRPr="00434384">
        <w:rPr>
          <w:rFonts w:ascii="Calibri" w:hAnsi="Calibri" w:cs="Calibri"/>
          <w:sz w:val="22"/>
          <w:szCs w:val="22"/>
        </w:rPr>
        <w:t xml:space="preserve">Group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regular basis. </w:t>
      </w:r>
    </w:p>
    <w:p w14:paraId="7C408697" w14:textId="77777777" w:rsidR="00D664B3" w:rsidRDefault="00D664B3" w:rsidP="00122496">
      <w:pPr>
        <w:spacing w:line="360" w:lineRule="auto"/>
        <w:rPr>
          <w:ins w:id="43" w:author="Lars HOFFMANN" w:date="2015-04-07T12:05:00Z"/>
          <w:rFonts w:ascii="Calibri" w:hAnsi="Calibri" w:cs="Calibri"/>
          <w:sz w:val="22"/>
          <w:szCs w:val="22"/>
        </w:rPr>
      </w:pPr>
    </w:p>
    <w:p w14:paraId="52784CA9" w14:textId="77777777" w:rsidR="00E17177" w:rsidRPr="00434384" w:rsidRDefault="00D664B3" w:rsidP="00122496">
      <w:pPr>
        <w:spacing w:line="360" w:lineRule="auto"/>
        <w:rPr>
          <w:ins w:id="44" w:author="Lars HOFFMANN" w:date="2015-04-07T12:17:00Z"/>
          <w:rFonts w:ascii="Calibri" w:hAnsi="Calibri" w:cs="Calibri"/>
          <w:sz w:val="22"/>
          <w:szCs w:val="22"/>
        </w:rPr>
      </w:pPr>
      <w:ins w:id="45" w:author="Lars HOFFMANN" w:date="2015-04-07T12:05:00Z">
        <w:r>
          <w:rPr>
            <w:rFonts w:ascii="Calibri" w:hAnsi="Calibri" w:cs="Calibri"/>
            <w:sz w:val="22"/>
            <w:szCs w:val="22"/>
          </w:rPr>
          <w:t xml:space="preserve">Following the publication of the </w:t>
        </w:r>
        <w:r>
          <w:rPr>
            <w:rFonts w:ascii="Calibri" w:hAnsi="Calibri" w:cs="Calibri"/>
            <w:sz w:val="22"/>
            <w:szCs w:val="22"/>
          </w:rPr>
          <w:fldChar w:fldCharType="begin"/>
        </w:r>
        <w:r>
          <w:rPr>
            <w:rFonts w:ascii="Calibri" w:hAnsi="Calibri" w:cs="Calibri"/>
            <w:sz w:val="22"/>
            <w:szCs w:val="22"/>
          </w:rPr>
          <w:instrText xml:space="preserve"> HYPERLINK "http://gnso.icann.org/en/issues/gtlds/transliteration-contact-initial-15dec14-en.pdf" </w:instrText>
        </w:r>
        <w:r>
          <w:rPr>
            <w:rFonts w:ascii="Calibri" w:hAnsi="Calibri" w:cs="Calibri"/>
            <w:sz w:val="22"/>
            <w:szCs w:val="22"/>
          </w:rPr>
          <w:fldChar w:fldCharType="separate"/>
        </w:r>
        <w:r w:rsidRPr="00D664B3">
          <w:rPr>
            <w:rStyle w:val="Hyperlink"/>
            <w:rFonts w:ascii="Calibri" w:hAnsi="Calibri" w:cs="Calibri"/>
            <w:sz w:val="22"/>
            <w:szCs w:val="22"/>
          </w:rPr>
          <w:t>Initial Report</w:t>
        </w:r>
        <w:r>
          <w:rPr>
            <w:rFonts w:ascii="Calibri" w:hAnsi="Calibri" w:cs="Calibri"/>
            <w:sz w:val="22"/>
            <w:szCs w:val="22"/>
          </w:rPr>
          <w:fldChar w:fldCharType="end"/>
        </w:r>
        <w:r>
          <w:rPr>
            <w:rFonts w:ascii="Calibri" w:hAnsi="Calibri" w:cs="Calibri"/>
            <w:sz w:val="22"/>
            <w:szCs w:val="22"/>
          </w:rPr>
          <w:t xml:space="preserve"> on 15 December 2014, a </w:t>
        </w:r>
      </w:ins>
      <w:ins w:id="46" w:author="Lars HOFFMANN" w:date="2015-04-07T12:06:00Z">
        <w:r>
          <w:rPr>
            <w:rFonts w:ascii="Calibri" w:hAnsi="Calibri" w:cs="Calibri"/>
            <w:sz w:val="22"/>
            <w:szCs w:val="22"/>
          </w:rPr>
          <w:fldChar w:fldCharType="begin"/>
        </w:r>
        <w:r>
          <w:rPr>
            <w:rFonts w:ascii="Calibri" w:hAnsi="Calibri" w:cs="Calibri"/>
            <w:sz w:val="22"/>
            <w:szCs w:val="22"/>
          </w:rPr>
          <w:instrText xml:space="preserve"> HYPERLINK "https://www.icann.org/public-comments/transliteration-contact-initial-2014-12-16-en" </w:instrText>
        </w:r>
        <w:r>
          <w:rPr>
            <w:rFonts w:ascii="Calibri" w:hAnsi="Calibri" w:cs="Calibri"/>
            <w:sz w:val="22"/>
            <w:szCs w:val="22"/>
          </w:rPr>
          <w:fldChar w:fldCharType="separate"/>
        </w:r>
        <w:r w:rsidRPr="00D664B3">
          <w:rPr>
            <w:rStyle w:val="Hyperlink"/>
            <w:rFonts w:ascii="Calibri" w:hAnsi="Calibri" w:cs="Calibri"/>
            <w:sz w:val="22"/>
            <w:szCs w:val="22"/>
          </w:rPr>
          <w:t>Public Comment</w:t>
        </w:r>
        <w:r>
          <w:rPr>
            <w:rFonts w:ascii="Calibri" w:hAnsi="Calibri" w:cs="Calibri"/>
            <w:sz w:val="22"/>
            <w:szCs w:val="22"/>
          </w:rPr>
          <w:fldChar w:fldCharType="end"/>
        </w:r>
      </w:ins>
      <w:ins w:id="47" w:author="Lars HOFFMANN" w:date="2015-04-07T12:05:00Z">
        <w:r>
          <w:rPr>
            <w:rFonts w:ascii="Calibri" w:hAnsi="Calibri" w:cs="Calibri"/>
            <w:sz w:val="22"/>
            <w:szCs w:val="22"/>
          </w:rPr>
          <w:t xml:space="preserve"> period was opened </w:t>
        </w:r>
      </w:ins>
      <w:ins w:id="48" w:author="Lars HOFFMANN" w:date="2015-04-07T12:06:00Z">
        <w:r>
          <w:rPr>
            <w:rFonts w:ascii="Calibri" w:hAnsi="Calibri" w:cs="Calibri"/>
            <w:sz w:val="22"/>
            <w:szCs w:val="22"/>
          </w:rPr>
          <w:t xml:space="preserve">from 16 December 2014 until 22 February 2015. </w:t>
        </w:r>
      </w:ins>
      <w:ins w:id="49" w:author="Lars HOFFMANN" w:date="2015-04-07T12:13:00Z">
        <w:r w:rsidR="00E17177">
          <w:rPr>
            <w:rFonts w:ascii="Calibri" w:hAnsi="Calibri" w:cs="Calibri"/>
            <w:sz w:val="22"/>
            <w:szCs w:val="22"/>
          </w:rPr>
          <w:fldChar w:fldCharType="begin"/>
        </w:r>
        <w:r w:rsidR="00E17177">
          <w:rPr>
            <w:rFonts w:ascii="Calibri" w:hAnsi="Calibri" w:cs="Calibri"/>
            <w:sz w:val="22"/>
            <w:szCs w:val="22"/>
          </w:rPr>
          <w:instrText xml:space="preserve"> HYPERLINK "https://www.icann.org/en/system/files/files/report-comments-transliteration-contact-initial-19feb15-en.pdf" </w:instrText>
        </w:r>
        <w:r w:rsidR="00E17177">
          <w:rPr>
            <w:rFonts w:ascii="Calibri" w:hAnsi="Calibri" w:cs="Calibri"/>
            <w:sz w:val="22"/>
            <w:szCs w:val="22"/>
          </w:rPr>
          <w:fldChar w:fldCharType="separate"/>
        </w:r>
        <w:r w:rsidR="00E17177" w:rsidRPr="00E17177">
          <w:rPr>
            <w:rStyle w:val="Hyperlink"/>
            <w:rFonts w:ascii="Calibri" w:hAnsi="Calibri" w:cs="Calibri"/>
            <w:sz w:val="22"/>
            <w:szCs w:val="22"/>
          </w:rPr>
          <w:t>11 comments</w:t>
        </w:r>
        <w:r w:rsidR="00E17177">
          <w:rPr>
            <w:rFonts w:ascii="Calibri" w:hAnsi="Calibri" w:cs="Calibri"/>
            <w:sz w:val="22"/>
            <w:szCs w:val="22"/>
          </w:rPr>
          <w:fldChar w:fldCharType="end"/>
        </w:r>
        <w:r w:rsidR="00E17177">
          <w:rPr>
            <w:rFonts w:ascii="Calibri" w:hAnsi="Calibri" w:cs="Calibri"/>
            <w:sz w:val="22"/>
            <w:szCs w:val="22"/>
          </w:rPr>
          <w:t xml:space="preserve"> were received – all but </w:t>
        </w:r>
      </w:ins>
      <w:ins w:id="50" w:author="Lars HOFFMANN" w:date="2015-04-07T12:14:00Z">
        <w:r w:rsidR="00E17177">
          <w:rPr>
            <w:rFonts w:ascii="Calibri" w:hAnsi="Calibri" w:cs="Calibri"/>
            <w:sz w:val="22"/>
            <w:szCs w:val="22"/>
          </w:rPr>
          <w:t xml:space="preserve">three </w:t>
        </w:r>
      </w:ins>
      <w:ins w:id="51" w:author="Lars HOFFMANN" w:date="2015-04-07T12:13:00Z">
        <w:r w:rsidR="00E17177">
          <w:rPr>
            <w:rFonts w:ascii="Calibri" w:hAnsi="Calibri" w:cs="Calibri"/>
            <w:sz w:val="22"/>
            <w:szCs w:val="22"/>
          </w:rPr>
          <w:t xml:space="preserve">supporting the </w:t>
        </w:r>
      </w:ins>
      <w:ins w:id="52" w:author="Lars HOFFMANN" w:date="2015-04-07T12:14:00Z">
        <w:r w:rsidR="00E17177">
          <w:rPr>
            <w:rFonts w:ascii="Calibri" w:hAnsi="Calibri" w:cs="Calibri"/>
            <w:sz w:val="22"/>
            <w:szCs w:val="22"/>
          </w:rPr>
          <w:t>large majority of draft recommendations laid out in the Initial Report. The Working Group then spen</w:t>
        </w:r>
      </w:ins>
      <w:ins w:id="53" w:author="Lars HOFFMANN" w:date="2015-04-07T12:16:00Z">
        <w:r w:rsidR="00E17177">
          <w:rPr>
            <w:rFonts w:ascii="Calibri" w:hAnsi="Calibri" w:cs="Calibri"/>
            <w:sz w:val="22"/>
            <w:szCs w:val="22"/>
          </w:rPr>
          <w:t>t</w:t>
        </w:r>
      </w:ins>
      <w:ins w:id="54" w:author="Lars HOFFMANN" w:date="2015-04-07T12:14:00Z">
        <w:r w:rsidR="00E17177">
          <w:rPr>
            <w:rFonts w:ascii="Calibri" w:hAnsi="Calibri" w:cs="Calibri"/>
            <w:sz w:val="22"/>
            <w:szCs w:val="22"/>
          </w:rPr>
          <w:t xml:space="preserve"> some considerable time to discuss the comments and to determine its response and approach with </w:t>
        </w:r>
      </w:ins>
      <w:ins w:id="55" w:author="Lars HOFFMANN" w:date="2015-04-07T12:15:00Z">
        <w:r w:rsidR="00E17177">
          <w:rPr>
            <w:rFonts w:ascii="Calibri" w:hAnsi="Calibri" w:cs="Calibri"/>
            <w:sz w:val="22"/>
            <w:szCs w:val="22"/>
          </w:rPr>
          <w:t>regard</w:t>
        </w:r>
      </w:ins>
      <w:ins w:id="56" w:author="Lars HOFFMANN" w:date="2015-04-07T12:14:00Z">
        <w:r w:rsidR="00E17177">
          <w:rPr>
            <w:rFonts w:ascii="Calibri" w:hAnsi="Calibri" w:cs="Calibri"/>
            <w:sz w:val="22"/>
            <w:szCs w:val="22"/>
          </w:rPr>
          <w:t xml:space="preserve"> to this Final Report.</w:t>
        </w:r>
      </w:ins>
      <w:ins w:id="57" w:author="Lars HOFFMANN" w:date="2015-04-07T12:15:00Z">
        <w:r w:rsidR="00E17177">
          <w:rPr>
            <w:rFonts w:ascii="Calibri" w:hAnsi="Calibri" w:cs="Calibri"/>
            <w:sz w:val="22"/>
            <w:szCs w:val="22"/>
          </w:rPr>
          <w:t xml:space="preserve"> Similar to the approach taken for the Initial Report, </w:t>
        </w:r>
      </w:ins>
      <w:ins w:id="58" w:author="Lars HOFFMANN" w:date="2015-04-07T12:16:00Z">
        <w:r w:rsidR="00E17177">
          <w:rPr>
            <w:rFonts w:ascii="Calibri" w:hAnsi="Calibri" w:cs="Calibri"/>
            <w:sz w:val="22"/>
            <w:szCs w:val="22"/>
          </w:rPr>
          <w:t>Working</w:t>
        </w:r>
      </w:ins>
      <w:ins w:id="59" w:author="Lars HOFFMANN" w:date="2015-04-07T12:15:00Z">
        <w:r w:rsidR="00E17177">
          <w:rPr>
            <w:rFonts w:ascii="Calibri" w:hAnsi="Calibri" w:cs="Calibri"/>
            <w:sz w:val="22"/>
            <w:szCs w:val="22"/>
          </w:rPr>
          <w:t xml:space="preserve"> Group members decided to produce a Draft Final Report that would serve as a discussion document, </w:t>
        </w:r>
      </w:ins>
      <w:ins w:id="60" w:author="Lars HOFFMANN" w:date="2015-04-07T12:16:00Z">
        <w:r w:rsidR="00E17177">
          <w:rPr>
            <w:rFonts w:ascii="Calibri" w:hAnsi="Calibri" w:cs="Calibri"/>
            <w:sz w:val="22"/>
            <w:szCs w:val="22"/>
          </w:rPr>
          <w:t>incorporating</w:t>
        </w:r>
      </w:ins>
      <w:ins w:id="61" w:author="Lars HOFFMANN" w:date="2015-04-07T12:15:00Z">
        <w:r w:rsidR="00E17177">
          <w:rPr>
            <w:rFonts w:ascii="Calibri" w:hAnsi="Calibri" w:cs="Calibri"/>
            <w:sz w:val="22"/>
            <w:szCs w:val="22"/>
          </w:rPr>
          <w:t xml:space="preserve"> comments received and elaborating on arguments and recommendations w</w:t>
        </w:r>
      </w:ins>
      <w:ins w:id="62" w:author="Chris Dillon" w:date="2015-04-09T08:25:00Z">
        <w:r w:rsidR="00222C94">
          <w:rPr>
            <w:rFonts w:ascii="Calibri" w:hAnsi="Calibri" w:cs="Calibri"/>
            <w:sz w:val="22"/>
            <w:szCs w:val="22"/>
          </w:rPr>
          <w:t>h</w:t>
        </w:r>
      </w:ins>
      <w:ins w:id="63" w:author="Lars HOFFMANN" w:date="2015-04-07T12:15:00Z">
        <w:r w:rsidR="00E17177">
          <w:rPr>
            <w:rFonts w:ascii="Calibri" w:hAnsi="Calibri" w:cs="Calibri"/>
            <w:sz w:val="22"/>
            <w:szCs w:val="22"/>
          </w:rPr>
          <w:t>ere appropriate.</w:t>
        </w:r>
      </w:ins>
      <w:ins w:id="64" w:author="Lars HOFFMANN" w:date="2015-04-07T12:16:00Z">
        <w:r w:rsidR="00E17177">
          <w:rPr>
            <w:rFonts w:ascii="Calibri" w:hAnsi="Calibri" w:cs="Calibri"/>
            <w:sz w:val="22"/>
            <w:szCs w:val="22"/>
          </w:rPr>
          <w:t xml:space="preserve"> It was only the </w:t>
        </w:r>
      </w:ins>
      <w:ins w:id="65" w:author="Lars HOFFMANN" w:date="2015-04-07T12:17:00Z">
        <w:r w:rsidR="00E17177">
          <w:rPr>
            <w:rFonts w:ascii="Calibri" w:hAnsi="Calibri" w:cs="Calibri"/>
            <w:sz w:val="22"/>
            <w:szCs w:val="22"/>
          </w:rPr>
          <w:t xml:space="preserve">last </w:t>
        </w:r>
      </w:ins>
      <w:ins w:id="66" w:author="Lars HOFFMANN" w:date="2015-04-07T12:16:00Z">
        <w:r w:rsidR="00E17177">
          <w:rPr>
            <w:rFonts w:ascii="Calibri" w:hAnsi="Calibri" w:cs="Calibri"/>
            <w:sz w:val="22"/>
            <w:szCs w:val="22"/>
          </w:rPr>
          <w:t>version of th</w:t>
        </w:r>
      </w:ins>
      <w:ins w:id="67" w:author="Lars HOFFMANN" w:date="2015-04-07T12:17:00Z">
        <w:r w:rsidR="00E17177">
          <w:rPr>
            <w:rFonts w:ascii="Calibri" w:hAnsi="Calibri" w:cs="Calibri"/>
            <w:sz w:val="22"/>
            <w:szCs w:val="22"/>
          </w:rPr>
          <w:t xml:space="preserve">e </w:t>
        </w:r>
      </w:ins>
      <w:ins w:id="68" w:author="Chris Dillon" w:date="2015-04-09T08:25:00Z">
        <w:r w:rsidR="00222C94">
          <w:rPr>
            <w:rFonts w:ascii="Calibri" w:hAnsi="Calibri" w:cs="Calibri"/>
            <w:sz w:val="22"/>
            <w:szCs w:val="22"/>
          </w:rPr>
          <w:t>D</w:t>
        </w:r>
      </w:ins>
      <w:ins w:id="69" w:author="Lars HOFFMANN" w:date="2015-04-07T12:17:00Z">
        <w:del w:id="70" w:author="Chris Dillon" w:date="2015-04-09T08:25:00Z">
          <w:r w:rsidR="00E17177" w:rsidDel="00222C94">
            <w:rPr>
              <w:rFonts w:ascii="Calibri" w:hAnsi="Calibri" w:cs="Calibri"/>
              <w:sz w:val="22"/>
              <w:szCs w:val="22"/>
            </w:rPr>
            <w:delText>d</w:delText>
          </w:r>
        </w:del>
        <w:r w:rsidR="00E17177">
          <w:rPr>
            <w:rFonts w:ascii="Calibri" w:hAnsi="Calibri" w:cs="Calibri"/>
            <w:sz w:val="22"/>
            <w:szCs w:val="22"/>
          </w:rPr>
          <w:t xml:space="preserve">raft Final Report that was subjected to a consensus call and – it is that version upon which this Final Report is based. </w:t>
        </w:r>
      </w:ins>
    </w:p>
    <w:p w14:paraId="6C21C855" w14:textId="77777777" w:rsidR="0007126F" w:rsidRPr="00811829" w:rsidRDefault="0007126F" w:rsidP="00D33FCB">
      <w:pPr>
        <w:spacing w:line="360" w:lineRule="auto"/>
        <w:rPr>
          <w:rFonts w:ascii="Calibri" w:hAnsi="Calibri" w:cs="Calibri"/>
          <w:sz w:val="22"/>
          <w:szCs w:val="22"/>
        </w:rPr>
      </w:pPr>
    </w:p>
    <w:p w14:paraId="670F5605" w14:textId="77777777" w:rsidR="0007126F" w:rsidRDefault="0007126F" w:rsidP="006A3414">
      <w:pPr>
        <w:pStyle w:val="Heading2"/>
        <w:numPr>
          <w:ilvl w:val="1"/>
          <w:numId w:val="12"/>
        </w:numPr>
        <w:rPr>
          <w:rFonts w:cs="Times New Roman"/>
        </w:rPr>
      </w:pPr>
      <w:r>
        <w:t xml:space="preserve"> </w:t>
      </w:r>
      <w:r w:rsidRPr="00811829">
        <w:t xml:space="preserve">Membership </w:t>
      </w:r>
    </w:p>
    <w:p w14:paraId="5263E272" w14:textId="77777777" w:rsidR="0007126F" w:rsidRPr="00811829" w:rsidRDefault="0007126F" w:rsidP="00D33FCB">
      <w:pPr>
        <w:spacing w:line="360" w:lineRule="auto"/>
        <w:rPr>
          <w:rFonts w:ascii="Calibri" w:hAnsi="Calibri" w:cs="Calibri"/>
          <w:sz w:val="22"/>
          <w:szCs w:val="22"/>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14:paraId="6D00CF14" w14:textId="77777777">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CF30714" w14:textId="77777777"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2637808" w14:textId="77777777"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14:paraId="7CC28DC3"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151BFD" w14:textId="77777777" w:rsidR="00FF3654" w:rsidRPr="00811829" w:rsidRDefault="00FF3654" w:rsidP="00DC4A94">
            <w:pPr>
              <w:spacing w:line="360" w:lineRule="auto"/>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DF9E23" w14:textId="77777777" w:rsidR="00FF3654" w:rsidRPr="00811829" w:rsidRDefault="00FF3654" w:rsidP="00DC4A94">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29F5F13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C56527"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C677FE"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7A4C80A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3294D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84736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77EECCC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F043A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607ED7"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2F9AB4FD"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32E3D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5C223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5DE1BF3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1E092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lastRenderedPageBreak/>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52F72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18FD1FE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722F9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99C3E7"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2D3D86A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BEAAFA"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B21788"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RrSG</w:t>
            </w:r>
          </w:p>
        </w:tc>
      </w:tr>
      <w:tr w:rsidR="00FF3654" w:rsidRPr="00811829" w14:paraId="71AE38A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63DB7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E6FE16" w14:textId="77777777" w:rsidR="00FF3654" w:rsidRPr="00811829" w:rsidRDefault="00FF3654" w:rsidP="00D33FCB">
            <w:pPr>
              <w:spacing w:line="360" w:lineRule="auto"/>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14:paraId="62CBA42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C0546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71F4D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6565CDE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64DB7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44044C"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3D2201C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99A962"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03D57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02E14A1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AB730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67D849"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35F3C34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E3A7C7"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A82DD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3D66C164" w14:textId="77777777">
        <w:trPr>
          <w:ins w:id="71" w:author="Lars HOFFMANN" w:date="2015-04-07T12:29: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979F1C" w14:textId="77777777" w:rsidR="00FF3654" w:rsidRPr="00811829" w:rsidRDefault="00FF3654" w:rsidP="00D33FCB">
            <w:pPr>
              <w:spacing w:line="360" w:lineRule="auto"/>
              <w:rPr>
                <w:ins w:id="72" w:author="Lars HOFFMANN" w:date="2015-04-07T12:29:00Z"/>
                <w:rFonts w:ascii="Calibri" w:hAnsi="Calibri" w:cs="Calibri"/>
                <w:color w:val="333333"/>
                <w:sz w:val="22"/>
                <w:szCs w:val="22"/>
                <w:lang w:val="en-GB"/>
              </w:rPr>
            </w:pPr>
            <w:ins w:id="73" w:author="Lars HOFFMANN" w:date="2015-04-07T12:29:00Z">
              <w:r>
                <w:rPr>
                  <w:rFonts w:ascii="Calibri" w:hAnsi="Calibri" w:cs="Calibri"/>
                  <w:color w:val="333333"/>
                  <w:sz w:val="22"/>
                  <w:szCs w:val="22"/>
                  <w:lang w:val="en-GB"/>
                </w:rPr>
                <w:t>Pascal Haddad</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BFDBF9" w14:textId="77777777" w:rsidR="00FF3654" w:rsidRPr="00811829" w:rsidRDefault="00FF3654" w:rsidP="00D33FCB">
            <w:pPr>
              <w:spacing w:line="360" w:lineRule="auto"/>
              <w:rPr>
                <w:ins w:id="74" w:author="Lars HOFFMANN" w:date="2015-04-07T12:29:00Z"/>
                <w:rFonts w:ascii="Calibri" w:hAnsi="Calibri" w:cs="Calibri"/>
                <w:color w:val="333333"/>
                <w:sz w:val="22"/>
                <w:szCs w:val="22"/>
                <w:lang w:val="en-GB"/>
              </w:rPr>
            </w:pPr>
          </w:p>
        </w:tc>
      </w:tr>
      <w:tr w:rsidR="00FF3654" w:rsidRPr="00811829" w14:paraId="77C80FF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15DC5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B1D1B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62A8D13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1A059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558A55"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0677DD4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6F326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EC6F55"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638108C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70EA7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E078A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238907D1" w14:textId="77777777">
        <w:trPr>
          <w:ins w:id="75" w:author="Lars HOFFMANN" w:date="2015-04-07T12:23: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3B05B9" w14:textId="77777777" w:rsidR="00FF3654" w:rsidRPr="00FF3654" w:rsidRDefault="00FF3654" w:rsidP="00FF3654">
            <w:pPr>
              <w:rPr>
                <w:ins w:id="76" w:author="Lars HOFFMANN" w:date="2015-04-07T12:23:00Z"/>
                <w:rFonts w:ascii="Arial" w:eastAsia="Times New Roman" w:hAnsi="Arial" w:cs="Arial"/>
                <w:color w:val="333333"/>
                <w:sz w:val="20"/>
                <w:szCs w:val="20"/>
                <w:shd w:val="clear" w:color="auto" w:fill="FFFFFF"/>
                <w:lang w:val="en-GB"/>
              </w:rPr>
            </w:pPr>
            <w:ins w:id="77" w:author="Lars HOFFMANN" w:date="2015-04-07T12:24:00Z">
              <w:r>
                <w:rPr>
                  <w:rFonts w:ascii="Arial" w:eastAsia="Times New Roman" w:hAnsi="Arial" w:cs="Arial"/>
                  <w:color w:val="333333"/>
                  <w:sz w:val="20"/>
                  <w:szCs w:val="20"/>
                  <w:shd w:val="clear" w:color="auto" w:fill="FFFFFF"/>
                  <w:lang w:val="en-GB"/>
                </w:rPr>
                <w:t>Roger Carney</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5769F7" w14:textId="77777777" w:rsidR="00FF3654" w:rsidRPr="00811829" w:rsidRDefault="00FF3654" w:rsidP="00865E58">
            <w:pPr>
              <w:spacing w:line="360" w:lineRule="auto"/>
              <w:rPr>
                <w:ins w:id="78" w:author="Lars HOFFMANN" w:date="2015-04-07T12:23:00Z"/>
                <w:rFonts w:ascii="Calibri" w:hAnsi="Calibri" w:cs="Calibri"/>
                <w:color w:val="333333"/>
                <w:sz w:val="22"/>
                <w:szCs w:val="22"/>
                <w:lang w:val="en-GB"/>
              </w:rPr>
            </w:pPr>
            <w:ins w:id="79" w:author="Lars HOFFMANN" w:date="2015-04-07T12:23:00Z">
              <w:r>
                <w:rPr>
                  <w:rFonts w:ascii="Calibri" w:hAnsi="Calibri" w:cs="Calibri"/>
                  <w:color w:val="333333"/>
                  <w:sz w:val="22"/>
                  <w:szCs w:val="22"/>
                  <w:lang w:val="en-GB"/>
                </w:rPr>
                <w:t>RrSG</w:t>
              </w:r>
            </w:ins>
          </w:p>
        </w:tc>
      </w:tr>
      <w:tr w:rsidR="00FF3654" w:rsidRPr="00811829" w14:paraId="6F1046A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FDA3A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7C4FD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14:paraId="4BD45330" w14:textId="77777777">
        <w:trPr>
          <w:ins w:id="80" w:author="Lars HOFFMANN" w:date="2015-04-07T12:23: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7309B9" w14:textId="77777777" w:rsidR="00FF3654" w:rsidRDefault="00FF3654" w:rsidP="00DC4A94">
            <w:pPr>
              <w:spacing w:line="360" w:lineRule="auto"/>
              <w:rPr>
                <w:ins w:id="81" w:author="Lars HOFFMANN" w:date="2015-04-07T12:23:00Z"/>
                <w:rFonts w:ascii="Calibri" w:hAnsi="Calibri" w:cs="Calibri"/>
                <w:color w:val="333333"/>
                <w:sz w:val="22"/>
                <w:szCs w:val="22"/>
                <w:lang w:val="en-GB"/>
              </w:rPr>
            </w:pPr>
            <w:ins w:id="82" w:author="Lars HOFFMANN" w:date="2015-04-07T12:23:00Z">
              <w:r>
                <w:rPr>
                  <w:rFonts w:ascii="Calibri" w:hAnsi="Calibri" w:cs="Calibri"/>
                  <w:color w:val="333333"/>
                  <w:sz w:val="22"/>
                  <w:szCs w:val="22"/>
                  <w:lang w:val="en-GB"/>
                </w:rPr>
                <w:t>Sarah Bockey</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48D9B1" w14:textId="77777777" w:rsidR="00FF3654" w:rsidRPr="00811829" w:rsidRDefault="00FF3654" w:rsidP="00DC4A94">
            <w:pPr>
              <w:spacing w:line="360" w:lineRule="auto"/>
              <w:rPr>
                <w:ins w:id="83" w:author="Lars HOFFMANN" w:date="2015-04-07T12:23:00Z"/>
                <w:rFonts w:ascii="Calibri" w:hAnsi="Calibri" w:cs="Calibri"/>
                <w:color w:val="333333"/>
                <w:sz w:val="22"/>
                <w:szCs w:val="22"/>
                <w:lang w:val="en-GB"/>
              </w:rPr>
            </w:pPr>
            <w:ins w:id="84" w:author="Lars HOFFMANN" w:date="2015-04-07T12:23:00Z">
              <w:r>
                <w:rPr>
                  <w:rFonts w:ascii="Calibri" w:hAnsi="Calibri" w:cs="Calibri"/>
                  <w:color w:val="333333"/>
                  <w:sz w:val="22"/>
                  <w:szCs w:val="22"/>
                  <w:lang w:val="en-GB"/>
                </w:rPr>
                <w:t>RrSG</w:t>
              </w:r>
            </w:ins>
          </w:p>
        </w:tc>
      </w:tr>
      <w:tr w:rsidR="00FF3654" w:rsidRPr="00811829" w14:paraId="420C069D"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8823E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Sarmad Hussain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D5B84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14:paraId="15EE76B4" w14:textId="77777777">
        <w:trPr>
          <w:ins w:id="85" w:author="Lars HOFFMANN" w:date="2015-04-07T12:28: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66880E" w14:textId="77777777" w:rsidR="00FF3654" w:rsidRPr="00FF3654" w:rsidRDefault="00FF3654" w:rsidP="00FF3654">
            <w:pPr>
              <w:rPr>
                <w:ins w:id="86" w:author="Lars HOFFMANN" w:date="2015-04-07T12:28:00Z"/>
                <w:rFonts w:ascii="Times" w:eastAsia="Times New Roman" w:hAnsi="Times" w:cs="Times New Roman"/>
                <w:sz w:val="20"/>
                <w:szCs w:val="20"/>
                <w:lang w:val="en-GB"/>
              </w:rPr>
            </w:pPr>
            <w:ins w:id="87" w:author="Lars HOFFMANN" w:date="2015-04-07T12:28:00Z">
              <w:r w:rsidRPr="00865E58">
                <w:rPr>
                  <w:rFonts w:ascii="Arial" w:eastAsia="Times New Roman" w:hAnsi="Arial" w:cs="Arial"/>
                  <w:color w:val="333333"/>
                  <w:sz w:val="20"/>
                  <w:szCs w:val="20"/>
                  <w:shd w:val="clear" w:color="auto" w:fill="FFFFFF"/>
                  <w:lang w:val="en-GB"/>
                </w:rPr>
                <w:t>Ubolthip Sethakaset</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7E64D2" w14:textId="77777777" w:rsidR="00FF3654" w:rsidRPr="00811829" w:rsidRDefault="00FF3654" w:rsidP="00D33FCB">
            <w:pPr>
              <w:spacing w:line="360" w:lineRule="auto"/>
              <w:rPr>
                <w:ins w:id="88" w:author="Lars HOFFMANN" w:date="2015-04-07T12:28:00Z"/>
                <w:rFonts w:ascii="Calibri" w:hAnsi="Calibri" w:cs="Calibri"/>
                <w:color w:val="333333"/>
                <w:sz w:val="22"/>
                <w:szCs w:val="22"/>
                <w:lang w:val="en-GB"/>
              </w:rPr>
            </w:pPr>
            <w:ins w:id="89" w:author="Lars HOFFMANN" w:date="2015-04-07T12:28:00Z">
              <w:r>
                <w:rPr>
                  <w:rFonts w:ascii="Calibri" w:hAnsi="Calibri" w:cs="Calibri"/>
                  <w:color w:val="333333"/>
                  <w:sz w:val="22"/>
                  <w:szCs w:val="22"/>
                  <w:lang w:val="en-GB"/>
                </w:rPr>
                <w:t>Individual</w:t>
              </w:r>
            </w:ins>
          </w:p>
        </w:tc>
      </w:tr>
      <w:tr w:rsidR="00FF3654" w:rsidRPr="00811829" w14:paraId="0720F1E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4C8385"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5E84F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7BF1EFB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ECAE1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DE8DC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00FA51B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8568CB"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lastRenderedPageBreak/>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11E13B"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4456C13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1E166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4D377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14:paraId="600FD1B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3F3469"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CA75A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3FC57E0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ED6213" w14:textId="77777777" w:rsidR="00FF3654" w:rsidRPr="00811829" w:rsidRDefault="00FF3654" w:rsidP="00F17A33">
            <w:pPr>
              <w:spacing w:line="360" w:lineRule="auto"/>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D851C4" w14:textId="77777777" w:rsidR="00FF3654" w:rsidRPr="00811829" w:rsidRDefault="00FF3654" w:rsidP="00FE45D3">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00163DD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80CAB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EE3FE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bl>
    <w:p w14:paraId="704F0811" w14:textId="77777777" w:rsidR="0007126F" w:rsidRPr="00811829" w:rsidRDefault="0007126F" w:rsidP="00D33FCB">
      <w:pPr>
        <w:spacing w:line="360" w:lineRule="auto"/>
        <w:rPr>
          <w:rFonts w:ascii="Calibri" w:hAnsi="Calibri" w:cs="Calibri"/>
          <w:sz w:val="22"/>
          <w:szCs w:val="22"/>
        </w:rPr>
      </w:pPr>
    </w:p>
    <w:p w14:paraId="22F55F67"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*ALAC – At-Large Community</w:t>
      </w:r>
    </w:p>
    <w:p w14:paraId="3A59B0D5"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RrSG – Registrar Stakeholder Group</w:t>
      </w:r>
    </w:p>
    <w:p w14:paraId="1DE1C0FC"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RySG – Registry Stakeholder Group</w:t>
      </w:r>
    </w:p>
    <w:p w14:paraId="78B542B5"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CBUC – Commercial and Business Users Constituency</w:t>
      </w:r>
    </w:p>
    <w:p w14:paraId="5CCD1EAD"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NAF – National Arbitration Forum</w:t>
      </w:r>
    </w:p>
    <w:p w14:paraId="441EB5AE" w14:textId="77777777" w:rsidR="00A01E66" w:rsidRDefault="0007126F">
      <w:pPr>
        <w:spacing w:line="360" w:lineRule="auto"/>
        <w:rPr>
          <w:rFonts w:ascii="Calibri" w:hAnsi="Calibri" w:cs="Calibri"/>
          <w:sz w:val="22"/>
          <w:szCs w:val="22"/>
        </w:rPr>
      </w:pPr>
      <w:r w:rsidRPr="00811829">
        <w:rPr>
          <w:rFonts w:ascii="Calibri" w:hAnsi="Calibri" w:cs="Calibri"/>
          <w:sz w:val="22"/>
          <w:szCs w:val="22"/>
        </w:rPr>
        <w:t>NCUC – Non Commercial Users Constituency</w:t>
      </w:r>
    </w:p>
    <w:p w14:paraId="692C9E17" w14:textId="77777777" w:rsidR="00A01E66" w:rsidRPr="00811829" w:rsidRDefault="00A01E66">
      <w:pPr>
        <w:spacing w:line="360" w:lineRule="auto"/>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14:paraId="6FB9B5F0"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IPC – Intellectual Property Constituency</w:t>
      </w:r>
    </w:p>
    <w:p w14:paraId="4285B35F"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ISPCP – Internet Service and Connection Providers Constituency</w:t>
      </w:r>
    </w:p>
    <w:p w14:paraId="1E3F0EAB"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NCSG – Non-Commercial Stakeholder Group</w:t>
      </w:r>
    </w:p>
    <w:p w14:paraId="742270B6" w14:textId="77777777" w:rsidR="0007126F" w:rsidRPr="00811829" w:rsidRDefault="0007126F" w:rsidP="00D33FCB">
      <w:pPr>
        <w:spacing w:line="360" w:lineRule="auto"/>
        <w:rPr>
          <w:rFonts w:ascii="Calibri" w:hAnsi="Calibri" w:cs="Calibri"/>
          <w:sz w:val="22"/>
          <w:szCs w:val="22"/>
        </w:rPr>
      </w:pPr>
    </w:p>
    <w:p w14:paraId="684AF7F7"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2" w:history="1">
        <w:r w:rsidRPr="00811829">
          <w:rPr>
            <w:rStyle w:val="Hyperlink"/>
            <w:rFonts w:ascii="Calibri" w:hAnsi="Calibri" w:cs="Calibri"/>
            <w:sz w:val="22"/>
            <w:szCs w:val="22"/>
          </w:rPr>
          <w:t>https://community.icann.org/x/WDd-Ag</w:t>
        </w:r>
      </w:hyperlink>
    </w:p>
    <w:p w14:paraId="1F17B6B1" w14:textId="77777777" w:rsidR="0007126F" w:rsidRPr="00811829" w:rsidRDefault="0007126F" w:rsidP="00D33FCB">
      <w:pPr>
        <w:spacing w:line="360" w:lineRule="auto"/>
        <w:rPr>
          <w:rFonts w:ascii="Calibri" w:hAnsi="Calibri" w:cs="Calibri"/>
          <w:color w:val="0000FF"/>
          <w:sz w:val="22"/>
          <w:szCs w:val="22"/>
          <w:u w:val="single"/>
        </w:rPr>
      </w:pPr>
    </w:p>
    <w:p w14:paraId="6BC876B8"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3" w:history="1">
        <w:r w:rsidRPr="00811829">
          <w:rPr>
            <w:rStyle w:val="Hyperlink"/>
            <w:rFonts w:ascii="Calibri" w:hAnsi="Calibri" w:cs="Calibri"/>
            <w:sz w:val="22"/>
            <w:szCs w:val="22"/>
          </w:rPr>
          <w:t>https://community.icann.org/x/VlF-Ag</w:t>
        </w:r>
      </w:hyperlink>
    </w:p>
    <w:p w14:paraId="047F698F" w14:textId="77777777" w:rsidR="0007126F" w:rsidRPr="00811829" w:rsidRDefault="0007126F" w:rsidP="00D33FCB">
      <w:pPr>
        <w:spacing w:line="360" w:lineRule="auto"/>
        <w:rPr>
          <w:rFonts w:ascii="Calibri" w:hAnsi="Calibri" w:cs="Calibri"/>
          <w:color w:val="0000FF"/>
          <w:sz w:val="22"/>
          <w:szCs w:val="22"/>
          <w:u w:val="single"/>
        </w:rPr>
      </w:pPr>
    </w:p>
    <w:p w14:paraId="2701380A"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4" w:history="1">
        <w:r w:rsidRPr="00811829">
          <w:rPr>
            <w:rStyle w:val="Hyperlink"/>
            <w:rFonts w:ascii="Calibri" w:hAnsi="Calibri" w:cs="Calibri"/>
            <w:sz w:val="22"/>
            <w:szCs w:val="22"/>
          </w:rPr>
          <w:t>http://forum.icann.org/lists/gnso-contactinfo-pdp-wg/</w:t>
        </w:r>
      </w:hyperlink>
    </w:p>
    <w:p w14:paraId="74CFAE19" w14:textId="77777777" w:rsidR="0007126F" w:rsidRPr="00811829" w:rsidRDefault="0007126F" w:rsidP="00D33FCB">
      <w:pPr>
        <w:spacing w:line="360" w:lineRule="auto"/>
        <w:rPr>
          <w:rFonts w:ascii="Calibri" w:hAnsi="Calibri" w:cs="Calibri"/>
          <w:sz w:val="22"/>
          <w:szCs w:val="22"/>
        </w:rPr>
      </w:pPr>
    </w:p>
    <w:p w14:paraId="5E56E672" w14:textId="77777777" w:rsidR="0007126F" w:rsidRPr="00A14B02" w:rsidRDefault="0007126F" w:rsidP="006A3414">
      <w:pPr>
        <w:pStyle w:val="Heading1"/>
        <w:numPr>
          <w:ilvl w:val="0"/>
          <w:numId w:val="12"/>
        </w:numPr>
        <w:rPr>
          <w:sz w:val="32"/>
          <w:szCs w:val="32"/>
        </w:rPr>
      </w:pPr>
      <w:r w:rsidRPr="00811829">
        <w:rPr>
          <w:rFonts w:cs="Times New Roman"/>
        </w:rPr>
        <w:br w:type="page"/>
      </w:r>
      <w:bookmarkStart w:id="90" w:name="_Toc290119720"/>
      <w:r w:rsidRPr="00A14B02">
        <w:rPr>
          <w:sz w:val="32"/>
          <w:szCs w:val="32"/>
        </w:rPr>
        <w:lastRenderedPageBreak/>
        <w:t>Deliberation and Recommendations</w:t>
      </w:r>
      <w:bookmarkEnd w:id="90"/>
    </w:p>
    <w:p w14:paraId="46D39CDF" w14:textId="77777777"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ins w:id="91" w:author="Lars HOFFMANN" w:date="2015-04-07T12:43:00Z">
        <w:r w:rsidR="000D6CB2">
          <w:rPr>
            <w:rFonts w:ascii="Calibri" w:hAnsi="Calibri" w:cs="Calibri"/>
            <w:sz w:val="22"/>
            <w:szCs w:val="22"/>
          </w:rPr>
          <w:t xml:space="preserve">reflecting the arguments made and </w:t>
        </w:r>
      </w:ins>
      <w:ins w:id="92" w:author="Lars HOFFMANN" w:date="2015-04-07T12:44:00Z">
        <w:r w:rsidR="000D6CB2">
          <w:rPr>
            <w:rFonts w:ascii="Calibri" w:hAnsi="Calibri" w:cs="Calibri"/>
            <w:sz w:val="22"/>
            <w:szCs w:val="22"/>
          </w:rPr>
          <w:t xml:space="preserve">discussed in support of and in opposition to the Recommendations that follow. </w:t>
        </w:r>
      </w:ins>
      <w:del w:id="93" w:author="Lars HOFFMANN" w:date="2015-04-07T12:44:00Z">
        <w:r w:rsidRPr="00434384" w:rsidDel="000D6CB2">
          <w:rPr>
            <w:rFonts w:ascii="Calibri" w:hAnsi="Calibri" w:cs="Calibri"/>
            <w:sz w:val="22"/>
            <w:szCs w:val="22"/>
          </w:rPr>
          <w:delText xml:space="preserve">in support of the recommendations made in the following section. </w:delText>
        </w:r>
      </w:del>
    </w:p>
    <w:p w14:paraId="3F3601B6" w14:textId="77777777" w:rsidR="0007126F" w:rsidRPr="00811829" w:rsidRDefault="0007126F" w:rsidP="00D33FCB">
      <w:pPr>
        <w:spacing w:line="360" w:lineRule="auto"/>
        <w:rPr>
          <w:rFonts w:ascii="Calibri" w:hAnsi="Calibri" w:cs="Calibri"/>
          <w:sz w:val="22"/>
          <w:szCs w:val="22"/>
        </w:rPr>
      </w:pPr>
    </w:p>
    <w:p w14:paraId="15EC6FC6" w14:textId="77777777" w:rsidR="0007126F" w:rsidRPr="00434384" w:rsidRDefault="0007126F" w:rsidP="00CE0395">
      <w:pPr>
        <w:spacing w:line="360" w:lineRule="auto"/>
        <w:rPr>
          <w:rFonts w:ascii="Calibri" w:hAnsi="Calibri" w:cs="Calibri"/>
          <w:sz w:val="22"/>
          <w:szCs w:val="22"/>
        </w:rPr>
      </w:pPr>
      <w:r w:rsidRPr="00434384">
        <w:rPr>
          <w:rFonts w:ascii="Calibri" w:hAnsi="Calibri" w:cs="Calibri"/>
          <w:sz w:val="22"/>
          <w:szCs w:val="22"/>
        </w:rPr>
        <w:t xml:space="preserve">During its initial discussion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15" w:history="1">
        <w:r w:rsidRPr="00434384">
          <w:rPr>
            <w:rStyle w:val="Hyperlink"/>
            <w:rFonts w:ascii="Calibri" w:hAnsi="Calibri" w:cs="Calibri"/>
            <w:sz w:val="22"/>
            <w:szCs w:val="22"/>
          </w:rPr>
          <w:t>https://community.icann.org/x/WwmuAg</w:t>
        </w:r>
      </w:hyperlink>
      <w:r w:rsidRPr="00434384">
        <w:rPr>
          <w:rFonts w:ascii="Calibri" w:hAnsi="Calibri" w:cs="Calibri"/>
          <w:sz w:val="22"/>
          <w:szCs w:val="22"/>
        </w:rPr>
        <w:t xml:space="preserve">. </w:t>
      </w:r>
    </w:p>
    <w:p w14:paraId="2A88AB70" w14:textId="77777777" w:rsidR="0007126F" w:rsidRPr="00811829" w:rsidRDefault="0007126F" w:rsidP="002458D0">
      <w:pPr>
        <w:spacing w:line="360" w:lineRule="auto"/>
        <w:rPr>
          <w:rFonts w:ascii="Calibri" w:hAnsi="Calibri" w:cs="Calibri"/>
          <w:sz w:val="22"/>
          <w:szCs w:val="22"/>
        </w:rPr>
      </w:pPr>
    </w:p>
    <w:p w14:paraId="5825BD7B" w14:textId="77777777"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2"/>
      </w:r>
    </w:p>
    <w:p w14:paraId="3AE2F0B3" w14:textId="77777777" w:rsidR="0007126F" w:rsidRDefault="0007126F" w:rsidP="002458D0">
      <w:pPr>
        <w:spacing w:line="360" w:lineRule="auto"/>
        <w:rPr>
          <w:ins w:id="94" w:author="Lars HOFFMANN" w:date="2015-04-07T13:30:00Z"/>
          <w:rFonts w:ascii="Calibri" w:hAnsi="Calibri" w:cs="Calibri"/>
          <w:sz w:val="22"/>
          <w:szCs w:val="22"/>
        </w:rPr>
      </w:pPr>
    </w:p>
    <w:p w14:paraId="2F38D4C7" w14:textId="77777777" w:rsidR="005D7A2F" w:rsidRDefault="005D7A2F" w:rsidP="002458D0">
      <w:pPr>
        <w:spacing w:line="360" w:lineRule="auto"/>
        <w:rPr>
          <w:ins w:id="95" w:author="Lars HOFFMANN" w:date="2015-04-07T12:30:00Z"/>
          <w:rFonts w:ascii="Calibri" w:hAnsi="Calibri" w:cs="Calibri"/>
          <w:sz w:val="22"/>
          <w:szCs w:val="22"/>
        </w:rPr>
      </w:pPr>
      <w:ins w:id="96" w:author="Lars HOFFMANN" w:date="2015-04-07T13:30:00Z">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ins>
      <w:ins w:id="97" w:author="Lars HOFFMANN" w:date="2015-04-07T13:40:00Z">
        <w:r w:rsidR="005A786A">
          <w:rPr>
            <w:rFonts w:ascii="Calibri" w:hAnsi="Calibri" w:cs="Calibri"/>
            <w:sz w:val="22"/>
            <w:szCs w:val="22"/>
          </w:rPr>
          <w:t>ly</w:t>
        </w:r>
      </w:ins>
      <w:ins w:id="98" w:author="Lars HOFFMANN" w:date="2015-04-07T13:30:00Z">
        <w:r>
          <w:rPr>
            <w:rFonts w:ascii="Calibri" w:hAnsi="Calibri" w:cs="Calibri"/>
            <w:sz w:val="22"/>
            <w:szCs w:val="22"/>
          </w:rPr>
          <w:t xml:space="preserve"> binary nature of this Charter question, the goal of the Working </w:t>
        </w:r>
      </w:ins>
      <w:ins w:id="99" w:author="Lars HOFFMANN" w:date="2015-04-07T13:31:00Z">
        <w:r>
          <w:rPr>
            <w:rFonts w:ascii="Calibri" w:hAnsi="Calibri" w:cs="Calibri"/>
            <w:sz w:val="22"/>
            <w:szCs w:val="22"/>
          </w:rPr>
          <w:t>Group ha</w:t>
        </w:r>
        <w:del w:id="100" w:author="Chris Dillon" w:date="2015-04-09T08:28:00Z">
          <w:r w:rsidDel="00793596">
            <w:rPr>
              <w:rFonts w:ascii="Calibri" w:hAnsi="Calibri" w:cs="Calibri"/>
              <w:sz w:val="22"/>
              <w:szCs w:val="22"/>
            </w:rPr>
            <w:delText>d</w:delText>
          </w:r>
        </w:del>
      </w:ins>
      <w:ins w:id="101" w:author="Chris Dillon" w:date="2015-04-09T08:28:00Z">
        <w:r w:rsidR="00793596">
          <w:rPr>
            <w:rFonts w:ascii="Calibri" w:hAnsi="Calibri" w:cs="Calibri"/>
            <w:sz w:val="22"/>
            <w:szCs w:val="22"/>
          </w:rPr>
          <w:t>s</w:t>
        </w:r>
      </w:ins>
      <w:ins w:id="102" w:author="Lars HOFFMANN" w:date="2015-04-07T13:31:00Z">
        <w:r>
          <w:rPr>
            <w:rFonts w:ascii="Calibri" w:hAnsi="Calibri" w:cs="Calibri"/>
            <w:sz w:val="22"/>
            <w:szCs w:val="22"/>
          </w:rPr>
          <w:t xml:space="preserve"> always been to </w:t>
        </w:r>
      </w:ins>
      <w:ins w:id="103" w:author="Lars HOFFMANN" w:date="2015-04-07T13:36:00Z">
        <w:r>
          <w:rPr>
            <w:rFonts w:ascii="Calibri" w:hAnsi="Calibri" w:cs="Calibri"/>
            <w:sz w:val="22"/>
            <w:szCs w:val="22"/>
          </w:rPr>
          <w:t xml:space="preserve">answer </w:t>
        </w:r>
      </w:ins>
      <w:ins w:id="104" w:author="Lars HOFFMANN" w:date="2015-04-07T13:39:00Z">
        <w:r w:rsidR="005A786A">
          <w:rPr>
            <w:rFonts w:ascii="Calibri" w:hAnsi="Calibri" w:cs="Calibri"/>
            <w:sz w:val="22"/>
            <w:szCs w:val="22"/>
          </w:rPr>
          <w:t xml:space="preserve">this question first </w:t>
        </w:r>
      </w:ins>
      <w:ins w:id="105" w:author="Lars HOFFMANN" w:date="2015-04-07T13:40:00Z">
        <w:r w:rsidR="005A786A">
          <w:rPr>
            <w:rFonts w:ascii="Calibri" w:hAnsi="Calibri" w:cs="Calibri"/>
            <w:sz w:val="22"/>
            <w:szCs w:val="22"/>
          </w:rPr>
          <w:t>–</w:t>
        </w:r>
      </w:ins>
      <w:ins w:id="106" w:author="Lars HOFFMANN" w:date="2015-04-07T13:39:00Z">
        <w:r w:rsidR="005A786A">
          <w:rPr>
            <w:rFonts w:ascii="Calibri" w:hAnsi="Calibri" w:cs="Calibri"/>
            <w:sz w:val="22"/>
            <w:szCs w:val="22"/>
          </w:rPr>
          <w:t xml:space="preserve"> </w:t>
        </w:r>
      </w:ins>
      <w:ins w:id="107" w:author="Lars HOFFMANN" w:date="2015-04-07T13:40:00Z">
        <w:r w:rsidR="005A786A">
          <w:rPr>
            <w:rFonts w:ascii="Calibri" w:hAnsi="Calibri" w:cs="Calibri"/>
            <w:sz w:val="22"/>
            <w:szCs w:val="22"/>
          </w:rPr>
          <w:t xml:space="preserve">providing the base for all other recommendations flowing from this Final Report. To understand the reasoning of the Group it is therefore paramount to understand fully that all arguments that were brought up </w:t>
        </w:r>
      </w:ins>
      <w:ins w:id="108" w:author="Lars HOFFMANN" w:date="2015-04-07T13:41:00Z">
        <w:r w:rsidR="005A786A">
          <w:rPr>
            <w:rFonts w:ascii="Calibri" w:hAnsi="Calibri" w:cs="Calibri"/>
            <w:sz w:val="22"/>
            <w:szCs w:val="22"/>
          </w:rPr>
          <w:t>–</w:t>
        </w:r>
      </w:ins>
      <w:ins w:id="109" w:author="Lars HOFFMANN" w:date="2015-04-07T13:40:00Z">
        <w:r w:rsidR="005A786A">
          <w:rPr>
            <w:rFonts w:ascii="Calibri" w:hAnsi="Calibri" w:cs="Calibri"/>
            <w:sz w:val="22"/>
            <w:szCs w:val="22"/>
          </w:rPr>
          <w:t xml:space="preserve"> either </w:t>
        </w:r>
      </w:ins>
      <w:ins w:id="110" w:author="Lars HOFFMANN" w:date="2015-04-07T13:41:00Z">
        <w:r w:rsidR="005A786A">
          <w:rPr>
            <w:rFonts w:ascii="Calibri" w:hAnsi="Calibri" w:cs="Calibri"/>
            <w:sz w:val="22"/>
            <w:szCs w:val="22"/>
          </w:rPr>
          <w:t xml:space="preserve">by Working Group members or through public comments – were thoroughly discussed and assessed. The following section lays out in greater detail which arguments – in </w:t>
        </w:r>
      </w:ins>
      <w:ins w:id="111" w:author="Lars HOFFMANN" w:date="2015-04-07T13:42:00Z">
        <w:r w:rsidR="00330B05">
          <w:rPr>
            <w:rFonts w:ascii="Calibri" w:hAnsi="Calibri" w:cs="Calibri"/>
            <w:sz w:val="22"/>
            <w:szCs w:val="22"/>
          </w:rPr>
          <w:t>favor</w:t>
        </w:r>
      </w:ins>
      <w:ins w:id="112" w:author="Lars HOFFMANN" w:date="2015-04-07T13:41:00Z">
        <w:r w:rsidR="005A786A">
          <w:rPr>
            <w:rFonts w:ascii="Calibri" w:hAnsi="Calibri" w:cs="Calibri"/>
            <w:sz w:val="22"/>
            <w:szCs w:val="22"/>
          </w:rPr>
          <w:t xml:space="preserve"> of and in </w:t>
        </w:r>
      </w:ins>
      <w:ins w:id="113" w:author="Chris Dillon" w:date="2015-04-09T08:28:00Z">
        <w:r w:rsidR="00793596">
          <w:rPr>
            <w:rFonts w:ascii="Calibri" w:hAnsi="Calibri" w:cs="Calibri"/>
            <w:sz w:val="22"/>
            <w:szCs w:val="22"/>
          </w:rPr>
          <w:t>op</w:t>
        </w:r>
      </w:ins>
      <w:ins w:id="114" w:author="Lars HOFFMANN" w:date="2015-04-07T13:41:00Z">
        <w:r w:rsidR="005A786A">
          <w:rPr>
            <w:rFonts w:ascii="Calibri" w:hAnsi="Calibri" w:cs="Calibri"/>
            <w:sz w:val="22"/>
            <w:szCs w:val="22"/>
          </w:rPr>
          <w:t xml:space="preserve">position to mandatory transformation </w:t>
        </w:r>
      </w:ins>
      <w:ins w:id="115" w:author="Lars HOFFMANN" w:date="2015-04-07T13:42:00Z">
        <w:r w:rsidR="005A786A">
          <w:rPr>
            <w:rFonts w:ascii="Calibri" w:hAnsi="Calibri" w:cs="Calibri"/>
            <w:sz w:val="22"/>
            <w:szCs w:val="22"/>
          </w:rPr>
          <w:t xml:space="preserve">the Working Group </w:t>
        </w:r>
      </w:ins>
      <w:ins w:id="116" w:author="Lars HOFFMANN" w:date="2015-04-07T13:41:00Z">
        <w:r w:rsidR="005A786A">
          <w:rPr>
            <w:rFonts w:ascii="Calibri" w:hAnsi="Calibri" w:cs="Calibri"/>
            <w:sz w:val="22"/>
            <w:szCs w:val="22"/>
          </w:rPr>
          <w:t xml:space="preserve">considered. </w:t>
        </w:r>
      </w:ins>
    </w:p>
    <w:p w14:paraId="3247904A" w14:textId="77777777" w:rsidR="0007126F" w:rsidRPr="00811829" w:rsidRDefault="0007126F" w:rsidP="005A4407">
      <w:pPr>
        <w:pStyle w:val="Heading2"/>
        <w:numPr>
          <w:ilvl w:val="1"/>
          <w:numId w:val="12"/>
        </w:numPr>
        <w:spacing w:line="360" w:lineRule="auto"/>
        <w:rPr>
          <w:sz w:val="22"/>
          <w:szCs w:val="22"/>
        </w:rPr>
      </w:pPr>
      <w:r w:rsidRPr="00811829">
        <w:rPr>
          <w:sz w:val="22"/>
          <w:szCs w:val="22"/>
        </w:rPr>
        <w:t>Deliberation on the two main Charter questions</w:t>
      </w:r>
    </w:p>
    <w:p w14:paraId="7E7730FC" w14:textId="77777777" w:rsidR="0007126F" w:rsidRPr="00811829" w:rsidRDefault="0007126F" w:rsidP="00D33FCB">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14:paraId="3D9F260A" w14:textId="77777777" w:rsidR="0007126F" w:rsidRPr="00811829" w:rsidRDefault="0007126F" w:rsidP="00D33FCB">
      <w:pPr>
        <w:spacing w:line="360" w:lineRule="auto"/>
        <w:rPr>
          <w:rFonts w:ascii="Calibri" w:hAnsi="Calibri" w:cs="Calibri"/>
          <w:sz w:val="22"/>
          <w:szCs w:val="22"/>
          <w:lang w:val="en-GB"/>
        </w:rPr>
      </w:pPr>
    </w:p>
    <w:p w14:paraId="1D831617" w14:textId="77777777" w:rsidR="00330B05" w:rsidRDefault="0007126F" w:rsidP="00553249">
      <w:pPr>
        <w:spacing w:line="360" w:lineRule="auto"/>
        <w:rPr>
          <w:ins w:id="117" w:author="Lars HOFFMANN" w:date="2015-04-07T13:45:00Z"/>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3"/>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ins w:id="118" w:author="Lars HOFFMANN" w:date="2015-04-07T13:45:00Z">
        <w:r w:rsidR="00330B05">
          <w:rPr>
            <w:rFonts w:ascii="Calibri" w:hAnsi="Calibri" w:cs="Calibri"/>
            <w:sz w:val="22"/>
            <w:szCs w:val="22"/>
            <w:lang w:val="en-GB"/>
          </w:rPr>
          <w:t>was</w:t>
        </w:r>
        <w:r w:rsidR="00330B05" w:rsidRPr="00434384">
          <w:rPr>
            <w:rFonts w:ascii="Calibri" w:hAnsi="Calibri" w:cs="Calibri"/>
            <w:sz w:val="22"/>
            <w:szCs w:val="22"/>
            <w:lang w:val="en-GB"/>
          </w:rPr>
          <w:t xml:space="preserve"> </w:t>
        </w:r>
      </w:ins>
      <w:r w:rsidRPr="00434384">
        <w:rPr>
          <w:rFonts w:ascii="Calibri" w:hAnsi="Calibri" w:cs="Calibri"/>
          <w:sz w:val="22"/>
          <w:szCs w:val="22"/>
          <w:lang w:val="en-GB"/>
        </w:rPr>
        <w:t>however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ins w:id="119" w:author="Lars HOFFMANN" w:date="2015-04-07T13:45:00Z">
        <w:r w:rsidR="00330B05">
          <w:rPr>
            <w:rFonts w:ascii="Calibri" w:hAnsi="Calibri" w:cs="Calibri"/>
            <w:sz w:val="22"/>
            <w:szCs w:val="22"/>
            <w:lang w:val="en-GB"/>
          </w:rPr>
          <w:t xml:space="preserve">section below as well as the </w:t>
        </w:r>
      </w:ins>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14:paraId="48F33CA2" w14:textId="77777777" w:rsidR="0007126F" w:rsidRPr="00811829" w:rsidRDefault="0007126F" w:rsidP="00553249">
      <w:pPr>
        <w:spacing w:line="360" w:lineRule="auto"/>
        <w:rPr>
          <w:rFonts w:ascii="Calibri" w:hAnsi="Calibri" w:cs="Calibri"/>
          <w:sz w:val="22"/>
          <w:szCs w:val="22"/>
          <w:lang w:val="en-GB"/>
        </w:rPr>
      </w:pPr>
      <w:del w:id="120" w:author="Lars HOFFMANN" w:date="2015-04-07T13:45:00Z">
        <w:r w:rsidRPr="00811829" w:rsidDel="00330B05">
          <w:rPr>
            <w:rFonts w:ascii="Calibri" w:hAnsi="Calibri" w:cs="Calibri"/>
            <w:sz w:val="22"/>
            <w:szCs w:val="22"/>
            <w:lang w:val="en-GB"/>
          </w:rPr>
          <w:delText>At this stage, the</w:delText>
        </w:r>
      </w:del>
      <w:ins w:id="121" w:author="Lars HOFFMANN" w:date="2015-04-07T13:47:00Z">
        <w:r w:rsidR="00FA68CA">
          <w:rPr>
            <w:rFonts w:ascii="Calibri" w:hAnsi="Calibri" w:cs="Calibri"/>
            <w:sz w:val="22"/>
            <w:szCs w:val="22"/>
            <w:lang w:val="en-GB"/>
          </w:rPr>
          <w:t xml:space="preserve">To demonstrate how the </w:t>
        </w:r>
      </w:ins>
      <w:del w:id="122" w:author="Lars HOFFMANN" w:date="2015-04-07T13:47:00Z">
        <w:r w:rsidRPr="00811829" w:rsidDel="00FA68CA">
          <w:rPr>
            <w:rFonts w:ascii="Calibri" w:hAnsi="Calibri" w:cs="Calibri"/>
            <w:sz w:val="22"/>
            <w:szCs w:val="22"/>
            <w:lang w:val="en-GB"/>
          </w:rPr>
          <w:delText xml:space="preserve"> </w:delText>
        </w:r>
      </w:del>
      <w:r w:rsidRPr="00811829">
        <w:rPr>
          <w:rFonts w:ascii="Calibri" w:hAnsi="Calibri" w:cs="Calibri"/>
          <w:sz w:val="22"/>
          <w:szCs w:val="22"/>
          <w:lang w:val="en-GB"/>
        </w:rPr>
        <w:t xml:space="preserve">Working Group </w:t>
      </w:r>
      <w:ins w:id="123" w:author="Lars HOFFMANN" w:date="2015-04-07T13:47:00Z">
        <w:r w:rsidR="00FA68CA">
          <w:rPr>
            <w:rFonts w:ascii="Calibri" w:hAnsi="Calibri" w:cs="Calibri"/>
            <w:sz w:val="22"/>
            <w:szCs w:val="22"/>
            <w:lang w:val="en-GB"/>
          </w:rPr>
          <w:t xml:space="preserve">arrived at its Recommendations, the </w:t>
        </w:r>
      </w:ins>
      <w:del w:id="124" w:author="Lars HOFFMANN" w:date="2015-04-07T13:48:00Z">
        <w:r w:rsidRPr="00811829" w:rsidDel="00FA68CA">
          <w:rPr>
            <w:rFonts w:ascii="Calibri" w:hAnsi="Calibri" w:cs="Calibri"/>
            <w:sz w:val="22"/>
            <w:szCs w:val="22"/>
            <w:lang w:val="en-GB"/>
          </w:rPr>
          <w:delText xml:space="preserve">has decided to summarise </w:delText>
        </w:r>
        <w:r w:rsidDel="00FA68CA">
          <w:rPr>
            <w:rFonts w:ascii="Calibri" w:hAnsi="Calibri" w:cs="Calibri"/>
            <w:sz w:val="22"/>
            <w:szCs w:val="22"/>
            <w:lang w:val="en-GB"/>
          </w:rPr>
          <w:delText>its</w:delText>
        </w:r>
        <w:r w:rsidRPr="00811829" w:rsidDel="00FA68CA">
          <w:rPr>
            <w:rFonts w:ascii="Calibri" w:hAnsi="Calibri" w:cs="Calibri"/>
            <w:sz w:val="22"/>
            <w:szCs w:val="22"/>
            <w:lang w:val="en-GB"/>
          </w:rPr>
          <w:delText xml:space="preserve"> discussion and put </w:delText>
        </w:r>
        <w:r w:rsidDel="00FA68CA">
          <w:rPr>
            <w:rFonts w:ascii="Calibri" w:hAnsi="Calibri" w:cs="Calibri"/>
            <w:sz w:val="22"/>
            <w:szCs w:val="22"/>
            <w:lang w:val="en-GB"/>
          </w:rPr>
          <w:delText xml:space="preserve">the arguments it has gathered </w:delText>
        </w:r>
        <w:r w:rsidRPr="00811829" w:rsidDel="00FA68CA">
          <w:rPr>
            <w:rFonts w:ascii="Calibri" w:hAnsi="Calibri" w:cs="Calibri"/>
            <w:sz w:val="22"/>
            <w:szCs w:val="22"/>
            <w:lang w:val="en-GB"/>
          </w:rPr>
          <w:delText>to the community</w:delText>
        </w:r>
        <w:r w:rsidDel="00FA68CA">
          <w:rPr>
            <w:rFonts w:ascii="Calibri" w:hAnsi="Calibri" w:cs="Calibri"/>
            <w:sz w:val="22"/>
            <w:szCs w:val="22"/>
            <w:lang w:val="en-GB"/>
          </w:rPr>
          <w:delText xml:space="preserve">. The </w:delText>
        </w:r>
      </w:del>
      <w:ins w:id="125" w:author="Lars HOFFMANN" w:date="2015-04-07T13:48:00Z">
        <w:r w:rsidR="00FA68CA">
          <w:rPr>
            <w:rFonts w:ascii="Calibri" w:hAnsi="Calibri" w:cs="Calibri"/>
            <w:sz w:val="22"/>
            <w:szCs w:val="22"/>
            <w:lang w:val="en-GB"/>
          </w:rPr>
          <w:t xml:space="preserve"> following </w:t>
        </w:r>
      </w:ins>
      <w:r>
        <w:rPr>
          <w:rFonts w:ascii="Calibri" w:hAnsi="Calibri" w:cs="Calibri"/>
          <w:sz w:val="22"/>
          <w:szCs w:val="22"/>
          <w:lang w:val="en-GB"/>
        </w:rPr>
        <w:t xml:space="preserve">summary provides both </w:t>
      </w:r>
      <w:del w:id="126" w:author="Lars HOFFMANN" w:date="2015-04-07T13:48:00Z">
        <w:r w:rsidDel="00FA68CA">
          <w:rPr>
            <w:rFonts w:ascii="Calibri" w:hAnsi="Calibri" w:cs="Calibri"/>
            <w:sz w:val="22"/>
            <w:szCs w:val="22"/>
            <w:lang w:val="en-GB"/>
          </w:rPr>
          <w:delText xml:space="preserve">detailed </w:delText>
        </w:r>
      </w:del>
      <w:ins w:id="127" w:author="Lars HOFFMANN" w:date="2015-04-07T13:48:00Z">
        <w:r w:rsidR="00FA68CA">
          <w:rPr>
            <w:rFonts w:ascii="Calibri" w:hAnsi="Calibri" w:cs="Calibri"/>
            <w:sz w:val="22"/>
            <w:szCs w:val="22"/>
            <w:lang w:val="en-GB"/>
          </w:rPr>
          <w:t xml:space="preserve">the </w:t>
        </w:r>
      </w:ins>
      <w:r>
        <w:rPr>
          <w:rFonts w:ascii="Calibri" w:hAnsi="Calibri" w:cs="Calibri"/>
          <w:sz w:val="22"/>
          <w:szCs w:val="22"/>
          <w:lang w:val="en-GB"/>
        </w:rPr>
        <w:t>arguments in favour and opposing mandatory transformation</w:t>
      </w:r>
      <w:ins w:id="128" w:author="Lars HOFFMANN" w:date="2015-04-07T13:48:00Z">
        <w:r w:rsidR="00FA68CA">
          <w:rPr>
            <w:rFonts w:ascii="Calibri" w:hAnsi="Calibri" w:cs="Calibri"/>
            <w:sz w:val="22"/>
            <w:szCs w:val="22"/>
            <w:lang w:val="en-GB"/>
          </w:rPr>
          <w:t>.</w:t>
        </w:r>
      </w:ins>
      <w:del w:id="129" w:author="Lars HOFFMANN" w:date="2015-04-07T13:48:00Z">
        <w:r w:rsidDel="00FA68CA">
          <w:rPr>
            <w:rFonts w:ascii="Calibri" w:hAnsi="Calibri" w:cs="Calibri"/>
            <w:sz w:val="22"/>
            <w:szCs w:val="22"/>
            <w:lang w:val="en-GB"/>
          </w:rPr>
          <w:delText xml:space="preserve"> and the Working Group hopes that community feedback will maximise its consensus level for the Final Report. Therefore, Working Group members </w:delText>
        </w:r>
        <w:r w:rsidRPr="00F57DB2" w:rsidDel="00FA68CA">
          <w:rPr>
            <w:rFonts w:ascii="Calibri" w:hAnsi="Calibri" w:cs="Calibri"/>
            <w:b/>
            <w:bCs/>
            <w:sz w:val="22"/>
            <w:szCs w:val="22"/>
            <w:lang w:val="en-GB"/>
          </w:rPr>
          <w:delText>strongly encourage the Community to provide additional arguments in favour/opposing mandatory transformation of contact information data</w:delText>
        </w:r>
        <w:r w:rsidDel="00FA68CA">
          <w:rPr>
            <w:rFonts w:ascii="Calibri" w:hAnsi="Calibri" w:cs="Calibri"/>
            <w:sz w:val="22"/>
            <w:szCs w:val="22"/>
            <w:lang w:val="en-GB"/>
          </w:rPr>
          <w:delText xml:space="preserve"> further to facilitate the Working Group’s consensus-building process.</w:delText>
        </w:r>
      </w:del>
    </w:p>
    <w:p w14:paraId="3669E93F" w14:textId="77777777" w:rsidR="0007126F" w:rsidRPr="00811829" w:rsidRDefault="0007126F" w:rsidP="005A4407">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14:paraId="1825D9ED" w14:textId="77777777" w:rsidR="0007126F" w:rsidRPr="00811829" w:rsidRDefault="0007126F" w:rsidP="00D33FCB">
      <w:pPr>
        <w:spacing w:line="360" w:lineRule="auto"/>
        <w:rPr>
          <w:rFonts w:ascii="Calibri" w:hAnsi="Calibri" w:cs="Calibri"/>
          <w:sz w:val="22"/>
          <w:szCs w:val="22"/>
          <w:lang w:val="en-GB"/>
        </w:rPr>
      </w:pPr>
    </w:p>
    <w:p w14:paraId="7F2609DF" w14:textId="77777777" w:rsidR="0007126F" w:rsidRPr="00434384" w:rsidRDefault="0007126F" w:rsidP="00643591">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4"/>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logistical problems in the long run. </w:t>
      </w:r>
    </w:p>
    <w:p w14:paraId="7155B9BA" w14:textId="77777777" w:rsidR="0007126F" w:rsidRDefault="0007126F" w:rsidP="0043439F">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w:t>
      </w:r>
      <w:r>
        <w:rPr>
          <w:rFonts w:ascii="Calibri" w:hAnsi="Calibri" w:cs="Calibri"/>
          <w:sz w:val="22"/>
          <w:szCs w:val="22"/>
          <w:lang w:val="en-GB"/>
        </w:rPr>
        <w:lastRenderedPageBreak/>
        <w:t xml:space="preserve">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14:paraId="00C30F62" w14:textId="77777777" w:rsidR="0007126F" w:rsidRDefault="0007126F" w:rsidP="00B62F82">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14:paraId="5631CAFD" w14:textId="77777777" w:rsidR="0007126F" w:rsidRDefault="0007126F" w:rsidP="00062F73">
      <w:pPr>
        <w:numPr>
          <w:ilvl w:val="0"/>
          <w:numId w:val="6"/>
        </w:numPr>
        <w:spacing w:line="360" w:lineRule="auto"/>
        <w:rPr>
          <w:ins w:id="130" w:author="Lars HOFFMANN" w:date="2015-04-08T12:28:00Z"/>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5"/>
      </w:r>
      <w:r>
        <w:rPr>
          <w:rFonts w:ascii="Calibri" w:hAnsi="Calibri" w:cs="Calibri"/>
          <w:sz w:val="22"/>
          <w:szCs w:val="22"/>
          <w:lang w:val="en-GB"/>
        </w:rPr>
        <w:t xml:space="preserve">. </w:t>
      </w:r>
    </w:p>
    <w:p w14:paraId="4F452214" w14:textId="77777777" w:rsidR="002553FD" w:rsidRDefault="002553FD" w:rsidP="002553FD">
      <w:pPr>
        <w:numPr>
          <w:ilvl w:val="0"/>
          <w:numId w:val="6"/>
        </w:numPr>
        <w:spacing w:line="360" w:lineRule="auto"/>
        <w:rPr>
          <w:ins w:id="131" w:author="Lars HOFFMANN" w:date="2015-04-08T12:30:00Z"/>
          <w:rFonts w:ascii="Calibri" w:hAnsi="Calibri" w:cs="Calibri"/>
          <w:sz w:val="22"/>
          <w:szCs w:val="22"/>
          <w:lang w:val="en-GB"/>
        </w:rPr>
      </w:pPr>
      <w:ins w:id="132" w:author="Lars HOFFMANN" w:date="2015-04-08T12:28:00Z">
        <w:r>
          <w:rPr>
            <w:rFonts w:ascii="Calibri" w:hAnsi="Calibri" w:cs="Calibri"/>
            <w:sz w:val="22"/>
            <w:szCs w:val="22"/>
            <w:lang w:val="en-GB"/>
          </w:rPr>
          <w:t>The main burden (financial or otherwise) to provide data in ASCII should lie on the parties collecting and maintaining the information (i.e. regi</w:t>
        </w:r>
      </w:ins>
      <w:ins w:id="133" w:author="Lars HOFFMANN" w:date="2015-04-08T12:29:00Z">
        <w:r>
          <w:rPr>
            <w:rFonts w:ascii="Calibri" w:hAnsi="Calibri" w:cs="Calibri"/>
            <w:sz w:val="22"/>
            <w:szCs w:val="22"/>
            <w:lang w:val="en-GB"/>
          </w:rPr>
          <w:t>st</w:t>
        </w:r>
      </w:ins>
      <w:ins w:id="134" w:author="Lars HOFFMANN" w:date="2015-04-08T12:28:00Z">
        <w:r>
          <w:rPr>
            <w:rFonts w:ascii="Calibri" w:hAnsi="Calibri" w:cs="Calibri"/>
            <w:sz w:val="22"/>
            <w:szCs w:val="22"/>
            <w:lang w:val="en-GB"/>
          </w:rPr>
          <w:t>rar, registry, reseller)</w:t>
        </w:r>
      </w:ins>
      <w:ins w:id="135" w:author="Lars HOFFMANN" w:date="2015-04-08T12:29:00Z">
        <w:r>
          <w:rPr>
            <w:rFonts w:ascii="Calibri" w:hAnsi="Calibri" w:cs="Calibri"/>
            <w:sz w:val="22"/>
            <w:szCs w:val="22"/>
            <w:lang w:val="en-GB"/>
          </w:rPr>
          <w:t xml:space="preserve"> because the maintenance of an accessible registration database is their </w:t>
        </w:r>
      </w:ins>
      <w:ins w:id="136" w:author="Lars HOFFMANN" w:date="2015-04-08T12:30:00Z">
        <w:r>
          <w:rPr>
            <w:rFonts w:ascii="Calibri" w:hAnsi="Calibri" w:cs="Calibri"/>
            <w:sz w:val="22"/>
            <w:szCs w:val="22"/>
            <w:lang w:val="en-GB"/>
          </w:rPr>
          <w:t xml:space="preserve">responsibility and should be part of doing </w:t>
        </w:r>
        <w:commentRangeStart w:id="137"/>
        <w:r>
          <w:rPr>
            <w:rFonts w:ascii="Calibri" w:hAnsi="Calibri" w:cs="Calibri"/>
            <w:sz w:val="22"/>
            <w:szCs w:val="22"/>
            <w:lang w:val="en-GB"/>
          </w:rPr>
          <w:t>business</w:t>
        </w:r>
        <w:commentRangeEnd w:id="137"/>
        <w:r>
          <w:rPr>
            <w:rStyle w:val="CommentReference"/>
            <w:rFonts w:ascii="Century Gothic" w:eastAsia="PMingLiU" w:hAnsi="Century Gothic" w:cs="Century Gothic"/>
            <w:lang w:eastAsia="zh-CN"/>
          </w:rPr>
          <w:commentReference w:id="137"/>
        </w:r>
      </w:ins>
      <w:ins w:id="138" w:author="Lars HOFFMANN" w:date="2015-04-08T12:29:00Z">
        <w:r>
          <w:rPr>
            <w:rFonts w:ascii="Calibri" w:hAnsi="Calibri" w:cs="Calibri"/>
            <w:sz w:val="22"/>
            <w:szCs w:val="22"/>
            <w:lang w:val="en-GB"/>
          </w:rPr>
          <w:t>.</w:t>
        </w:r>
      </w:ins>
    </w:p>
    <w:p w14:paraId="2A393A39" w14:textId="77777777" w:rsidR="0007126F" w:rsidRDefault="00793596" w:rsidP="00B172D3">
      <w:pPr>
        <w:numPr>
          <w:ilvl w:val="0"/>
          <w:numId w:val="6"/>
        </w:numPr>
        <w:spacing w:line="360" w:lineRule="auto"/>
        <w:rPr>
          <w:ins w:id="139" w:author="Lars HOFFMANN" w:date="2015-04-08T12:58:00Z"/>
          <w:rFonts w:ascii="Calibri" w:hAnsi="Calibri" w:cs="Calibri"/>
          <w:sz w:val="22"/>
          <w:szCs w:val="22"/>
          <w:lang w:val="en-GB"/>
        </w:rPr>
      </w:pPr>
      <w:ins w:id="140" w:author="Chris Dillon" w:date="2015-04-09T08:30:00Z">
        <w:r>
          <w:rPr>
            <w:rFonts w:ascii="Calibri" w:hAnsi="Calibri" w:cs="Calibri"/>
            <w:sz w:val="22"/>
            <w:szCs w:val="22"/>
            <w:lang w:val="en-GB"/>
          </w:rPr>
          <w:t>A m</w:t>
        </w:r>
      </w:ins>
      <w:ins w:id="141" w:author="Lars HOFFMANN" w:date="2015-04-08T12:57:00Z">
        <w:del w:id="142" w:author="Chris Dillon" w:date="2015-04-09T08:30:00Z">
          <w:r w:rsidR="00E74CA5" w:rsidDel="00793596">
            <w:rPr>
              <w:rFonts w:ascii="Calibri" w:hAnsi="Calibri" w:cs="Calibri"/>
              <w:sz w:val="22"/>
              <w:szCs w:val="22"/>
              <w:lang w:val="en-GB"/>
            </w:rPr>
            <w:delText>M</w:delText>
          </w:r>
        </w:del>
        <w:r w:rsidR="00E74CA5">
          <w:rPr>
            <w:rFonts w:ascii="Calibri" w:hAnsi="Calibri" w:cs="Calibri"/>
            <w:sz w:val="22"/>
            <w:szCs w:val="22"/>
            <w:lang w:val="en-GB"/>
          </w:rPr>
          <w:t xml:space="preserve">ono-lingual </w:t>
        </w:r>
      </w:ins>
      <w:ins w:id="143" w:author="Lars HOFFMANN" w:date="2015-04-08T12:58:00Z">
        <w:r w:rsidR="00884325">
          <w:rPr>
            <w:rFonts w:ascii="Calibri" w:hAnsi="Calibri" w:cs="Calibri"/>
            <w:sz w:val="22"/>
            <w:szCs w:val="22"/>
            <w:lang w:val="en-GB"/>
          </w:rPr>
          <w:t xml:space="preserve">/ mono-script </w:t>
        </w:r>
      </w:ins>
      <w:ins w:id="144" w:author="Lars HOFFMANN" w:date="2015-04-08T12:57:00Z">
        <w:r w:rsidR="00E74CA5">
          <w:rPr>
            <w:rFonts w:ascii="Calibri" w:hAnsi="Calibri" w:cs="Calibri"/>
            <w:sz w:val="22"/>
            <w:szCs w:val="22"/>
            <w:lang w:val="en-GB"/>
          </w:rPr>
          <w:t>whois database would enable t</w:t>
        </w:r>
        <w:del w:id="145" w:author="Chris Dillon" w:date="2015-04-09T08:30:00Z">
          <w:r w:rsidR="00E74CA5" w:rsidDel="00793596">
            <w:rPr>
              <w:rFonts w:ascii="Calibri" w:hAnsi="Calibri" w:cs="Calibri"/>
              <w:sz w:val="22"/>
              <w:szCs w:val="22"/>
              <w:lang w:val="en-GB"/>
            </w:rPr>
            <w:delText>o determine</w:delText>
          </w:r>
        </w:del>
      </w:ins>
      <w:ins w:id="146" w:author="Chris Dillon" w:date="2015-04-09T08:30:00Z">
        <w:r>
          <w:rPr>
            <w:rFonts w:ascii="Calibri" w:hAnsi="Calibri" w:cs="Calibri"/>
            <w:sz w:val="22"/>
            <w:szCs w:val="22"/>
            <w:lang w:val="en-GB"/>
          </w:rPr>
          <w:t>he listing of</w:t>
        </w:r>
      </w:ins>
      <w:ins w:id="147" w:author="Lars HOFFMANN" w:date="2015-04-08T12:57:00Z">
        <w:r w:rsidR="00E74CA5">
          <w:rPr>
            <w:rFonts w:ascii="Calibri" w:hAnsi="Calibri" w:cs="Calibri"/>
            <w:sz w:val="22"/>
            <w:szCs w:val="22"/>
            <w:lang w:val="en-GB"/>
          </w:rPr>
          <w:t xml:space="preserve"> all domain names registered by a specific entity (e.g. identifying all domain names </w:t>
        </w:r>
      </w:ins>
      <w:ins w:id="148" w:author="Lars HOFFMANN" w:date="2015-04-08T12:58:00Z">
        <w:r w:rsidR="00E74CA5">
          <w:rPr>
            <w:rFonts w:ascii="Calibri" w:hAnsi="Calibri" w:cs="Calibri"/>
            <w:sz w:val="22"/>
            <w:szCs w:val="22"/>
            <w:lang w:val="en-GB"/>
          </w:rPr>
          <w:t>registered</w:t>
        </w:r>
      </w:ins>
      <w:ins w:id="149" w:author="Lars HOFFMANN" w:date="2015-04-08T12:57:00Z">
        <w:r w:rsidR="00E74CA5">
          <w:rPr>
            <w:rFonts w:ascii="Calibri" w:hAnsi="Calibri" w:cs="Calibri"/>
            <w:sz w:val="22"/>
            <w:szCs w:val="22"/>
            <w:lang w:val="en-GB"/>
          </w:rPr>
          <w:t xml:space="preserve"> </w:t>
        </w:r>
      </w:ins>
      <w:ins w:id="150" w:author="Lars HOFFMANN" w:date="2015-04-08T12:58:00Z">
        <w:r w:rsidR="00E74CA5">
          <w:rPr>
            <w:rFonts w:ascii="Calibri" w:hAnsi="Calibri" w:cs="Calibri"/>
            <w:sz w:val="22"/>
            <w:szCs w:val="22"/>
            <w:lang w:val="en-GB"/>
          </w:rPr>
          <w:t xml:space="preserve">to a recently merged </w:t>
        </w:r>
        <w:commentRangeStart w:id="151"/>
        <w:r w:rsidR="00E74CA5">
          <w:rPr>
            <w:rFonts w:ascii="Calibri" w:hAnsi="Calibri" w:cs="Calibri"/>
            <w:sz w:val="22"/>
            <w:szCs w:val="22"/>
            <w:lang w:val="en-GB"/>
          </w:rPr>
          <w:t>company</w:t>
        </w:r>
      </w:ins>
      <w:commentRangeEnd w:id="151"/>
      <w:ins w:id="152" w:author="Lars HOFFMANN" w:date="2015-04-08T13:00:00Z">
        <w:r w:rsidR="000D3499">
          <w:rPr>
            <w:rStyle w:val="CommentReference"/>
            <w:rFonts w:ascii="Century Gothic" w:eastAsia="PMingLiU" w:hAnsi="Century Gothic" w:cs="Century Gothic"/>
            <w:lang w:eastAsia="zh-CN"/>
          </w:rPr>
          <w:commentReference w:id="151"/>
        </w:r>
      </w:ins>
      <w:ins w:id="153" w:author="Lars HOFFMANN" w:date="2015-04-08T12:58:00Z">
        <w:r w:rsidR="00E74CA5">
          <w:rPr>
            <w:rFonts w:ascii="Calibri" w:hAnsi="Calibri" w:cs="Calibri"/>
            <w:sz w:val="22"/>
            <w:szCs w:val="22"/>
            <w:lang w:val="en-GB"/>
          </w:rPr>
          <w:t>).</w:t>
        </w:r>
      </w:ins>
    </w:p>
    <w:p w14:paraId="707B7831" w14:textId="77777777" w:rsidR="00884325" w:rsidRDefault="00793596" w:rsidP="00B172D3">
      <w:pPr>
        <w:numPr>
          <w:ilvl w:val="0"/>
          <w:numId w:val="6"/>
        </w:numPr>
        <w:spacing w:line="360" w:lineRule="auto"/>
        <w:rPr>
          <w:ins w:id="154" w:author="Lars HOFFMANN" w:date="2015-04-08T12:59:00Z"/>
          <w:rFonts w:ascii="Calibri" w:hAnsi="Calibri" w:cs="Calibri"/>
          <w:sz w:val="22"/>
          <w:szCs w:val="22"/>
          <w:lang w:val="en-GB"/>
        </w:rPr>
      </w:pPr>
      <w:ins w:id="155" w:author="Chris Dillon" w:date="2015-04-09T08:30:00Z">
        <w:r>
          <w:rPr>
            <w:rFonts w:ascii="Calibri" w:hAnsi="Calibri" w:cs="Calibri"/>
            <w:sz w:val="22"/>
            <w:szCs w:val="22"/>
            <w:lang w:val="en-GB"/>
          </w:rPr>
          <w:t>Transformation would f</w:t>
        </w:r>
      </w:ins>
      <w:ins w:id="156" w:author="Lars HOFFMANN" w:date="2015-04-08T12:59:00Z">
        <w:del w:id="157" w:author="Chris Dillon" w:date="2015-04-09T08:30:00Z">
          <w:r w:rsidR="00884325" w:rsidDel="00793596">
            <w:rPr>
              <w:rFonts w:ascii="Calibri" w:hAnsi="Calibri" w:cs="Calibri"/>
              <w:sz w:val="22"/>
              <w:szCs w:val="22"/>
              <w:lang w:val="en-GB"/>
            </w:rPr>
            <w:delText>F</w:delText>
          </w:r>
        </w:del>
        <w:r w:rsidR="00884325">
          <w:rPr>
            <w:rFonts w:ascii="Calibri" w:hAnsi="Calibri" w:cs="Calibri"/>
            <w:sz w:val="22"/>
            <w:szCs w:val="22"/>
            <w:lang w:val="en-GB"/>
          </w:rPr>
          <w:t xml:space="preserve">acilitate identification of and response to fraudulent use of legitimate data for domain names belonging to another registrant (using Reverse Query on identity-valid </w:t>
        </w:r>
        <w:commentRangeStart w:id="158"/>
        <w:r w:rsidR="00884325">
          <w:rPr>
            <w:rFonts w:ascii="Calibri" w:hAnsi="Calibri" w:cs="Calibri"/>
            <w:sz w:val="22"/>
            <w:szCs w:val="22"/>
            <w:lang w:val="en-GB"/>
          </w:rPr>
          <w:t>data</w:t>
        </w:r>
      </w:ins>
      <w:commentRangeEnd w:id="158"/>
      <w:ins w:id="159" w:author="Lars HOFFMANN" w:date="2015-04-08T13:00:00Z">
        <w:r w:rsidR="000D3499">
          <w:rPr>
            <w:rStyle w:val="CommentReference"/>
            <w:rFonts w:ascii="Century Gothic" w:eastAsia="PMingLiU" w:hAnsi="Century Gothic" w:cs="Century Gothic"/>
            <w:lang w:eastAsia="zh-CN"/>
          </w:rPr>
          <w:commentReference w:id="158"/>
        </w:r>
      </w:ins>
      <w:ins w:id="160" w:author="Lars HOFFMANN" w:date="2015-04-08T12:59:00Z">
        <w:r w:rsidR="00884325">
          <w:rPr>
            <w:rFonts w:ascii="Calibri" w:hAnsi="Calibri" w:cs="Calibri"/>
            <w:sz w:val="22"/>
            <w:szCs w:val="22"/>
            <w:lang w:val="en-GB"/>
          </w:rPr>
          <w:t>).</w:t>
        </w:r>
      </w:ins>
    </w:p>
    <w:p w14:paraId="4BBEE7B0" w14:textId="77777777" w:rsidR="000D3499" w:rsidRPr="00B172D3" w:rsidRDefault="000D3499" w:rsidP="00B172D3">
      <w:pPr>
        <w:rPr>
          <w:ins w:id="161" w:author="Lars HOFFMANN" w:date="2015-04-08T12:59:00Z"/>
        </w:rPr>
      </w:pPr>
    </w:p>
    <w:p w14:paraId="75CB1663" w14:textId="77777777" w:rsidR="0007126F" w:rsidRPr="00811829" w:rsidRDefault="0007126F" w:rsidP="00B172D3">
      <w:pPr>
        <w:pStyle w:val="Heading3"/>
        <w:numPr>
          <w:ilvl w:val="0"/>
          <w:numId w:val="0"/>
        </w:numPr>
        <w:spacing w:line="360" w:lineRule="auto"/>
        <w:ind w:left="1080"/>
        <w:rPr>
          <w:sz w:val="22"/>
          <w:szCs w:val="22"/>
        </w:rPr>
      </w:pPr>
      <w:r w:rsidRPr="00811829">
        <w:rPr>
          <w:sz w:val="22"/>
          <w:szCs w:val="22"/>
        </w:rPr>
        <w:t>Working Group’s arguments opposing mandatory transformation of contact information in all generic top-level domains</w:t>
      </w:r>
    </w:p>
    <w:p w14:paraId="0B26D0CD" w14:textId="77777777" w:rsidR="0007126F" w:rsidRPr="00811829" w:rsidRDefault="0007126F" w:rsidP="00D33FCB">
      <w:pPr>
        <w:spacing w:line="360" w:lineRule="auto"/>
        <w:rPr>
          <w:rFonts w:ascii="Calibri" w:hAnsi="Calibri" w:cs="Calibri"/>
          <w:sz w:val="22"/>
          <w:szCs w:val="22"/>
        </w:rPr>
      </w:pPr>
    </w:p>
    <w:p w14:paraId="6B24ED43" w14:textId="77777777" w:rsidR="0007126F" w:rsidRPr="00811829" w:rsidRDefault="0007126F" w:rsidP="0043439F">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6"/>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w:t>
      </w:r>
      <w:r>
        <w:rPr>
          <w:rFonts w:ascii="Calibri" w:hAnsi="Calibri" w:cs="Calibri"/>
          <w:sz w:val="22"/>
          <w:szCs w:val="22"/>
          <w:lang w:val="en-GB"/>
        </w:rPr>
        <w:lastRenderedPageBreak/>
        <w:t>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7"/>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14:paraId="02AF044D" w14:textId="77777777" w:rsidR="0007126F" w:rsidRPr="00811829"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14:paraId="0F44B340" w14:textId="77777777" w:rsidR="0007126F"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14:paraId="599D5759" w14:textId="77777777" w:rsidR="0007126F" w:rsidRPr="00DA7C1B" w:rsidRDefault="0007126F" w:rsidP="0039189E">
      <w:pPr>
        <w:numPr>
          <w:ilvl w:val="0"/>
          <w:numId w:val="7"/>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 xml:space="preserve">Latin script. </w:t>
      </w:r>
      <w:del w:id="162" w:author="Chris Dillon" w:date="2015-04-09T08:31:00Z">
        <w:r w:rsidDel="0003471F">
          <w:rPr>
            <w:rFonts w:ascii="Calibri" w:hAnsi="Calibri" w:cs="Calibri"/>
            <w:sz w:val="22"/>
            <w:szCs w:val="22"/>
            <w:lang w:val="en-GB"/>
          </w:rPr>
          <w:delText xml:space="preserve">A </w:delText>
        </w:r>
      </w:del>
      <w:del w:id="163" w:author="Lars HOFFMANN" w:date="2015-04-05T15:32:00Z">
        <w:r w:rsidDel="00F2049F">
          <w:rPr>
            <w:rFonts w:ascii="Calibri" w:hAnsi="Calibri" w:cs="Calibri"/>
            <w:sz w:val="22"/>
            <w:szCs w:val="22"/>
            <w:lang w:val="en-GB"/>
          </w:rPr>
          <w:delText xml:space="preserve">Domain Name Relay Daemon </w:delText>
        </w:r>
      </w:del>
      <w:ins w:id="164" w:author="Lars HOFFMANN" w:date="2015-04-07T11:10:00Z">
        <w:r w:rsidR="004F5A92">
          <w:rPr>
            <w:rFonts w:ascii="Calibri" w:hAnsi="Calibri" w:cs="Calibri"/>
            <w:sz w:val="22"/>
            <w:szCs w:val="22"/>
            <w:lang w:val="en-GB"/>
          </w:rPr>
          <w:t xml:space="preserve"> </w:t>
        </w:r>
      </w:ins>
      <w:ins w:id="165" w:author="Lars HOFFMANN" w:date="2015-04-05T15:32:00Z">
        <w:r w:rsidR="00F2049F">
          <w:rPr>
            <w:rFonts w:ascii="Calibri" w:hAnsi="Calibri" w:cs="Calibri"/>
            <w:sz w:val="22"/>
            <w:szCs w:val="22"/>
            <w:lang w:val="en-GB"/>
          </w:rPr>
          <w:t>WHOIS contact information</w:t>
        </w:r>
      </w:ins>
      <w:ins w:id="166" w:author="Chris Dillon" w:date="2015-04-09T08:31:00Z">
        <w:r w:rsidR="0003471F">
          <w:rPr>
            <w:rFonts w:ascii="Calibri" w:hAnsi="Calibri" w:cs="Calibri"/>
            <w:sz w:val="22"/>
            <w:szCs w:val="22"/>
            <w:lang w:val="en-GB"/>
          </w:rPr>
          <w:t xml:space="preserve"> </w:t>
        </w:r>
      </w:ins>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14:paraId="042CCB8D" w14:textId="77777777" w:rsidR="0007126F" w:rsidRPr="00DA7C1B" w:rsidRDefault="0007126F" w:rsidP="004E457F">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Pr="00434384">
        <w:rPr>
          <w:rFonts w:ascii="Calibri" w:hAnsi="Calibri" w:cs="Calibri"/>
          <w:sz w:val="22"/>
          <w:szCs w:val="22"/>
          <w:lang w:val="en-GB"/>
        </w:rPr>
        <w:t xml:space="preserve">Latin script. </w:t>
      </w:r>
    </w:p>
    <w:p w14:paraId="45898802" w14:textId="77777777" w:rsidR="0007126F" w:rsidRPr="00A85F97" w:rsidRDefault="0007126F" w:rsidP="0043439F">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lastRenderedPageBreak/>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information data in the first place. </w:t>
      </w:r>
    </w:p>
    <w:p w14:paraId="48339FE0" w14:textId="77777777" w:rsidR="0007126F"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14:paraId="7F892478" w14:textId="77777777" w:rsidR="0007126F" w:rsidRPr="00DD491D"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8"/>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r w:rsidR="00162E81">
        <w:rPr>
          <w:rFonts w:ascii="Calibri" w:hAnsi="Calibri" w:cs="Calibri"/>
          <w:noProof/>
          <w:sz w:val="22"/>
          <w:szCs w:val="22"/>
          <w:lang w:val="en-GB" w:eastAsia="zh-CN"/>
        </w:rPr>
        <w:drawing>
          <wp:inline distT="0" distB="0" distL="0" distR="0" wp14:anchorId="55EDA5D4" wp14:editId="18FF92A1">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14:paraId="4B491677" w14:textId="77777777" w:rsidR="0007126F" w:rsidRDefault="0007126F" w:rsidP="005A4407">
      <w:pPr>
        <w:spacing w:line="360" w:lineRule="auto"/>
        <w:ind w:left="720"/>
        <w:rPr>
          <w:ins w:id="167" w:author="Lars HOFFMANN" w:date="2015-04-08T12:27:00Z"/>
          <w:rFonts w:ascii="Calibri" w:hAnsi="Calibri" w:cs="Calibri"/>
          <w:sz w:val="22"/>
          <w:szCs w:val="22"/>
          <w:lang w:val="en-GB"/>
        </w:rPr>
      </w:pPr>
    </w:p>
    <w:p w14:paraId="4DEFAB45" w14:textId="77777777" w:rsidR="002553FD" w:rsidRDefault="002553FD" w:rsidP="002553FD">
      <w:pPr>
        <w:numPr>
          <w:ilvl w:val="0"/>
          <w:numId w:val="6"/>
        </w:numPr>
        <w:spacing w:line="360" w:lineRule="auto"/>
        <w:rPr>
          <w:ins w:id="168" w:author="Lars HOFFMANN" w:date="2015-04-08T12:27:00Z"/>
          <w:rFonts w:ascii="Calibri" w:hAnsi="Calibri" w:cs="Calibri"/>
          <w:sz w:val="22"/>
          <w:szCs w:val="22"/>
          <w:lang w:val="en-GB"/>
        </w:rPr>
      </w:pPr>
      <w:ins w:id="169" w:author="Lars HOFFMANN" w:date="2015-04-08T12:27:00Z">
        <w:r>
          <w:rPr>
            <w:rFonts w:ascii="Calibri" w:hAnsi="Calibri" w:cs="Calibri"/>
            <w:sz w:val="22"/>
            <w:szCs w:val="22"/>
            <w:lang w:val="en-GB"/>
          </w:rPr>
          <w:t xml:space="preserve">The burden (financial </w:t>
        </w:r>
      </w:ins>
      <w:ins w:id="170" w:author="Chris Dillon" w:date="2015-04-09T08:32:00Z">
        <w:r w:rsidR="0003471F">
          <w:rPr>
            <w:rFonts w:ascii="Calibri" w:hAnsi="Calibri" w:cs="Calibri"/>
            <w:sz w:val="22"/>
            <w:szCs w:val="22"/>
            <w:lang w:val="en-GB"/>
          </w:rPr>
          <w:t>and</w:t>
        </w:r>
      </w:ins>
      <w:ins w:id="171" w:author="Lars HOFFMANN" w:date="2015-04-08T12:27:00Z">
        <w:del w:id="172" w:author="Chris Dillon" w:date="2015-04-09T08:32:00Z">
          <w:r w:rsidDel="0003471F">
            <w:rPr>
              <w:rFonts w:ascii="Calibri" w:hAnsi="Calibri" w:cs="Calibri"/>
              <w:sz w:val="22"/>
              <w:szCs w:val="22"/>
              <w:lang w:val="en-GB"/>
            </w:rPr>
            <w:delText>or</w:delText>
          </w:r>
        </w:del>
        <w:r>
          <w:rPr>
            <w:rFonts w:ascii="Calibri" w:hAnsi="Calibri" w:cs="Calibri"/>
            <w:sz w:val="22"/>
            <w:szCs w:val="22"/>
            <w:lang w:val="en-GB"/>
          </w:rPr>
          <w:t xml:space="preserve"> otherwise) of accessing and understanding contact information is best placed on the side of the beneficiary of such data – i.e. the data </w:t>
        </w:r>
        <w:commentRangeStart w:id="173"/>
        <w:r>
          <w:rPr>
            <w:rFonts w:ascii="Calibri" w:hAnsi="Calibri" w:cs="Calibri"/>
            <w:sz w:val="22"/>
            <w:szCs w:val="22"/>
            <w:lang w:val="en-GB"/>
          </w:rPr>
          <w:t>requestor</w:t>
        </w:r>
        <w:commentRangeEnd w:id="173"/>
        <w:r>
          <w:rPr>
            <w:rStyle w:val="CommentReference"/>
            <w:rFonts w:ascii="Century Gothic" w:eastAsia="PMingLiU" w:hAnsi="Century Gothic" w:cs="Century Gothic"/>
            <w:lang w:eastAsia="zh-CN"/>
          </w:rPr>
          <w:commentReference w:id="173"/>
        </w:r>
        <w:r>
          <w:rPr>
            <w:rFonts w:ascii="Calibri" w:hAnsi="Calibri" w:cs="Calibri"/>
            <w:sz w:val="22"/>
            <w:szCs w:val="22"/>
            <w:lang w:val="en-GB"/>
          </w:rPr>
          <w:t>.</w:t>
        </w:r>
      </w:ins>
    </w:p>
    <w:p w14:paraId="7E8A6050" w14:textId="77777777" w:rsidR="002553FD" w:rsidRPr="00811829" w:rsidRDefault="002553FD" w:rsidP="002553FD">
      <w:pPr>
        <w:numPr>
          <w:ilvl w:val="0"/>
          <w:numId w:val="6"/>
        </w:numPr>
        <w:spacing w:line="360" w:lineRule="auto"/>
        <w:rPr>
          <w:ins w:id="174" w:author="Lars HOFFMANN" w:date="2015-04-08T12:27:00Z"/>
          <w:rFonts w:ascii="Calibri" w:hAnsi="Calibri" w:cs="Calibri"/>
          <w:sz w:val="22"/>
          <w:szCs w:val="22"/>
          <w:lang w:val="en-GB"/>
        </w:rPr>
      </w:pPr>
      <w:ins w:id="175" w:author="Lars HOFFMANN" w:date="2015-04-08T12:27:00Z">
        <w:r>
          <w:rPr>
            <w:rFonts w:ascii="Calibri" w:hAnsi="Calibri" w:cs="Calibri"/>
            <w:sz w:val="22"/>
            <w:szCs w:val="22"/>
            <w:lang w:val="en-GB"/>
          </w:rPr>
          <w:lastRenderedPageBreak/>
          <w:t>Requiring domain name holders to submit data in a script they are n</w:t>
        </w:r>
        <w:del w:id="176" w:author="Chris Dillon" w:date="2015-04-09T08:32:00Z">
          <w:r w:rsidDel="0003471F">
            <w:rPr>
              <w:rFonts w:ascii="Calibri" w:hAnsi="Calibri" w:cs="Calibri"/>
              <w:sz w:val="22"/>
              <w:szCs w:val="22"/>
              <w:lang w:val="en-GB"/>
            </w:rPr>
            <w:delText>t</w:delText>
          </w:r>
        </w:del>
      </w:ins>
      <w:ins w:id="177" w:author="Chris Dillon" w:date="2015-04-09T08:32:00Z">
        <w:r w:rsidR="0003471F">
          <w:rPr>
            <w:rFonts w:ascii="Calibri" w:hAnsi="Calibri" w:cs="Calibri"/>
            <w:sz w:val="22"/>
            <w:szCs w:val="22"/>
            <w:lang w:val="en-GB"/>
          </w:rPr>
          <w:t>t</w:t>
        </w:r>
      </w:ins>
      <w:ins w:id="178" w:author="Lars HOFFMANN" w:date="2015-04-08T12:27:00Z">
        <w:r>
          <w:rPr>
            <w:rFonts w:ascii="Calibri" w:hAnsi="Calibri" w:cs="Calibri"/>
            <w:sz w:val="22"/>
            <w:szCs w:val="22"/>
            <w:lang w:val="en-GB"/>
          </w:rPr>
          <w:t xml:space="preserve">o familiar with (be it ASCII or any other) could potentially lead to contractual breaches beyond the registrants’ control as they would not be able to verify autonomously the transformed version of the data they </w:t>
        </w:r>
        <w:commentRangeStart w:id="179"/>
        <w:r>
          <w:rPr>
            <w:rFonts w:ascii="Calibri" w:hAnsi="Calibri" w:cs="Calibri"/>
            <w:sz w:val="22"/>
            <w:szCs w:val="22"/>
            <w:lang w:val="en-GB"/>
          </w:rPr>
          <w:t>submitted</w:t>
        </w:r>
        <w:commentRangeEnd w:id="179"/>
        <w:r>
          <w:rPr>
            <w:rStyle w:val="CommentReference"/>
            <w:rFonts w:ascii="Century Gothic" w:eastAsia="PMingLiU" w:hAnsi="Century Gothic" w:cs="Century Gothic"/>
            <w:lang w:eastAsia="zh-CN"/>
          </w:rPr>
          <w:commentReference w:id="179"/>
        </w:r>
        <w:r>
          <w:rPr>
            <w:rFonts w:ascii="Calibri" w:hAnsi="Calibri" w:cs="Calibri"/>
            <w:sz w:val="22"/>
            <w:szCs w:val="22"/>
            <w:lang w:val="en-GB"/>
          </w:rPr>
          <w:t>.</w:t>
        </w:r>
      </w:ins>
    </w:p>
    <w:p w14:paraId="1D9DCCA2" w14:textId="77777777" w:rsidR="002553FD" w:rsidRPr="00CB43B0" w:rsidRDefault="002553FD" w:rsidP="005A4407">
      <w:pPr>
        <w:spacing w:line="360" w:lineRule="auto"/>
        <w:ind w:left="720"/>
        <w:rPr>
          <w:rFonts w:ascii="Calibri" w:hAnsi="Calibri" w:cs="Calibri"/>
          <w:sz w:val="22"/>
          <w:szCs w:val="22"/>
          <w:lang w:val="en-GB"/>
        </w:rPr>
      </w:pPr>
    </w:p>
    <w:p w14:paraId="49C02829" w14:textId="77777777" w:rsidR="0007126F" w:rsidRPr="005A4407" w:rsidRDefault="0007126F" w:rsidP="005A4407">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14:paraId="6BD18768" w14:textId="77777777" w:rsidR="0007126F" w:rsidRDefault="0007126F" w:rsidP="005A4407">
      <w:pPr>
        <w:spacing w:line="360" w:lineRule="auto"/>
        <w:rPr>
          <w:rFonts w:ascii="Calibri" w:hAnsi="Calibri" w:cs="Calibri"/>
          <w:sz w:val="22"/>
          <w:szCs w:val="22"/>
        </w:rPr>
      </w:pPr>
    </w:p>
    <w:p w14:paraId="60448ACE" w14:textId="77777777" w:rsidR="002A51BF" w:rsidRDefault="0007126F">
      <w:pPr>
        <w:spacing w:line="360" w:lineRule="auto"/>
        <w:rPr>
          <w:ins w:id="180" w:author="Lars HOFFMANN" w:date="2015-04-08T13:00:00Z"/>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 xml:space="preserve">egistrars who would be likely to pass on these additional costs to their registrants. </w:t>
      </w:r>
    </w:p>
    <w:p w14:paraId="408DDB93" w14:textId="77777777" w:rsidR="008C3704" w:rsidRPr="00434384" w:rsidRDefault="008C3704">
      <w:pPr>
        <w:spacing w:line="360" w:lineRule="auto"/>
        <w:rPr>
          <w:rFonts w:ascii="Calibri" w:hAnsi="Calibri" w:cs="Calibri"/>
          <w:sz w:val="22"/>
          <w:szCs w:val="22"/>
        </w:rPr>
      </w:pPr>
    </w:p>
    <w:p w14:paraId="1D2D6EF8" w14:textId="77777777" w:rsidR="0007126F" w:rsidRDefault="008C3704" w:rsidP="005A4407">
      <w:pPr>
        <w:pStyle w:val="Heading3"/>
        <w:numPr>
          <w:ilvl w:val="2"/>
          <w:numId w:val="12"/>
        </w:numPr>
        <w:spacing w:line="360" w:lineRule="auto"/>
        <w:rPr>
          <w:ins w:id="181" w:author="Lars HOFFMANN" w:date="2015-04-08T13:01:00Z"/>
          <w:sz w:val="22"/>
          <w:szCs w:val="22"/>
        </w:rPr>
      </w:pPr>
      <w:ins w:id="182" w:author="Lars HOFFMANN" w:date="2015-04-08T13:01:00Z">
        <w:r>
          <w:rPr>
            <w:sz w:val="22"/>
            <w:szCs w:val="22"/>
          </w:rPr>
          <w:t>Issue of Cost</w:t>
        </w:r>
      </w:ins>
    </w:p>
    <w:p w14:paraId="7306EE64" w14:textId="77777777" w:rsidR="008C3704" w:rsidRDefault="008C3704" w:rsidP="00B172D3">
      <w:pPr>
        <w:spacing w:line="360" w:lineRule="auto"/>
        <w:rPr>
          <w:ins w:id="183" w:author="Lars HOFFMANN" w:date="2015-04-08T13:01:00Z"/>
        </w:rPr>
      </w:pPr>
    </w:p>
    <w:p w14:paraId="6BF46B69" w14:textId="77777777" w:rsidR="008C3704" w:rsidRDefault="008C3704" w:rsidP="00B172D3">
      <w:pPr>
        <w:spacing w:line="360" w:lineRule="auto"/>
        <w:rPr>
          <w:ins w:id="184" w:author="Lars HOFFMANN" w:date="2015-04-08T13:07:00Z"/>
          <w:rFonts w:ascii="Calibri" w:hAnsi="Calibri"/>
          <w:sz w:val="22"/>
          <w:szCs w:val="22"/>
        </w:rPr>
      </w:pPr>
      <w:ins w:id="185" w:author="Lars HOFFMANN" w:date="2015-04-08T13:01:00Z">
        <w:r>
          <w:rPr>
            <w:rFonts w:ascii="Calibri" w:hAnsi="Calibri"/>
            <w:sz w:val="22"/>
            <w:szCs w:val="22"/>
          </w:rPr>
          <w:t xml:space="preserve">In its Charter, the Working Group was encouraged to discuss the issue of </w:t>
        </w:r>
      </w:ins>
      <w:ins w:id="186" w:author="Lars HOFFMANN" w:date="2015-04-08T13:02:00Z">
        <w:del w:id="187" w:author="Chris Dillon" w:date="2015-04-09T08:32:00Z">
          <w:r w:rsidDel="00ED0ABB">
            <w:rPr>
              <w:rFonts w:ascii="Calibri" w:hAnsi="Calibri"/>
              <w:sz w:val="22"/>
              <w:szCs w:val="22"/>
            </w:rPr>
            <w:delText>‘</w:delText>
          </w:r>
        </w:del>
        <w:r>
          <w:rPr>
            <w:rFonts w:ascii="Calibri" w:hAnsi="Calibri"/>
            <w:sz w:val="22"/>
            <w:szCs w:val="22"/>
          </w:rPr>
          <w:t>cost</w:t>
        </w:r>
        <w:del w:id="188" w:author="Chris Dillon" w:date="2015-04-09T08:32:00Z">
          <w:r w:rsidDel="00ED0ABB">
            <w:rPr>
              <w:rFonts w:ascii="Calibri" w:hAnsi="Calibri"/>
              <w:sz w:val="22"/>
              <w:szCs w:val="22"/>
            </w:rPr>
            <w:delText>’</w:delText>
          </w:r>
        </w:del>
        <w:r>
          <w:rPr>
            <w:rFonts w:ascii="Calibri" w:hAnsi="Calibri"/>
            <w:sz w:val="22"/>
            <w:szCs w:val="22"/>
          </w:rPr>
          <w:t xml:space="preserve"> in </w:t>
        </w:r>
        <w:del w:id="189" w:author="Chris Dillon" w:date="2015-04-09T08:32:00Z">
          <w:r w:rsidDel="00ED0ABB">
            <w:rPr>
              <w:rFonts w:ascii="Calibri" w:hAnsi="Calibri"/>
              <w:sz w:val="22"/>
              <w:szCs w:val="22"/>
            </w:rPr>
            <w:delText>connection with potentially</w:delText>
          </w:r>
        </w:del>
      </w:ins>
      <w:ins w:id="190" w:author="Chris Dillon" w:date="2015-04-09T08:32:00Z">
        <w:r w:rsidR="00ED0ABB">
          <w:rPr>
            <w:rFonts w:ascii="Calibri" w:hAnsi="Calibri"/>
            <w:sz w:val="22"/>
            <w:szCs w:val="22"/>
          </w:rPr>
          <w:t>the event of</w:t>
        </w:r>
      </w:ins>
      <w:ins w:id="191" w:author="Lars HOFFMANN" w:date="2015-04-08T13:02:00Z">
        <w:r>
          <w:rPr>
            <w:rFonts w:ascii="Calibri" w:hAnsi="Calibri"/>
            <w:sz w:val="22"/>
            <w:szCs w:val="22"/>
          </w:rPr>
          <w:t xml:space="preserve"> transforming contact information data into one single script. This section provides an overview of the discussion.</w:t>
        </w:r>
      </w:ins>
    </w:p>
    <w:p w14:paraId="1AC9895E" w14:textId="77777777" w:rsidR="00F1049C" w:rsidRDefault="00F1049C" w:rsidP="00B172D3">
      <w:pPr>
        <w:spacing w:line="360" w:lineRule="auto"/>
        <w:rPr>
          <w:ins w:id="192" w:author="Lars HOFFMANN" w:date="2015-04-08T13:08:00Z"/>
          <w:rFonts w:ascii="Calibri" w:hAnsi="Calibri"/>
          <w:sz w:val="22"/>
          <w:szCs w:val="22"/>
        </w:rPr>
      </w:pPr>
      <w:ins w:id="193" w:author="Lars HOFFMANN" w:date="2015-04-08T13:07:00Z">
        <w:r>
          <w:rPr>
            <w:rFonts w:ascii="Calibri" w:hAnsi="Calibri"/>
            <w:sz w:val="22"/>
            <w:szCs w:val="22"/>
          </w:rPr>
          <w:t xml:space="preserve">In general, those supporting mandatory transformation have </w:t>
        </w:r>
      </w:ins>
      <w:ins w:id="194" w:author="Lars HOFFMANN" w:date="2015-04-08T13:08:00Z">
        <w:r w:rsidR="00CF5828">
          <w:rPr>
            <w:rFonts w:ascii="Calibri" w:hAnsi="Calibri"/>
            <w:sz w:val="22"/>
            <w:szCs w:val="22"/>
          </w:rPr>
          <w:t>argued</w:t>
        </w:r>
      </w:ins>
      <w:ins w:id="195" w:author="Lars HOFFMANN" w:date="2015-04-08T13:07:00Z">
        <w:r>
          <w:rPr>
            <w:rFonts w:ascii="Calibri" w:hAnsi="Calibri"/>
            <w:sz w:val="22"/>
            <w:szCs w:val="22"/>
          </w:rPr>
          <w:t xml:space="preserve"> that costs should be born by those maintaining the data (registries, registrars, resellers); those that have opposed mandatory transformation have </w:t>
        </w:r>
      </w:ins>
      <w:ins w:id="196" w:author="Lars HOFFMANN" w:date="2015-04-08T13:08:00Z">
        <w:r w:rsidR="00CF5828">
          <w:rPr>
            <w:rFonts w:ascii="Calibri" w:hAnsi="Calibri"/>
            <w:sz w:val="22"/>
            <w:szCs w:val="22"/>
          </w:rPr>
          <w:t>stated that any transformation costs should be born by those requesting the (transformed) data.</w:t>
        </w:r>
      </w:ins>
    </w:p>
    <w:p w14:paraId="40A7961E" w14:textId="77777777" w:rsidR="00CF5828" w:rsidRDefault="00CF5828" w:rsidP="00B172D3">
      <w:pPr>
        <w:spacing w:line="360" w:lineRule="auto"/>
        <w:rPr>
          <w:ins w:id="197" w:author="Lars HOFFMANN" w:date="2015-04-08T13:13:00Z"/>
          <w:rFonts w:ascii="Calibri" w:hAnsi="Calibri"/>
          <w:sz w:val="22"/>
          <w:szCs w:val="22"/>
        </w:rPr>
      </w:pPr>
      <w:ins w:id="198" w:author="Lars HOFFMANN" w:date="2015-04-08T13:09:00Z">
        <w:r>
          <w:rPr>
            <w:rFonts w:ascii="Calibri" w:hAnsi="Calibri"/>
            <w:sz w:val="22"/>
            <w:szCs w:val="22"/>
          </w:rPr>
          <w:t>It is clear that</w:t>
        </w:r>
        <w:del w:id="199" w:author="Chris Dillon" w:date="2015-04-09T08:33:00Z">
          <w:r w:rsidDel="00ED0ABB">
            <w:rPr>
              <w:rFonts w:ascii="Calibri" w:hAnsi="Calibri"/>
              <w:sz w:val="22"/>
              <w:szCs w:val="22"/>
            </w:rPr>
            <w:delText xml:space="preserve"> a</w:delText>
          </w:r>
        </w:del>
        <w:r>
          <w:rPr>
            <w:rFonts w:ascii="Calibri" w:hAnsi="Calibri"/>
            <w:sz w:val="22"/>
            <w:szCs w:val="22"/>
          </w:rPr>
          <w:t xml:space="preserve"> blanke</w:t>
        </w:r>
        <w:del w:id="200" w:author="Chris Dillon" w:date="2015-04-09T08:33:00Z">
          <w:r w:rsidDel="00ED0ABB">
            <w:rPr>
              <w:rFonts w:ascii="Calibri" w:hAnsi="Calibri"/>
              <w:sz w:val="22"/>
              <w:szCs w:val="22"/>
            </w:rPr>
            <w:delText>d</w:delText>
          </w:r>
        </w:del>
      </w:ins>
      <w:ins w:id="201" w:author="Chris Dillon" w:date="2015-04-09T08:33:00Z">
        <w:r w:rsidR="00ED0ABB">
          <w:rPr>
            <w:rFonts w:ascii="Calibri" w:hAnsi="Calibri"/>
            <w:sz w:val="22"/>
            <w:szCs w:val="22"/>
          </w:rPr>
          <w:t>t</w:t>
        </w:r>
      </w:ins>
      <w:ins w:id="202" w:author="Lars HOFFMANN" w:date="2015-04-08T13:09:00Z">
        <w:r>
          <w:rPr>
            <w:rFonts w:ascii="Calibri" w:hAnsi="Calibri"/>
            <w:sz w:val="22"/>
            <w:szCs w:val="22"/>
          </w:rPr>
          <w:t xml:space="preserve"> transformation of information data would incur </w:t>
        </w:r>
        <w:del w:id="203" w:author="Chris Dillon" w:date="2015-04-09T08:33:00Z">
          <w:r w:rsidDel="00ED0ABB">
            <w:rPr>
              <w:rFonts w:ascii="Calibri" w:hAnsi="Calibri"/>
              <w:sz w:val="22"/>
              <w:szCs w:val="22"/>
            </w:rPr>
            <w:delText xml:space="preserve">a </w:delText>
          </w:r>
        </w:del>
        <w:r>
          <w:rPr>
            <w:rFonts w:ascii="Calibri" w:hAnsi="Calibri"/>
            <w:sz w:val="22"/>
            <w:szCs w:val="22"/>
          </w:rPr>
          <w:t xml:space="preserve">large costs – it is likely that any </w:t>
        </w:r>
      </w:ins>
      <w:ins w:id="204" w:author="Lars HOFFMANN" w:date="2015-04-08T13:10:00Z">
        <w:r>
          <w:rPr>
            <w:rFonts w:ascii="Calibri" w:hAnsi="Calibri"/>
            <w:sz w:val="22"/>
            <w:szCs w:val="22"/>
          </w:rPr>
          <w:t xml:space="preserve">manual </w:t>
        </w:r>
      </w:ins>
      <w:ins w:id="205" w:author="Lars HOFFMANN" w:date="2015-04-08T13:09:00Z">
        <w:r>
          <w:rPr>
            <w:rFonts w:ascii="Calibri" w:hAnsi="Calibri"/>
            <w:sz w:val="22"/>
            <w:szCs w:val="22"/>
          </w:rPr>
          <w:t>transformation</w:t>
        </w:r>
      </w:ins>
      <w:ins w:id="206" w:author="Lars HOFFMANN" w:date="2015-04-08T13:10:00Z">
        <w:r>
          <w:rPr>
            <w:rStyle w:val="FootnoteReference"/>
            <w:rFonts w:ascii="Calibri" w:hAnsi="Calibri"/>
            <w:sz w:val="22"/>
            <w:szCs w:val="22"/>
          </w:rPr>
          <w:footnoteReference w:id="9"/>
        </w:r>
      </w:ins>
      <w:ins w:id="214" w:author="Lars HOFFMANN" w:date="2015-04-08T13:09:00Z">
        <w:r>
          <w:rPr>
            <w:rFonts w:ascii="Calibri" w:hAnsi="Calibri"/>
            <w:sz w:val="22"/>
            <w:szCs w:val="22"/>
          </w:rPr>
          <w:t xml:space="preserve"> would cost </w:t>
        </w:r>
      </w:ins>
      <w:ins w:id="215" w:author="Lars HOFFMANN" w:date="2015-04-08T13:11:00Z">
        <w:r>
          <w:rPr>
            <w:rFonts w:ascii="Calibri" w:hAnsi="Calibri"/>
            <w:sz w:val="22"/>
            <w:szCs w:val="22"/>
          </w:rPr>
          <w:t xml:space="preserve">a significant amount. Enquiries with ICANN’s translation department show that </w:t>
        </w:r>
      </w:ins>
      <w:ins w:id="216" w:author="Lars HOFFMANN" w:date="2015-04-08T13:12:00Z">
        <w:r>
          <w:rPr>
            <w:rFonts w:ascii="Calibri" w:hAnsi="Calibri"/>
            <w:sz w:val="22"/>
            <w:szCs w:val="22"/>
          </w:rPr>
          <w:t>transformations</w:t>
        </w:r>
      </w:ins>
      <w:ins w:id="217" w:author="Lars HOFFMANN" w:date="2015-04-08T13:11:00Z">
        <w:r>
          <w:rPr>
            <w:rFonts w:ascii="Calibri" w:hAnsi="Calibri"/>
            <w:sz w:val="22"/>
            <w:szCs w:val="22"/>
          </w:rPr>
          <w:t xml:space="preserve"> under 100 words </w:t>
        </w:r>
      </w:ins>
      <w:ins w:id="218" w:author="Lars HOFFMANN" w:date="2015-04-08T13:12:00Z">
        <w:r>
          <w:rPr>
            <w:rFonts w:ascii="Calibri" w:hAnsi="Calibri"/>
            <w:sz w:val="22"/>
            <w:szCs w:val="22"/>
          </w:rPr>
          <w:t>currently cost</w:t>
        </w:r>
      </w:ins>
      <w:ins w:id="219" w:author="Lars HOFFMANN" w:date="2015-04-08T13:11:00Z">
        <w:r>
          <w:rPr>
            <w:rFonts w:ascii="Calibri" w:hAnsi="Calibri"/>
            <w:sz w:val="22"/>
            <w:szCs w:val="22"/>
          </w:rPr>
          <w:t xml:space="preserve"> </w:t>
        </w:r>
      </w:ins>
      <w:ins w:id="220" w:author="Lars HOFFMANN" w:date="2015-04-08T13:12:00Z">
        <w:r>
          <w:rPr>
            <w:rFonts w:ascii="Calibri" w:hAnsi="Calibri"/>
            <w:sz w:val="22"/>
            <w:szCs w:val="22"/>
          </w:rPr>
          <w:t xml:space="preserve">a flat fee of </w:t>
        </w:r>
      </w:ins>
      <w:ins w:id="221" w:author="Lars HOFFMANN" w:date="2015-04-08T13:11:00Z">
        <w:r>
          <w:rPr>
            <w:rFonts w:ascii="Calibri" w:hAnsi="Calibri"/>
            <w:sz w:val="22"/>
            <w:szCs w:val="22"/>
          </w:rPr>
          <w:t xml:space="preserve">between 25 and 75 US$ - depending on the language/script </w:t>
        </w:r>
      </w:ins>
      <w:ins w:id="222" w:author="Lars HOFFMANN" w:date="2015-04-08T13:12:00Z">
        <w:r>
          <w:rPr>
            <w:rFonts w:ascii="Calibri" w:hAnsi="Calibri"/>
            <w:sz w:val="22"/>
            <w:szCs w:val="22"/>
          </w:rPr>
          <w:t>from which the transformation is sought.</w:t>
        </w:r>
      </w:ins>
      <w:ins w:id="223" w:author="Lars HOFFMANN" w:date="2015-04-08T13:17:00Z">
        <w:r w:rsidR="00CC098A">
          <w:rPr>
            <w:rFonts w:ascii="Calibri" w:hAnsi="Calibri"/>
            <w:sz w:val="22"/>
            <w:szCs w:val="22"/>
          </w:rPr>
          <w:t xml:space="preserve"> Such </w:t>
        </w:r>
        <w:del w:id="224" w:author="Chris Dillon" w:date="2015-04-09T08:33:00Z">
          <w:r w:rsidR="00CC098A" w:rsidDel="00ED0ABB">
            <w:rPr>
              <w:rFonts w:ascii="Calibri" w:hAnsi="Calibri"/>
              <w:sz w:val="22"/>
              <w:szCs w:val="22"/>
            </w:rPr>
            <w:delText xml:space="preserve">a </w:delText>
          </w:r>
        </w:del>
        <w:r w:rsidR="00CC098A">
          <w:rPr>
            <w:rFonts w:ascii="Calibri" w:hAnsi="Calibri"/>
            <w:sz w:val="22"/>
            <w:szCs w:val="22"/>
          </w:rPr>
          <w:t>blanket transformation</w:t>
        </w:r>
      </w:ins>
      <w:ins w:id="225" w:author="Lars HOFFMANN" w:date="2015-04-08T13:18:00Z">
        <w:r w:rsidR="00CC098A">
          <w:rPr>
            <w:rFonts w:ascii="Calibri" w:hAnsi="Calibri"/>
            <w:sz w:val="22"/>
            <w:szCs w:val="22"/>
          </w:rPr>
          <w:t>,</w:t>
        </w:r>
      </w:ins>
      <w:ins w:id="226" w:author="Lars HOFFMANN" w:date="2015-04-08T13:17:00Z">
        <w:r w:rsidR="00CC098A">
          <w:rPr>
            <w:rFonts w:ascii="Calibri" w:hAnsi="Calibri"/>
            <w:sz w:val="22"/>
            <w:szCs w:val="22"/>
          </w:rPr>
          <w:t xml:space="preserve"> at a significant cost</w:t>
        </w:r>
      </w:ins>
      <w:ins w:id="227" w:author="Lars HOFFMANN" w:date="2015-04-08T13:18:00Z">
        <w:r w:rsidR="00CC098A">
          <w:rPr>
            <w:rFonts w:ascii="Calibri" w:hAnsi="Calibri"/>
            <w:sz w:val="22"/>
            <w:szCs w:val="22"/>
          </w:rPr>
          <w:t>, would seem inappropriate also because only a</w:t>
        </w:r>
        <w:del w:id="228" w:author="Chris Dillon" w:date="2015-04-09T08:33:00Z">
          <w:r w:rsidR="00CC098A" w:rsidDel="00ED0ABB">
            <w:rPr>
              <w:rFonts w:ascii="Calibri" w:hAnsi="Calibri"/>
              <w:sz w:val="22"/>
              <w:szCs w:val="22"/>
            </w:rPr>
            <w:delText>nd</w:delText>
          </w:r>
        </w:del>
        <w:r w:rsidR="00CC098A">
          <w:rPr>
            <w:rFonts w:ascii="Calibri" w:hAnsi="Calibri"/>
            <w:sz w:val="22"/>
            <w:szCs w:val="22"/>
          </w:rPr>
          <w:t xml:space="preserve"> small fraction of such contact information data is ever requested and an even smaller </w:t>
        </w:r>
        <w:del w:id="229" w:author="Chris Dillon" w:date="2015-04-09T08:34:00Z">
          <w:r w:rsidR="00CC098A" w:rsidDel="00ED0ABB">
            <w:rPr>
              <w:rFonts w:ascii="Calibri" w:hAnsi="Calibri"/>
              <w:sz w:val="22"/>
              <w:szCs w:val="22"/>
            </w:rPr>
            <w:delText>number will</w:delText>
          </w:r>
        </w:del>
      </w:ins>
      <w:ins w:id="230" w:author="Chris Dillon" w:date="2015-04-09T08:34:00Z">
        <w:r w:rsidR="00ED0ABB">
          <w:rPr>
            <w:rFonts w:ascii="Calibri" w:hAnsi="Calibri"/>
            <w:sz w:val="22"/>
            <w:szCs w:val="22"/>
          </w:rPr>
          <w:t>fraction would</w:t>
        </w:r>
      </w:ins>
      <w:ins w:id="231" w:author="Lars HOFFMANN" w:date="2015-04-08T13:18:00Z">
        <w:r w:rsidR="00CC098A">
          <w:rPr>
            <w:rFonts w:ascii="Calibri" w:hAnsi="Calibri"/>
            <w:sz w:val="22"/>
            <w:szCs w:val="22"/>
          </w:rPr>
          <w:t xml:space="preserve"> require transformation</w:t>
        </w:r>
        <w:r w:rsidR="00D14771">
          <w:rPr>
            <w:rFonts w:ascii="Calibri" w:hAnsi="Calibri"/>
            <w:sz w:val="22"/>
            <w:szCs w:val="22"/>
          </w:rPr>
          <w:t>.</w:t>
        </w:r>
      </w:ins>
    </w:p>
    <w:p w14:paraId="7836D4DC" w14:textId="77777777" w:rsidR="00CC098A" w:rsidRDefault="00CC098A" w:rsidP="008C3704">
      <w:pPr>
        <w:spacing w:line="360" w:lineRule="auto"/>
        <w:rPr>
          <w:ins w:id="232" w:author="Lars HOFFMANN" w:date="2015-04-08T13:19:00Z"/>
          <w:rFonts w:ascii="Calibri" w:hAnsi="Calibri"/>
          <w:sz w:val="22"/>
          <w:szCs w:val="22"/>
        </w:rPr>
      </w:pPr>
      <w:ins w:id="233" w:author="Lars HOFFMANN" w:date="2015-04-08T13:14:00Z">
        <w:r>
          <w:rPr>
            <w:rFonts w:ascii="Calibri" w:hAnsi="Calibri"/>
            <w:sz w:val="22"/>
            <w:szCs w:val="22"/>
          </w:rPr>
          <w:t xml:space="preserve">Comments from both Working Group members (during </w:t>
        </w:r>
      </w:ins>
      <w:ins w:id="234" w:author="Lars HOFFMANN" w:date="2015-04-08T13:16:00Z">
        <w:r>
          <w:rPr>
            <w:rFonts w:ascii="Calibri" w:hAnsi="Calibri"/>
            <w:sz w:val="22"/>
            <w:szCs w:val="22"/>
          </w:rPr>
          <w:t>discussions</w:t>
        </w:r>
      </w:ins>
      <w:ins w:id="235" w:author="Lars HOFFMANN" w:date="2015-04-08T13:14:00Z">
        <w:r>
          <w:rPr>
            <w:rFonts w:ascii="Calibri" w:hAnsi="Calibri"/>
            <w:sz w:val="22"/>
            <w:szCs w:val="22"/>
          </w:rPr>
          <w:t xml:space="preserve">) and stakeholders (through public comments) have pointed out that the costs for </w:t>
        </w:r>
      </w:ins>
      <w:ins w:id="236" w:author="Lars HOFFMANN" w:date="2015-04-08T13:16:00Z">
        <w:r>
          <w:rPr>
            <w:rFonts w:ascii="Calibri" w:hAnsi="Calibri"/>
            <w:sz w:val="22"/>
            <w:szCs w:val="22"/>
          </w:rPr>
          <w:t>mandatory</w:t>
        </w:r>
      </w:ins>
      <w:ins w:id="237" w:author="Lars HOFFMANN" w:date="2015-04-08T13:15:00Z">
        <w:r>
          <w:rPr>
            <w:rFonts w:ascii="Calibri" w:hAnsi="Calibri"/>
            <w:sz w:val="22"/>
            <w:szCs w:val="22"/>
          </w:rPr>
          <w:t xml:space="preserve"> </w:t>
        </w:r>
      </w:ins>
      <w:ins w:id="238" w:author="Lars HOFFMANN" w:date="2015-04-08T13:14:00Z">
        <w:r>
          <w:rPr>
            <w:rFonts w:ascii="Calibri" w:hAnsi="Calibri"/>
            <w:sz w:val="22"/>
            <w:szCs w:val="22"/>
          </w:rPr>
          <w:t xml:space="preserve">transformation are likely to be </w:t>
        </w:r>
        <w:r>
          <w:rPr>
            <w:rFonts w:ascii="Calibri" w:hAnsi="Calibri"/>
            <w:sz w:val="22"/>
            <w:szCs w:val="22"/>
          </w:rPr>
          <w:lastRenderedPageBreak/>
          <w:t xml:space="preserve">passed </w:t>
        </w:r>
      </w:ins>
      <w:ins w:id="239" w:author="Lars HOFFMANN" w:date="2015-04-08T13:15:00Z">
        <w:r>
          <w:rPr>
            <w:rFonts w:ascii="Calibri" w:hAnsi="Calibri"/>
            <w:sz w:val="22"/>
            <w:szCs w:val="22"/>
          </w:rPr>
          <w:t xml:space="preserve">on to registrants and in addition, such costs would hit especially those </w:t>
        </w:r>
      </w:ins>
      <w:ins w:id="240" w:author="Chris Dillon" w:date="2015-04-09T08:35:00Z">
        <w:r w:rsidR="00ED0ABB">
          <w:rPr>
            <w:rFonts w:ascii="Calibri" w:hAnsi="Calibri"/>
            <w:sz w:val="22"/>
            <w:szCs w:val="22"/>
          </w:rPr>
          <w:t xml:space="preserve">registrants, </w:t>
        </w:r>
      </w:ins>
      <w:ins w:id="241" w:author="Lars HOFFMANN" w:date="2015-04-08T13:16:00Z">
        <w:r>
          <w:rPr>
            <w:rFonts w:ascii="Calibri" w:hAnsi="Calibri"/>
            <w:sz w:val="22"/>
            <w:szCs w:val="22"/>
          </w:rPr>
          <w:t>registrars</w:t>
        </w:r>
      </w:ins>
      <w:ins w:id="242" w:author="Lars HOFFMANN" w:date="2015-04-08T13:15:00Z">
        <w:del w:id="243" w:author="Chris Dillon" w:date="2015-04-09T08:35:00Z">
          <w:r w:rsidDel="00ED0ABB">
            <w:rPr>
              <w:rFonts w:ascii="Calibri" w:hAnsi="Calibri"/>
              <w:sz w:val="22"/>
              <w:szCs w:val="22"/>
            </w:rPr>
            <w:delText>,</w:delText>
          </w:r>
        </w:del>
        <w:r>
          <w:rPr>
            <w:rFonts w:ascii="Calibri" w:hAnsi="Calibri"/>
            <w:sz w:val="22"/>
            <w:szCs w:val="22"/>
          </w:rPr>
          <w:t xml:space="preserve"> </w:t>
        </w:r>
      </w:ins>
      <w:ins w:id="244" w:author="Chris Dillon" w:date="2015-04-09T08:35:00Z">
        <w:r w:rsidR="00ED0ABB">
          <w:rPr>
            <w:rFonts w:ascii="Calibri" w:hAnsi="Calibri"/>
            <w:sz w:val="22"/>
            <w:szCs w:val="22"/>
          </w:rPr>
          <w:t xml:space="preserve">and </w:t>
        </w:r>
      </w:ins>
      <w:ins w:id="245" w:author="Lars HOFFMANN" w:date="2015-04-08T13:15:00Z">
        <w:r>
          <w:rPr>
            <w:rFonts w:ascii="Calibri" w:hAnsi="Calibri"/>
            <w:sz w:val="22"/>
            <w:szCs w:val="22"/>
          </w:rPr>
          <w:t xml:space="preserve">registries </w:t>
        </w:r>
        <w:del w:id="246" w:author="Chris Dillon" w:date="2015-04-09T08:35:00Z">
          <w:r w:rsidDel="00ED0ABB">
            <w:rPr>
              <w:rFonts w:ascii="Calibri" w:hAnsi="Calibri"/>
              <w:sz w:val="22"/>
              <w:szCs w:val="22"/>
            </w:rPr>
            <w:delText xml:space="preserve">and registrants </w:delText>
          </w:r>
        </w:del>
        <w:r>
          <w:rPr>
            <w:rFonts w:ascii="Calibri" w:hAnsi="Calibri"/>
            <w:sz w:val="22"/>
            <w:szCs w:val="22"/>
          </w:rPr>
          <w:t xml:space="preserve">in </w:t>
        </w:r>
      </w:ins>
      <w:ins w:id="247" w:author="Lars HOFFMANN" w:date="2015-04-08T13:16:00Z">
        <w:r>
          <w:rPr>
            <w:rFonts w:ascii="Calibri" w:hAnsi="Calibri"/>
            <w:sz w:val="22"/>
            <w:szCs w:val="22"/>
          </w:rPr>
          <w:t xml:space="preserve">poorer </w:t>
        </w:r>
      </w:ins>
      <w:ins w:id="248" w:author="Lars HOFFMANN" w:date="2015-04-08T13:15:00Z">
        <w:r>
          <w:rPr>
            <w:rFonts w:ascii="Calibri" w:hAnsi="Calibri"/>
            <w:sz w:val="22"/>
            <w:szCs w:val="22"/>
          </w:rPr>
          <w:t xml:space="preserve">regions, in which </w:t>
        </w:r>
      </w:ins>
      <w:ins w:id="249" w:author="Lars HOFFMANN" w:date="2015-04-08T13:16:00Z">
        <w:r>
          <w:rPr>
            <w:rFonts w:ascii="Calibri" w:hAnsi="Calibri"/>
            <w:sz w:val="22"/>
            <w:szCs w:val="22"/>
          </w:rPr>
          <w:t xml:space="preserve">costs can be </w:t>
        </w:r>
      </w:ins>
      <w:ins w:id="250" w:author="Lars HOFFMANN" w:date="2015-04-08T13:17:00Z">
        <w:r>
          <w:rPr>
            <w:rFonts w:ascii="Calibri" w:hAnsi="Calibri"/>
            <w:sz w:val="22"/>
            <w:szCs w:val="22"/>
          </w:rPr>
          <w:t xml:space="preserve">a very </w:t>
        </w:r>
      </w:ins>
      <w:ins w:id="251" w:author="Lars HOFFMANN" w:date="2015-04-08T13:16:00Z">
        <w:r>
          <w:rPr>
            <w:rFonts w:ascii="Calibri" w:hAnsi="Calibri"/>
            <w:sz w:val="22"/>
            <w:szCs w:val="22"/>
          </w:rPr>
          <w:t>significant</w:t>
        </w:r>
      </w:ins>
      <w:ins w:id="252" w:author="Lars HOFFMANN" w:date="2015-04-08T13:17:00Z">
        <w:r>
          <w:rPr>
            <w:rFonts w:ascii="Calibri" w:hAnsi="Calibri"/>
            <w:sz w:val="22"/>
            <w:szCs w:val="22"/>
          </w:rPr>
          <w:t xml:space="preserve"> market</w:t>
        </w:r>
      </w:ins>
      <w:ins w:id="253" w:author="Lars HOFFMANN" w:date="2015-04-08T13:16:00Z">
        <w:r>
          <w:rPr>
            <w:rFonts w:ascii="Calibri" w:hAnsi="Calibri"/>
            <w:sz w:val="22"/>
            <w:szCs w:val="22"/>
          </w:rPr>
          <w:t xml:space="preserve"> entry barrier</w:t>
        </w:r>
      </w:ins>
      <w:ins w:id="254" w:author="Lars HOFFMANN" w:date="2015-04-08T13:17:00Z">
        <w:r>
          <w:rPr>
            <w:rFonts w:ascii="Calibri" w:hAnsi="Calibri"/>
            <w:sz w:val="22"/>
            <w:szCs w:val="22"/>
          </w:rPr>
          <w:t>.</w:t>
        </w:r>
      </w:ins>
      <w:ins w:id="255" w:author="Lars HOFFMANN" w:date="2015-04-08T13:19:00Z">
        <w:r w:rsidR="00D14771">
          <w:rPr>
            <w:rFonts w:ascii="Calibri" w:hAnsi="Calibri"/>
            <w:sz w:val="22"/>
            <w:szCs w:val="22"/>
          </w:rPr>
          <w:t xml:space="preserve"> The need for creating new data fields (for transformed data) and significantly overhaul</w:t>
        </w:r>
      </w:ins>
      <w:ins w:id="256" w:author="Chris Dillon" w:date="2015-04-09T08:35:00Z">
        <w:r w:rsidR="00ED0ABB">
          <w:rPr>
            <w:rFonts w:ascii="Calibri" w:hAnsi="Calibri"/>
            <w:sz w:val="22"/>
            <w:szCs w:val="22"/>
          </w:rPr>
          <w:t>ing</w:t>
        </w:r>
      </w:ins>
      <w:ins w:id="257" w:author="Lars HOFFMANN" w:date="2015-04-08T13:19:00Z">
        <w:r w:rsidR="00D14771">
          <w:rPr>
            <w:rFonts w:ascii="Calibri" w:hAnsi="Calibri"/>
            <w:sz w:val="22"/>
            <w:szCs w:val="22"/>
          </w:rPr>
          <w:t xml:space="preserve"> the operational process (to allow for transforming data and then verifying </w:t>
        </w:r>
        <w:del w:id="258" w:author="Chris Dillon" w:date="2015-04-09T08:35:00Z">
          <w:r w:rsidR="00D14771" w:rsidDel="00ED0ABB">
            <w:rPr>
              <w:rFonts w:ascii="Calibri" w:hAnsi="Calibri"/>
              <w:sz w:val="22"/>
              <w:szCs w:val="22"/>
            </w:rPr>
            <w:delText>i</w:delText>
          </w:r>
        </w:del>
        <w:r w:rsidR="00D14771">
          <w:rPr>
            <w:rFonts w:ascii="Calibri" w:hAnsi="Calibri"/>
            <w:sz w:val="22"/>
            <w:szCs w:val="22"/>
          </w:rPr>
          <w:t>t</w:t>
        </w:r>
      </w:ins>
      <w:ins w:id="259" w:author="Chris Dillon" w:date="2015-04-09T08:35:00Z">
        <w:r w:rsidR="00ED0ABB">
          <w:rPr>
            <w:rFonts w:ascii="Calibri" w:hAnsi="Calibri"/>
            <w:sz w:val="22"/>
            <w:szCs w:val="22"/>
          </w:rPr>
          <w:t>hem</w:t>
        </w:r>
      </w:ins>
      <w:ins w:id="260" w:author="Lars HOFFMANN" w:date="2015-04-08T13:19:00Z">
        <w:r w:rsidR="00D14771">
          <w:rPr>
            <w:rFonts w:ascii="Calibri" w:hAnsi="Calibri"/>
            <w:sz w:val="22"/>
            <w:szCs w:val="22"/>
          </w:rPr>
          <w:t>) would add to the financial burden</w:t>
        </w:r>
      </w:ins>
      <w:ins w:id="261" w:author="Lars HOFFMANN" w:date="2015-04-08T13:20:00Z">
        <w:r w:rsidR="00D14771">
          <w:rPr>
            <w:rFonts w:ascii="Calibri" w:hAnsi="Calibri"/>
            <w:sz w:val="22"/>
            <w:szCs w:val="22"/>
          </w:rPr>
          <w:t xml:space="preserve"> of mandating transformation of contact information</w:t>
        </w:r>
      </w:ins>
      <w:ins w:id="262" w:author="Lars HOFFMANN" w:date="2015-04-08T13:19:00Z">
        <w:r w:rsidR="00D14771">
          <w:rPr>
            <w:rFonts w:ascii="Calibri" w:hAnsi="Calibri"/>
            <w:sz w:val="22"/>
            <w:szCs w:val="22"/>
          </w:rPr>
          <w:t>.</w:t>
        </w:r>
      </w:ins>
    </w:p>
    <w:p w14:paraId="6A910590" w14:textId="77777777" w:rsidR="00D14771" w:rsidRPr="00197AAE" w:rsidRDefault="00D14771" w:rsidP="008C3704">
      <w:pPr>
        <w:spacing w:line="360" w:lineRule="auto"/>
        <w:rPr>
          <w:rFonts w:ascii="Calibri" w:hAnsi="Calibri"/>
          <w:sz w:val="22"/>
          <w:szCs w:val="22"/>
        </w:rPr>
      </w:pPr>
    </w:p>
    <w:p w14:paraId="588F5913" w14:textId="77777777" w:rsidR="0007126F" w:rsidRDefault="0007126F" w:rsidP="008C3704">
      <w:pPr>
        <w:spacing w:line="360" w:lineRule="auto"/>
        <w:rPr>
          <w:ins w:id="263" w:author="Lars HOFFMANN" w:date="2015-04-08T13:01:00Z"/>
          <w:rFonts w:ascii="Calibri" w:hAnsi="Calibri" w:cs="Calibri"/>
          <w:sz w:val="22"/>
          <w:szCs w:val="22"/>
          <w:lang w:val="en-GB"/>
        </w:rPr>
      </w:pPr>
    </w:p>
    <w:p w14:paraId="0E592019" w14:textId="77777777" w:rsidR="008C3704" w:rsidRPr="00811829" w:rsidRDefault="008C3704" w:rsidP="00CF5828">
      <w:pPr>
        <w:spacing w:line="360" w:lineRule="auto"/>
        <w:rPr>
          <w:rFonts w:ascii="Calibri" w:hAnsi="Calibri" w:cs="Calibri"/>
          <w:sz w:val="22"/>
          <w:szCs w:val="22"/>
          <w:lang w:val="en-GB"/>
        </w:rPr>
      </w:pPr>
    </w:p>
    <w:p w14:paraId="0C310BAB" w14:textId="77777777" w:rsidR="0007126F" w:rsidRDefault="0007126F" w:rsidP="005A4407">
      <w:pPr>
        <w:pStyle w:val="Heading2"/>
        <w:numPr>
          <w:ilvl w:val="1"/>
          <w:numId w:val="12"/>
        </w:numPr>
        <w:rPr>
          <w:ins w:id="264" w:author="Lars HOFFMANN" w:date="2015-04-08T13:25:00Z"/>
        </w:rPr>
      </w:pPr>
      <w:r>
        <w:t xml:space="preserve"> </w:t>
      </w:r>
      <w:ins w:id="265" w:author="Lars HOFFMANN" w:date="2015-04-08T13:27:00Z">
        <w:r w:rsidR="00197AAE">
          <w:t>Rational</w:t>
        </w:r>
      </w:ins>
      <w:ins w:id="266" w:author="Chris Dillon" w:date="2015-04-09T08:36:00Z">
        <w:r w:rsidR="00ED0ABB">
          <w:t>e</w:t>
        </w:r>
      </w:ins>
      <w:ins w:id="267" w:author="Lars HOFFMANN" w:date="2015-04-08T13:27:00Z">
        <w:r w:rsidR="00197AAE">
          <w:t xml:space="preserve"> and </w:t>
        </w:r>
      </w:ins>
      <w:r w:rsidRPr="00811829">
        <w:t xml:space="preserve">Recommendations </w:t>
      </w:r>
    </w:p>
    <w:p w14:paraId="50995585" w14:textId="77777777" w:rsidR="00197AAE" w:rsidRDefault="00197AAE" w:rsidP="00197AAE">
      <w:pPr>
        <w:rPr>
          <w:ins w:id="268" w:author="Lars HOFFMANN" w:date="2015-04-08T13:25:00Z"/>
        </w:rPr>
      </w:pPr>
    </w:p>
    <w:p w14:paraId="2572A436" w14:textId="77777777" w:rsidR="00197AAE" w:rsidRPr="00197AAE" w:rsidRDefault="00197AAE" w:rsidP="00197AAE">
      <w:pPr>
        <w:numPr>
          <w:ilvl w:val="2"/>
          <w:numId w:val="12"/>
        </w:numPr>
        <w:spacing w:line="360" w:lineRule="auto"/>
        <w:rPr>
          <w:ins w:id="269" w:author="Lars HOFFMANN" w:date="2015-04-08T13:25:00Z"/>
          <w:rFonts w:ascii="Calibri" w:hAnsi="Calibri"/>
          <w:sz w:val="22"/>
          <w:szCs w:val="22"/>
        </w:rPr>
      </w:pPr>
      <w:ins w:id="270" w:author="Lars HOFFMANN" w:date="2015-04-08T13:25:00Z">
        <w:r w:rsidRPr="00197AAE">
          <w:rPr>
            <w:rFonts w:ascii="Calibri" w:hAnsi="Calibri"/>
            <w:sz w:val="22"/>
            <w:szCs w:val="22"/>
          </w:rPr>
          <w:t>Rationale</w:t>
        </w:r>
      </w:ins>
    </w:p>
    <w:p w14:paraId="3A127DBD" w14:textId="77777777" w:rsidR="00197AAE" w:rsidRPr="00197AAE" w:rsidDel="002E73F3" w:rsidRDefault="00197AAE" w:rsidP="00197AAE">
      <w:pPr>
        <w:spacing w:line="360" w:lineRule="auto"/>
        <w:ind w:left="1080"/>
        <w:rPr>
          <w:ins w:id="271" w:author="Lars HOFFMANN" w:date="2015-04-08T13:25:00Z"/>
          <w:del w:id="272" w:author="Chris Dillon" w:date="2015-04-09T08:36:00Z"/>
          <w:rFonts w:ascii="Calibri" w:hAnsi="Calibri"/>
          <w:sz w:val="22"/>
          <w:szCs w:val="22"/>
        </w:rPr>
      </w:pPr>
      <w:ins w:id="273" w:author="Lars HOFFMANN" w:date="2015-04-08T13:25:00Z">
        <w:del w:id="274" w:author="Chris Dillon" w:date="2015-04-09T08:36:00Z">
          <w:r w:rsidRPr="00197AAE" w:rsidDel="002E73F3">
            <w:rPr>
              <w:rFonts w:ascii="Calibri" w:hAnsi="Calibri"/>
              <w:sz w:val="22"/>
              <w:szCs w:val="22"/>
            </w:rPr>
            <w:delText xml:space="preserve">We should add a section here on what are the key </w:delText>
          </w:r>
        </w:del>
      </w:ins>
      <w:ins w:id="275" w:author="Lars HOFFMANN" w:date="2015-04-08T13:26:00Z">
        <w:del w:id="276" w:author="Chris Dillon" w:date="2015-04-09T08:36:00Z">
          <w:r w:rsidRPr="00197AAE" w:rsidDel="002E73F3">
            <w:rPr>
              <w:rFonts w:ascii="Calibri" w:hAnsi="Calibri"/>
              <w:sz w:val="22"/>
              <w:szCs w:val="22"/>
            </w:rPr>
            <w:delText>criteria</w:delText>
          </w:r>
        </w:del>
      </w:ins>
      <w:ins w:id="277" w:author="Lars HOFFMANN" w:date="2015-04-08T13:25:00Z">
        <w:del w:id="278" w:author="Chris Dillon" w:date="2015-04-09T08:36:00Z">
          <w:r w:rsidRPr="00197AAE" w:rsidDel="002E73F3">
            <w:rPr>
              <w:rFonts w:ascii="Calibri" w:hAnsi="Calibri"/>
              <w:sz w:val="22"/>
              <w:szCs w:val="22"/>
            </w:rPr>
            <w:delText xml:space="preserve"> that made us decide</w:delText>
          </w:r>
        </w:del>
      </w:ins>
    </w:p>
    <w:p w14:paraId="726E987E" w14:textId="77777777" w:rsidR="00197AAE" w:rsidRPr="00197AAE" w:rsidDel="002E73F3" w:rsidRDefault="00197AAE" w:rsidP="00197AAE">
      <w:pPr>
        <w:numPr>
          <w:ilvl w:val="0"/>
          <w:numId w:val="34"/>
        </w:numPr>
        <w:spacing w:line="360" w:lineRule="auto"/>
        <w:rPr>
          <w:ins w:id="279" w:author="Lars HOFFMANN" w:date="2015-04-08T13:26:00Z"/>
          <w:del w:id="280" w:author="Chris Dillon" w:date="2015-04-09T08:36:00Z"/>
          <w:rFonts w:ascii="Calibri" w:hAnsi="Calibri"/>
          <w:sz w:val="22"/>
          <w:szCs w:val="22"/>
        </w:rPr>
      </w:pPr>
      <w:ins w:id="281" w:author="Lars HOFFMANN" w:date="2015-04-08T13:25:00Z">
        <w:del w:id="282" w:author="Chris Dillon" w:date="2015-04-09T08:36:00Z">
          <w:r w:rsidRPr="00197AAE" w:rsidDel="002E73F3">
            <w:rPr>
              <w:rFonts w:ascii="Calibri" w:hAnsi="Calibri"/>
              <w:sz w:val="22"/>
              <w:szCs w:val="22"/>
            </w:rPr>
            <w:delText>costs/benefit</w:delText>
          </w:r>
        </w:del>
      </w:ins>
      <w:ins w:id="283" w:author="Lars HOFFMANN" w:date="2015-04-08T13:26:00Z">
        <w:del w:id="284" w:author="Chris Dillon" w:date="2015-04-09T08:36:00Z">
          <w:r w:rsidRPr="00197AAE" w:rsidDel="002E73F3">
            <w:rPr>
              <w:rFonts w:ascii="Calibri" w:hAnsi="Calibri"/>
              <w:sz w:val="22"/>
              <w:szCs w:val="22"/>
            </w:rPr>
            <w:delText xml:space="preserve"> of transformation </w:delText>
          </w:r>
        </w:del>
      </w:ins>
    </w:p>
    <w:p w14:paraId="17DD1C00" w14:textId="77777777" w:rsidR="00197AAE" w:rsidRPr="00197AAE" w:rsidDel="002E73F3" w:rsidRDefault="00197AAE" w:rsidP="00197AAE">
      <w:pPr>
        <w:numPr>
          <w:ilvl w:val="0"/>
          <w:numId w:val="34"/>
        </w:numPr>
        <w:spacing w:line="360" w:lineRule="auto"/>
        <w:rPr>
          <w:ins w:id="285" w:author="Lars HOFFMANN" w:date="2015-04-08T13:25:00Z"/>
          <w:del w:id="286" w:author="Chris Dillon" w:date="2015-04-09T08:36:00Z"/>
          <w:rFonts w:ascii="Calibri" w:hAnsi="Calibri"/>
          <w:sz w:val="22"/>
          <w:szCs w:val="22"/>
        </w:rPr>
      </w:pPr>
      <w:ins w:id="287" w:author="Lars HOFFMANN" w:date="2015-04-08T13:25:00Z">
        <w:del w:id="288" w:author="Chris Dillon" w:date="2015-04-09T08:36:00Z">
          <w:r w:rsidRPr="00197AAE" w:rsidDel="002E73F3">
            <w:rPr>
              <w:rFonts w:ascii="Calibri" w:hAnsi="Calibri"/>
              <w:sz w:val="22"/>
              <w:szCs w:val="22"/>
            </w:rPr>
            <w:delText>feasibility</w:delText>
          </w:r>
        </w:del>
      </w:ins>
      <w:ins w:id="289" w:author="Lars HOFFMANN" w:date="2015-04-08T13:26:00Z">
        <w:del w:id="290" w:author="Chris Dillon" w:date="2015-04-09T08:36:00Z">
          <w:r w:rsidRPr="00197AAE" w:rsidDel="002E73F3">
            <w:rPr>
              <w:rFonts w:ascii="Calibri" w:hAnsi="Calibri"/>
              <w:sz w:val="22"/>
              <w:szCs w:val="22"/>
            </w:rPr>
            <w:delText xml:space="preserve"> of uniform transformation </w:delText>
          </w:r>
        </w:del>
      </w:ins>
    </w:p>
    <w:p w14:paraId="1887FA27" w14:textId="77777777" w:rsidR="00197AAE" w:rsidRPr="00197AAE" w:rsidDel="002E73F3" w:rsidRDefault="00197AAE" w:rsidP="00197AAE">
      <w:pPr>
        <w:numPr>
          <w:ilvl w:val="0"/>
          <w:numId w:val="33"/>
        </w:numPr>
        <w:spacing w:line="360" w:lineRule="auto"/>
        <w:rPr>
          <w:ins w:id="291" w:author="Lars HOFFMANN" w:date="2015-04-08T13:25:00Z"/>
          <w:del w:id="292" w:author="Chris Dillon" w:date="2015-04-09T08:36:00Z"/>
          <w:rFonts w:ascii="Calibri" w:hAnsi="Calibri"/>
          <w:sz w:val="22"/>
          <w:szCs w:val="22"/>
        </w:rPr>
      </w:pPr>
      <w:ins w:id="293" w:author="Lars HOFFMANN" w:date="2015-04-08T13:25:00Z">
        <w:del w:id="294" w:author="Chris Dillon" w:date="2015-04-09T08:36:00Z">
          <w:r w:rsidRPr="00197AAE" w:rsidDel="002E73F3">
            <w:rPr>
              <w:rFonts w:ascii="Calibri" w:hAnsi="Calibri"/>
              <w:sz w:val="22"/>
              <w:szCs w:val="22"/>
            </w:rPr>
            <w:delText>accessibility</w:delText>
          </w:r>
        </w:del>
      </w:ins>
      <w:ins w:id="295" w:author="Lars HOFFMANN" w:date="2015-04-08T13:26:00Z">
        <w:del w:id="296" w:author="Chris Dillon" w:date="2015-04-09T08:36:00Z">
          <w:r w:rsidRPr="00197AAE" w:rsidDel="002E73F3">
            <w:rPr>
              <w:rFonts w:ascii="Calibri" w:hAnsi="Calibri"/>
              <w:sz w:val="22"/>
              <w:szCs w:val="22"/>
            </w:rPr>
            <w:delText xml:space="preserve"> of transformed data</w:delText>
          </w:r>
        </w:del>
      </w:ins>
    </w:p>
    <w:p w14:paraId="33946EF4" w14:textId="77777777" w:rsidR="00197AAE" w:rsidRPr="00197AAE" w:rsidDel="002E73F3" w:rsidRDefault="00197AAE" w:rsidP="00197AAE">
      <w:pPr>
        <w:numPr>
          <w:ilvl w:val="0"/>
          <w:numId w:val="33"/>
        </w:numPr>
        <w:spacing w:line="360" w:lineRule="auto"/>
        <w:rPr>
          <w:ins w:id="297" w:author="Lars HOFFMANN" w:date="2015-04-08T13:26:00Z"/>
          <w:del w:id="298" w:author="Chris Dillon" w:date="2015-04-09T08:36:00Z"/>
          <w:rFonts w:ascii="Calibri" w:hAnsi="Calibri"/>
          <w:sz w:val="22"/>
          <w:szCs w:val="22"/>
        </w:rPr>
      </w:pPr>
      <w:ins w:id="299" w:author="Lars HOFFMANN" w:date="2015-04-08T13:26:00Z">
        <w:del w:id="300" w:author="Chris Dillon" w:date="2015-04-09T08:36:00Z">
          <w:r w:rsidRPr="00197AAE" w:rsidDel="002E73F3">
            <w:rPr>
              <w:rFonts w:ascii="Calibri" w:hAnsi="Calibri"/>
              <w:sz w:val="22"/>
              <w:szCs w:val="22"/>
            </w:rPr>
            <w:delText>reliability</w:delText>
          </w:r>
        </w:del>
      </w:ins>
      <w:ins w:id="301" w:author="Lars HOFFMANN" w:date="2015-04-08T13:27:00Z">
        <w:del w:id="302" w:author="Chris Dillon" w:date="2015-04-09T08:36:00Z">
          <w:r w:rsidRPr="00197AAE" w:rsidDel="002E73F3">
            <w:rPr>
              <w:rFonts w:ascii="Calibri" w:hAnsi="Calibri"/>
              <w:sz w:val="22"/>
              <w:szCs w:val="22"/>
            </w:rPr>
            <w:delText xml:space="preserve"> of transformed data</w:delText>
          </w:r>
        </w:del>
      </w:ins>
    </w:p>
    <w:p w14:paraId="607156BD" w14:textId="77777777" w:rsidR="00197AAE" w:rsidRDefault="002E73F3">
      <w:pPr>
        <w:spacing w:line="360" w:lineRule="auto"/>
        <w:rPr>
          <w:ins w:id="303" w:author="Chris Dillon" w:date="2015-04-09T08:43:00Z"/>
          <w:rFonts w:ascii="Calibri" w:hAnsi="Calibri"/>
          <w:sz w:val="22"/>
          <w:szCs w:val="22"/>
        </w:rPr>
        <w:pPrChange w:id="304" w:author="Chris Dillon" w:date="2015-04-09T08:37:00Z">
          <w:pPr>
            <w:spacing w:line="360" w:lineRule="auto"/>
            <w:ind w:left="1080"/>
          </w:pPr>
        </w:pPrChange>
      </w:pPr>
      <w:ins w:id="305" w:author="Chris Dillon" w:date="2015-04-09T08:37:00Z">
        <w:r>
          <w:rPr>
            <w:rFonts w:ascii="Calibri" w:hAnsi="Calibri"/>
            <w:sz w:val="22"/>
            <w:szCs w:val="22"/>
          </w:rPr>
          <w:t>Reliable automated transliteration is not available for non-alphabetic scripts</w:t>
        </w:r>
      </w:ins>
      <w:ins w:id="306" w:author="Chris Dillon" w:date="2015-04-09T08:38:00Z">
        <w:r>
          <w:rPr>
            <w:rStyle w:val="FootnoteReference"/>
            <w:rFonts w:ascii="Calibri" w:hAnsi="Calibri"/>
            <w:sz w:val="22"/>
            <w:szCs w:val="22"/>
          </w:rPr>
          <w:footnoteReference w:id="10"/>
        </w:r>
        <w:r>
          <w:rPr>
            <w:rFonts w:ascii="Calibri" w:hAnsi="Calibri"/>
            <w:sz w:val="22"/>
            <w:szCs w:val="22"/>
          </w:rPr>
          <w:t xml:space="preserve"> and is unlikely to be </w:t>
        </w:r>
      </w:ins>
      <w:ins w:id="309" w:author="Chris Dillon" w:date="2015-04-09T08:39:00Z">
        <w:r>
          <w:rPr>
            <w:rFonts w:ascii="Calibri" w:hAnsi="Calibri"/>
            <w:sz w:val="22"/>
            <w:szCs w:val="22"/>
          </w:rPr>
          <w:t xml:space="preserve">available for a considerable time. See </w:t>
        </w:r>
      </w:ins>
      <w:ins w:id="310" w:author="Chris Dillon" w:date="2015-04-09T08:42:00Z">
        <w:r w:rsidR="00A225FA">
          <w:rPr>
            <w:rFonts w:ascii="Calibri" w:hAnsi="Calibri"/>
            <w:i/>
            <w:sz w:val="22"/>
            <w:szCs w:val="22"/>
          </w:rPr>
          <w:t>Study to evaluate available solutions for the submission and display of internationalized contact data</w:t>
        </w:r>
      </w:ins>
      <w:ins w:id="311" w:author="Chris Dillon" w:date="2015-04-09T08:43:00Z">
        <w:r w:rsidR="00A225FA">
          <w:rPr>
            <w:rFonts w:ascii="Calibri" w:hAnsi="Calibri"/>
            <w:i/>
            <w:sz w:val="22"/>
            <w:szCs w:val="22"/>
          </w:rPr>
          <w:t xml:space="preserve"> / ICANN IRD Study </w:t>
        </w:r>
        <w:r w:rsidR="00A225FA" w:rsidRPr="00A225FA">
          <w:rPr>
            <w:rFonts w:ascii="Calibri" w:hAnsi="Calibri"/>
            <w:sz w:val="22"/>
            <w:szCs w:val="22"/>
            <w:rPrChange w:id="312" w:author="Chris Dillon" w:date="2015-04-09T08:43:00Z">
              <w:rPr>
                <w:rFonts w:ascii="Calibri" w:hAnsi="Calibri"/>
                <w:i/>
                <w:sz w:val="22"/>
                <w:szCs w:val="22"/>
              </w:rPr>
            </w:rPrChange>
          </w:rPr>
          <w:t>Team</w:t>
        </w:r>
        <w:r w:rsidR="00A225FA">
          <w:rPr>
            <w:rFonts w:ascii="Calibri" w:hAnsi="Calibri"/>
            <w:sz w:val="22"/>
            <w:szCs w:val="22"/>
          </w:rPr>
          <w:t xml:space="preserve"> </w:t>
        </w:r>
      </w:ins>
      <w:ins w:id="313" w:author="Chris Dillon" w:date="2015-04-09T08:39:00Z">
        <w:r w:rsidRPr="00A225FA">
          <w:rPr>
            <w:rFonts w:ascii="Calibri" w:hAnsi="Calibri"/>
            <w:sz w:val="22"/>
            <w:szCs w:val="22"/>
          </w:rPr>
          <w:t>for</w:t>
        </w:r>
        <w:r>
          <w:rPr>
            <w:rFonts w:ascii="Calibri" w:hAnsi="Calibri"/>
            <w:sz w:val="22"/>
            <w:szCs w:val="22"/>
          </w:rPr>
          <w:t xml:space="preserve"> further information.</w:t>
        </w:r>
      </w:ins>
    </w:p>
    <w:p w14:paraId="7719712A" w14:textId="77777777" w:rsidR="000D4C9D" w:rsidRDefault="002C519A">
      <w:pPr>
        <w:spacing w:line="360" w:lineRule="auto"/>
        <w:rPr>
          <w:ins w:id="314" w:author="Chris Dillon" w:date="2015-04-09T08:55:00Z"/>
          <w:rFonts w:ascii="Calibri" w:hAnsi="Calibri"/>
          <w:sz w:val="22"/>
          <w:szCs w:val="22"/>
        </w:rPr>
        <w:pPrChange w:id="315" w:author="Chris Dillon" w:date="2015-04-09T08:37:00Z">
          <w:pPr>
            <w:spacing w:line="360" w:lineRule="auto"/>
            <w:ind w:left="1080"/>
          </w:pPr>
        </w:pPrChange>
      </w:pPr>
      <w:ins w:id="316" w:author="Chris Dillon" w:date="2015-04-09T08:45:00Z">
        <w:r>
          <w:rPr>
            <w:rFonts w:ascii="Calibri" w:hAnsi="Calibri"/>
            <w:sz w:val="22"/>
            <w:szCs w:val="22"/>
          </w:rPr>
          <w:t>Many alphabetic scripts</w:t>
        </w:r>
      </w:ins>
      <w:ins w:id="317" w:author="Chris Dillon" w:date="2015-04-09T08:46:00Z">
        <w:r>
          <w:rPr>
            <w:rStyle w:val="FootnoteReference"/>
            <w:rFonts w:ascii="Calibri" w:hAnsi="Calibri"/>
            <w:sz w:val="22"/>
            <w:szCs w:val="22"/>
          </w:rPr>
          <w:footnoteReference w:id="11"/>
        </w:r>
      </w:ins>
      <w:ins w:id="320" w:author="Chris Dillon" w:date="2015-04-09T08:45:00Z">
        <w:r>
          <w:rPr>
            <w:rFonts w:ascii="Calibri" w:hAnsi="Calibri"/>
            <w:sz w:val="22"/>
            <w:szCs w:val="22"/>
          </w:rPr>
          <w:t xml:space="preserve"> and syll</w:t>
        </w:r>
      </w:ins>
      <w:ins w:id="321" w:author="Chris Dillon" w:date="2015-04-09T08:46:00Z">
        <w:r>
          <w:rPr>
            <w:rFonts w:ascii="Calibri" w:hAnsi="Calibri"/>
            <w:sz w:val="22"/>
            <w:szCs w:val="22"/>
          </w:rPr>
          <w:t>abaries</w:t>
        </w:r>
        <w:r>
          <w:rPr>
            <w:rStyle w:val="FootnoteReference"/>
            <w:rFonts w:ascii="Calibri" w:hAnsi="Calibri"/>
            <w:sz w:val="22"/>
            <w:szCs w:val="22"/>
          </w:rPr>
          <w:footnoteReference w:id="12"/>
        </w:r>
      </w:ins>
      <w:ins w:id="325" w:author="Chris Dillon" w:date="2015-04-09T08:55:00Z">
        <w:r w:rsidR="00BF5E7C">
          <w:rPr>
            <w:rFonts w:ascii="Calibri" w:hAnsi="Calibri"/>
            <w:sz w:val="22"/>
            <w:szCs w:val="22"/>
          </w:rPr>
          <w:t xml:space="preserve"> do not indicate all vowels or word boundaries, and so cannot be losslessly transliterated.</w:t>
        </w:r>
      </w:ins>
    </w:p>
    <w:p w14:paraId="261756AA" w14:textId="77777777" w:rsidR="00BF5E7C" w:rsidRDefault="00BF5E7C">
      <w:pPr>
        <w:spacing w:line="360" w:lineRule="auto"/>
        <w:rPr>
          <w:ins w:id="326" w:author="Chris Dillon" w:date="2015-04-09T08:56:00Z"/>
          <w:rFonts w:ascii="Calibri" w:hAnsi="Calibri"/>
          <w:sz w:val="22"/>
          <w:szCs w:val="22"/>
        </w:rPr>
        <w:pPrChange w:id="327" w:author="Chris Dillon" w:date="2015-04-09T08:37:00Z">
          <w:pPr>
            <w:spacing w:line="360" w:lineRule="auto"/>
            <w:ind w:left="1080"/>
          </w:pPr>
        </w:pPrChange>
      </w:pPr>
      <w:ins w:id="328" w:author="Chris Dillon" w:date="2015-04-09T08:55:00Z">
        <w:r>
          <w:rPr>
            <w:rFonts w:ascii="Calibri" w:hAnsi="Calibri"/>
            <w:sz w:val="22"/>
            <w:szCs w:val="22"/>
          </w:rPr>
          <w:t>In all of these cases</w:t>
        </w:r>
      </w:ins>
      <w:ins w:id="329" w:author="Chris Dillon" w:date="2015-04-09T08:56:00Z">
        <w:r>
          <w:rPr>
            <w:rFonts w:ascii="Calibri" w:hAnsi="Calibri"/>
            <w:sz w:val="22"/>
            <w:szCs w:val="22"/>
          </w:rPr>
          <w:t>, manual transliteration will be required.</w:t>
        </w:r>
      </w:ins>
    </w:p>
    <w:p w14:paraId="68647BB7" w14:textId="77777777" w:rsidR="00BF5E7C" w:rsidRDefault="00BF5E7C">
      <w:pPr>
        <w:spacing w:line="360" w:lineRule="auto"/>
        <w:rPr>
          <w:ins w:id="330" w:author="Chris Dillon" w:date="2015-04-09T08:59:00Z"/>
          <w:rFonts w:ascii="Calibri" w:hAnsi="Calibri"/>
          <w:sz w:val="22"/>
          <w:szCs w:val="22"/>
        </w:rPr>
        <w:pPrChange w:id="331" w:author="Chris Dillon" w:date="2015-04-09T08:37:00Z">
          <w:pPr>
            <w:spacing w:line="360" w:lineRule="auto"/>
            <w:ind w:left="1080"/>
          </w:pPr>
        </w:pPrChange>
      </w:pPr>
      <w:ins w:id="332" w:author="Chris Dillon" w:date="2015-04-09T08:56:00Z">
        <w:r>
          <w:rPr>
            <w:rFonts w:ascii="Calibri" w:hAnsi="Calibri"/>
            <w:sz w:val="22"/>
            <w:szCs w:val="22"/>
          </w:rPr>
          <w:t>Transliteration of alphabetic scripts</w:t>
        </w:r>
        <w:r>
          <w:rPr>
            <w:rStyle w:val="FootnoteReference"/>
            <w:rFonts w:ascii="Calibri" w:hAnsi="Calibri"/>
            <w:sz w:val="22"/>
            <w:szCs w:val="22"/>
          </w:rPr>
          <w:footnoteReference w:id="13"/>
        </w:r>
      </w:ins>
      <w:ins w:id="336" w:author="Chris Dillon" w:date="2015-04-09T08:57:00Z">
        <w:r>
          <w:rPr>
            <w:rFonts w:ascii="Calibri" w:hAnsi="Calibri"/>
            <w:sz w:val="22"/>
            <w:szCs w:val="22"/>
          </w:rPr>
          <w:t xml:space="preserve"> would not indicate, for example, </w:t>
        </w:r>
      </w:ins>
      <w:ins w:id="337" w:author="Chris Dillon" w:date="2015-04-09T08:58:00Z">
        <w:r>
          <w:rPr>
            <w:rFonts w:ascii="Calibri" w:hAnsi="Calibri"/>
            <w:sz w:val="22"/>
            <w:szCs w:val="22"/>
          </w:rPr>
          <w:t xml:space="preserve">streets, roads, buildings etc., which would ideally be translated. Sophisticated transformation tools which know when to transliterate and when to translate do not exist and are unlikely to exist </w:t>
        </w:r>
      </w:ins>
      <w:ins w:id="338" w:author="Chris Dillon" w:date="2015-04-09T08:59:00Z">
        <w:r>
          <w:rPr>
            <w:rFonts w:ascii="Calibri" w:hAnsi="Calibri"/>
            <w:sz w:val="22"/>
            <w:szCs w:val="22"/>
          </w:rPr>
          <w:t>soon.</w:t>
        </w:r>
      </w:ins>
    </w:p>
    <w:p w14:paraId="71EB1204" w14:textId="77777777" w:rsidR="001D1BCD" w:rsidRDefault="001D1BCD">
      <w:pPr>
        <w:spacing w:line="360" w:lineRule="auto"/>
        <w:rPr>
          <w:ins w:id="339" w:author="Chris Dillon" w:date="2015-04-09T09:19:00Z"/>
          <w:rFonts w:ascii="Calibri" w:hAnsi="Calibri"/>
          <w:sz w:val="22"/>
          <w:szCs w:val="22"/>
        </w:rPr>
        <w:pPrChange w:id="340" w:author="Chris Dillon" w:date="2015-04-09T08:37:00Z">
          <w:pPr>
            <w:spacing w:line="360" w:lineRule="auto"/>
            <w:ind w:left="1080"/>
          </w:pPr>
        </w:pPrChange>
      </w:pPr>
      <w:ins w:id="341" w:author="Chris Dillon" w:date="2015-04-09T08:59:00Z">
        <w:r>
          <w:rPr>
            <w:rFonts w:ascii="Calibri" w:hAnsi="Calibri"/>
            <w:sz w:val="22"/>
            <w:szCs w:val="22"/>
          </w:rPr>
          <w:t>Manual transformation could so</w:t>
        </w:r>
      </w:ins>
      <w:ins w:id="342" w:author="Chris Dillon" w:date="2015-04-09T09:00:00Z">
        <w:r>
          <w:rPr>
            <w:rFonts w:ascii="Calibri" w:hAnsi="Calibri"/>
            <w:sz w:val="22"/>
            <w:szCs w:val="22"/>
          </w:rPr>
          <w:t>lve some of the problems outlined above, but it is slow and expensive and should be conducted centrally to avoid consistency problems arising from transformation implemented in different ways by many ac</w:t>
        </w:r>
      </w:ins>
      <w:ins w:id="343" w:author="Chris Dillon" w:date="2015-04-09T09:01:00Z">
        <w:r>
          <w:rPr>
            <w:rFonts w:ascii="Calibri" w:hAnsi="Calibri"/>
            <w:sz w:val="22"/>
            <w:szCs w:val="22"/>
          </w:rPr>
          <w:t>tors.</w:t>
        </w:r>
      </w:ins>
    </w:p>
    <w:p w14:paraId="621F0AED" w14:textId="77777777" w:rsidR="00F80A03" w:rsidRPr="00197AAE" w:rsidRDefault="00F80A03">
      <w:pPr>
        <w:spacing w:line="360" w:lineRule="auto"/>
        <w:rPr>
          <w:rFonts w:ascii="Calibri" w:hAnsi="Calibri"/>
          <w:sz w:val="22"/>
          <w:szCs w:val="22"/>
        </w:rPr>
        <w:pPrChange w:id="344" w:author="Chris Dillon" w:date="2015-04-09T08:37:00Z">
          <w:pPr>
            <w:spacing w:line="360" w:lineRule="auto"/>
            <w:ind w:left="1080"/>
          </w:pPr>
        </w:pPrChange>
      </w:pPr>
      <w:ins w:id="345" w:author="Chris Dillon" w:date="2015-04-09T09:19:00Z">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easier and more consistently searchable.</w:t>
        </w:r>
      </w:ins>
    </w:p>
    <w:p w14:paraId="5BF32074" w14:textId="77777777" w:rsidR="0007126F" w:rsidRPr="00197AAE" w:rsidRDefault="0007126F" w:rsidP="00197AAE">
      <w:pPr>
        <w:spacing w:line="360" w:lineRule="auto"/>
        <w:rPr>
          <w:rFonts w:ascii="Calibri" w:hAnsi="Calibri" w:cs="Calibri"/>
          <w:sz w:val="22"/>
          <w:szCs w:val="22"/>
          <w:lang w:val="en-GB"/>
        </w:rPr>
      </w:pPr>
    </w:p>
    <w:p w14:paraId="1930F3BC" w14:textId="77777777" w:rsidR="00197AAE" w:rsidRDefault="00197AAE" w:rsidP="00F57DB2">
      <w:pPr>
        <w:spacing w:line="360" w:lineRule="auto"/>
        <w:rPr>
          <w:ins w:id="346" w:author="Lars HOFFMANN" w:date="2015-04-08T13:27:00Z"/>
          <w:rFonts w:ascii="Calibri" w:hAnsi="Calibri" w:cs="Calibri"/>
          <w:sz w:val="22"/>
          <w:szCs w:val="22"/>
          <w:lang w:val="en-GB"/>
        </w:rPr>
      </w:pPr>
      <w:ins w:id="347" w:author="Lars HOFFMANN" w:date="2015-04-08T13:27:00Z">
        <w:r w:rsidRPr="0005298A">
          <w:rPr>
            <w:rFonts w:ascii="Calibri" w:hAnsi="Calibri" w:cs="Calibri"/>
            <w:sz w:val="22"/>
            <w:szCs w:val="22"/>
            <w:highlight w:val="magenta"/>
            <w:lang w:val="en-GB"/>
            <w:rPrChange w:id="348" w:author="Chris Dillon" w:date="2015-04-13T13:27:00Z">
              <w:rPr>
                <w:rFonts w:ascii="Calibri" w:hAnsi="Calibri" w:cs="Calibri"/>
                <w:sz w:val="22"/>
                <w:szCs w:val="22"/>
                <w:lang w:val="en-GB"/>
              </w:rPr>
            </w:rPrChange>
          </w:rPr>
          <w:t>5.2.2 Recommendation</w:t>
        </w:r>
        <w:bookmarkStart w:id="349" w:name="_GoBack"/>
        <w:bookmarkEnd w:id="349"/>
        <w:r>
          <w:rPr>
            <w:rFonts w:ascii="Calibri" w:hAnsi="Calibri" w:cs="Calibri"/>
            <w:sz w:val="22"/>
            <w:szCs w:val="22"/>
            <w:lang w:val="en-GB"/>
          </w:rPr>
          <w:t xml:space="preserve"> </w:t>
        </w:r>
      </w:ins>
    </w:p>
    <w:p w14:paraId="060334DD" w14:textId="77777777"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#1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recommend that it is not desirable to make transformation of contact information mandatory.</w:t>
      </w:r>
      <w:r>
        <w:rPr>
          <w:rFonts w:ascii="Calibri" w:hAnsi="Calibri" w:cs="Calibri"/>
          <w:sz w:val="22"/>
          <w:szCs w:val="22"/>
          <w:lang w:val="en-GB"/>
        </w:rPr>
        <w:t xml:space="preserve"> Any parties requiring transformation are free to do it ad hoc outside the </w:t>
      </w:r>
      <w:del w:id="350" w:author="Chris Dillon" w:date="2015-04-09T09:02:00Z">
        <w:r w:rsidRPr="006851F2" w:rsidDel="001D1BCD">
          <w:rPr>
            <w:rFonts w:ascii="Calibri" w:hAnsi="Calibri" w:cs="Calibri"/>
            <w:sz w:val="22"/>
            <w:szCs w:val="22"/>
            <w:lang w:val="en-GB"/>
          </w:rPr>
          <w:delText>Domain Name Relay Daemon</w:delText>
        </w:r>
      </w:del>
      <w:ins w:id="351" w:author="Chris Dillon" w:date="2015-04-09T09:02:00Z">
        <w:r w:rsidR="001D1BCD">
          <w:rPr>
            <w:rFonts w:ascii="Calibri" w:hAnsi="Calibri" w:cs="Calibri"/>
            <w:sz w:val="22"/>
            <w:szCs w:val="22"/>
            <w:lang w:val="en-GB"/>
          </w:rPr>
          <w:t>Whois replacement system</w:t>
        </w:r>
      </w:ins>
      <w:r>
        <w:rPr>
          <w:rFonts w:ascii="Calibri" w:hAnsi="Calibri" w:cs="Calibri"/>
          <w:sz w:val="22"/>
          <w:szCs w:val="22"/>
          <w:lang w:val="en-GB"/>
        </w:rPr>
        <w:t>.</w:t>
      </w:r>
      <w:ins w:id="352" w:author="Chris Dillon" w:date="2015-04-09T09:03:00Z">
        <w:r w:rsidR="002453A1">
          <w:rPr>
            <w:rFonts w:ascii="Calibri" w:hAnsi="Calibri" w:cs="Calibri"/>
            <w:sz w:val="22"/>
            <w:szCs w:val="22"/>
            <w:lang w:val="en-GB"/>
          </w:rPr>
          <w:t xml:space="preserve"> As outlined above, consistency would be an issue.</w:t>
        </w:r>
      </w:ins>
    </w:p>
    <w:p w14:paraId="440FB34A" w14:textId="77777777" w:rsidR="0007126F" w:rsidRDefault="0007126F" w:rsidP="00F57DB2">
      <w:pPr>
        <w:spacing w:line="360" w:lineRule="auto"/>
        <w:rPr>
          <w:rFonts w:ascii="Calibri" w:hAnsi="Calibri" w:cs="Calibri"/>
          <w:sz w:val="22"/>
          <w:szCs w:val="22"/>
          <w:lang w:val="en-GB"/>
        </w:rPr>
      </w:pPr>
    </w:p>
    <w:p w14:paraId="295DEFC8" w14:textId="77777777"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#2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 xml:space="preserve">any </w:t>
      </w:r>
      <w:ins w:id="353" w:author="Chris Dillon" w:date="2015-04-09T09:03:00Z">
        <w:r w:rsidR="002453A1">
          <w:rPr>
            <w:rFonts w:ascii="Calibri" w:hAnsi="Calibri" w:cs="Calibri"/>
            <w:sz w:val="22"/>
            <w:szCs w:val="22"/>
            <w:lang w:val="en-GB"/>
          </w:rPr>
          <w:t>Whois replacement system</w:t>
        </w:r>
      </w:ins>
      <w:del w:id="354" w:author="Chris Dillon" w:date="2015-04-09T09:03:00Z">
        <w:r w:rsidRPr="00434384" w:rsidDel="002453A1">
          <w:rPr>
            <w:rFonts w:ascii="Calibri" w:hAnsi="Calibri" w:cs="Calibri"/>
            <w:sz w:val="22"/>
            <w:szCs w:val="22"/>
            <w:lang w:val="en-GB"/>
          </w:rPr>
          <w:delText>new Registration Directory Service (RDS) databases</w:delText>
        </w:r>
      </w:del>
      <w:r w:rsidRPr="00434384">
        <w:rPr>
          <w:rFonts w:ascii="Calibri" w:hAnsi="Calibri" w:cs="Calibri"/>
          <w:sz w:val="22"/>
          <w:szCs w:val="22"/>
          <w:lang w:val="en-GB"/>
        </w:rPr>
        <w:t xml:space="preserve"> </w:t>
      </w:r>
      <w:r>
        <w:rPr>
          <w:rFonts w:ascii="Calibri" w:hAnsi="Calibri" w:cs="Calibri"/>
          <w:sz w:val="22"/>
          <w:szCs w:val="22"/>
          <w:lang w:val="en-GB"/>
        </w:rPr>
        <w:t xml:space="preserve">contemplated by ICANN </w:t>
      </w:r>
      <w:r w:rsidRPr="00434384">
        <w:rPr>
          <w:rFonts w:ascii="Calibri" w:hAnsi="Calibri" w:cs="Calibri"/>
          <w:sz w:val="22"/>
          <w:szCs w:val="22"/>
          <w:lang w:val="en-GB"/>
        </w:rPr>
        <w:t>should be capable of receiving input in the form of non-</w:t>
      </w:r>
      <w:r>
        <w:rPr>
          <w:rFonts w:ascii="Calibri" w:hAnsi="Calibri" w:cs="Calibri"/>
          <w:sz w:val="22"/>
          <w:szCs w:val="22"/>
          <w:lang w:val="en-GB"/>
        </w:rPr>
        <w:t>Latin</w:t>
      </w:r>
      <w:r w:rsidRPr="00434384">
        <w:rPr>
          <w:rFonts w:ascii="Calibri" w:hAnsi="Calibri" w:cs="Calibri"/>
          <w:sz w:val="22"/>
          <w:szCs w:val="22"/>
          <w:lang w:val="en-GB"/>
        </w:rPr>
        <w:t xml:space="preserve"> script contact information. However,</w:t>
      </w:r>
      <w:r>
        <w:rPr>
          <w:rFonts w:ascii="Calibri" w:hAnsi="Calibri" w:cs="Calibri"/>
          <w:sz w:val="22"/>
          <w:szCs w:val="22"/>
          <w:lang w:val="en-GB"/>
        </w:rPr>
        <w:t xml:space="preserve"> all</w:t>
      </w:r>
      <w:r w:rsidRPr="00434384">
        <w:rPr>
          <w:rFonts w:ascii="Calibri" w:hAnsi="Calibri" w:cs="Calibri"/>
          <w:sz w:val="22"/>
          <w:szCs w:val="22"/>
          <w:lang w:val="en-GB"/>
        </w:rPr>
        <w:t xml:space="preserve"> data fields of such a new database should be </w:t>
      </w:r>
      <w:r>
        <w:rPr>
          <w:rFonts w:ascii="Calibri" w:hAnsi="Calibri" w:cs="Calibri"/>
          <w:sz w:val="22"/>
          <w:szCs w:val="22"/>
          <w:lang w:val="en-GB"/>
        </w:rPr>
        <w:t xml:space="preserve">tagged </w:t>
      </w:r>
      <w:r w:rsidRPr="00434384">
        <w:rPr>
          <w:rFonts w:ascii="Calibri" w:hAnsi="Calibri" w:cs="Calibri"/>
          <w:sz w:val="22"/>
          <w:szCs w:val="22"/>
          <w:lang w:val="en-GB"/>
        </w:rPr>
        <w:t>in ASCII to allow easy identification of what the different data entries represent</w:t>
      </w:r>
      <w:r>
        <w:rPr>
          <w:rFonts w:ascii="Calibri" w:hAnsi="Calibri" w:cs="Calibri"/>
          <w:sz w:val="22"/>
          <w:szCs w:val="22"/>
          <w:lang w:val="en-GB"/>
        </w:rPr>
        <w:t xml:space="preserve"> and what language/script has been used by the registered name holder.</w:t>
      </w:r>
    </w:p>
    <w:p w14:paraId="13C49397" w14:textId="77777777" w:rsidR="0007126F" w:rsidRDefault="0007126F" w:rsidP="00F57DB2">
      <w:pPr>
        <w:spacing w:line="360" w:lineRule="auto"/>
        <w:rPr>
          <w:rFonts w:ascii="Calibri" w:hAnsi="Calibri" w:cs="Calibri"/>
          <w:sz w:val="22"/>
          <w:szCs w:val="22"/>
          <w:lang w:val="en-GB"/>
        </w:rPr>
      </w:pPr>
    </w:p>
    <w:p w14:paraId="775EC9B7" w14:textId="77777777"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#3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registered name holders</w:t>
      </w:r>
      <w:r w:rsidRPr="00434384">
        <w:rPr>
          <w:rFonts w:ascii="Calibri" w:hAnsi="Calibri" w:cs="Calibri"/>
          <w:sz w:val="22"/>
          <w:szCs w:val="22"/>
          <w:lang w:val="en-GB"/>
        </w:rPr>
        <w:t xml:space="preserve"> enter their contact information data in the</w:t>
      </w:r>
      <w:r>
        <w:rPr>
          <w:rFonts w:ascii="Calibri" w:hAnsi="Calibri" w:cs="Calibri"/>
          <w:sz w:val="22"/>
          <w:szCs w:val="22"/>
          <w:lang w:val="en-GB"/>
        </w:rPr>
        <w:t xml:space="preserve"> language or </w:t>
      </w:r>
      <w:r w:rsidRPr="00434384">
        <w:rPr>
          <w:rFonts w:ascii="Calibri" w:hAnsi="Calibri" w:cs="Calibri"/>
          <w:sz w:val="22"/>
          <w:szCs w:val="22"/>
          <w:lang w:val="en-GB"/>
        </w:rPr>
        <w:t xml:space="preserve">script </w:t>
      </w:r>
      <w:del w:id="355" w:author="Chris Dillon" w:date="2015-04-09T09:04:00Z">
        <w:r w:rsidDel="002453A1">
          <w:rPr>
            <w:rFonts w:ascii="Calibri" w:hAnsi="Calibri" w:cs="Calibri"/>
            <w:sz w:val="22"/>
            <w:szCs w:val="22"/>
            <w:lang w:val="en-GB"/>
          </w:rPr>
          <w:delText>appropriate for</w:delText>
        </w:r>
      </w:del>
      <w:ins w:id="356" w:author="Chris Dillon" w:date="2015-04-09T09:04:00Z">
        <w:r w:rsidR="002453A1">
          <w:rPr>
            <w:rFonts w:ascii="Calibri" w:hAnsi="Calibri" w:cs="Calibri"/>
            <w:sz w:val="22"/>
            <w:szCs w:val="22"/>
            <w:lang w:val="en-GB"/>
          </w:rPr>
          <w:t>supported by</w:t>
        </w:r>
      </w:ins>
      <w:r>
        <w:rPr>
          <w:rFonts w:ascii="Calibri" w:hAnsi="Calibri" w:cs="Calibri"/>
          <w:sz w:val="22"/>
          <w:szCs w:val="22"/>
          <w:lang w:val="en-GB"/>
        </w:rPr>
        <w:t xml:space="preserve"> the </w:t>
      </w:r>
      <w:r w:rsidRPr="00E7449C">
        <w:rPr>
          <w:rFonts w:ascii="Calibri" w:hAnsi="Calibri" w:cs="Calibri"/>
          <w:sz w:val="22"/>
          <w:szCs w:val="22"/>
        </w:rPr>
        <w:t>language that the registrar operates in</w:t>
      </w:r>
      <w:r w:rsidRPr="00434384">
        <w:rPr>
          <w:rFonts w:ascii="Calibri" w:hAnsi="Calibri" w:cs="Calibri"/>
          <w:sz w:val="22"/>
          <w:szCs w:val="22"/>
          <w:lang w:val="en-GB"/>
        </w:rPr>
        <w:t>.</w:t>
      </w:r>
    </w:p>
    <w:p w14:paraId="0A6D64B9" w14:textId="77777777" w:rsidR="0007126F" w:rsidRPr="00434384" w:rsidRDefault="0007126F" w:rsidP="00F57DB2">
      <w:pPr>
        <w:spacing w:line="360" w:lineRule="auto"/>
        <w:rPr>
          <w:rFonts w:ascii="Calibri" w:hAnsi="Calibri" w:cs="Calibri"/>
          <w:sz w:val="22"/>
          <w:szCs w:val="22"/>
          <w:lang w:val="en-GB"/>
        </w:rPr>
      </w:pPr>
    </w:p>
    <w:p w14:paraId="21BDCEC5" w14:textId="77777777"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#4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the registrar </w:t>
      </w:r>
      <w:del w:id="357" w:author="Chris Dillon" w:date="2015-04-09T09:04:00Z">
        <w:r w:rsidRPr="00434384" w:rsidDel="002453A1">
          <w:rPr>
            <w:rFonts w:ascii="Calibri" w:hAnsi="Calibri" w:cs="Calibri"/>
            <w:sz w:val="22"/>
            <w:szCs w:val="22"/>
            <w:lang w:val="en-GB"/>
          </w:rPr>
          <w:delText xml:space="preserve">and </w:delText>
        </w:r>
      </w:del>
      <w:ins w:id="358" w:author="Chris Dillon" w:date="2015-04-09T09:04:00Z">
        <w:r w:rsidR="002453A1">
          <w:rPr>
            <w:rFonts w:ascii="Calibri" w:hAnsi="Calibri" w:cs="Calibri"/>
            <w:sz w:val="22"/>
            <w:szCs w:val="22"/>
            <w:lang w:val="en-GB"/>
          </w:rPr>
          <w:t>or</w:t>
        </w:r>
        <w:r w:rsidR="002453A1" w:rsidRPr="00434384">
          <w:rPr>
            <w:rFonts w:ascii="Calibri" w:hAnsi="Calibri" w:cs="Calibri"/>
            <w:sz w:val="22"/>
            <w:szCs w:val="22"/>
            <w:lang w:val="en-GB"/>
          </w:rPr>
          <w:t xml:space="preserve"> </w:t>
        </w:r>
      </w:ins>
      <w:r w:rsidRPr="00434384">
        <w:rPr>
          <w:rFonts w:ascii="Calibri" w:hAnsi="Calibri" w:cs="Calibri"/>
          <w:sz w:val="22"/>
          <w:szCs w:val="22"/>
          <w:lang w:val="en-GB"/>
        </w:rPr>
        <w:t>registry assure that the data fields are consistent</w:t>
      </w:r>
      <w:r>
        <w:rPr>
          <w:rFonts w:ascii="Calibri" w:hAnsi="Calibri" w:cs="Calibri"/>
          <w:sz w:val="22"/>
          <w:szCs w:val="22"/>
          <w:lang w:val="en-GB"/>
        </w:rPr>
        <w:t>,</w:t>
      </w:r>
      <w:r w:rsidRPr="00434384">
        <w:rPr>
          <w:rFonts w:ascii="Calibri" w:hAnsi="Calibri" w:cs="Calibri"/>
          <w:sz w:val="22"/>
          <w:szCs w:val="22"/>
          <w:lang w:val="en-GB"/>
        </w:rPr>
        <w:t xml:space="preserve"> that the 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Registrar Accreditation Agreement (RAA)) </w:t>
      </w:r>
      <w:r w:rsidRPr="00434384">
        <w:rPr>
          <w:rFonts w:ascii="Calibri" w:hAnsi="Calibri" w:cs="Calibri"/>
          <w:sz w:val="22"/>
          <w:szCs w:val="22"/>
          <w:lang w:val="en-GB"/>
        </w:rPr>
        <w:t xml:space="preserve">and that the data fields are correctly tagged to facilitate </w:t>
      </w:r>
      <w:r>
        <w:rPr>
          <w:rFonts w:ascii="Calibri" w:hAnsi="Calibri" w:cs="Calibri"/>
          <w:sz w:val="22"/>
          <w:szCs w:val="22"/>
          <w:lang w:val="en-GB"/>
        </w:rPr>
        <w:t>transformation if it is ever needed</w:t>
      </w:r>
      <w:r w:rsidRPr="00434384">
        <w:rPr>
          <w:rFonts w:ascii="Calibri" w:hAnsi="Calibri" w:cs="Calibri"/>
          <w:sz w:val="22"/>
          <w:szCs w:val="22"/>
          <w:lang w:val="en-GB"/>
        </w:rPr>
        <w:t>.</w:t>
      </w:r>
    </w:p>
    <w:p w14:paraId="09B232F0" w14:textId="77777777" w:rsidR="0007126F" w:rsidRDefault="0007126F" w:rsidP="00F57DB2">
      <w:pPr>
        <w:spacing w:line="360" w:lineRule="auto"/>
        <w:rPr>
          <w:rFonts w:ascii="Calibri" w:hAnsi="Calibri" w:cs="Calibri"/>
          <w:sz w:val="22"/>
          <w:szCs w:val="22"/>
          <w:lang w:val="en-GB"/>
        </w:rPr>
      </w:pPr>
    </w:p>
    <w:p w14:paraId="1458CCB9" w14:textId="77777777"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#5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if </w:t>
      </w:r>
      <w:r>
        <w:rPr>
          <w:rFonts w:ascii="Calibri" w:hAnsi="Calibri" w:cs="Calibri"/>
          <w:sz w:val="22"/>
          <w:szCs w:val="22"/>
          <w:lang w:val="en-GB"/>
        </w:rPr>
        <w:t>r</w:t>
      </w:r>
      <w:r w:rsidRPr="00434384">
        <w:rPr>
          <w:rFonts w:ascii="Calibri" w:hAnsi="Calibri" w:cs="Calibri"/>
          <w:sz w:val="22"/>
          <w:szCs w:val="22"/>
          <w:lang w:val="en-GB"/>
        </w:rPr>
        <w:t>egistrars wish to p</w:t>
      </w:r>
      <w:r>
        <w:rPr>
          <w:rFonts w:ascii="Calibri" w:hAnsi="Calibri" w:cs="Calibri"/>
          <w:sz w:val="22"/>
          <w:szCs w:val="22"/>
          <w:lang w:val="en-GB"/>
        </w:rPr>
        <w:t>er</w:t>
      </w:r>
      <w:r w:rsidRPr="00434384">
        <w:rPr>
          <w:rFonts w:ascii="Calibri" w:hAnsi="Calibri" w:cs="Calibri"/>
          <w:sz w:val="22"/>
          <w:szCs w:val="22"/>
          <w:lang w:val="en-GB"/>
        </w:rPr>
        <w:t>form transformation of contact information, 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in addition to the local script provided by the registrant</w:t>
      </w:r>
      <w:r>
        <w:rPr>
          <w:rFonts w:ascii="Calibri" w:hAnsi="Calibri" w:cs="Calibri"/>
          <w:sz w:val="22"/>
          <w:szCs w:val="22"/>
          <w:lang w:val="en-GB"/>
        </w:rPr>
        <w:t>)</w:t>
      </w:r>
      <w:r w:rsidRPr="00434384">
        <w:rPr>
          <w:rFonts w:ascii="Calibri" w:hAnsi="Calibri" w:cs="Calibri"/>
          <w:sz w:val="22"/>
          <w:szCs w:val="22"/>
          <w:lang w:val="en-GB"/>
        </w:rPr>
        <w:t>, to allow for maximum accuracy.</w:t>
      </w:r>
    </w:p>
    <w:p w14:paraId="2DB29D24" w14:textId="77777777" w:rsidR="0007126F" w:rsidRDefault="0007126F" w:rsidP="00F57DB2">
      <w:pPr>
        <w:spacing w:line="360" w:lineRule="auto"/>
        <w:rPr>
          <w:rFonts w:ascii="Calibri" w:hAnsi="Calibri" w:cs="Calibri"/>
          <w:sz w:val="22"/>
          <w:szCs w:val="22"/>
          <w:lang w:val="en-GB"/>
        </w:rPr>
      </w:pPr>
    </w:p>
    <w:p w14:paraId="38432FF1" w14:textId="77777777"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#6 The Working Group could recommend that the field names of the </w:t>
      </w:r>
      <w:del w:id="359" w:author="Lars HOFFMANN" w:date="2015-04-05T15:32:00Z">
        <w:r w:rsidRPr="006851F2" w:rsidDel="00F2049F">
          <w:rPr>
            <w:rFonts w:ascii="Calibri" w:hAnsi="Calibri" w:cs="Calibri"/>
            <w:sz w:val="22"/>
            <w:szCs w:val="22"/>
            <w:lang w:val="en-GB"/>
          </w:rPr>
          <w:delText>Domain Name Relay Daemon</w:delText>
        </w:r>
        <w:r w:rsidDel="00F2049F">
          <w:rPr>
            <w:rFonts w:ascii="Calibri" w:hAnsi="Calibri" w:cs="Calibri"/>
            <w:sz w:val="22"/>
            <w:szCs w:val="22"/>
            <w:lang w:val="en-GB"/>
          </w:rPr>
          <w:delText xml:space="preserve"> </w:delText>
        </w:r>
      </w:del>
      <w:ins w:id="360" w:author="Lars HOFFMANN" w:date="2015-04-05T15:32:00Z">
        <w:r w:rsidR="00F2049F">
          <w:rPr>
            <w:rFonts w:ascii="Calibri" w:hAnsi="Calibri" w:cs="Calibri"/>
            <w:sz w:val="22"/>
            <w:szCs w:val="22"/>
            <w:lang w:val="en-GB"/>
          </w:rPr>
          <w:t>WHOIS contact information</w:t>
        </w:r>
      </w:ins>
      <w:ins w:id="361" w:author="Chris Dillon" w:date="2015-04-09T09:04:00Z">
        <w:r w:rsidR="002453A1">
          <w:rPr>
            <w:rFonts w:ascii="Calibri" w:hAnsi="Calibri" w:cs="Calibri"/>
            <w:sz w:val="22"/>
            <w:szCs w:val="22"/>
            <w:lang w:val="en-GB"/>
          </w:rPr>
          <w:t xml:space="preserve"> </w:t>
        </w:r>
      </w:ins>
      <w:r>
        <w:rPr>
          <w:rFonts w:ascii="Calibri" w:hAnsi="Calibri" w:cs="Calibri"/>
          <w:sz w:val="22"/>
          <w:szCs w:val="22"/>
          <w:lang w:val="en-GB"/>
        </w:rPr>
        <w:t xml:space="preserve">be translated into </w:t>
      </w:r>
      <w:r w:rsidRPr="002453A1">
        <w:rPr>
          <w:rFonts w:ascii="Calibri" w:hAnsi="Calibri" w:cs="Calibri"/>
          <w:sz w:val="22"/>
          <w:szCs w:val="22"/>
          <w:highlight w:val="magenta"/>
          <w:lang w:val="en-GB"/>
          <w:rPrChange w:id="362" w:author="Chris Dillon" w:date="2015-04-09T09:05:00Z">
            <w:rPr>
              <w:rFonts w:ascii="Calibri" w:hAnsi="Calibri" w:cs="Calibri"/>
              <w:sz w:val="22"/>
              <w:szCs w:val="22"/>
              <w:lang w:val="en-GB"/>
            </w:rPr>
          </w:rPrChange>
        </w:rPr>
        <w:t>as many languages as possible</w:t>
      </w:r>
      <w:r>
        <w:rPr>
          <w:rFonts w:ascii="Calibri" w:hAnsi="Calibri" w:cs="Calibri"/>
          <w:sz w:val="22"/>
          <w:szCs w:val="22"/>
          <w:lang w:val="en-GB"/>
        </w:rPr>
        <w:t>.</w:t>
      </w:r>
    </w:p>
    <w:p w14:paraId="0492FD6E" w14:textId="77777777" w:rsidR="0007126F" w:rsidRDefault="0007126F" w:rsidP="00F57DB2">
      <w:pPr>
        <w:spacing w:line="360" w:lineRule="auto"/>
        <w:rPr>
          <w:rFonts w:ascii="Calibri" w:hAnsi="Calibri" w:cs="Calibri"/>
          <w:sz w:val="22"/>
          <w:szCs w:val="22"/>
          <w:lang w:val="en-GB"/>
        </w:rPr>
      </w:pPr>
    </w:p>
    <w:p w14:paraId="16112660" w14:textId="77777777" w:rsidR="0007126F" w:rsidRDefault="0007126F">
      <w:pPr>
        <w:spacing w:line="360" w:lineRule="auto"/>
        <w:rPr>
          <w:rFonts w:ascii="Calibri" w:hAnsi="Calibri" w:cs="Calibri"/>
          <w:sz w:val="22"/>
          <w:szCs w:val="22"/>
        </w:rPr>
      </w:pPr>
      <w:r>
        <w:rPr>
          <w:rFonts w:ascii="Calibri" w:hAnsi="Calibri" w:cs="Calibri"/>
          <w:sz w:val="22"/>
          <w:szCs w:val="22"/>
          <w:lang w:val="en-GB"/>
        </w:rPr>
        <w:t xml:space="preserve">“Non-Recommendation” #7 </w:t>
      </w:r>
      <w:r>
        <w:rPr>
          <w:rFonts w:ascii="Calibri" w:hAnsi="Calibri" w:cs="Calibri"/>
          <w:sz w:val="22"/>
          <w:szCs w:val="22"/>
        </w:rPr>
        <w:t xml:space="preserve">Based on recommendations #1-#6, the question of </w:t>
      </w:r>
      <w:r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p>
    <w:p w14:paraId="2AF9FA4E" w14:textId="77777777" w:rsidR="0007126F" w:rsidRDefault="0007126F" w:rsidP="00B43E6D">
      <w:pPr>
        <w:spacing w:line="360" w:lineRule="auto"/>
        <w:rPr>
          <w:rFonts w:ascii="Calibri" w:hAnsi="Calibri" w:cs="Calibri"/>
          <w:sz w:val="22"/>
          <w:szCs w:val="22"/>
        </w:rPr>
      </w:pPr>
    </w:p>
    <w:p w14:paraId="53045C79" w14:textId="77777777" w:rsidR="0007126F" w:rsidRPr="00C94E91" w:rsidRDefault="0007126F">
      <w:pPr>
        <w:spacing w:line="360" w:lineRule="auto"/>
        <w:rPr>
          <w:rFonts w:ascii="Calibri" w:hAnsi="Calibri" w:cs="Calibri"/>
          <w:i/>
          <w:iCs/>
          <w:sz w:val="22"/>
          <w:szCs w:val="22"/>
        </w:rPr>
      </w:pPr>
      <w:r>
        <w:rPr>
          <w:rFonts w:ascii="Calibri" w:hAnsi="Calibri" w:cs="Calibri"/>
          <w:i/>
          <w:iCs/>
          <w:sz w:val="22"/>
          <w:szCs w:val="22"/>
        </w:rPr>
        <w:lastRenderedPageBreak/>
        <w:t>Note: The Working Group in its discussions so far pointed out that regardless of who decides, it is most likely registra</w:t>
      </w:r>
      <w:r w:rsidR="00065DE0">
        <w:rPr>
          <w:rFonts w:ascii="Calibri" w:hAnsi="Calibri" w:cs="Calibri"/>
          <w:i/>
          <w:iCs/>
          <w:sz w:val="22"/>
          <w:szCs w:val="22"/>
        </w:rPr>
        <w:t>nt</w:t>
      </w:r>
      <w:r>
        <w:rPr>
          <w:rFonts w:ascii="Calibri" w:hAnsi="Calibri" w:cs="Calibri"/>
          <w:i/>
          <w:iCs/>
          <w:sz w:val="22"/>
          <w:szCs w:val="22"/>
        </w:rPr>
        <w:t>s and registra</w:t>
      </w:r>
      <w:r w:rsidR="00065DE0">
        <w:rPr>
          <w:rFonts w:ascii="Calibri" w:hAnsi="Calibri" w:cs="Calibri"/>
          <w:i/>
          <w:iCs/>
          <w:sz w:val="22"/>
          <w:szCs w:val="22"/>
        </w:rPr>
        <w:t>r</w:t>
      </w:r>
      <w:r>
        <w:rPr>
          <w:rFonts w:ascii="Calibri" w:hAnsi="Calibri" w:cs="Calibri"/>
          <w:i/>
          <w:iCs/>
          <w:sz w:val="22"/>
          <w:szCs w:val="22"/>
        </w:rPr>
        <w:t xml:space="preserve">s that would have to carry the financial burden of translating/transliterating contact information. The Community is </w:t>
      </w:r>
      <w:r w:rsidRPr="00C94E91">
        <w:rPr>
          <w:rFonts w:ascii="Calibri" w:hAnsi="Calibri" w:cs="Calibri"/>
          <w:b/>
          <w:bCs/>
          <w:i/>
          <w:iCs/>
          <w:sz w:val="22"/>
          <w:szCs w:val="22"/>
        </w:rPr>
        <w:t>strongly encouraged to supply its views</w:t>
      </w:r>
      <w:r>
        <w:rPr>
          <w:rFonts w:ascii="Calibri" w:hAnsi="Calibri" w:cs="Calibri"/>
          <w:i/>
          <w:iCs/>
          <w:sz w:val="22"/>
          <w:szCs w:val="22"/>
        </w:rPr>
        <w:t xml:space="preserve"> on this issue</w:t>
      </w:r>
      <w:r w:rsidRPr="00A14B02">
        <w:rPr>
          <w:rFonts w:ascii="Calibri" w:hAnsi="Calibri" w:cs="Calibri"/>
          <w:i/>
          <w:iCs/>
          <w:sz w:val="22"/>
          <w:szCs w:val="22"/>
        </w:rPr>
        <w:t>,</w:t>
      </w:r>
      <w:r w:rsidRPr="00C94E91">
        <w:rPr>
          <w:rFonts w:ascii="Calibri" w:hAnsi="Calibri" w:cs="Calibri"/>
          <w:b/>
          <w:bCs/>
          <w:i/>
          <w:iCs/>
          <w:sz w:val="22"/>
          <w:szCs w:val="22"/>
        </w:rPr>
        <w:t xml:space="preserve"> regardless of whether they view mandatory translation/transliteration as recommend</w:t>
      </w:r>
      <w:r>
        <w:rPr>
          <w:rFonts w:ascii="Calibri" w:hAnsi="Calibri" w:cs="Calibri"/>
          <w:b/>
          <w:bCs/>
          <w:i/>
          <w:iCs/>
          <w:sz w:val="22"/>
          <w:szCs w:val="22"/>
        </w:rPr>
        <w:t>ed</w:t>
      </w:r>
      <w:r>
        <w:rPr>
          <w:rFonts w:ascii="Calibri" w:hAnsi="Calibri" w:cs="Calibri"/>
          <w:i/>
          <w:iCs/>
          <w:sz w:val="22"/>
          <w:szCs w:val="22"/>
        </w:rPr>
        <w:t>.</w:t>
      </w:r>
    </w:p>
    <w:p w14:paraId="695C7B80" w14:textId="77777777" w:rsidR="0007126F" w:rsidRPr="00AC2C75" w:rsidRDefault="0007126F" w:rsidP="00F57DB2">
      <w:pPr>
        <w:spacing w:line="360" w:lineRule="auto"/>
        <w:rPr>
          <w:rFonts w:ascii="Calibri" w:hAnsi="Calibri" w:cs="Calibri"/>
          <w:sz w:val="22"/>
          <w:szCs w:val="22"/>
          <w:lang w:val="en-GB"/>
        </w:rPr>
      </w:pPr>
    </w:p>
    <w:p w14:paraId="1BFACCC5" w14:textId="77777777" w:rsidR="0007126F" w:rsidRPr="00A14B02" w:rsidRDefault="0007126F" w:rsidP="005A4407">
      <w:pPr>
        <w:pStyle w:val="Heading1"/>
        <w:numPr>
          <w:ilvl w:val="0"/>
          <w:numId w:val="12"/>
        </w:numPr>
        <w:rPr>
          <w:rFonts w:cs="Times New Roman"/>
          <w:sz w:val="32"/>
          <w:szCs w:val="32"/>
        </w:rPr>
      </w:pPr>
      <w:r w:rsidRPr="00811829">
        <w:rPr>
          <w:rFonts w:cs="Times New Roman"/>
        </w:rPr>
        <w:br w:type="page"/>
      </w:r>
      <w:bookmarkStart w:id="363" w:name="_Toc290119721"/>
      <w:r w:rsidRPr="00A14B02">
        <w:rPr>
          <w:sz w:val="32"/>
          <w:szCs w:val="32"/>
        </w:rPr>
        <w:lastRenderedPageBreak/>
        <w:t>Community Input</w:t>
      </w:r>
      <w:bookmarkEnd w:id="363"/>
    </w:p>
    <w:p w14:paraId="7F8E7149" w14:textId="77777777"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4"/>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19"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20"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14:paraId="169D07EA" w14:textId="77777777" w:rsidR="0007126F" w:rsidRPr="00811829" w:rsidRDefault="0007126F" w:rsidP="00F97A72">
      <w:pPr>
        <w:spacing w:line="360" w:lineRule="auto"/>
        <w:rPr>
          <w:rFonts w:ascii="Calibri" w:hAnsi="Calibri" w:cs="Calibri"/>
          <w:sz w:val="22"/>
          <w:szCs w:val="22"/>
        </w:rPr>
      </w:pPr>
    </w:p>
    <w:p w14:paraId="2145625E" w14:textId="77777777"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5"/>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6"/>
      </w:r>
      <w:r w:rsidRPr="00811829">
        <w:rPr>
          <w:rFonts w:ascii="Calibri" w:hAnsi="Calibri" w:cs="Calibri"/>
          <w:sz w:val="22"/>
          <w:szCs w:val="22"/>
        </w:rPr>
        <w:t xml:space="preserve"> A summary of the contributions can be found in the </w:t>
      </w:r>
      <w:hyperlink r:id="rId21"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22"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14:paraId="7DDB7920" w14:textId="77777777" w:rsidR="0007126F" w:rsidRPr="00811829" w:rsidRDefault="0007126F" w:rsidP="004D59AA">
      <w:pPr>
        <w:spacing w:line="360" w:lineRule="auto"/>
        <w:rPr>
          <w:rFonts w:ascii="Calibri" w:hAnsi="Calibri" w:cs="Calibri"/>
          <w:sz w:val="22"/>
          <w:szCs w:val="22"/>
        </w:rPr>
      </w:pPr>
    </w:p>
    <w:p w14:paraId="67C2BDAE" w14:textId="77777777" w:rsidR="0007126F" w:rsidRDefault="0007126F">
      <w:pPr>
        <w:spacing w:line="360" w:lineRule="auto"/>
        <w:rPr>
          <w:ins w:id="364" w:author="Lars HOFFMANN" w:date="2015-04-08T13:28:00Z"/>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14:paraId="34F39C32" w14:textId="77777777" w:rsidR="001725CF" w:rsidRDefault="001725CF">
      <w:pPr>
        <w:spacing w:line="360" w:lineRule="auto"/>
        <w:rPr>
          <w:ins w:id="365" w:author="Lars HOFFMANN" w:date="2015-04-08T13:28:00Z"/>
          <w:rFonts w:ascii="Calibri" w:hAnsi="Calibri" w:cs="Calibri"/>
          <w:sz w:val="22"/>
          <w:szCs w:val="22"/>
        </w:rPr>
      </w:pPr>
    </w:p>
    <w:p w14:paraId="00BBF7CB" w14:textId="77777777" w:rsidR="001725CF" w:rsidRPr="00811829" w:rsidRDefault="001725CF">
      <w:pPr>
        <w:spacing w:line="360" w:lineRule="auto"/>
        <w:rPr>
          <w:rFonts w:ascii="Calibri" w:hAnsi="Calibri" w:cs="Calibri"/>
          <w:sz w:val="22"/>
          <w:szCs w:val="22"/>
        </w:rPr>
      </w:pPr>
      <w:ins w:id="366" w:author="Lars HOFFMANN" w:date="2015-04-08T13:28:00Z">
        <w:r>
          <w:rPr>
            <w:rFonts w:ascii="Calibri" w:hAnsi="Calibri" w:cs="Calibri"/>
            <w:sz w:val="22"/>
            <w:szCs w:val="22"/>
          </w:rPr>
          <w:t xml:space="preserve">Following the publication of the </w:t>
        </w:r>
        <w:r>
          <w:rPr>
            <w:rFonts w:ascii="Calibri" w:hAnsi="Calibri" w:cs="Calibri"/>
            <w:sz w:val="22"/>
            <w:szCs w:val="22"/>
          </w:rPr>
          <w:fldChar w:fldCharType="begin"/>
        </w:r>
        <w:r>
          <w:rPr>
            <w:rFonts w:ascii="Calibri" w:hAnsi="Calibri" w:cs="Calibri"/>
            <w:sz w:val="22"/>
            <w:szCs w:val="22"/>
          </w:rPr>
          <w:instrText xml:space="preserve"> HYPERLINK "http://gnso.icann.org/en/issues/gtlds/transliteration-contact-initial-15dec14-en.pdf" </w:instrText>
        </w:r>
        <w:r>
          <w:rPr>
            <w:rFonts w:ascii="Calibri" w:hAnsi="Calibri" w:cs="Calibri"/>
            <w:sz w:val="22"/>
            <w:szCs w:val="22"/>
          </w:rPr>
          <w:fldChar w:fldCharType="separate"/>
        </w:r>
        <w:r w:rsidRPr="001725CF">
          <w:rPr>
            <w:rStyle w:val="Hyperlink"/>
            <w:rFonts w:ascii="Calibri" w:hAnsi="Calibri" w:cs="Calibri"/>
            <w:sz w:val="22"/>
            <w:szCs w:val="22"/>
          </w:rPr>
          <w:t>Initial Report</w:t>
        </w:r>
        <w:r>
          <w:rPr>
            <w:rFonts w:ascii="Calibri" w:hAnsi="Calibri" w:cs="Calibri"/>
            <w:sz w:val="22"/>
            <w:szCs w:val="22"/>
          </w:rPr>
          <w:fldChar w:fldCharType="end"/>
        </w:r>
        <w:r>
          <w:rPr>
            <w:rFonts w:ascii="Calibri" w:hAnsi="Calibri" w:cs="Calibri"/>
            <w:sz w:val="22"/>
            <w:szCs w:val="22"/>
          </w:rPr>
          <w:t xml:space="preserve">, </w:t>
        </w:r>
      </w:ins>
      <w:ins w:id="367" w:author="Lars HOFFMANN" w:date="2015-04-08T13:32:00Z">
        <w:r w:rsidR="00E61DA9">
          <w:rPr>
            <w:rFonts w:ascii="Calibri" w:hAnsi="Calibri" w:cs="Calibri"/>
            <w:sz w:val="22"/>
            <w:szCs w:val="22"/>
          </w:rPr>
          <w:t xml:space="preserve">a </w:t>
        </w:r>
        <w:r w:rsidR="00E61DA9">
          <w:rPr>
            <w:rFonts w:ascii="Calibri" w:hAnsi="Calibri" w:cs="Calibri"/>
            <w:sz w:val="22"/>
            <w:szCs w:val="22"/>
          </w:rPr>
          <w:fldChar w:fldCharType="begin"/>
        </w:r>
        <w:r w:rsidR="00E61DA9">
          <w:rPr>
            <w:rFonts w:ascii="Calibri" w:hAnsi="Calibri" w:cs="Calibri"/>
            <w:sz w:val="22"/>
            <w:szCs w:val="22"/>
          </w:rPr>
          <w:instrText xml:space="preserve"> HYPERLINK "https://www.icann.org/public-comments/transliteration-contact-initial-2014-12-16-en" </w:instrText>
        </w:r>
        <w:r w:rsidR="00E61DA9">
          <w:rPr>
            <w:rFonts w:ascii="Calibri" w:hAnsi="Calibri" w:cs="Calibri"/>
            <w:sz w:val="22"/>
            <w:szCs w:val="22"/>
          </w:rPr>
          <w:fldChar w:fldCharType="separate"/>
        </w:r>
        <w:r w:rsidR="00E61DA9" w:rsidRPr="00E61DA9">
          <w:rPr>
            <w:rStyle w:val="Hyperlink"/>
            <w:rFonts w:ascii="Calibri" w:hAnsi="Calibri" w:cs="Calibri"/>
            <w:sz w:val="22"/>
            <w:szCs w:val="22"/>
          </w:rPr>
          <w:t>public comment forum</w:t>
        </w:r>
        <w:r w:rsidR="00E61DA9">
          <w:rPr>
            <w:rFonts w:ascii="Calibri" w:hAnsi="Calibri" w:cs="Calibri"/>
            <w:sz w:val="22"/>
            <w:szCs w:val="22"/>
          </w:rPr>
          <w:fldChar w:fldCharType="end"/>
        </w:r>
        <w:r w:rsidR="00E61DA9">
          <w:rPr>
            <w:rFonts w:ascii="Calibri" w:hAnsi="Calibri" w:cs="Calibri"/>
            <w:sz w:val="22"/>
            <w:szCs w:val="22"/>
          </w:rPr>
          <w:t xml:space="preserve"> was opened that attracted eleven submission</w:t>
        </w:r>
      </w:ins>
      <w:ins w:id="368" w:author="Chris Dillon" w:date="2015-04-09T09:07:00Z">
        <w:r w:rsidR="002453A1">
          <w:rPr>
            <w:rFonts w:ascii="Calibri" w:hAnsi="Calibri" w:cs="Calibri"/>
            <w:sz w:val="22"/>
            <w:szCs w:val="22"/>
          </w:rPr>
          <w:t>s</w:t>
        </w:r>
      </w:ins>
      <w:ins w:id="369" w:author="Lars HOFFMANN" w:date="2015-04-08T13:32:00Z">
        <w:r w:rsidR="00E61DA9">
          <w:rPr>
            <w:rFonts w:ascii="Calibri" w:hAnsi="Calibri" w:cs="Calibri"/>
            <w:sz w:val="22"/>
            <w:szCs w:val="22"/>
          </w:rPr>
          <w:t xml:space="preserve">; a staff summary of which can be found </w:t>
        </w:r>
      </w:ins>
      <w:ins w:id="370" w:author="Lars HOFFMANN" w:date="2015-04-08T13:33:00Z">
        <w:r w:rsidR="00E61DA9">
          <w:rPr>
            <w:rFonts w:ascii="Calibri" w:hAnsi="Calibri" w:cs="Calibri"/>
            <w:sz w:val="22"/>
            <w:szCs w:val="22"/>
          </w:rPr>
          <w:fldChar w:fldCharType="begin"/>
        </w:r>
        <w:r w:rsidR="00E61DA9">
          <w:rPr>
            <w:rFonts w:ascii="Calibri" w:hAnsi="Calibri" w:cs="Calibri"/>
            <w:sz w:val="22"/>
            <w:szCs w:val="22"/>
          </w:rPr>
          <w:instrText xml:space="preserve"> HYPERLINK "https://www.icann.org/en/system/files/files/report-comments-transliteration-contact-initial-19feb15-en.pdf" </w:instrText>
        </w:r>
        <w:r w:rsidR="00E61DA9">
          <w:rPr>
            <w:rFonts w:ascii="Calibri" w:hAnsi="Calibri" w:cs="Calibri"/>
            <w:sz w:val="22"/>
            <w:szCs w:val="22"/>
          </w:rPr>
          <w:fldChar w:fldCharType="separate"/>
        </w:r>
        <w:r w:rsidR="00E61DA9" w:rsidRPr="00E61DA9">
          <w:rPr>
            <w:rStyle w:val="Hyperlink"/>
            <w:rFonts w:ascii="Calibri" w:hAnsi="Calibri" w:cs="Calibri"/>
            <w:sz w:val="22"/>
            <w:szCs w:val="22"/>
          </w:rPr>
          <w:t>here</w:t>
        </w:r>
        <w:r w:rsidR="00E61DA9">
          <w:rPr>
            <w:rFonts w:ascii="Calibri" w:hAnsi="Calibri" w:cs="Calibri"/>
            <w:sz w:val="22"/>
            <w:szCs w:val="22"/>
          </w:rPr>
          <w:fldChar w:fldCharType="end"/>
        </w:r>
      </w:ins>
      <w:ins w:id="371" w:author="Lars HOFFMANN" w:date="2015-04-08T13:32:00Z">
        <w:r w:rsidR="00E61DA9">
          <w:rPr>
            <w:rFonts w:ascii="Calibri" w:hAnsi="Calibri" w:cs="Calibri"/>
            <w:sz w:val="22"/>
            <w:szCs w:val="22"/>
          </w:rPr>
          <w:t xml:space="preserve">. </w:t>
        </w:r>
      </w:ins>
      <w:ins w:id="372" w:author="Lars HOFFMANN" w:date="2015-04-08T13:33:00Z">
        <w:r w:rsidR="00E61DA9">
          <w:rPr>
            <w:rFonts w:ascii="Calibri" w:hAnsi="Calibri" w:cs="Calibri"/>
            <w:sz w:val="22"/>
            <w:szCs w:val="22"/>
          </w:rPr>
          <w:t xml:space="preserve">Of these submissions eight were supportive of the draft recommendations and three opposed them, favoring instead mandatory transformation of all contact information. The Working Group spent several weeks </w:t>
        </w:r>
        <w:del w:id="373" w:author="Chris Dillon" w:date="2015-04-09T09:07:00Z">
          <w:r w:rsidR="00E61DA9" w:rsidDel="002453A1">
            <w:rPr>
              <w:rFonts w:ascii="Calibri" w:hAnsi="Calibri" w:cs="Calibri"/>
              <w:sz w:val="22"/>
              <w:szCs w:val="22"/>
            </w:rPr>
            <w:delText xml:space="preserve">to </w:delText>
          </w:r>
        </w:del>
        <w:r w:rsidR="00E61DA9">
          <w:rPr>
            <w:rFonts w:ascii="Calibri" w:hAnsi="Calibri" w:cs="Calibri"/>
            <w:sz w:val="22"/>
            <w:szCs w:val="22"/>
          </w:rPr>
          <w:t>assess</w:t>
        </w:r>
      </w:ins>
      <w:ins w:id="374" w:author="Chris Dillon" w:date="2015-04-09T09:07:00Z">
        <w:r w:rsidR="002453A1">
          <w:rPr>
            <w:rFonts w:ascii="Calibri" w:hAnsi="Calibri" w:cs="Calibri"/>
            <w:sz w:val="22"/>
            <w:szCs w:val="22"/>
          </w:rPr>
          <w:t>ing</w:t>
        </w:r>
      </w:ins>
      <w:ins w:id="375" w:author="Lars HOFFMANN" w:date="2015-04-08T13:33:00Z">
        <w:r w:rsidR="00E61DA9">
          <w:rPr>
            <w:rFonts w:ascii="Calibri" w:hAnsi="Calibri" w:cs="Calibri"/>
            <w:sz w:val="22"/>
            <w:szCs w:val="22"/>
          </w:rPr>
          <w:t xml:space="preserve"> all comments and discuss any new issues that were raised</w:t>
        </w:r>
      </w:ins>
      <w:ins w:id="376" w:author="Lars HOFFMANN" w:date="2015-04-08T13:34:00Z">
        <w:r w:rsidR="00E61DA9">
          <w:rPr>
            <w:rFonts w:ascii="Calibri" w:hAnsi="Calibri" w:cs="Calibri"/>
            <w:sz w:val="22"/>
            <w:szCs w:val="22"/>
          </w:rPr>
          <w:t>; w</w:t>
        </w:r>
      </w:ins>
      <w:ins w:id="377" w:author="Lars HOFFMANN" w:date="2015-04-08T13:33:00Z">
        <w:r w:rsidR="00E61DA9">
          <w:rPr>
            <w:rFonts w:ascii="Calibri" w:hAnsi="Calibri" w:cs="Calibri"/>
            <w:sz w:val="22"/>
            <w:szCs w:val="22"/>
          </w:rPr>
          <w:t>here app</w:t>
        </w:r>
      </w:ins>
      <w:ins w:id="378" w:author="Lars HOFFMANN" w:date="2015-04-08T13:34:00Z">
        <w:r w:rsidR="00E61DA9">
          <w:rPr>
            <w:rFonts w:ascii="Calibri" w:hAnsi="Calibri" w:cs="Calibri"/>
            <w:sz w:val="22"/>
            <w:szCs w:val="22"/>
          </w:rPr>
          <w:t xml:space="preserve">ropriate they are included in this </w:t>
        </w:r>
        <w:del w:id="379" w:author="Chris Dillon" w:date="2015-04-09T09:07:00Z">
          <w:r w:rsidR="00E61DA9" w:rsidDel="003950F2">
            <w:rPr>
              <w:rFonts w:ascii="Calibri" w:hAnsi="Calibri" w:cs="Calibri"/>
              <w:sz w:val="22"/>
              <w:szCs w:val="22"/>
            </w:rPr>
            <w:lastRenderedPageBreak/>
            <w:delText>R</w:delText>
          </w:r>
        </w:del>
      </w:ins>
      <w:ins w:id="380" w:author="Chris Dillon" w:date="2015-04-09T09:07:00Z">
        <w:r w:rsidR="003950F2">
          <w:rPr>
            <w:rFonts w:ascii="Calibri" w:hAnsi="Calibri" w:cs="Calibri"/>
            <w:sz w:val="22"/>
            <w:szCs w:val="22"/>
          </w:rPr>
          <w:t>r</w:t>
        </w:r>
      </w:ins>
      <w:ins w:id="381" w:author="Lars HOFFMANN" w:date="2015-04-08T13:34:00Z">
        <w:r w:rsidR="00E61DA9">
          <w:rPr>
            <w:rFonts w:ascii="Calibri" w:hAnsi="Calibri" w:cs="Calibri"/>
            <w:sz w:val="22"/>
            <w:szCs w:val="22"/>
          </w:rPr>
          <w:t xml:space="preserve">eport. In addition, Annex </w:t>
        </w:r>
      </w:ins>
      <w:ins w:id="382" w:author="Lars HOFFMANN" w:date="2015-04-08T13:38:00Z">
        <w:r w:rsidR="00B172D3">
          <w:rPr>
            <w:rFonts w:ascii="Calibri" w:hAnsi="Calibri" w:cs="Calibri"/>
            <w:sz w:val="22"/>
            <w:szCs w:val="22"/>
          </w:rPr>
          <w:t>B</w:t>
        </w:r>
      </w:ins>
      <w:ins w:id="383" w:author="Lars HOFFMANN" w:date="2015-04-08T13:34:00Z">
        <w:r w:rsidR="00E61DA9">
          <w:rPr>
            <w:rFonts w:ascii="Calibri" w:hAnsi="Calibri" w:cs="Calibri"/>
            <w:sz w:val="22"/>
            <w:szCs w:val="22"/>
          </w:rPr>
          <w:t xml:space="preserve"> </w:t>
        </w:r>
        <w:del w:id="384" w:author="Chris Dillon" w:date="2015-04-09T09:07:00Z">
          <w:r w:rsidR="00E61DA9" w:rsidDel="003950F2">
            <w:rPr>
              <w:rFonts w:ascii="Calibri" w:hAnsi="Calibri" w:cs="Calibri"/>
              <w:sz w:val="22"/>
              <w:szCs w:val="22"/>
            </w:rPr>
            <w:delText xml:space="preserve">(tbd) </w:delText>
          </w:r>
        </w:del>
        <w:r w:rsidR="00E61DA9">
          <w:rPr>
            <w:rFonts w:ascii="Calibri" w:hAnsi="Calibri" w:cs="Calibri"/>
            <w:sz w:val="22"/>
            <w:szCs w:val="22"/>
          </w:rPr>
          <w:t xml:space="preserve">contains the Comment Review Tool that was used by </w:t>
        </w:r>
        <w:del w:id="385" w:author="Chris Dillon" w:date="2015-04-09T09:08:00Z">
          <w:r w:rsidR="00E61DA9" w:rsidDel="003950F2">
            <w:rPr>
              <w:rFonts w:ascii="Calibri" w:hAnsi="Calibri" w:cs="Calibri"/>
              <w:sz w:val="22"/>
              <w:szCs w:val="22"/>
            </w:rPr>
            <w:delText>w</w:delText>
          </w:r>
        </w:del>
      </w:ins>
      <w:ins w:id="386" w:author="Chris Dillon" w:date="2015-04-09T09:08:00Z">
        <w:r w:rsidR="003950F2">
          <w:rPr>
            <w:rFonts w:ascii="Calibri" w:hAnsi="Calibri" w:cs="Calibri"/>
            <w:sz w:val="22"/>
            <w:szCs w:val="22"/>
          </w:rPr>
          <w:t>W</w:t>
        </w:r>
      </w:ins>
      <w:ins w:id="387" w:author="Lars HOFFMANN" w:date="2015-04-08T13:34:00Z">
        <w:r w:rsidR="00E61DA9">
          <w:rPr>
            <w:rFonts w:ascii="Calibri" w:hAnsi="Calibri" w:cs="Calibri"/>
            <w:sz w:val="22"/>
            <w:szCs w:val="22"/>
          </w:rPr>
          <w:t xml:space="preserve">orking </w:t>
        </w:r>
        <w:del w:id="388" w:author="Chris Dillon" w:date="2015-04-09T09:08:00Z">
          <w:r w:rsidR="00E61DA9" w:rsidDel="003950F2">
            <w:rPr>
              <w:rFonts w:ascii="Calibri" w:hAnsi="Calibri" w:cs="Calibri"/>
              <w:sz w:val="22"/>
              <w:szCs w:val="22"/>
            </w:rPr>
            <w:delText>g</w:delText>
          </w:r>
        </w:del>
      </w:ins>
      <w:ins w:id="389" w:author="Chris Dillon" w:date="2015-04-09T09:08:00Z">
        <w:r w:rsidR="003950F2">
          <w:rPr>
            <w:rFonts w:ascii="Calibri" w:hAnsi="Calibri" w:cs="Calibri"/>
            <w:sz w:val="22"/>
            <w:szCs w:val="22"/>
          </w:rPr>
          <w:t>G</w:t>
        </w:r>
      </w:ins>
      <w:ins w:id="390" w:author="Lars HOFFMANN" w:date="2015-04-08T13:34:00Z">
        <w:r w:rsidR="00E61DA9">
          <w:rPr>
            <w:rFonts w:ascii="Calibri" w:hAnsi="Calibri" w:cs="Calibri"/>
            <w:sz w:val="22"/>
            <w:szCs w:val="22"/>
          </w:rPr>
          <w:t>roup member</w:t>
        </w:r>
      </w:ins>
      <w:ins w:id="391" w:author="Chris Dillon" w:date="2015-04-09T09:08:00Z">
        <w:r w:rsidR="003950F2">
          <w:rPr>
            <w:rFonts w:ascii="Calibri" w:hAnsi="Calibri" w:cs="Calibri"/>
            <w:sz w:val="22"/>
            <w:szCs w:val="22"/>
          </w:rPr>
          <w:t>s</w:t>
        </w:r>
      </w:ins>
      <w:ins w:id="392" w:author="Lars HOFFMANN" w:date="2015-04-08T13:34:00Z">
        <w:r w:rsidR="00E61DA9">
          <w:rPr>
            <w:rFonts w:ascii="Calibri" w:hAnsi="Calibri" w:cs="Calibri"/>
            <w:sz w:val="22"/>
            <w:szCs w:val="22"/>
          </w:rPr>
          <w:t xml:space="preserve"> to </w:t>
        </w:r>
      </w:ins>
      <w:ins w:id="393" w:author="Lars HOFFMANN" w:date="2015-04-08T13:35:00Z">
        <w:r w:rsidR="00E61DA9">
          <w:rPr>
            <w:rFonts w:ascii="Calibri" w:hAnsi="Calibri" w:cs="Calibri"/>
            <w:sz w:val="22"/>
            <w:szCs w:val="22"/>
          </w:rPr>
          <w:t xml:space="preserve">document its discussion on the public comments. </w:t>
        </w:r>
      </w:ins>
    </w:p>
    <w:p w14:paraId="461DE11D" w14:textId="77777777" w:rsidR="0007126F" w:rsidRPr="00811829" w:rsidRDefault="0007126F" w:rsidP="004D59AA">
      <w:pPr>
        <w:spacing w:line="360" w:lineRule="auto"/>
        <w:rPr>
          <w:rFonts w:ascii="Calibri" w:hAnsi="Calibri" w:cs="Calibri"/>
          <w:sz w:val="22"/>
          <w:szCs w:val="22"/>
        </w:rPr>
      </w:pPr>
    </w:p>
    <w:p w14:paraId="0352027C" w14:textId="77777777" w:rsidR="0007126F" w:rsidRPr="00A14B02" w:rsidRDefault="0007126F" w:rsidP="005A4407">
      <w:pPr>
        <w:pStyle w:val="Heading1"/>
        <w:numPr>
          <w:ilvl w:val="0"/>
          <w:numId w:val="12"/>
        </w:numPr>
        <w:rPr>
          <w:sz w:val="32"/>
          <w:szCs w:val="32"/>
        </w:rPr>
      </w:pPr>
      <w:r w:rsidRPr="00730991">
        <w:rPr>
          <w:rFonts w:ascii="Cambria" w:hAnsi="Cambria" w:cs="Cambria"/>
        </w:rPr>
        <w:br w:type="page"/>
      </w:r>
      <w:bookmarkStart w:id="394" w:name="_Toc290119722"/>
      <w:r w:rsidRPr="00A14B02">
        <w:rPr>
          <w:sz w:val="32"/>
          <w:szCs w:val="32"/>
        </w:rPr>
        <w:lastRenderedPageBreak/>
        <w:t>Background</w:t>
      </w:r>
      <w:bookmarkEnd w:id="394"/>
      <w:r w:rsidRPr="00A14B02">
        <w:rPr>
          <w:sz w:val="32"/>
          <w:szCs w:val="32"/>
        </w:rPr>
        <w:t xml:space="preserve"> </w:t>
      </w:r>
    </w:p>
    <w:p w14:paraId="7C361208" w14:textId="77777777"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23" w:history="1">
        <w:r w:rsidRPr="00811829">
          <w:rPr>
            <w:rStyle w:val="Hyperlink"/>
            <w:rFonts w:ascii="Calibri" w:hAnsi="Calibri" w:cs="Calibri"/>
            <w:i/>
            <w:iCs/>
            <w:sz w:val="22"/>
            <w:szCs w:val="22"/>
          </w:rPr>
          <w:t>Final Issue Report</w:t>
        </w:r>
      </w:hyperlink>
    </w:p>
    <w:p w14:paraId="415EA595" w14:textId="77777777" w:rsidR="0007126F" w:rsidRPr="00811829" w:rsidRDefault="0007126F" w:rsidP="007724F6">
      <w:pPr>
        <w:rPr>
          <w:rFonts w:ascii="Calibri" w:hAnsi="Calibri" w:cs="Calibri"/>
          <w:sz w:val="22"/>
          <w:szCs w:val="22"/>
        </w:rPr>
      </w:pPr>
    </w:p>
    <w:p w14:paraId="67032C74"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7FCD4A7C" w14:textId="77777777"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14:paraId="01AF69EB" w14:textId="77777777"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417EFB04" w14:textId="77777777"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3F70AD76" w14:textId="77777777"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60BB4CA6" w14:textId="77777777"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14:paraId="0C7872C5" w14:textId="77777777"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7"/>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03D7A9B7" w14:textId="77777777"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03968329"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8"/>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9"/>
      </w:r>
      <w:r>
        <w:rPr>
          <w:rFonts w:ascii="Calibri" w:hAnsi="Calibri" w:cs="Calibri"/>
          <w:color w:val="000000"/>
          <w:sz w:val="22"/>
          <w:szCs w:val="22"/>
        </w:rPr>
        <w:t xml:space="preserve"> </w:t>
      </w:r>
      <w:r w:rsidRPr="00811829" w:rsidDel="00BF28EC">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lastRenderedPageBreak/>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p>
    <w:p w14:paraId="40327FC8" w14:textId="77777777"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14:paraId="6C5CE4DC" w14:textId="77777777" w:rsidR="0007126F" w:rsidRPr="00811829" w:rsidRDefault="0007126F"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14:paraId="42C4B785"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0FC13CDD"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0348B212"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16E41078" w14:textId="77777777"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46587A5A"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4B5AA65C"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14:paraId="6FAD0530" w14:textId="77777777"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w:t>
      </w:r>
      <w:r w:rsidRPr="00811829">
        <w:rPr>
          <w:rFonts w:ascii="Calibri" w:hAnsi="Calibri" w:cs="Calibri"/>
          <w:color w:val="000000"/>
          <w:sz w:val="22"/>
          <w:szCs w:val="22"/>
        </w:rPr>
        <w:lastRenderedPageBreak/>
        <w:t xml:space="preserve">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5BAD069C" w14:textId="77777777"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17E37866"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0C8E9FD9" w14:textId="77777777"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14:paraId="5697038D"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3"/>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7A700924"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371BB0E0"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3C5D5286"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6333ADA7" w14:textId="77777777"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5099CABD"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3703A428"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21BD50CD"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76D179C6" w14:textId="77777777"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lastRenderedPageBreak/>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5D398EB3"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042446EB" w14:textId="77777777"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7EC14955"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58274946" w14:textId="77777777"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7632E4F5"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198685BD"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4"/>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14:paraId="58C56B84" w14:textId="77777777"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lastRenderedPageBreak/>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28BA8836"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1708509E"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5"/>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6"/>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7"/>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14:paraId="35097E70"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48445BA4"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8"/>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017C6AF7"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1D2024AE"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lastRenderedPageBreak/>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9"/>
      </w:r>
    </w:p>
    <w:p w14:paraId="752BDB5C"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2E8B4DF3" w14:textId="77777777"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 Registration Data Working Group.</w:t>
      </w:r>
    </w:p>
    <w:p w14:paraId="313A2657"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14:paraId="1EDDA0E3" w14:textId="77777777"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0"/>
      </w:r>
    </w:p>
    <w:p w14:paraId="3771F0AB" w14:textId="77777777" w:rsidR="0007126F" w:rsidRPr="00A14B02" w:rsidRDefault="006A3414" w:rsidP="00A14B02">
      <w:pPr>
        <w:pStyle w:val="Heading1"/>
        <w:numPr>
          <w:ilvl w:val="0"/>
          <w:numId w:val="12"/>
        </w:numPr>
        <w:rPr>
          <w:sz w:val="32"/>
          <w:szCs w:val="32"/>
        </w:rPr>
      </w:pPr>
      <w:r>
        <w:rPr>
          <w:color w:val="000000"/>
          <w:spacing w:val="1"/>
          <w:w w:val="103"/>
        </w:rPr>
        <w:br w:type="page"/>
      </w:r>
      <w:bookmarkStart w:id="395" w:name="_Toc290119723"/>
      <w:r w:rsidRPr="00A14B02">
        <w:rPr>
          <w:sz w:val="32"/>
          <w:szCs w:val="32"/>
        </w:rPr>
        <w:lastRenderedPageBreak/>
        <w:t>Annex A</w:t>
      </w:r>
      <w:ins w:id="396" w:author="Lars HOFFMANN" w:date="2015-04-08T13:38:00Z">
        <w:r w:rsidR="00B172D3">
          <w:rPr>
            <w:sz w:val="32"/>
            <w:szCs w:val="32"/>
          </w:rPr>
          <w:t xml:space="preserve"> - Charter</w:t>
        </w:r>
      </w:ins>
      <w:bookmarkEnd w:id="395"/>
    </w:p>
    <w:p w14:paraId="292A9F8C" w14:textId="77777777" w:rsidR="00A14B02" w:rsidRPr="00A14B02" w:rsidRDefault="00A14B02" w:rsidP="00A14B02"/>
    <w:p w14:paraId="63378603" w14:textId="77777777" w:rsidR="006A3414" w:rsidRDefault="006A3414" w:rsidP="00D33FCB">
      <w:pPr>
        <w:spacing w:line="360" w:lineRule="auto"/>
        <w:rPr>
          <w:rFonts w:ascii="Calibri" w:hAnsi="Calibri" w:cs="Calibri"/>
          <w:sz w:val="22"/>
          <w:szCs w:val="22"/>
          <w:lang w:val="en-GB"/>
        </w:rPr>
      </w:pPr>
    </w:p>
    <w:p w14:paraId="641D1E38" w14:textId="77777777" w:rsidR="00A14B02" w:rsidRPr="00C73479" w:rsidRDefault="00162E81" w:rsidP="00A14B02">
      <w:pPr>
        <w:outlineLvl w:val="0"/>
        <w:rPr>
          <w:rFonts w:eastAsia="Times New Roman" w:cs="Calibri"/>
          <w:b/>
          <w:bCs/>
          <w:color w:val="000000"/>
          <w:kern w:val="36"/>
          <w:sz w:val="56"/>
          <w:szCs w:val="56"/>
        </w:rPr>
      </w:pPr>
      <w:r>
        <w:rPr>
          <w:noProof/>
          <w:lang w:val="en-GB" w:eastAsia="zh-CN"/>
        </w:rPr>
        <w:drawing>
          <wp:anchor distT="0" distB="0" distL="114300" distR="114300" simplePos="0" relativeHeight="251657728" behindDoc="0" locked="0" layoutInCell="1" allowOverlap="1" wp14:anchorId="1FA8F173" wp14:editId="2F437CC7">
            <wp:simplePos x="0" y="0"/>
            <wp:positionH relativeFrom="column">
              <wp:posOffset>0</wp:posOffset>
            </wp:positionH>
            <wp:positionV relativeFrom="paragraph">
              <wp:posOffset>-276225</wp:posOffset>
            </wp:positionV>
            <wp:extent cx="1323975" cy="1038225"/>
            <wp:effectExtent l="0" t="0" r="9525" b="9525"/>
            <wp:wrapSquare wrapText="bothSides"/>
            <wp:docPr id="5" name="Picture 5"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NN Logo-B&amp;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02">
        <w:rPr>
          <w:rFonts w:eastAsia="Times New Roman" w:cs="Calibri"/>
          <w:b/>
          <w:bCs/>
          <w:color w:val="000000"/>
          <w:kern w:val="36"/>
          <w:sz w:val="56"/>
          <w:szCs w:val="56"/>
        </w:rPr>
        <w:t xml:space="preserve">Translation and Transliteration of Contact Information PDP </w:t>
      </w:r>
      <w:r w:rsidR="00A14B02" w:rsidRPr="00434AB1">
        <w:rPr>
          <w:rFonts w:eastAsia="Times New Roman" w:cs="Calibri"/>
          <w:b/>
          <w:bCs/>
          <w:color w:val="000000"/>
          <w:kern w:val="36"/>
          <w:sz w:val="56"/>
          <w:szCs w:val="56"/>
        </w:rPr>
        <w:t>Working Group (WG) Charter</w:t>
      </w:r>
    </w:p>
    <w:p w14:paraId="4C1D3138" w14:textId="77777777"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14:paraId="5B9F2BCC" w14:textId="77777777" w:rsidTr="00F5308C">
        <w:trPr>
          <w:cantSplit/>
          <w:trHeight w:val="576"/>
        </w:trPr>
        <w:tc>
          <w:tcPr>
            <w:tcW w:w="1818" w:type="dxa"/>
            <w:tcBorders>
              <w:bottom w:val="single" w:sz="4" w:space="0" w:color="auto"/>
            </w:tcBorders>
            <w:shd w:val="clear" w:color="auto" w:fill="17365D"/>
            <w:vAlign w:val="center"/>
          </w:tcPr>
          <w:p w14:paraId="16F61A3F" w14:textId="77777777" w:rsidR="00A14B02" w:rsidRPr="003D0C10" w:rsidRDefault="00A14B02" w:rsidP="00F5308C">
            <w:pPr>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7A59A1C0" w14:textId="77777777" w:rsidR="00A14B02" w:rsidRPr="003D0C10" w:rsidRDefault="00A14B02" w:rsidP="00F5308C">
            <w:pPr>
              <w:rPr>
                <w:b/>
                <w:sz w:val="28"/>
                <w:szCs w:val="28"/>
              </w:rPr>
            </w:pPr>
            <w:r>
              <w:rPr>
                <w:b/>
                <w:sz w:val="28"/>
                <w:szCs w:val="28"/>
              </w:rPr>
              <w:t>Translation and Transliteration of Contact Information PDP Working Group</w:t>
            </w:r>
          </w:p>
        </w:tc>
      </w:tr>
      <w:tr w:rsidR="00A14B02" w:rsidRPr="003B62F4" w14:paraId="776231FA" w14:textId="77777777" w:rsidTr="00F5308C">
        <w:trPr>
          <w:trHeight w:hRule="exact" w:val="432"/>
        </w:trPr>
        <w:tc>
          <w:tcPr>
            <w:tcW w:w="10188" w:type="dxa"/>
            <w:gridSpan w:val="6"/>
            <w:shd w:val="clear" w:color="auto" w:fill="943634"/>
            <w:vAlign w:val="center"/>
          </w:tcPr>
          <w:p w14:paraId="0460246E" w14:textId="77777777" w:rsidR="00A14B02" w:rsidRPr="003B62F4" w:rsidRDefault="00A14B02" w:rsidP="00F5308C">
            <w:pPr>
              <w:rPr>
                <w:b/>
                <w:color w:val="FFFFFF"/>
                <w:sz w:val="28"/>
                <w:szCs w:val="28"/>
              </w:rPr>
            </w:pPr>
            <w:r w:rsidRPr="003B62F4">
              <w:rPr>
                <w:b/>
                <w:color w:val="FFFFFF"/>
                <w:sz w:val="28"/>
                <w:szCs w:val="28"/>
              </w:rPr>
              <w:t>Section I:  Working Group Identification</w:t>
            </w:r>
          </w:p>
        </w:tc>
      </w:tr>
      <w:tr w:rsidR="00A14B02" w:rsidRPr="00252CDC" w14:paraId="44A5ED6A"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242F7F" w14:textId="77777777" w:rsidR="00A14B02" w:rsidRDefault="00A14B02" w:rsidP="00F5308C">
            <w:pPr>
              <w:rPr>
                <w:rStyle w:val="apple-style-span"/>
                <w:rFonts w:cs="Calibri"/>
                <w:b/>
                <w:bCs/>
              </w:rPr>
            </w:pPr>
            <w:r>
              <w:rPr>
                <w:rStyle w:val="apple-style-span"/>
                <w:rFonts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ECF5D" w14:textId="77777777" w:rsidR="00A14B02" w:rsidRPr="00252CDC" w:rsidRDefault="00A14B02" w:rsidP="00F5308C">
            <w:r>
              <w:t>Generic Names Supporting Organization (GNSO) Council</w:t>
            </w:r>
          </w:p>
        </w:tc>
      </w:tr>
      <w:tr w:rsidR="00A14B02" w:rsidRPr="00252CDC" w14:paraId="75249190"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C91D20D" w14:textId="77777777" w:rsidR="00A14B02" w:rsidRPr="00252CDC" w:rsidRDefault="00A14B02" w:rsidP="00F5308C">
            <w:pPr>
              <w:rPr>
                <w:rStyle w:val="apple-style-span"/>
                <w:rFonts w:cs="Calibri"/>
                <w:b/>
                <w:bCs/>
              </w:rPr>
            </w:pPr>
            <w:r>
              <w:rPr>
                <w:rStyle w:val="apple-style-span"/>
                <w:rFonts w:cs="Calibri"/>
                <w:b/>
                <w:bCs/>
              </w:rPr>
              <w:t>Charter</w:t>
            </w:r>
            <w:r w:rsidRPr="00252CDC">
              <w:rPr>
                <w:rStyle w:val="apple-style-span"/>
                <w:rFonts w:cs="Calibri"/>
                <w:b/>
                <w:bCs/>
              </w:rPr>
              <w:t xml:space="preserve"> </w:t>
            </w:r>
            <w:r>
              <w:rPr>
                <w:rStyle w:val="apple-style-span"/>
                <w:rFonts w:cs="Calibri"/>
                <w:b/>
                <w:bCs/>
              </w:rPr>
              <w:t xml:space="preserve">Approval </w:t>
            </w:r>
            <w:r w:rsidRPr="00252CDC">
              <w:rPr>
                <w:rStyle w:val="apple-style-span"/>
                <w:rFonts w:cs="Calibri"/>
                <w:b/>
                <w:bCs/>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40EB1" w14:textId="77777777" w:rsidR="00A14B02" w:rsidRPr="00252CDC" w:rsidRDefault="00A14B02" w:rsidP="00F5308C">
            <w:r>
              <w:t>20 November 2013</w:t>
            </w:r>
          </w:p>
        </w:tc>
      </w:tr>
      <w:tr w:rsidR="00A14B02" w:rsidRPr="00252CDC" w14:paraId="513F9E47"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6F1257F" w14:textId="77777777" w:rsidR="00A14B02" w:rsidRDefault="00A14B02" w:rsidP="00F5308C">
            <w:pPr>
              <w:rPr>
                <w:rStyle w:val="apple-style-span"/>
                <w:rFonts w:cs="Calibri"/>
                <w:b/>
                <w:bCs/>
              </w:rPr>
            </w:pPr>
            <w:r>
              <w:rPr>
                <w:rStyle w:val="apple-style-span"/>
                <w:rFonts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382711" w14:textId="77777777" w:rsidR="00A14B02" w:rsidRPr="00252CDC" w:rsidRDefault="00A14B02" w:rsidP="00F5308C">
            <w:r>
              <w:t>TBD</w:t>
            </w:r>
          </w:p>
        </w:tc>
      </w:tr>
      <w:tr w:rsidR="00A14B02" w:rsidRPr="00252CDC" w14:paraId="20473747"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A7E13D" w14:textId="77777777" w:rsidR="00A14B02" w:rsidRDefault="00A14B02" w:rsidP="00F5308C">
            <w:pPr>
              <w:rPr>
                <w:rStyle w:val="apple-style-span"/>
                <w:rFonts w:cs="Calibri"/>
                <w:b/>
                <w:bCs/>
              </w:rPr>
            </w:pPr>
            <w:r>
              <w:rPr>
                <w:rStyle w:val="apple-style-span"/>
                <w:rFonts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893AA" w14:textId="77777777" w:rsidR="00A14B02" w:rsidRPr="00596830" w:rsidRDefault="00A14B02" w:rsidP="00F5308C">
            <w:r w:rsidRPr="00596830">
              <w:t>Ching Chiao</w:t>
            </w:r>
          </w:p>
          <w:p w14:paraId="13C5A492" w14:textId="77777777" w:rsidR="00A14B02" w:rsidRPr="00252CDC" w:rsidRDefault="00A14B02" w:rsidP="00F5308C"/>
        </w:tc>
      </w:tr>
      <w:tr w:rsidR="00A14B02" w:rsidRPr="00252CDC" w14:paraId="2DBDDE20" w14:textId="77777777" w:rsidTr="00F5308C">
        <w:trPr>
          <w:cantSplit/>
          <w:trHeight w:val="360"/>
        </w:trPr>
        <w:tc>
          <w:tcPr>
            <w:tcW w:w="2628" w:type="dxa"/>
            <w:gridSpan w:val="2"/>
            <w:shd w:val="clear" w:color="auto" w:fill="F2F2F2"/>
            <w:vAlign w:val="center"/>
          </w:tcPr>
          <w:p w14:paraId="67206825" w14:textId="77777777" w:rsidR="00A14B02" w:rsidRDefault="00A14B02" w:rsidP="00F5308C">
            <w:pPr>
              <w:rPr>
                <w:rStyle w:val="apple-style-span"/>
                <w:rFonts w:cs="Calibri"/>
                <w:b/>
                <w:bCs/>
              </w:rPr>
            </w:pPr>
            <w:r>
              <w:rPr>
                <w:rStyle w:val="apple-style-span"/>
                <w:rFonts w:cs="Calibri"/>
                <w:b/>
                <w:bCs/>
              </w:rPr>
              <w:t>WG Workspace URL:</w:t>
            </w:r>
          </w:p>
        </w:tc>
        <w:tc>
          <w:tcPr>
            <w:tcW w:w="7560" w:type="dxa"/>
            <w:gridSpan w:val="4"/>
            <w:shd w:val="clear" w:color="auto" w:fill="auto"/>
            <w:vAlign w:val="center"/>
          </w:tcPr>
          <w:p w14:paraId="61484CF9" w14:textId="77777777" w:rsidR="00A14B02" w:rsidRPr="00252CDC" w:rsidRDefault="00A14B02" w:rsidP="00F5308C">
            <w:r w:rsidRPr="00C73479">
              <w:t>https://community.icann.org/display/tatcipdp/Translation+and+Transliteration+of+Contact+Information+PDP+Home</w:t>
            </w:r>
          </w:p>
        </w:tc>
      </w:tr>
      <w:tr w:rsidR="00A14B02" w:rsidRPr="00252CDC" w14:paraId="173D1B91" w14:textId="77777777" w:rsidTr="00F5308C">
        <w:trPr>
          <w:cantSplit/>
          <w:trHeight w:val="360"/>
        </w:trPr>
        <w:tc>
          <w:tcPr>
            <w:tcW w:w="2628" w:type="dxa"/>
            <w:gridSpan w:val="2"/>
            <w:shd w:val="clear" w:color="auto" w:fill="F2F2F2"/>
            <w:vAlign w:val="center"/>
          </w:tcPr>
          <w:p w14:paraId="67FF3A27" w14:textId="77777777" w:rsidR="00A14B02" w:rsidRDefault="00A14B02" w:rsidP="00F5308C">
            <w:pPr>
              <w:rPr>
                <w:rStyle w:val="apple-style-span"/>
                <w:rFonts w:cs="Calibri"/>
                <w:b/>
                <w:bCs/>
              </w:rPr>
            </w:pPr>
            <w:r>
              <w:rPr>
                <w:rStyle w:val="apple-style-span"/>
                <w:rFonts w:cs="Calibri"/>
                <w:b/>
                <w:bCs/>
              </w:rPr>
              <w:t>WG Mailing List:</w:t>
            </w:r>
          </w:p>
        </w:tc>
        <w:tc>
          <w:tcPr>
            <w:tcW w:w="7560" w:type="dxa"/>
            <w:gridSpan w:val="4"/>
            <w:shd w:val="clear" w:color="auto" w:fill="auto"/>
            <w:vAlign w:val="center"/>
          </w:tcPr>
          <w:p w14:paraId="4566E3C7" w14:textId="77777777" w:rsidR="00A14B02" w:rsidRPr="00252CDC" w:rsidRDefault="00A14B02" w:rsidP="00F5308C">
            <w:r>
              <w:t>TBD</w:t>
            </w:r>
          </w:p>
        </w:tc>
      </w:tr>
      <w:tr w:rsidR="00A14B02" w:rsidRPr="00252CDC" w14:paraId="3A2BB330" w14:textId="77777777" w:rsidTr="00F5308C">
        <w:trPr>
          <w:cantSplit/>
          <w:trHeight w:val="360"/>
        </w:trPr>
        <w:tc>
          <w:tcPr>
            <w:tcW w:w="2628" w:type="dxa"/>
            <w:gridSpan w:val="2"/>
            <w:vMerge w:val="restart"/>
            <w:shd w:val="clear" w:color="auto" w:fill="F2F2F2"/>
            <w:vAlign w:val="center"/>
          </w:tcPr>
          <w:p w14:paraId="1E574E16" w14:textId="77777777" w:rsidR="00A14B02" w:rsidRDefault="00A14B02" w:rsidP="00F5308C">
            <w:pPr>
              <w:rPr>
                <w:rStyle w:val="apple-style-span"/>
                <w:rFonts w:cs="Calibri"/>
                <w:b/>
                <w:bCs/>
              </w:rPr>
            </w:pPr>
            <w:r>
              <w:rPr>
                <w:rStyle w:val="apple-style-span"/>
                <w:rFonts w:cs="Calibri"/>
                <w:b/>
                <w:bCs/>
              </w:rPr>
              <w:t>GNSO Council Resolution:</w:t>
            </w:r>
          </w:p>
        </w:tc>
        <w:tc>
          <w:tcPr>
            <w:tcW w:w="1710" w:type="dxa"/>
            <w:shd w:val="clear" w:color="auto" w:fill="F2F2F2"/>
            <w:vAlign w:val="center"/>
          </w:tcPr>
          <w:p w14:paraId="165B759D" w14:textId="77777777" w:rsidR="00A14B02" w:rsidRPr="00B0145A" w:rsidRDefault="00A14B02" w:rsidP="00F5308C">
            <w:pPr>
              <w:rPr>
                <w:b/>
              </w:rPr>
            </w:pPr>
            <w:r w:rsidRPr="00B0145A">
              <w:rPr>
                <w:b/>
              </w:rPr>
              <w:t>Title:</w:t>
            </w:r>
          </w:p>
        </w:tc>
        <w:tc>
          <w:tcPr>
            <w:tcW w:w="5850" w:type="dxa"/>
            <w:gridSpan w:val="3"/>
            <w:shd w:val="clear" w:color="auto" w:fill="auto"/>
            <w:vAlign w:val="center"/>
          </w:tcPr>
          <w:p w14:paraId="4DBBD6C9" w14:textId="77777777" w:rsidR="00A14B02" w:rsidRPr="00252CDC" w:rsidRDefault="00A14B02" w:rsidP="00F5308C">
            <w:r>
              <w:t>Motion to Approve the Charter for the Translation and Transliteration of Contact Information PDP Working Group</w:t>
            </w:r>
          </w:p>
        </w:tc>
      </w:tr>
      <w:tr w:rsidR="00A14B02" w:rsidRPr="00252CDC" w14:paraId="594DE33A" w14:textId="77777777" w:rsidTr="00F5308C">
        <w:trPr>
          <w:cantSplit/>
          <w:trHeight w:val="360"/>
        </w:trPr>
        <w:tc>
          <w:tcPr>
            <w:tcW w:w="2628" w:type="dxa"/>
            <w:gridSpan w:val="2"/>
            <w:vMerge/>
            <w:shd w:val="clear" w:color="auto" w:fill="F2F2F2"/>
            <w:vAlign w:val="center"/>
          </w:tcPr>
          <w:p w14:paraId="39860DEE" w14:textId="77777777" w:rsidR="00A14B02" w:rsidRDefault="00A14B02" w:rsidP="00F5308C">
            <w:pPr>
              <w:rPr>
                <w:rStyle w:val="apple-style-span"/>
                <w:rFonts w:cs="Calibri"/>
                <w:b/>
                <w:bCs/>
              </w:rPr>
            </w:pPr>
          </w:p>
        </w:tc>
        <w:tc>
          <w:tcPr>
            <w:tcW w:w="1710" w:type="dxa"/>
            <w:shd w:val="clear" w:color="auto" w:fill="F2F2F2"/>
            <w:vAlign w:val="center"/>
          </w:tcPr>
          <w:p w14:paraId="66D146F7" w14:textId="77777777" w:rsidR="00A14B02" w:rsidRPr="00B0145A" w:rsidRDefault="00A14B02" w:rsidP="00F5308C">
            <w:pPr>
              <w:rPr>
                <w:b/>
              </w:rPr>
            </w:pPr>
            <w:r w:rsidRPr="00B0145A">
              <w:rPr>
                <w:b/>
              </w:rPr>
              <w:t xml:space="preserve">Ref # </w:t>
            </w:r>
            <w:r>
              <w:rPr>
                <w:b/>
              </w:rPr>
              <w:t>&amp;</w:t>
            </w:r>
            <w:r w:rsidRPr="00B0145A">
              <w:rPr>
                <w:b/>
              </w:rPr>
              <w:t xml:space="preserve"> Link:</w:t>
            </w:r>
          </w:p>
        </w:tc>
        <w:tc>
          <w:tcPr>
            <w:tcW w:w="5850" w:type="dxa"/>
            <w:gridSpan w:val="3"/>
            <w:shd w:val="clear" w:color="auto" w:fill="auto"/>
            <w:vAlign w:val="center"/>
          </w:tcPr>
          <w:p w14:paraId="059C53F7" w14:textId="77777777" w:rsidR="00A14B02" w:rsidRPr="00252CDC" w:rsidRDefault="0005298A" w:rsidP="00F5308C">
            <w:hyperlink r:id="rId25" w:anchor="201311" w:history="1">
              <w:r w:rsidR="00A14B02" w:rsidRPr="007E4528">
                <w:rPr>
                  <w:rStyle w:val="Hyperlink"/>
                </w:rPr>
                <w:t>http://gnso.icann.org/en/council/resolutions#201311</w:t>
              </w:r>
            </w:hyperlink>
            <w:r w:rsidR="00A14B02">
              <w:t xml:space="preserve"> </w:t>
            </w:r>
          </w:p>
        </w:tc>
      </w:tr>
      <w:tr w:rsidR="00A14B02" w:rsidRPr="00252CDC" w14:paraId="728668B0" w14:textId="77777777" w:rsidTr="00F5308C">
        <w:trPr>
          <w:cantSplit/>
          <w:trHeight w:val="360"/>
        </w:trPr>
        <w:tc>
          <w:tcPr>
            <w:tcW w:w="2628" w:type="dxa"/>
            <w:gridSpan w:val="2"/>
            <w:tcBorders>
              <w:bottom w:val="single" w:sz="4" w:space="0" w:color="auto"/>
            </w:tcBorders>
            <w:shd w:val="clear" w:color="auto" w:fill="F2F2F2"/>
            <w:vAlign w:val="center"/>
          </w:tcPr>
          <w:p w14:paraId="1C130043" w14:textId="77777777" w:rsidR="00A14B02" w:rsidRDefault="00A14B02" w:rsidP="00F5308C">
            <w:pPr>
              <w:rPr>
                <w:rStyle w:val="apple-style-span"/>
                <w:rFonts w:cs="Calibri"/>
                <w:b/>
                <w:bCs/>
              </w:rPr>
            </w:pPr>
            <w:r>
              <w:rPr>
                <w:rStyle w:val="apple-style-span"/>
                <w:rFonts w:cs="Calibri"/>
                <w:b/>
                <w:bCs/>
              </w:rPr>
              <w:t xml:space="preserve">Important Document Links: </w:t>
            </w:r>
          </w:p>
        </w:tc>
        <w:tc>
          <w:tcPr>
            <w:tcW w:w="7560" w:type="dxa"/>
            <w:gridSpan w:val="4"/>
            <w:tcBorders>
              <w:bottom w:val="single" w:sz="4" w:space="0" w:color="auto"/>
            </w:tcBorders>
            <w:shd w:val="clear" w:color="auto" w:fill="auto"/>
            <w:vAlign w:val="center"/>
          </w:tcPr>
          <w:p w14:paraId="1FFDDC2A" w14:textId="77777777" w:rsidR="00A14B02" w:rsidRPr="00DB5A42" w:rsidRDefault="00A14B02" w:rsidP="00A14B02">
            <w:pPr>
              <w:widowControl w:val="0"/>
              <w:numPr>
                <w:ilvl w:val="0"/>
                <w:numId w:val="23"/>
              </w:numPr>
              <w:tabs>
                <w:tab w:val="left" w:pos="220"/>
                <w:tab w:val="left" w:pos="720"/>
              </w:tabs>
              <w:autoSpaceDE w:val="0"/>
              <w:autoSpaceDN w:val="0"/>
              <w:adjustRightInd w:val="0"/>
            </w:pPr>
            <w:r w:rsidRPr="00DB5A42">
              <w:rPr>
                <w:rFonts w:cs="Arial"/>
              </w:rPr>
              <w:t>Final Issue Report on Translation and Transliteration of Contact Information (</w:t>
            </w:r>
            <w:hyperlink r:id="rId26" w:history="1">
              <w:r w:rsidRPr="00DB5A42">
                <w:rPr>
                  <w:rStyle w:val="Hyperlink"/>
                  <w:rFonts w:eastAsia="Times New Roman"/>
                </w:rPr>
                <w:t>http://gnso.icann.org/en/issues/gtlds/transliteration-contact-final-21mar13-en.pdf</w:t>
              </w:r>
            </w:hyperlink>
            <w:r w:rsidRPr="00DB5A42">
              <w:t xml:space="preserve">).  </w:t>
            </w:r>
          </w:p>
          <w:p w14:paraId="68F3F838" w14:textId="77777777" w:rsidR="00A14B02" w:rsidRPr="00DB5A42" w:rsidRDefault="00A14B02" w:rsidP="00A14B02">
            <w:pPr>
              <w:widowControl w:val="0"/>
              <w:numPr>
                <w:ilvl w:val="0"/>
                <w:numId w:val="23"/>
              </w:numPr>
              <w:tabs>
                <w:tab w:val="left" w:pos="220"/>
                <w:tab w:val="left" w:pos="720"/>
              </w:tabs>
              <w:autoSpaceDE w:val="0"/>
              <w:autoSpaceDN w:val="0"/>
              <w:adjustRightInd w:val="0"/>
            </w:pPr>
            <w:r w:rsidRPr="00DB5A42">
              <w:t>Final Report of the Internationalized Registration Data Working Group (</w:t>
            </w:r>
            <w:hyperlink r:id="rId27" w:history="1">
              <w:r w:rsidRPr="00DB5A42">
                <w:rPr>
                  <w:rStyle w:val="Hyperlink"/>
                  <w:rFonts w:cs="Lucida Grande"/>
                </w:rPr>
                <w:t>http://gnso.icann.org/en/issues/ird/final-report-ird-wg-07may12-en.pdf</w:t>
              </w:r>
            </w:hyperlink>
            <w:r w:rsidRPr="00DB5A42">
              <w:rPr>
                <w:rFonts w:cs="Lucida Grande"/>
                <w:color w:val="000000"/>
              </w:rPr>
              <w:t>)</w:t>
            </w:r>
          </w:p>
        </w:tc>
      </w:tr>
      <w:tr w:rsidR="00A14B02" w:rsidRPr="00751B3F" w14:paraId="0CF015D9" w14:textId="77777777" w:rsidTr="00F5308C">
        <w:trPr>
          <w:trHeight w:hRule="exact" w:val="432"/>
        </w:trPr>
        <w:tc>
          <w:tcPr>
            <w:tcW w:w="10188" w:type="dxa"/>
            <w:gridSpan w:val="6"/>
            <w:shd w:val="clear" w:color="auto" w:fill="943634"/>
            <w:vAlign w:val="center"/>
          </w:tcPr>
          <w:p w14:paraId="296B1ACE" w14:textId="77777777" w:rsidR="00A14B02" w:rsidRPr="00751B3F" w:rsidRDefault="00A14B02" w:rsidP="00F5308C">
            <w:pPr>
              <w:keepNext/>
              <w:widowControl w:val="0"/>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14B02" w:rsidRPr="001C3532" w14:paraId="4583CA1A" w14:textId="77777777" w:rsidTr="00F5308C">
        <w:trPr>
          <w:trHeight w:hRule="exact" w:val="360"/>
        </w:trPr>
        <w:tc>
          <w:tcPr>
            <w:tcW w:w="10188" w:type="dxa"/>
            <w:gridSpan w:val="6"/>
            <w:shd w:val="clear" w:color="auto" w:fill="F2F2F2"/>
            <w:vAlign w:val="center"/>
          </w:tcPr>
          <w:p w14:paraId="7182E478" w14:textId="77777777" w:rsidR="00A14B02" w:rsidRPr="001C3532" w:rsidRDefault="00A14B02" w:rsidP="00F5308C">
            <w:pPr>
              <w:keepNext/>
              <w:widowControl w:val="0"/>
            </w:pPr>
            <w:r>
              <w:rPr>
                <w:b/>
              </w:rPr>
              <w:t>Mission &amp; Scope:</w:t>
            </w:r>
          </w:p>
        </w:tc>
      </w:tr>
      <w:tr w:rsidR="00A14B02" w:rsidRPr="001C3532" w14:paraId="45D7E719" w14:textId="77777777" w:rsidTr="00F5308C">
        <w:trPr>
          <w:trHeight w:val="360"/>
        </w:trPr>
        <w:tc>
          <w:tcPr>
            <w:tcW w:w="10188" w:type="dxa"/>
            <w:gridSpan w:val="6"/>
            <w:shd w:val="clear" w:color="auto" w:fill="auto"/>
          </w:tcPr>
          <w:p w14:paraId="6BED20AF" w14:textId="77777777" w:rsidR="00A14B02" w:rsidRPr="00440A6A" w:rsidRDefault="00A14B02" w:rsidP="00F5308C">
            <w:pPr>
              <w:keepNext/>
              <w:widowControl w:val="0"/>
              <w:spacing w:before="120" w:after="120"/>
              <w:rPr>
                <w:rFonts w:cs="Arial"/>
                <w:b/>
              </w:rPr>
            </w:pPr>
            <w:r w:rsidRPr="00440A6A">
              <w:rPr>
                <w:rFonts w:cs="Arial"/>
                <w:b/>
              </w:rPr>
              <w:lastRenderedPageBreak/>
              <w:t>Background</w:t>
            </w:r>
          </w:p>
          <w:p w14:paraId="030BC03B" w14:textId="77777777" w:rsidR="00A14B02" w:rsidRPr="004F49F8" w:rsidRDefault="00A14B02" w:rsidP="00F5308C">
            <w:pPr>
              <w:keepNext/>
              <w:widowControl w:val="0"/>
              <w:spacing w:before="120" w:after="120"/>
              <w:rPr>
                <w:rFonts w:cs="Arial"/>
              </w:rPr>
            </w:pPr>
            <w:r w:rsidRPr="004F49F8">
              <w:rPr>
                <w:rFonts w:cs="Arial"/>
              </w:rPr>
              <w:t>On 17 October 2012 the GNSO Council requested an Issue Report to address the three issues that were identified by the IRD-WG:</w:t>
            </w:r>
          </w:p>
          <w:p w14:paraId="74DA4536" w14:textId="77777777"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14:paraId="749E2825" w14:textId="77777777" w:rsidR="00A14B02" w:rsidRPr="004F49F8"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72770A33" w14:textId="77777777" w:rsidR="00A14B02" w:rsidRPr="003F2AE9" w:rsidRDefault="00A14B02" w:rsidP="00A14B02">
            <w:pPr>
              <w:keepNext/>
              <w:widowControl w:val="0"/>
              <w:numPr>
                <w:ilvl w:val="0"/>
                <w:numId w:val="28"/>
              </w:numPr>
              <w:suppressAutoHyphens/>
              <w:spacing w:before="120" w:after="120"/>
              <w:rPr>
                <w:rFonts w:cs="Arial"/>
              </w:rPr>
            </w:pPr>
            <w:r w:rsidRPr="004F49F8">
              <w:rPr>
                <w:rFonts w:cs="Arial"/>
              </w:rPr>
              <w:t xml:space="preserve">Whether </w:t>
            </w:r>
            <w:r w:rsidRPr="004F49F8">
              <w:rPr>
                <w:color w:val="000000"/>
              </w:rPr>
              <w:t>to start a PDP to address these questions</w:t>
            </w:r>
            <w:r w:rsidRPr="004F49F8">
              <w:rPr>
                <w:rFonts w:cs="Arial"/>
              </w:rPr>
              <w:t>.</w:t>
            </w:r>
            <w:r>
              <w:rPr>
                <w:rFonts w:cs="Arial"/>
              </w:rPr>
              <w:t>`</w:t>
            </w:r>
          </w:p>
          <w:p w14:paraId="5BCF42FB" w14:textId="77777777" w:rsidR="00A14B02" w:rsidRPr="004F49F8" w:rsidRDefault="00A14B02" w:rsidP="00F5308C">
            <w:pPr>
              <w:keepNext/>
              <w:widowControl w:val="0"/>
              <w:spacing w:before="120" w:after="120"/>
              <w:rPr>
                <w:rFonts w:cs="Arial"/>
              </w:rPr>
            </w:pPr>
            <w:r w:rsidRPr="004F49F8">
              <w:rPr>
                <w:bCs/>
              </w:rPr>
              <w:t xml:space="preserve">The </w:t>
            </w:r>
            <w:hyperlink r:id="rId28" w:history="1">
              <w:r w:rsidRPr="004F49F8">
                <w:rPr>
                  <w:rStyle w:val="Hyperlink"/>
                  <w:bCs/>
                </w:rPr>
                <w:t>Final Issue Report</w:t>
              </w:r>
            </w:hyperlink>
            <w:r w:rsidRPr="004F49F8">
              <w:rPr>
                <w:bCs/>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14:paraId="39498C26" w14:textId="77777777" w:rsidR="00A14B02" w:rsidRDefault="00A14B02" w:rsidP="00F5308C">
            <w:pPr>
              <w:keepNext/>
              <w:widowControl w:val="0"/>
              <w:spacing w:before="120" w:after="120"/>
              <w:rPr>
                <w:rFonts w:cs="Arial"/>
                <w:b/>
              </w:rPr>
            </w:pPr>
            <w:r w:rsidRPr="00440A6A">
              <w:rPr>
                <w:rFonts w:cs="Arial"/>
                <w:b/>
              </w:rPr>
              <w:t>Mission and Scope</w:t>
            </w:r>
          </w:p>
          <w:p w14:paraId="55925609" w14:textId="77777777" w:rsidR="00A14B02" w:rsidRDefault="00A14B02" w:rsidP="00F5308C">
            <w:pPr>
              <w:keepNext/>
              <w:widowControl w:val="0"/>
              <w:spacing w:before="120" w:after="120"/>
              <w:rPr>
                <w:rFonts w:cs="Arial"/>
                <w:b/>
              </w:rPr>
            </w:pPr>
            <w:r>
              <w:rPr>
                <w:rFonts w:eastAsia="Times New Roman"/>
              </w:rPr>
              <w:t xml:space="preserve">The PDP Working Group is tasked to provide the GNSO Council with a policy recommendation regarding the translation and transliteration of contact information. </w:t>
            </w:r>
            <w:r w:rsidRPr="00A03823">
              <w:rPr>
                <w:rFonts w:eastAsia="Times New Roman"/>
              </w:rPr>
              <w:t>This recommendation also will be considered by a separate Expert Working Group that is tasked with determining the appropriate Internationalized Domain Name registration data requirements and data model for Registrat</w:t>
            </w:r>
            <w:r>
              <w:rPr>
                <w:rFonts w:eastAsia="Times New Roman"/>
              </w:rPr>
              <w:t>ion Data Directory Services (such as WHOIS</w:t>
            </w:r>
            <w:r w:rsidRPr="00A03823">
              <w:rPr>
                <w:rFonts w:eastAsia="Times New Roman"/>
              </w:rPr>
              <w:t>).</w:t>
            </w:r>
            <w:r>
              <w:rPr>
                <w:rFonts w:eastAsia="Times New Roman"/>
              </w:rPr>
              <w:t xml:space="preserve">  As part of its deliberations on this issue, the PDP WG should, at a minimum, consider the following issues as detailed in the Final Issue Report:</w:t>
            </w:r>
          </w:p>
          <w:p w14:paraId="69FB7501" w14:textId="77777777"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14:paraId="6EC48A1E" w14:textId="77777777" w:rsidR="00A14B02" w:rsidRPr="00AB100C"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04F38A2D" w14:textId="77777777" w:rsidR="00A14B02" w:rsidRPr="007F62FA" w:rsidRDefault="00A14B02" w:rsidP="00F5308C">
            <w:pPr>
              <w:keepNext/>
              <w:widowControl w:val="0"/>
              <w:spacing w:before="120" w:after="120"/>
              <w:rPr>
                <w:rFonts w:cs="Arial"/>
                <w:b/>
              </w:rPr>
            </w:pPr>
            <w:r>
              <w:t>With respect to the first issue above, it should be noted that t</w:t>
            </w:r>
            <w:r w:rsidRPr="007F62FA">
              <w:t xml:space="preserve">ext requests and content returned by Domain Name Registration Data Services (such as WHOIS) are historically encoded using US-American Standard Code for Information Interchange (ASCII). </w:t>
            </w:r>
            <w:r w:rsidRPr="007F62FA">
              <w:rPr>
                <w:rFonts w:eastAsia="Times New Roman"/>
              </w:rPr>
              <w:t xml:space="preserve">This is a character-encoding scheme originally based on the English alphabet.  </w:t>
            </w:r>
            <w:r w:rsidRPr="007F62FA">
              <w:t xml:space="preserve">While the WHOIS protocol does not specify US-ASCII as the exclusive character set for text requests and text content encoding, </w:t>
            </w:r>
            <w:r>
              <w:t>the</w:t>
            </w:r>
            <w:r w:rsidRPr="007F62FA">
              <w:t xml:space="preserve"> current situation is that no standards or conventions exist for all WHOIS protocol implementations to signal support of character sets other than US-ASCII.</w:t>
            </w:r>
          </w:p>
          <w:p w14:paraId="0E089BC5" w14:textId="77777777" w:rsidR="00A14B02" w:rsidRDefault="00A14B02" w:rsidP="00F5308C">
            <w:pPr>
              <w:keepNext/>
              <w:widowControl w:val="0"/>
              <w:spacing w:before="120" w:after="120"/>
            </w:pPr>
            <w:r w:rsidRPr="004F49F8">
              <w:rPr>
                <w:rFonts w:cs="Arial"/>
              </w:rPr>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t>
            </w:r>
            <w:r w:rsidRPr="004F49F8">
              <w:rPr>
                <w:rFonts w:cs="Arial"/>
              </w:rPr>
              <w:lastRenderedPageBreak/>
              <w:t xml:space="preserve">well as administrative contact.  Domain Name Registration Data is accessible to the public via a Directory Service (also known as the WHOIS service). </w:t>
            </w:r>
            <w:r w:rsidRPr="004F49F8">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14:paraId="7B4C899D" w14:textId="77777777" w:rsidR="00A14B02" w:rsidRPr="004F49F8" w:rsidRDefault="00A14B02" w:rsidP="00F5308C">
            <w:pPr>
              <w:keepNext/>
              <w:widowControl w:val="0"/>
              <w:suppressAutoHyphens/>
              <w:spacing w:before="120" w:after="120"/>
              <w:rPr>
                <w:rFonts w:cs="Arial"/>
              </w:rPr>
            </w:pPr>
            <w:r w:rsidRPr="004F49F8">
              <w:rPr>
                <w:rFonts w:cs="Lucida Grande"/>
                <w:color w:val="000000"/>
              </w:rPr>
              <w:t xml:space="preserve">With respect to the two issues identified above concerning the translation and transliteration of contact information, the following additional background may be useful.  On the first issue, </w:t>
            </w:r>
            <w:r w:rsidRPr="004F49F8">
              <w:t>whether it is desirable to translate contact information to a single common language or transliterate contact information to a single common script,</w:t>
            </w:r>
            <w:r w:rsidRPr="004F49F8">
              <w:rPr>
                <w:rFonts w:cs="Arial"/>
              </w:rPr>
              <w:t xml:space="preserve"> </w:t>
            </w:r>
            <w:r w:rsidRPr="004F49F8">
              <w:rPr>
                <w:rFonts w:cs="Lucida Grande"/>
                <w:color w:val="000000"/>
              </w:rPr>
              <w:t xml:space="preserve">the IRD-WG </w:t>
            </w:r>
            <w:r w:rsidRPr="004F49F8">
              <w:rPr>
                <w:color w:val="000000"/>
              </w:rPr>
              <w:t xml:space="preserve">noted that, “[t]o balance the needs and capabilities of the local registrant with the need of the (potential) global user of this data, </w:t>
            </w:r>
            <w:r w:rsidRPr="004F49F8">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4F49F8">
              <w:rPr>
                <w:rFonts w:cs="Lucida Grande"/>
                <w:color w:val="313131"/>
              </w:rPr>
              <w:t xml:space="preserve">contact data must be made available in a common script. </w:t>
            </w:r>
          </w:p>
          <w:p w14:paraId="42483CF4" w14:textId="77777777" w:rsidR="00A14B02" w:rsidRPr="00AB100C" w:rsidRDefault="00A14B02" w:rsidP="00F5308C">
            <w:pPr>
              <w:pStyle w:val="HTMLPreformatted"/>
              <w:keepNext/>
              <w:widowControl w:val="0"/>
              <w:spacing w:before="120" w:after="120"/>
              <w:rPr>
                <w:rFonts w:ascii="Calibri" w:hAnsi="Calibri"/>
                <w:sz w:val="24"/>
                <w:szCs w:val="24"/>
              </w:rPr>
            </w:pPr>
            <w:r w:rsidRPr="004F49F8">
              <w:rPr>
                <w:rFonts w:ascii="Calibri" w:hAnsi="Calibri"/>
                <w:sz w:val="24"/>
                <w:szCs w:val="24"/>
                <w:lang w:val="en-US" w:eastAsia="en-US"/>
              </w:rPr>
              <w:t xml:space="preserve">In general, the IRD-WG recognized that, “the internationalized contact data can be translated or transliterated into the ‘must be present’ representation. As noted above, in this context, </w:t>
            </w:r>
            <w:r w:rsidRPr="004F49F8">
              <w:rPr>
                <w:rFonts w:ascii="Calibri" w:hAnsi="Calibri"/>
                <w:b/>
                <w:i/>
                <w:sz w:val="24"/>
                <w:szCs w:val="24"/>
              </w:rPr>
              <w:t>Translation</w:t>
            </w:r>
            <w:r w:rsidRPr="004F49F8">
              <w:rPr>
                <w:rFonts w:ascii="Calibri" w:hAnsi="Calibri"/>
                <w:b/>
                <w:sz w:val="24"/>
                <w:szCs w:val="24"/>
              </w:rPr>
              <w:t xml:space="preserve"> </w:t>
            </w:r>
            <w:r w:rsidRPr="004F49F8">
              <w:rPr>
                <w:rFonts w:ascii="Calibri" w:hAnsi="Calibri"/>
                <w:sz w:val="24"/>
                <w:szCs w:val="24"/>
              </w:rPr>
              <w:t xml:space="preserve">is the process of conveying the meaning of some passage of text in one language, so that it can be expressed equivalently in another language. </w:t>
            </w:r>
            <w:r w:rsidRPr="004F49F8">
              <w:rPr>
                <w:rFonts w:ascii="Calibri" w:hAnsi="Calibri"/>
                <w:b/>
                <w:i/>
                <w:sz w:val="24"/>
                <w:szCs w:val="24"/>
              </w:rPr>
              <w:t>Transliteration</w:t>
            </w:r>
            <w:r w:rsidRPr="004F49F8">
              <w:rPr>
                <w:rFonts w:ascii="Calibri" w:hAnsi="Calibri"/>
                <w:sz w:val="24"/>
                <w:szCs w:val="24"/>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14:paraId="68572C4A" w14:textId="77777777" w:rsidR="00A14B02" w:rsidRPr="00AB100C" w:rsidRDefault="00A14B02" w:rsidP="00F5308C">
            <w:pPr>
              <w:pStyle w:val="ColorfulList-Accent12"/>
              <w:keepNext/>
              <w:widowControl w:val="0"/>
              <w:spacing w:before="120" w:after="120"/>
              <w:ind w:left="0"/>
              <w:rPr>
                <w:rFonts w:ascii="Calibri" w:hAnsi="Calibri" w:cs="Courier"/>
              </w:rPr>
            </w:pPr>
            <w:r w:rsidRPr="004F49F8">
              <w:rPr>
                <w:rFonts w:ascii="Calibri" w:hAnsi="Calibri" w:cs="Courier"/>
              </w:rPr>
              <w:t xml:space="preserve">The IRD-WG did note that many language translation systems are inexact and cannot be applied repeatedly to translate from one language to another. Thus the IRD-WG noted that </w:t>
            </w:r>
            <w:r w:rsidRPr="004F49F8">
              <w:rPr>
                <w:rFonts w:ascii="Calibri" w:hAnsi="Calibri"/>
              </w:rPr>
              <w:t xml:space="preserve">there </w:t>
            </w:r>
            <w:r w:rsidRPr="004F49F8">
              <w:rPr>
                <w:rFonts w:ascii="Calibri" w:hAnsi="Calibri" w:cs="Courier"/>
              </w:rPr>
              <w:t xml:space="preserve">will likely be problems with both consistency and accuracy, such as: </w:t>
            </w:r>
          </w:p>
          <w:p w14:paraId="734AEFF1" w14:textId="77777777" w:rsidR="00A14B02" w:rsidRPr="004F49F8" w:rsidRDefault="00A14B02" w:rsidP="00A14B02">
            <w:pPr>
              <w:keepNext/>
              <w:widowControl w:val="0"/>
              <w:numPr>
                <w:ilvl w:val="0"/>
                <w:numId w:val="30"/>
              </w:numPr>
              <w:suppressAutoHyphens/>
              <w:spacing w:before="120" w:after="120"/>
              <w:ind w:left="1080"/>
            </w:pPr>
            <w:r w:rsidRPr="004F49F8">
              <w:rPr>
                <w:rFonts w:cs="Courier"/>
              </w:rPr>
              <w:t>Translation/transliteration may vary significantly across languages using the same script.</w:t>
            </w:r>
          </w:p>
          <w:p w14:paraId="1CE3E152" w14:textId="77777777" w:rsidR="00A14B02" w:rsidRPr="004F49F8" w:rsidRDefault="00A14B02" w:rsidP="00A14B02">
            <w:pPr>
              <w:keepNext/>
              <w:widowControl w:val="0"/>
              <w:numPr>
                <w:ilvl w:val="0"/>
                <w:numId w:val="30"/>
              </w:numPr>
              <w:suppressAutoHyphens/>
              <w:spacing w:before="120" w:after="120"/>
              <w:ind w:left="1080"/>
            </w:pPr>
            <w:r w:rsidRPr="004F49F8">
              <w:rPr>
                <w:rFonts w:cs="Courier"/>
              </w:rPr>
              <w:t>Two people may translate/transliterate differently even within a language and the same person may translate/transliterate differently at different times for the same language.</w:t>
            </w:r>
          </w:p>
          <w:p w14:paraId="6D47C880" w14:textId="77777777" w:rsidR="00A14B02" w:rsidRPr="00AB100C" w:rsidRDefault="00A14B02" w:rsidP="00A14B02">
            <w:pPr>
              <w:keepNext/>
              <w:widowControl w:val="0"/>
              <w:numPr>
                <w:ilvl w:val="0"/>
                <w:numId w:val="30"/>
              </w:numPr>
              <w:suppressAutoHyphens/>
              <w:spacing w:before="120" w:after="120"/>
              <w:ind w:left="1080"/>
            </w:pPr>
            <w:r w:rsidRPr="004F49F8">
              <w:rPr>
                <w:rFonts w:cs="Courier"/>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14:paraId="75E3BBCD" w14:textId="77777777" w:rsidR="00A14B02" w:rsidRPr="004F49F8" w:rsidRDefault="00A14B02" w:rsidP="00F5308C">
            <w:pPr>
              <w:keepNext/>
              <w:widowControl w:val="0"/>
              <w:spacing w:before="120" w:after="120"/>
            </w:pPr>
            <w:r w:rsidRPr="004F49F8">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14:paraId="3CA8977E" w14:textId="77777777" w:rsidR="00A14B02" w:rsidRDefault="00A14B02" w:rsidP="00F5308C">
            <w:pPr>
              <w:keepNext/>
              <w:widowControl w:val="0"/>
              <w:spacing w:before="120" w:after="120"/>
            </w:pPr>
            <w:r>
              <w:t>Also</w:t>
            </w:r>
            <w:r w:rsidRPr="004F49F8">
              <w:t xml:space="preserve">, it is unclear whether translation or transliteration would serve the needs of the users of 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w:t>
            </w:r>
            <w:r w:rsidRPr="004F49F8">
              <w:lastRenderedPageBreak/>
              <w:t>hinder the ability to contact the registrant.</w:t>
            </w:r>
          </w:p>
          <w:p w14:paraId="2AC88588" w14:textId="77777777" w:rsidR="00A14B02" w:rsidRPr="00B334E6" w:rsidRDefault="00A14B02" w:rsidP="00F5308C">
            <w:pPr>
              <w:widowControl w:val="0"/>
              <w:autoSpaceDE w:val="0"/>
              <w:autoSpaceDN w:val="0"/>
              <w:adjustRightInd w:val="0"/>
              <w:rPr>
                <w:rFonts w:cs="Calibri"/>
              </w:rPr>
            </w:pPr>
            <w:r w:rsidRPr="00185828">
              <w:t xml:space="preserve">Finally, as part of its discussion on this first question </w:t>
            </w:r>
            <w:r w:rsidRPr="00185828">
              <w:rPr>
                <w:rFonts w:cs="Calibri"/>
                <w:color w:val="18376A"/>
              </w:rPr>
              <w:t xml:space="preserve">the WG should also consider discussing the </w:t>
            </w:r>
            <w:r w:rsidRPr="00B334E6">
              <w:rPr>
                <w:rFonts w:cs="Calibri"/>
              </w:rPr>
              <w:t xml:space="preserve">following questions: </w:t>
            </w:r>
          </w:p>
          <w:p w14:paraId="69B77431"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What exactly the benefits to the community are of translating and/or transliterating contact data, especially in light of the costs that may be connected to translation and/or transliteration?</w:t>
            </w:r>
          </w:p>
          <w:p w14:paraId="3DF16813"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gTLDs?</w:t>
            </w:r>
          </w:p>
          <w:p w14:paraId="7132666F"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registrants or only those based in certain countries and/or using specific non-ASCII scripts?</w:t>
            </w:r>
          </w:p>
          <w:p w14:paraId="35909FBE" w14:textId="77777777"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What impact will translation/transliteration of contact data have on the WHOIS validation as set out under the 2013 Registrar Accreditation Agreement?</w:t>
            </w:r>
          </w:p>
          <w:p w14:paraId="084D19C3" w14:textId="77777777"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When should any new policy relating to translation and transliteration of contact information come into effect?</w:t>
            </w:r>
          </w:p>
          <w:p w14:paraId="10E20A3C" w14:textId="77777777" w:rsidR="00A14B02" w:rsidRPr="004F49F8" w:rsidRDefault="00A14B02" w:rsidP="00F5308C">
            <w:pPr>
              <w:keepNext/>
              <w:widowControl w:val="0"/>
              <w:suppressAutoHyphens/>
              <w:spacing w:before="120" w:after="120"/>
              <w:rPr>
                <w:rFonts w:cs="Arial"/>
              </w:rPr>
            </w:pPr>
            <w:r>
              <w:t xml:space="preserve">To help to determine whether translation and/or transliteration should be mandatory, and to help the Working Group to consider to the costs of translation and/or transliteration, the Working Group may wish to develop </w:t>
            </w:r>
            <w:r w:rsidRPr="00863042">
              <w:t xml:space="preserve">a matrix </w:t>
            </w:r>
            <w:r>
              <w:t xml:space="preserve">elaborating a ruling and costs in each possible case for countries and non-ASCII scripts.  </w:t>
            </w:r>
            <w:r w:rsidRPr="004F49F8">
              <w:t xml:space="preserve">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14:paraId="4AAF62B5" w14:textId="77777777" w:rsidR="00A14B02" w:rsidRPr="004F49F8" w:rsidRDefault="00A14B02" w:rsidP="00A14B02">
            <w:pPr>
              <w:keepNext/>
              <w:widowControl w:val="0"/>
              <w:numPr>
                <w:ilvl w:val="0"/>
                <w:numId w:val="29"/>
              </w:numPr>
              <w:suppressAutoHyphens/>
              <w:spacing w:before="120" w:after="120"/>
              <w:ind w:left="1080"/>
            </w:pPr>
            <w:r w:rsidRPr="004F49F8">
              <w:t xml:space="preserve">The registrant submits the localized information as well the translated or transliterated information. </w:t>
            </w:r>
          </w:p>
          <w:p w14:paraId="456A9B76"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 translates and transliterates all internationalized contact information on behalf of the registrant.</w:t>
            </w:r>
          </w:p>
          <w:p w14:paraId="25DAD250"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registrars provide a point of contact at a service that could provide translation or transliteration upon request for a fee to be paid by the requester.</w:t>
            </w:r>
          </w:p>
          <w:p w14:paraId="56C315BC"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registry provides translation or transliteration.</w:t>
            </w:r>
          </w:p>
          <w:p w14:paraId="1525C2DD" w14:textId="77777777" w:rsidR="00A14B02" w:rsidRPr="00AB100C" w:rsidRDefault="00A14B02" w:rsidP="00A14B02">
            <w:pPr>
              <w:keepNext/>
              <w:widowControl w:val="0"/>
              <w:numPr>
                <w:ilvl w:val="0"/>
                <w:numId w:val="29"/>
              </w:numPr>
              <w:suppressAutoHyphens/>
              <w:spacing w:before="120" w:after="120"/>
              <w:ind w:left="1080"/>
            </w:pPr>
            <w:r w:rsidRPr="004F49F8">
              <w:t>The end users of the registration data translate and transliterate the contact information.</w:t>
            </w:r>
          </w:p>
          <w:p w14:paraId="64B14B89" w14:textId="77777777" w:rsidR="00A14B02" w:rsidRDefault="00A14B02" w:rsidP="00F5308C">
            <w:pPr>
              <w:keepNext/>
              <w:widowControl w:val="0"/>
              <w:spacing w:before="120" w:after="120"/>
            </w:pPr>
            <w: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29" w:history="1">
              <w:r w:rsidRPr="00F40F91">
                <w:rPr>
                  <w:rStyle w:val="Hyperlink"/>
                </w:rPr>
                <w:t>gTLD Data Registration Data Services</w:t>
              </w:r>
            </w:hyperlink>
            <w:r>
              <w:t xml:space="preserve">, </w:t>
            </w:r>
            <w:hyperlink r:id="rId30" w:history="1">
              <w:r w:rsidRPr="00F40F91">
                <w:rPr>
                  <w:rStyle w:val="Hyperlink"/>
                </w:rPr>
                <w:t>Thick WHOIS</w:t>
              </w:r>
            </w:hyperlink>
            <w:r>
              <w:t xml:space="preserve">, </w:t>
            </w:r>
            <w:hyperlink r:id="rId31" w:history="1">
              <w:r w:rsidRPr="00F40F91">
                <w:rPr>
                  <w:rStyle w:val="Hyperlink"/>
                </w:rPr>
                <w:t>WHOIS Survey WG</w:t>
              </w:r>
            </w:hyperlink>
            <w:r>
              <w:t xml:space="preserve">, </w:t>
            </w:r>
            <w:hyperlink r:id="rId32" w:history="1">
              <w:r w:rsidRPr="00F40F91">
                <w:rPr>
                  <w:rStyle w:val="Hyperlink"/>
                </w:rPr>
                <w:t>IRD-WG</w:t>
              </w:r>
            </w:hyperlink>
            <w:r>
              <w:t xml:space="preserve">, the </w:t>
            </w:r>
            <w:hyperlink r:id="rId33" w:history="1">
              <w:r w:rsidRPr="00F40F91">
                <w:rPr>
                  <w:rStyle w:val="Hyperlink"/>
                </w:rPr>
                <w:t>IDN Variant TLDs Issues Project</w:t>
              </w:r>
            </w:hyperlink>
            <w:r>
              <w:t xml:space="preserve">, </w:t>
            </w:r>
            <w:hyperlink r:id="rId34" w:history="1">
              <w:r w:rsidRPr="00F40F91">
                <w:rPr>
                  <w:rStyle w:val="Hyperlink"/>
                </w:rPr>
                <w:t>Technical Evolution of WHOIS Service</w:t>
              </w:r>
            </w:hyperlink>
            <w:r>
              <w:t xml:space="preserve">, and the </w:t>
            </w:r>
            <w:hyperlink r:id="rId35" w:history="1">
              <w:r w:rsidRPr="00E63B1F">
                <w:rPr>
                  <w:rStyle w:val="Hyperlink"/>
                </w:rPr>
                <w:t>Expert Working Group on gTLD Directory Services</w:t>
              </w:r>
            </w:hyperlink>
            <w:r>
              <w:t>.</w:t>
            </w:r>
          </w:p>
          <w:p w14:paraId="00ABA9E7" w14:textId="77777777" w:rsidR="00A14B02" w:rsidRDefault="00A14B02" w:rsidP="00F5308C">
            <w:pPr>
              <w:pStyle w:val="ColorfulList-Accent11"/>
              <w:widowControl w:val="0"/>
              <w:autoSpaceDE w:val="0"/>
              <w:autoSpaceDN w:val="0"/>
              <w:adjustRightInd w:val="0"/>
              <w:ind w:left="0"/>
              <w:rPr>
                <w:rFonts w:ascii="Calibri" w:hAnsi="Calibri" w:cs="Calibri"/>
              </w:rPr>
            </w:pPr>
          </w:p>
          <w:p w14:paraId="54A1C24E" w14:textId="77777777" w:rsidR="00A14B02" w:rsidRPr="00185828" w:rsidRDefault="00A14B02" w:rsidP="00F5308C">
            <w:pPr>
              <w:pStyle w:val="ColorfulList-Accent11"/>
              <w:widowControl w:val="0"/>
              <w:autoSpaceDE w:val="0"/>
              <w:autoSpaceDN w:val="0"/>
              <w:adjustRightInd w:val="0"/>
              <w:ind w:left="0"/>
              <w:rPr>
                <w:rFonts w:ascii="Calibri" w:hAnsi="Calibri" w:cs="Calibri"/>
                <w:color w:val="18376A"/>
              </w:rPr>
            </w:pPr>
            <w:r w:rsidRPr="00185828">
              <w:rPr>
                <w:rFonts w:ascii="Calibri" w:hAnsi="Calibri" w:cs="Calibri"/>
              </w:rPr>
              <w:t>As part of its deliberation on who should decide who shoul</w:t>
            </w:r>
            <w:r>
              <w:rPr>
                <w:rFonts w:ascii="Calibri" w:hAnsi="Calibri" w:cs="Calibri"/>
              </w:rPr>
              <w:t xml:space="preserve">d bear that cost of translation and/or </w:t>
            </w:r>
            <w:r w:rsidRPr="00185828">
              <w:rPr>
                <w:rFonts w:ascii="Calibri" w:hAnsi="Calibri" w:cs="Calibri"/>
              </w:rPr>
              <w:lastRenderedPageBreak/>
              <w:t>transliteration, WG members might also want to discuss who they believe should bear the cost, bearing in</w:t>
            </w:r>
            <w:r>
              <w:rPr>
                <w:rFonts w:ascii="Calibri" w:hAnsi="Calibri" w:cs="Calibri"/>
              </w:rPr>
              <w:t xml:space="preserve"> mind, however, the limits in scope set </w:t>
            </w:r>
            <w:r w:rsidRPr="00185828">
              <w:rPr>
                <w:rFonts w:ascii="Calibri" w:hAnsi="Calibri" w:cs="Calibri"/>
              </w:rPr>
              <w:t>in the Initial Report on this issue.</w:t>
            </w:r>
          </w:p>
          <w:p w14:paraId="5CA81DCD" w14:textId="77777777" w:rsidR="00A14B02" w:rsidRDefault="00A14B02" w:rsidP="00F5308C">
            <w:pPr>
              <w:keepNext/>
              <w:widowControl w:val="0"/>
              <w:spacing w:before="120" w:after="120"/>
            </w:pPr>
            <w:r w:rsidRPr="004F49F8">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14:paraId="388C2341" w14:textId="77777777" w:rsidR="00A14B02" w:rsidRPr="00A8505F"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rPr>
            </w:pPr>
            <w:r>
              <w:rPr>
                <w:rFonts w:eastAsia="Times New Roman"/>
              </w:rPr>
              <w:t xml:space="preserve">The PDP WG is also expected to consider any information and advice provided by other ICANN Supporting Organizations and </w:t>
            </w:r>
            <w:r w:rsidRPr="00185828">
              <w:rPr>
                <w:rFonts w:eastAsia="Times New Roman"/>
              </w:rPr>
              <w:t>Advisory Committ</w:t>
            </w:r>
            <w:r w:rsidRPr="00FA2166">
              <w:rPr>
                <w:rFonts w:eastAsia="Times New Roman"/>
              </w:rPr>
              <w:t>ees on this topic. The WG is strongly encouraged to reach out to these groups for collaboration at an early stage of its deliberations, to ensure that their concerns and positions are considered in a timely manner.</w:t>
            </w:r>
          </w:p>
          <w:p w14:paraId="73315006" w14:textId="77777777" w:rsidR="00A14B02" w:rsidRPr="00CD7481"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CA2B12">
              <w:rPr>
                <w:rFonts w:cs="Lucida Grande"/>
                <w:color w:val="313131"/>
              </w:rPr>
              <w:t>Finally, the Working Group is expected to review/check relevant recommendations that may arise from the Expert Working Group on gTLD Directory Service if/when those become available and determine possible linkage to the issues at hand.</w:t>
            </w:r>
            <w:r>
              <w:rPr>
                <w:rFonts w:ascii="Lucida Grande" w:hAnsi="Lucida Grande" w:cs="Lucida Grande"/>
                <w:color w:val="313131"/>
                <w:sz w:val="20"/>
                <w:szCs w:val="20"/>
              </w:rPr>
              <w:t xml:space="preserve"> </w:t>
            </w:r>
          </w:p>
        </w:tc>
      </w:tr>
      <w:tr w:rsidR="00A14B02" w:rsidRPr="0061330B" w14:paraId="7A4FD7FE" w14:textId="77777777" w:rsidTr="00F5308C">
        <w:trPr>
          <w:trHeight w:hRule="exact" w:val="360"/>
        </w:trPr>
        <w:tc>
          <w:tcPr>
            <w:tcW w:w="10188" w:type="dxa"/>
            <w:gridSpan w:val="6"/>
            <w:shd w:val="clear" w:color="auto" w:fill="F2F2F2"/>
            <w:vAlign w:val="center"/>
          </w:tcPr>
          <w:p w14:paraId="06C979BC" w14:textId="77777777" w:rsidR="00A14B02" w:rsidRPr="0061330B" w:rsidRDefault="00A14B02" w:rsidP="00F5308C">
            <w:pPr>
              <w:rPr>
                <w:b/>
              </w:rPr>
            </w:pPr>
            <w:r>
              <w:rPr>
                <w:b/>
              </w:rPr>
              <w:lastRenderedPageBreak/>
              <w:t>Objectives &amp; Goals:</w:t>
            </w:r>
          </w:p>
        </w:tc>
      </w:tr>
      <w:tr w:rsidR="00A14B02" w:rsidRPr="0061330B" w14:paraId="722693B5" w14:textId="77777777" w:rsidTr="00F5308C">
        <w:trPr>
          <w:trHeight w:val="360"/>
        </w:trPr>
        <w:tc>
          <w:tcPr>
            <w:tcW w:w="10188" w:type="dxa"/>
            <w:gridSpan w:val="6"/>
            <w:shd w:val="clear" w:color="auto" w:fill="auto"/>
            <w:vAlign w:val="center"/>
          </w:tcPr>
          <w:p w14:paraId="641E1C0A" w14:textId="77777777" w:rsidR="00A14B02" w:rsidRPr="0061330B" w:rsidRDefault="00A14B02" w:rsidP="00F5308C">
            <w:r>
              <w:rPr>
                <w:rFonts w:eastAsia="Times New Roman"/>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14:paraId="3127451B" w14:textId="77777777" w:rsidTr="00F5308C">
        <w:trPr>
          <w:trHeight w:hRule="exact" w:val="360"/>
        </w:trPr>
        <w:tc>
          <w:tcPr>
            <w:tcW w:w="10188" w:type="dxa"/>
            <w:gridSpan w:val="6"/>
            <w:shd w:val="clear" w:color="auto" w:fill="F2F2F2"/>
            <w:vAlign w:val="center"/>
          </w:tcPr>
          <w:p w14:paraId="4CFD6C0E" w14:textId="77777777" w:rsidR="00A14B02" w:rsidRPr="003D0C10" w:rsidRDefault="00A14B02" w:rsidP="00F5308C">
            <w:pPr>
              <w:rPr>
                <w:b/>
              </w:rPr>
            </w:pPr>
            <w:r>
              <w:rPr>
                <w:b/>
              </w:rPr>
              <w:t>Deliverables &amp; Timeframes:</w:t>
            </w:r>
          </w:p>
        </w:tc>
      </w:tr>
      <w:tr w:rsidR="00A14B02" w:rsidRPr="0061330B" w14:paraId="007ACD99" w14:textId="77777777" w:rsidTr="00F5308C">
        <w:trPr>
          <w:trHeight w:val="360"/>
        </w:trPr>
        <w:tc>
          <w:tcPr>
            <w:tcW w:w="10188" w:type="dxa"/>
            <w:gridSpan w:val="6"/>
            <w:tcBorders>
              <w:bottom w:val="single" w:sz="4" w:space="0" w:color="auto"/>
            </w:tcBorders>
            <w:shd w:val="clear" w:color="auto" w:fill="auto"/>
            <w:vAlign w:val="center"/>
          </w:tcPr>
          <w:p w14:paraId="4A92E57D" w14:textId="77777777" w:rsidR="00A14B02" w:rsidRDefault="00A14B02" w:rsidP="00F5308C">
            <w:r>
              <w:rPr>
                <w:rFonts w:eastAsia="Times New Roman"/>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14:paraId="3B4BFE69" w14:textId="77777777" w:rsidTr="00F5308C">
        <w:trPr>
          <w:trHeight w:hRule="exact" w:val="432"/>
        </w:trPr>
        <w:tc>
          <w:tcPr>
            <w:tcW w:w="10188" w:type="dxa"/>
            <w:gridSpan w:val="6"/>
            <w:shd w:val="clear" w:color="auto" w:fill="943634"/>
            <w:vAlign w:val="center"/>
          </w:tcPr>
          <w:p w14:paraId="022E0A41" w14:textId="77777777"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14B02" w:rsidRPr="003D0C10" w14:paraId="5D9F804A" w14:textId="77777777" w:rsidTr="00F5308C">
        <w:trPr>
          <w:trHeight w:hRule="exact" w:val="360"/>
        </w:trPr>
        <w:tc>
          <w:tcPr>
            <w:tcW w:w="10188" w:type="dxa"/>
            <w:gridSpan w:val="6"/>
            <w:shd w:val="clear" w:color="auto" w:fill="F2F2F2"/>
            <w:vAlign w:val="center"/>
          </w:tcPr>
          <w:p w14:paraId="6D6BDA38" w14:textId="77777777" w:rsidR="00A14B02" w:rsidRPr="003D0C10" w:rsidRDefault="00A14B02" w:rsidP="00F5308C">
            <w:pPr>
              <w:keepNext/>
              <w:widowControl w:val="0"/>
              <w:rPr>
                <w:b/>
              </w:rPr>
            </w:pPr>
            <w:r>
              <w:rPr>
                <w:b/>
              </w:rPr>
              <w:t>Membership Criteria:</w:t>
            </w:r>
          </w:p>
        </w:tc>
      </w:tr>
      <w:tr w:rsidR="00A14B02" w:rsidRPr="0061330B" w14:paraId="49100303" w14:textId="77777777" w:rsidTr="00F5308C">
        <w:trPr>
          <w:trHeight w:val="360"/>
        </w:trPr>
        <w:tc>
          <w:tcPr>
            <w:tcW w:w="10188" w:type="dxa"/>
            <w:gridSpan w:val="6"/>
            <w:shd w:val="clear" w:color="auto" w:fill="auto"/>
            <w:vAlign w:val="center"/>
          </w:tcPr>
          <w:p w14:paraId="4B099117" w14:textId="77777777" w:rsidR="00A14B02" w:rsidRDefault="00A14B02" w:rsidP="00F5308C">
            <w:r>
              <w:rPr>
                <w:rFonts w:eastAsia="Times New Roman"/>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14:paraId="52AF4ECF" w14:textId="77777777" w:rsidTr="00F5308C">
        <w:trPr>
          <w:trHeight w:hRule="exact" w:val="360"/>
        </w:trPr>
        <w:tc>
          <w:tcPr>
            <w:tcW w:w="10188" w:type="dxa"/>
            <w:gridSpan w:val="6"/>
            <w:shd w:val="clear" w:color="auto" w:fill="F2F2F2"/>
            <w:vAlign w:val="center"/>
          </w:tcPr>
          <w:p w14:paraId="065053E6" w14:textId="77777777" w:rsidR="00A14B02" w:rsidRPr="003D0C10" w:rsidRDefault="00A14B02" w:rsidP="00F5308C">
            <w:pPr>
              <w:rPr>
                <w:b/>
              </w:rPr>
            </w:pPr>
            <w:r>
              <w:rPr>
                <w:b/>
              </w:rPr>
              <w:t>Group Formation, Dependencies, &amp; Dissolution:</w:t>
            </w:r>
          </w:p>
        </w:tc>
      </w:tr>
      <w:tr w:rsidR="00A14B02" w:rsidRPr="0061330B" w14:paraId="1373525E" w14:textId="77777777" w:rsidTr="00F5308C">
        <w:trPr>
          <w:trHeight w:val="360"/>
        </w:trPr>
        <w:tc>
          <w:tcPr>
            <w:tcW w:w="10188" w:type="dxa"/>
            <w:gridSpan w:val="6"/>
            <w:shd w:val="clear" w:color="auto" w:fill="auto"/>
            <w:vAlign w:val="center"/>
          </w:tcPr>
          <w:p w14:paraId="2A6F3424" w14:textId="77777777" w:rsidR="00A14B02" w:rsidRPr="00386D56" w:rsidRDefault="00A14B02" w:rsidP="00F5308C">
            <w:pPr>
              <w:rPr>
                <w:rFonts w:ascii="Times" w:hAnsi="Times"/>
                <w:sz w:val="20"/>
                <w:szCs w:val="20"/>
              </w:rPr>
            </w:pPr>
            <w:r w:rsidRPr="00386D56">
              <w:t xml:space="preserve">This WG shall be a standard GNSO PDP Working Group. The GNSO Secretariat should circulate a ‘Call For Volunteers’ as widely as possible in order to ensure broad representation and participation in the Working Group, including: </w:t>
            </w:r>
          </w:p>
          <w:p w14:paraId="073013DC" w14:textId="77777777"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 xml:space="preserve">Publication of announcement on relevant ICANN web sites including but not limited to the GNSO and other Supporting Organizations and Advisory Committee web pages; and </w:t>
            </w:r>
          </w:p>
          <w:p w14:paraId="5A769D09" w14:textId="77777777"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Distribution of the announcement to GNSO Stakeholder Groups, Constituencies and other ICANN Supporting Organizations and Advisory Committees</w:t>
            </w:r>
            <w:r w:rsidRPr="00386D56">
              <w:rPr>
                <w:rFonts w:ascii="Times" w:hAnsi="Times"/>
                <w:sz w:val="20"/>
                <w:szCs w:val="20"/>
              </w:rPr>
              <w:t xml:space="preserve"> </w:t>
            </w:r>
          </w:p>
        </w:tc>
      </w:tr>
      <w:tr w:rsidR="00A14B02" w:rsidRPr="003D0C10" w14:paraId="03444464" w14:textId="77777777" w:rsidTr="00F5308C">
        <w:trPr>
          <w:trHeight w:hRule="exact" w:val="360"/>
        </w:trPr>
        <w:tc>
          <w:tcPr>
            <w:tcW w:w="10188" w:type="dxa"/>
            <w:gridSpan w:val="6"/>
            <w:shd w:val="clear" w:color="auto" w:fill="F2F2F2"/>
            <w:vAlign w:val="center"/>
          </w:tcPr>
          <w:p w14:paraId="4A2B896F" w14:textId="77777777" w:rsidR="00A14B02" w:rsidRPr="003D0C10" w:rsidRDefault="00A14B02" w:rsidP="00F5308C">
            <w:pPr>
              <w:rPr>
                <w:b/>
              </w:rPr>
            </w:pPr>
            <w:r>
              <w:rPr>
                <w:b/>
              </w:rPr>
              <w:t>Working Group Roles, Functions, &amp; Duties:</w:t>
            </w:r>
          </w:p>
        </w:tc>
      </w:tr>
      <w:tr w:rsidR="00A14B02" w:rsidRPr="0061330B" w14:paraId="4DD7C457" w14:textId="77777777" w:rsidTr="00F5308C">
        <w:trPr>
          <w:trHeight w:val="360"/>
        </w:trPr>
        <w:tc>
          <w:tcPr>
            <w:tcW w:w="10188" w:type="dxa"/>
            <w:gridSpan w:val="6"/>
            <w:shd w:val="clear" w:color="auto" w:fill="auto"/>
            <w:vAlign w:val="center"/>
          </w:tcPr>
          <w:p w14:paraId="6D00545E" w14:textId="77777777" w:rsidR="00A14B02" w:rsidRPr="00061FF0" w:rsidRDefault="00A14B02" w:rsidP="00F5308C">
            <w:pPr>
              <w:spacing w:before="120" w:after="120"/>
              <w:rPr>
                <w:rFonts w:ascii="Times" w:hAnsi="Times"/>
                <w:sz w:val="20"/>
                <w:szCs w:val="20"/>
              </w:rPr>
            </w:pPr>
            <w:r w:rsidRPr="00061FF0">
              <w:t xml:space="preserve">The ICANN Staff assigned to the WG will fully support the work of the Working Group as requested by the Chair including meeting support, document drafting, editing and distribution </w:t>
            </w:r>
            <w:r w:rsidRPr="00061FF0">
              <w:lastRenderedPageBreak/>
              <w:t xml:space="preserve">and other substantive contributions when deemed appropriate. </w:t>
            </w:r>
            <w:r w:rsidRPr="00061FF0">
              <w:rPr>
                <w:rFonts w:ascii="Times" w:hAnsi="Times"/>
                <w:sz w:val="20"/>
                <w:szCs w:val="20"/>
              </w:rPr>
              <w:br/>
            </w:r>
            <w:r w:rsidRPr="00061FF0">
              <w:t xml:space="preserve">Staff assignments to the Working Group: </w:t>
            </w:r>
          </w:p>
          <w:p w14:paraId="40B18227" w14:textId="77777777"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t xml:space="preserve">GNSO Secretariat </w:t>
            </w:r>
          </w:p>
          <w:p w14:paraId="74DAE137" w14:textId="77777777"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t>2</w:t>
            </w:r>
            <w:r w:rsidRPr="00061FF0">
              <w:t xml:space="preserve"> ICANN policy staff member</w:t>
            </w:r>
            <w:r>
              <w:t>s</w:t>
            </w:r>
            <w:r w:rsidRPr="00061FF0">
              <w:t xml:space="preserve"> (</w:t>
            </w:r>
            <w:r>
              <w:t>Julie Hedlund and Lars Hoffmann</w:t>
            </w:r>
            <w:r w:rsidRPr="00061FF0">
              <w:t>)</w:t>
            </w:r>
            <w:r w:rsidRPr="00061FF0">
              <w:rPr>
                <w:rFonts w:ascii="Times" w:hAnsi="Times"/>
                <w:sz w:val="20"/>
                <w:szCs w:val="20"/>
              </w:rPr>
              <w:t xml:space="preserve"> </w:t>
            </w:r>
          </w:p>
          <w:p w14:paraId="0BFEED06" w14:textId="77777777" w:rsidR="00A14B02" w:rsidRPr="00061FF0" w:rsidRDefault="00A14B02" w:rsidP="00F5308C">
            <w:pPr>
              <w:spacing w:before="120" w:after="120"/>
              <w:rPr>
                <w:rFonts w:ascii="Times" w:hAnsi="Times"/>
                <w:sz w:val="20"/>
                <w:szCs w:val="20"/>
              </w:rPr>
            </w:pPr>
            <w:r w:rsidRPr="00061FF0">
              <w:t xml:space="preserve">The standard WG roles, functions &amp; duties shall be applicable as specified in Section 2.2 of the Working Group Guidelines. </w:t>
            </w:r>
          </w:p>
        </w:tc>
      </w:tr>
      <w:tr w:rsidR="00A14B02" w:rsidRPr="003D0C10" w14:paraId="6F5778F9" w14:textId="77777777" w:rsidTr="00F5308C">
        <w:trPr>
          <w:trHeight w:hRule="exact" w:val="360"/>
        </w:trPr>
        <w:tc>
          <w:tcPr>
            <w:tcW w:w="10188" w:type="dxa"/>
            <w:gridSpan w:val="6"/>
            <w:shd w:val="clear" w:color="auto" w:fill="F2F2F2"/>
            <w:vAlign w:val="center"/>
          </w:tcPr>
          <w:p w14:paraId="69940A2E" w14:textId="77777777" w:rsidR="00A14B02" w:rsidRPr="003D0C10" w:rsidRDefault="00A14B02" w:rsidP="00F5308C">
            <w:pPr>
              <w:rPr>
                <w:b/>
              </w:rPr>
            </w:pPr>
            <w:r>
              <w:rPr>
                <w:b/>
              </w:rPr>
              <w:lastRenderedPageBreak/>
              <w:t>Statements of Interest (SOI) Guidelines:</w:t>
            </w:r>
          </w:p>
        </w:tc>
      </w:tr>
      <w:tr w:rsidR="00A14B02" w:rsidRPr="0061330B" w14:paraId="7B954CEF" w14:textId="77777777" w:rsidTr="00F5308C">
        <w:trPr>
          <w:trHeight w:val="360"/>
        </w:trPr>
        <w:tc>
          <w:tcPr>
            <w:tcW w:w="10188" w:type="dxa"/>
            <w:gridSpan w:val="6"/>
            <w:tcBorders>
              <w:bottom w:val="single" w:sz="4" w:space="0" w:color="auto"/>
            </w:tcBorders>
            <w:shd w:val="clear" w:color="auto" w:fill="auto"/>
            <w:vAlign w:val="center"/>
          </w:tcPr>
          <w:p w14:paraId="09C8E8BD" w14:textId="77777777" w:rsidR="00A14B02" w:rsidRDefault="00A14B02" w:rsidP="00F5308C">
            <w:r>
              <w:rPr>
                <w:rFonts w:eastAsia="Times New Roman"/>
              </w:rPr>
              <w:t>Each member of the Working Group is required to submit an SOI in accordance with Section 5 of the GNSO Operating Procedures.</w:t>
            </w:r>
          </w:p>
        </w:tc>
      </w:tr>
      <w:tr w:rsidR="00A14B02" w:rsidRPr="00751B3F" w14:paraId="2F751F41" w14:textId="77777777" w:rsidTr="00F5308C">
        <w:trPr>
          <w:trHeight w:hRule="exact" w:val="432"/>
        </w:trPr>
        <w:tc>
          <w:tcPr>
            <w:tcW w:w="10188" w:type="dxa"/>
            <w:gridSpan w:val="6"/>
            <w:shd w:val="clear" w:color="auto" w:fill="943634"/>
            <w:vAlign w:val="center"/>
          </w:tcPr>
          <w:p w14:paraId="29B56875" w14:textId="77777777"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14B02" w:rsidRPr="003D0C10" w14:paraId="28088C27" w14:textId="77777777" w:rsidTr="00F5308C">
        <w:trPr>
          <w:trHeight w:hRule="exact" w:val="360"/>
        </w:trPr>
        <w:tc>
          <w:tcPr>
            <w:tcW w:w="10188" w:type="dxa"/>
            <w:gridSpan w:val="6"/>
            <w:shd w:val="clear" w:color="auto" w:fill="F2F2F2"/>
            <w:vAlign w:val="center"/>
          </w:tcPr>
          <w:p w14:paraId="3B3CD6C8" w14:textId="77777777" w:rsidR="00A14B02" w:rsidRPr="003D0C10" w:rsidRDefault="00A14B02" w:rsidP="00F5308C">
            <w:pPr>
              <w:rPr>
                <w:b/>
              </w:rPr>
            </w:pPr>
            <w:r>
              <w:rPr>
                <w:b/>
              </w:rPr>
              <w:t>Decision-Making Methodologies:</w:t>
            </w:r>
          </w:p>
        </w:tc>
      </w:tr>
      <w:tr w:rsidR="00A14B02" w:rsidRPr="0061330B" w14:paraId="5DA81960" w14:textId="77777777" w:rsidTr="00F5308C">
        <w:trPr>
          <w:trHeight w:val="360"/>
        </w:trPr>
        <w:tc>
          <w:tcPr>
            <w:tcW w:w="10188" w:type="dxa"/>
            <w:gridSpan w:val="6"/>
            <w:shd w:val="clear" w:color="auto" w:fill="auto"/>
            <w:vAlign w:val="center"/>
          </w:tcPr>
          <w:p w14:paraId="6AF5714F" w14:textId="77777777" w:rsidR="00A14B02" w:rsidRPr="00F56330" w:rsidRDefault="00A14B02" w:rsidP="00F5308C">
            <w:r w:rsidRPr="00F56330">
              <w:t>The Chair will be responsible for designating each position as having one of the following designations:</w:t>
            </w:r>
          </w:p>
          <w:p w14:paraId="6508C5EE" w14:textId="77777777" w:rsidR="00A14B02" w:rsidRPr="00F56330" w:rsidRDefault="00A14B02" w:rsidP="00A14B02">
            <w:pPr>
              <w:numPr>
                <w:ilvl w:val="0"/>
                <w:numId w:val="24"/>
              </w:numPr>
            </w:pPr>
            <w:r w:rsidRPr="00F56330">
              <w:rPr>
                <w:b/>
                <w:u w:val="single"/>
              </w:rPr>
              <w:t>Full consensus</w:t>
            </w:r>
            <w:r w:rsidRPr="00F56330">
              <w:t xml:space="preserve"> - when no one in the group speaks against the recommendation in its last readings.  This is also sometimes referred to as </w:t>
            </w:r>
            <w:r w:rsidRPr="00F56330">
              <w:rPr>
                <w:b/>
                <w:u w:val="single"/>
              </w:rPr>
              <w:t>Unanimous Consensus.</w:t>
            </w:r>
          </w:p>
          <w:p w14:paraId="1C9E1A66" w14:textId="77777777" w:rsidR="00A14B02" w:rsidRPr="00F56330" w:rsidRDefault="00A14B02" w:rsidP="00A14B02">
            <w:pPr>
              <w:numPr>
                <w:ilvl w:val="0"/>
                <w:numId w:val="24"/>
              </w:numPr>
            </w:pPr>
            <w:r w:rsidRPr="00F56330">
              <w:rPr>
                <w:b/>
                <w:u w:val="single"/>
              </w:rPr>
              <w:t>Consensus</w:t>
            </w:r>
            <w:r w:rsidRPr="00F56330">
              <w:t xml:space="preserve"> - a position where only a small minority disagrees, but most agree</w:t>
            </w:r>
            <w:r>
              <w:t>.</w:t>
            </w:r>
            <w:r w:rsidRPr="00F56330">
              <w:t xml:space="preserve"> </w:t>
            </w:r>
            <w:r w:rsidRPr="00F56330">
              <w:rPr>
                <w:i/>
              </w:rPr>
              <w:t xml:space="preserve">[Note: </w:t>
            </w:r>
            <w:r w:rsidRPr="00F56330">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786773D9" w14:textId="77777777" w:rsidR="00A14B02" w:rsidRPr="00F56330" w:rsidRDefault="00A14B02" w:rsidP="00A14B02">
            <w:pPr>
              <w:numPr>
                <w:ilvl w:val="0"/>
                <w:numId w:val="24"/>
              </w:numPr>
              <w:rPr>
                <w:b/>
                <w:u w:val="single"/>
              </w:rPr>
            </w:pPr>
            <w:r w:rsidRPr="00F56330">
              <w:rPr>
                <w:b/>
                <w:u w:val="single"/>
              </w:rPr>
              <w:t xml:space="preserve">Strong support but significant opposition </w:t>
            </w:r>
            <w:r w:rsidRPr="00F56330">
              <w:t>- a position where, while most of the group supports a recommendation, there are a significant number of those who do not support it.</w:t>
            </w:r>
          </w:p>
          <w:p w14:paraId="33D43FE6" w14:textId="77777777" w:rsidR="00A14B02" w:rsidRPr="00F56330" w:rsidRDefault="00A14B02" w:rsidP="00A14B02">
            <w:pPr>
              <w:numPr>
                <w:ilvl w:val="0"/>
                <w:numId w:val="24"/>
              </w:numPr>
            </w:pPr>
            <w:r w:rsidRPr="00F56330">
              <w:rPr>
                <w:b/>
                <w:u w:val="single"/>
              </w:rPr>
              <w:t>Divergence</w:t>
            </w:r>
            <w:r w:rsidRPr="00F56330">
              <w:t xml:space="preserve"> (also referred to as </w:t>
            </w:r>
            <w:r w:rsidRPr="00F56330">
              <w:rPr>
                <w:b/>
                <w:u w:val="single"/>
              </w:rPr>
              <w:t>No Consensus</w:t>
            </w:r>
            <w:r w:rsidRPr="00F56330">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0A41BF7" w14:textId="77777777" w:rsidR="00A14B02" w:rsidRDefault="00A14B02" w:rsidP="00A14B02">
            <w:pPr>
              <w:numPr>
                <w:ilvl w:val="0"/>
                <w:numId w:val="25"/>
              </w:numPr>
            </w:pPr>
            <w:r w:rsidRPr="00F56330">
              <w:rPr>
                <w:b/>
                <w:u w:val="single"/>
              </w:rPr>
              <w:t>Minority View</w:t>
            </w:r>
            <w:r w:rsidRPr="00F56330">
              <w:t xml:space="preserve"> - refers to a proposal where a small number of people support the recommendation.  This can happen in response to a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or, it can happen in cases where there is neither support nor opposition to a suggestion made by a small number of individuals.</w:t>
            </w:r>
          </w:p>
          <w:p w14:paraId="62D1C286" w14:textId="77777777" w:rsidR="00A14B02" w:rsidRPr="000F6514" w:rsidRDefault="00A14B02" w:rsidP="00F5308C">
            <w:pPr>
              <w:ind w:left="720"/>
            </w:pPr>
          </w:p>
          <w:p w14:paraId="242068D2" w14:textId="77777777" w:rsidR="00A14B02" w:rsidRPr="00F56330" w:rsidRDefault="00A14B02" w:rsidP="00F5308C">
            <w:r w:rsidRPr="00F56330">
              <w:t xml:space="preserve">In cases of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an effort should be made to document that variance in viewpoint and to present any </w:t>
            </w:r>
            <w:r w:rsidRPr="00F56330">
              <w:rPr>
                <w:b/>
                <w:u w:val="single"/>
              </w:rPr>
              <w:t>Minority View</w:t>
            </w:r>
            <w:r w:rsidRPr="00F56330">
              <w:t xml:space="preserve"> recommendations that may have been made.  Documentation of </w:t>
            </w:r>
            <w:r w:rsidRPr="00F56330">
              <w:rPr>
                <w:b/>
                <w:u w:val="single"/>
              </w:rPr>
              <w:t>Minority View</w:t>
            </w:r>
            <w:r w:rsidRPr="00F56330">
              <w:t xml:space="preserve"> recommendations normally depends on text offered by the proponent(s).  In all cases of </w:t>
            </w:r>
            <w:r w:rsidRPr="00F56330">
              <w:rPr>
                <w:b/>
                <w:u w:val="single"/>
              </w:rPr>
              <w:t>Divergence,</w:t>
            </w:r>
            <w:r w:rsidRPr="00F56330">
              <w:t xml:space="preserve"> the WG Chair should encourage the submission of minority viewpoint(s).</w:t>
            </w:r>
          </w:p>
          <w:p w14:paraId="0A620779" w14:textId="77777777" w:rsidR="00A14B02" w:rsidRPr="00F56330" w:rsidRDefault="00A14B02" w:rsidP="00F5308C"/>
          <w:p w14:paraId="6DC575DC" w14:textId="77777777" w:rsidR="00A14B02" w:rsidRPr="00F56330" w:rsidRDefault="00A14B02" w:rsidP="00F5308C">
            <w:r w:rsidRPr="00F56330">
              <w:t>The recommended method for discovering the consensus level designation on recommendations should work as follows:</w:t>
            </w:r>
          </w:p>
          <w:p w14:paraId="4B476F02" w14:textId="77777777" w:rsidR="00A14B02" w:rsidRPr="00F56330" w:rsidRDefault="00A14B02" w:rsidP="00A14B02">
            <w:pPr>
              <w:numPr>
                <w:ilvl w:val="0"/>
                <w:numId w:val="26"/>
              </w:numPr>
            </w:pPr>
            <w:r w:rsidRPr="00F56330">
              <w:t>After the group has discussed an issue long enough for all issues to have been raised, understood and discussed, the Chair, or Co-Chairs, make an evaluation of the designation and publish it for the group to review.</w:t>
            </w:r>
          </w:p>
          <w:p w14:paraId="0E7A83C2" w14:textId="77777777" w:rsidR="00A14B02" w:rsidRPr="00F56330" w:rsidRDefault="00A14B02" w:rsidP="00A14B02">
            <w:pPr>
              <w:numPr>
                <w:ilvl w:val="0"/>
                <w:numId w:val="26"/>
              </w:numPr>
            </w:pPr>
            <w:r w:rsidRPr="00F56330">
              <w:lastRenderedPageBreak/>
              <w:t>After the group has discussed the Chair's estimation of designation, the Chair, or Co-Chairs, should reevaluate and publish an updated evaluation.</w:t>
            </w:r>
          </w:p>
          <w:p w14:paraId="0D1D6FC3" w14:textId="77777777" w:rsidR="00A14B02" w:rsidRPr="00F56330" w:rsidRDefault="00A14B02" w:rsidP="00A14B02">
            <w:pPr>
              <w:numPr>
                <w:ilvl w:val="0"/>
                <w:numId w:val="26"/>
              </w:numPr>
            </w:pPr>
            <w:r w:rsidRPr="00F56330">
              <w:t>Steps (i) and (ii) should continue until the Chair/Co-Chairs make an evaluation that is accepted by the group.</w:t>
            </w:r>
          </w:p>
          <w:p w14:paraId="3D554DDA" w14:textId="77777777" w:rsidR="00A14B02" w:rsidRPr="00F56330" w:rsidRDefault="00A14B02" w:rsidP="00A14B02">
            <w:pPr>
              <w:numPr>
                <w:ilvl w:val="0"/>
                <w:numId w:val="26"/>
              </w:numPr>
            </w:pPr>
            <w:r w:rsidRPr="00F56330">
              <w:t>In rare case, a Chair may decide that the use of polls is reasonable. Some of the reasons for this might be:</w:t>
            </w:r>
          </w:p>
          <w:p w14:paraId="0C987F03" w14:textId="77777777" w:rsidR="00A14B02" w:rsidRPr="00F56330" w:rsidRDefault="00A14B02" w:rsidP="00A14B02">
            <w:pPr>
              <w:numPr>
                <w:ilvl w:val="1"/>
                <w:numId w:val="26"/>
              </w:numPr>
            </w:pPr>
            <w:r w:rsidRPr="00F56330">
              <w:t>A decision needs to be made within a time frame that does not allow for the natural process of iteration and settling on a designation to occur.</w:t>
            </w:r>
          </w:p>
          <w:p w14:paraId="514D4F42" w14:textId="77777777" w:rsidR="00A14B02" w:rsidRPr="00F56330" w:rsidRDefault="00A14B02" w:rsidP="00A14B02">
            <w:pPr>
              <w:numPr>
                <w:ilvl w:val="1"/>
                <w:numId w:val="26"/>
              </w:numPr>
            </w:pPr>
            <w:r w:rsidRPr="00F56330">
              <w:t xml:space="preserve">It becomes obvious after several iterations that it is impossible to arrive at a designation. This will happen most often when trying to discriminate between </w:t>
            </w:r>
            <w:r w:rsidRPr="00F56330">
              <w:rPr>
                <w:b/>
                <w:u w:val="single"/>
              </w:rPr>
              <w:t>Consensus</w:t>
            </w:r>
            <w:r w:rsidRPr="00F56330">
              <w:t xml:space="preserve"> and </w:t>
            </w:r>
            <w:r w:rsidRPr="00F56330">
              <w:rPr>
                <w:b/>
                <w:u w:val="single"/>
              </w:rPr>
              <w:t>Strong support but Significant Opposition</w:t>
            </w:r>
            <w:r w:rsidRPr="00F56330">
              <w:t xml:space="preserve"> or between </w:t>
            </w:r>
            <w:r w:rsidRPr="00F56330">
              <w:rPr>
                <w:b/>
                <w:u w:val="single"/>
              </w:rPr>
              <w:t>Strong support but Significant Opposition</w:t>
            </w:r>
            <w:r w:rsidRPr="00F56330">
              <w:t xml:space="preserve"> and </w:t>
            </w:r>
            <w:r w:rsidRPr="00F56330">
              <w:rPr>
                <w:b/>
                <w:u w:val="single"/>
              </w:rPr>
              <w:t>Divergence.</w:t>
            </w:r>
          </w:p>
          <w:p w14:paraId="1DE68785" w14:textId="77777777" w:rsidR="00A14B02" w:rsidRPr="00F56330" w:rsidRDefault="00A14B02" w:rsidP="00F5308C"/>
          <w:p w14:paraId="2FE9CC6A" w14:textId="77777777" w:rsidR="00A14B02" w:rsidRPr="00F56330" w:rsidRDefault="00A14B02" w:rsidP="00F5308C">
            <w:r w:rsidRPr="00F56330">
              <w:t xml:space="preserve">Care should be taken in using polls that they do not become votes.  A liability with the use of polls is that, in situations where there is </w:t>
            </w:r>
            <w:r w:rsidRPr="00F56330">
              <w:rPr>
                <w:b/>
                <w:u w:val="single"/>
              </w:rPr>
              <w:t>Divergence</w:t>
            </w:r>
            <w:r w:rsidRPr="00F56330">
              <w:t xml:space="preserve"> or </w:t>
            </w:r>
            <w:r w:rsidRPr="00F56330">
              <w:rPr>
                <w:b/>
                <w:u w:val="single"/>
              </w:rPr>
              <w:t>Strong Opposition</w:t>
            </w:r>
            <w:r w:rsidRPr="00F56330">
              <w:t>, there are often disagreements about the meanings of the poll questions or of the poll results.</w:t>
            </w:r>
          </w:p>
          <w:p w14:paraId="3753C2D8" w14:textId="77777777" w:rsidR="00A14B02" w:rsidRPr="00F56330" w:rsidRDefault="00A14B02" w:rsidP="00F5308C"/>
          <w:p w14:paraId="2366A51F" w14:textId="77777777" w:rsidR="00A14B02" w:rsidRPr="00F56330" w:rsidRDefault="00A14B02" w:rsidP="00F5308C">
            <w:r w:rsidRPr="00F56330">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3D96922" w14:textId="77777777" w:rsidR="00A14B02" w:rsidRPr="00F56330" w:rsidRDefault="00A14B02" w:rsidP="00F5308C"/>
          <w:p w14:paraId="36A31325" w14:textId="77777777" w:rsidR="00A14B02" w:rsidRPr="00F56330" w:rsidRDefault="00A14B02" w:rsidP="00F5308C">
            <w:r w:rsidRPr="00F56330">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29224B75" w14:textId="77777777" w:rsidR="00A14B02" w:rsidRPr="00F56330" w:rsidRDefault="00A14B02" w:rsidP="00F5308C"/>
          <w:p w14:paraId="23B59941" w14:textId="77777777" w:rsidR="00A14B02" w:rsidRPr="00F56330" w:rsidRDefault="00A14B02" w:rsidP="00F5308C">
            <w:r w:rsidRPr="00F56330">
              <w:t>If several participants</w:t>
            </w:r>
            <w:r>
              <w:t xml:space="preserve"> (see Note 1 below)</w:t>
            </w:r>
            <w:r w:rsidRPr="00F56330">
              <w:t xml:space="preserve"> in a WG disagree with the designation given to a position by the Chair or any other consensus call, they may follow these steps sequentially:</w:t>
            </w:r>
          </w:p>
          <w:p w14:paraId="08C50C9D" w14:textId="77777777" w:rsidR="00A14B02" w:rsidRPr="00F56330" w:rsidRDefault="00A14B02" w:rsidP="00A14B02">
            <w:pPr>
              <w:numPr>
                <w:ilvl w:val="0"/>
                <w:numId w:val="27"/>
              </w:numPr>
            </w:pPr>
            <w:r w:rsidRPr="00F56330">
              <w:t>Send email to the Chair, copying the WG explaining why the decision is believed to be in error.</w:t>
            </w:r>
          </w:p>
          <w:p w14:paraId="0A8186C8" w14:textId="77777777" w:rsidR="00A14B02" w:rsidRPr="00F56330" w:rsidRDefault="00A14B02" w:rsidP="00A14B02">
            <w:pPr>
              <w:numPr>
                <w:ilvl w:val="0"/>
                <w:numId w:val="27"/>
              </w:numPr>
            </w:pPr>
            <w:r w:rsidRPr="00F56330">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261C4C6C" w14:textId="77777777" w:rsidR="00A14B02" w:rsidRPr="00F56330" w:rsidRDefault="00A14B02" w:rsidP="00A14B02">
            <w:pPr>
              <w:numPr>
                <w:ilvl w:val="0"/>
                <w:numId w:val="27"/>
              </w:numPr>
              <w:rPr>
                <w:bCs/>
                <w:lang w:val="x-none"/>
              </w:rPr>
            </w:pPr>
            <w:r w:rsidRPr="00F56330">
              <w:rPr>
                <w:bCs/>
                <w:lang w:val="x-none"/>
              </w:rPr>
              <w:t xml:space="preserve">In the event of any appeal, the CO will attach a statement of the appeal to the WG and/or Board report. </w:t>
            </w:r>
            <w:r w:rsidRPr="00F56330">
              <w:rPr>
                <w:bCs/>
              </w:rPr>
              <w:t xml:space="preserve"> </w:t>
            </w:r>
            <w:r w:rsidRPr="00F56330">
              <w:rPr>
                <w:bCs/>
                <w:lang w:val="x-none"/>
              </w:rPr>
              <w:t>This statement should include all of the documentation from all steps in the appeals process and should include a statement from the CO</w:t>
            </w:r>
            <w:r>
              <w:rPr>
                <w:bCs/>
              </w:rPr>
              <w:t xml:space="preserve"> (see Note 2 below).</w:t>
            </w:r>
          </w:p>
          <w:p w14:paraId="26AC93B1" w14:textId="77777777" w:rsidR="00A14B02" w:rsidRDefault="00A14B02" w:rsidP="00F5308C"/>
          <w:p w14:paraId="45AAB994" w14:textId="77777777" w:rsidR="00A14B02" w:rsidRPr="001F7A01" w:rsidRDefault="00A14B02" w:rsidP="00F5308C">
            <w:r w:rsidRPr="001F7A01">
              <w:rPr>
                <w:u w:val="single"/>
              </w:rPr>
              <w:lastRenderedPageBreak/>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t>a formal</w:t>
            </w:r>
            <w:r w:rsidRPr="001F7A01">
              <w:t xml:space="preserve"> appeal process.</w:t>
            </w:r>
          </w:p>
          <w:p w14:paraId="419E3928" w14:textId="77777777" w:rsidR="00A14B02" w:rsidRPr="001F7A01" w:rsidRDefault="00A14B02" w:rsidP="00F5308C"/>
          <w:p w14:paraId="6E039DED" w14:textId="77777777" w:rsidR="00A14B02" w:rsidRPr="001F7A01" w:rsidRDefault="00A14B02" w:rsidP="00F5308C">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14:paraId="1BCE8A9B" w14:textId="77777777" w:rsidR="00A14B02" w:rsidRDefault="00A14B02" w:rsidP="00F5308C"/>
        </w:tc>
      </w:tr>
      <w:tr w:rsidR="00A14B02" w:rsidRPr="003D0C10" w14:paraId="499C48B2" w14:textId="77777777" w:rsidTr="00F5308C">
        <w:trPr>
          <w:trHeight w:hRule="exact" w:val="360"/>
        </w:trPr>
        <w:tc>
          <w:tcPr>
            <w:tcW w:w="10188" w:type="dxa"/>
            <w:gridSpan w:val="6"/>
            <w:shd w:val="clear" w:color="auto" w:fill="F2F2F2"/>
            <w:vAlign w:val="center"/>
          </w:tcPr>
          <w:p w14:paraId="14E25324" w14:textId="77777777" w:rsidR="00A14B02" w:rsidRPr="003D0C10" w:rsidRDefault="00A14B02" w:rsidP="00F5308C">
            <w:pPr>
              <w:rPr>
                <w:b/>
              </w:rPr>
            </w:pPr>
            <w:r>
              <w:rPr>
                <w:b/>
              </w:rPr>
              <w:lastRenderedPageBreak/>
              <w:t>Status Reporting:</w:t>
            </w:r>
          </w:p>
        </w:tc>
      </w:tr>
      <w:tr w:rsidR="00A14B02" w:rsidRPr="0061330B" w14:paraId="3AEEC007" w14:textId="77777777" w:rsidTr="00F5308C">
        <w:trPr>
          <w:trHeight w:val="360"/>
        </w:trPr>
        <w:tc>
          <w:tcPr>
            <w:tcW w:w="10188" w:type="dxa"/>
            <w:gridSpan w:val="6"/>
            <w:shd w:val="clear" w:color="auto" w:fill="auto"/>
            <w:vAlign w:val="center"/>
          </w:tcPr>
          <w:p w14:paraId="0B9DAC7C" w14:textId="77777777" w:rsidR="00A14B02" w:rsidRDefault="00A14B02" w:rsidP="00F5308C">
            <w:r>
              <w:rPr>
                <w:rFonts w:eastAsia="Times New Roman"/>
              </w:rPr>
              <w:t>As requested by the GNSO Council, taking into account the recommendation of the Council liaison to this group.</w:t>
            </w:r>
          </w:p>
        </w:tc>
      </w:tr>
      <w:tr w:rsidR="00A14B02" w:rsidRPr="003D0C10" w14:paraId="47DCF6A5" w14:textId="77777777" w:rsidTr="00F5308C">
        <w:trPr>
          <w:trHeight w:hRule="exact" w:val="360"/>
        </w:trPr>
        <w:tc>
          <w:tcPr>
            <w:tcW w:w="10188" w:type="dxa"/>
            <w:gridSpan w:val="6"/>
            <w:shd w:val="clear" w:color="auto" w:fill="F2F2F2"/>
            <w:vAlign w:val="center"/>
          </w:tcPr>
          <w:p w14:paraId="7449A21C" w14:textId="77777777" w:rsidR="00A14B02" w:rsidRPr="003D0C10" w:rsidRDefault="00A14B02" w:rsidP="00F5308C">
            <w:pPr>
              <w:rPr>
                <w:b/>
              </w:rPr>
            </w:pPr>
            <w:r>
              <w:rPr>
                <w:b/>
              </w:rPr>
              <w:t>Problem/Issue Escalation &amp; Resolution Processes:</w:t>
            </w:r>
          </w:p>
        </w:tc>
      </w:tr>
      <w:tr w:rsidR="00A14B02" w:rsidRPr="0061330B" w14:paraId="77A2C631" w14:textId="77777777" w:rsidTr="00F5308C">
        <w:trPr>
          <w:trHeight w:val="360"/>
        </w:trPr>
        <w:tc>
          <w:tcPr>
            <w:tcW w:w="10188" w:type="dxa"/>
            <w:gridSpan w:val="6"/>
            <w:shd w:val="clear" w:color="auto" w:fill="auto"/>
            <w:vAlign w:val="center"/>
          </w:tcPr>
          <w:p w14:paraId="02EEF621" w14:textId="77777777" w:rsidR="00A14B02" w:rsidRPr="00F56330" w:rsidRDefault="00A14B02" w:rsidP="00F5308C">
            <w:r w:rsidRPr="00F56330">
              <w:t xml:space="preserve">The WG will adhere to </w:t>
            </w:r>
            <w:hyperlink r:id="rId36" w:history="1">
              <w:r w:rsidRPr="00F56330">
                <w:rPr>
                  <w:rStyle w:val="Hyperlink"/>
                </w:rPr>
                <w:t>ICANN’s Expected Standards of Behavior</w:t>
              </w:r>
            </w:hyperlink>
            <w:r w:rsidRPr="00F56330">
              <w:t xml:space="preserve"> as documented in Section F of the ICANN Accountability and Transparency Frameworks and Principles, January 2008. </w:t>
            </w:r>
          </w:p>
          <w:p w14:paraId="24650FD4" w14:textId="77777777" w:rsidR="00A14B02" w:rsidRPr="00F56330" w:rsidRDefault="00A14B02" w:rsidP="00F5308C"/>
          <w:p w14:paraId="541D0891" w14:textId="77777777" w:rsidR="00A14B02" w:rsidRPr="00F56330" w:rsidRDefault="00A14B02" w:rsidP="00F5308C">
            <w:r w:rsidRPr="00F56330">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78DE7744" w14:textId="77777777" w:rsidR="00A14B02" w:rsidRPr="00F56330" w:rsidRDefault="00A14B02" w:rsidP="00F5308C"/>
          <w:p w14:paraId="09926EAE" w14:textId="77777777" w:rsidR="00A14B02" w:rsidRPr="00F56330" w:rsidRDefault="00A14B02" w:rsidP="00F5308C">
            <w:r w:rsidRPr="00F56330">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51ACD02B" w14:textId="77777777" w:rsidR="00A14B02" w:rsidRPr="00F56330" w:rsidRDefault="00A14B02" w:rsidP="00F5308C"/>
          <w:p w14:paraId="6DBADBFB" w14:textId="77777777" w:rsidR="00A14B02" w:rsidRPr="00F56330" w:rsidRDefault="00A14B02" w:rsidP="00F5308C">
            <w:r w:rsidRPr="00F56330">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34962EA3" w14:textId="77777777" w:rsidR="00A14B02" w:rsidRPr="00F56330" w:rsidRDefault="00A14B02" w:rsidP="00F5308C"/>
          <w:p w14:paraId="0087DFD6" w14:textId="77777777" w:rsidR="00A14B02" w:rsidRDefault="00A14B02" w:rsidP="00F5308C">
            <w:r w:rsidRPr="00F56330">
              <w:t>In addition, if any member of the WG is of the opinion that someone is not performing their role according to the criteria outlined in this Charter, the same appeals process may be invoked.</w:t>
            </w:r>
          </w:p>
        </w:tc>
      </w:tr>
      <w:tr w:rsidR="00A14B02" w:rsidRPr="003D0C10" w14:paraId="4ACFF969" w14:textId="77777777" w:rsidTr="00F5308C">
        <w:trPr>
          <w:trHeight w:hRule="exact" w:val="360"/>
        </w:trPr>
        <w:tc>
          <w:tcPr>
            <w:tcW w:w="10188" w:type="dxa"/>
            <w:gridSpan w:val="6"/>
            <w:shd w:val="clear" w:color="auto" w:fill="F2F2F2"/>
            <w:vAlign w:val="center"/>
          </w:tcPr>
          <w:p w14:paraId="3A9A4182" w14:textId="77777777" w:rsidR="00A14B02" w:rsidRPr="003D0C10" w:rsidRDefault="00A14B02" w:rsidP="00F5308C">
            <w:pPr>
              <w:rPr>
                <w:b/>
              </w:rPr>
            </w:pPr>
            <w:r>
              <w:rPr>
                <w:b/>
              </w:rPr>
              <w:t>Closure &amp; Working Group Self-Assessment:</w:t>
            </w:r>
          </w:p>
        </w:tc>
      </w:tr>
      <w:tr w:rsidR="00A14B02" w:rsidRPr="0061330B" w14:paraId="3F73B282" w14:textId="77777777" w:rsidTr="00F5308C">
        <w:trPr>
          <w:trHeight w:val="360"/>
        </w:trPr>
        <w:tc>
          <w:tcPr>
            <w:tcW w:w="10188" w:type="dxa"/>
            <w:gridSpan w:val="6"/>
            <w:tcBorders>
              <w:bottom w:val="single" w:sz="4" w:space="0" w:color="auto"/>
            </w:tcBorders>
            <w:shd w:val="clear" w:color="auto" w:fill="auto"/>
            <w:vAlign w:val="center"/>
          </w:tcPr>
          <w:p w14:paraId="279FFB2D" w14:textId="77777777" w:rsidR="00A14B02" w:rsidRDefault="00A14B02" w:rsidP="00F5308C">
            <w:r>
              <w:rPr>
                <w:rFonts w:eastAsia="Times New Roman"/>
              </w:rPr>
              <w:t>The WG will close upon the delivery of the Final Report, unless assigned additional tasks or follow-up by the GNSO Council.</w:t>
            </w:r>
          </w:p>
        </w:tc>
      </w:tr>
      <w:tr w:rsidR="00A14B02" w:rsidRPr="00751B3F" w14:paraId="4AB037BD" w14:textId="77777777" w:rsidTr="00F5308C">
        <w:trPr>
          <w:trHeight w:hRule="exact" w:val="432"/>
        </w:trPr>
        <w:tc>
          <w:tcPr>
            <w:tcW w:w="10188" w:type="dxa"/>
            <w:gridSpan w:val="6"/>
            <w:shd w:val="clear" w:color="auto" w:fill="943634"/>
            <w:vAlign w:val="center"/>
          </w:tcPr>
          <w:p w14:paraId="5493F1CD" w14:textId="77777777"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A14B02" w:rsidRPr="0061330B" w14:paraId="7308B344" w14:textId="77777777"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3B62F4" w14:paraId="7989514D" w14:textId="77777777" w:rsidTr="00F5308C">
              <w:tc>
                <w:tcPr>
                  <w:tcW w:w="1075" w:type="dxa"/>
                  <w:shd w:val="clear" w:color="auto" w:fill="auto"/>
                </w:tcPr>
                <w:p w14:paraId="65572792" w14:textId="77777777" w:rsidR="00A14B02" w:rsidRPr="003B62F4" w:rsidRDefault="00A14B02" w:rsidP="00F5308C">
                  <w:pPr>
                    <w:rPr>
                      <w:b/>
                    </w:rPr>
                  </w:pPr>
                  <w:r w:rsidRPr="003B62F4">
                    <w:rPr>
                      <w:b/>
                    </w:rPr>
                    <w:t>Version</w:t>
                  </w:r>
                </w:p>
              </w:tc>
              <w:tc>
                <w:tcPr>
                  <w:tcW w:w="2160" w:type="dxa"/>
                  <w:shd w:val="clear" w:color="auto" w:fill="auto"/>
                </w:tcPr>
                <w:p w14:paraId="5B960B0B" w14:textId="77777777" w:rsidR="00A14B02" w:rsidRPr="003B62F4" w:rsidRDefault="00A14B02" w:rsidP="00F5308C">
                  <w:pPr>
                    <w:rPr>
                      <w:b/>
                    </w:rPr>
                  </w:pPr>
                  <w:r w:rsidRPr="003B62F4">
                    <w:rPr>
                      <w:b/>
                    </w:rPr>
                    <w:t>Date</w:t>
                  </w:r>
                </w:p>
              </w:tc>
              <w:tc>
                <w:tcPr>
                  <w:tcW w:w="6722" w:type="dxa"/>
                  <w:shd w:val="clear" w:color="auto" w:fill="auto"/>
                </w:tcPr>
                <w:p w14:paraId="26327A44" w14:textId="77777777" w:rsidR="00A14B02" w:rsidRPr="003B62F4" w:rsidRDefault="00A14B02" w:rsidP="00F5308C">
                  <w:pPr>
                    <w:rPr>
                      <w:b/>
                    </w:rPr>
                  </w:pPr>
                  <w:r w:rsidRPr="003B62F4">
                    <w:rPr>
                      <w:b/>
                    </w:rPr>
                    <w:t>Description</w:t>
                  </w:r>
                </w:p>
              </w:tc>
            </w:tr>
            <w:tr w:rsidR="00A14B02" w:rsidRPr="003B62F4" w14:paraId="1A5697D5" w14:textId="77777777" w:rsidTr="00F5308C">
              <w:tc>
                <w:tcPr>
                  <w:tcW w:w="1075" w:type="dxa"/>
                  <w:shd w:val="clear" w:color="auto" w:fill="auto"/>
                </w:tcPr>
                <w:p w14:paraId="2400E592" w14:textId="77777777" w:rsidR="00A14B02" w:rsidRPr="007D5558" w:rsidRDefault="00A14B02" w:rsidP="00F5308C">
                  <w:pPr>
                    <w:jc w:val="center"/>
                  </w:pPr>
                  <w:r w:rsidRPr="007D5558">
                    <w:lastRenderedPageBreak/>
                    <w:t>1.0</w:t>
                  </w:r>
                </w:p>
              </w:tc>
              <w:tc>
                <w:tcPr>
                  <w:tcW w:w="2160" w:type="dxa"/>
                  <w:shd w:val="clear" w:color="auto" w:fill="auto"/>
                </w:tcPr>
                <w:p w14:paraId="5173C969" w14:textId="77777777" w:rsidR="00A14B02" w:rsidRPr="007D5558" w:rsidRDefault="00A14B02" w:rsidP="00F5308C">
                  <w:r>
                    <w:t>19 September 2013</w:t>
                  </w:r>
                </w:p>
              </w:tc>
              <w:tc>
                <w:tcPr>
                  <w:tcW w:w="6722" w:type="dxa"/>
                  <w:shd w:val="clear" w:color="auto" w:fill="auto"/>
                </w:tcPr>
                <w:p w14:paraId="6202A3E6" w14:textId="77777777" w:rsidR="00A14B02" w:rsidRPr="007D5558" w:rsidRDefault="00A14B02" w:rsidP="00F5308C">
                  <w:r>
                    <w:rPr>
                      <w:rFonts w:eastAsia="Times New Roman"/>
                    </w:rPr>
                    <w:t>Final version submitted by the DT to the GNSO Council for consideration</w:t>
                  </w:r>
                </w:p>
              </w:tc>
            </w:tr>
            <w:tr w:rsidR="00A14B02" w:rsidRPr="003B62F4" w14:paraId="7E679A2A" w14:textId="77777777" w:rsidTr="00F5308C">
              <w:tc>
                <w:tcPr>
                  <w:tcW w:w="1075" w:type="dxa"/>
                  <w:shd w:val="clear" w:color="auto" w:fill="auto"/>
                </w:tcPr>
                <w:p w14:paraId="070B81BA" w14:textId="77777777" w:rsidR="00A14B02" w:rsidRPr="007D5558" w:rsidRDefault="00A14B02" w:rsidP="00F5308C">
                  <w:pPr>
                    <w:jc w:val="center"/>
                  </w:pPr>
                </w:p>
              </w:tc>
              <w:tc>
                <w:tcPr>
                  <w:tcW w:w="2160" w:type="dxa"/>
                  <w:shd w:val="clear" w:color="auto" w:fill="auto"/>
                </w:tcPr>
                <w:p w14:paraId="5F7C6AA6" w14:textId="77777777" w:rsidR="00A14B02" w:rsidRPr="007D5558" w:rsidRDefault="00A14B02" w:rsidP="00F5308C"/>
              </w:tc>
              <w:tc>
                <w:tcPr>
                  <w:tcW w:w="6722" w:type="dxa"/>
                  <w:shd w:val="clear" w:color="auto" w:fill="auto"/>
                </w:tcPr>
                <w:p w14:paraId="43145758" w14:textId="77777777" w:rsidR="00A14B02" w:rsidRPr="007D5558" w:rsidRDefault="00A14B02" w:rsidP="00F5308C"/>
              </w:tc>
            </w:tr>
            <w:tr w:rsidR="00A14B02" w:rsidRPr="003B62F4" w14:paraId="4269AE72" w14:textId="77777777" w:rsidTr="00F5308C">
              <w:tc>
                <w:tcPr>
                  <w:tcW w:w="1075" w:type="dxa"/>
                  <w:shd w:val="clear" w:color="auto" w:fill="auto"/>
                </w:tcPr>
                <w:p w14:paraId="67923D3C" w14:textId="77777777" w:rsidR="00A14B02" w:rsidRPr="007D5558" w:rsidRDefault="00A14B02" w:rsidP="00F5308C">
                  <w:pPr>
                    <w:jc w:val="center"/>
                  </w:pPr>
                </w:p>
              </w:tc>
              <w:tc>
                <w:tcPr>
                  <w:tcW w:w="2160" w:type="dxa"/>
                  <w:shd w:val="clear" w:color="auto" w:fill="auto"/>
                </w:tcPr>
                <w:p w14:paraId="704409ED" w14:textId="77777777" w:rsidR="00A14B02" w:rsidRPr="007D5558" w:rsidRDefault="00A14B02" w:rsidP="00F5308C"/>
              </w:tc>
              <w:tc>
                <w:tcPr>
                  <w:tcW w:w="6722" w:type="dxa"/>
                  <w:shd w:val="clear" w:color="auto" w:fill="auto"/>
                </w:tcPr>
                <w:p w14:paraId="7D3DAED9" w14:textId="77777777" w:rsidR="00A14B02" w:rsidRPr="007D5558" w:rsidRDefault="00A14B02" w:rsidP="00F5308C"/>
              </w:tc>
            </w:tr>
            <w:tr w:rsidR="00A14B02" w:rsidRPr="003B62F4" w14:paraId="4A4B59FF" w14:textId="77777777" w:rsidTr="00F5308C">
              <w:tc>
                <w:tcPr>
                  <w:tcW w:w="1075" w:type="dxa"/>
                  <w:shd w:val="clear" w:color="auto" w:fill="auto"/>
                </w:tcPr>
                <w:p w14:paraId="6B562FBE" w14:textId="77777777" w:rsidR="00A14B02" w:rsidRPr="007D5558" w:rsidRDefault="00A14B02" w:rsidP="00F5308C">
                  <w:pPr>
                    <w:jc w:val="center"/>
                  </w:pPr>
                </w:p>
              </w:tc>
              <w:tc>
                <w:tcPr>
                  <w:tcW w:w="2160" w:type="dxa"/>
                  <w:shd w:val="clear" w:color="auto" w:fill="auto"/>
                </w:tcPr>
                <w:p w14:paraId="64726E2D" w14:textId="77777777" w:rsidR="00A14B02" w:rsidRPr="007D5558" w:rsidRDefault="00A14B02" w:rsidP="00F5308C"/>
              </w:tc>
              <w:tc>
                <w:tcPr>
                  <w:tcW w:w="6722" w:type="dxa"/>
                  <w:shd w:val="clear" w:color="auto" w:fill="auto"/>
                </w:tcPr>
                <w:p w14:paraId="14F9B2C1" w14:textId="77777777" w:rsidR="00A14B02" w:rsidRPr="007D5558" w:rsidRDefault="00A14B02" w:rsidP="00F5308C"/>
              </w:tc>
            </w:tr>
            <w:tr w:rsidR="00A14B02" w:rsidRPr="003B62F4" w14:paraId="645F61DC" w14:textId="77777777" w:rsidTr="00F5308C">
              <w:tc>
                <w:tcPr>
                  <w:tcW w:w="1075" w:type="dxa"/>
                  <w:shd w:val="clear" w:color="auto" w:fill="auto"/>
                </w:tcPr>
                <w:p w14:paraId="47C87B34" w14:textId="77777777" w:rsidR="00A14B02" w:rsidRPr="007D5558" w:rsidRDefault="00A14B02" w:rsidP="00F5308C">
                  <w:pPr>
                    <w:jc w:val="center"/>
                  </w:pPr>
                </w:p>
              </w:tc>
              <w:tc>
                <w:tcPr>
                  <w:tcW w:w="2160" w:type="dxa"/>
                  <w:shd w:val="clear" w:color="auto" w:fill="auto"/>
                </w:tcPr>
                <w:p w14:paraId="712B657C" w14:textId="77777777" w:rsidR="00A14B02" w:rsidRPr="007D5558" w:rsidRDefault="00A14B02" w:rsidP="00F5308C"/>
              </w:tc>
              <w:tc>
                <w:tcPr>
                  <w:tcW w:w="6722" w:type="dxa"/>
                  <w:shd w:val="clear" w:color="auto" w:fill="auto"/>
                </w:tcPr>
                <w:p w14:paraId="28E13FF5" w14:textId="77777777" w:rsidR="00A14B02" w:rsidRPr="007D5558" w:rsidRDefault="00A14B02" w:rsidP="00F5308C"/>
              </w:tc>
            </w:tr>
            <w:tr w:rsidR="00A14B02" w:rsidRPr="003B62F4" w14:paraId="6A13E17B" w14:textId="77777777" w:rsidTr="00F5308C">
              <w:tc>
                <w:tcPr>
                  <w:tcW w:w="1075" w:type="dxa"/>
                  <w:shd w:val="clear" w:color="auto" w:fill="auto"/>
                </w:tcPr>
                <w:p w14:paraId="3A3A162E" w14:textId="77777777" w:rsidR="00A14B02" w:rsidRPr="007D5558" w:rsidRDefault="00A14B02" w:rsidP="00F5308C">
                  <w:pPr>
                    <w:jc w:val="center"/>
                  </w:pPr>
                </w:p>
              </w:tc>
              <w:tc>
                <w:tcPr>
                  <w:tcW w:w="2160" w:type="dxa"/>
                  <w:shd w:val="clear" w:color="auto" w:fill="auto"/>
                </w:tcPr>
                <w:p w14:paraId="6171B3B5" w14:textId="77777777" w:rsidR="00A14B02" w:rsidRPr="007D5558" w:rsidRDefault="00A14B02" w:rsidP="00F5308C"/>
              </w:tc>
              <w:tc>
                <w:tcPr>
                  <w:tcW w:w="6722" w:type="dxa"/>
                  <w:shd w:val="clear" w:color="auto" w:fill="auto"/>
                </w:tcPr>
                <w:p w14:paraId="62080E27" w14:textId="77777777" w:rsidR="00A14B02" w:rsidRPr="007D5558" w:rsidRDefault="00A14B02" w:rsidP="00F5308C"/>
              </w:tc>
            </w:tr>
          </w:tbl>
          <w:p w14:paraId="17BE1A6E" w14:textId="77777777" w:rsidR="00A14B02" w:rsidRDefault="00A14B02" w:rsidP="00F5308C"/>
        </w:tc>
      </w:tr>
      <w:tr w:rsidR="00A14B02" w:rsidRPr="001C3532" w14:paraId="2C19DD6D" w14:textId="77777777" w:rsidTr="00F5308C">
        <w:trPr>
          <w:trHeight w:val="360"/>
        </w:trPr>
        <w:tc>
          <w:tcPr>
            <w:tcW w:w="1818" w:type="dxa"/>
            <w:tcBorders>
              <w:bottom w:val="single" w:sz="4" w:space="0" w:color="auto"/>
            </w:tcBorders>
            <w:shd w:val="clear" w:color="auto" w:fill="F2F2F2"/>
            <w:vAlign w:val="center"/>
          </w:tcPr>
          <w:p w14:paraId="2FD23895" w14:textId="77777777" w:rsidR="00A14B02" w:rsidRPr="00356771" w:rsidRDefault="00A14B02" w:rsidP="00F5308C">
            <w:pPr>
              <w:rPr>
                <w:b/>
              </w:rPr>
            </w:pPr>
            <w:r w:rsidRPr="00356771">
              <w:rPr>
                <w:b/>
              </w:rPr>
              <w:lastRenderedPageBreak/>
              <w:t xml:space="preserve">Staff </w:t>
            </w:r>
            <w:r>
              <w:rPr>
                <w:b/>
              </w:rPr>
              <w:t>Contact</w:t>
            </w:r>
            <w:r w:rsidRPr="00356771">
              <w:rPr>
                <w:b/>
              </w:rPr>
              <w:t>:</w:t>
            </w:r>
          </w:p>
        </w:tc>
        <w:tc>
          <w:tcPr>
            <w:tcW w:w="3870" w:type="dxa"/>
            <w:gridSpan w:val="3"/>
            <w:tcBorders>
              <w:bottom w:val="single" w:sz="4" w:space="0" w:color="auto"/>
            </w:tcBorders>
            <w:shd w:val="clear" w:color="auto" w:fill="auto"/>
            <w:vAlign w:val="center"/>
          </w:tcPr>
          <w:p w14:paraId="2ED16FCA" w14:textId="77777777" w:rsidR="00A14B02" w:rsidRPr="001C3532" w:rsidRDefault="00A14B02" w:rsidP="00F5308C">
            <w:r>
              <w:t>Julie Hedlund</w:t>
            </w:r>
          </w:p>
        </w:tc>
        <w:tc>
          <w:tcPr>
            <w:tcW w:w="990" w:type="dxa"/>
            <w:tcBorders>
              <w:bottom w:val="single" w:sz="4" w:space="0" w:color="auto"/>
            </w:tcBorders>
            <w:shd w:val="clear" w:color="auto" w:fill="F2F2F2"/>
            <w:vAlign w:val="center"/>
          </w:tcPr>
          <w:p w14:paraId="33BA730C" w14:textId="77777777" w:rsidR="00A14B02" w:rsidRPr="00356771" w:rsidRDefault="00A14B02" w:rsidP="00F5308C">
            <w:pPr>
              <w:rPr>
                <w:b/>
              </w:rPr>
            </w:pPr>
            <w:r w:rsidRPr="00356771">
              <w:rPr>
                <w:b/>
              </w:rPr>
              <w:t>Email:</w:t>
            </w:r>
          </w:p>
        </w:tc>
        <w:tc>
          <w:tcPr>
            <w:tcW w:w="3510" w:type="dxa"/>
            <w:tcBorders>
              <w:bottom w:val="single" w:sz="4" w:space="0" w:color="auto"/>
            </w:tcBorders>
            <w:shd w:val="clear" w:color="auto" w:fill="auto"/>
            <w:vAlign w:val="center"/>
          </w:tcPr>
          <w:p w14:paraId="12DC64F6" w14:textId="77777777" w:rsidR="00A14B02" w:rsidRPr="001C3532" w:rsidRDefault="0005298A" w:rsidP="00F5308C">
            <w:hyperlink r:id="rId37" w:history="1">
              <w:r w:rsidR="00A14B02">
                <w:rPr>
                  <w:rStyle w:val="Hyperlink"/>
                  <w:rFonts w:eastAsia="Times New Roman"/>
                </w:rPr>
                <w:t>Policy-staff@icann.org</w:t>
              </w:r>
            </w:hyperlink>
          </w:p>
        </w:tc>
      </w:tr>
    </w:tbl>
    <w:p w14:paraId="775070F1" w14:textId="77777777" w:rsidR="00A14B02" w:rsidRDefault="00A14B02" w:rsidP="00A14B02">
      <w:pPr>
        <w:outlineLvl w:val="0"/>
        <w:rPr>
          <w:rFonts w:eastAsia="Times New Roman" w:cs="Calibri"/>
          <w:bCs/>
          <w:color w:val="000000"/>
          <w:kern w:val="36"/>
        </w:rPr>
      </w:pPr>
    </w:p>
    <w:p w14:paraId="6409BF4A" w14:textId="77777777" w:rsidR="00A14B02" w:rsidRDefault="00A14B02" w:rsidP="00A14B02">
      <w:pPr>
        <w:outlineLvl w:val="0"/>
        <w:rPr>
          <w:rFonts w:eastAsia="Times New Roman"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1"/>
        <w:gridCol w:w="751"/>
        <w:gridCol w:w="751"/>
        <w:gridCol w:w="751"/>
        <w:gridCol w:w="751"/>
        <w:gridCol w:w="751"/>
        <w:gridCol w:w="751"/>
        <w:gridCol w:w="751"/>
        <w:gridCol w:w="751"/>
        <w:gridCol w:w="751"/>
      </w:tblGrid>
      <w:tr w:rsidR="00A14B02" w:rsidRPr="004B3981" w14:paraId="435D8141" w14:textId="77777777" w:rsidTr="00F5308C">
        <w:tc>
          <w:tcPr>
            <w:tcW w:w="10152" w:type="dxa"/>
            <w:gridSpan w:val="12"/>
            <w:shd w:val="clear" w:color="auto" w:fill="F2F2F2"/>
          </w:tcPr>
          <w:p w14:paraId="64FC6FE5" w14:textId="77777777" w:rsidR="00A14B02" w:rsidRPr="004B3981" w:rsidRDefault="00A14B02" w:rsidP="00F5308C">
            <w:pPr>
              <w:outlineLvl w:val="0"/>
              <w:rPr>
                <w:rFonts w:eastAsia="Times New Roman" w:cs="Calibri"/>
                <w:b/>
                <w:bCs/>
                <w:color w:val="000000"/>
                <w:kern w:val="36"/>
              </w:rPr>
            </w:pPr>
            <w:r>
              <w:br w:type="page"/>
            </w:r>
            <w:r>
              <w:rPr>
                <w:rFonts w:eastAsia="Times New Roman" w:cs="Calibri"/>
                <w:bCs/>
                <w:color w:val="000000"/>
                <w:kern w:val="36"/>
              </w:rPr>
              <w:br w:type="page"/>
            </w:r>
            <w:r>
              <w:rPr>
                <w:rFonts w:eastAsia="Times New Roman" w:cs="Calibri"/>
                <w:bCs/>
                <w:color w:val="000000"/>
                <w:kern w:val="36"/>
              </w:rPr>
              <w:br w:type="page"/>
            </w:r>
            <w:r>
              <w:rPr>
                <w:rFonts w:eastAsia="Times New Roman" w:cs="Calibri"/>
                <w:bCs/>
                <w:color w:val="000000"/>
                <w:kern w:val="36"/>
              </w:rPr>
              <w:br w:type="page"/>
            </w:r>
            <w:r w:rsidRPr="004B3981">
              <w:rPr>
                <w:rFonts w:eastAsia="Times New Roman" w:cs="Calibri"/>
                <w:b/>
                <w:bCs/>
                <w:color w:val="000000"/>
                <w:kern w:val="36"/>
              </w:rPr>
              <w:t>Translations:  If translations will be provided please indicate the languages below:</w:t>
            </w:r>
          </w:p>
        </w:tc>
      </w:tr>
      <w:tr w:rsidR="00A14B02" w:rsidRPr="004B3981" w14:paraId="36C3EE6E" w14:textId="77777777" w:rsidTr="00F5308C">
        <w:tc>
          <w:tcPr>
            <w:tcW w:w="846" w:type="dxa"/>
            <w:shd w:val="clear" w:color="auto" w:fill="auto"/>
          </w:tcPr>
          <w:p w14:paraId="75346504"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76143273"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7FE06A79"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F61982B"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3E179F55"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2B48676E"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13B4C1DA"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187D8856"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22E4114D"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22788A72"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0563F83B"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6736A77A" w14:textId="77777777" w:rsidR="00A14B02" w:rsidRPr="004B3981" w:rsidRDefault="00A14B02" w:rsidP="00F5308C">
            <w:pPr>
              <w:outlineLvl w:val="0"/>
              <w:rPr>
                <w:rFonts w:eastAsia="Times New Roman" w:cs="Calibri"/>
                <w:b/>
                <w:bCs/>
                <w:color w:val="000000"/>
                <w:kern w:val="36"/>
              </w:rPr>
            </w:pPr>
          </w:p>
        </w:tc>
      </w:tr>
    </w:tbl>
    <w:p w14:paraId="159EB626" w14:textId="77777777" w:rsidR="001400EB" w:rsidRDefault="001400EB" w:rsidP="00A14B02">
      <w:pPr>
        <w:outlineLvl w:val="0"/>
        <w:rPr>
          <w:ins w:id="397" w:author="Lars HOFFMANN" w:date="2015-04-08T13:39:00Z"/>
          <w:rFonts w:eastAsia="Times New Roman" w:cs="Calibri"/>
          <w:bCs/>
          <w:color w:val="000000"/>
          <w:kern w:val="36"/>
        </w:rPr>
        <w:sectPr w:rsidR="001400EB" w:rsidSect="00943CF9">
          <w:headerReference w:type="default" r:id="rId38"/>
          <w:footerReference w:type="default" r:id="rId39"/>
          <w:pgSz w:w="11900" w:h="16840"/>
          <w:pgMar w:top="1440" w:right="1440" w:bottom="1440" w:left="1440" w:header="708" w:footer="708" w:gutter="0"/>
          <w:cols w:space="708"/>
          <w:docGrid w:linePitch="360"/>
        </w:sectPr>
      </w:pPr>
    </w:p>
    <w:p w14:paraId="04BE8E86" w14:textId="77777777" w:rsidR="00A14B02" w:rsidRPr="0051510C" w:rsidRDefault="00A14B02" w:rsidP="00A14B02">
      <w:pPr>
        <w:outlineLvl w:val="0"/>
        <w:rPr>
          <w:rFonts w:eastAsia="Times New Roman" w:cs="Calibri"/>
          <w:bCs/>
          <w:color w:val="000000"/>
          <w:kern w:val="36"/>
        </w:rPr>
      </w:pPr>
    </w:p>
    <w:p w14:paraId="1D6E5F6F" w14:textId="77777777" w:rsidR="00A14B02" w:rsidRDefault="00B172D3" w:rsidP="001400EB">
      <w:pPr>
        <w:pStyle w:val="Heading1"/>
        <w:numPr>
          <w:ilvl w:val="0"/>
          <w:numId w:val="0"/>
        </w:numPr>
        <w:ind w:left="432"/>
        <w:rPr>
          <w:ins w:id="399" w:author="Lars HOFFMANN" w:date="2015-04-08T13:38:00Z"/>
        </w:rPr>
      </w:pPr>
      <w:bookmarkStart w:id="400" w:name="_Toc290119724"/>
      <w:ins w:id="401" w:author="Lars HOFFMANN" w:date="2015-04-08T13:38:00Z">
        <w:r>
          <w:t>Annex B – Comment Review Tool</w:t>
        </w:r>
        <w:bookmarkEnd w:id="400"/>
        <w:r>
          <w:t xml:space="preserve"> </w:t>
        </w:r>
      </w:ins>
    </w:p>
    <w:p w14:paraId="2E4FD402" w14:textId="77777777" w:rsidR="00B172D3" w:rsidRDefault="00B172D3" w:rsidP="00D33FCB">
      <w:pPr>
        <w:spacing w:line="360" w:lineRule="auto"/>
        <w:rPr>
          <w:ins w:id="402" w:author="Lars HOFFMANN" w:date="2015-04-08T13:38:00Z"/>
          <w:rFonts w:ascii="Calibri" w:hAnsi="Calibri" w:cs="Calibri"/>
          <w:sz w:val="22"/>
          <w:szCs w:val="22"/>
          <w:lang w:val="en-GB"/>
        </w:rPr>
      </w:pPr>
    </w:p>
    <w:p w14:paraId="47850A6C" w14:textId="77777777" w:rsidR="00B172D3" w:rsidRPr="00811829" w:rsidRDefault="00B172D3" w:rsidP="00D33FCB">
      <w:pPr>
        <w:spacing w:line="360" w:lineRule="auto"/>
        <w:rPr>
          <w:rFonts w:ascii="Calibri" w:hAnsi="Calibri" w:cs="Calibri"/>
          <w:sz w:val="22"/>
          <w:szCs w:val="22"/>
          <w:lang w:val="en-GB"/>
        </w:rPr>
      </w:pPr>
      <w:ins w:id="403" w:author="Lars HOFFMANN" w:date="2015-04-08T13:38:00Z">
        <w:r>
          <w:rPr>
            <w:rFonts w:ascii="Calibri" w:hAnsi="Calibri" w:cs="Calibri"/>
            <w:sz w:val="22"/>
            <w:szCs w:val="22"/>
            <w:lang w:val="en-GB"/>
          </w:rPr>
          <w:t>To be inserted</w:t>
        </w:r>
      </w:ins>
    </w:p>
    <w:sectPr w:rsidR="00B172D3" w:rsidRPr="00811829" w:rsidSect="00943CF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7" w:author="Lars HOFFMANN" w:date="2015-04-08T12:31:00Z" w:initials="LH">
    <w:p w14:paraId="4B16BA61" w14:textId="77777777" w:rsidR="00222C94" w:rsidRDefault="00222C94">
      <w:pPr>
        <w:pStyle w:val="CommentText"/>
      </w:pPr>
      <w:r>
        <w:rPr>
          <w:rStyle w:val="CommentReference"/>
        </w:rPr>
        <w:annotationRef/>
      </w:r>
      <w:r>
        <w:t>Comment 40, 45 + arguments made during discussions</w:t>
      </w:r>
    </w:p>
  </w:comment>
  <w:comment w:id="151" w:author="Lars HOFFMANN" w:date="2015-04-08T13:00:00Z" w:initials="LH">
    <w:p w14:paraId="41F8FE25" w14:textId="77777777" w:rsidR="00222C94" w:rsidRDefault="00222C94">
      <w:pPr>
        <w:pStyle w:val="CommentText"/>
      </w:pPr>
      <w:r>
        <w:rPr>
          <w:rStyle w:val="CommentReference"/>
        </w:rPr>
        <w:annotationRef/>
      </w:r>
      <w:r>
        <w:t>Comment 70</w:t>
      </w:r>
    </w:p>
  </w:comment>
  <w:comment w:id="158" w:author="Lars HOFFMANN" w:date="2015-04-08T13:00:00Z" w:initials="LH">
    <w:p w14:paraId="083AA24B" w14:textId="77777777" w:rsidR="00222C94" w:rsidRDefault="00222C94">
      <w:pPr>
        <w:pStyle w:val="CommentText"/>
      </w:pPr>
      <w:r>
        <w:rPr>
          <w:rStyle w:val="CommentReference"/>
        </w:rPr>
        <w:annotationRef/>
      </w:r>
      <w:r>
        <w:t>Comment 70</w:t>
      </w:r>
    </w:p>
  </w:comment>
  <w:comment w:id="173" w:author="Lars HOFFMANN" w:date="2015-04-08T12:27:00Z" w:initials="LH">
    <w:p w14:paraId="4C70CA59" w14:textId="77777777" w:rsidR="00222C94" w:rsidRDefault="00222C94" w:rsidP="002553FD">
      <w:pPr>
        <w:pStyle w:val="CommentText"/>
      </w:pPr>
      <w:r>
        <w:rPr>
          <w:rStyle w:val="CommentReference"/>
        </w:rPr>
        <w:annotationRef/>
      </w:r>
      <w:r>
        <w:t>Comment 1, 41</w:t>
      </w:r>
    </w:p>
  </w:comment>
  <w:comment w:id="179" w:author="Lars HOFFMANN" w:date="2015-04-08T12:27:00Z" w:initials="LH">
    <w:p w14:paraId="1E0F8D87" w14:textId="77777777" w:rsidR="00222C94" w:rsidRDefault="00222C94" w:rsidP="002553FD">
      <w:pPr>
        <w:pStyle w:val="CommentText"/>
      </w:pPr>
      <w:r>
        <w:rPr>
          <w:rStyle w:val="CommentReference"/>
        </w:rPr>
        <w:annotationRef/>
      </w:r>
      <w:r>
        <w:t>Comment 90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6BA61" w15:done="0"/>
  <w15:commentEx w15:paraId="41F8FE25" w15:done="0"/>
  <w15:commentEx w15:paraId="083AA24B" w15:done="0"/>
  <w15:commentEx w15:paraId="4C70CA59" w15:done="0"/>
  <w15:commentEx w15:paraId="1E0F8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72AC8" w14:textId="77777777" w:rsidR="0008112D" w:rsidRDefault="0008112D" w:rsidP="00CD1B61">
      <w:pPr>
        <w:rPr>
          <w:rFonts w:cs="Times New Roman"/>
        </w:rPr>
      </w:pPr>
      <w:r>
        <w:rPr>
          <w:rFonts w:cs="Times New Roman"/>
        </w:rPr>
        <w:separator/>
      </w:r>
    </w:p>
  </w:endnote>
  <w:endnote w:type="continuationSeparator" w:id="0">
    <w:p w14:paraId="15034849" w14:textId="77777777" w:rsidR="0008112D" w:rsidRDefault="0008112D" w:rsidP="00CD1B61">
      <w:pPr>
        <w:rPr>
          <w:rFonts w:cs="Times New Roman"/>
        </w:rPr>
      </w:pPr>
      <w:r>
        <w:rPr>
          <w:rFonts w:cs="Times New Roman"/>
        </w:rPr>
        <w:continuationSeparator/>
      </w:r>
    </w:p>
  </w:endnote>
  <w:endnote w:type="continuationNotice" w:id="1">
    <w:p w14:paraId="1CAD79A9" w14:textId="77777777" w:rsidR="0008112D" w:rsidRDefault="0008112D">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1AAB" w14:textId="77777777" w:rsidR="00222C94" w:rsidRPr="00FB5284" w:rsidRDefault="00222C94"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05298A">
      <w:rPr>
        <w:rStyle w:val="PageNumber"/>
        <w:rFonts w:ascii="Calibri" w:hAnsi="Calibri" w:cs="Calibri"/>
        <w:noProof/>
        <w:sz w:val="18"/>
        <w:szCs w:val="18"/>
      </w:rPr>
      <w:t>25</w:t>
    </w:r>
    <w:r w:rsidRPr="00FB5284">
      <w:rPr>
        <w:rStyle w:val="PageNumber"/>
        <w:rFonts w:ascii="Calibri" w:hAnsi="Calibri" w:cs="Calibri"/>
        <w:sz w:val="18"/>
        <w:szCs w:val="18"/>
      </w:rPr>
      <w:fldChar w:fldCharType="end"/>
    </w:r>
  </w:p>
  <w:p w14:paraId="396A0C54" w14:textId="77777777" w:rsidR="00222C94" w:rsidRPr="00FB5284" w:rsidRDefault="00222C94" w:rsidP="005F42C7">
    <w:pPr>
      <w:widowControl w:val="0"/>
      <w:autoSpaceDE w:val="0"/>
      <w:autoSpaceDN w:val="0"/>
      <w:adjustRightInd w:val="0"/>
      <w:spacing w:line="200" w:lineRule="exact"/>
      <w:ind w:right="360"/>
      <w:rPr>
        <w:rFonts w:ascii="Calibri" w:hAnsi="Calibri" w:cs="Calibri"/>
        <w:sz w:val="18"/>
        <w:szCs w:val="18"/>
      </w:rPr>
    </w:pPr>
    <w:ins w:id="398" w:author="Lars HOFFMANN" w:date="2015-04-07T12:04:00Z">
      <w:r>
        <w:rPr>
          <w:rFonts w:ascii="Calibri" w:hAnsi="Calibri" w:cs="Calibri"/>
          <w:sz w:val="18"/>
          <w:szCs w:val="18"/>
        </w:rPr>
        <w:t xml:space="preserve">Draft Final Report </w:t>
      </w:r>
    </w:ins>
  </w:p>
  <w:p w14:paraId="3467D62C" w14:textId="77777777" w:rsidR="00222C94" w:rsidRPr="00FB5284" w:rsidRDefault="00222C94"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Julie Hedlund, Lars Hoffmann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2834" w14:textId="77777777" w:rsidR="0008112D" w:rsidRDefault="0008112D" w:rsidP="00CD1B61">
      <w:pPr>
        <w:rPr>
          <w:rFonts w:cs="Times New Roman"/>
        </w:rPr>
      </w:pPr>
      <w:r>
        <w:rPr>
          <w:rFonts w:cs="Times New Roman"/>
        </w:rPr>
        <w:separator/>
      </w:r>
    </w:p>
  </w:footnote>
  <w:footnote w:type="continuationSeparator" w:id="0">
    <w:p w14:paraId="4F662FBE" w14:textId="77777777" w:rsidR="0008112D" w:rsidRDefault="0008112D" w:rsidP="00CD1B61">
      <w:pPr>
        <w:rPr>
          <w:rFonts w:cs="Times New Roman"/>
        </w:rPr>
      </w:pPr>
      <w:r>
        <w:rPr>
          <w:rFonts w:cs="Times New Roman"/>
        </w:rPr>
        <w:continuationSeparator/>
      </w:r>
    </w:p>
  </w:footnote>
  <w:footnote w:type="continuationNotice" w:id="1">
    <w:p w14:paraId="73F184F7" w14:textId="77777777" w:rsidR="0008112D" w:rsidRDefault="0008112D">
      <w:pPr>
        <w:rPr>
          <w:rFonts w:cs="Times New Roman"/>
        </w:rPr>
      </w:pPr>
    </w:p>
  </w:footnote>
  <w:footnote w:id="2">
    <w:p w14:paraId="56E95BF0" w14:textId="77777777" w:rsidR="00222C94" w:rsidRPr="00B172D3" w:rsidRDefault="00222C94">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t>What+Taxonomies+are+Available</w:t>
        </w:r>
      </w:hyperlink>
    </w:p>
  </w:footnote>
  <w:footnote w:id="3">
    <w:p w14:paraId="5178F754" w14:textId="77777777" w:rsidR="00222C94" w:rsidRPr="00B172D3" w:rsidRDefault="00222C94">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4">
    <w:p w14:paraId="28B535FF" w14:textId="77777777" w:rsidR="00222C94" w:rsidRPr="00E61DA9" w:rsidRDefault="00222C94">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14:paraId="4AE5415E" w14:textId="77777777" w:rsidR="00222C94" w:rsidRPr="00B172D3" w:rsidRDefault="00222C94" w:rsidP="007E24B1">
      <w:pPr>
        <w:pStyle w:val="FootnoteText"/>
        <w:rPr>
          <w:rFonts w:ascii="Calibri" w:hAnsi="Calibri" w:cs="Times New Roman"/>
          <w:sz w:val="18"/>
          <w:szCs w:val="18"/>
        </w:rPr>
      </w:pPr>
      <w:r w:rsidRPr="00E61DA9">
        <w:rPr>
          <w:rFonts w:ascii="Calibri" w:hAnsi="Calibri" w:cs="Calibri"/>
          <w:sz w:val="18"/>
          <w:szCs w:val="18"/>
        </w:rPr>
        <w:t>A Searchable Whois service: Whois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5">
    <w:p w14:paraId="580982CC" w14:textId="77777777" w:rsidR="00222C94" w:rsidRPr="00B172D3" w:rsidRDefault="00222C94">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6">
    <w:p w14:paraId="7FEBA92B" w14:textId="77777777" w:rsidR="00222C94" w:rsidRPr="00E61DA9" w:rsidRDefault="00222C94"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14:paraId="0EC5C764" w14:textId="77777777" w:rsidR="00222C94" w:rsidRPr="00B172D3" w:rsidRDefault="00222C94"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14:paraId="547F090A" w14:textId="77777777" w:rsidR="00222C94" w:rsidRPr="00B172D3" w:rsidRDefault="00222C94"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14:paraId="288AA9F0" w14:textId="77777777" w:rsidR="00222C94" w:rsidRPr="00B172D3" w:rsidRDefault="00222C94"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14:paraId="6AA625D7" w14:textId="77777777" w:rsidR="00222C94" w:rsidRPr="00B172D3" w:rsidRDefault="00222C94"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14:paraId="03069827" w14:textId="77777777" w:rsidR="00222C94" w:rsidRPr="00B172D3" w:rsidRDefault="00222C94"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7">
    <w:p w14:paraId="2F07CAFD" w14:textId="77777777" w:rsidR="00222C94" w:rsidRPr="00B172D3" w:rsidRDefault="00222C94"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r w:rsidRPr="00B172D3">
        <w:rPr>
          <w:rFonts w:ascii="Calibri" w:hAnsi="Calibri" w:cs="Calibri"/>
          <w:sz w:val="18"/>
          <w:szCs w:val="18"/>
          <w:lang w:val="en-GB"/>
        </w:rPr>
        <w:t xml:space="preserve">. </w:t>
      </w:r>
    </w:p>
  </w:footnote>
  <w:footnote w:id="8">
    <w:p w14:paraId="590315F1" w14:textId="77777777" w:rsidR="00222C94" w:rsidRPr="00B172D3" w:rsidRDefault="00222C94"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Transformation” on its own is used to mean to refer to contact information, not fields, in this report. A future sy</w:t>
      </w:r>
      <w:r w:rsidRPr="00B172D3">
        <w:rPr>
          <w:rFonts w:ascii="Calibri" w:hAnsi="Calibri" w:cs="Calibri"/>
          <w:sz w:val="18"/>
          <w:szCs w:val="18"/>
          <w:lang w:val="en-GB"/>
        </w:rPr>
        <w:t>stem could provide field names in the six UN languages and a consistent central depository of field names in additional langauges for those registrars et al. that require them for display for various markets.</w:t>
      </w:r>
    </w:p>
  </w:footnote>
  <w:footnote w:id="9">
    <w:p w14:paraId="666D9AB6" w14:textId="77777777" w:rsidR="00222C94" w:rsidRPr="00B172D3" w:rsidRDefault="00222C94">
      <w:pPr>
        <w:pStyle w:val="FootnoteText"/>
        <w:rPr>
          <w:rFonts w:ascii="Calibri" w:hAnsi="Calibri"/>
          <w:sz w:val="18"/>
          <w:szCs w:val="18"/>
        </w:rPr>
      </w:pPr>
      <w:ins w:id="207" w:author="Lars HOFFMANN" w:date="2015-04-08T13:10:00Z">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del w:id="208" w:author="Chris Dillon" w:date="2015-04-09T08:33:00Z">
          <w:r w:rsidRPr="00B172D3" w:rsidDel="00ED0ABB">
            <w:rPr>
              <w:rFonts w:ascii="Calibri" w:hAnsi="Calibri"/>
              <w:sz w:val="18"/>
              <w:szCs w:val="18"/>
            </w:rPr>
            <w:delText>;</w:delText>
          </w:r>
        </w:del>
      </w:ins>
      <w:ins w:id="209" w:author="Chris Dillon" w:date="2015-04-09T08:33:00Z">
        <w:r w:rsidR="00ED0ABB">
          <w:rPr>
            <w:rFonts w:ascii="Calibri" w:hAnsi="Calibri"/>
            <w:sz w:val="18"/>
            <w:szCs w:val="18"/>
          </w:rPr>
          <w:t>,</w:t>
        </w:r>
      </w:ins>
      <w:ins w:id="210" w:author="Lars HOFFMANN" w:date="2015-04-08T13:10:00Z">
        <w:r w:rsidRPr="00B172D3">
          <w:rPr>
            <w:rFonts w:ascii="Calibri" w:hAnsi="Calibri"/>
            <w:sz w:val="18"/>
            <w:szCs w:val="18"/>
          </w:rPr>
          <w:t xml:space="preserve"> Google </w:t>
        </w:r>
        <w:del w:id="211" w:author="Chris Dillon" w:date="2015-04-09T08:33:00Z">
          <w:r w:rsidRPr="00B172D3" w:rsidDel="00ED0ABB">
            <w:rPr>
              <w:rFonts w:ascii="Calibri" w:hAnsi="Calibri"/>
              <w:sz w:val="18"/>
              <w:szCs w:val="18"/>
            </w:rPr>
            <w:delText>t</w:delText>
          </w:r>
        </w:del>
      </w:ins>
      <w:ins w:id="212" w:author="Chris Dillon" w:date="2015-04-09T08:33:00Z">
        <w:r w:rsidR="00ED0ABB">
          <w:rPr>
            <w:rFonts w:ascii="Calibri" w:hAnsi="Calibri"/>
            <w:sz w:val="18"/>
            <w:szCs w:val="18"/>
          </w:rPr>
          <w:t>T</w:t>
        </w:r>
      </w:ins>
      <w:ins w:id="213" w:author="Lars HOFFMANN" w:date="2015-04-08T13:10:00Z">
        <w:r w:rsidRPr="00B172D3">
          <w:rPr>
            <w:rFonts w:ascii="Calibri" w:hAnsi="Calibri"/>
            <w:sz w:val="18"/>
            <w:szCs w:val="18"/>
          </w:rPr>
          <w:t>ranslate or other services).</w:t>
        </w:r>
      </w:ins>
    </w:p>
  </w:footnote>
  <w:footnote w:id="10">
    <w:p w14:paraId="15D521FE" w14:textId="77777777" w:rsidR="002E73F3" w:rsidRPr="002E73F3" w:rsidRDefault="002E73F3">
      <w:pPr>
        <w:pStyle w:val="FootnoteText"/>
        <w:rPr>
          <w:lang w:val="en-GB"/>
          <w:rPrChange w:id="307" w:author="Chris Dillon" w:date="2015-04-09T08:38:00Z">
            <w:rPr/>
          </w:rPrChange>
        </w:rPr>
      </w:pPr>
      <w:ins w:id="308" w:author="Chris Dillon" w:date="2015-04-09T08:38:00Z">
        <w:r>
          <w:rPr>
            <w:rStyle w:val="FootnoteReference"/>
          </w:rPr>
          <w:footnoteRef/>
        </w:r>
        <w:r>
          <w:t xml:space="preserve"> </w:t>
        </w:r>
        <w:r>
          <w:rPr>
            <w:lang w:val="en-GB"/>
          </w:rPr>
          <w:t>e.g. Chinese and Japanese</w:t>
        </w:r>
      </w:ins>
    </w:p>
  </w:footnote>
  <w:footnote w:id="11">
    <w:p w14:paraId="2C85DA00" w14:textId="77777777" w:rsidR="002C519A" w:rsidRPr="002C519A" w:rsidRDefault="002C519A">
      <w:pPr>
        <w:pStyle w:val="FootnoteText"/>
        <w:rPr>
          <w:lang w:val="en-GB"/>
          <w:rPrChange w:id="318" w:author="Chris Dillon" w:date="2015-04-09T08:46:00Z">
            <w:rPr/>
          </w:rPrChange>
        </w:rPr>
      </w:pPr>
      <w:ins w:id="319" w:author="Chris Dillon" w:date="2015-04-09T08:46:00Z">
        <w:r>
          <w:rPr>
            <w:rStyle w:val="FootnoteReference"/>
          </w:rPr>
          <w:footnoteRef/>
        </w:r>
        <w:r>
          <w:t xml:space="preserve"> </w:t>
        </w:r>
        <w:r>
          <w:rPr>
            <w:lang w:val="en-GB"/>
          </w:rPr>
          <w:t>e.g. Arabic and Hebrew</w:t>
        </w:r>
      </w:ins>
    </w:p>
  </w:footnote>
  <w:footnote w:id="12">
    <w:p w14:paraId="26090BD7" w14:textId="77777777" w:rsidR="002C519A" w:rsidRPr="002C519A" w:rsidRDefault="002C519A">
      <w:pPr>
        <w:pStyle w:val="FootnoteText"/>
        <w:rPr>
          <w:lang w:val="en-GB"/>
          <w:rPrChange w:id="322" w:author="Chris Dillon" w:date="2015-04-09T08:46:00Z">
            <w:rPr/>
          </w:rPrChange>
        </w:rPr>
      </w:pPr>
      <w:ins w:id="323" w:author="Chris Dillon" w:date="2015-04-09T08:46:00Z">
        <w:r>
          <w:rPr>
            <w:rStyle w:val="FootnoteReference"/>
          </w:rPr>
          <w:footnoteRef/>
        </w:r>
        <w:r>
          <w:t xml:space="preserve"> </w:t>
        </w:r>
        <w:r>
          <w:rPr>
            <w:lang w:val="en-GB"/>
          </w:rPr>
          <w:t>e.g. Hindi and other In</w:t>
        </w:r>
      </w:ins>
      <w:ins w:id="324" w:author="Chris Dillon" w:date="2015-04-09T08:47:00Z">
        <w:r>
          <w:rPr>
            <w:lang w:val="en-GB"/>
          </w:rPr>
          <w:t>dian scripts</w:t>
        </w:r>
      </w:ins>
    </w:p>
  </w:footnote>
  <w:footnote w:id="13">
    <w:p w14:paraId="441808C7" w14:textId="77777777" w:rsidR="00BF5E7C" w:rsidRPr="00BF5E7C" w:rsidRDefault="00BF5E7C">
      <w:pPr>
        <w:pStyle w:val="FootnoteText"/>
        <w:rPr>
          <w:lang w:val="en-GB"/>
          <w:rPrChange w:id="333" w:author="Chris Dillon" w:date="2015-04-09T08:56:00Z">
            <w:rPr/>
          </w:rPrChange>
        </w:rPr>
      </w:pPr>
      <w:ins w:id="334" w:author="Chris Dillon" w:date="2015-04-09T08:56:00Z">
        <w:r>
          <w:rPr>
            <w:rStyle w:val="FootnoteReference"/>
          </w:rPr>
          <w:footnoteRef/>
        </w:r>
        <w:r>
          <w:t xml:space="preserve"> </w:t>
        </w:r>
        <w:r>
          <w:rPr>
            <w:lang w:val="en-GB"/>
          </w:rPr>
          <w:t xml:space="preserve">e.g. </w:t>
        </w:r>
      </w:ins>
      <w:ins w:id="335" w:author="Chris Dillon" w:date="2015-04-09T08:57:00Z">
        <w:r>
          <w:rPr>
            <w:lang w:val="en-GB"/>
          </w:rPr>
          <w:t>Cyrillic and Greek</w:t>
        </w:r>
      </w:ins>
    </w:p>
  </w:footnote>
  <w:footnote w:id="14">
    <w:p w14:paraId="691593AE" w14:textId="77777777" w:rsidR="00222C94" w:rsidRPr="000D315A" w:rsidRDefault="00222C94"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5">
    <w:p w14:paraId="7BCF6ECC" w14:textId="77777777" w:rsidR="00222C94" w:rsidRPr="000D315A" w:rsidRDefault="00222C9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 Greece and Bulgaria use Greek and Cyrillic scripts respectively.</w:t>
      </w:r>
    </w:p>
  </w:footnote>
  <w:footnote w:id="16">
    <w:p w14:paraId="5FDA7A39" w14:textId="77777777" w:rsidR="00222C94" w:rsidRPr="000D315A" w:rsidRDefault="00222C94"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is not a pu</w:t>
      </w:r>
      <w:r w:rsidRPr="00E61DA9">
        <w:rPr>
          <w:rFonts w:ascii="Calibri" w:hAnsi="Calibri" w:cs="Calibri"/>
          <w:sz w:val="18"/>
          <w:szCs w:val="18"/>
        </w:rPr>
        <w:t xml:space="preserve">blic comment but rather an outreach to SO/ACs and SG/C, the contribution was acknowledged but not given the same weight as other submissions. The Group noted, however, that FICPI is encouraged to contribute to the forthcoming public comment period and if they do not do so, the Group will consider its existing contribution more thoroughly at that point. </w:t>
      </w:r>
    </w:p>
  </w:footnote>
  <w:footnote w:id="17">
    <w:p w14:paraId="5B8FCF1F" w14:textId="77777777" w:rsidR="00222C94" w:rsidRPr="000D315A" w:rsidRDefault="00222C94"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18">
    <w:p w14:paraId="3709C01D" w14:textId="77777777" w:rsidR="00222C94" w:rsidRPr="000D315A" w:rsidRDefault="00222C94"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19">
    <w:p w14:paraId="0C1BE8F0" w14:textId="77777777" w:rsidR="00222C94" w:rsidRPr="000D315A" w:rsidRDefault="00222C94"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0">
    <w:p w14:paraId="25C3EED8" w14:textId="77777777" w:rsidR="00222C94" w:rsidRPr="00B172D3" w:rsidRDefault="00222C94"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1">
    <w:p w14:paraId="68AE9C06" w14:textId="77777777" w:rsidR="00222C94" w:rsidRPr="00B172D3" w:rsidRDefault="00222C94"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2">
    <w:p w14:paraId="0DA47DEE" w14:textId="77777777" w:rsidR="00222C94" w:rsidRPr="00B172D3" w:rsidRDefault="00222C94"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3">
    <w:p w14:paraId="7A7FCE93" w14:textId="77777777" w:rsidR="00222C94" w:rsidRPr="00B172D3" w:rsidRDefault="00222C94"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4">
    <w:p w14:paraId="1424E9AC" w14:textId="77777777" w:rsidR="00222C94" w:rsidRPr="00B172D3" w:rsidRDefault="00222C9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5">
    <w:p w14:paraId="67252028" w14:textId="77777777" w:rsidR="00222C94" w:rsidRPr="00B172D3" w:rsidRDefault="00222C9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6">
    <w:p w14:paraId="164F92F9" w14:textId="77777777" w:rsidR="00222C94" w:rsidRPr="00B172D3" w:rsidRDefault="00222C9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27">
    <w:p w14:paraId="05C61847" w14:textId="77777777" w:rsidR="00222C94" w:rsidRPr="00B172D3" w:rsidRDefault="00222C94"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.icann.org/en/groups/ssac/docu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28">
    <w:p w14:paraId="1B9E09A7" w14:textId="77777777" w:rsidR="00222C94" w:rsidRPr="00B172D3" w:rsidRDefault="00222C9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29">
    <w:p w14:paraId="18E50571" w14:textId="77777777" w:rsidR="00222C94" w:rsidRPr="00B172D3" w:rsidRDefault="00222C94"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0">
    <w:p w14:paraId="250E7540" w14:textId="77777777" w:rsidR="00222C94" w:rsidRPr="00B172D3" w:rsidRDefault="00222C9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00727" w14:textId="77777777" w:rsidR="00222C94" w:rsidRDefault="00222C94">
    <w:pPr>
      <w:pStyle w:val="Header"/>
      <w:rPr>
        <w:rFonts w:ascii="Calibri" w:hAnsi="Calibri" w:cs="Calibri"/>
        <w:sz w:val="16"/>
        <w:szCs w:val="16"/>
      </w:rPr>
    </w:pPr>
    <w:r>
      <w:rPr>
        <w:rFonts w:ascii="Calibri" w:hAnsi="Calibri" w:cs="Calibri"/>
        <w:sz w:val="16"/>
        <w:szCs w:val="16"/>
      </w:rPr>
      <w:t xml:space="preserve">Draft 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PDP</w:t>
    </w:r>
  </w:p>
  <w:p w14:paraId="19AF6C24" w14:textId="77777777" w:rsidR="00222C94" w:rsidRPr="008C6932" w:rsidRDefault="00222C94">
    <w:pPr>
      <w:pStyle w:val="Header"/>
      <w:rPr>
        <w:rFonts w:ascii="Calibri" w:hAnsi="Calibri" w:cs="Calibri"/>
        <w:sz w:val="16"/>
        <w:szCs w:val="16"/>
      </w:rPr>
    </w:pPr>
    <w:r>
      <w:rPr>
        <w:rFonts w:ascii="Calibri" w:hAnsi="Calibri" w:cs="Calibri"/>
        <w:sz w:val="16"/>
        <w:szCs w:val="16"/>
      </w:rPr>
      <w:t>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9"/>
  </w:num>
  <w:num w:numId="3">
    <w:abstractNumId w:val="19"/>
  </w:num>
  <w:num w:numId="4">
    <w:abstractNumId w:val="22"/>
  </w:num>
  <w:num w:numId="5">
    <w:abstractNumId w:val="10"/>
  </w:num>
  <w:num w:numId="6">
    <w:abstractNumId w:val="21"/>
  </w:num>
  <w:num w:numId="7">
    <w:abstractNumId w:val="14"/>
  </w:num>
  <w:num w:numId="8">
    <w:abstractNumId w:val="26"/>
  </w:num>
  <w:num w:numId="9">
    <w:abstractNumId w:val="12"/>
  </w:num>
  <w:num w:numId="10">
    <w:abstractNumId w:val="6"/>
  </w:num>
  <w:num w:numId="11">
    <w:abstractNumId w:val="0"/>
  </w:num>
  <w:num w:numId="12">
    <w:abstractNumId w:val="4"/>
  </w:num>
  <w:num w:numId="13">
    <w:abstractNumId w:val="5"/>
  </w:num>
  <w:num w:numId="14">
    <w:abstractNumId w:val="29"/>
  </w:num>
  <w:num w:numId="15">
    <w:abstractNumId w:val="24"/>
  </w:num>
  <w:num w:numId="16">
    <w:abstractNumId w:val="27"/>
  </w:num>
  <w:num w:numId="17">
    <w:abstractNumId w:val="13"/>
  </w:num>
  <w:num w:numId="18">
    <w:abstractNumId w:val="8"/>
  </w:num>
  <w:num w:numId="19">
    <w:abstractNumId w:val="5"/>
  </w:num>
  <w:num w:numId="20">
    <w:abstractNumId w:val="11"/>
  </w:num>
  <w:num w:numId="21">
    <w:abstractNumId w:val="5"/>
  </w:num>
  <w:num w:numId="22">
    <w:abstractNumId w:val="5"/>
  </w:num>
  <w:num w:numId="23">
    <w:abstractNumId w:val="25"/>
  </w:num>
  <w:num w:numId="24">
    <w:abstractNumId w:val="28"/>
  </w:num>
  <w:num w:numId="25">
    <w:abstractNumId w:val="1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7"/>
  </w:num>
  <w:num w:numId="31">
    <w:abstractNumId w:val="17"/>
  </w:num>
  <w:num w:numId="32">
    <w:abstractNumId w:val="5"/>
  </w:num>
  <w:num w:numId="33">
    <w:abstractNumId w:val="16"/>
  </w:num>
  <w:num w:numId="3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8A"/>
    <w:rsid w:val="00004176"/>
    <w:rsid w:val="00014B13"/>
    <w:rsid w:val="00021F2E"/>
    <w:rsid w:val="00023886"/>
    <w:rsid w:val="0003471F"/>
    <w:rsid w:val="0004115D"/>
    <w:rsid w:val="0004770C"/>
    <w:rsid w:val="0005012A"/>
    <w:rsid w:val="0005298A"/>
    <w:rsid w:val="000578F6"/>
    <w:rsid w:val="00062F73"/>
    <w:rsid w:val="00064AB1"/>
    <w:rsid w:val="00065DE0"/>
    <w:rsid w:val="0007126F"/>
    <w:rsid w:val="00073DFD"/>
    <w:rsid w:val="00074F8A"/>
    <w:rsid w:val="0007524B"/>
    <w:rsid w:val="0008112D"/>
    <w:rsid w:val="00083B84"/>
    <w:rsid w:val="00083DAB"/>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5776"/>
    <w:rsid w:val="00107BD0"/>
    <w:rsid w:val="001170C1"/>
    <w:rsid w:val="001171F0"/>
    <w:rsid w:val="00120F39"/>
    <w:rsid w:val="00122496"/>
    <w:rsid w:val="00123F70"/>
    <w:rsid w:val="00126AD0"/>
    <w:rsid w:val="001300A7"/>
    <w:rsid w:val="00133027"/>
    <w:rsid w:val="0013578A"/>
    <w:rsid w:val="001400EB"/>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17B8"/>
    <w:rsid w:val="001B3064"/>
    <w:rsid w:val="001B417B"/>
    <w:rsid w:val="001C4B71"/>
    <w:rsid w:val="001C577A"/>
    <w:rsid w:val="001C5A1B"/>
    <w:rsid w:val="001C66B7"/>
    <w:rsid w:val="001C7934"/>
    <w:rsid w:val="001D0855"/>
    <w:rsid w:val="001D1BCD"/>
    <w:rsid w:val="001D2FA7"/>
    <w:rsid w:val="001D3593"/>
    <w:rsid w:val="001E4388"/>
    <w:rsid w:val="001E53AA"/>
    <w:rsid w:val="001E7F36"/>
    <w:rsid w:val="001F0006"/>
    <w:rsid w:val="001F3A43"/>
    <w:rsid w:val="001F4545"/>
    <w:rsid w:val="001F58CF"/>
    <w:rsid w:val="0020153A"/>
    <w:rsid w:val="002117B8"/>
    <w:rsid w:val="00212F55"/>
    <w:rsid w:val="00222551"/>
    <w:rsid w:val="00222C94"/>
    <w:rsid w:val="002255CD"/>
    <w:rsid w:val="00226E54"/>
    <w:rsid w:val="002306E1"/>
    <w:rsid w:val="00232AAA"/>
    <w:rsid w:val="00237F22"/>
    <w:rsid w:val="00245146"/>
    <w:rsid w:val="002453A1"/>
    <w:rsid w:val="002458D0"/>
    <w:rsid w:val="00252D2B"/>
    <w:rsid w:val="0025328E"/>
    <w:rsid w:val="00253DFC"/>
    <w:rsid w:val="00254330"/>
    <w:rsid w:val="002553FD"/>
    <w:rsid w:val="00263216"/>
    <w:rsid w:val="00266721"/>
    <w:rsid w:val="00266B85"/>
    <w:rsid w:val="00274F74"/>
    <w:rsid w:val="00285042"/>
    <w:rsid w:val="0029052E"/>
    <w:rsid w:val="00291743"/>
    <w:rsid w:val="00291B0C"/>
    <w:rsid w:val="002921F1"/>
    <w:rsid w:val="00296F77"/>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2099D"/>
    <w:rsid w:val="00326F51"/>
    <w:rsid w:val="0032731D"/>
    <w:rsid w:val="00330B05"/>
    <w:rsid w:val="0034492C"/>
    <w:rsid w:val="00346405"/>
    <w:rsid w:val="00346822"/>
    <w:rsid w:val="00354983"/>
    <w:rsid w:val="0036165A"/>
    <w:rsid w:val="00362913"/>
    <w:rsid w:val="003679F7"/>
    <w:rsid w:val="003743B7"/>
    <w:rsid w:val="0039189E"/>
    <w:rsid w:val="003950F2"/>
    <w:rsid w:val="00395436"/>
    <w:rsid w:val="003957BC"/>
    <w:rsid w:val="003972B6"/>
    <w:rsid w:val="003A20CE"/>
    <w:rsid w:val="003A7C23"/>
    <w:rsid w:val="003B2B6B"/>
    <w:rsid w:val="003B578E"/>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849DF"/>
    <w:rsid w:val="00492A74"/>
    <w:rsid w:val="00493960"/>
    <w:rsid w:val="0049533D"/>
    <w:rsid w:val="0049666E"/>
    <w:rsid w:val="004A004A"/>
    <w:rsid w:val="004A5589"/>
    <w:rsid w:val="004A70A7"/>
    <w:rsid w:val="004D0AFC"/>
    <w:rsid w:val="004D3280"/>
    <w:rsid w:val="004D59AA"/>
    <w:rsid w:val="004D6426"/>
    <w:rsid w:val="004E3592"/>
    <w:rsid w:val="004E457F"/>
    <w:rsid w:val="004E6432"/>
    <w:rsid w:val="004E7BBE"/>
    <w:rsid w:val="004E7C78"/>
    <w:rsid w:val="004F5A92"/>
    <w:rsid w:val="00503111"/>
    <w:rsid w:val="00511CC0"/>
    <w:rsid w:val="00536EB6"/>
    <w:rsid w:val="00547472"/>
    <w:rsid w:val="00553249"/>
    <w:rsid w:val="00553E32"/>
    <w:rsid w:val="005623CD"/>
    <w:rsid w:val="0057582F"/>
    <w:rsid w:val="005920EE"/>
    <w:rsid w:val="005928A0"/>
    <w:rsid w:val="00594624"/>
    <w:rsid w:val="005A029F"/>
    <w:rsid w:val="005A0B54"/>
    <w:rsid w:val="005A2430"/>
    <w:rsid w:val="005A4407"/>
    <w:rsid w:val="005A4A93"/>
    <w:rsid w:val="005A786A"/>
    <w:rsid w:val="005A7F47"/>
    <w:rsid w:val="005B7123"/>
    <w:rsid w:val="005D7A2F"/>
    <w:rsid w:val="005E1A11"/>
    <w:rsid w:val="005E2068"/>
    <w:rsid w:val="005F1CAD"/>
    <w:rsid w:val="005F42C7"/>
    <w:rsid w:val="005F7A7C"/>
    <w:rsid w:val="00605C1E"/>
    <w:rsid w:val="0060619C"/>
    <w:rsid w:val="00607447"/>
    <w:rsid w:val="006129C5"/>
    <w:rsid w:val="00623EEC"/>
    <w:rsid w:val="00625FDD"/>
    <w:rsid w:val="0063348A"/>
    <w:rsid w:val="006379A6"/>
    <w:rsid w:val="006406F6"/>
    <w:rsid w:val="00643591"/>
    <w:rsid w:val="00657AFD"/>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8C1"/>
    <w:rsid w:val="006C1D4D"/>
    <w:rsid w:val="006C27ED"/>
    <w:rsid w:val="006C72FD"/>
    <w:rsid w:val="006D08F1"/>
    <w:rsid w:val="006D2903"/>
    <w:rsid w:val="006E505F"/>
    <w:rsid w:val="006F4B44"/>
    <w:rsid w:val="00712F82"/>
    <w:rsid w:val="007139A0"/>
    <w:rsid w:val="00720166"/>
    <w:rsid w:val="00720EB0"/>
    <w:rsid w:val="00730991"/>
    <w:rsid w:val="00746900"/>
    <w:rsid w:val="00751C0B"/>
    <w:rsid w:val="007527E6"/>
    <w:rsid w:val="007559DC"/>
    <w:rsid w:val="00762002"/>
    <w:rsid w:val="00762616"/>
    <w:rsid w:val="0076402C"/>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B2B"/>
    <w:rsid w:val="007A7211"/>
    <w:rsid w:val="007C6C06"/>
    <w:rsid w:val="007D2F36"/>
    <w:rsid w:val="007E24B1"/>
    <w:rsid w:val="007F5B47"/>
    <w:rsid w:val="008030DC"/>
    <w:rsid w:val="00811829"/>
    <w:rsid w:val="00811890"/>
    <w:rsid w:val="00825A4F"/>
    <w:rsid w:val="00833E64"/>
    <w:rsid w:val="00853CB7"/>
    <w:rsid w:val="00861C57"/>
    <w:rsid w:val="00865E58"/>
    <w:rsid w:val="00865FBF"/>
    <w:rsid w:val="00876070"/>
    <w:rsid w:val="0088270C"/>
    <w:rsid w:val="00884325"/>
    <w:rsid w:val="0089308E"/>
    <w:rsid w:val="008A25BE"/>
    <w:rsid w:val="008A6B47"/>
    <w:rsid w:val="008B5038"/>
    <w:rsid w:val="008C3704"/>
    <w:rsid w:val="008C6932"/>
    <w:rsid w:val="008D4A55"/>
    <w:rsid w:val="008D7DF6"/>
    <w:rsid w:val="008D7EEF"/>
    <w:rsid w:val="008E019D"/>
    <w:rsid w:val="008E0A0E"/>
    <w:rsid w:val="008E2CC9"/>
    <w:rsid w:val="008E40E9"/>
    <w:rsid w:val="008E60FD"/>
    <w:rsid w:val="008E638F"/>
    <w:rsid w:val="008F036A"/>
    <w:rsid w:val="00902554"/>
    <w:rsid w:val="00910C48"/>
    <w:rsid w:val="00911EC2"/>
    <w:rsid w:val="0091602D"/>
    <w:rsid w:val="009173CE"/>
    <w:rsid w:val="00920343"/>
    <w:rsid w:val="00923C54"/>
    <w:rsid w:val="00924F5C"/>
    <w:rsid w:val="00927EA4"/>
    <w:rsid w:val="00930A37"/>
    <w:rsid w:val="00934392"/>
    <w:rsid w:val="009376C6"/>
    <w:rsid w:val="00943259"/>
    <w:rsid w:val="00943CF9"/>
    <w:rsid w:val="00963484"/>
    <w:rsid w:val="00972782"/>
    <w:rsid w:val="00972830"/>
    <w:rsid w:val="009745B2"/>
    <w:rsid w:val="009836FF"/>
    <w:rsid w:val="00997435"/>
    <w:rsid w:val="009A0DF7"/>
    <w:rsid w:val="009A31F5"/>
    <w:rsid w:val="009A495D"/>
    <w:rsid w:val="009C0EAD"/>
    <w:rsid w:val="009C2D37"/>
    <w:rsid w:val="009C31DF"/>
    <w:rsid w:val="009C5259"/>
    <w:rsid w:val="009C6EDA"/>
    <w:rsid w:val="009C7B57"/>
    <w:rsid w:val="009D6F0E"/>
    <w:rsid w:val="009E0E75"/>
    <w:rsid w:val="009E295E"/>
    <w:rsid w:val="009E3CAC"/>
    <w:rsid w:val="009E4BEA"/>
    <w:rsid w:val="00A01E66"/>
    <w:rsid w:val="00A14B02"/>
    <w:rsid w:val="00A225FA"/>
    <w:rsid w:val="00A36AF8"/>
    <w:rsid w:val="00A375D9"/>
    <w:rsid w:val="00A411BE"/>
    <w:rsid w:val="00A45E4D"/>
    <w:rsid w:val="00A51ED6"/>
    <w:rsid w:val="00A72B86"/>
    <w:rsid w:val="00A73CD2"/>
    <w:rsid w:val="00A7418E"/>
    <w:rsid w:val="00A82E11"/>
    <w:rsid w:val="00A83220"/>
    <w:rsid w:val="00A83976"/>
    <w:rsid w:val="00A859E6"/>
    <w:rsid w:val="00A85F97"/>
    <w:rsid w:val="00A902EB"/>
    <w:rsid w:val="00A92272"/>
    <w:rsid w:val="00A942BB"/>
    <w:rsid w:val="00A94E46"/>
    <w:rsid w:val="00A979C0"/>
    <w:rsid w:val="00AA3D59"/>
    <w:rsid w:val="00AA6ED8"/>
    <w:rsid w:val="00AA7FD4"/>
    <w:rsid w:val="00AB4375"/>
    <w:rsid w:val="00AB75F1"/>
    <w:rsid w:val="00AC2416"/>
    <w:rsid w:val="00AC2937"/>
    <w:rsid w:val="00AC2C75"/>
    <w:rsid w:val="00AC7AA4"/>
    <w:rsid w:val="00AD03E7"/>
    <w:rsid w:val="00AD0F03"/>
    <w:rsid w:val="00AE348A"/>
    <w:rsid w:val="00AE3A77"/>
    <w:rsid w:val="00AE7778"/>
    <w:rsid w:val="00AF12A6"/>
    <w:rsid w:val="00B0652A"/>
    <w:rsid w:val="00B106C2"/>
    <w:rsid w:val="00B13444"/>
    <w:rsid w:val="00B16967"/>
    <w:rsid w:val="00B172D3"/>
    <w:rsid w:val="00B17D2E"/>
    <w:rsid w:val="00B22F7C"/>
    <w:rsid w:val="00B2504F"/>
    <w:rsid w:val="00B25FF3"/>
    <w:rsid w:val="00B26A23"/>
    <w:rsid w:val="00B304D5"/>
    <w:rsid w:val="00B31A98"/>
    <w:rsid w:val="00B3542F"/>
    <w:rsid w:val="00B36419"/>
    <w:rsid w:val="00B365DD"/>
    <w:rsid w:val="00B36938"/>
    <w:rsid w:val="00B370A2"/>
    <w:rsid w:val="00B37FAE"/>
    <w:rsid w:val="00B411CF"/>
    <w:rsid w:val="00B43E6D"/>
    <w:rsid w:val="00B544EF"/>
    <w:rsid w:val="00B56EDC"/>
    <w:rsid w:val="00B62F82"/>
    <w:rsid w:val="00B630AB"/>
    <w:rsid w:val="00B6360B"/>
    <w:rsid w:val="00B67771"/>
    <w:rsid w:val="00B93880"/>
    <w:rsid w:val="00B9725E"/>
    <w:rsid w:val="00BA261A"/>
    <w:rsid w:val="00BB1B8F"/>
    <w:rsid w:val="00BB49CE"/>
    <w:rsid w:val="00BB6267"/>
    <w:rsid w:val="00BC0D9F"/>
    <w:rsid w:val="00BC13F5"/>
    <w:rsid w:val="00BC1644"/>
    <w:rsid w:val="00BC3BE3"/>
    <w:rsid w:val="00BD6424"/>
    <w:rsid w:val="00BD7D64"/>
    <w:rsid w:val="00BE2131"/>
    <w:rsid w:val="00BE3B0D"/>
    <w:rsid w:val="00BE3B64"/>
    <w:rsid w:val="00BF0A27"/>
    <w:rsid w:val="00BF16D4"/>
    <w:rsid w:val="00BF28EC"/>
    <w:rsid w:val="00BF4E45"/>
    <w:rsid w:val="00BF5E7C"/>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E0395"/>
    <w:rsid w:val="00CE0931"/>
    <w:rsid w:val="00CE1F67"/>
    <w:rsid w:val="00CE5496"/>
    <w:rsid w:val="00CE5CBA"/>
    <w:rsid w:val="00CF26DC"/>
    <w:rsid w:val="00CF2D64"/>
    <w:rsid w:val="00CF5828"/>
    <w:rsid w:val="00CF58E8"/>
    <w:rsid w:val="00CF6843"/>
    <w:rsid w:val="00CF7067"/>
    <w:rsid w:val="00D0659F"/>
    <w:rsid w:val="00D075F7"/>
    <w:rsid w:val="00D10F1F"/>
    <w:rsid w:val="00D14771"/>
    <w:rsid w:val="00D154A0"/>
    <w:rsid w:val="00D21384"/>
    <w:rsid w:val="00D22502"/>
    <w:rsid w:val="00D2336A"/>
    <w:rsid w:val="00D23F9A"/>
    <w:rsid w:val="00D31908"/>
    <w:rsid w:val="00D33FCB"/>
    <w:rsid w:val="00D34549"/>
    <w:rsid w:val="00D450CA"/>
    <w:rsid w:val="00D5143A"/>
    <w:rsid w:val="00D528CD"/>
    <w:rsid w:val="00D54503"/>
    <w:rsid w:val="00D55A0F"/>
    <w:rsid w:val="00D60ACB"/>
    <w:rsid w:val="00D664B3"/>
    <w:rsid w:val="00D66AFA"/>
    <w:rsid w:val="00D67500"/>
    <w:rsid w:val="00D7104B"/>
    <w:rsid w:val="00D8333A"/>
    <w:rsid w:val="00D94166"/>
    <w:rsid w:val="00D9417A"/>
    <w:rsid w:val="00D9798B"/>
    <w:rsid w:val="00DA0C26"/>
    <w:rsid w:val="00DA7C1B"/>
    <w:rsid w:val="00DB399E"/>
    <w:rsid w:val="00DB530A"/>
    <w:rsid w:val="00DB58BA"/>
    <w:rsid w:val="00DC4A94"/>
    <w:rsid w:val="00DC5506"/>
    <w:rsid w:val="00DD06F3"/>
    <w:rsid w:val="00DD491D"/>
    <w:rsid w:val="00DD68F5"/>
    <w:rsid w:val="00DD7EB8"/>
    <w:rsid w:val="00DE43EF"/>
    <w:rsid w:val="00DE44B0"/>
    <w:rsid w:val="00DF185F"/>
    <w:rsid w:val="00DF25DE"/>
    <w:rsid w:val="00DF55A2"/>
    <w:rsid w:val="00DF7484"/>
    <w:rsid w:val="00E00910"/>
    <w:rsid w:val="00E02A5F"/>
    <w:rsid w:val="00E06158"/>
    <w:rsid w:val="00E106F9"/>
    <w:rsid w:val="00E12BA6"/>
    <w:rsid w:val="00E17177"/>
    <w:rsid w:val="00E2110B"/>
    <w:rsid w:val="00E24698"/>
    <w:rsid w:val="00E31405"/>
    <w:rsid w:val="00E4233C"/>
    <w:rsid w:val="00E43755"/>
    <w:rsid w:val="00E43CE1"/>
    <w:rsid w:val="00E44E2D"/>
    <w:rsid w:val="00E45AEA"/>
    <w:rsid w:val="00E61DA9"/>
    <w:rsid w:val="00E624CB"/>
    <w:rsid w:val="00E651ED"/>
    <w:rsid w:val="00E67081"/>
    <w:rsid w:val="00E7449C"/>
    <w:rsid w:val="00E748A0"/>
    <w:rsid w:val="00E74CA5"/>
    <w:rsid w:val="00E82709"/>
    <w:rsid w:val="00E82F94"/>
    <w:rsid w:val="00E94433"/>
    <w:rsid w:val="00E95037"/>
    <w:rsid w:val="00E970FF"/>
    <w:rsid w:val="00E97605"/>
    <w:rsid w:val="00EA5126"/>
    <w:rsid w:val="00EA56B7"/>
    <w:rsid w:val="00EB6500"/>
    <w:rsid w:val="00EC00A5"/>
    <w:rsid w:val="00EC3019"/>
    <w:rsid w:val="00ED07AB"/>
    <w:rsid w:val="00ED0ABB"/>
    <w:rsid w:val="00ED3A72"/>
    <w:rsid w:val="00EE0007"/>
    <w:rsid w:val="00EE662A"/>
    <w:rsid w:val="00EF110A"/>
    <w:rsid w:val="00EF75B6"/>
    <w:rsid w:val="00F0266E"/>
    <w:rsid w:val="00F02CAF"/>
    <w:rsid w:val="00F06EC8"/>
    <w:rsid w:val="00F101D1"/>
    <w:rsid w:val="00F1049C"/>
    <w:rsid w:val="00F10F0D"/>
    <w:rsid w:val="00F17A33"/>
    <w:rsid w:val="00F2049F"/>
    <w:rsid w:val="00F23096"/>
    <w:rsid w:val="00F2389B"/>
    <w:rsid w:val="00F2404C"/>
    <w:rsid w:val="00F262B8"/>
    <w:rsid w:val="00F4399F"/>
    <w:rsid w:val="00F445AB"/>
    <w:rsid w:val="00F51DA5"/>
    <w:rsid w:val="00F51F36"/>
    <w:rsid w:val="00F5308C"/>
    <w:rsid w:val="00F57DB2"/>
    <w:rsid w:val="00F65F56"/>
    <w:rsid w:val="00F67B11"/>
    <w:rsid w:val="00F71B41"/>
    <w:rsid w:val="00F73F9B"/>
    <w:rsid w:val="00F80A03"/>
    <w:rsid w:val="00F81AF4"/>
    <w:rsid w:val="00F86AB5"/>
    <w:rsid w:val="00F9468A"/>
    <w:rsid w:val="00F94CD9"/>
    <w:rsid w:val="00F97A72"/>
    <w:rsid w:val="00FA1E1F"/>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729E7"/>
  <w15:docId w15:val="{473109F7-4ED8-4BDB-9040-825C5EF0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issues/gtlds/transliteration-contact-charter-20nov13-en.pdf" TargetMode="External"/><Relationship Id="rId13" Type="http://schemas.openxmlformats.org/officeDocument/2006/relationships/hyperlink" Target="https://community.icann.org/x/VlF-Ag" TargetMode="External"/><Relationship Id="rId18" Type="http://schemas.openxmlformats.org/officeDocument/2006/relationships/image" Target="media/image1.jpeg"/><Relationship Id="rId26" Type="http://schemas.openxmlformats.org/officeDocument/2006/relationships/hyperlink" Target="http://gnso.icann.org/en/issues/gtlds/transliteration-contact-final-21mar13-e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mmunity.icann.org/download/attachments/47259624/Public%20comment%20review%20tool%20T%26T%20-%2005%20May%202014.pdf?version=1&amp;modificationDate=1399293233000&amp;api=v2" TargetMode="External"/><Relationship Id="rId34" Type="http://schemas.openxmlformats.org/officeDocument/2006/relationships/hyperlink" Target="https://community.icann.org/display/TEwhoisServic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icann.org/x/WDd-Ag" TargetMode="External"/><Relationship Id="rId17" Type="http://schemas.microsoft.com/office/2011/relationships/commentsExtended" Target="commentsExtended.xml"/><Relationship Id="rId25" Type="http://schemas.openxmlformats.org/officeDocument/2006/relationships/hyperlink" Target="http://gnso.icann.org/en/council/resolutions" TargetMode="External"/><Relationship Id="rId33" Type="http://schemas.openxmlformats.org/officeDocument/2006/relationships/hyperlink" Target="https://community.icann.org/display/VI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ingapore49.icann.org/en/schedule/mon-transliteration-contact" TargetMode="External"/><Relationship Id="rId29" Type="http://schemas.openxmlformats.org/officeDocument/2006/relationships/hyperlink" Target="https://community.icann.org/display/gTLDRD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tatcipdp/13+Community+Input" TargetMode="External"/><Relationship Id="rId24" Type="http://schemas.openxmlformats.org/officeDocument/2006/relationships/image" Target="media/image2.jpeg"/><Relationship Id="rId32" Type="http://schemas.openxmlformats.org/officeDocument/2006/relationships/hyperlink" Target="https://community.icann.org/display/gnsossac" TargetMode="External"/><Relationship Id="rId37" Type="http://schemas.openxmlformats.org/officeDocument/2006/relationships/hyperlink" Target="mailto:Policy-staff@icann.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x/WwmuAg" TargetMode="External"/><Relationship Id="rId23" Type="http://schemas.openxmlformats.org/officeDocument/2006/relationships/hyperlink" Target="http://gnso.icann.org/en/issues/gtlds/transliteration-contact-final-21mar13-en.pdf" TargetMode="External"/><Relationship Id="rId28" Type="http://schemas.openxmlformats.org/officeDocument/2006/relationships/hyperlink" Target="http://gnso.icann.org/en/issues/gtlds/transliteration-contact-final-21mar13-en.pdf" TargetMode="External"/><Relationship Id="rId36" Type="http://schemas.openxmlformats.org/officeDocument/2006/relationships/hyperlink" Target="http://www.icann.org/transparency/acct-trans-frameworks-principles-10jan08.pdf" TargetMode="External"/><Relationship Id="rId10" Type="http://schemas.openxmlformats.org/officeDocument/2006/relationships/hyperlink" Target="https://community.icann.org/display/tatcipdp/12+Workplan" TargetMode="External"/><Relationship Id="rId19" Type="http://schemas.openxmlformats.org/officeDocument/2006/relationships/hyperlink" Target="https://community.icann.org/display/gnsocouncilmeetings/GNSO+Working+Session+Singapore++Saturday+2014-03-22" TargetMode="External"/><Relationship Id="rId31" Type="http://schemas.openxmlformats.org/officeDocument/2006/relationships/hyperlink" Target="https://community.icann.org/display/WSDT" TargetMode="External"/><Relationship Id="rId4" Type="http://schemas.openxmlformats.org/officeDocument/2006/relationships/settings" Target="settings.xml"/><Relationship Id="rId9" Type="http://schemas.openxmlformats.org/officeDocument/2006/relationships/hyperlink" Target="http://gnso.icann.org/en/issues/gtlds/transliteration-contact-charter-20nov13-en.pdf" TargetMode="External"/><Relationship Id="rId14" Type="http://schemas.openxmlformats.org/officeDocument/2006/relationships/hyperlink" Target="http://forum.icann.org/lists/gnso-contactinfo-pdp-wg/" TargetMode="External"/><Relationship Id="rId22" Type="http://schemas.openxmlformats.org/officeDocument/2006/relationships/hyperlink" Target="https://community.icann.org/display/tatcipdp/13+Community+Input" TargetMode="External"/><Relationship Id="rId27" Type="http://schemas.openxmlformats.org/officeDocument/2006/relationships/hyperlink" Target="http://gnso.icann.org/en/issues/ird/final-report-ird-wg-07may12-en.pdf" TargetMode="External"/><Relationship Id="rId30" Type="http://schemas.openxmlformats.org/officeDocument/2006/relationships/hyperlink" Target="https://community.icann.org/display/PDP" TargetMode="External"/><Relationship Id="rId35" Type="http://schemas.openxmlformats.org/officeDocument/2006/relationships/hyperlink" Target="https://community.icann.org/pages/viewpage.action?pageId=4017518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nsocouncilmeetings/Motions+27+June+2012" TargetMode="External"/><Relationship Id="rId13" Type="http://schemas.openxmlformats.org/officeDocument/2006/relationships/hyperlink" Target="http://www.icann.org/en/groups/ssac/documents/sac&#8208;055&#8208;en.pdf" TargetMode="External"/><Relationship Id="rId3" Type="http://schemas.openxmlformats.org/officeDocument/2006/relationships/hyperlink" Target="http://forum.icann.org/lists/gnso-contactinfo-pdp-wg/" TargetMode="External"/><Relationship Id="rId7" Type="http://schemas.openxmlformats.org/officeDocument/2006/relationships/hyperlink" Target="http://gnso.icann.org/en/issues/ird/final-report&#8208;ird-wg-07may12-en.pdf" TargetMode="External"/><Relationship Id="rId12" Type="http://schemas.openxmlformats.org/officeDocument/2006/relationships/hyperlink" Target="http://www.icann.org/en/about/aoc-review/whois/final-report&#8208;11may12&#8208;en.pdf" TargetMode="External"/><Relationship Id="rId2" Type="http://schemas.openxmlformats.org/officeDocument/2006/relationships/hyperlink" Target="https://www.icann.org/en/system/files/files/transform-dnrd-02jun14-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6" Type="http://schemas.openxmlformats.org/officeDocument/2006/relationships/hyperlink" Target="http://gnso.icann.org/issues/ird/ird-draft-final-report-03oct11-en.pdf" TargetMode="External"/><Relationship Id="rId11" Type="http://schemas.openxmlformats.org/officeDocument/2006/relationships/hyperlink" Target="http://www.icann.org/en/about/agreements/aoc/affirmation-of%E2%80%90commitments%E2%80%9030sep09%E2%80%90en.htm" TargetMode="External"/><Relationship Id="rId5" Type="http://schemas.openxmlformats.org/officeDocument/2006/relationships/hyperlink" Target="http://gnso.icann.org/issues/ird/ird-wg-final-report-15nov10&#8208;en.pdf" TargetMode="External"/><Relationship Id="rId15" Type="http://schemas.openxmlformats.org/officeDocument/2006/relationships/hyperlink" Target="http://www.icann.org/en/groups/board/documents/briefing&#8208;materials&#8208;1-08nov12-en.pdf" TargetMode="External"/><Relationship Id="rId10" Type="http://schemas.openxmlformats.org/officeDocument/2006/relationships/hyperlink" Target="http://www.icann.org/en/groups/ssac/documents/sac-&#173;051-en.pdf" TargetMode="External"/><Relationship Id="rId4" Type="http://schemas.openxmlformats.org/officeDocument/2006/relationships/hyperlink" Target="http://www.icann.org/en/minutes/resolutions-&#173;&#8208;26jun09.htm" TargetMode="External"/><Relationship Id="rId9" Type="http://schemas.openxmlformats.org/officeDocument/2006/relationships/hyperlink" Target="https://community.icann.org/display/gnsocouncilmeetings/Motions+17+October+2012" TargetMode="External"/><Relationship Id="rId14" Type="http://schemas.openxmlformats.org/officeDocument/2006/relationships/hyperlink" Target="http://www.icann.org/en/groups/board/documents/resolutions&#8208;08nov12&#820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3E9E-AB44-4F6B-883D-C4F8A560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9597</Words>
  <Characters>58305</Characters>
  <Application>Microsoft Office Word</Application>
  <DocSecurity>0</DocSecurity>
  <Lines>485</Lines>
  <Paragraphs>135</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67767</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Chris Dillon</cp:lastModifiedBy>
  <cp:revision>3</cp:revision>
  <cp:lastPrinted>2015-04-08T12:54:00Z</cp:lastPrinted>
  <dcterms:created xsi:type="dcterms:W3CDTF">2015-04-09T12:08:00Z</dcterms:created>
  <dcterms:modified xsi:type="dcterms:W3CDTF">2015-04-13T12:31:00Z</dcterms:modified>
</cp:coreProperties>
</file>