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A038E" w14:textId="77777777" w:rsidR="0007126F" w:rsidRPr="00CB43B0" w:rsidRDefault="0007126F" w:rsidP="008C6932">
      <w:pPr>
        <w:spacing w:line="360" w:lineRule="auto"/>
        <w:jc w:val="center"/>
        <w:rPr>
          <w:rFonts w:ascii="Calibri" w:hAnsi="Calibri" w:cs="Calibri"/>
          <w:b/>
          <w:bCs/>
          <w:color w:val="3366FF"/>
          <w:sz w:val="36"/>
          <w:szCs w:val="36"/>
          <w:lang w:val="en-GB"/>
        </w:rPr>
      </w:pPr>
    </w:p>
    <w:p w14:paraId="4F57235F" w14:textId="77777777" w:rsidR="0007126F" w:rsidRDefault="0007126F" w:rsidP="008C6932">
      <w:pPr>
        <w:spacing w:line="360" w:lineRule="auto"/>
        <w:jc w:val="center"/>
        <w:rPr>
          <w:rFonts w:ascii="Calibri" w:hAnsi="Calibri" w:cs="Calibri"/>
          <w:b/>
          <w:bCs/>
          <w:color w:val="3366FF"/>
          <w:sz w:val="36"/>
          <w:szCs w:val="36"/>
        </w:rPr>
      </w:pPr>
    </w:p>
    <w:p w14:paraId="5CF4C39C" w14:textId="77777777" w:rsidR="0007126F" w:rsidRPr="008C6932" w:rsidRDefault="0007126F" w:rsidP="008C6932">
      <w:pPr>
        <w:spacing w:line="360" w:lineRule="auto"/>
        <w:jc w:val="center"/>
        <w:rPr>
          <w:rFonts w:ascii="Calibri" w:hAnsi="Calibri" w:cs="Calibri"/>
          <w:b/>
          <w:bCs/>
          <w:color w:val="3366FF"/>
          <w:sz w:val="44"/>
          <w:szCs w:val="44"/>
        </w:rPr>
      </w:pPr>
    </w:p>
    <w:p w14:paraId="35012F2F" w14:textId="77777777" w:rsidR="0025328E" w:rsidRDefault="0025328E" w:rsidP="00D8333A">
      <w:pPr>
        <w:spacing w:line="360" w:lineRule="auto"/>
        <w:jc w:val="center"/>
        <w:rPr>
          <w:rFonts w:ascii="Calibri" w:hAnsi="Calibri" w:cs="Calibri"/>
          <w:b/>
          <w:bCs/>
          <w:color w:val="548DD4"/>
          <w:sz w:val="40"/>
          <w:szCs w:val="32"/>
        </w:rPr>
      </w:pPr>
    </w:p>
    <w:p w14:paraId="097BED0D" w14:textId="77777777" w:rsidR="0025328E" w:rsidRDefault="0025328E" w:rsidP="00D8333A">
      <w:pPr>
        <w:spacing w:line="360" w:lineRule="auto"/>
        <w:jc w:val="center"/>
        <w:rPr>
          <w:rFonts w:ascii="Calibri" w:hAnsi="Calibri" w:cs="Calibri"/>
          <w:b/>
          <w:bCs/>
          <w:color w:val="548DD4"/>
          <w:sz w:val="40"/>
          <w:szCs w:val="32"/>
        </w:rPr>
      </w:pPr>
    </w:p>
    <w:p w14:paraId="7241D06E" w14:textId="5A56BF4A" w:rsidR="0007126F" w:rsidRPr="0025328E" w:rsidRDefault="00133027" w:rsidP="00D8333A">
      <w:pPr>
        <w:spacing w:line="360" w:lineRule="auto"/>
        <w:jc w:val="center"/>
        <w:rPr>
          <w:rFonts w:ascii="Calibri" w:hAnsi="Calibri" w:cs="Calibri"/>
          <w:b/>
          <w:bCs/>
          <w:color w:val="548DD4"/>
          <w:sz w:val="40"/>
          <w:szCs w:val="32"/>
        </w:rPr>
      </w:pPr>
      <w:r>
        <w:rPr>
          <w:rFonts w:ascii="Calibri" w:hAnsi="Calibri" w:cs="Calibri"/>
          <w:b/>
          <w:bCs/>
          <w:color w:val="548DD4"/>
          <w:sz w:val="40"/>
          <w:szCs w:val="32"/>
        </w:rPr>
        <w:t>Final</w:t>
      </w:r>
      <w:r w:rsidR="0007126F" w:rsidRPr="0025328E">
        <w:rPr>
          <w:rFonts w:ascii="Calibri" w:hAnsi="Calibri" w:cs="Calibri"/>
          <w:b/>
          <w:bCs/>
          <w:color w:val="548DD4"/>
          <w:sz w:val="40"/>
          <w:szCs w:val="32"/>
        </w:rPr>
        <w:t xml:space="preserve"> </w:t>
      </w:r>
      <w:r w:rsidR="00DF25B1">
        <w:rPr>
          <w:rFonts w:ascii="Calibri" w:hAnsi="Calibri" w:cs="Calibri"/>
          <w:b/>
          <w:bCs/>
          <w:color w:val="548DD4"/>
          <w:sz w:val="40"/>
          <w:szCs w:val="32"/>
        </w:rPr>
        <w:t xml:space="preserve">report </w:t>
      </w:r>
      <w:r w:rsidR="0007126F" w:rsidRPr="0025328E">
        <w:rPr>
          <w:rFonts w:ascii="Calibri" w:hAnsi="Calibri" w:cs="Calibri"/>
          <w:b/>
          <w:bCs/>
          <w:color w:val="548DD4"/>
          <w:sz w:val="40"/>
          <w:szCs w:val="32"/>
        </w:rPr>
        <w:t>on the Translation and Transliteration of Contact Information</w:t>
      </w:r>
      <w:r w:rsidR="0025328E" w:rsidRPr="0025328E">
        <w:rPr>
          <w:rFonts w:ascii="Calibri" w:hAnsi="Calibri" w:cs="Calibri"/>
          <w:b/>
          <w:bCs/>
          <w:color w:val="548DD4"/>
          <w:sz w:val="40"/>
          <w:szCs w:val="32"/>
        </w:rPr>
        <w:t xml:space="preserve"> </w:t>
      </w:r>
      <w:r w:rsidR="0007126F" w:rsidRPr="0025328E">
        <w:rPr>
          <w:rFonts w:ascii="Calibri" w:hAnsi="Calibri" w:cs="Calibri"/>
          <w:b/>
          <w:bCs/>
          <w:color w:val="548DD4"/>
          <w:sz w:val="40"/>
          <w:szCs w:val="32"/>
        </w:rPr>
        <w:t>Policy Development Process</w:t>
      </w:r>
    </w:p>
    <w:p w14:paraId="61E5FB74" w14:textId="77777777" w:rsidR="0007126F" w:rsidRPr="0025328E" w:rsidRDefault="0007126F" w:rsidP="00362913">
      <w:pPr>
        <w:spacing w:line="360" w:lineRule="auto"/>
        <w:rPr>
          <w:rFonts w:ascii="Calibri" w:hAnsi="Calibri" w:cs="Calibri"/>
          <w:b/>
          <w:bCs/>
          <w:color w:val="548DD4"/>
          <w:sz w:val="32"/>
          <w:szCs w:val="32"/>
        </w:rPr>
      </w:pPr>
    </w:p>
    <w:p w14:paraId="4EEC75C5" w14:textId="77777777" w:rsidR="0007126F" w:rsidRPr="0025328E" w:rsidRDefault="0007126F" w:rsidP="00362913">
      <w:pPr>
        <w:spacing w:line="360" w:lineRule="auto"/>
        <w:rPr>
          <w:rFonts w:ascii="Calibri" w:hAnsi="Calibri" w:cs="Calibri"/>
          <w:b/>
          <w:bCs/>
          <w:color w:val="548DD4"/>
          <w:sz w:val="32"/>
          <w:szCs w:val="32"/>
        </w:rPr>
      </w:pPr>
    </w:p>
    <w:p w14:paraId="606EDE3B" w14:textId="77777777" w:rsidR="0007126F" w:rsidRPr="0025328E" w:rsidRDefault="0007126F" w:rsidP="00362913">
      <w:pPr>
        <w:spacing w:line="360" w:lineRule="auto"/>
        <w:rPr>
          <w:rFonts w:ascii="Calibri" w:hAnsi="Calibri" w:cs="Calibri"/>
          <w:b/>
          <w:bCs/>
          <w:color w:val="548DD4"/>
          <w:sz w:val="32"/>
          <w:szCs w:val="32"/>
        </w:rPr>
      </w:pPr>
    </w:p>
    <w:p w14:paraId="18506B35" w14:textId="77777777" w:rsidR="0007126F" w:rsidRPr="0025328E" w:rsidRDefault="0007126F" w:rsidP="00362913">
      <w:pPr>
        <w:spacing w:line="360" w:lineRule="auto"/>
        <w:rPr>
          <w:rFonts w:ascii="Calibri" w:hAnsi="Calibri" w:cs="Calibri"/>
          <w:b/>
          <w:bCs/>
          <w:color w:val="548DD4"/>
          <w:sz w:val="32"/>
          <w:szCs w:val="32"/>
        </w:rPr>
      </w:pPr>
      <w:r w:rsidRPr="0025328E">
        <w:rPr>
          <w:rFonts w:ascii="Calibri" w:hAnsi="Calibri" w:cs="Calibri"/>
          <w:b/>
          <w:bCs/>
          <w:color w:val="548DD4"/>
          <w:sz w:val="32"/>
          <w:szCs w:val="32"/>
        </w:rPr>
        <w:t>Status of this Document</w:t>
      </w:r>
    </w:p>
    <w:p w14:paraId="602D87B3" w14:textId="11A61FD5" w:rsidR="0007126F" w:rsidRPr="008C6932" w:rsidRDefault="00ED3A72" w:rsidP="00C60B5B">
      <w:pPr>
        <w:spacing w:line="360" w:lineRule="auto"/>
        <w:rPr>
          <w:rFonts w:ascii="Calibri" w:hAnsi="Calibri" w:cs="Calibri"/>
          <w:sz w:val="22"/>
          <w:szCs w:val="22"/>
        </w:rPr>
      </w:pPr>
      <w:r>
        <w:rPr>
          <w:rFonts w:ascii="Calibri" w:hAnsi="Calibri" w:cs="Calibri"/>
          <w:sz w:val="22"/>
          <w:szCs w:val="22"/>
        </w:rPr>
        <w:t>work in process</w:t>
      </w:r>
    </w:p>
    <w:p w14:paraId="4DBBC7C0" w14:textId="77777777" w:rsidR="0007126F" w:rsidRPr="008C6932" w:rsidRDefault="0007126F" w:rsidP="00362913">
      <w:pPr>
        <w:spacing w:line="360" w:lineRule="auto"/>
        <w:rPr>
          <w:rFonts w:ascii="Calibri" w:hAnsi="Calibri" w:cs="Calibri"/>
          <w:sz w:val="22"/>
          <w:szCs w:val="22"/>
        </w:rPr>
      </w:pPr>
    </w:p>
    <w:p w14:paraId="37EAF5E7" w14:textId="77777777" w:rsidR="0007126F" w:rsidRDefault="0007126F" w:rsidP="00362913">
      <w:pPr>
        <w:spacing w:line="360" w:lineRule="auto"/>
        <w:rPr>
          <w:rFonts w:ascii="Calibri" w:hAnsi="Calibri" w:cs="Calibri"/>
          <w:b/>
          <w:bCs/>
          <w:sz w:val="22"/>
          <w:szCs w:val="22"/>
        </w:rPr>
      </w:pPr>
    </w:p>
    <w:p w14:paraId="4BE88100" w14:textId="77777777" w:rsidR="0007126F" w:rsidRDefault="0007126F" w:rsidP="00362913">
      <w:pPr>
        <w:spacing w:line="360" w:lineRule="auto"/>
        <w:rPr>
          <w:rFonts w:ascii="Calibri" w:hAnsi="Calibri" w:cs="Calibri"/>
          <w:b/>
          <w:bCs/>
          <w:sz w:val="22"/>
          <w:szCs w:val="22"/>
        </w:rPr>
      </w:pPr>
    </w:p>
    <w:p w14:paraId="31A9ADEC" w14:textId="77777777" w:rsidR="0007126F" w:rsidRPr="00362913" w:rsidRDefault="0007126F" w:rsidP="00362913">
      <w:pPr>
        <w:spacing w:line="360" w:lineRule="auto"/>
        <w:rPr>
          <w:rFonts w:ascii="Calibri" w:hAnsi="Calibri" w:cs="Calibri"/>
          <w:b/>
          <w:bCs/>
          <w:sz w:val="22"/>
          <w:szCs w:val="22"/>
        </w:rPr>
      </w:pPr>
      <w:r>
        <w:rPr>
          <w:rFonts w:ascii="Calibri" w:hAnsi="Calibri" w:cs="Calibri"/>
          <w:b/>
          <w:bCs/>
          <w:sz w:val="22"/>
          <w:szCs w:val="22"/>
        </w:rPr>
        <w:br w:type="page"/>
      </w:r>
    </w:p>
    <w:p w14:paraId="5582172B" w14:textId="77777777" w:rsidR="0007126F" w:rsidRPr="0025328E" w:rsidRDefault="0007126F">
      <w:pPr>
        <w:pStyle w:val="TOC1"/>
        <w:tabs>
          <w:tab w:val="left" w:pos="426"/>
          <w:tab w:val="right" w:leader="dot" w:pos="8290"/>
        </w:tabs>
        <w:rPr>
          <w:rFonts w:cs="Times New Roman"/>
          <w:sz w:val="32"/>
          <w:szCs w:val="32"/>
        </w:rPr>
      </w:pPr>
      <w:r w:rsidRPr="0025328E">
        <w:rPr>
          <w:sz w:val="32"/>
          <w:szCs w:val="32"/>
        </w:rPr>
        <w:lastRenderedPageBreak/>
        <w:t>Table of Content</w:t>
      </w:r>
      <w:r w:rsidR="000D5A3C" w:rsidRPr="0025328E">
        <w:rPr>
          <w:sz w:val="32"/>
          <w:szCs w:val="32"/>
        </w:rPr>
        <w:t>s</w:t>
      </w:r>
    </w:p>
    <w:p w14:paraId="7ABF9DB1" w14:textId="77777777" w:rsidR="0007126F" w:rsidRDefault="0007126F">
      <w:pPr>
        <w:pStyle w:val="TOC1"/>
        <w:tabs>
          <w:tab w:val="left" w:pos="426"/>
          <w:tab w:val="right" w:leader="dot" w:pos="8290"/>
        </w:tabs>
        <w:rPr>
          <w:rFonts w:cs="Times New Roman"/>
          <w:sz w:val="22"/>
          <w:szCs w:val="22"/>
        </w:rPr>
      </w:pPr>
    </w:p>
    <w:p w14:paraId="26F39521" w14:textId="77777777" w:rsidR="00E347FF" w:rsidRDefault="0007126F">
      <w:pPr>
        <w:pStyle w:val="TOC1"/>
        <w:tabs>
          <w:tab w:val="left" w:pos="480"/>
          <w:tab w:val="right" w:leader="dot" w:pos="9010"/>
        </w:tabs>
        <w:rPr>
          <w:rFonts w:asciiTheme="minorHAnsi" w:eastAsia="PMingLiU" w:hAnsiTheme="minorHAnsi" w:cstheme="minorBidi"/>
          <w:b w:val="0"/>
          <w:bCs w:val="0"/>
          <w:noProof/>
          <w:color w:val="auto"/>
          <w:sz w:val="22"/>
          <w:szCs w:val="22"/>
          <w:lang w:eastAsia="zh-CN"/>
        </w:rPr>
      </w:pPr>
      <w:r w:rsidRPr="0025328E">
        <w:rPr>
          <w:szCs w:val="22"/>
        </w:rPr>
        <w:fldChar w:fldCharType="begin"/>
      </w:r>
      <w:r w:rsidRPr="0025328E">
        <w:rPr>
          <w:szCs w:val="22"/>
        </w:rPr>
        <w:instrText xml:space="preserve"> TOC \o "1-1" </w:instrText>
      </w:r>
      <w:r w:rsidRPr="0025328E">
        <w:rPr>
          <w:szCs w:val="22"/>
        </w:rPr>
        <w:fldChar w:fldCharType="separate"/>
      </w:r>
      <w:r w:rsidR="00E347FF" w:rsidRPr="003535D4">
        <w:rPr>
          <w:rFonts w:cs="Times New Roman"/>
          <w:noProof/>
        </w:rPr>
        <w:t>1.</w:t>
      </w:r>
      <w:r w:rsidR="00E347FF">
        <w:rPr>
          <w:rFonts w:asciiTheme="minorHAnsi" w:eastAsia="PMingLiU" w:hAnsiTheme="minorHAnsi" w:cstheme="minorBidi"/>
          <w:b w:val="0"/>
          <w:bCs w:val="0"/>
          <w:noProof/>
          <w:color w:val="auto"/>
          <w:sz w:val="22"/>
          <w:szCs w:val="22"/>
          <w:lang w:eastAsia="zh-CN"/>
        </w:rPr>
        <w:tab/>
      </w:r>
      <w:r w:rsidR="00E347FF">
        <w:rPr>
          <w:noProof/>
        </w:rPr>
        <w:t>Executive Summary</w:t>
      </w:r>
      <w:r w:rsidR="00E347FF">
        <w:rPr>
          <w:noProof/>
        </w:rPr>
        <w:tab/>
      </w:r>
      <w:r w:rsidR="00E347FF">
        <w:rPr>
          <w:noProof/>
        </w:rPr>
        <w:fldChar w:fldCharType="begin"/>
      </w:r>
      <w:r w:rsidR="00E347FF">
        <w:rPr>
          <w:noProof/>
        </w:rPr>
        <w:instrText xml:space="preserve"> PAGEREF _Toc419986619 \h </w:instrText>
      </w:r>
      <w:r w:rsidR="00E347FF">
        <w:rPr>
          <w:noProof/>
        </w:rPr>
      </w:r>
      <w:r w:rsidR="00E347FF">
        <w:rPr>
          <w:noProof/>
        </w:rPr>
        <w:fldChar w:fldCharType="separate"/>
      </w:r>
      <w:r w:rsidR="00E347FF">
        <w:rPr>
          <w:noProof/>
        </w:rPr>
        <w:t>3</w:t>
      </w:r>
      <w:r w:rsidR="00E347FF">
        <w:rPr>
          <w:noProof/>
        </w:rPr>
        <w:fldChar w:fldCharType="end"/>
      </w:r>
    </w:p>
    <w:p w14:paraId="69ACC843" w14:textId="77777777" w:rsidR="00E347FF" w:rsidRDefault="00E347FF">
      <w:pPr>
        <w:pStyle w:val="TOC1"/>
        <w:tabs>
          <w:tab w:val="left" w:pos="480"/>
          <w:tab w:val="right" w:leader="dot" w:pos="9010"/>
        </w:tabs>
        <w:rPr>
          <w:rFonts w:asciiTheme="minorHAnsi" w:eastAsia="PMingLiU" w:hAnsiTheme="minorHAnsi" w:cstheme="minorBidi"/>
          <w:b w:val="0"/>
          <w:bCs w:val="0"/>
          <w:noProof/>
          <w:color w:val="auto"/>
          <w:sz w:val="22"/>
          <w:szCs w:val="22"/>
          <w:lang w:eastAsia="zh-CN"/>
        </w:rPr>
      </w:pPr>
      <w:r w:rsidRPr="003535D4">
        <w:rPr>
          <w:rFonts w:cs="Times New Roman"/>
          <w:noProof/>
        </w:rPr>
        <w:t>2.</w:t>
      </w:r>
      <w:r>
        <w:rPr>
          <w:rFonts w:asciiTheme="minorHAnsi" w:eastAsia="PMingLiU" w:hAnsiTheme="minorHAnsi" w:cstheme="minorBidi"/>
          <w:b w:val="0"/>
          <w:bCs w:val="0"/>
          <w:noProof/>
          <w:color w:val="auto"/>
          <w:sz w:val="22"/>
          <w:szCs w:val="22"/>
          <w:lang w:eastAsia="zh-CN"/>
        </w:rPr>
        <w:tab/>
      </w:r>
      <w:r>
        <w:rPr>
          <w:noProof/>
        </w:rPr>
        <w:t>Objectives and Next Steps</w:t>
      </w:r>
      <w:r>
        <w:rPr>
          <w:noProof/>
        </w:rPr>
        <w:tab/>
      </w:r>
      <w:r>
        <w:rPr>
          <w:noProof/>
        </w:rPr>
        <w:fldChar w:fldCharType="begin"/>
      </w:r>
      <w:r>
        <w:rPr>
          <w:noProof/>
        </w:rPr>
        <w:instrText xml:space="preserve"> PAGEREF _Toc419986620 \h </w:instrText>
      </w:r>
      <w:r>
        <w:rPr>
          <w:noProof/>
        </w:rPr>
      </w:r>
      <w:r>
        <w:rPr>
          <w:noProof/>
        </w:rPr>
        <w:fldChar w:fldCharType="separate"/>
      </w:r>
      <w:r>
        <w:rPr>
          <w:noProof/>
        </w:rPr>
        <w:t>4</w:t>
      </w:r>
      <w:r>
        <w:rPr>
          <w:noProof/>
        </w:rPr>
        <w:fldChar w:fldCharType="end"/>
      </w:r>
    </w:p>
    <w:p w14:paraId="248B91CD" w14:textId="77777777" w:rsidR="00E347FF" w:rsidRDefault="00E347FF">
      <w:pPr>
        <w:pStyle w:val="TOC1"/>
        <w:tabs>
          <w:tab w:val="left" w:pos="480"/>
          <w:tab w:val="right" w:leader="dot" w:pos="9010"/>
        </w:tabs>
        <w:rPr>
          <w:rFonts w:asciiTheme="minorHAnsi" w:eastAsia="PMingLiU" w:hAnsiTheme="minorHAnsi" w:cstheme="minorBidi"/>
          <w:b w:val="0"/>
          <w:bCs w:val="0"/>
          <w:noProof/>
          <w:color w:val="auto"/>
          <w:sz w:val="22"/>
          <w:szCs w:val="22"/>
          <w:lang w:eastAsia="zh-CN"/>
        </w:rPr>
      </w:pPr>
      <w:r>
        <w:rPr>
          <w:noProof/>
        </w:rPr>
        <w:t>3.</w:t>
      </w:r>
      <w:r>
        <w:rPr>
          <w:rFonts w:asciiTheme="minorHAnsi" w:eastAsia="PMingLiU" w:hAnsiTheme="minorHAnsi" w:cstheme="minorBidi"/>
          <w:b w:val="0"/>
          <w:bCs w:val="0"/>
          <w:noProof/>
          <w:color w:val="auto"/>
          <w:sz w:val="22"/>
          <w:szCs w:val="22"/>
          <w:lang w:eastAsia="zh-CN"/>
        </w:rPr>
        <w:tab/>
      </w:r>
      <w:r>
        <w:rPr>
          <w:noProof/>
        </w:rPr>
        <w:t>Mission and Scope</w:t>
      </w:r>
      <w:r>
        <w:rPr>
          <w:noProof/>
        </w:rPr>
        <w:tab/>
      </w:r>
      <w:r>
        <w:rPr>
          <w:noProof/>
        </w:rPr>
        <w:fldChar w:fldCharType="begin"/>
      </w:r>
      <w:r>
        <w:rPr>
          <w:noProof/>
        </w:rPr>
        <w:instrText xml:space="preserve"> PAGEREF _Toc419986621 \h </w:instrText>
      </w:r>
      <w:r>
        <w:rPr>
          <w:noProof/>
        </w:rPr>
      </w:r>
      <w:r>
        <w:rPr>
          <w:noProof/>
        </w:rPr>
        <w:fldChar w:fldCharType="separate"/>
      </w:r>
      <w:r>
        <w:rPr>
          <w:noProof/>
        </w:rPr>
        <w:t>5</w:t>
      </w:r>
      <w:r>
        <w:rPr>
          <w:noProof/>
        </w:rPr>
        <w:fldChar w:fldCharType="end"/>
      </w:r>
    </w:p>
    <w:p w14:paraId="196528B0" w14:textId="77777777" w:rsidR="00E347FF" w:rsidRDefault="00E347FF">
      <w:pPr>
        <w:pStyle w:val="TOC1"/>
        <w:tabs>
          <w:tab w:val="left" w:pos="480"/>
          <w:tab w:val="right" w:leader="dot" w:pos="9010"/>
        </w:tabs>
        <w:rPr>
          <w:rFonts w:asciiTheme="minorHAnsi" w:eastAsia="PMingLiU" w:hAnsiTheme="minorHAnsi" w:cstheme="minorBidi"/>
          <w:b w:val="0"/>
          <w:bCs w:val="0"/>
          <w:noProof/>
          <w:color w:val="auto"/>
          <w:sz w:val="22"/>
          <w:szCs w:val="22"/>
          <w:lang w:eastAsia="zh-CN"/>
        </w:rPr>
      </w:pPr>
      <w:r>
        <w:rPr>
          <w:noProof/>
        </w:rPr>
        <w:t>4.</w:t>
      </w:r>
      <w:r>
        <w:rPr>
          <w:rFonts w:asciiTheme="minorHAnsi" w:eastAsia="PMingLiU" w:hAnsiTheme="minorHAnsi" w:cstheme="minorBidi"/>
          <w:b w:val="0"/>
          <w:bCs w:val="0"/>
          <w:noProof/>
          <w:color w:val="auto"/>
          <w:sz w:val="22"/>
          <w:szCs w:val="22"/>
          <w:lang w:eastAsia="zh-CN"/>
        </w:rPr>
        <w:tab/>
      </w:r>
      <w:r>
        <w:rPr>
          <w:noProof/>
        </w:rPr>
        <w:t>Approach taken by the Working Group</w:t>
      </w:r>
      <w:r>
        <w:rPr>
          <w:noProof/>
        </w:rPr>
        <w:tab/>
      </w:r>
      <w:r>
        <w:rPr>
          <w:noProof/>
        </w:rPr>
        <w:fldChar w:fldCharType="begin"/>
      </w:r>
      <w:r>
        <w:rPr>
          <w:noProof/>
        </w:rPr>
        <w:instrText xml:space="preserve"> PAGEREF _Toc419986622 \h </w:instrText>
      </w:r>
      <w:r>
        <w:rPr>
          <w:noProof/>
        </w:rPr>
      </w:r>
      <w:r>
        <w:rPr>
          <w:noProof/>
        </w:rPr>
        <w:fldChar w:fldCharType="separate"/>
      </w:r>
      <w:r>
        <w:rPr>
          <w:noProof/>
        </w:rPr>
        <w:t>7</w:t>
      </w:r>
      <w:r>
        <w:rPr>
          <w:noProof/>
        </w:rPr>
        <w:fldChar w:fldCharType="end"/>
      </w:r>
    </w:p>
    <w:p w14:paraId="58D698CA" w14:textId="77777777" w:rsidR="00E347FF" w:rsidRDefault="00E347FF">
      <w:pPr>
        <w:pStyle w:val="TOC1"/>
        <w:tabs>
          <w:tab w:val="left" w:pos="480"/>
          <w:tab w:val="right" w:leader="dot" w:pos="9010"/>
        </w:tabs>
        <w:rPr>
          <w:rFonts w:asciiTheme="minorHAnsi" w:eastAsia="PMingLiU" w:hAnsiTheme="minorHAnsi" w:cstheme="minorBidi"/>
          <w:b w:val="0"/>
          <w:bCs w:val="0"/>
          <w:noProof/>
          <w:color w:val="auto"/>
          <w:sz w:val="22"/>
          <w:szCs w:val="22"/>
          <w:lang w:eastAsia="zh-CN"/>
        </w:rPr>
      </w:pPr>
      <w:r>
        <w:rPr>
          <w:noProof/>
        </w:rPr>
        <w:t>5.</w:t>
      </w:r>
      <w:r>
        <w:rPr>
          <w:rFonts w:asciiTheme="minorHAnsi" w:eastAsia="PMingLiU" w:hAnsiTheme="minorHAnsi" w:cstheme="minorBidi"/>
          <w:b w:val="0"/>
          <w:bCs w:val="0"/>
          <w:noProof/>
          <w:color w:val="auto"/>
          <w:sz w:val="22"/>
          <w:szCs w:val="22"/>
          <w:lang w:eastAsia="zh-CN"/>
        </w:rPr>
        <w:tab/>
      </w:r>
      <w:r>
        <w:rPr>
          <w:noProof/>
        </w:rPr>
        <w:t>Deliberation and Recommendations</w:t>
      </w:r>
      <w:r>
        <w:rPr>
          <w:noProof/>
        </w:rPr>
        <w:tab/>
      </w:r>
      <w:r>
        <w:rPr>
          <w:noProof/>
        </w:rPr>
        <w:fldChar w:fldCharType="begin"/>
      </w:r>
      <w:r>
        <w:rPr>
          <w:noProof/>
        </w:rPr>
        <w:instrText xml:space="preserve"> PAGEREF _Toc419986623 \h </w:instrText>
      </w:r>
      <w:r>
        <w:rPr>
          <w:noProof/>
        </w:rPr>
      </w:r>
      <w:r>
        <w:rPr>
          <w:noProof/>
        </w:rPr>
        <w:fldChar w:fldCharType="separate"/>
      </w:r>
      <w:r>
        <w:rPr>
          <w:noProof/>
        </w:rPr>
        <w:t>10</w:t>
      </w:r>
      <w:r>
        <w:rPr>
          <w:noProof/>
        </w:rPr>
        <w:fldChar w:fldCharType="end"/>
      </w:r>
    </w:p>
    <w:p w14:paraId="3BB067B5" w14:textId="77777777" w:rsidR="00E347FF" w:rsidRDefault="00E347FF">
      <w:pPr>
        <w:pStyle w:val="TOC1"/>
        <w:tabs>
          <w:tab w:val="left" w:pos="480"/>
          <w:tab w:val="right" w:leader="dot" w:pos="9010"/>
        </w:tabs>
        <w:rPr>
          <w:rFonts w:asciiTheme="minorHAnsi" w:eastAsia="PMingLiU" w:hAnsiTheme="minorHAnsi" w:cstheme="minorBidi"/>
          <w:b w:val="0"/>
          <w:bCs w:val="0"/>
          <w:noProof/>
          <w:color w:val="auto"/>
          <w:sz w:val="22"/>
          <w:szCs w:val="22"/>
          <w:lang w:eastAsia="zh-CN"/>
        </w:rPr>
      </w:pPr>
      <w:r w:rsidRPr="003535D4">
        <w:rPr>
          <w:rFonts w:cs="Times New Roman"/>
          <w:noProof/>
        </w:rPr>
        <w:t>6.</w:t>
      </w:r>
      <w:r>
        <w:rPr>
          <w:rFonts w:asciiTheme="minorHAnsi" w:eastAsia="PMingLiU" w:hAnsiTheme="minorHAnsi" w:cstheme="minorBidi"/>
          <w:b w:val="0"/>
          <w:bCs w:val="0"/>
          <w:noProof/>
          <w:color w:val="auto"/>
          <w:sz w:val="22"/>
          <w:szCs w:val="22"/>
          <w:lang w:eastAsia="zh-CN"/>
        </w:rPr>
        <w:tab/>
      </w:r>
      <w:r>
        <w:rPr>
          <w:noProof/>
        </w:rPr>
        <w:t>Community Input</w:t>
      </w:r>
      <w:r>
        <w:rPr>
          <w:noProof/>
        </w:rPr>
        <w:tab/>
      </w:r>
      <w:r>
        <w:rPr>
          <w:noProof/>
        </w:rPr>
        <w:fldChar w:fldCharType="begin"/>
      </w:r>
      <w:r>
        <w:rPr>
          <w:noProof/>
        </w:rPr>
        <w:instrText xml:space="preserve"> PAGEREF _Toc419986624 \h </w:instrText>
      </w:r>
      <w:r>
        <w:rPr>
          <w:noProof/>
        </w:rPr>
      </w:r>
      <w:r>
        <w:rPr>
          <w:noProof/>
        </w:rPr>
        <w:fldChar w:fldCharType="separate"/>
      </w:r>
      <w:r>
        <w:rPr>
          <w:noProof/>
        </w:rPr>
        <w:t>18</w:t>
      </w:r>
      <w:r>
        <w:rPr>
          <w:noProof/>
        </w:rPr>
        <w:fldChar w:fldCharType="end"/>
      </w:r>
    </w:p>
    <w:p w14:paraId="79875AED" w14:textId="77777777" w:rsidR="00E347FF" w:rsidRDefault="00E347FF">
      <w:pPr>
        <w:pStyle w:val="TOC1"/>
        <w:tabs>
          <w:tab w:val="left" w:pos="480"/>
          <w:tab w:val="right" w:leader="dot" w:pos="9010"/>
        </w:tabs>
        <w:rPr>
          <w:rFonts w:asciiTheme="minorHAnsi" w:eastAsia="PMingLiU" w:hAnsiTheme="minorHAnsi" w:cstheme="minorBidi"/>
          <w:b w:val="0"/>
          <w:bCs w:val="0"/>
          <w:noProof/>
          <w:color w:val="auto"/>
          <w:sz w:val="22"/>
          <w:szCs w:val="22"/>
          <w:lang w:eastAsia="zh-CN"/>
        </w:rPr>
      </w:pPr>
      <w:r>
        <w:rPr>
          <w:noProof/>
        </w:rPr>
        <w:t>7.</w:t>
      </w:r>
      <w:r>
        <w:rPr>
          <w:rFonts w:asciiTheme="minorHAnsi" w:eastAsia="PMingLiU" w:hAnsiTheme="minorHAnsi" w:cstheme="minorBidi"/>
          <w:b w:val="0"/>
          <w:bCs w:val="0"/>
          <w:noProof/>
          <w:color w:val="auto"/>
          <w:sz w:val="22"/>
          <w:szCs w:val="22"/>
          <w:lang w:eastAsia="zh-CN"/>
        </w:rPr>
        <w:tab/>
      </w:r>
      <w:r>
        <w:rPr>
          <w:noProof/>
        </w:rPr>
        <w:t>Background</w:t>
      </w:r>
      <w:r>
        <w:rPr>
          <w:noProof/>
        </w:rPr>
        <w:tab/>
      </w:r>
      <w:r>
        <w:rPr>
          <w:noProof/>
        </w:rPr>
        <w:fldChar w:fldCharType="begin"/>
      </w:r>
      <w:r>
        <w:rPr>
          <w:noProof/>
        </w:rPr>
        <w:instrText xml:space="preserve"> PAGEREF _Toc419986625 \h </w:instrText>
      </w:r>
      <w:r>
        <w:rPr>
          <w:noProof/>
        </w:rPr>
      </w:r>
      <w:r>
        <w:rPr>
          <w:noProof/>
        </w:rPr>
        <w:fldChar w:fldCharType="separate"/>
      </w:r>
      <w:r>
        <w:rPr>
          <w:noProof/>
        </w:rPr>
        <w:t>20</w:t>
      </w:r>
      <w:r>
        <w:rPr>
          <w:noProof/>
        </w:rPr>
        <w:fldChar w:fldCharType="end"/>
      </w:r>
    </w:p>
    <w:p w14:paraId="58B81D93" w14:textId="77777777" w:rsidR="00E347FF" w:rsidRDefault="00E347FF">
      <w:pPr>
        <w:pStyle w:val="TOC1"/>
        <w:tabs>
          <w:tab w:val="left" w:pos="480"/>
          <w:tab w:val="right" w:leader="dot" w:pos="9010"/>
        </w:tabs>
        <w:rPr>
          <w:rFonts w:asciiTheme="minorHAnsi" w:eastAsia="PMingLiU" w:hAnsiTheme="minorHAnsi" w:cstheme="minorBidi"/>
          <w:b w:val="0"/>
          <w:bCs w:val="0"/>
          <w:noProof/>
          <w:color w:val="auto"/>
          <w:sz w:val="22"/>
          <w:szCs w:val="22"/>
          <w:lang w:eastAsia="zh-CN"/>
        </w:rPr>
      </w:pPr>
      <w:r>
        <w:rPr>
          <w:noProof/>
        </w:rPr>
        <w:t>8.</w:t>
      </w:r>
      <w:r>
        <w:rPr>
          <w:rFonts w:asciiTheme="minorHAnsi" w:eastAsia="PMingLiU" w:hAnsiTheme="minorHAnsi" w:cstheme="minorBidi"/>
          <w:b w:val="0"/>
          <w:bCs w:val="0"/>
          <w:noProof/>
          <w:color w:val="auto"/>
          <w:sz w:val="22"/>
          <w:szCs w:val="22"/>
          <w:lang w:eastAsia="zh-CN"/>
        </w:rPr>
        <w:tab/>
      </w:r>
      <w:r>
        <w:rPr>
          <w:noProof/>
        </w:rPr>
        <w:t>Annex A - Charter</w:t>
      </w:r>
      <w:r>
        <w:rPr>
          <w:noProof/>
        </w:rPr>
        <w:tab/>
      </w:r>
      <w:r>
        <w:rPr>
          <w:noProof/>
        </w:rPr>
        <w:fldChar w:fldCharType="begin"/>
      </w:r>
      <w:r>
        <w:rPr>
          <w:noProof/>
        </w:rPr>
        <w:instrText xml:space="preserve"> PAGEREF _Toc419986626 \h </w:instrText>
      </w:r>
      <w:r>
        <w:rPr>
          <w:noProof/>
        </w:rPr>
      </w:r>
      <w:r>
        <w:rPr>
          <w:noProof/>
        </w:rPr>
        <w:fldChar w:fldCharType="separate"/>
      </w:r>
      <w:r>
        <w:rPr>
          <w:noProof/>
        </w:rPr>
        <w:t>26</w:t>
      </w:r>
      <w:r>
        <w:rPr>
          <w:noProof/>
        </w:rPr>
        <w:fldChar w:fldCharType="end"/>
      </w:r>
    </w:p>
    <w:p w14:paraId="2A536466" w14:textId="77777777" w:rsidR="00E347FF" w:rsidRDefault="00E347FF">
      <w:pPr>
        <w:pStyle w:val="TOC1"/>
        <w:tabs>
          <w:tab w:val="right" w:leader="dot" w:pos="9010"/>
        </w:tabs>
        <w:rPr>
          <w:rFonts w:asciiTheme="minorHAnsi" w:eastAsia="PMingLiU" w:hAnsiTheme="minorHAnsi" w:cstheme="minorBidi"/>
          <w:b w:val="0"/>
          <w:bCs w:val="0"/>
          <w:noProof/>
          <w:color w:val="auto"/>
          <w:sz w:val="22"/>
          <w:szCs w:val="22"/>
          <w:lang w:eastAsia="zh-CN"/>
        </w:rPr>
      </w:pPr>
      <w:r>
        <w:rPr>
          <w:noProof/>
        </w:rPr>
        <w:t>Annex B – Comment Review Tool</w:t>
      </w:r>
      <w:r>
        <w:rPr>
          <w:noProof/>
        </w:rPr>
        <w:tab/>
      </w:r>
      <w:r>
        <w:rPr>
          <w:noProof/>
        </w:rPr>
        <w:fldChar w:fldCharType="begin"/>
      </w:r>
      <w:r>
        <w:rPr>
          <w:noProof/>
        </w:rPr>
        <w:instrText xml:space="preserve"> PAGEREF _Toc419986627 \h </w:instrText>
      </w:r>
      <w:r>
        <w:rPr>
          <w:noProof/>
        </w:rPr>
      </w:r>
      <w:r>
        <w:rPr>
          <w:noProof/>
        </w:rPr>
        <w:fldChar w:fldCharType="separate"/>
      </w:r>
      <w:r>
        <w:rPr>
          <w:noProof/>
        </w:rPr>
        <w:t>35</w:t>
      </w:r>
      <w:r>
        <w:rPr>
          <w:noProof/>
        </w:rPr>
        <w:fldChar w:fldCharType="end"/>
      </w:r>
    </w:p>
    <w:p w14:paraId="0B777A0E" w14:textId="77777777" w:rsidR="0007126F" w:rsidRPr="00811829" w:rsidRDefault="0007126F" w:rsidP="00362913">
      <w:pPr>
        <w:spacing w:line="360" w:lineRule="auto"/>
        <w:rPr>
          <w:rFonts w:ascii="Calibri" w:hAnsi="Calibri" w:cs="Calibri"/>
          <w:sz w:val="22"/>
          <w:szCs w:val="22"/>
        </w:rPr>
      </w:pPr>
      <w:r w:rsidRPr="0025328E">
        <w:rPr>
          <w:szCs w:val="22"/>
        </w:rPr>
        <w:fldChar w:fldCharType="end"/>
      </w:r>
    </w:p>
    <w:p w14:paraId="01922C94" w14:textId="77777777" w:rsidR="0007126F" w:rsidRPr="0043439F" w:rsidRDefault="0007126F" w:rsidP="00083B84">
      <w:pPr>
        <w:pStyle w:val="Heading1"/>
        <w:numPr>
          <w:ilvl w:val="0"/>
          <w:numId w:val="12"/>
        </w:numPr>
        <w:rPr>
          <w:rFonts w:cs="Times New Roman"/>
          <w:sz w:val="32"/>
          <w:szCs w:val="32"/>
        </w:rPr>
      </w:pPr>
      <w:r w:rsidRPr="00811829">
        <w:rPr>
          <w:rFonts w:cs="Times New Roman"/>
        </w:rPr>
        <w:br w:type="page"/>
      </w:r>
      <w:bookmarkStart w:id="0" w:name="_Toc419986619"/>
      <w:r w:rsidRPr="0043439F">
        <w:rPr>
          <w:sz w:val="32"/>
          <w:szCs w:val="32"/>
        </w:rPr>
        <w:lastRenderedPageBreak/>
        <w:t>Executive Summary</w:t>
      </w:r>
      <w:bookmarkEnd w:id="0"/>
    </w:p>
    <w:p w14:paraId="5FC4D3CC" w14:textId="77777777" w:rsidR="0007126F" w:rsidRDefault="0007126F" w:rsidP="00811829">
      <w:pPr>
        <w:rPr>
          <w:rFonts w:ascii="Calibri" w:hAnsi="Calibri" w:cs="Calibri"/>
        </w:rPr>
      </w:pPr>
    </w:p>
    <w:p w14:paraId="1CFE357E" w14:textId="77777777" w:rsidR="0007126F" w:rsidRDefault="0007126F" w:rsidP="00811829">
      <w:pPr>
        <w:rPr>
          <w:rFonts w:ascii="Calibri" w:hAnsi="Calibri" w:cs="Calibri"/>
        </w:rPr>
      </w:pPr>
    </w:p>
    <w:p w14:paraId="5F56F5CB" w14:textId="77777777" w:rsidR="0007126F" w:rsidRPr="006A0C55" w:rsidRDefault="0007126F" w:rsidP="00811829">
      <w:pPr>
        <w:rPr>
          <w:rFonts w:ascii="Calibri" w:hAnsi="Calibri" w:cs="Calibri"/>
          <w:b/>
          <w:bCs/>
          <w:sz w:val="22"/>
          <w:szCs w:val="22"/>
        </w:rPr>
      </w:pPr>
      <w:r w:rsidRPr="006A0C55">
        <w:rPr>
          <w:rFonts w:ascii="Calibri" w:hAnsi="Calibri" w:cs="Calibri"/>
          <w:b/>
          <w:bCs/>
          <w:sz w:val="22"/>
          <w:szCs w:val="22"/>
        </w:rPr>
        <w:t>1.1 Background</w:t>
      </w:r>
    </w:p>
    <w:p w14:paraId="2620507A" w14:textId="77777777" w:rsidR="0007126F" w:rsidRDefault="0007126F" w:rsidP="00811829">
      <w:pPr>
        <w:rPr>
          <w:rFonts w:ascii="Calibri" w:hAnsi="Calibri" w:cs="Calibri"/>
          <w:sz w:val="22"/>
          <w:szCs w:val="22"/>
        </w:rPr>
      </w:pPr>
    </w:p>
    <w:p w14:paraId="40BC2918" w14:textId="77777777" w:rsidR="0007126F" w:rsidRPr="00434384" w:rsidRDefault="0007126F" w:rsidP="006A0C55">
      <w:pPr>
        <w:spacing w:line="360" w:lineRule="auto"/>
        <w:rPr>
          <w:rFonts w:ascii="Calibri" w:hAnsi="Calibri" w:cs="Calibri"/>
          <w:sz w:val="22"/>
          <w:szCs w:val="22"/>
        </w:rPr>
      </w:pPr>
      <w:r>
        <w:rPr>
          <w:rFonts w:ascii="Calibri" w:hAnsi="Calibri" w:cs="Calibri"/>
          <w:sz w:val="22"/>
          <w:szCs w:val="22"/>
        </w:rPr>
        <w:t xml:space="preserve">The Translation and Transliteration of Contact Information Policy Development Process (PDP) Working Group (the “Working Group”) is concerned with the way that contact information data – commonly referred to as ‘Whois’ – are collected and displayed within generic top-level domains (gTLDs). </w:t>
      </w:r>
      <w:r w:rsidRPr="00434384">
        <w:rPr>
          <w:rFonts w:ascii="Calibri" w:hAnsi="Calibri" w:cs="Calibri"/>
          <w:sz w:val="22"/>
          <w:szCs w:val="22"/>
        </w:rPr>
        <w:t xml:space="preserve">According </w:t>
      </w:r>
      <w:r>
        <w:rPr>
          <w:rFonts w:ascii="Calibri" w:hAnsi="Calibri" w:cs="Calibri"/>
          <w:sz w:val="22"/>
          <w:szCs w:val="22"/>
        </w:rPr>
        <w:t xml:space="preserve">to </w:t>
      </w:r>
      <w:r w:rsidRPr="00434384">
        <w:rPr>
          <w:rFonts w:ascii="Calibri" w:hAnsi="Calibri" w:cs="Calibri"/>
          <w:sz w:val="22"/>
          <w:szCs w:val="22"/>
        </w:rPr>
        <w:t xml:space="preserve">the </w:t>
      </w:r>
      <w:hyperlink r:id="rId8" w:history="1">
        <w:r w:rsidRPr="00434384">
          <w:rPr>
            <w:rStyle w:val="Hyperlink"/>
            <w:rFonts w:ascii="Calibri" w:hAnsi="Calibri" w:cs="Calibri"/>
            <w:sz w:val="22"/>
            <w:szCs w:val="22"/>
          </w:rPr>
          <w:t>Charter</w:t>
        </w:r>
      </w:hyperlink>
      <w:r w:rsidRPr="00434384">
        <w:rPr>
          <w:rFonts w:ascii="Calibri" w:hAnsi="Calibri" w:cs="Calibri"/>
          <w:sz w:val="22"/>
          <w:szCs w:val="22"/>
        </w:rPr>
        <w:t xml:space="preserve"> (see also Annex A), the Working Group “is tasked to provide the GNSO Council with a policy recommendation regarding the translation and transliteration of contact information. As part of its deliberations on this issue, the</w:t>
      </w:r>
      <w:r>
        <w:rPr>
          <w:rFonts w:ascii="Calibri" w:hAnsi="Calibri" w:cs="Calibri"/>
          <w:sz w:val="22"/>
          <w:szCs w:val="22"/>
        </w:rPr>
        <w:t xml:space="preserve"> Working Group </w:t>
      </w:r>
      <w:r w:rsidRPr="00434384">
        <w:rPr>
          <w:rFonts w:ascii="Calibri" w:hAnsi="Calibri" w:cs="Calibri"/>
          <w:sz w:val="22"/>
          <w:szCs w:val="22"/>
        </w:rPr>
        <w:t xml:space="preserve">should, at a minimum, consider the following issues: </w:t>
      </w:r>
    </w:p>
    <w:p w14:paraId="0D815038" w14:textId="77777777" w:rsidR="0007126F" w:rsidRPr="00434384" w:rsidRDefault="0007126F" w:rsidP="006A0C55">
      <w:pPr>
        <w:spacing w:line="360" w:lineRule="auto"/>
        <w:rPr>
          <w:rFonts w:ascii="Calibri" w:hAnsi="Calibri" w:cs="Calibri"/>
          <w:sz w:val="22"/>
          <w:szCs w:val="22"/>
        </w:rPr>
      </w:pPr>
    </w:p>
    <w:p w14:paraId="34EF274C" w14:textId="77777777" w:rsidR="0007126F" w:rsidRPr="00434384" w:rsidRDefault="0007126F" w:rsidP="006A0C55">
      <w:pPr>
        <w:numPr>
          <w:ilvl w:val="0"/>
          <w:numId w:val="4"/>
        </w:numPr>
        <w:spacing w:line="360" w:lineRule="auto"/>
        <w:rPr>
          <w:rFonts w:ascii="Calibri" w:hAnsi="Calibri" w:cs="Calibri"/>
          <w:sz w:val="22"/>
          <w:szCs w:val="22"/>
        </w:rPr>
      </w:pPr>
      <w:r w:rsidRPr="00434384">
        <w:rPr>
          <w:rFonts w:ascii="Calibri" w:hAnsi="Calibri" w:cs="Calibri"/>
          <w:sz w:val="22"/>
          <w:szCs w:val="22"/>
        </w:rPr>
        <w:t>Whether it is desirable to translate contact information to a single common language or transliterate contact information to a single common script?</w:t>
      </w:r>
    </w:p>
    <w:p w14:paraId="55C355DD" w14:textId="77777777" w:rsidR="0007126F" w:rsidRPr="00434384" w:rsidRDefault="0007126F">
      <w:pPr>
        <w:numPr>
          <w:ilvl w:val="0"/>
          <w:numId w:val="4"/>
        </w:numPr>
        <w:spacing w:line="360" w:lineRule="auto"/>
        <w:rPr>
          <w:rFonts w:ascii="Calibri" w:hAnsi="Calibri" w:cs="Calibri"/>
          <w:sz w:val="22"/>
          <w:szCs w:val="22"/>
        </w:rPr>
      </w:pPr>
      <w:r w:rsidRPr="00434384">
        <w:rPr>
          <w:rFonts w:ascii="Calibri" w:hAnsi="Calibri" w:cs="Calibri"/>
          <w:sz w:val="22"/>
          <w:szCs w:val="22"/>
        </w:rPr>
        <w:t xml:space="preserve">Who should decide who should bear the burden </w:t>
      </w:r>
      <w:r>
        <w:rPr>
          <w:rFonts w:ascii="Calibri" w:hAnsi="Calibri" w:cs="Calibri"/>
          <w:sz w:val="22"/>
          <w:szCs w:val="22"/>
        </w:rPr>
        <w:t xml:space="preserve">[of] </w:t>
      </w:r>
      <w:r w:rsidRPr="00434384">
        <w:rPr>
          <w:rFonts w:ascii="Calibri" w:hAnsi="Calibri" w:cs="Calibri"/>
          <w:sz w:val="22"/>
          <w:szCs w:val="22"/>
        </w:rPr>
        <w:t>translating contact information to a single common language or transliterating contact information to a single common script?</w:t>
      </w:r>
      <w:r w:rsidR="0043439F">
        <w:rPr>
          <w:rFonts w:ascii="Calibri" w:hAnsi="Calibri" w:cs="Calibri"/>
          <w:sz w:val="22"/>
          <w:szCs w:val="22"/>
        </w:rPr>
        <w:t>”</w:t>
      </w:r>
    </w:p>
    <w:p w14:paraId="41C1F586" w14:textId="77777777" w:rsidR="0007126F" w:rsidRPr="006851F2" w:rsidRDefault="0007126F" w:rsidP="00811829">
      <w:pPr>
        <w:rPr>
          <w:rFonts w:ascii="Calibri" w:hAnsi="Calibri" w:cs="Calibri"/>
          <w:sz w:val="22"/>
          <w:szCs w:val="22"/>
        </w:rPr>
      </w:pPr>
    </w:p>
    <w:p w14:paraId="48F4E148" w14:textId="77777777" w:rsidR="0007126F" w:rsidRPr="006851F2" w:rsidRDefault="0007126F" w:rsidP="00811829">
      <w:pPr>
        <w:rPr>
          <w:rFonts w:ascii="Calibri" w:hAnsi="Calibri" w:cs="Calibri"/>
          <w:sz w:val="22"/>
          <w:szCs w:val="22"/>
        </w:rPr>
      </w:pPr>
    </w:p>
    <w:p w14:paraId="75736B8F" w14:textId="77777777" w:rsidR="0007126F" w:rsidRPr="006A0C55" w:rsidRDefault="0007126F" w:rsidP="00811829">
      <w:pPr>
        <w:rPr>
          <w:rFonts w:ascii="Calibri" w:hAnsi="Calibri" w:cs="Calibri"/>
          <w:b/>
          <w:bCs/>
          <w:sz w:val="22"/>
          <w:szCs w:val="22"/>
        </w:rPr>
      </w:pPr>
      <w:r w:rsidRPr="006A0C55">
        <w:rPr>
          <w:rFonts w:ascii="Calibri" w:hAnsi="Calibri" w:cs="Calibri"/>
          <w:b/>
          <w:bCs/>
          <w:sz w:val="22"/>
          <w:szCs w:val="22"/>
        </w:rPr>
        <w:t>1.2 Deliberations</w:t>
      </w:r>
    </w:p>
    <w:p w14:paraId="67F23612" w14:textId="77777777" w:rsidR="0007126F" w:rsidRPr="006851F2" w:rsidRDefault="0007126F" w:rsidP="00811829">
      <w:pPr>
        <w:rPr>
          <w:rFonts w:ascii="Calibri" w:hAnsi="Calibri" w:cs="Calibri"/>
          <w:sz w:val="22"/>
          <w:szCs w:val="22"/>
        </w:rPr>
      </w:pPr>
    </w:p>
    <w:p w14:paraId="52114ABF" w14:textId="77777777" w:rsidR="0007126F" w:rsidRPr="006851F2" w:rsidRDefault="0007126F" w:rsidP="00625FDD">
      <w:pPr>
        <w:spacing w:line="360" w:lineRule="auto"/>
        <w:rPr>
          <w:rFonts w:ascii="Calibri" w:hAnsi="Calibri" w:cs="Calibri"/>
          <w:i/>
          <w:iCs/>
          <w:sz w:val="22"/>
          <w:szCs w:val="22"/>
          <w:lang w:val="en-GB"/>
        </w:rPr>
      </w:pPr>
      <w:r w:rsidRPr="006851F2">
        <w:rPr>
          <w:rFonts w:ascii="Calibri" w:hAnsi="Calibri" w:cs="Calibri"/>
          <w:i/>
          <w:iCs/>
          <w:sz w:val="22"/>
          <w:szCs w:val="22"/>
          <w:lang w:val="en-GB"/>
        </w:rPr>
        <w:t>1.2.1 Working Group’s arguments supporting mandatory transformation of contact information in all generic top-level domains</w:t>
      </w:r>
    </w:p>
    <w:p w14:paraId="7C6D650A" w14:textId="77777777" w:rsidR="0007126F" w:rsidRPr="006851F2" w:rsidRDefault="0007126F" w:rsidP="00F57DB2">
      <w:pPr>
        <w:rPr>
          <w:rFonts w:ascii="Calibri" w:hAnsi="Calibri" w:cs="Calibri"/>
          <w:sz w:val="22"/>
          <w:szCs w:val="22"/>
          <w:lang w:val="en-GB"/>
        </w:rPr>
      </w:pPr>
    </w:p>
    <w:p w14:paraId="0BCA20CE" w14:textId="77777777" w:rsidR="0007126F" w:rsidRPr="006851F2" w:rsidRDefault="0007126F" w:rsidP="00303E8A">
      <w:pPr>
        <w:spacing w:line="360" w:lineRule="auto"/>
        <w:rPr>
          <w:rFonts w:ascii="Calibri" w:hAnsi="Calibri" w:cs="Calibri"/>
          <w:i/>
          <w:iCs/>
          <w:sz w:val="22"/>
          <w:szCs w:val="22"/>
          <w:lang w:val="en-GB"/>
        </w:rPr>
      </w:pPr>
      <w:r w:rsidRPr="006851F2">
        <w:rPr>
          <w:rFonts w:ascii="Calibri" w:hAnsi="Calibri" w:cs="Calibri"/>
          <w:i/>
          <w:iCs/>
          <w:sz w:val="22"/>
          <w:szCs w:val="22"/>
          <w:lang w:val="en-GB"/>
        </w:rPr>
        <w:t>1.2.2 Working Group’s arguments opposing mandatory transformation of contact information in all generic top-level domains</w:t>
      </w:r>
    </w:p>
    <w:p w14:paraId="64592F2A" w14:textId="77777777" w:rsidR="0007126F" w:rsidRPr="006851F2" w:rsidRDefault="0007126F" w:rsidP="00A82E11">
      <w:pPr>
        <w:spacing w:line="360" w:lineRule="auto"/>
        <w:rPr>
          <w:rFonts w:ascii="Calibri" w:hAnsi="Calibri" w:cs="Calibri"/>
          <w:sz w:val="22"/>
          <w:szCs w:val="22"/>
        </w:rPr>
      </w:pPr>
    </w:p>
    <w:p w14:paraId="4C733E2A" w14:textId="77777777" w:rsidR="0007126F" w:rsidRPr="00B172D3" w:rsidRDefault="0007126F" w:rsidP="00A82E11">
      <w:pPr>
        <w:spacing w:line="360" w:lineRule="auto"/>
        <w:rPr>
          <w:rFonts w:ascii="Calibri" w:hAnsi="Calibri" w:cs="Calibri"/>
          <w:bCs/>
          <w:i/>
          <w:sz w:val="22"/>
          <w:szCs w:val="22"/>
          <w:u w:val="single"/>
          <w:lang w:val="en-GB"/>
        </w:rPr>
      </w:pPr>
      <w:r w:rsidRPr="00B172D3">
        <w:rPr>
          <w:rFonts w:ascii="Calibri" w:hAnsi="Calibri" w:cs="Calibri"/>
          <w:bCs/>
          <w:i/>
          <w:sz w:val="22"/>
          <w:szCs w:val="22"/>
          <w:u w:val="single"/>
          <w:lang w:val="en-GB"/>
        </w:rPr>
        <w:t xml:space="preserve">1.2.3 Draft Recommendations </w:t>
      </w:r>
    </w:p>
    <w:p w14:paraId="7C24BE46" w14:textId="77777777" w:rsidR="0007126F" w:rsidRDefault="0007126F" w:rsidP="006A0C55">
      <w:pPr>
        <w:spacing w:line="360" w:lineRule="auto"/>
        <w:rPr>
          <w:rFonts w:ascii="Calibri" w:hAnsi="Calibri" w:cs="Calibri"/>
          <w:sz w:val="22"/>
          <w:szCs w:val="22"/>
        </w:rPr>
      </w:pPr>
    </w:p>
    <w:p w14:paraId="28A48EA6" w14:textId="77777777" w:rsidR="0007126F" w:rsidRPr="006A0C55" w:rsidRDefault="0007126F" w:rsidP="006A0C55">
      <w:pPr>
        <w:spacing w:line="360" w:lineRule="auto"/>
        <w:rPr>
          <w:rFonts w:ascii="Calibri" w:hAnsi="Calibri" w:cs="Calibri"/>
          <w:b/>
          <w:bCs/>
          <w:sz w:val="22"/>
          <w:szCs w:val="22"/>
        </w:rPr>
      </w:pPr>
      <w:r w:rsidRPr="006A0C55">
        <w:rPr>
          <w:rFonts w:ascii="Calibri" w:hAnsi="Calibri" w:cs="Calibri"/>
          <w:b/>
          <w:bCs/>
          <w:sz w:val="22"/>
          <w:szCs w:val="22"/>
        </w:rPr>
        <w:t>1.3 Stakeholder Group / Constituency Statements and Initial Public Comment Period</w:t>
      </w:r>
    </w:p>
    <w:p w14:paraId="4C013CA9" w14:textId="77777777" w:rsidR="0007126F" w:rsidRPr="006851F2" w:rsidRDefault="0007126F" w:rsidP="006A0C55">
      <w:pPr>
        <w:spacing w:line="360" w:lineRule="auto"/>
        <w:rPr>
          <w:rFonts w:ascii="Calibri" w:hAnsi="Calibri" w:cs="Calibri"/>
          <w:sz w:val="22"/>
          <w:szCs w:val="22"/>
        </w:rPr>
      </w:pPr>
    </w:p>
    <w:p w14:paraId="66810EBC" w14:textId="77777777" w:rsidR="0007126F" w:rsidRPr="006A0C55" w:rsidRDefault="0007126F" w:rsidP="006A0C55">
      <w:pPr>
        <w:spacing w:line="360" w:lineRule="auto"/>
        <w:rPr>
          <w:rFonts w:ascii="Calibri" w:hAnsi="Calibri" w:cs="Calibri"/>
          <w:b/>
          <w:bCs/>
          <w:sz w:val="22"/>
          <w:szCs w:val="22"/>
        </w:rPr>
      </w:pPr>
      <w:r w:rsidRPr="006A0C55">
        <w:rPr>
          <w:rFonts w:ascii="Calibri" w:hAnsi="Calibri" w:cs="Calibri"/>
          <w:b/>
          <w:bCs/>
          <w:sz w:val="22"/>
          <w:szCs w:val="22"/>
        </w:rPr>
        <w:t>1.4 Conclusion and Next Steps</w:t>
      </w:r>
    </w:p>
    <w:p w14:paraId="001F3F5B" w14:textId="77777777" w:rsidR="0007126F" w:rsidRPr="00A14B02" w:rsidRDefault="0007126F" w:rsidP="00A14B02">
      <w:pPr>
        <w:pStyle w:val="Heading1"/>
        <w:numPr>
          <w:ilvl w:val="0"/>
          <w:numId w:val="12"/>
        </w:numPr>
        <w:rPr>
          <w:rFonts w:cs="Times New Roman"/>
          <w:sz w:val="32"/>
          <w:szCs w:val="32"/>
        </w:rPr>
      </w:pPr>
      <w:r w:rsidRPr="00811829">
        <w:rPr>
          <w:rFonts w:cs="Times New Roman"/>
        </w:rPr>
        <w:br w:type="page"/>
      </w:r>
      <w:bookmarkStart w:id="1" w:name="_Toc419986620"/>
      <w:r w:rsidRPr="00A14B02">
        <w:rPr>
          <w:sz w:val="32"/>
          <w:szCs w:val="32"/>
        </w:rPr>
        <w:lastRenderedPageBreak/>
        <w:t>Objectives and Next Steps</w:t>
      </w:r>
      <w:bookmarkEnd w:id="1"/>
    </w:p>
    <w:p w14:paraId="49CE3F9A" w14:textId="42EABA51" w:rsidR="00A94AC6" w:rsidRPr="00A94AC6" w:rsidRDefault="00A94AC6" w:rsidP="00A94AC6">
      <w:pPr>
        <w:ind w:left="360"/>
        <w:rPr>
          <w:rFonts w:ascii="Calibri" w:hAnsi="Calibri"/>
          <w:color w:val="336699"/>
          <w:sz w:val="22"/>
          <w:szCs w:val="22"/>
        </w:rPr>
      </w:pPr>
      <w:r w:rsidRPr="00A94AC6">
        <w:rPr>
          <w:rFonts w:ascii="Calibri" w:hAnsi="Calibri"/>
          <w:sz w:val="22"/>
          <w:szCs w:val="22"/>
        </w:rPr>
        <w:t xml:space="preserve">This Final Report on the </w:t>
      </w:r>
      <w:r>
        <w:rPr>
          <w:rFonts w:ascii="Calibri" w:hAnsi="Calibri"/>
          <w:sz w:val="22"/>
          <w:szCs w:val="22"/>
        </w:rPr>
        <w:t xml:space="preserve">Translation and Transliteration of Contact Information Policy Development Process (PDP) is prepared </w:t>
      </w:r>
      <w:r w:rsidRPr="00A94AC6">
        <w:rPr>
          <w:rFonts w:ascii="Calibri" w:hAnsi="Calibri"/>
          <w:sz w:val="22"/>
          <w:szCs w:val="22"/>
        </w:rPr>
        <w:t xml:space="preserve">as required by the GNSO Policy Development Process as stated in the </w:t>
      </w:r>
      <w:hyperlink r:id="rId9" w:anchor="AnnexA" w:history="1">
        <w:r w:rsidRPr="00A94AC6">
          <w:rPr>
            <w:rStyle w:val="Hyperlink"/>
            <w:rFonts w:ascii="Calibri" w:hAnsi="Calibri" w:cs="Arial"/>
            <w:sz w:val="22"/>
            <w:szCs w:val="22"/>
          </w:rPr>
          <w:t>ICANN Bylaws, Annex A</w:t>
        </w:r>
      </w:hyperlink>
      <w:r w:rsidRPr="00A94AC6">
        <w:rPr>
          <w:rFonts w:ascii="Calibri" w:hAnsi="Calibri"/>
          <w:sz w:val="22"/>
          <w:szCs w:val="22"/>
        </w:rPr>
        <w:t xml:space="preserve">. This Final Report is based on </w:t>
      </w:r>
      <w:r>
        <w:rPr>
          <w:rFonts w:ascii="Calibri" w:hAnsi="Calibri"/>
          <w:sz w:val="22"/>
          <w:szCs w:val="22"/>
        </w:rPr>
        <w:t xml:space="preserve">the </w:t>
      </w:r>
      <w:hyperlink r:id="rId10" w:history="1">
        <w:r w:rsidRPr="003859F8">
          <w:rPr>
            <w:rStyle w:val="Hyperlink"/>
            <w:rFonts w:ascii="Calibri" w:hAnsi="Calibri"/>
            <w:sz w:val="22"/>
            <w:szCs w:val="22"/>
          </w:rPr>
          <w:t>Initial Report</w:t>
        </w:r>
      </w:hyperlink>
      <w:r>
        <w:rPr>
          <w:rFonts w:ascii="Calibri" w:hAnsi="Calibri"/>
          <w:sz w:val="22"/>
          <w:szCs w:val="22"/>
        </w:rPr>
        <w:t xml:space="preserve"> of </w:t>
      </w:r>
      <w:r w:rsidR="003859F8">
        <w:rPr>
          <w:rFonts w:ascii="Calibri" w:hAnsi="Calibri"/>
          <w:sz w:val="22"/>
          <w:szCs w:val="22"/>
        </w:rPr>
        <w:t>15 December 201</w:t>
      </w:r>
      <w:r w:rsidR="00624130">
        <w:rPr>
          <w:rFonts w:ascii="Calibri" w:hAnsi="Calibri"/>
          <w:sz w:val="22"/>
          <w:szCs w:val="22"/>
        </w:rPr>
        <w:t>4</w:t>
      </w:r>
      <w:r w:rsidR="003859F8">
        <w:rPr>
          <w:rFonts w:ascii="Calibri" w:hAnsi="Calibri"/>
          <w:sz w:val="22"/>
          <w:szCs w:val="22"/>
        </w:rPr>
        <w:t xml:space="preserve"> </w:t>
      </w:r>
      <w:r w:rsidRPr="00A94AC6">
        <w:rPr>
          <w:rFonts w:ascii="Calibri" w:hAnsi="Calibri"/>
          <w:sz w:val="22"/>
          <w:szCs w:val="22"/>
        </w:rPr>
        <w:t xml:space="preserve">and has been updated to reflect the review and analysis of the public comments received by the </w:t>
      </w:r>
      <w:r w:rsidR="003859F8">
        <w:rPr>
          <w:rFonts w:ascii="Calibri" w:hAnsi="Calibri"/>
          <w:sz w:val="22"/>
          <w:szCs w:val="22"/>
        </w:rPr>
        <w:t>Translation and Transliteration of Contact Information</w:t>
      </w:r>
      <w:r w:rsidRPr="00A94AC6">
        <w:rPr>
          <w:rFonts w:ascii="Calibri" w:hAnsi="Calibri"/>
          <w:sz w:val="22"/>
          <w:szCs w:val="22"/>
        </w:rPr>
        <w:t xml:space="preserve"> Working Group in addition to further deliberations among the Group’s members. This Report has been submitted to the GNSO Council for its consideration. The PDP W</w:t>
      </w:r>
      <w:ins w:id="2" w:author="Chris Dillon" w:date="2015-05-21T15:50:00Z">
        <w:r w:rsidR="00E347FF">
          <w:rPr>
            <w:rFonts w:ascii="Calibri" w:hAnsi="Calibri"/>
            <w:sz w:val="22"/>
            <w:szCs w:val="22"/>
          </w:rPr>
          <w:t xml:space="preserve">orking </w:t>
        </w:r>
      </w:ins>
      <w:r w:rsidRPr="00A94AC6">
        <w:rPr>
          <w:rFonts w:ascii="Calibri" w:hAnsi="Calibri"/>
          <w:sz w:val="22"/>
          <w:szCs w:val="22"/>
        </w:rPr>
        <w:t>G</w:t>
      </w:r>
      <w:ins w:id="3" w:author="Chris Dillon" w:date="2015-05-21T15:50:00Z">
        <w:r w:rsidR="00E347FF">
          <w:rPr>
            <w:rFonts w:ascii="Calibri" w:hAnsi="Calibri"/>
            <w:sz w:val="22"/>
            <w:szCs w:val="22"/>
          </w:rPr>
          <w:t>roup</w:t>
        </w:r>
      </w:ins>
      <w:r w:rsidRPr="00A94AC6">
        <w:rPr>
          <w:rFonts w:ascii="Calibri" w:hAnsi="Calibri"/>
          <w:sz w:val="22"/>
          <w:szCs w:val="22"/>
        </w:rPr>
        <w:t>’s recommend</w:t>
      </w:r>
      <w:r w:rsidR="003859F8">
        <w:rPr>
          <w:rFonts w:ascii="Calibri" w:hAnsi="Calibri"/>
          <w:sz w:val="22"/>
          <w:szCs w:val="22"/>
        </w:rPr>
        <w:t>ations are outlined in Section [TO BE INSERTED]</w:t>
      </w:r>
      <w:r w:rsidRPr="00A94AC6">
        <w:rPr>
          <w:rFonts w:ascii="Calibri" w:hAnsi="Calibri"/>
          <w:sz w:val="22"/>
          <w:szCs w:val="22"/>
        </w:rPr>
        <w:t>. If the GNSO Council approves the Final Report, ICANN staff will prepare a GNSO Council Report, which will accompany the Final Report to the ICANN Board. Following a public comment period, the ICANN Board will make the determination whether to approve the policy changes recommended by the Working Group in this Final Report.</w:t>
      </w:r>
    </w:p>
    <w:p w14:paraId="086AE3F9" w14:textId="77777777" w:rsidR="0007126F" w:rsidRPr="00434384" w:rsidRDefault="0007126F" w:rsidP="00C60B5B">
      <w:pPr>
        <w:spacing w:line="360" w:lineRule="auto"/>
        <w:rPr>
          <w:rFonts w:ascii="Calibri" w:hAnsi="Calibri" w:cs="Calibri"/>
          <w:sz w:val="22"/>
          <w:szCs w:val="22"/>
        </w:rPr>
      </w:pPr>
    </w:p>
    <w:p w14:paraId="07B86DF9" w14:textId="77777777" w:rsidR="0007126F" w:rsidRPr="00A14B02" w:rsidRDefault="0007126F" w:rsidP="00A14B02">
      <w:pPr>
        <w:pStyle w:val="Heading1"/>
        <w:numPr>
          <w:ilvl w:val="0"/>
          <w:numId w:val="12"/>
        </w:numPr>
        <w:rPr>
          <w:sz w:val="32"/>
          <w:szCs w:val="32"/>
        </w:rPr>
      </w:pPr>
      <w:r w:rsidRPr="0014717F">
        <w:rPr>
          <w:rFonts w:ascii="Cambria" w:hAnsi="Cambria" w:cs="Cambria"/>
        </w:rPr>
        <w:br w:type="page"/>
      </w:r>
      <w:bookmarkStart w:id="4" w:name="_Toc419986621"/>
      <w:r w:rsidRPr="00A14B02">
        <w:rPr>
          <w:sz w:val="32"/>
          <w:szCs w:val="32"/>
        </w:rPr>
        <w:lastRenderedPageBreak/>
        <w:t>Mission and Scope</w:t>
      </w:r>
      <w:bookmarkEnd w:id="4"/>
    </w:p>
    <w:p w14:paraId="495FAADF" w14:textId="77777777" w:rsidR="0007126F" w:rsidRPr="00434384" w:rsidRDefault="0007126F" w:rsidP="00C60B5B">
      <w:pPr>
        <w:spacing w:line="360" w:lineRule="auto"/>
        <w:rPr>
          <w:rFonts w:ascii="Calibri" w:hAnsi="Calibri" w:cs="Calibri"/>
          <w:sz w:val="22"/>
          <w:szCs w:val="22"/>
        </w:rPr>
      </w:pPr>
      <w:r>
        <w:rPr>
          <w:rFonts w:ascii="Calibri" w:hAnsi="Calibri" w:cs="Calibri"/>
          <w:sz w:val="22"/>
          <w:szCs w:val="22"/>
        </w:rPr>
        <w:t xml:space="preserve">The Translation and Transliteration of Contact Information Policy Development Process (PDP) Working Group is concerned with the way that contact information data – commonly referred to as ‘Whois’ – are collected and displayed within generic top-level domains (gTLDs). </w:t>
      </w:r>
      <w:r w:rsidRPr="00434384">
        <w:rPr>
          <w:rFonts w:ascii="Calibri" w:hAnsi="Calibri" w:cs="Calibri"/>
          <w:sz w:val="22"/>
          <w:szCs w:val="22"/>
        </w:rPr>
        <w:t xml:space="preserve">According </w:t>
      </w:r>
      <w:r>
        <w:rPr>
          <w:rFonts w:ascii="Calibri" w:hAnsi="Calibri" w:cs="Calibri"/>
          <w:sz w:val="22"/>
          <w:szCs w:val="22"/>
        </w:rPr>
        <w:t xml:space="preserve">to </w:t>
      </w:r>
      <w:r w:rsidRPr="00434384">
        <w:rPr>
          <w:rFonts w:ascii="Calibri" w:hAnsi="Calibri" w:cs="Calibri"/>
          <w:sz w:val="22"/>
          <w:szCs w:val="22"/>
        </w:rPr>
        <w:t xml:space="preserve">the </w:t>
      </w:r>
      <w:hyperlink r:id="rId11" w:history="1">
        <w:r w:rsidRPr="00434384">
          <w:rPr>
            <w:rStyle w:val="Hyperlink"/>
            <w:rFonts w:ascii="Calibri" w:hAnsi="Calibri" w:cs="Calibri"/>
            <w:sz w:val="22"/>
            <w:szCs w:val="22"/>
          </w:rPr>
          <w:t>Charter</w:t>
        </w:r>
      </w:hyperlink>
      <w:r w:rsidRPr="00434384">
        <w:rPr>
          <w:rFonts w:ascii="Calibri" w:hAnsi="Calibri" w:cs="Calibri"/>
          <w:sz w:val="22"/>
          <w:szCs w:val="22"/>
        </w:rPr>
        <w:t xml:space="preserve"> (see also Annex A), the Working Group “is tasked to provide the GNSO Council with a policy recommendation regarding the translation and transliteration of contact information. As part of its deliberations on this issue, the </w:t>
      </w:r>
      <w:r>
        <w:rPr>
          <w:rFonts w:ascii="Calibri" w:hAnsi="Calibri" w:cs="Calibri"/>
          <w:sz w:val="22"/>
          <w:szCs w:val="22"/>
        </w:rPr>
        <w:t xml:space="preserve">Working Group </w:t>
      </w:r>
      <w:r w:rsidRPr="00434384">
        <w:rPr>
          <w:rFonts w:ascii="Calibri" w:hAnsi="Calibri" w:cs="Calibri"/>
          <w:sz w:val="22"/>
          <w:szCs w:val="22"/>
        </w:rPr>
        <w:t xml:space="preserve">should, at a minimum, consider the following issues: </w:t>
      </w:r>
    </w:p>
    <w:p w14:paraId="762AF670" w14:textId="77777777" w:rsidR="0007126F" w:rsidRPr="00434384" w:rsidRDefault="0007126F" w:rsidP="0057582F">
      <w:pPr>
        <w:spacing w:line="360" w:lineRule="auto"/>
        <w:rPr>
          <w:rFonts w:ascii="Calibri" w:hAnsi="Calibri" w:cs="Calibri"/>
          <w:sz w:val="22"/>
          <w:szCs w:val="22"/>
        </w:rPr>
      </w:pPr>
    </w:p>
    <w:p w14:paraId="693D2730" w14:textId="77777777" w:rsidR="0007126F" w:rsidRPr="00434384" w:rsidRDefault="0007126F" w:rsidP="0057582F">
      <w:pPr>
        <w:numPr>
          <w:ilvl w:val="0"/>
          <w:numId w:val="4"/>
        </w:numPr>
        <w:spacing w:line="360" w:lineRule="auto"/>
        <w:rPr>
          <w:rFonts w:ascii="Calibri" w:hAnsi="Calibri" w:cs="Calibri"/>
          <w:sz w:val="22"/>
          <w:szCs w:val="22"/>
        </w:rPr>
      </w:pPr>
      <w:r w:rsidRPr="00434384">
        <w:rPr>
          <w:rFonts w:ascii="Calibri" w:hAnsi="Calibri" w:cs="Calibri"/>
          <w:sz w:val="22"/>
          <w:szCs w:val="22"/>
        </w:rPr>
        <w:t>Whether it is desirable to translate contact information to a single common language or transliterate contact information to a single common script?</w:t>
      </w:r>
    </w:p>
    <w:p w14:paraId="6A154A0E" w14:textId="77777777" w:rsidR="0007126F" w:rsidRPr="00434384" w:rsidRDefault="0007126F" w:rsidP="0043439F">
      <w:pPr>
        <w:numPr>
          <w:ilvl w:val="0"/>
          <w:numId w:val="4"/>
        </w:numPr>
        <w:spacing w:line="360" w:lineRule="auto"/>
        <w:rPr>
          <w:rFonts w:ascii="Calibri" w:hAnsi="Calibri" w:cs="Calibri"/>
          <w:sz w:val="22"/>
          <w:szCs w:val="22"/>
        </w:rPr>
      </w:pPr>
      <w:r w:rsidRPr="00434384">
        <w:rPr>
          <w:rFonts w:ascii="Calibri" w:hAnsi="Calibri" w:cs="Calibri"/>
          <w:sz w:val="22"/>
          <w:szCs w:val="22"/>
        </w:rPr>
        <w:t xml:space="preserve">Who should decide who should bear the burden </w:t>
      </w:r>
      <w:r>
        <w:rPr>
          <w:rFonts w:ascii="Calibri" w:hAnsi="Calibri" w:cs="Calibri"/>
          <w:sz w:val="22"/>
          <w:szCs w:val="22"/>
        </w:rPr>
        <w:t xml:space="preserve">[of] </w:t>
      </w:r>
      <w:r w:rsidRPr="00434384">
        <w:rPr>
          <w:rFonts w:ascii="Calibri" w:hAnsi="Calibri" w:cs="Calibri"/>
          <w:sz w:val="22"/>
          <w:szCs w:val="22"/>
        </w:rPr>
        <w:t>translating contact information to a single common language or transliterating contact information to a single common script?</w:t>
      </w:r>
      <w:r w:rsidR="006A3414">
        <w:rPr>
          <w:rFonts w:ascii="Calibri" w:hAnsi="Calibri" w:cs="Calibri"/>
          <w:sz w:val="22"/>
          <w:szCs w:val="22"/>
        </w:rPr>
        <w:t>”</w:t>
      </w:r>
    </w:p>
    <w:p w14:paraId="4DC6F152" w14:textId="77777777" w:rsidR="0007126F" w:rsidRPr="00434384" w:rsidRDefault="0007126F" w:rsidP="0057582F">
      <w:pPr>
        <w:spacing w:line="360" w:lineRule="auto"/>
        <w:rPr>
          <w:rFonts w:ascii="Calibri" w:hAnsi="Calibri" w:cs="Calibri"/>
          <w:sz w:val="22"/>
          <w:szCs w:val="22"/>
        </w:rPr>
      </w:pPr>
    </w:p>
    <w:p w14:paraId="6424C8C1" w14:textId="77777777"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In relation to the first question</w:t>
      </w:r>
      <w:r>
        <w:rPr>
          <w:rFonts w:ascii="Calibri" w:hAnsi="Calibri" w:cs="Calibri"/>
          <w:sz w:val="22"/>
          <w:szCs w:val="22"/>
        </w:rPr>
        <w:t>,</w:t>
      </w:r>
      <w:r w:rsidRPr="00434384">
        <w:rPr>
          <w:rFonts w:ascii="Calibri" w:hAnsi="Calibri" w:cs="Calibri"/>
          <w:sz w:val="22"/>
          <w:szCs w:val="22"/>
        </w:rPr>
        <w:t xml:space="preserve"> the Charter notes “text requests and content returned by Domain Name Registration Data Services (such as WHOIS) are historically encoded using US-American Standard Code for Information Interchange (ASCII). This is a character-encoding scheme originally based on the English alphabet.  While the WHOIS protocol does not specify US-ASCII as the exclusive character set for text requests and text content encoding, the current situation is that no standards or conventions exist for all WHOIS protocol implementations to signal support of character sets other than US-ASCII.”</w:t>
      </w:r>
    </w:p>
    <w:p w14:paraId="72367884" w14:textId="77777777" w:rsidR="0007126F" w:rsidRPr="00434384" w:rsidRDefault="0007126F" w:rsidP="0057582F">
      <w:pPr>
        <w:spacing w:line="360" w:lineRule="auto"/>
        <w:rPr>
          <w:rFonts w:ascii="Calibri" w:hAnsi="Calibri" w:cs="Calibri"/>
          <w:sz w:val="22"/>
          <w:szCs w:val="22"/>
        </w:rPr>
      </w:pPr>
    </w:p>
    <w:p w14:paraId="2EBA4914" w14:textId="70121CEA"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 xml:space="preserve">The second question </w:t>
      </w:r>
      <w:del w:id="5" w:author="Chris Dillon" w:date="2015-05-21T15:49:00Z">
        <w:r w:rsidRPr="00434384" w:rsidDel="00E347FF">
          <w:rPr>
            <w:rFonts w:ascii="Calibri" w:hAnsi="Calibri" w:cs="Calibri"/>
            <w:sz w:val="22"/>
            <w:szCs w:val="22"/>
          </w:rPr>
          <w:delText>“</w:delText>
        </w:r>
      </w:del>
      <w:r w:rsidRPr="00434384">
        <w:rPr>
          <w:rFonts w:ascii="Calibri" w:hAnsi="Calibri" w:cs="Calibri"/>
          <w:sz w:val="22"/>
          <w:szCs w:val="22"/>
        </w:rPr>
        <w:t>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w:t>
      </w:r>
      <w:del w:id="6" w:author="Chris Dillon" w:date="2015-05-21T15:49:00Z">
        <w:r w:rsidRPr="00434384" w:rsidDel="00E347FF">
          <w:rPr>
            <w:rFonts w:ascii="Calibri" w:hAnsi="Calibri" w:cs="Calibri"/>
            <w:sz w:val="22"/>
            <w:szCs w:val="22"/>
          </w:rPr>
          <w:delText>”</w:delText>
        </w:r>
      </w:del>
    </w:p>
    <w:p w14:paraId="3B92581C" w14:textId="77777777" w:rsidR="0007126F" w:rsidRPr="00434384" w:rsidRDefault="0007126F" w:rsidP="0057582F">
      <w:pPr>
        <w:spacing w:line="360" w:lineRule="auto"/>
        <w:rPr>
          <w:rFonts w:ascii="Calibri" w:hAnsi="Calibri" w:cs="Calibri"/>
          <w:sz w:val="22"/>
          <w:szCs w:val="22"/>
        </w:rPr>
      </w:pPr>
    </w:p>
    <w:p w14:paraId="784B0DD3" w14:textId="77777777"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 xml:space="preserve">Finally, the Charter also encouraged the </w:t>
      </w:r>
      <w:r>
        <w:rPr>
          <w:rFonts w:ascii="Calibri" w:hAnsi="Calibri" w:cs="Calibri"/>
          <w:sz w:val="22"/>
          <w:szCs w:val="22"/>
        </w:rPr>
        <w:t xml:space="preserve">Working </w:t>
      </w:r>
      <w:r w:rsidRPr="00434384">
        <w:rPr>
          <w:rFonts w:ascii="Calibri" w:hAnsi="Calibri" w:cs="Calibri"/>
          <w:sz w:val="22"/>
          <w:szCs w:val="22"/>
        </w:rPr>
        <w:t xml:space="preserve">Group to consider the following issues related to its two core charter questions: </w:t>
      </w:r>
    </w:p>
    <w:p w14:paraId="725E47D1"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What exactly the benefits to the community are of translating and/or transliterating contact data, especially in light of the costs that may be connected to translation and/or transliteration?</w:t>
      </w:r>
    </w:p>
    <w:p w14:paraId="25F619FC"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Should translation and/or transliteration of contact data be mandatory for all gTLDs?</w:t>
      </w:r>
    </w:p>
    <w:p w14:paraId="6D4F922A"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lastRenderedPageBreak/>
        <w:t>Should translation and/or transliteration of contact data be mandatory for all registrants or only those based in certain countries and/or using specific non-ASCII scripts?</w:t>
      </w:r>
    </w:p>
    <w:p w14:paraId="20A74940"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What impact will translation/transliteration of contact data have on the WHOIS validation as set out under the 2013 Registrar Accreditation Agreement?</w:t>
      </w:r>
    </w:p>
    <w:p w14:paraId="4CB1D69E"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When should any new policy relating to translation and transliteration of contact information come into effect?</w:t>
      </w:r>
    </w:p>
    <w:p w14:paraId="5D835858" w14:textId="77777777" w:rsidR="00373600" w:rsidRDefault="00373600" w:rsidP="00373600">
      <w:pPr>
        <w:ind w:left="360"/>
        <w:rPr>
          <w:rFonts w:ascii="Times" w:eastAsia="Times New Roman" w:hAnsi="Times" w:cs="Times New Roman"/>
          <w:sz w:val="20"/>
          <w:szCs w:val="20"/>
          <w:lang w:val="en-GB"/>
        </w:rPr>
      </w:pPr>
    </w:p>
    <w:p w14:paraId="12E105DB" w14:textId="77777777" w:rsidR="007A65FE" w:rsidRDefault="00373600" w:rsidP="00373600">
      <w:pPr>
        <w:ind w:left="360"/>
        <w:rPr>
          <w:rFonts w:ascii="Calibri" w:hAnsi="Calibri" w:cs="Calibri"/>
          <w:sz w:val="22"/>
          <w:szCs w:val="22"/>
        </w:rPr>
      </w:pPr>
      <w:r w:rsidRPr="00373600">
        <w:rPr>
          <w:rFonts w:ascii="Calibri" w:hAnsi="Calibri" w:cs="Calibri"/>
          <w:sz w:val="22"/>
          <w:szCs w:val="22"/>
        </w:rPr>
        <w:t xml:space="preserve">In addition, the Charter points out that: ‘[the] </w:t>
      </w:r>
      <w:r w:rsidR="0014314A" w:rsidRPr="00373600">
        <w:rPr>
          <w:rFonts w:ascii="Calibri" w:hAnsi="Calibri" w:cs="Calibri"/>
          <w:sz w:val="22"/>
          <w:szCs w:val="22"/>
        </w:rPr>
        <w:t>IRD-WG considered several alternatives to address translation and transliteration of co</w:t>
      </w:r>
      <w:r w:rsidR="007A65FE">
        <w:rPr>
          <w:rFonts w:ascii="Calibri" w:hAnsi="Calibri" w:cs="Calibri"/>
          <w:sz w:val="22"/>
          <w:szCs w:val="22"/>
        </w:rPr>
        <w:t>ntact information as follows:</w:t>
      </w:r>
    </w:p>
    <w:p w14:paraId="5DAA6CE3" w14:textId="77777777" w:rsidR="007A65FE" w:rsidRPr="00CE06F2" w:rsidRDefault="0014314A" w:rsidP="00CE06F2">
      <w:pPr>
        <w:pStyle w:val="ListParagraph"/>
        <w:numPr>
          <w:ilvl w:val="0"/>
          <w:numId w:val="35"/>
        </w:numPr>
        <w:rPr>
          <w:rFonts w:ascii="Calibri" w:hAnsi="Calibri" w:cs="Calibri"/>
          <w:sz w:val="22"/>
          <w:szCs w:val="22"/>
        </w:rPr>
      </w:pPr>
      <w:r w:rsidRPr="00CE06F2">
        <w:rPr>
          <w:rFonts w:ascii="Calibri" w:hAnsi="Calibri" w:cs="Calibri"/>
          <w:sz w:val="22"/>
          <w:szCs w:val="22"/>
        </w:rPr>
        <w:t>The registrant submits the localized information as well the translated o</w:t>
      </w:r>
      <w:r w:rsidR="007A65FE" w:rsidRPr="00CE06F2">
        <w:rPr>
          <w:rFonts w:ascii="Calibri" w:hAnsi="Calibri" w:cs="Calibri"/>
          <w:sz w:val="22"/>
          <w:szCs w:val="22"/>
        </w:rPr>
        <w:t>r transliterated information.</w:t>
      </w:r>
    </w:p>
    <w:p w14:paraId="6E20217F" w14:textId="77777777" w:rsidR="007A65FE" w:rsidRPr="00CE06F2" w:rsidRDefault="0014314A" w:rsidP="00CE06F2">
      <w:pPr>
        <w:pStyle w:val="ListParagraph"/>
        <w:numPr>
          <w:ilvl w:val="0"/>
          <w:numId w:val="35"/>
        </w:numPr>
        <w:rPr>
          <w:rFonts w:ascii="Calibri" w:hAnsi="Calibri" w:cs="Calibri"/>
          <w:sz w:val="22"/>
          <w:szCs w:val="22"/>
        </w:rPr>
      </w:pPr>
      <w:r w:rsidRPr="00CE06F2">
        <w:rPr>
          <w:rFonts w:ascii="Calibri" w:hAnsi="Calibri" w:cs="Calibri"/>
          <w:sz w:val="22"/>
          <w:szCs w:val="22"/>
        </w:rPr>
        <w:t>The registrant only submits the localized information, and the registrar translates and transliterates all internationalized contact information</w:t>
      </w:r>
      <w:r w:rsidR="007A65FE" w:rsidRPr="00CE06F2">
        <w:rPr>
          <w:rFonts w:ascii="Calibri" w:hAnsi="Calibri" w:cs="Calibri"/>
          <w:sz w:val="22"/>
          <w:szCs w:val="22"/>
        </w:rPr>
        <w:t xml:space="preserve"> on behalf of the registrant.</w:t>
      </w:r>
    </w:p>
    <w:p w14:paraId="61B1E797" w14:textId="77777777" w:rsidR="007A65FE" w:rsidRPr="00CE06F2" w:rsidRDefault="0014314A" w:rsidP="00CE06F2">
      <w:pPr>
        <w:pStyle w:val="ListParagraph"/>
        <w:numPr>
          <w:ilvl w:val="0"/>
          <w:numId w:val="35"/>
        </w:numPr>
        <w:rPr>
          <w:rFonts w:ascii="Calibri" w:hAnsi="Calibri" w:cs="Calibri"/>
          <w:sz w:val="22"/>
          <w:szCs w:val="22"/>
        </w:rPr>
      </w:pPr>
      <w:r w:rsidRPr="00CE06F2">
        <w:rPr>
          <w:rFonts w:ascii="Calibri" w:hAnsi="Calibri" w:cs="Calibri"/>
          <w:sz w:val="22"/>
          <w:szCs w:val="22"/>
        </w:rPr>
        <w:t xml:space="preserve">The registrant only submits the localized information, and the registrars provide a point of contact at a service that could provide translation or transliteration upon request for a fee </w:t>
      </w:r>
      <w:r w:rsidR="007A65FE" w:rsidRPr="00CE06F2">
        <w:rPr>
          <w:rFonts w:ascii="Calibri" w:hAnsi="Calibri" w:cs="Calibri"/>
          <w:sz w:val="22"/>
          <w:szCs w:val="22"/>
        </w:rPr>
        <w:t>to be paid by the requester.</w:t>
      </w:r>
    </w:p>
    <w:p w14:paraId="010E7FC6" w14:textId="77777777" w:rsidR="007A65FE" w:rsidRPr="00CE06F2" w:rsidRDefault="007A65FE" w:rsidP="00CE06F2">
      <w:pPr>
        <w:pStyle w:val="ListParagraph"/>
        <w:numPr>
          <w:ilvl w:val="0"/>
          <w:numId w:val="35"/>
        </w:numPr>
        <w:rPr>
          <w:rFonts w:ascii="Calibri" w:hAnsi="Calibri" w:cs="Calibri"/>
          <w:sz w:val="22"/>
          <w:szCs w:val="22"/>
        </w:rPr>
      </w:pPr>
      <w:r w:rsidRPr="00CE06F2">
        <w:rPr>
          <w:rFonts w:ascii="Calibri" w:hAnsi="Calibri" w:cs="Calibri"/>
          <w:sz w:val="22"/>
          <w:szCs w:val="22"/>
        </w:rPr>
        <w:t>T</w:t>
      </w:r>
      <w:r w:rsidR="0014314A" w:rsidRPr="00CE06F2">
        <w:rPr>
          <w:rFonts w:ascii="Calibri" w:hAnsi="Calibri" w:cs="Calibri"/>
          <w:sz w:val="22"/>
          <w:szCs w:val="22"/>
        </w:rPr>
        <w:t>he registrant only submits the localized information, and the registry provides tr</w:t>
      </w:r>
      <w:r w:rsidRPr="00CE06F2">
        <w:rPr>
          <w:rFonts w:ascii="Calibri" w:hAnsi="Calibri" w:cs="Calibri"/>
          <w:sz w:val="22"/>
          <w:szCs w:val="22"/>
        </w:rPr>
        <w:t>anslation or transliteration.</w:t>
      </w:r>
    </w:p>
    <w:p w14:paraId="24488255" w14:textId="77777777" w:rsidR="007A65FE" w:rsidRPr="00CE06F2" w:rsidRDefault="0014314A" w:rsidP="00CE06F2">
      <w:pPr>
        <w:pStyle w:val="ListParagraph"/>
        <w:numPr>
          <w:ilvl w:val="0"/>
          <w:numId w:val="35"/>
        </w:numPr>
        <w:rPr>
          <w:rFonts w:ascii="Calibri" w:hAnsi="Calibri" w:cs="Calibri"/>
          <w:sz w:val="22"/>
          <w:szCs w:val="22"/>
        </w:rPr>
      </w:pPr>
      <w:r w:rsidRPr="00CE06F2">
        <w:rPr>
          <w:rFonts w:ascii="Calibri" w:hAnsi="Calibri" w:cs="Calibri"/>
          <w:sz w:val="22"/>
          <w:szCs w:val="22"/>
        </w:rPr>
        <w:t>The end users of the registration data translate and transli</w:t>
      </w:r>
      <w:r w:rsidR="007A65FE" w:rsidRPr="00CE06F2">
        <w:rPr>
          <w:rFonts w:ascii="Calibri" w:hAnsi="Calibri" w:cs="Calibri"/>
          <w:sz w:val="22"/>
          <w:szCs w:val="22"/>
        </w:rPr>
        <w:t>terate the contact information.</w:t>
      </w:r>
    </w:p>
    <w:p w14:paraId="0CBCC196" w14:textId="77777777" w:rsidR="007A65FE" w:rsidRDefault="007A65FE" w:rsidP="00373600">
      <w:pPr>
        <w:ind w:left="360"/>
        <w:rPr>
          <w:rFonts w:ascii="Calibri" w:hAnsi="Calibri" w:cs="Calibri"/>
          <w:sz w:val="22"/>
          <w:szCs w:val="22"/>
        </w:rPr>
      </w:pPr>
    </w:p>
    <w:p w14:paraId="405B5A24" w14:textId="77777777" w:rsidR="0014314A" w:rsidRPr="00373600" w:rsidRDefault="0014314A" w:rsidP="00373600">
      <w:pPr>
        <w:ind w:left="360"/>
        <w:rPr>
          <w:rFonts w:ascii="Calibri" w:hAnsi="Calibri" w:cs="Calibri"/>
          <w:sz w:val="22"/>
          <w:szCs w:val="22"/>
        </w:rPr>
      </w:pPr>
      <w:r w:rsidRPr="00373600">
        <w:rPr>
          <w:rFonts w:ascii="Calibri" w:hAnsi="Calibri" w:cs="Calibri"/>
          <w:sz w:val="22"/>
          <w:szCs w:val="22"/>
        </w:rPr>
        <w:t>The PDP-WG will not be limited to considering the above alternative</w:t>
      </w:r>
      <w:r w:rsidR="007A65FE">
        <w:rPr>
          <w:rFonts w:ascii="Calibri" w:hAnsi="Calibri" w:cs="Calibri"/>
          <w:sz w:val="22"/>
          <w:szCs w:val="22"/>
        </w:rPr>
        <w:t>s, but will be encouraged to</w:t>
      </w:r>
      <w:r w:rsidRPr="00373600">
        <w:rPr>
          <w:rFonts w:ascii="Calibri" w:hAnsi="Calibri" w:cs="Calibri"/>
          <w:sz w:val="22"/>
          <w:szCs w:val="22"/>
        </w:rPr>
        <w:t xml:space="preserve"> cons</w:t>
      </w:r>
      <w:r w:rsidR="00373600" w:rsidRPr="00373600">
        <w:rPr>
          <w:rFonts w:ascii="Calibri" w:hAnsi="Calibri" w:cs="Calibri"/>
          <w:sz w:val="22"/>
          <w:szCs w:val="22"/>
        </w:rPr>
        <w:t xml:space="preserve">ider </w:t>
      </w:r>
      <w:r w:rsidR="00373600" w:rsidRPr="007A65FE">
        <w:rPr>
          <w:rFonts w:ascii="Calibri" w:hAnsi="Calibri" w:cs="Calibri"/>
          <w:i/>
          <w:sz w:val="22"/>
          <w:szCs w:val="22"/>
        </w:rPr>
        <w:t>all possible alternatives</w:t>
      </w:r>
      <w:r w:rsidR="007A65FE">
        <w:rPr>
          <w:rFonts w:ascii="Calibri" w:hAnsi="Calibri" w:cs="Calibri"/>
          <w:sz w:val="22"/>
          <w:szCs w:val="22"/>
        </w:rPr>
        <w:t xml:space="preserve"> [emphasis added].’</w:t>
      </w:r>
    </w:p>
    <w:p w14:paraId="0B9DF395" w14:textId="77777777" w:rsidR="0007126F" w:rsidRPr="00811829" w:rsidRDefault="0007126F" w:rsidP="00D33FCB">
      <w:pPr>
        <w:spacing w:line="360" w:lineRule="auto"/>
        <w:rPr>
          <w:rFonts w:ascii="Calibri" w:hAnsi="Calibri" w:cs="Calibri"/>
          <w:sz w:val="22"/>
          <w:szCs w:val="22"/>
        </w:rPr>
      </w:pPr>
    </w:p>
    <w:p w14:paraId="4596447D" w14:textId="77777777" w:rsidR="0007126F" w:rsidRPr="00A14B02" w:rsidRDefault="0007126F" w:rsidP="006A3414">
      <w:pPr>
        <w:pStyle w:val="Heading1"/>
        <w:numPr>
          <w:ilvl w:val="0"/>
          <w:numId w:val="12"/>
        </w:numPr>
        <w:rPr>
          <w:sz w:val="32"/>
          <w:szCs w:val="32"/>
        </w:rPr>
      </w:pPr>
      <w:r w:rsidRPr="00811829">
        <w:rPr>
          <w:rFonts w:cs="Times New Roman"/>
        </w:rPr>
        <w:br w:type="page"/>
      </w:r>
      <w:bookmarkStart w:id="7" w:name="_Toc419986622"/>
      <w:r w:rsidRPr="00A14B02">
        <w:rPr>
          <w:sz w:val="32"/>
          <w:szCs w:val="32"/>
        </w:rPr>
        <w:lastRenderedPageBreak/>
        <w:t>Approach taken by the Working Group</w:t>
      </w:r>
      <w:bookmarkEnd w:id="7"/>
    </w:p>
    <w:p w14:paraId="30CE5371" w14:textId="77777777" w:rsidR="0007126F" w:rsidRDefault="0007126F" w:rsidP="00122496">
      <w:pPr>
        <w:spacing w:line="360" w:lineRule="auto"/>
        <w:rPr>
          <w:rFonts w:ascii="Calibri" w:hAnsi="Calibri" w:cs="Calibri"/>
          <w:sz w:val="22"/>
          <w:szCs w:val="22"/>
        </w:rPr>
      </w:pPr>
      <w:r w:rsidRPr="00434384">
        <w:rPr>
          <w:rFonts w:ascii="Calibri" w:hAnsi="Calibri" w:cs="Calibri"/>
          <w:sz w:val="22"/>
          <w:szCs w:val="22"/>
        </w:rPr>
        <w:t xml:space="preserve">The Translation and Transliteration Working Group convened its first meeting on 19 December 2013. The Working Group prepared a </w:t>
      </w:r>
      <w:hyperlink r:id="rId12" w:history="1">
        <w:r w:rsidRPr="00434384">
          <w:rPr>
            <w:rStyle w:val="Hyperlink"/>
            <w:rFonts w:ascii="Calibri" w:hAnsi="Calibri" w:cs="Calibri"/>
            <w:sz w:val="22"/>
            <w:szCs w:val="22"/>
          </w:rPr>
          <w:t>work plan</w:t>
        </w:r>
      </w:hyperlink>
      <w:r w:rsidRPr="00434384">
        <w:rPr>
          <w:rFonts w:ascii="Calibri" w:hAnsi="Calibri" w:cs="Calibri"/>
          <w:sz w:val="22"/>
          <w:szCs w:val="22"/>
        </w:rPr>
        <w:t>, which has been reviewed on a regular basis, and revised when necessary. Also, Constituency and Stakeholder Group statements with regard to the Charter questions (see Annex A) were solicited. This request was also directed to other ICANN Supporting Organizations (SOs) and Advisory Committees (ACs) and a summary of responses can be see</w:t>
      </w:r>
      <w:r>
        <w:rPr>
          <w:rFonts w:ascii="Calibri" w:hAnsi="Calibri" w:cs="Calibri"/>
          <w:sz w:val="22"/>
          <w:szCs w:val="22"/>
        </w:rPr>
        <w:t>n</w:t>
      </w:r>
      <w:r w:rsidRPr="00434384">
        <w:rPr>
          <w:rFonts w:ascii="Calibri" w:hAnsi="Calibri" w:cs="Calibri"/>
          <w:sz w:val="22"/>
          <w:szCs w:val="22"/>
        </w:rPr>
        <w:t xml:space="preserve"> in the </w:t>
      </w:r>
      <w:hyperlink r:id="rId13" w:history="1">
        <w:r w:rsidRPr="00434384">
          <w:rPr>
            <w:rStyle w:val="Hyperlink"/>
            <w:rFonts w:ascii="Calibri" w:hAnsi="Calibri" w:cs="Calibri"/>
            <w:sz w:val="22"/>
            <w:szCs w:val="22"/>
          </w:rPr>
          <w:t>public comment review tool</w:t>
        </w:r>
      </w:hyperlink>
      <w:r w:rsidRPr="00434384">
        <w:rPr>
          <w:rFonts w:ascii="Calibri" w:hAnsi="Calibri" w:cs="Calibri"/>
          <w:sz w:val="22"/>
          <w:szCs w:val="22"/>
        </w:rPr>
        <w:t xml:space="preserve">. </w:t>
      </w:r>
      <w:r>
        <w:rPr>
          <w:rFonts w:ascii="Calibri" w:hAnsi="Calibri" w:cs="Calibri"/>
          <w:sz w:val="22"/>
          <w:szCs w:val="22"/>
        </w:rPr>
        <w:t>T</w:t>
      </w:r>
      <w:r w:rsidRPr="00434384">
        <w:rPr>
          <w:rFonts w:ascii="Calibri" w:hAnsi="Calibri" w:cs="Calibri"/>
          <w:sz w:val="22"/>
          <w:szCs w:val="22"/>
        </w:rPr>
        <w:t xml:space="preserve">he </w:t>
      </w:r>
      <w:r w:rsidR="00167C16">
        <w:rPr>
          <w:rFonts w:ascii="Calibri" w:hAnsi="Calibri" w:cs="Calibri"/>
          <w:sz w:val="22"/>
          <w:szCs w:val="22"/>
        </w:rPr>
        <w:t xml:space="preserve">Working </w:t>
      </w:r>
      <w:r w:rsidRPr="00434384">
        <w:rPr>
          <w:rFonts w:ascii="Calibri" w:hAnsi="Calibri" w:cs="Calibri"/>
          <w:sz w:val="22"/>
          <w:szCs w:val="22"/>
        </w:rPr>
        <w:t xml:space="preserve">Group </w:t>
      </w:r>
      <w:r>
        <w:rPr>
          <w:rFonts w:ascii="Calibri" w:hAnsi="Calibri" w:cs="Calibri"/>
          <w:sz w:val="22"/>
          <w:szCs w:val="22"/>
        </w:rPr>
        <w:t>prioritized</w:t>
      </w:r>
      <w:r w:rsidRPr="00434384">
        <w:rPr>
          <w:rFonts w:ascii="Calibri" w:hAnsi="Calibri" w:cs="Calibri"/>
          <w:sz w:val="22"/>
          <w:szCs w:val="22"/>
        </w:rPr>
        <w:t xml:space="preserve"> discussing the </w:t>
      </w:r>
      <w:r>
        <w:rPr>
          <w:rFonts w:ascii="Calibri" w:hAnsi="Calibri" w:cs="Calibri"/>
          <w:sz w:val="22"/>
          <w:szCs w:val="22"/>
        </w:rPr>
        <w:t>c</w:t>
      </w:r>
      <w:r w:rsidRPr="00434384">
        <w:rPr>
          <w:rFonts w:ascii="Calibri" w:hAnsi="Calibri" w:cs="Calibri"/>
          <w:sz w:val="22"/>
          <w:szCs w:val="22"/>
        </w:rPr>
        <w:t xml:space="preserve">ommunity input </w:t>
      </w:r>
      <w:r>
        <w:rPr>
          <w:rFonts w:ascii="Calibri" w:hAnsi="Calibri" w:cs="Calibri"/>
          <w:sz w:val="22"/>
          <w:szCs w:val="22"/>
        </w:rPr>
        <w:t xml:space="preserve">received, </w:t>
      </w:r>
      <w:r w:rsidRPr="00434384">
        <w:rPr>
          <w:rFonts w:ascii="Calibri" w:hAnsi="Calibri" w:cs="Calibri"/>
          <w:sz w:val="22"/>
          <w:szCs w:val="22"/>
        </w:rPr>
        <w:t xml:space="preserve">to understand better the arguments brought forward by </w:t>
      </w:r>
      <w:r>
        <w:rPr>
          <w:rFonts w:ascii="Calibri" w:hAnsi="Calibri" w:cs="Calibri"/>
          <w:sz w:val="22"/>
          <w:szCs w:val="22"/>
        </w:rPr>
        <w:t>v</w:t>
      </w:r>
      <w:r w:rsidRPr="00434384">
        <w:rPr>
          <w:rFonts w:ascii="Calibri" w:hAnsi="Calibri" w:cs="Calibri"/>
          <w:sz w:val="22"/>
          <w:szCs w:val="22"/>
        </w:rPr>
        <w:t xml:space="preserve">arious stakeholders. This is also the reason that the </w:t>
      </w:r>
      <w:r w:rsidR="00167C16">
        <w:rPr>
          <w:rFonts w:ascii="Calibri" w:hAnsi="Calibri" w:cs="Calibri"/>
          <w:sz w:val="22"/>
          <w:szCs w:val="22"/>
        </w:rPr>
        <w:t xml:space="preserve">Working </w:t>
      </w:r>
      <w:r w:rsidRPr="00434384">
        <w:rPr>
          <w:rFonts w:ascii="Calibri" w:hAnsi="Calibri" w:cs="Calibri"/>
          <w:sz w:val="22"/>
          <w:szCs w:val="22"/>
        </w:rPr>
        <w:t xml:space="preserve">Group decided to </w:t>
      </w:r>
      <w:r>
        <w:rPr>
          <w:rFonts w:ascii="Calibri" w:hAnsi="Calibri" w:cs="Calibri"/>
          <w:sz w:val="22"/>
          <w:szCs w:val="22"/>
        </w:rPr>
        <w:t>create</w:t>
      </w:r>
      <w:r w:rsidRPr="00434384">
        <w:rPr>
          <w:rFonts w:ascii="Calibri" w:hAnsi="Calibri" w:cs="Calibri"/>
          <w:sz w:val="22"/>
          <w:szCs w:val="22"/>
        </w:rPr>
        <w:t xml:space="preserve"> a straw man proposal to drive forward the debate on whether or not it is desirable to translate/transliterate. This</w:t>
      </w:r>
      <w:r>
        <w:rPr>
          <w:rFonts w:ascii="Calibri" w:hAnsi="Calibri" w:cs="Calibri"/>
          <w:sz w:val="22"/>
          <w:szCs w:val="22"/>
        </w:rPr>
        <w:t xml:space="preserve"> proposal</w:t>
      </w:r>
      <w:r w:rsidRPr="00434384">
        <w:rPr>
          <w:rFonts w:ascii="Calibri" w:hAnsi="Calibri" w:cs="Calibri"/>
          <w:sz w:val="22"/>
          <w:szCs w:val="22"/>
        </w:rPr>
        <w:t xml:space="preserve"> provided a focal point to the </w:t>
      </w:r>
      <w:r w:rsidR="00167C16">
        <w:rPr>
          <w:rFonts w:ascii="Calibri" w:hAnsi="Calibri" w:cs="Calibri"/>
          <w:sz w:val="22"/>
          <w:szCs w:val="22"/>
        </w:rPr>
        <w:t xml:space="preserve">Working </w:t>
      </w:r>
      <w:r w:rsidRPr="00434384">
        <w:rPr>
          <w:rFonts w:ascii="Calibri" w:hAnsi="Calibri" w:cs="Calibri"/>
          <w:sz w:val="22"/>
          <w:szCs w:val="22"/>
        </w:rPr>
        <w:t xml:space="preserve">Group’s discussion and was updated on a regular basis. </w:t>
      </w:r>
    </w:p>
    <w:p w14:paraId="7663DC55" w14:textId="77777777" w:rsidR="00D664B3" w:rsidRDefault="00D664B3" w:rsidP="00122496">
      <w:pPr>
        <w:spacing w:line="360" w:lineRule="auto"/>
        <w:rPr>
          <w:rFonts w:ascii="Calibri" w:hAnsi="Calibri" w:cs="Calibri"/>
          <w:sz w:val="22"/>
          <w:szCs w:val="22"/>
        </w:rPr>
      </w:pPr>
    </w:p>
    <w:p w14:paraId="70089140" w14:textId="56E9A6C3" w:rsidR="00E17177" w:rsidRPr="00434384" w:rsidRDefault="00D664B3" w:rsidP="00122496">
      <w:pPr>
        <w:spacing w:line="360" w:lineRule="auto"/>
        <w:rPr>
          <w:rFonts w:ascii="Calibri" w:hAnsi="Calibri" w:cs="Calibri"/>
          <w:sz w:val="22"/>
          <w:szCs w:val="22"/>
        </w:rPr>
      </w:pPr>
      <w:r>
        <w:rPr>
          <w:rFonts w:ascii="Calibri" w:hAnsi="Calibri" w:cs="Calibri"/>
          <w:sz w:val="22"/>
          <w:szCs w:val="22"/>
        </w:rPr>
        <w:t xml:space="preserve">Following the publication of the </w:t>
      </w:r>
      <w:hyperlink r:id="rId14" w:history="1">
        <w:r w:rsidRPr="00D664B3">
          <w:rPr>
            <w:rStyle w:val="Hyperlink"/>
            <w:rFonts w:ascii="Calibri" w:hAnsi="Calibri" w:cs="Calibri"/>
            <w:sz w:val="22"/>
            <w:szCs w:val="22"/>
          </w:rPr>
          <w:t>Initial Report</w:t>
        </w:r>
      </w:hyperlink>
      <w:r>
        <w:rPr>
          <w:rFonts w:ascii="Calibri" w:hAnsi="Calibri" w:cs="Calibri"/>
          <w:sz w:val="22"/>
          <w:szCs w:val="22"/>
        </w:rPr>
        <w:t xml:space="preserve"> on 15 December 2014, a </w:t>
      </w:r>
      <w:hyperlink r:id="rId15" w:history="1">
        <w:r w:rsidRPr="00D664B3">
          <w:rPr>
            <w:rStyle w:val="Hyperlink"/>
            <w:rFonts w:ascii="Calibri" w:hAnsi="Calibri" w:cs="Calibri"/>
            <w:sz w:val="22"/>
            <w:szCs w:val="22"/>
          </w:rPr>
          <w:t>Public Comment</w:t>
        </w:r>
      </w:hyperlink>
      <w:r>
        <w:rPr>
          <w:rFonts w:ascii="Calibri" w:hAnsi="Calibri" w:cs="Calibri"/>
          <w:sz w:val="22"/>
          <w:szCs w:val="22"/>
        </w:rPr>
        <w:t xml:space="preserve"> period was opened from 16 December 2014 until 22 February 2015. </w:t>
      </w:r>
      <w:hyperlink r:id="rId16" w:history="1">
        <w:r w:rsidR="00E17177" w:rsidRPr="00E17177">
          <w:rPr>
            <w:rStyle w:val="Hyperlink"/>
            <w:rFonts w:ascii="Calibri" w:hAnsi="Calibri" w:cs="Calibri"/>
            <w:sz w:val="22"/>
            <w:szCs w:val="22"/>
          </w:rPr>
          <w:t>11 comments</w:t>
        </w:r>
      </w:hyperlink>
      <w:r w:rsidR="00E17177">
        <w:rPr>
          <w:rFonts w:ascii="Calibri" w:hAnsi="Calibri" w:cs="Calibri"/>
          <w:sz w:val="22"/>
          <w:szCs w:val="22"/>
        </w:rPr>
        <w:t xml:space="preserve"> were received – all but three supporting the large majority of draft recommendations laid out in the Initial Report. The Working Group then spent some considerable time to discuss the comments and to determine its response and approach with regard to this Final Report. Similar to the approach taken for the Initial Report, Working Group members decided to produce a Draft Final Report that would serve as a discussion document, incorporating comments received and elaborating on arguments and recommendations w</w:t>
      </w:r>
      <w:r w:rsidR="00222C94">
        <w:rPr>
          <w:rFonts w:ascii="Calibri" w:hAnsi="Calibri" w:cs="Calibri"/>
          <w:sz w:val="22"/>
          <w:szCs w:val="22"/>
        </w:rPr>
        <w:t>h</w:t>
      </w:r>
      <w:r w:rsidR="00E17177">
        <w:rPr>
          <w:rFonts w:ascii="Calibri" w:hAnsi="Calibri" w:cs="Calibri"/>
          <w:sz w:val="22"/>
          <w:szCs w:val="22"/>
        </w:rPr>
        <w:t xml:space="preserve">ere appropriate. It was only the last version of the </w:t>
      </w:r>
      <w:r w:rsidR="00222C94">
        <w:rPr>
          <w:rFonts w:ascii="Calibri" w:hAnsi="Calibri" w:cs="Calibri"/>
          <w:sz w:val="22"/>
          <w:szCs w:val="22"/>
        </w:rPr>
        <w:t>D</w:t>
      </w:r>
      <w:r w:rsidR="00E17177">
        <w:rPr>
          <w:rFonts w:ascii="Calibri" w:hAnsi="Calibri" w:cs="Calibri"/>
          <w:sz w:val="22"/>
          <w:szCs w:val="22"/>
        </w:rPr>
        <w:t xml:space="preserve">raft Final Report that was subjected to a consensus call and – it is that version upon which this Final Report is based. </w:t>
      </w:r>
    </w:p>
    <w:p w14:paraId="13B94581" w14:textId="77777777" w:rsidR="0007126F" w:rsidRPr="00811829" w:rsidRDefault="0007126F" w:rsidP="00D33FCB">
      <w:pPr>
        <w:spacing w:line="360" w:lineRule="auto"/>
        <w:rPr>
          <w:rFonts w:ascii="Calibri" w:hAnsi="Calibri" w:cs="Calibri"/>
          <w:sz w:val="22"/>
          <w:szCs w:val="22"/>
        </w:rPr>
      </w:pPr>
    </w:p>
    <w:p w14:paraId="45AC2614" w14:textId="77777777" w:rsidR="0007126F" w:rsidRDefault="0007126F" w:rsidP="006A3414">
      <w:pPr>
        <w:pStyle w:val="Heading2"/>
        <w:numPr>
          <w:ilvl w:val="1"/>
          <w:numId w:val="12"/>
        </w:numPr>
        <w:rPr>
          <w:rFonts w:cs="Times New Roman"/>
        </w:rPr>
      </w:pPr>
      <w:r>
        <w:t xml:space="preserve"> </w:t>
      </w:r>
      <w:r w:rsidRPr="00811829">
        <w:t xml:space="preserve">Membership </w:t>
      </w:r>
    </w:p>
    <w:p w14:paraId="783D9A4A" w14:textId="77777777" w:rsidR="0007126F" w:rsidRPr="00811829" w:rsidRDefault="0007126F" w:rsidP="00D33FCB">
      <w:pPr>
        <w:spacing w:line="360" w:lineRule="auto"/>
        <w:rPr>
          <w:rFonts w:ascii="Calibri" w:hAnsi="Calibri" w:cs="Calibri"/>
          <w:sz w:val="22"/>
          <w:szCs w:val="22"/>
        </w:rPr>
      </w:pPr>
    </w:p>
    <w:tbl>
      <w:tblPr>
        <w:tblW w:w="0" w:type="auto"/>
        <w:tblInd w:w="2" w:type="dxa"/>
        <w:tblCellMar>
          <w:top w:w="15" w:type="dxa"/>
          <w:left w:w="15" w:type="dxa"/>
          <w:bottom w:w="15" w:type="dxa"/>
          <w:right w:w="15" w:type="dxa"/>
        </w:tblCellMar>
        <w:tblLook w:val="00A0" w:firstRow="1" w:lastRow="0" w:firstColumn="1" w:lastColumn="0" w:noHBand="0" w:noVBand="0"/>
      </w:tblPr>
      <w:tblGrid>
        <w:gridCol w:w="3005"/>
        <w:gridCol w:w="1395"/>
      </w:tblGrid>
      <w:tr w:rsidR="0007126F" w:rsidRPr="00811829" w14:paraId="2538E467" w14:textId="77777777">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6E54FE98" w14:textId="77777777" w:rsidR="0007126F" w:rsidRPr="00811829" w:rsidRDefault="0007126F" w:rsidP="00D33FCB">
            <w:pPr>
              <w:spacing w:line="360" w:lineRule="auto"/>
              <w:rPr>
                <w:rFonts w:ascii="Calibri" w:hAnsi="Calibri" w:cs="Calibri"/>
                <w:b/>
                <w:bCs/>
                <w:color w:val="333333"/>
                <w:lang w:val="en-GB"/>
              </w:rPr>
            </w:pPr>
            <w:r w:rsidRPr="00811829">
              <w:rPr>
                <w:rFonts w:ascii="Calibri" w:hAnsi="Calibri" w:cs="Calibri"/>
                <w:b/>
                <w:bCs/>
                <w:color w:val="333333"/>
                <w:sz w:val="22"/>
                <w:szCs w:val="22"/>
                <w:lang w:val="en-GB"/>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DB7F4D8" w14:textId="77777777" w:rsidR="0007126F" w:rsidRPr="00811829" w:rsidRDefault="0007126F" w:rsidP="00D33FCB">
            <w:pPr>
              <w:spacing w:line="360" w:lineRule="auto"/>
              <w:rPr>
                <w:rFonts w:ascii="Calibri" w:hAnsi="Calibri" w:cs="Calibri"/>
                <w:b/>
                <w:bCs/>
                <w:color w:val="333333"/>
                <w:lang w:val="en-GB"/>
              </w:rPr>
            </w:pPr>
            <w:r w:rsidRPr="00811829">
              <w:rPr>
                <w:rFonts w:ascii="Calibri" w:hAnsi="Calibri" w:cs="Calibri"/>
                <w:b/>
                <w:bCs/>
                <w:color w:val="333333"/>
                <w:sz w:val="22"/>
                <w:szCs w:val="22"/>
                <w:lang w:val="en-GB"/>
              </w:rPr>
              <w:t>Affiliation</w:t>
            </w:r>
            <w:r w:rsidRPr="00811829">
              <w:rPr>
                <w:rFonts w:ascii="Calibri" w:hAnsi="Calibri" w:cs="Calibri"/>
                <w:color w:val="333333"/>
                <w:sz w:val="22"/>
                <w:szCs w:val="22"/>
                <w:lang w:val="en-GB"/>
              </w:rPr>
              <w:t>*</w:t>
            </w:r>
          </w:p>
        </w:tc>
      </w:tr>
      <w:tr w:rsidR="00FF3654" w:rsidRPr="00811829" w14:paraId="29B6170B"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29F0668" w14:textId="77777777" w:rsidR="00FF3654" w:rsidRPr="00811829" w:rsidRDefault="00FF3654" w:rsidP="00DC4A94">
            <w:pPr>
              <w:spacing w:line="360" w:lineRule="auto"/>
              <w:rPr>
                <w:rFonts w:ascii="Calibri" w:hAnsi="Calibri" w:cs="Calibri"/>
                <w:color w:val="333333"/>
                <w:lang w:val="en-GB"/>
              </w:rPr>
            </w:pPr>
            <w:r>
              <w:rPr>
                <w:rFonts w:ascii="Calibri" w:hAnsi="Calibri" w:cs="Calibri"/>
                <w:color w:val="333333"/>
                <w:sz w:val="22"/>
                <w:szCs w:val="22"/>
                <w:lang w:val="en-GB"/>
              </w:rPr>
              <w:t>Amr Elsadr</w:t>
            </w:r>
            <w:r w:rsidRPr="00811829">
              <w:rPr>
                <w:rFonts w:ascii="Calibri" w:hAnsi="Calibri" w:cs="Calibri"/>
                <w:color w:val="333333"/>
                <w:sz w:val="22"/>
                <w:szCs w:val="22"/>
                <w:lang w:val="en-GB"/>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9C58617" w14:textId="77777777" w:rsidR="00FF3654" w:rsidRPr="00811829" w:rsidRDefault="00FF3654" w:rsidP="00DC4A94">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14:paraId="572CCCA4"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9ED00C"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Anthony Oni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CA02809"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14:paraId="76567C7B"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CB394A7"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Ching Chiao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05ACC25"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5627B4D8"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EF2811A"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Chris Dillon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84FBD8D"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NCSG</w:t>
            </w:r>
          </w:p>
        </w:tc>
      </w:tr>
      <w:tr w:rsidR="00FF3654" w:rsidRPr="00811829" w14:paraId="59161D5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C51AE84"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lastRenderedPageBreak/>
              <w:t>David Cake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4A0D4F1"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NCSG</w:t>
            </w:r>
          </w:p>
        </w:tc>
      </w:tr>
      <w:tr w:rsidR="00FF3654" w:rsidRPr="00811829" w14:paraId="79773067"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070226A"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Dennis Tan Tanaka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8E522DD"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51E5DB0E"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C88E17E"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Edmon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3F8533"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4EA69824"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A1186A4" w14:textId="77777777" w:rsidR="00FF3654" w:rsidRPr="00811829" w:rsidRDefault="00FF3654" w:rsidP="00D33FCB">
            <w:pPr>
              <w:spacing w:line="360" w:lineRule="auto"/>
              <w:rPr>
                <w:rFonts w:ascii="Calibri" w:hAnsi="Calibri" w:cs="Calibri"/>
                <w:color w:val="333333"/>
                <w:lang w:val="en-GB"/>
              </w:rPr>
            </w:pPr>
            <w:r>
              <w:rPr>
                <w:rFonts w:ascii="Calibri" w:hAnsi="Calibri" w:cs="Calibri"/>
                <w:color w:val="333333"/>
                <w:sz w:val="22"/>
                <w:szCs w:val="22"/>
                <w:lang w:val="en-GB"/>
              </w:rPr>
              <w:t>Emily Taylor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D674AA0" w14:textId="77777777" w:rsidR="00FF3654" w:rsidRPr="00811829" w:rsidRDefault="00FF3654" w:rsidP="00D33FCB">
            <w:pPr>
              <w:spacing w:line="360" w:lineRule="auto"/>
              <w:rPr>
                <w:rFonts w:ascii="Calibri" w:hAnsi="Calibri" w:cs="Calibri"/>
                <w:color w:val="333333"/>
                <w:lang w:val="en-GB"/>
              </w:rPr>
            </w:pPr>
            <w:r>
              <w:rPr>
                <w:rFonts w:ascii="Calibri" w:hAnsi="Calibri" w:cs="Calibri"/>
                <w:color w:val="333333"/>
                <w:sz w:val="22"/>
                <w:szCs w:val="22"/>
                <w:lang w:val="en-GB"/>
              </w:rPr>
              <w:t>RrSG</w:t>
            </w:r>
          </w:p>
        </w:tc>
      </w:tr>
      <w:tr w:rsidR="00FF3654" w:rsidRPr="00811829" w14:paraId="0B8810BA"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82789DF"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Ephraim Percy Kenyanito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E12653" w14:textId="77777777" w:rsidR="00FF3654" w:rsidRPr="00811829" w:rsidRDefault="00FF3654" w:rsidP="00D33FCB">
            <w:pPr>
              <w:spacing w:line="360" w:lineRule="auto"/>
              <w:rPr>
                <w:rFonts w:ascii="Calibri" w:hAnsi="Calibri" w:cs="Calibri"/>
                <w:b/>
                <w:bCs/>
                <w:color w:val="333333"/>
                <w:lang w:val="en-GB"/>
              </w:rPr>
            </w:pPr>
            <w:r w:rsidRPr="00811829">
              <w:rPr>
                <w:rFonts w:ascii="Calibri" w:hAnsi="Calibri" w:cs="Calibri"/>
                <w:color w:val="333333"/>
                <w:sz w:val="22"/>
                <w:szCs w:val="22"/>
                <w:lang w:val="en-GB"/>
              </w:rPr>
              <w:t>NCUC</w:t>
            </w:r>
          </w:p>
        </w:tc>
      </w:tr>
      <w:tr w:rsidR="00FF3654" w:rsidRPr="00811829" w14:paraId="5103BFE4"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DF6697D"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Jennifer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139C9E8"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09FB5AF6"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7E57C5A"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Jim Galvin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9E03919" w14:textId="77777777" w:rsidR="00FF3654" w:rsidRPr="00811829" w:rsidRDefault="00FF3654" w:rsidP="00D33FCB">
            <w:pPr>
              <w:spacing w:line="360" w:lineRule="auto"/>
              <w:rPr>
                <w:rFonts w:ascii="Calibri" w:hAnsi="Calibri" w:cs="Calibri"/>
                <w:color w:val="333333"/>
                <w:lang w:val="en-GB"/>
              </w:rPr>
            </w:pPr>
            <w:r>
              <w:rPr>
                <w:rFonts w:ascii="Calibri" w:hAnsi="Calibri" w:cs="Calibri"/>
                <w:color w:val="333333"/>
                <w:sz w:val="22"/>
                <w:szCs w:val="22"/>
                <w:lang w:val="en-GB"/>
              </w:rPr>
              <w:t>RySG</w:t>
            </w:r>
          </w:p>
        </w:tc>
      </w:tr>
      <w:tr w:rsidR="00FF3654" w:rsidRPr="00811829" w14:paraId="6458A47D"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ADD51E8"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Jonathan Robinson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79BF025"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14:paraId="0863FF2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7AB4293"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Justine Chew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025E236"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Individual</w:t>
            </w:r>
          </w:p>
        </w:tc>
      </w:tr>
      <w:tr w:rsidR="00FF3654" w:rsidRPr="00811829" w14:paraId="79A07BB4"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F40EE62"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 xml:space="preserve">Mae Suchayapim </w:t>
            </w:r>
            <w:proofErr w:type="spellStart"/>
            <w:r w:rsidRPr="00811829">
              <w:rPr>
                <w:rFonts w:ascii="Calibri" w:hAnsi="Calibri" w:cs="Calibri"/>
                <w:color w:val="333333"/>
                <w:sz w:val="22"/>
                <w:szCs w:val="22"/>
                <w:lang w:val="en-GB"/>
              </w:rPr>
              <w:t>Siriwat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90616AA"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14:paraId="0EFAB74F"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B6A3A6" w14:textId="77777777" w:rsidR="00FF3654" w:rsidRPr="00811829" w:rsidRDefault="00FF3654" w:rsidP="00D33FCB">
            <w:pPr>
              <w:spacing w:line="360" w:lineRule="auto"/>
              <w:rPr>
                <w:rFonts w:ascii="Calibri" w:hAnsi="Calibri" w:cs="Calibri"/>
                <w:color w:val="333333"/>
                <w:sz w:val="22"/>
                <w:szCs w:val="22"/>
                <w:lang w:val="en-GB"/>
              </w:rPr>
            </w:pPr>
            <w:r>
              <w:rPr>
                <w:rFonts w:ascii="Calibri" w:hAnsi="Calibri" w:cs="Calibri"/>
                <w:color w:val="333333"/>
                <w:sz w:val="22"/>
                <w:szCs w:val="22"/>
                <w:lang w:val="en-GB"/>
              </w:rPr>
              <w:t>Pascal Haddad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5B0E981" w14:textId="77777777" w:rsidR="00FF3654" w:rsidRPr="00811829" w:rsidRDefault="008A67A4" w:rsidP="00D33FCB">
            <w:pPr>
              <w:spacing w:line="360" w:lineRule="auto"/>
              <w:rPr>
                <w:rFonts w:ascii="Calibri" w:hAnsi="Calibri" w:cs="Calibri"/>
                <w:color w:val="333333"/>
                <w:sz w:val="22"/>
                <w:szCs w:val="22"/>
                <w:lang w:val="en-GB"/>
              </w:rPr>
            </w:pPr>
            <w:r>
              <w:rPr>
                <w:rFonts w:ascii="Calibri" w:hAnsi="Calibri" w:cs="Calibri"/>
                <w:color w:val="333333"/>
                <w:sz w:val="22"/>
                <w:szCs w:val="22"/>
                <w:lang w:val="en-GB"/>
              </w:rPr>
              <w:t>Individual</w:t>
            </w:r>
          </w:p>
        </w:tc>
      </w:tr>
      <w:tr w:rsidR="00FF3654" w:rsidRPr="00811829" w14:paraId="21D9414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3570314"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 xml:space="preserve">Patrick </w:t>
            </w:r>
            <w:proofErr w:type="spellStart"/>
            <w:r w:rsidRPr="00811829">
              <w:rPr>
                <w:rFonts w:ascii="Calibri" w:hAnsi="Calibri" w:cs="Calibri"/>
                <w:color w:val="333333"/>
                <w:sz w:val="22"/>
                <w:szCs w:val="22"/>
                <w:lang w:val="en-GB"/>
              </w:rPr>
              <w:t>Lenihan</w:t>
            </w:r>
            <w:proofErr w:type="spellEnd"/>
            <w:r w:rsidRPr="00811829">
              <w:rPr>
                <w:rFonts w:ascii="Calibri" w:hAnsi="Calibri" w:cs="Calibri"/>
                <w:color w:val="333333"/>
                <w:sz w:val="22"/>
                <w:szCs w:val="22"/>
                <w:lang w:val="en-GB"/>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C1DE4A3"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14:paraId="1165E42E"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A9B7E1"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Peter Dernbach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7FFF4F9"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IPC</w:t>
            </w:r>
          </w:p>
        </w:tc>
      </w:tr>
      <w:tr w:rsidR="00FF3654" w:rsidRPr="00811829" w14:paraId="12051E4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CEF6586" w14:textId="77777777" w:rsidR="00FF3654" w:rsidRPr="00811829" w:rsidRDefault="00FF3654" w:rsidP="00D33FCB">
            <w:pPr>
              <w:spacing w:line="360" w:lineRule="auto"/>
              <w:rPr>
                <w:rFonts w:ascii="Calibri" w:hAnsi="Calibri" w:cs="Calibri"/>
                <w:color w:val="333333"/>
                <w:lang w:val="en-GB"/>
              </w:rPr>
            </w:pPr>
            <w:proofErr w:type="spellStart"/>
            <w:r w:rsidRPr="00811829">
              <w:rPr>
                <w:rFonts w:ascii="Calibri" w:hAnsi="Calibri" w:cs="Calibri"/>
                <w:color w:val="333333"/>
                <w:sz w:val="22"/>
                <w:szCs w:val="22"/>
                <w:lang w:val="en-GB"/>
              </w:rPr>
              <w:t>Petter</w:t>
            </w:r>
            <w:proofErr w:type="spellEnd"/>
            <w:r w:rsidRPr="00811829">
              <w:rPr>
                <w:rFonts w:ascii="Calibri" w:hAnsi="Calibri" w:cs="Calibri"/>
                <w:color w:val="333333"/>
                <w:sz w:val="22"/>
                <w:szCs w:val="22"/>
                <w:lang w:val="en-GB"/>
              </w:rPr>
              <w:t xml:space="preserve"> </w:t>
            </w:r>
            <w:proofErr w:type="spellStart"/>
            <w:r w:rsidRPr="00811829">
              <w:rPr>
                <w:rFonts w:ascii="Calibri" w:hAnsi="Calibri" w:cs="Calibri"/>
                <w:color w:val="333333"/>
                <w:sz w:val="22"/>
                <w:szCs w:val="22"/>
                <w:lang w:val="en-GB"/>
              </w:rPr>
              <w:t>Rindforth</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7166A9E"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IPC</w:t>
            </w:r>
          </w:p>
        </w:tc>
      </w:tr>
      <w:tr w:rsidR="00FF3654" w:rsidRPr="00811829" w14:paraId="37891AC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67F67D"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Pitinan Kooarmornpatana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468120B"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14:paraId="084A6A9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1D4CB30" w14:textId="77777777" w:rsidR="00FF3654" w:rsidRPr="00FF3654" w:rsidRDefault="00FF3654" w:rsidP="00FF3654">
            <w:pPr>
              <w:rPr>
                <w:rFonts w:ascii="Arial" w:eastAsia="Times New Roman" w:hAnsi="Arial" w:cs="Arial"/>
                <w:color w:val="333333"/>
                <w:sz w:val="20"/>
                <w:szCs w:val="20"/>
                <w:shd w:val="clear" w:color="auto" w:fill="FFFFFF"/>
                <w:lang w:val="en-GB"/>
              </w:rPr>
            </w:pPr>
            <w:r>
              <w:rPr>
                <w:rFonts w:ascii="Arial" w:eastAsia="Times New Roman" w:hAnsi="Arial" w:cs="Arial"/>
                <w:color w:val="333333"/>
                <w:sz w:val="20"/>
                <w:szCs w:val="20"/>
                <w:shd w:val="clear" w:color="auto" w:fill="FFFFFF"/>
                <w:lang w:val="en-GB"/>
              </w:rPr>
              <w:t>Roger Carney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B83BF2F" w14:textId="77777777" w:rsidR="00FF3654" w:rsidRPr="00811829" w:rsidRDefault="00FF3654" w:rsidP="00865E58">
            <w:pPr>
              <w:spacing w:line="360" w:lineRule="auto"/>
              <w:rPr>
                <w:rFonts w:ascii="Calibri" w:hAnsi="Calibri" w:cs="Calibri"/>
                <w:color w:val="333333"/>
                <w:sz w:val="22"/>
                <w:szCs w:val="22"/>
                <w:lang w:val="en-GB"/>
              </w:rPr>
            </w:pPr>
            <w:r>
              <w:rPr>
                <w:rFonts w:ascii="Calibri" w:hAnsi="Calibri" w:cs="Calibri"/>
                <w:color w:val="333333"/>
                <w:sz w:val="22"/>
                <w:szCs w:val="22"/>
                <w:lang w:val="en-GB"/>
              </w:rPr>
              <w:t>RrSG</w:t>
            </w:r>
          </w:p>
        </w:tc>
      </w:tr>
      <w:tr w:rsidR="00FF3654" w:rsidRPr="00811829" w14:paraId="193F54D6"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E891F4"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Rudi Vansnick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3408B8"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NPOC</w:t>
            </w:r>
          </w:p>
        </w:tc>
      </w:tr>
      <w:tr w:rsidR="00FF3654" w:rsidRPr="00811829" w14:paraId="55683B6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DA64EFD" w14:textId="77777777" w:rsidR="00FF3654" w:rsidRDefault="00FF3654" w:rsidP="00DC4A94">
            <w:pPr>
              <w:spacing w:line="360" w:lineRule="auto"/>
              <w:rPr>
                <w:rFonts w:ascii="Calibri" w:hAnsi="Calibri" w:cs="Calibri"/>
                <w:color w:val="333333"/>
                <w:sz w:val="22"/>
                <w:szCs w:val="22"/>
                <w:lang w:val="en-GB"/>
              </w:rPr>
            </w:pPr>
            <w:r>
              <w:rPr>
                <w:rFonts w:ascii="Calibri" w:hAnsi="Calibri" w:cs="Calibri"/>
                <w:color w:val="333333"/>
                <w:sz w:val="22"/>
                <w:szCs w:val="22"/>
                <w:lang w:val="en-GB"/>
              </w:rPr>
              <w:t xml:space="preserve">Sarah </w:t>
            </w:r>
            <w:proofErr w:type="spellStart"/>
            <w:r>
              <w:rPr>
                <w:rFonts w:ascii="Calibri" w:hAnsi="Calibri" w:cs="Calibri"/>
                <w:color w:val="333333"/>
                <w:sz w:val="22"/>
                <w:szCs w:val="22"/>
                <w:lang w:val="en-GB"/>
              </w:rPr>
              <w:t>Bockey</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031110E" w14:textId="77777777" w:rsidR="00FF3654" w:rsidRPr="00811829" w:rsidRDefault="00FF3654" w:rsidP="00DC4A94">
            <w:pPr>
              <w:spacing w:line="360" w:lineRule="auto"/>
              <w:rPr>
                <w:rFonts w:ascii="Calibri" w:hAnsi="Calibri" w:cs="Calibri"/>
                <w:color w:val="333333"/>
                <w:sz w:val="22"/>
                <w:szCs w:val="22"/>
                <w:lang w:val="en-GB"/>
              </w:rPr>
            </w:pPr>
            <w:r>
              <w:rPr>
                <w:rFonts w:ascii="Calibri" w:hAnsi="Calibri" w:cs="Calibri"/>
                <w:color w:val="333333"/>
                <w:sz w:val="22"/>
                <w:szCs w:val="22"/>
                <w:lang w:val="en-GB"/>
              </w:rPr>
              <w:t>RrSG</w:t>
            </w:r>
          </w:p>
        </w:tc>
      </w:tr>
      <w:tr w:rsidR="00FF3654" w:rsidRPr="00811829" w14:paraId="00E4FDA6"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ABC894F"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Sarmad Hussain</w:t>
            </w:r>
            <w:r w:rsidR="008A67A4">
              <w:rPr>
                <w:rStyle w:val="FootnoteReference"/>
                <w:rFonts w:ascii="Calibri" w:hAnsi="Calibri" w:cs="Calibri"/>
                <w:color w:val="333333"/>
                <w:sz w:val="22"/>
                <w:szCs w:val="22"/>
                <w:lang w:val="en-GB"/>
              </w:rPr>
              <w:footnoteReference w:id="2"/>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DEC64D4"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SSAC</w:t>
            </w:r>
          </w:p>
        </w:tc>
      </w:tr>
      <w:tr w:rsidR="00FF3654" w:rsidRPr="00811829" w14:paraId="01CF3AB2"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BE37A9B" w14:textId="77777777" w:rsidR="00FF3654" w:rsidRPr="00FF3654" w:rsidRDefault="00FF3654" w:rsidP="00FF3654">
            <w:pPr>
              <w:rPr>
                <w:rFonts w:ascii="Times" w:eastAsia="Times New Roman" w:hAnsi="Times" w:cs="Times New Roman"/>
                <w:sz w:val="20"/>
                <w:szCs w:val="20"/>
                <w:lang w:val="en-GB"/>
              </w:rPr>
            </w:pPr>
            <w:proofErr w:type="spellStart"/>
            <w:r w:rsidRPr="00865E58">
              <w:rPr>
                <w:rFonts w:ascii="Arial" w:eastAsia="Times New Roman" w:hAnsi="Arial" w:cs="Arial"/>
                <w:color w:val="333333"/>
                <w:sz w:val="20"/>
                <w:szCs w:val="20"/>
                <w:shd w:val="clear" w:color="auto" w:fill="FFFFFF"/>
                <w:lang w:val="en-GB"/>
              </w:rPr>
              <w:lastRenderedPageBreak/>
              <w:t>Ubolthip</w:t>
            </w:r>
            <w:proofErr w:type="spellEnd"/>
            <w:r w:rsidRPr="00865E58">
              <w:rPr>
                <w:rFonts w:ascii="Arial" w:eastAsia="Times New Roman" w:hAnsi="Arial" w:cs="Arial"/>
                <w:color w:val="333333"/>
                <w:sz w:val="20"/>
                <w:szCs w:val="20"/>
                <w:shd w:val="clear" w:color="auto" w:fill="FFFFFF"/>
                <w:lang w:val="en-GB"/>
              </w:rPr>
              <w:t xml:space="preserve"> </w:t>
            </w:r>
            <w:proofErr w:type="spellStart"/>
            <w:r w:rsidRPr="00865E58">
              <w:rPr>
                <w:rFonts w:ascii="Arial" w:eastAsia="Times New Roman" w:hAnsi="Arial" w:cs="Arial"/>
                <w:color w:val="333333"/>
                <w:sz w:val="20"/>
                <w:szCs w:val="20"/>
                <w:shd w:val="clear" w:color="auto" w:fill="FFFFFF"/>
                <w:lang w:val="en-GB"/>
              </w:rPr>
              <w:t>Sethakaset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0E37A15" w14:textId="77777777" w:rsidR="00FF3654" w:rsidRPr="00811829" w:rsidRDefault="00FF3654" w:rsidP="00D33FCB">
            <w:pPr>
              <w:spacing w:line="360" w:lineRule="auto"/>
              <w:rPr>
                <w:rFonts w:ascii="Calibri" w:hAnsi="Calibri" w:cs="Calibri"/>
                <w:color w:val="333333"/>
                <w:sz w:val="22"/>
                <w:szCs w:val="22"/>
                <w:lang w:val="en-GB"/>
              </w:rPr>
            </w:pPr>
            <w:r>
              <w:rPr>
                <w:rFonts w:ascii="Calibri" w:hAnsi="Calibri" w:cs="Calibri"/>
                <w:color w:val="333333"/>
                <w:sz w:val="22"/>
                <w:szCs w:val="22"/>
                <w:lang w:val="en-GB"/>
              </w:rPr>
              <w:t>Individual</w:t>
            </w:r>
          </w:p>
        </w:tc>
      </w:tr>
      <w:tr w:rsidR="00FF3654" w:rsidRPr="00811829" w14:paraId="32286C4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60B6196"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Vinay Kumar Singh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DAB5D54"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Individual</w:t>
            </w:r>
          </w:p>
        </w:tc>
      </w:tr>
      <w:tr w:rsidR="00FF3654" w:rsidRPr="00811829" w14:paraId="7EFDF469"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CF75DA"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Volker Greimann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8E908A8"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RrSG</w:t>
            </w:r>
          </w:p>
        </w:tc>
      </w:tr>
      <w:tr w:rsidR="00FF3654" w:rsidRPr="00811829" w14:paraId="7D9D4D08"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F96691C"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Wanawit Ahkuputra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4B58DF"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14:paraId="3824B16B"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6A12D03"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 xml:space="preserve">Wolf-Ulrich </w:t>
            </w:r>
            <w:proofErr w:type="spellStart"/>
            <w:r w:rsidRPr="00811829">
              <w:rPr>
                <w:rFonts w:ascii="Calibri" w:hAnsi="Calibri" w:cs="Calibri"/>
                <w:color w:val="333333"/>
                <w:sz w:val="22"/>
                <w:szCs w:val="22"/>
                <w:lang w:val="en-GB"/>
              </w:rPr>
              <w:t>Knoben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0487E5E"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ISPC</w:t>
            </w:r>
          </w:p>
        </w:tc>
      </w:tr>
      <w:tr w:rsidR="00FF3654" w:rsidRPr="00811829" w14:paraId="2F6A552D"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2B72478"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Yoav Keren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6FEFE2F"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RrSG</w:t>
            </w:r>
          </w:p>
        </w:tc>
      </w:tr>
      <w:tr w:rsidR="00FF3654" w:rsidRPr="00811829" w14:paraId="3E0BFE6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D525BD1" w14:textId="77777777" w:rsidR="00FF3654" w:rsidRPr="00811829" w:rsidRDefault="00FF3654" w:rsidP="00F17A33">
            <w:pPr>
              <w:spacing w:line="360" w:lineRule="auto"/>
              <w:rPr>
                <w:rFonts w:ascii="Calibri" w:hAnsi="Calibri" w:cs="Calibri"/>
                <w:color w:val="333333"/>
                <w:lang w:val="en-GB"/>
              </w:rPr>
            </w:pPr>
            <w:r>
              <w:rPr>
                <w:rFonts w:ascii="Calibri" w:hAnsi="Calibri" w:cs="Calibri"/>
                <w:color w:val="333333"/>
                <w:sz w:val="22"/>
                <w:szCs w:val="22"/>
                <w:lang w:val="en-GB"/>
              </w:rPr>
              <w:t>Zhai</w:t>
            </w:r>
            <w:r w:rsidRPr="00811829">
              <w:rPr>
                <w:rFonts w:ascii="Calibri" w:hAnsi="Calibri" w:cs="Calibri"/>
                <w:color w:val="333333"/>
                <w:sz w:val="22"/>
                <w:szCs w:val="22"/>
                <w:lang w:val="en-GB"/>
              </w:rPr>
              <w:t xml:space="preserve"> </w:t>
            </w:r>
            <w:r>
              <w:rPr>
                <w:rFonts w:ascii="Calibri" w:hAnsi="Calibri" w:cs="Calibri"/>
                <w:color w:val="333333"/>
                <w:sz w:val="22"/>
                <w:szCs w:val="22"/>
                <w:lang w:val="en-GB"/>
              </w:rPr>
              <w:t>We</w:t>
            </w:r>
            <w:r w:rsidRPr="00811829">
              <w:rPr>
                <w:rFonts w:ascii="Calibri" w:hAnsi="Calibri" w:cs="Calibri"/>
                <w:color w:val="333333"/>
                <w:sz w:val="22"/>
                <w:szCs w:val="22"/>
                <w:lang w:val="en-GB"/>
              </w:rPr>
              <w:t>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B992ACD" w14:textId="77777777" w:rsidR="00FF3654" w:rsidRPr="00811829" w:rsidRDefault="00FF3654" w:rsidP="00FE45D3">
            <w:pPr>
              <w:spacing w:line="360" w:lineRule="auto"/>
              <w:rPr>
                <w:rFonts w:ascii="Calibri" w:hAnsi="Calibri" w:cs="Calibri"/>
                <w:color w:val="333333"/>
                <w:lang w:val="en-GB"/>
              </w:rPr>
            </w:pPr>
            <w:r>
              <w:rPr>
                <w:rFonts w:ascii="Calibri" w:hAnsi="Calibri" w:cs="Calibri"/>
                <w:color w:val="333333"/>
                <w:sz w:val="22"/>
                <w:szCs w:val="22"/>
                <w:lang w:val="en-GB"/>
              </w:rPr>
              <w:t>RySG</w:t>
            </w:r>
          </w:p>
        </w:tc>
      </w:tr>
      <w:tr w:rsidR="00FF3654" w:rsidRPr="00811829" w14:paraId="34055D02"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2C4A20"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 xml:space="preserve">Zhang </w:t>
            </w:r>
            <w:proofErr w:type="spellStart"/>
            <w:r w:rsidRPr="00811829">
              <w:rPr>
                <w:rFonts w:ascii="Calibri" w:hAnsi="Calibri" w:cs="Calibri"/>
                <w:color w:val="333333"/>
                <w:sz w:val="22"/>
                <w:szCs w:val="22"/>
                <w:lang w:val="en-GB"/>
              </w:rPr>
              <w:t>Zuan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724A61C" w14:textId="77777777"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bl>
    <w:p w14:paraId="4CCDF197" w14:textId="77777777" w:rsidR="0007126F" w:rsidRPr="00811829" w:rsidRDefault="0007126F" w:rsidP="00D33FCB">
      <w:pPr>
        <w:spacing w:line="360" w:lineRule="auto"/>
        <w:rPr>
          <w:rFonts w:ascii="Calibri" w:hAnsi="Calibri" w:cs="Calibri"/>
          <w:sz w:val="22"/>
          <w:szCs w:val="22"/>
        </w:rPr>
      </w:pPr>
    </w:p>
    <w:p w14:paraId="13B9FBDC"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*ALAC – At-Large Community</w:t>
      </w:r>
    </w:p>
    <w:p w14:paraId="60FFDDC5"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RrSG – Registrar Stakeholder Group</w:t>
      </w:r>
    </w:p>
    <w:p w14:paraId="52EBA6E8"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RySG – Registry Stakeholder Group</w:t>
      </w:r>
    </w:p>
    <w:p w14:paraId="356EF20A"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CBUC – Commercial and Business Users Constituency</w:t>
      </w:r>
    </w:p>
    <w:p w14:paraId="7C4848B7"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NAF – National Arbitration Forum</w:t>
      </w:r>
    </w:p>
    <w:p w14:paraId="7C1A8193" w14:textId="77777777" w:rsidR="00A01E66" w:rsidRDefault="0007126F">
      <w:pPr>
        <w:spacing w:line="360" w:lineRule="auto"/>
        <w:rPr>
          <w:rFonts w:ascii="Calibri" w:hAnsi="Calibri" w:cs="Calibri"/>
          <w:sz w:val="22"/>
          <w:szCs w:val="22"/>
        </w:rPr>
      </w:pPr>
      <w:r w:rsidRPr="00811829">
        <w:rPr>
          <w:rFonts w:ascii="Calibri" w:hAnsi="Calibri" w:cs="Calibri"/>
          <w:sz w:val="22"/>
          <w:szCs w:val="22"/>
        </w:rPr>
        <w:t>NCUC – Non Commercial Users Constituency</w:t>
      </w:r>
    </w:p>
    <w:p w14:paraId="1FE9D03A" w14:textId="77777777" w:rsidR="00A01E66" w:rsidRPr="00811829" w:rsidRDefault="00A01E66">
      <w:pPr>
        <w:spacing w:line="360" w:lineRule="auto"/>
        <w:rPr>
          <w:rFonts w:ascii="Calibri" w:hAnsi="Calibri" w:cs="Calibri"/>
          <w:sz w:val="22"/>
          <w:szCs w:val="22"/>
        </w:rPr>
      </w:pPr>
      <w:r>
        <w:rPr>
          <w:rFonts w:ascii="Calibri" w:hAnsi="Calibri" w:cs="Calibri"/>
          <w:sz w:val="22"/>
          <w:szCs w:val="22"/>
        </w:rPr>
        <w:t xml:space="preserve">NPOC </w:t>
      </w:r>
      <w:r w:rsidRPr="00811829">
        <w:rPr>
          <w:rFonts w:ascii="Calibri" w:hAnsi="Calibri" w:cs="Calibri"/>
          <w:sz w:val="22"/>
          <w:szCs w:val="22"/>
        </w:rPr>
        <w:t>–</w:t>
      </w:r>
      <w:r>
        <w:rPr>
          <w:rFonts w:ascii="Calibri" w:hAnsi="Calibri" w:cs="Calibri"/>
          <w:sz w:val="22"/>
          <w:szCs w:val="22"/>
        </w:rPr>
        <w:t xml:space="preserve"> </w:t>
      </w:r>
      <w:r w:rsidRPr="00A01E66">
        <w:rPr>
          <w:rFonts w:ascii="Calibri" w:hAnsi="Calibri" w:cs="Calibri"/>
          <w:sz w:val="22"/>
          <w:szCs w:val="22"/>
        </w:rPr>
        <w:t>Not-for-Profit Operational Concerns Constituency</w:t>
      </w:r>
    </w:p>
    <w:p w14:paraId="67E6033B"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IPC – Intellectual Property Constituency</w:t>
      </w:r>
    </w:p>
    <w:p w14:paraId="7E16D72E"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ISPCP – Internet Service and Connection Providers Constituency</w:t>
      </w:r>
    </w:p>
    <w:p w14:paraId="4D49FD5D"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NCSG – Non-Commercial Stakeholder Group</w:t>
      </w:r>
    </w:p>
    <w:p w14:paraId="2A89CA27" w14:textId="77777777" w:rsidR="0007126F" w:rsidRPr="00811829" w:rsidRDefault="0007126F" w:rsidP="00D33FCB">
      <w:pPr>
        <w:spacing w:line="360" w:lineRule="auto"/>
        <w:rPr>
          <w:rFonts w:ascii="Calibri" w:hAnsi="Calibri" w:cs="Calibri"/>
          <w:sz w:val="22"/>
          <w:szCs w:val="22"/>
        </w:rPr>
      </w:pPr>
    </w:p>
    <w:p w14:paraId="031D0D31"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Statements of Interest (SOI) for the Working Group members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17" w:history="1">
        <w:r w:rsidRPr="00811829">
          <w:rPr>
            <w:rStyle w:val="Hyperlink"/>
            <w:rFonts w:ascii="Calibri" w:hAnsi="Calibri" w:cs="Calibri"/>
            <w:sz w:val="22"/>
            <w:szCs w:val="22"/>
          </w:rPr>
          <w:t>https://community.icann.org/x/WDd-Ag</w:t>
        </w:r>
      </w:hyperlink>
    </w:p>
    <w:p w14:paraId="0C8FCE2C" w14:textId="77777777" w:rsidR="0007126F" w:rsidRPr="00811829" w:rsidRDefault="0007126F" w:rsidP="00D33FCB">
      <w:pPr>
        <w:spacing w:line="360" w:lineRule="auto"/>
        <w:rPr>
          <w:rFonts w:ascii="Calibri" w:hAnsi="Calibri" w:cs="Calibri"/>
          <w:color w:val="0000FF"/>
          <w:sz w:val="22"/>
          <w:szCs w:val="22"/>
          <w:u w:val="single"/>
        </w:rPr>
      </w:pPr>
    </w:p>
    <w:p w14:paraId="03E51866"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attendance records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18" w:history="1">
        <w:r w:rsidRPr="00811829">
          <w:rPr>
            <w:rStyle w:val="Hyperlink"/>
            <w:rFonts w:ascii="Calibri" w:hAnsi="Calibri" w:cs="Calibri"/>
            <w:sz w:val="22"/>
            <w:szCs w:val="22"/>
          </w:rPr>
          <w:t>https://community.icann.org/x/VlF-Ag</w:t>
        </w:r>
      </w:hyperlink>
    </w:p>
    <w:p w14:paraId="06E5C42F" w14:textId="77777777" w:rsidR="0007126F" w:rsidRPr="00811829" w:rsidRDefault="0007126F" w:rsidP="00D33FCB">
      <w:pPr>
        <w:spacing w:line="360" w:lineRule="auto"/>
        <w:rPr>
          <w:rFonts w:ascii="Calibri" w:hAnsi="Calibri" w:cs="Calibri"/>
          <w:color w:val="0000FF"/>
          <w:sz w:val="22"/>
          <w:szCs w:val="22"/>
          <w:u w:val="single"/>
        </w:rPr>
      </w:pPr>
    </w:p>
    <w:p w14:paraId="37A40011"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email archives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19" w:history="1">
        <w:r w:rsidRPr="00811829">
          <w:rPr>
            <w:rStyle w:val="Hyperlink"/>
            <w:rFonts w:ascii="Calibri" w:hAnsi="Calibri" w:cs="Calibri"/>
            <w:sz w:val="22"/>
            <w:szCs w:val="22"/>
          </w:rPr>
          <w:t>http://forum.icann.org/lists/gnso-contactinfo-pdp-wg/</w:t>
        </w:r>
      </w:hyperlink>
    </w:p>
    <w:p w14:paraId="29A35992" w14:textId="77777777" w:rsidR="0007126F" w:rsidRPr="00811829" w:rsidRDefault="0007126F" w:rsidP="00D33FCB">
      <w:pPr>
        <w:spacing w:line="360" w:lineRule="auto"/>
        <w:rPr>
          <w:rFonts w:ascii="Calibri" w:hAnsi="Calibri" w:cs="Calibri"/>
          <w:sz w:val="22"/>
          <w:szCs w:val="22"/>
        </w:rPr>
      </w:pPr>
    </w:p>
    <w:p w14:paraId="7AAFF294" w14:textId="77777777" w:rsidR="0007126F" w:rsidRPr="00A14B02" w:rsidRDefault="0007126F" w:rsidP="006A3414">
      <w:pPr>
        <w:pStyle w:val="Heading1"/>
        <w:numPr>
          <w:ilvl w:val="0"/>
          <w:numId w:val="12"/>
        </w:numPr>
        <w:rPr>
          <w:sz w:val="32"/>
          <w:szCs w:val="32"/>
        </w:rPr>
      </w:pPr>
      <w:r w:rsidRPr="00811829">
        <w:rPr>
          <w:rFonts w:cs="Times New Roman"/>
        </w:rPr>
        <w:br w:type="page"/>
      </w:r>
      <w:bookmarkStart w:id="8" w:name="_Toc419986623"/>
      <w:r w:rsidRPr="00A14B02">
        <w:rPr>
          <w:sz w:val="32"/>
          <w:szCs w:val="32"/>
        </w:rPr>
        <w:lastRenderedPageBreak/>
        <w:t>Deliberation and Recommendations</w:t>
      </w:r>
      <w:bookmarkEnd w:id="8"/>
    </w:p>
    <w:p w14:paraId="4AFA0EFA" w14:textId="01EC3965" w:rsidR="0007126F" w:rsidRPr="00434384" w:rsidRDefault="0007126F" w:rsidP="003F47A3">
      <w:pPr>
        <w:spacing w:line="360" w:lineRule="auto"/>
        <w:rPr>
          <w:rFonts w:ascii="Calibri" w:hAnsi="Calibri" w:cs="Calibri"/>
          <w:sz w:val="22"/>
          <w:szCs w:val="22"/>
        </w:rPr>
      </w:pPr>
      <w:r w:rsidRPr="00434384">
        <w:rPr>
          <w:rFonts w:ascii="Calibri" w:hAnsi="Calibri" w:cs="Calibri"/>
          <w:sz w:val="22"/>
          <w:szCs w:val="22"/>
        </w:rPr>
        <w:t xml:space="preserve">This section provides an overview of the deliberations of the Working Group. </w:t>
      </w:r>
      <w:r>
        <w:rPr>
          <w:rFonts w:ascii="Calibri" w:hAnsi="Calibri" w:cs="Calibri"/>
          <w:sz w:val="22"/>
          <w:szCs w:val="22"/>
        </w:rPr>
        <w:t>It</w:t>
      </w:r>
      <w:r w:rsidRPr="00434384">
        <w:rPr>
          <w:rFonts w:ascii="Calibri" w:hAnsi="Calibri" w:cs="Calibri"/>
          <w:sz w:val="22"/>
          <w:szCs w:val="22"/>
        </w:rPr>
        <w:t xml:space="preserve"> is intended to serve as a record of the discussion and analysis of the Working Group, </w:t>
      </w:r>
      <w:r w:rsidR="000D6CB2">
        <w:rPr>
          <w:rFonts w:ascii="Calibri" w:hAnsi="Calibri" w:cs="Calibri"/>
          <w:sz w:val="22"/>
          <w:szCs w:val="22"/>
        </w:rPr>
        <w:t xml:space="preserve">reflecting the arguments made and discussed in support of and in opposition to the </w:t>
      </w:r>
      <w:ins w:id="9" w:author="Chris Dillon" w:date="2015-05-21T15:50:00Z">
        <w:r w:rsidR="00E347FF">
          <w:rPr>
            <w:rFonts w:ascii="Calibri" w:hAnsi="Calibri" w:cs="Calibri"/>
            <w:sz w:val="22"/>
            <w:szCs w:val="22"/>
          </w:rPr>
          <w:t>r</w:t>
        </w:r>
      </w:ins>
      <w:del w:id="10" w:author="Chris Dillon" w:date="2015-05-21T15:50:00Z">
        <w:r w:rsidR="000D6CB2" w:rsidDel="00E347FF">
          <w:rPr>
            <w:rFonts w:ascii="Calibri" w:hAnsi="Calibri" w:cs="Calibri"/>
            <w:sz w:val="22"/>
            <w:szCs w:val="22"/>
          </w:rPr>
          <w:delText>R</w:delText>
        </w:r>
      </w:del>
      <w:r w:rsidR="000D6CB2">
        <w:rPr>
          <w:rFonts w:ascii="Calibri" w:hAnsi="Calibri" w:cs="Calibri"/>
          <w:sz w:val="22"/>
          <w:szCs w:val="22"/>
        </w:rPr>
        <w:t xml:space="preserve">ecommendations that follow. </w:t>
      </w:r>
    </w:p>
    <w:p w14:paraId="761D665B" w14:textId="77777777" w:rsidR="0007126F" w:rsidRPr="00811829" w:rsidRDefault="0007126F" w:rsidP="00D33FCB">
      <w:pPr>
        <w:spacing w:line="360" w:lineRule="auto"/>
        <w:rPr>
          <w:rFonts w:ascii="Calibri" w:hAnsi="Calibri" w:cs="Calibri"/>
          <w:sz w:val="22"/>
          <w:szCs w:val="22"/>
        </w:rPr>
      </w:pPr>
    </w:p>
    <w:p w14:paraId="60ECB395" w14:textId="77777777" w:rsidR="0007126F" w:rsidRPr="00434384" w:rsidRDefault="0007126F" w:rsidP="00CE0395">
      <w:pPr>
        <w:spacing w:line="360" w:lineRule="auto"/>
        <w:rPr>
          <w:rFonts w:ascii="Calibri" w:hAnsi="Calibri" w:cs="Calibri"/>
          <w:sz w:val="22"/>
          <w:szCs w:val="22"/>
        </w:rPr>
      </w:pPr>
      <w:r w:rsidRPr="00434384">
        <w:rPr>
          <w:rFonts w:ascii="Calibri" w:hAnsi="Calibri" w:cs="Calibri"/>
          <w:sz w:val="22"/>
          <w:szCs w:val="22"/>
        </w:rPr>
        <w:t xml:space="preserve">During its initial discussion the Working Group </w:t>
      </w:r>
      <w:r>
        <w:rPr>
          <w:rFonts w:ascii="Calibri" w:hAnsi="Calibri" w:cs="Calibri"/>
          <w:sz w:val="22"/>
          <w:szCs w:val="22"/>
        </w:rPr>
        <w:t xml:space="preserve">identified </w:t>
      </w:r>
      <w:r w:rsidRPr="00434384">
        <w:rPr>
          <w:rFonts w:ascii="Calibri" w:hAnsi="Calibri" w:cs="Calibri"/>
          <w:sz w:val="22"/>
          <w:szCs w:val="22"/>
        </w:rPr>
        <w:t xml:space="preserve">a number of </w:t>
      </w:r>
      <w:r>
        <w:rPr>
          <w:rFonts w:ascii="Calibri" w:hAnsi="Calibri" w:cs="Calibri"/>
          <w:sz w:val="22"/>
          <w:szCs w:val="22"/>
        </w:rPr>
        <w:t xml:space="preserve">further </w:t>
      </w:r>
      <w:r w:rsidRPr="00434384">
        <w:rPr>
          <w:rFonts w:ascii="Calibri" w:hAnsi="Calibri" w:cs="Calibri"/>
          <w:sz w:val="22"/>
          <w:szCs w:val="22"/>
        </w:rPr>
        <w:t>issues and questions that are directly linked to the Charter questions, including relevant taxonom</w:t>
      </w:r>
      <w:r>
        <w:rPr>
          <w:rFonts w:ascii="Calibri" w:hAnsi="Calibri" w:cs="Calibri"/>
          <w:sz w:val="22"/>
          <w:szCs w:val="22"/>
        </w:rPr>
        <w:t>ies</w:t>
      </w:r>
      <w:r w:rsidRPr="00434384">
        <w:rPr>
          <w:rFonts w:ascii="Calibri" w:hAnsi="Calibri" w:cs="Calibri"/>
          <w:sz w:val="22"/>
          <w:szCs w:val="22"/>
        </w:rPr>
        <w:t xml:space="preserve">. Details can be found on the Working Group’s wiki page: </w:t>
      </w:r>
      <w:hyperlink r:id="rId20" w:history="1">
        <w:r w:rsidRPr="00434384">
          <w:rPr>
            <w:rStyle w:val="Hyperlink"/>
            <w:rFonts w:ascii="Calibri" w:hAnsi="Calibri" w:cs="Calibri"/>
            <w:sz w:val="22"/>
            <w:szCs w:val="22"/>
          </w:rPr>
          <w:t>https://community.icann.org/x/WwmuAg</w:t>
        </w:r>
      </w:hyperlink>
      <w:r w:rsidRPr="00434384">
        <w:rPr>
          <w:rFonts w:ascii="Calibri" w:hAnsi="Calibri" w:cs="Calibri"/>
          <w:sz w:val="22"/>
          <w:szCs w:val="22"/>
        </w:rPr>
        <w:t xml:space="preserve">. </w:t>
      </w:r>
    </w:p>
    <w:p w14:paraId="73B24526" w14:textId="77777777" w:rsidR="0007126F" w:rsidRPr="00811829" w:rsidRDefault="0007126F" w:rsidP="002458D0">
      <w:pPr>
        <w:spacing w:line="360" w:lineRule="auto"/>
        <w:rPr>
          <w:rFonts w:ascii="Calibri" w:hAnsi="Calibri" w:cs="Calibri"/>
          <w:sz w:val="22"/>
          <w:szCs w:val="22"/>
        </w:rPr>
      </w:pPr>
    </w:p>
    <w:p w14:paraId="1913C3D5" w14:textId="77777777" w:rsidR="0007126F" w:rsidRPr="00811829" w:rsidRDefault="0007126F" w:rsidP="00122496">
      <w:pPr>
        <w:spacing w:line="360" w:lineRule="auto"/>
        <w:rPr>
          <w:rFonts w:ascii="Calibri" w:hAnsi="Calibri" w:cs="Calibri"/>
          <w:sz w:val="22"/>
          <w:szCs w:val="22"/>
        </w:rPr>
      </w:pPr>
      <w:r w:rsidRPr="00811829">
        <w:rPr>
          <w:rFonts w:ascii="Calibri" w:hAnsi="Calibri" w:cs="Calibri"/>
          <w:sz w:val="22"/>
          <w:szCs w:val="22"/>
        </w:rPr>
        <w:t>The Working Group decided to define clearly what is meant by ‘</w:t>
      </w:r>
      <w:r>
        <w:rPr>
          <w:rFonts w:ascii="Calibri" w:hAnsi="Calibri" w:cs="Calibri"/>
          <w:sz w:val="22"/>
          <w:szCs w:val="22"/>
        </w:rPr>
        <w:t>c</w:t>
      </w:r>
      <w:r w:rsidRPr="00811829">
        <w:rPr>
          <w:rFonts w:ascii="Calibri" w:hAnsi="Calibri" w:cs="Calibri"/>
          <w:sz w:val="22"/>
          <w:szCs w:val="22"/>
        </w:rPr>
        <w:t xml:space="preserve">ontact </w:t>
      </w:r>
      <w:r>
        <w:rPr>
          <w:rFonts w:ascii="Calibri" w:hAnsi="Calibri" w:cs="Calibri"/>
          <w:sz w:val="22"/>
          <w:szCs w:val="22"/>
        </w:rPr>
        <w:t>i</w:t>
      </w:r>
      <w:r w:rsidRPr="00811829">
        <w:rPr>
          <w:rFonts w:ascii="Calibri" w:hAnsi="Calibri" w:cs="Calibri"/>
          <w:sz w:val="22"/>
          <w:szCs w:val="22"/>
        </w:rPr>
        <w:t xml:space="preserve">nformation’, relying on the </w:t>
      </w:r>
      <w:r w:rsidR="00A411BE">
        <w:rPr>
          <w:rFonts w:ascii="Calibri" w:hAnsi="Calibri" w:cs="Calibri"/>
          <w:sz w:val="22"/>
          <w:szCs w:val="22"/>
        </w:rPr>
        <w:t xml:space="preserve">definition in the </w:t>
      </w:r>
      <w:r w:rsidRPr="00811829">
        <w:rPr>
          <w:rFonts w:ascii="Calibri" w:hAnsi="Calibri" w:cs="Calibri"/>
          <w:sz w:val="22"/>
          <w:szCs w:val="22"/>
        </w:rPr>
        <w:t>Final Issue Report on the Translation and Transliteration of Contact Information that is based on the definition in the Registrar Accreditation Agreement 2013: "In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w:t>
      </w:r>
      <w:r w:rsidRPr="00811829">
        <w:rPr>
          <w:rStyle w:val="FootnoteReference"/>
          <w:rFonts w:ascii="Calibri" w:hAnsi="Calibri" w:cs="Calibri"/>
          <w:sz w:val="22"/>
          <w:szCs w:val="22"/>
        </w:rPr>
        <w:footnoteReference w:id="3"/>
      </w:r>
    </w:p>
    <w:p w14:paraId="264C9421" w14:textId="77777777" w:rsidR="0007126F" w:rsidRDefault="0007126F" w:rsidP="002458D0">
      <w:pPr>
        <w:spacing w:line="360" w:lineRule="auto"/>
        <w:rPr>
          <w:rFonts w:ascii="Calibri" w:hAnsi="Calibri" w:cs="Calibri"/>
          <w:sz w:val="22"/>
          <w:szCs w:val="22"/>
        </w:rPr>
      </w:pPr>
    </w:p>
    <w:p w14:paraId="62DB6FFB" w14:textId="5E6278E2" w:rsidR="005D7A2F" w:rsidRDefault="005D7A2F" w:rsidP="002458D0">
      <w:pPr>
        <w:spacing w:line="360" w:lineRule="auto"/>
        <w:rPr>
          <w:rFonts w:ascii="Calibri" w:hAnsi="Calibri" w:cs="Calibri"/>
          <w:sz w:val="22"/>
          <w:szCs w:val="22"/>
        </w:rPr>
      </w:pPr>
      <w:r>
        <w:rPr>
          <w:rFonts w:ascii="Calibri" w:hAnsi="Calibri" w:cs="Calibri"/>
          <w:sz w:val="22"/>
          <w:szCs w:val="22"/>
        </w:rPr>
        <w:t>The Charter presented the Working Group with an overarching question: whether or not to recommend mandatory transformation of contact information into one single language/script. Due to the inherent</w:t>
      </w:r>
      <w:r w:rsidR="005A786A">
        <w:rPr>
          <w:rFonts w:ascii="Calibri" w:hAnsi="Calibri" w:cs="Calibri"/>
          <w:sz w:val="22"/>
          <w:szCs w:val="22"/>
        </w:rPr>
        <w:t>ly</w:t>
      </w:r>
      <w:r>
        <w:rPr>
          <w:rFonts w:ascii="Calibri" w:hAnsi="Calibri" w:cs="Calibri"/>
          <w:sz w:val="22"/>
          <w:szCs w:val="22"/>
        </w:rPr>
        <w:t xml:space="preserve"> binary nature of this Charter question, the goal of the Working Group ha</w:t>
      </w:r>
      <w:r w:rsidR="00793596">
        <w:rPr>
          <w:rFonts w:ascii="Calibri" w:hAnsi="Calibri" w:cs="Calibri"/>
          <w:sz w:val="22"/>
          <w:szCs w:val="22"/>
        </w:rPr>
        <w:t>s</w:t>
      </w:r>
      <w:r>
        <w:rPr>
          <w:rFonts w:ascii="Calibri" w:hAnsi="Calibri" w:cs="Calibri"/>
          <w:sz w:val="22"/>
          <w:szCs w:val="22"/>
        </w:rPr>
        <w:t xml:space="preserve"> always been to answer </w:t>
      </w:r>
      <w:r w:rsidR="005A786A">
        <w:rPr>
          <w:rFonts w:ascii="Calibri" w:hAnsi="Calibri" w:cs="Calibri"/>
          <w:sz w:val="22"/>
          <w:szCs w:val="22"/>
        </w:rPr>
        <w:t xml:space="preserve">this question first – providing the base for all other recommendations flowing from this Final Report. To understand the reasoning of the </w:t>
      </w:r>
      <w:ins w:id="11" w:author="Chris Dillon" w:date="2015-05-21T15:50:00Z">
        <w:r w:rsidR="00E347FF">
          <w:rPr>
            <w:rFonts w:ascii="Calibri" w:hAnsi="Calibri" w:cs="Calibri"/>
            <w:sz w:val="22"/>
            <w:szCs w:val="22"/>
          </w:rPr>
          <w:t xml:space="preserve">Working </w:t>
        </w:r>
      </w:ins>
      <w:r w:rsidR="005A786A">
        <w:rPr>
          <w:rFonts w:ascii="Calibri" w:hAnsi="Calibri" w:cs="Calibri"/>
          <w:sz w:val="22"/>
          <w:szCs w:val="22"/>
        </w:rPr>
        <w:t xml:space="preserve">Group it is therefore paramount to understand fully that all arguments that were brought up – either by Working Group members or through public comments – were thoroughly discussed and assessed. The following section lays out in greater </w:t>
      </w:r>
      <w:r w:rsidR="0063431A">
        <w:rPr>
          <w:rFonts w:ascii="Calibri" w:hAnsi="Calibri" w:cs="Calibri"/>
          <w:sz w:val="22"/>
          <w:szCs w:val="22"/>
        </w:rPr>
        <w:t>detail, which</w:t>
      </w:r>
      <w:r w:rsidR="005A786A">
        <w:rPr>
          <w:rFonts w:ascii="Calibri" w:hAnsi="Calibri" w:cs="Calibri"/>
          <w:sz w:val="22"/>
          <w:szCs w:val="22"/>
        </w:rPr>
        <w:t xml:space="preserve"> arguments – in </w:t>
      </w:r>
      <w:r w:rsidR="00330B05">
        <w:rPr>
          <w:rFonts w:ascii="Calibri" w:hAnsi="Calibri" w:cs="Calibri"/>
          <w:sz w:val="22"/>
          <w:szCs w:val="22"/>
        </w:rPr>
        <w:t>favor</w:t>
      </w:r>
      <w:r w:rsidR="005A786A">
        <w:rPr>
          <w:rFonts w:ascii="Calibri" w:hAnsi="Calibri" w:cs="Calibri"/>
          <w:sz w:val="22"/>
          <w:szCs w:val="22"/>
        </w:rPr>
        <w:t xml:space="preserve"> of and in </w:t>
      </w:r>
      <w:r w:rsidR="00793596">
        <w:rPr>
          <w:rFonts w:ascii="Calibri" w:hAnsi="Calibri" w:cs="Calibri"/>
          <w:sz w:val="22"/>
          <w:szCs w:val="22"/>
        </w:rPr>
        <w:t>op</w:t>
      </w:r>
      <w:r w:rsidR="005A786A">
        <w:rPr>
          <w:rFonts w:ascii="Calibri" w:hAnsi="Calibri" w:cs="Calibri"/>
          <w:sz w:val="22"/>
          <w:szCs w:val="22"/>
        </w:rPr>
        <w:t xml:space="preserve">position to mandatory transformation the Working Group considered. </w:t>
      </w:r>
    </w:p>
    <w:p w14:paraId="1763E0A7" w14:textId="77777777" w:rsidR="0007126F" w:rsidRPr="00811829" w:rsidRDefault="0007126F" w:rsidP="005A4407">
      <w:pPr>
        <w:pStyle w:val="Heading2"/>
        <w:numPr>
          <w:ilvl w:val="1"/>
          <w:numId w:val="12"/>
        </w:numPr>
        <w:spacing w:line="360" w:lineRule="auto"/>
        <w:rPr>
          <w:sz w:val="22"/>
          <w:szCs w:val="22"/>
        </w:rPr>
      </w:pPr>
      <w:r w:rsidRPr="00811829">
        <w:rPr>
          <w:sz w:val="22"/>
          <w:szCs w:val="22"/>
        </w:rPr>
        <w:t>Deliberation on the two main Charter questions</w:t>
      </w:r>
    </w:p>
    <w:p w14:paraId="6DAE32CB" w14:textId="77777777" w:rsidR="0007126F" w:rsidRPr="00811829" w:rsidRDefault="0007126F" w:rsidP="00D33FCB">
      <w:pPr>
        <w:spacing w:line="360" w:lineRule="auto"/>
        <w:rPr>
          <w:rFonts w:ascii="Calibri" w:hAnsi="Calibri" w:cs="Calibri"/>
          <w:i/>
          <w:iCs/>
          <w:sz w:val="22"/>
          <w:szCs w:val="22"/>
          <w:lang w:val="en-GB"/>
        </w:rPr>
      </w:pPr>
      <w:r>
        <w:rPr>
          <w:rFonts w:ascii="Calibri" w:hAnsi="Calibri" w:cs="Calibri"/>
          <w:i/>
          <w:iCs/>
          <w:sz w:val="22"/>
          <w:szCs w:val="22"/>
          <w:lang w:val="en-GB"/>
        </w:rPr>
        <w:t xml:space="preserve">Charter Q1: </w:t>
      </w:r>
      <w:r w:rsidRPr="00811829">
        <w:rPr>
          <w:rFonts w:ascii="Calibri" w:hAnsi="Calibri" w:cs="Calibri"/>
          <w:i/>
          <w:iCs/>
          <w:sz w:val="22"/>
          <w:szCs w:val="22"/>
          <w:lang w:val="en-GB"/>
        </w:rPr>
        <w:t>Is it desirable to translate contact information to a single common language or transliterate contact information to a single common script?</w:t>
      </w:r>
    </w:p>
    <w:p w14:paraId="4EDF8491" w14:textId="77777777" w:rsidR="0007126F" w:rsidRPr="00811829" w:rsidRDefault="0007126F" w:rsidP="00D33FCB">
      <w:pPr>
        <w:spacing w:line="360" w:lineRule="auto"/>
        <w:rPr>
          <w:rFonts w:ascii="Calibri" w:hAnsi="Calibri" w:cs="Calibri"/>
          <w:sz w:val="22"/>
          <w:szCs w:val="22"/>
          <w:lang w:val="en-GB"/>
        </w:rPr>
      </w:pPr>
    </w:p>
    <w:p w14:paraId="6FED7B06" w14:textId="6768AC78" w:rsidR="00330B05" w:rsidRDefault="0007126F" w:rsidP="00553249">
      <w:pPr>
        <w:spacing w:line="360" w:lineRule="auto"/>
        <w:rPr>
          <w:rFonts w:ascii="Calibri" w:hAnsi="Calibri" w:cs="Calibri"/>
          <w:sz w:val="22"/>
          <w:szCs w:val="22"/>
          <w:lang w:val="en-GB"/>
        </w:rPr>
      </w:pPr>
      <w:r w:rsidRPr="00811829">
        <w:rPr>
          <w:rFonts w:ascii="Calibri" w:hAnsi="Calibri" w:cs="Calibri"/>
          <w:sz w:val="22"/>
          <w:szCs w:val="22"/>
          <w:lang w:val="en-GB"/>
        </w:rPr>
        <w:lastRenderedPageBreak/>
        <w:t xml:space="preserve">A key issue that emerged early on in the </w:t>
      </w:r>
      <w:r>
        <w:rPr>
          <w:rFonts w:ascii="Calibri" w:hAnsi="Calibri" w:cs="Calibri"/>
          <w:sz w:val="22"/>
          <w:szCs w:val="22"/>
          <w:lang w:val="en-GB"/>
        </w:rPr>
        <w:t xml:space="preserve">Working </w:t>
      </w:r>
      <w:r w:rsidRPr="00811829">
        <w:rPr>
          <w:rFonts w:ascii="Calibri" w:hAnsi="Calibri" w:cs="Calibri"/>
          <w:sz w:val="22"/>
          <w:szCs w:val="22"/>
          <w:lang w:val="en-GB"/>
        </w:rPr>
        <w:t>Group’s discussion was the agreement that their recommendation should bear in mind that the main purpose of transformed</w:t>
      </w:r>
      <w:r w:rsidRPr="00811829">
        <w:rPr>
          <w:rStyle w:val="FootnoteReference"/>
          <w:rFonts w:ascii="Calibri" w:hAnsi="Calibri" w:cs="Calibri"/>
          <w:sz w:val="22"/>
          <w:szCs w:val="22"/>
          <w:lang w:val="en-GB"/>
        </w:rPr>
        <w:footnoteReference w:id="4"/>
      </w:r>
      <w:r w:rsidRPr="00811829">
        <w:rPr>
          <w:rFonts w:ascii="Calibri" w:hAnsi="Calibri" w:cs="Calibri"/>
          <w:sz w:val="22"/>
          <w:szCs w:val="22"/>
          <w:lang w:val="en-GB"/>
        </w:rPr>
        <w:t xml:space="preserve"> data is to allow those not familiar with the original script of a contact information entry, to contact the registrant. </w:t>
      </w:r>
      <w:r>
        <w:rPr>
          <w:rFonts w:ascii="Calibri" w:hAnsi="Calibri" w:cs="Calibri"/>
          <w:sz w:val="22"/>
          <w:szCs w:val="22"/>
          <w:lang w:val="en-GB"/>
        </w:rPr>
        <w:t>This means that</w:t>
      </w:r>
      <w:r w:rsidRPr="00811829">
        <w:rPr>
          <w:rFonts w:ascii="Calibri" w:hAnsi="Calibri" w:cs="Calibri"/>
          <w:sz w:val="22"/>
          <w:szCs w:val="22"/>
          <w:lang w:val="en-GB"/>
        </w:rPr>
        <w:t xml:space="preserve"> the accuracy of contact information data that </w:t>
      </w:r>
      <w:r>
        <w:rPr>
          <w:rFonts w:ascii="Calibri" w:hAnsi="Calibri" w:cs="Calibri"/>
          <w:sz w:val="22"/>
          <w:szCs w:val="22"/>
          <w:lang w:val="en-GB"/>
        </w:rPr>
        <w:t>are</w:t>
      </w:r>
      <w:r w:rsidRPr="00811829">
        <w:rPr>
          <w:rFonts w:ascii="Calibri" w:hAnsi="Calibri" w:cs="Calibri"/>
          <w:sz w:val="22"/>
          <w:szCs w:val="22"/>
          <w:lang w:val="en-GB"/>
        </w:rPr>
        <w:t xml:space="preserve"> entered and displayed is paramoun</w:t>
      </w:r>
      <w:r>
        <w:rPr>
          <w:rFonts w:ascii="Calibri" w:hAnsi="Calibri" w:cs="Calibri"/>
          <w:sz w:val="22"/>
          <w:szCs w:val="22"/>
          <w:lang w:val="en-GB"/>
        </w:rPr>
        <w:t xml:space="preserve">t. There </w:t>
      </w:r>
      <w:r w:rsidR="00330B05">
        <w:rPr>
          <w:rFonts w:ascii="Calibri" w:hAnsi="Calibri" w:cs="Calibri"/>
          <w:sz w:val="22"/>
          <w:szCs w:val="22"/>
          <w:lang w:val="en-GB"/>
        </w:rPr>
        <w:t>was</w:t>
      </w:r>
      <w:ins w:id="12" w:author="Chris Dillon" w:date="2015-05-21T15:54:00Z">
        <w:r w:rsidR="00FA44C9">
          <w:rPr>
            <w:rFonts w:ascii="Calibri" w:hAnsi="Calibri" w:cs="Calibri"/>
            <w:sz w:val="22"/>
            <w:szCs w:val="22"/>
            <w:lang w:val="en-GB"/>
          </w:rPr>
          <w:t>,</w:t>
        </w:r>
      </w:ins>
      <w:r w:rsidR="00330B05" w:rsidRPr="00434384">
        <w:rPr>
          <w:rFonts w:ascii="Calibri" w:hAnsi="Calibri" w:cs="Calibri"/>
          <w:sz w:val="22"/>
          <w:szCs w:val="22"/>
          <w:lang w:val="en-GB"/>
        </w:rPr>
        <w:t xml:space="preserve"> </w:t>
      </w:r>
      <w:r w:rsidRPr="00434384">
        <w:rPr>
          <w:rFonts w:ascii="Calibri" w:hAnsi="Calibri" w:cs="Calibri"/>
          <w:sz w:val="22"/>
          <w:szCs w:val="22"/>
          <w:lang w:val="en-GB"/>
        </w:rPr>
        <w:t>however</w:t>
      </w:r>
      <w:ins w:id="13" w:author="Chris Dillon" w:date="2015-05-21T15:54:00Z">
        <w:r w:rsidR="00FA44C9">
          <w:rPr>
            <w:rFonts w:ascii="Calibri" w:hAnsi="Calibri" w:cs="Calibri"/>
            <w:sz w:val="22"/>
            <w:szCs w:val="22"/>
            <w:lang w:val="en-GB"/>
          </w:rPr>
          <w:t>,</w:t>
        </w:r>
      </w:ins>
      <w:r w:rsidRPr="00434384">
        <w:rPr>
          <w:rFonts w:ascii="Calibri" w:hAnsi="Calibri" w:cs="Calibri"/>
          <w:sz w:val="22"/>
          <w:szCs w:val="22"/>
          <w:lang w:val="en-GB"/>
        </w:rPr>
        <w:t xml:space="preserve"> some divergence in the Working Group about whether the need for accuracy is an argument in favour of transformation or not</w:t>
      </w:r>
      <w:r>
        <w:rPr>
          <w:rFonts w:ascii="Calibri" w:hAnsi="Calibri" w:cs="Calibri"/>
          <w:sz w:val="22"/>
          <w:szCs w:val="22"/>
          <w:lang w:val="en-GB"/>
        </w:rPr>
        <w:t xml:space="preserve"> – and this is also reflected in the </w:t>
      </w:r>
      <w:r w:rsidR="00330B05">
        <w:rPr>
          <w:rFonts w:ascii="Calibri" w:hAnsi="Calibri" w:cs="Calibri"/>
          <w:sz w:val="22"/>
          <w:szCs w:val="22"/>
          <w:lang w:val="en-GB"/>
        </w:rPr>
        <w:t xml:space="preserve">section below as well as the </w:t>
      </w:r>
      <w:r>
        <w:rPr>
          <w:rFonts w:ascii="Calibri" w:hAnsi="Calibri" w:cs="Calibri"/>
          <w:sz w:val="22"/>
          <w:szCs w:val="22"/>
          <w:lang w:val="en-GB"/>
        </w:rPr>
        <w:t>public comments received</w:t>
      </w:r>
      <w:r w:rsidRPr="00811829">
        <w:rPr>
          <w:rFonts w:ascii="Calibri" w:hAnsi="Calibri" w:cs="Calibri"/>
          <w:sz w:val="22"/>
          <w:szCs w:val="22"/>
          <w:lang w:val="en-GB"/>
        </w:rPr>
        <w:t xml:space="preserve"> (see ‘Community Input’ below)</w:t>
      </w:r>
      <w:r>
        <w:rPr>
          <w:rFonts w:ascii="Calibri" w:hAnsi="Calibri" w:cs="Calibri"/>
          <w:sz w:val="22"/>
          <w:szCs w:val="22"/>
          <w:lang w:val="en-GB"/>
        </w:rPr>
        <w:t>.</w:t>
      </w:r>
    </w:p>
    <w:p w14:paraId="049598E8" w14:textId="6C4E69CE" w:rsidR="0007126F" w:rsidRPr="00811829" w:rsidRDefault="00FA68CA" w:rsidP="006E19D8">
      <w:pPr>
        <w:spacing w:line="360" w:lineRule="auto"/>
        <w:rPr>
          <w:rFonts w:ascii="Calibri" w:hAnsi="Calibri" w:cs="Calibri"/>
          <w:sz w:val="22"/>
          <w:szCs w:val="22"/>
          <w:lang w:val="en-GB"/>
        </w:rPr>
      </w:pPr>
      <w:r>
        <w:rPr>
          <w:rFonts w:ascii="Calibri" w:hAnsi="Calibri" w:cs="Calibri"/>
          <w:sz w:val="22"/>
          <w:szCs w:val="22"/>
          <w:lang w:val="en-GB"/>
        </w:rPr>
        <w:t xml:space="preserve">To demonstrate how the </w:t>
      </w:r>
      <w:r w:rsidR="0007126F" w:rsidRPr="00811829">
        <w:rPr>
          <w:rFonts w:ascii="Calibri" w:hAnsi="Calibri" w:cs="Calibri"/>
          <w:sz w:val="22"/>
          <w:szCs w:val="22"/>
          <w:lang w:val="en-GB"/>
        </w:rPr>
        <w:t xml:space="preserve">Working Group </w:t>
      </w:r>
      <w:r>
        <w:rPr>
          <w:rFonts w:ascii="Calibri" w:hAnsi="Calibri" w:cs="Calibri"/>
          <w:sz w:val="22"/>
          <w:szCs w:val="22"/>
          <w:lang w:val="en-GB"/>
        </w:rPr>
        <w:t>arrived at its Recommendations, the</w:t>
      </w:r>
      <w:del w:id="14" w:author="Chris Dillon" w:date="2015-05-21T15:55:00Z">
        <w:r w:rsidDel="00FA44C9">
          <w:rPr>
            <w:rFonts w:ascii="Calibri" w:hAnsi="Calibri" w:cs="Calibri"/>
            <w:sz w:val="22"/>
            <w:szCs w:val="22"/>
            <w:lang w:val="en-GB"/>
          </w:rPr>
          <w:delText xml:space="preserve"> </w:delText>
        </w:r>
      </w:del>
      <w:r>
        <w:rPr>
          <w:rFonts w:ascii="Calibri" w:hAnsi="Calibri" w:cs="Calibri"/>
          <w:sz w:val="22"/>
          <w:szCs w:val="22"/>
          <w:lang w:val="en-GB"/>
        </w:rPr>
        <w:t xml:space="preserve"> following </w:t>
      </w:r>
      <w:r w:rsidR="0007126F">
        <w:rPr>
          <w:rFonts w:ascii="Calibri" w:hAnsi="Calibri" w:cs="Calibri"/>
          <w:sz w:val="22"/>
          <w:szCs w:val="22"/>
          <w:lang w:val="en-GB"/>
        </w:rPr>
        <w:t xml:space="preserve">summary provides both </w:t>
      </w:r>
      <w:r>
        <w:rPr>
          <w:rFonts w:ascii="Calibri" w:hAnsi="Calibri" w:cs="Calibri"/>
          <w:sz w:val="22"/>
          <w:szCs w:val="22"/>
          <w:lang w:val="en-GB"/>
        </w:rPr>
        <w:t xml:space="preserve">the </w:t>
      </w:r>
      <w:r w:rsidR="0007126F">
        <w:rPr>
          <w:rFonts w:ascii="Calibri" w:hAnsi="Calibri" w:cs="Calibri"/>
          <w:sz w:val="22"/>
          <w:szCs w:val="22"/>
          <w:lang w:val="en-GB"/>
        </w:rPr>
        <w:t>arguments in favour and opposing mandatory transformation</w:t>
      </w:r>
      <w:r>
        <w:rPr>
          <w:rFonts w:ascii="Calibri" w:hAnsi="Calibri" w:cs="Calibri"/>
          <w:sz w:val="22"/>
          <w:szCs w:val="22"/>
          <w:lang w:val="en-GB"/>
        </w:rPr>
        <w:t>.</w:t>
      </w:r>
      <w:ins w:id="15" w:author="Chris Dillon" w:date="2015-05-29T08:42:00Z">
        <w:r w:rsidR="006E19D8">
          <w:rPr>
            <w:rFonts w:ascii="Calibri" w:hAnsi="Calibri" w:cs="Calibri"/>
            <w:sz w:val="22"/>
            <w:szCs w:val="22"/>
            <w:lang w:val="en-GB"/>
          </w:rPr>
          <w:t xml:space="preserve"> The arguments </w:t>
        </w:r>
        <w:r w:rsidR="006E19D8" w:rsidRPr="006E19D8">
          <w:rPr>
            <w:rFonts w:ascii="Calibri" w:hAnsi="Calibri" w:cs="Calibri"/>
            <w:sz w:val="22"/>
            <w:szCs w:val="22"/>
            <w:lang w:val="en-GB"/>
          </w:rPr>
          <w:t>presented do not represent the consensus view of the W</w:t>
        </w:r>
        <w:r w:rsidR="006E19D8">
          <w:rPr>
            <w:rFonts w:ascii="Calibri" w:hAnsi="Calibri" w:cs="Calibri"/>
            <w:sz w:val="22"/>
            <w:szCs w:val="22"/>
            <w:lang w:val="en-GB"/>
          </w:rPr>
          <w:t xml:space="preserve">orking </w:t>
        </w:r>
        <w:r w:rsidR="006E19D8" w:rsidRPr="006E19D8">
          <w:rPr>
            <w:rFonts w:ascii="Calibri" w:hAnsi="Calibri" w:cs="Calibri"/>
            <w:sz w:val="22"/>
            <w:szCs w:val="22"/>
            <w:lang w:val="en-GB"/>
          </w:rPr>
          <w:t>G</w:t>
        </w:r>
        <w:r w:rsidR="006E19D8">
          <w:rPr>
            <w:rFonts w:ascii="Calibri" w:hAnsi="Calibri" w:cs="Calibri"/>
            <w:sz w:val="22"/>
            <w:szCs w:val="22"/>
            <w:lang w:val="en-GB"/>
          </w:rPr>
          <w:t>roup</w:t>
        </w:r>
        <w:r w:rsidR="006E19D8" w:rsidRPr="006E19D8">
          <w:rPr>
            <w:rFonts w:ascii="Calibri" w:hAnsi="Calibri" w:cs="Calibri"/>
            <w:sz w:val="22"/>
            <w:szCs w:val="22"/>
            <w:lang w:val="en-GB"/>
          </w:rPr>
          <w:t xml:space="preserve">, rather they reflect the </w:t>
        </w:r>
        <w:r w:rsidR="006E19D8">
          <w:rPr>
            <w:rFonts w:ascii="Calibri" w:hAnsi="Calibri" w:cs="Calibri"/>
            <w:sz w:val="22"/>
            <w:szCs w:val="22"/>
            <w:lang w:val="en-GB"/>
          </w:rPr>
          <w:t xml:space="preserve">discussions and arguments that </w:t>
        </w:r>
        <w:r w:rsidR="006E19D8" w:rsidRPr="006E19D8">
          <w:rPr>
            <w:rFonts w:ascii="Calibri" w:hAnsi="Calibri" w:cs="Calibri"/>
            <w:sz w:val="22"/>
            <w:szCs w:val="22"/>
            <w:lang w:val="en-GB"/>
          </w:rPr>
          <w:t>were an important part of the deliberations that ultimately led to the W</w:t>
        </w:r>
      </w:ins>
      <w:ins w:id="16" w:author="Chris Dillon" w:date="2015-05-29T08:43:00Z">
        <w:r w:rsidR="006E19D8">
          <w:rPr>
            <w:rFonts w:ascii="Calibri" w:hAnsi="Calibri" w:cs="Calibri"/>
            <w:sz w:val="22"/>
            <w:szCs w:val="22"/>
            <w:lang w:val="en-GB"/>
          </w:rPr>
          <w:t xml:space="preserve">orking </w:t>
        </w:r>
      </w:ins>
      <w:ins w:id="17" w:author="Chris Dillon" w:date="2015-05-29T08:42:00Z">
        <w:r w:rsidR="006E19D8" w:rsidRPr="006E19D8">
          <w:rPr>
            <w:rFonts w:ascii="Calibri" w:hAnsi="Calibri" w:cs="Calibri"/>
            <w:sz w:val="22"/>
            <w:szCs w:val="22"/>
            <w:lang w:val="en-GB"/>
          </w:rPr>
          <w:t>G</w:t>
        </w:r>
      </w:ins>
      <w:ins w:id="18" w:author="Chris Dillon" w:date="2015-05-29T08:43:00Z">
        <w:r w:rsidR="006E19D8">
          <w:rPr>
            <w:rFonts w:ascii="Calibri" w:hAnsi="Calibri" w:cs="Calibri"/>
            <w:sz w:val="22"/>
            <w:szCs w:val="22"/>
            <w:lang w:val="en-GB"/>
          </w:rPr>
          <w:t>roup</w:t>
        </w:r>
      </w:ins>
      <w:ins w:id="19" w:author="Chris Dillon" w:date="2015-05-29T08:42:00Z">
        <w:r w:rsidR="006E19D8" w:rsidRPr="006E19D8">
          <w:rPr>
            <w:rFonts w:ascii="Calibri" w:hAnsi="Calibri" w:cs="Calibri"/>
            <w:sz w:val="22"/>
            <w:szCs w:val="22"/>
            <w:lang w:val="en-GB"/>
          </w:rPr>
          <w:t>’s  recommendations. Moreover,  Working Group members did not necessarily agree with or endorse these arguments; detai</w:t>
        </w:r>
        <w:r w:rsidR="006E19D8">
          <w:rPr>
            <w:rFonts w:ascii="Calibri" w:hAnsi="Calibri" w:cs="Calibri"/>
            <w:sz w:val="22"/>
            <w:szCs w:val="22"/>
            <w:lang w:val="en-GB"/>
          </w:rPr>
          <w:t>led responses by the W</w:t>
        </w:r>
      </w:ins>
      <w:ins w:id="20" w:author="Chris Dillon" w:date="2015-05-29T08:43:00Z">
        <w:r w:rsidR="006E19D8">
          <w:rPr>
            <w:rFonts w:ascii="Calibri" w:hAnsi="Calibri" w:cs="Calibri"/>
            <w:sz w:val="22"/>
            <w:szCs w:val="22"/>
            <w:lang w:val="en-GB"/>
          </w:rPr>
          <w:t xml:space="preserve">orking </w:t>
        </w:r>
      </w:ins>
      <w:ins w:id="21" w:author="Chris Dillon" w:date="2015-05-29T08:42:00Z">
        <w:r w:rsidR="006E19D8">
          <w:rPr>
            <w:rFonts w:ascii="Calibri" w:hAnsi="Calibri" w:cs="Calibri"/>
            <w:sz w:val="22"/>
            <w:szCs w:val="22"/>
            <w:lang w:val="en-GB"/>
          </w:rPr>
          <w:t>G</w:t>
        </w:r>
      </w:ins>
      <w:ins w:id="22" w:author="Chris Dillon" w:date="2015-05-29T08:43:00Z">
        <w:r w:rsidR="006E19D8">
          <w:rPr>
            <w:rFonts w:ascii="Calibri" w:hAnsi="Calibri" w:cs="Calibri"/>
            <w:sz w:val="22"/>
            <w:szCs w:val="22"/>
            <w:lang w:val="en-GB"/>
          </w:rPr>
          <w:t>roup</w:t>
        </w:r>
      </w:ins>
      <w:ins w:id="23" w:author="Chris Dillon" w:date="2015-05-29T08:42:00Z">
        <w:r w:rsidR="006E19D8">
          <w:rPr>
            <w:rFonts w:ascii="Calibri" w:hAnsi="Calibri" w:cs="Calibri"/>
            <w:sz w:val="22"/>
            <w:szCs w:val="22"/>
            <w:lang w:val="en-GB"/>
          </w:rPr>
          <w:t xml:space="preserve"> can be </w:t>
        </w:r>
        <w:r w:rsidR="006E19D8" w:rsidRPr="006E19D8">
          <w:rPr>
            <w:rFonts w:ascii="Calibri" w:hAnsi="Calibri" w:cs="Calibri"/>
            <w:sz w:val="22"/>
            <w:szCs w:val="22"/>
            <w:lang w:val="en-GB"/>
          </w:rPr>
          <w:t>found in the Annex (Comment Review Tool).</w:t>
        </w:r>
      </w:ins>
    </w:p>
    <w:p w14:paraId="7A17BC57" w14:textId="77777777" w:rsidR="0007126F" w:rsidRPr="00811829" w:rsidRDefault="0007126F" w:rsidP="005A4407">
      <w:pPr>
        <w:pStyle w:val="Heading3"/>
        <w:numPr>
          <w:ilvl w:val="2"/>
          <w:numId w:val="12"/>
        </w:numPr>
        <w:spacing w:line="360" w:lineRule="auto"/>
        <w:rPr>
          <w:sz w:val="22"/>
          <w:szCs w:val="22"/>
        </w:rPr>
      </w:pPr>
      <w:r w:rsidRPr="00811829">
        <w:rPr>
          <w:sz w:val="22"/>
          <w:szCs w:val="22"/>
        </w:rPr>
        <w:t>Working Group’s arguments supporting mandatory transformation of contact information in all generic top-level domains</w:t>
      </w:r>
    </w:p>
    <w:p w14:paraId="7BA1616B" w14:textId="77777777" w:rsidR="0007126F" w:rsidRDefault="0007126F" w:rsidP="00D33FCB">
      <w:pPr>
        <w:spacing w:line="360" w:lineRule="auto"/>
        <w:rPr>
          <w:ins w:id="24" w:author="Chris Dillon" w:date="2015-05-29T08:41:00Z"/>
          <w:rFonts w:ascii="Calibri" w:hAnsi="Calibri" w:cs="Calibri"/>
          <w:sz w:val="22"/>
          <w:szCs w:val="22"/>
          <w:lang w:val="en-GB"/>
        </w:rPr>
      </w:pPr>
    </w:p>
    <w:p w14:paraId="2C7D99CC" w14:textId="512AF2A9" w:rsidR="006E19D8" w:rsidRPr="00811829" w:rsidRDefault="006E19D8" w:rsidP="00D33FCB">
      <w:pPr>
        <w:spacing w:line="360" w:lineRule="auto"/>
        <w:rPr>
          <w:rFonts w:ascii="Calibri" w:hAnsi="Calibri" w:cs="Calibri"/>
          <w:sz w:val="22"/>
          <w:szCs w:val="22"/>
          <w:lang w:val="en-GB"/>
        </w:rPr>
      </w:pPr>
      <w:ins w:id="25" w:author="Chris Dillon" w:date="2015-05-29T08:41:00Z">
        <w:r>
          <w:rPr>
            <w:rFonts w:ascii="Calibri" w:hAnsi="Calibri" w:cs="Calibri"/>
            <w:sz w:val="22"/>
            <w:szCs w:val="22"/>
            <w:lang w:val="en-GB"/>
          </w:rPr>
          <w:t>S</w:t>
        </w:r>
        <w:r w:rsidRPr="006E19D8">
          <w:rPr>
            <w:rFonts w:ascii="Calibri" w:hAnsi="Calibri" w:cs="Calibri"/>
            <w:sz w:val="22"/>
            <w:szCs w:val="22"/>
            <w:lang w:val="en-GB"/>
          </w:rPr>
          <w:t>ome of the issues raised by those supporting mandatory transformation include</w:t>
        </w:r>
        <w:r>
          <w:rPr>
            <w:rFonts w:ascii="Calibri" w:hAnsi="Calibri" w:cs="Calibri"/>
            <w:sz w:val="22"/>
            <w:szCs w:val="22"/>
            <w:lang w:val="en-GB"/>
          </w:rPr>
          <w:t>:</w:t>
        </w:r>
      </w:ins>
    </w:p>
    <w:p w14:paraId="792343F9" w14:textId="77777777" w:rsidR="0007126F" w:rsidRPr="00434384" w:rsidRDefault="0007126F" w:rsidP="00643591">
      <w:pPr>
        <w:numPr>
          <w:ilvl w:val="0"/>
          <w:numId w:val="6"/>
        </w:numPr>
        <w:spacing w:line="360" w:lineRule="auto"/>
        <w:rPr>
          <w:rFonts w:ascii="Calibri" w:hAnsi="Calibri" w:cs="Calibri"/>
          <w:sz w:val="22"/>
          <w:szCs w:val="22"/>
          <w:lang w:val="en-GB"/>
        </w:rPr>
      </w:pPr>
      <w:r w:rsidRPr="00434384">
        <w:rPr>
          <w:rFonts w:ascii="Calibri" w:hAnsi="Calibri" w:cs="Calibri"/>
          <w:sz w:val="22"/>
          <w:szCs w:val="22"/>
          <w:lang w:val="en-GB"/>
        </w:rPr>
        <w:t xml:space="preserve">Mandatory transformation of all contact information into a single script would allow for </w:t>
      </w:r>
      <w:r>
        <w:rPr>
          <w:rFonts w:ascii="Calibri" w:hAnsi="Calibri" w:cs="Calibri"/>
          <w:sz w:val="22"/>
          <w:szCs w:val="22"/>
          <w:lang w:val="en-GB"/>
        </w:rPr>
        <w:t xml:space="preserve">a </w:t>
      </w:r>
      <w:r w:rsidRPr="00434384">
        <w:rPr>
          <w:rFonts w:ascii="Calibri" w:hAnsi="Calibri" w:cs="Calibri"/>
          <w:sz w:val="22"/>
          <w:szCs w:val="22"/>
          <w:lang w:val="en-GB"/>
        </w:rPr>
        <w:t>transparent, accessible and</w:t>
      </w:r>
      <w:r>
        <w:rPr>
          <w:rFonts w:ascii="Calibri" w:hAnsi="Calibri" w:cs="Calibri"/>
          <w:sz w:val="22"/>
          <w:szCs w:val="22"/>
          <w:lang w:val="en-GB"/>
        </w:rPr>
        <w:t>, arguably, more</w:t>
      </w:r>
      <w:r w:rsidRPr="00434384">
        <w:rPr>
          <w:rFonts w:ascii="Calibri" w:hAnsi="Calibri" w:cs="Calibri"/>
          <w:sz w:val="22"/>
          <w:szCs w:val="22"/>
          <w:lang w:val="en-GB"/>
        </w:rPr>
        <w:t xml:space="preserve"> easily searchable</w:t>
      </w:r>
      <w:r>
        <w:rPr>
          <w:rStyle w:val="FootnoteReference"/>
          <w:rFonts w:ascii="Calibri" w:hAnsi="Calibri" w:cs="Calibri"/>
          <w:sz w:val="22"/>
          <w:szCs w:val="22"/>
          <w:lang w:val="en-GB"/>
        </w:rPr>
        <w:footnoteReference w:id="5"/>
      </w:r>
      <w:r w:rsidRPr="00434384">
        <w:rPr>
          <w:rFonts w:ascii="Calibri" w:hAnsi="Calibri" w:cs="Calibri"/>
          <w:sz w:val="22"/>
          <w:szCs w:val="22"/>
          <w:lang w:val="en-GB"/>
        </w:rPr>
        <w:t xml:space="preserve"> database. Currently all data returned from the </w:t>
      </w:r>
      <w:r>
        <w:rPr>
          <w:rFonts w:ascii="Calibri" w:hAnsi="Calibri" w:cs="Calibri"/>
          <w:sz w:val="22"/>
          <w:szCs w:val="22"/>
          <w:lang w:val="en-GB"/>
        </w:rPr>
        <w:t>W</w:t>
      </w:r>
      <w:r w:rsidRPr="00434384">
        <w:rPr>
          <w:rFonts w:ascii="Calibri" w:hAnsi="Calibri" w:cs="Calibri"/>
          <w:sz w:val="22"/>
          <w:szCs w:val="22"/>
          <w:lang w:val="en-GB"/>
        </w:rPr>
        <w:t xml:space="preserve">hois database in generic top level domains </w:t>
      </w:r>
      <w:r>
        <w:rPr>
          <w:rFonts w:ascii="Calibri" w:hAnsi="Calibri" w:cs="Calibri"/>
          <w:sz w:val="22"/>
          <w:szCs w:val="22"/>
          <w:lang w:val="en-GB"/>
        </w:rPr>
        <w:t>(gTLDs) are</w:t>
      </w:r>
      <w:r w:rsidRPr="00434384">
        <w:rPr>
          <w:rFonts w:ascii="Calibri" w:hAnsi="Calibri" w:cs="Calibri"/>
          <w:sz w:val="22"/>
          <w:szCs w:val="22"/>
          <w:lang w:val="en-GB"/>
        </w:rPr>
        <w:t xml:space="preserve"> provided in ASCII and </w:t>
      </w:r>
      <w:r>
        <w:rPr>
          <w:rFonts w:ascii="Calibri" w:hAnsi="Calibri" w:cs="Calibri"/>
          <w:sz w:val="22"/>
          <w:szCs w:val="22"/>
          <w:lang w:val="en-GB"/>
        </w:rPr>
        <w:t>such uniformity renders it</w:t>
      </w:r>
      <w:r w:rsidRPr="00434384">
        <w:rPr>
          <w:rFonts w:ascii="Calibri" w:hAnsi="Calibri" w:cs="Calibri"/>
          <w:sz w:val="22"/>
          <w:szCs w:val="22"/>
          <w:lang w:val="en-GB"/>
        </w:rPr>
        <w:t xml:space="preserve"> a very useful global resource. Having a database with a potentially unlimited number of scripts/languages might create logistical problems in the long run. </w:t>
      </w:r>
    </w:p>
    <w:p w14:paraId="58F39C45" w14:textId="77777777" w:rsidR="0007126F" w:rsidRDefault="0007126F" w:rsidP="0043439F">
      <w:pPr>
        <w:numPr>
          <w:ilvl w:val="0"/>
          <w:numId w:val="6"/>
        </w:numPr>
        <w:spacing w:line="360" w:lineRule="auto"/>
        <w:rPr>
          <w:rFonts w:ascii="Calibri" w:hAnsi="Calibri" w:cs="Calibri"/>
          <w:sz w:val="22"/>
          <w:szCs w:val="22"/>
          <w:lang w:val="en-GB"/>
        </w:rPr>
      </w:pPr>
      <w:r w:rsidRPr="00811829">
        <w:rPr>
          <w:rFonts w:ascii="Calibri" w:hAnsi="Calibri" w:cs="Calibri"/>
          <w:sz w:val="22"/>
          <w:szCs w:val="22"/>
          <w:lang w:val="en-GB"/>
        </w:rPr>
        <w:t>Transformation would to some extent facilitate communication among stakeholders not sharing the same language. Good communication inspires confidence in the Internet and makes bad practices more difficult.</w:t>
      </w:r>
      <w:r>
        <w:rPr>
          <w:rFonts w:ascii="Calibri" w:hAnsi="Calibri" w:cs="Calibri"/>
          <w:sz w:val="22"/>
          <w:szCs w:val="22"/>
          <w:lang w:val="en-GB"/>
        </w:rPr>
        <w:t xml:space="preserve"> At this stage ASCII/English are the most common script/language choices. However, it should be noted that already today many users of the </w:t>
      </w:r>
      <w:r>
        <w:rPr>
          <w:rFonts w:ascii="Calibri" w:hAnsi="Calibri" w:cs="Calibri"/>
          <w:sz w:val="22"/>
          <w:szCs w:val="22"/>
          <w:lang w:val="en-GB"/>
        </w:rPr>
        <w:lastRenderedPageBreak/>
        <w:t xml:space="preserve">Internet do not share English as a common language or the Latin script as a common script. The number of such users will grow substantially as </w:t>
      </w:r>
      <w:r w:rsidR="002A51BF">
        <w:rPr>
          <w:rFonts w:ascii="Calibri" w:hAnsi="Calibri" w:cs="Calibri"/>
          <w:sz w:val="22"/>
          <w:szCs w:val="22"/>
          <w:lang w:val="en-GB"/>
        </w:rPr>
        <w:t>I</w:t>
      </w:r>
      <w:r>
        <w:rPr>
          <w:rFonts w:ascii="Calibri" w:hAnsi="Calibri" w:cs="Calibri"/>
          <w:sz w:val="22"/>
          <w:szCs w:val="22"/>
          <w:lang w:val="en-GB"/>
        </w:rPr>
        <w:t xml:space="preserve">nternet access and use continue to expand across countries/continents and so the dominant use of English might deter </w:t>
      </w:r>
      <w:r w:rsidR="002A51BF">
        <w:rPr>
          <w:rFonts w:ascii="Calibri" w:hAnsi="Calibri" w:cs="Calibri"/>
          <w:sz w:val="22"/>
          <w:szCs w:val="22"/>
          <w:lang w:val="en-GB"/>
        </w:rPr>
        <w:t xml:space="preserve">the </w:t>
      </w:r>
      <w:r>
        <w:rPr>
          <w:rFonts w:ascii="Calibri" w:hAnsi="Calibri" w:cs="Calibri"/>
          <w:sz w:val="22"/>
          <w:szCs w:val="22"/>
          <w:lang w:val="en-GB"/>
        </w:rPr>
        <w:t>participation of those not confident in or familiar with it.</w:t>
      </w:r>
    </w:p>
    <w:p w14:paraId="14BEE3CD" w14:textId="77777777" w:rsidR="0007126F" w:rsidRDefault="0007126F" w:rsidP="00B62F82">
      <w:pPr>
        <w:numPr>
          <w:ilvl w:val="0"/>
          <w:numId w:val="6"/>
        </w:numPr>
        <w:spacing w:line="360" w:lineRule="auto"/>
        <w:rPr>
          <w:rFonts w:ascii="Calibri" w:hAnsi="Calibri" w:cs="Calibri"/>
          <w:sz w:val="22"/>
          <w:szCs w:val="22"/>
          <w:lang w:val="en-GB"/>
        </w:rPr>
      </w:pPr>
      <w:r>
        <w:rPr>
          <w:rFonts w:ascii="Calibri" w:hAnsi="Calibri" w:cs="Calibri"/>
          <w:sz w:val="22"/>
          <w:szCs w:val="22"/>
          <w:lang w:val="en-GB"/>
        </w:rPr>
        <w:t>For law enforcement purposes, when Whois results are compared and cross-referenced, it may be easier to ascertain whether the same registrant is the domain holder for different names if the contact information are transformed according to standards.</w:t>
      </w:r>
    </w:p>
    <w:p w14:paraId="7A35F60D" w14:textId="77777777" w:rsidR="0007126F" w:rsidRDefault="0007126F" w:rsidP="00062F73">
      <w:pPr>
        <w:numPr>
          <w:ilvl w:val="0"/>
          <w:numId w:val="6"/>
        </w:numPr>
        <w:spacing w:line="360" w:lineRule="auto"/>
        <w:rPr>
          <w:rFonts w:ascii="Calibri" w:hAnsi="Calibri" w:cs="Calibri"/>
          <w:sz w:val="22"/>
          <w:szCs w:val="22"/>
          <w:lang w:val="en-GB"/>
        </w:rPr>
      </w:pPr>
      <w:r>
        <w:rPr>
          <w:rFonts w:ascii="Calibri" w:hAnsi="Calibri" w:cs="Calibri"/>
          <w:sz w:val="22"/>
          <w:szCs w:val="22"/>
          <w:lang w:val="en-GB"/>
        </w:rPr>
        <w:t>Mandatory transformation would avoid possible flight by bad actors to the least translatable languages</w:t>
      </w:r>
      <w:r>
        <w:rPr>
          <w:rStyle w:val="FootnoteReference"/>
          <w:rFonts w:ascii="Calibri" w:hAnsi="Calibri" w:cs="Calibri"/>
          <w:sz w:val="22"/>
          <w:szCs w:val="22"/>
          <w:lang w:val="en-GB"/>
        </w:rPr>
        <w:footnoteReference w:id="6"/>
      </w:r>
      <w:r>
        <w:rPr>
          <w:rFonts w:ascii="Calibri" w:hAnsi="Calibri" w:cs="Calibri"/>
          <w:sz w:val="22"/>
          <w:szCs w:val="22"/>
          <w:lang w:val="en-GB"/>
        </w:rPr>
        <w:t xml:space="preserve">. </w:t>
      </w:r>
    </w:p>
    <w:p w14:paraId="032D54FA" w14:textId="77777777" w:rsidR="002553FD" w:rsidRPr="00D1244A" w:rsidRDefault="002553FD" w:rsidP="002553FD">
      <w:pPr>
        <w:numPr>
          <w:ilvl w:val="0"/>
          <w:numId w:val="6"/>
        </w:numPr>
        <w:spacing w:line="360" w:lineRule="auto"/>
        <w:rPr>
          <w:rFonts w:ascii="Calibri" w:hAnsi="Calibri" w:cs="Calibri"/>
          <w:sz w:val="22"/>
          <w:szCs w:val="22"/>
          <w:highlight w:val="yellow"/>
          <w:lang w:val="en-GB"/>
        </w:rPr>
      </w:pPr>
      <w:commentRangeStart w:id="26"/>
      <w:r w:rsidRPr="00D1244A">
        <w:rPr>
          <w:rFonts w:ascii="Calibri" w:hAnsi="Calibri" w:cs="Calibri"/>
          <w:sz w:val="22"/>
          <w:szCs w:val="22"/>
          <w:highlight w:val="yellow"/>
          <w:lang w:val="en-GB"/>
        </w:rPr>
        <w:t>The</w:t>
      </w:r>
      <w:commentRangeEnd w:id="26"/>
      <w:r w:rsidR="00D1244A">
        <w:rPr>
          <w:rStyle w:val="CommentReference"/>
          <w:rFonts w:ascii="Century Gothic" w:eastAsia="PMingLiU" w:hAnsi="Century Gothic" w:cs="Century Gothic"/>
          <w:lang w:eastAsia="zh-CN"/>
        </w:rPr>
        <w:commentReference w:id="26"/>
      </w:r>
      <w:r w:rsidRPr="00D1244A">
        <w:rPr>
          <w:rFonts w:ascii="Calibri" w:hAnsi="Calibri" w:cs="Calibri"/>
          <w:sz w:val="22"/>
          <w:szCs w:val="22"/>
          <w:highlight w:val="yellow"/>
          <w:lang w:val="en-GB"/>
        </w:rPr>
        <w:t xml:space="preserve"> main burden (financial or otherwise) to provide data in ASCII should lie on the parties collecting and maintaining the information (i.e. registrar, registry, reseller) because the maintenance of an accessible registration database is their responsibility and should be part of doing </w:t>
      </w:r>
      <w:commentRangeStart w:id="27"/>
      <w:r w:rsidRPr="00D1244A">
        <w:rPr>
          <w:rFonts w:ascii="Calibri" w:hAnsi="Calibri" w:cs="Calibri"/>
          <w:sz w:val="22"/>
          <w:szCs w:val="22"/>
          <w:highlight w:val="yellow"/>
          <w:lang w:val="en-GB"/>
        </w:rPr>
        <w:t>business</w:t>
      </w:r>
      <w:commentRangeEnd w:id="27"/>
      <w:r w:rsidRPr="00D1244A">
        <w:rPr>
          <w:rStyle w:val="CommentReference"/>
          <w:rFonts w:ascii="Century Gothic" w:eastAsia="PMingLiU" w:hAnsi="Century Gothic" w:cs="Century Gothic"/>
          <w:highlight w:val="yellow"/>
          <w:lang w:eastAsia="zh-CN"/>
        </w:rPr>
        <w:commentReference w:id="27"/>
      </w:r>
      <w:r w:rsidRPr="00D1244A">
        <w:rPr>
          <w:rFonts w:ascii="Calibri" w:hAnsi="Calibri" w:cs="Calibri"/>
          <w:sz w:val="22"/>
          <w:szCs w:val="22"/>
          <w:highlight w:val="yellow"/>
          <w:lang w:val="en-GB"/>
        </w:rPr>
        <w:t>.</w:t>
      </w:r>
    </w:p>
    <w:p w14:paraId="7D219EDB" w14:textId="4B6E256B" w:rsidR="0007126F" w:rsidRDefault="00793596" w:rsidP="00B172D3">
      <w:pPr>
        <w:numPr>
          <w:ilvl w:val="0"/>
          <w:numId w:val="6"/>
        </w:numPr>
        <w:spacing w:line="360" w:lineRule="auto"/>
        <w:rPr>
          <w:rFonts w:ascii="Calibri" w:hAnsi="Calibri" w:cs="Calibri"/>
          <w:sz w:val="22"/>
          <w:szCs w:val="22"/>
          <w:lang w:val="en-GB"/>
        </w:rPr>
      </w:pPr>
      <w:r>
        <w:rPr>
          <w:rFonts w:ascii="Calibri" w:hAnsi="Calibri" w:cs="Calibri"/>
          <w:sz w:val="22"/>
          <w:szCs w:val="22"/>
          <w:lang w:val="en-GB"/>
        </w:rPr>
        <w:t>A m</w:t>
      </w:r>
      <w:r w:rsidR="00E74CA5">
        <w:rPr>
          <w:rFonts w:ascii="Calibri" w:hAnsi="Calibri" w:cs="Calibri"/>
          <w:sz w:val="22"/>
          <w:szCs w:val="22"/>
          <w:lang w:val="en-GB"/>
        </w:rPr>
        <w:t xml:space="preserve">ono-lingual </w:t>
      </w:r>
      <w:r w:rsidR="00884325">
        <w:rPr>
          <w:rFonts w:ascii="Calibri" w:hAnsi="Calibri" w:cs="Calibri"/>
          <w:sz w:val="22"/>
          <w:szCs w:val="22"/>
          <w:lang w:val="en-GB"/>
        </w:rPr>
        <w:t xml:space="preserve">/ mono-script </w:t>
      </w:r>
      <w:proofErr w:type="spellStart"/>
      <w:r w:rsidR="00E74CA5">
        <w:rPr>
          <w:rFonts w:ascii="Calibri" w:hAnsi="Calibri" w:cs="Calibri"/>
          <w:sz w:val="22"/>
          <w:szCs w:val="22"/>
          <w:lang w:val="en-GB"/>
        </w:rPr>
        <w:t>whois</w:t>
      </w:r>
      <w:proofErr w:type="spellEnd"/>
      <w:r w:rsidR="00E74CA5">
        <w:rPr>
          <w:rFonts w:ascii="Calibri" w:hAnsi="Calibri" w:cs="Calibri"/>
          <w:sz w:val="22"/>
          <w:szCs w:val="22"/>
          <w:lang w:val="en-GB"/>
        </w:rPr>
        <w:t xml:space="preserve"> database would enable t</w:t>
      </w:r>
      <w:r>
        <w:rPr>
          <w:rFonts w:ascii="Calibri" w:hAnsi="Calibri" w:cs="Calibri"/>
          <w:sz w:val="22"/>
          <w:szCs w:val="22"/>
          <w:lang w:val="en-GB"/>
        </w:rPr>
        <w:t>he listing of</w:t>
      </w:r>
      <w:r w:rsidR="00E74CA5">
        <w:rPr>
          <w:rFonts w:ascii="Calibri" w:hAnsi="Calibri" w:cs="Calibri"/>
          <w:sz w:val="22"/>
          <w:szCs w:val="22"/>
          <w:lang w:val="en-GB"/>
        </w:rPr>
        <w:t xml:space="preserve"> all domain names registered by a specific entity (e.g. identifying all domain names registered to a recently merged </w:t>
      </w:r>
      <w:commentRangeStart w:id="28"/>
      <w:r w:rsidR="00E74CA5">
        <w:rPr>
          <w:rFonts w:ascii="Calibri" w:hAnsi="Calibri" w:cs="Calibri"/>
          <w:sz w:val="22"/>
          <w:szCs w:val="22"/>
          <w:lang w:val="en-GB"/>
        </w:rPr>
        <w:t>company</w:t>
      </w:r>
      <w:commentRangeEnd w:id="28"/>
      <w:r w:rsidR="000D3499">
        <w:rPr>
          <w:rStyle w:val="CommentReference"/>
          <w:rFonts w:ascii="Century Gothic" w:eastAsia="PMingLiU" w:hAnsi="Century Gothic" w:cs="Century Gothic"/>
          <w:lang w:eastAsia="zh-CN"/>
        </w:rPr>
        <w:commentReference w:id="28"/>
      </w:r>
      <w:r w:rsidR="00E74CA5">
        <w:rPr>
          <w:rFonts w:ascii="Calibri" w:hAnsi="Calibri" w:cs="Calibri"/>
          <w:sz w:val="22"/>
          <w:szCs w:val="22"/>
          <w:lang w:val="en-GB"/>
        </w:rPr>
        <w:t>).</w:t>
      </w:r>
    </w:p>
    <w:p w14:paraId="0DD845EE" w14:textId="5B9E446C" w:rsidR="00884325" w:rsidRPr="00E347FF" w:rsidRDefault="00793596" w:rsidP="00B172D3">
      <w:pPr>
        <w:numPr>
          <w:ilvl w:val="0"/>
          <w:numId w:val="6"/>
        </w:numPr>
        <w:spacing w:line="360" w:lineRule="auto"/>
        <w:rPr>
          <w:rFonts w:ascii="Calibri" w:hAnsi="Calibri" w:cs="Calibri"/>
          <w:sz w:val="22"/>
          <w:szCs w:val="22"/>
          <w:highlight w:val="yellow"/>
          <w:lang w:val="en-GB"/>
        </w:rPr>
      </w:pPr>
      <w:commentRangeStart w:id="29"/>
      <w:r w:rsidRPr="00E347FF">
        <w:rPr>
          <w:rFonts w:ascii="Calibri" w:hAnsi="Calibri" w:cs="Calibri"/>
          <w:sz w:val="22"/>
          <w:szCs w:val="22"/>
          <w:highlight w:val="yellow"/>
          <w:lang w:val="en-GB"/>
        </w:rPr>
        <w:t>Transformation</w:t>
      </w:r>
      <w:commentRangeEnd w:id="29"/>
      <w:r w:rsidR="00D1244A">
        <w:rPr>
          <w:rStyle w:val="CommentReference"/>
          <w:rFonts w:ascii="Century Gothic" w:eastAsia="PMingLiU" w:hAnsi="Century Gothic" w:cs="Century Gothic"/>
          <w:lang w:eastAsia="zh-CN"/>
        </w:rPr>
        <w:commentReference w:id="29"/>
      </w:r>
      <w:r w:rsidRPr="00E347FF">
        <w:rPr>
          <w:rFonts w:ascii="Calibri" w:hAnsi="Calibri" w:cs="Calibri"/>
          <w:sz w:val="22"/>
          <w:szCs w:val="22"/>
          <w:highlight w:val="yellow"/>
          <w:lang w:val="en-GB"/>
        </w:rPr>
        <w:t xml:space="preserve"> would f</w:t>
      </w:r>
      <w:r w:rsidR="00884325" w:rsidRPr="00E347FF">
        <w:rPr>
          <w:rFonts w:ascii="Calibri" w:hAnsi="Calibri" w:cs="Calibri"/>
          <w:sz w:val="22"/>
          <w:szCs w:val="22"/>
          <w:highlight w:val="yellow"/>
          <w:lang w:val="en-GB"/>
        </w:rPr>
        <w:t xml:space="preserve">acilitate identification of and response to fraudulent use of legitimate data for domain names belonging to another registrant (using Reverse Query on identity-valid </w:t>
      </w:r>
      <w:commentRangeStart w:id="30"/>
      <w:r w:rsidR="00884325" w:rsidRPr="00E347FF">
        <w:rPr>
          <w:rFonts w:ascii="Calibri" w:hAnsi="Calibri" w:cs="Calibri"/>
          <w:sz w:val="22"/>
          <w:szCs w:val="22"/>
          <w:highlight w:val="yellow"/>
          <w:lang w:val="en-GB"/>
        </w:rPr>
        <w:t>data</w:t>
      </w:r>
      <w:commentRangeEnd w:id="30"/>
      <w:r w:rsidR="000D3499" w:rsidRPr="00E347FF">
        <w:rPr>
          <w:rStyle w:val="CommentReference"/>
          <w:rFonts w:ascii="Century Gothic" w:eastAsia="PMingLiU" w:hAnsi="Century Gothic" w:cs="Century Gothic"/>
          <w:highlight w:val="yellow"/>
          <w:lang w:eastAsia="zh-CN"/>
        </w:rPr>
        <w:commentReference w:id="30"/>
      </w:r>
      <w:r w:rsidR="00884325" w:rsidRPr="00E347FF">
        <w:rPr>
          <w:rFonts w:ascii="Calibri" w:hAnsi="Calibri" w:cs="Calibri"/>
          <w:sz w:val="22"/>
          <w:szCs w:val="22"/>
          <w:highlight w:val="yellow"/>
          <w:lang w:val="en-GB"/>
        </w:rPr>
        <w:t>).</w:t>
      </w:r>
    </w:p>
    <w:p w14:paraId="3CFF6426" w14:textId="77777777" w:rsidR="000D3499" w:rsidRPr="00B172D3" w:rsidRDefault="000D3499" w:rsidP="00B172D3"/>
    <w:p w14:paraId="2CB1D17C" w14:textId="77777777" w:rsidR="0007126F" w:rsidRPr="00811829" w:rsidRDefault="0007126F" w:rsidP="00B172D3">
      <w:pPr>
        <w:pStyle w:val="Heading3"/>
        <w:numPr>
          <w:ilvl w:val="0"/>
          <w:numId w:val="0"/>
        </w:numPr>
        <w:spacing w:line="360" w:lineRule="auto"/>
        <w:ind w:left="1080"/>
        <w:rPr>
          <w:sz w:val="22"/>
          <w:szCs w:val="22"/>
        </w:rPr>
      </w:pPr>
      <w:r w:rsidRPr="00811829">
        <w:rPr>
          <w:sz w:val="22"/>
          <w:szCs w:val="22"/>
        </w:rPr>
        <w:t>Working Group’s arguments opposing mandatory transformation of contact information in all generic top-level domains</w:t>
      </w:r>
    </w:p>
    <w:p w14:paraId="08C0F23D" w14:textId="77777777" w:rsidR="006E19D8" w:rsidRDefault="006E19D8" w:rsidP="00D33FCB">
      <w:pPr>
        <w:spacing w:line="360" w:lineRule="auto"/>
        <w:rPr>
          <w:ins w:id="31" w:author="Chris Dillon" w:date="2015-05-29T08:40:00Z"/>
          <w:rFonts w:ascii="Calibri" w:hAnsi="Calibri" w:cs="Calibri"/>
          <w:sz w:val="22"/>
          <w:szCs w:val="22"/>
        </w:rPr>
      </w:pPr>
    </w:p>
    <w:p w14:paraId="3CBE470E" w14:textId="6DF0085C" w:rsidR="0007126F" w:rsidRPr="00811829" w:rsidRDefault="006E19D8" w:rsidP="00D33FCB">
      <w:pPr>
        <w:spacing w:line="360" w:lineRule="auto"/>
        <w:rPr>
          <w:rFonts w:ascii="Calibri" w:hAnsi="Calibri" w:cs="Calibri"/>
          <w:sz w:val="22"/>
          <w:szCs w:val="22"/>
        </w:rPr>
      </w:pPr>
      <w:ins w:id="32" w:author="Chris Dillon" w:date="2015-05-29T08:40:00Z">
        <w:r>
          <w:rPr>
            <w:rFonts w:ascii="Calibri" w:hAnsi="Calibri" w:cs="Calibri"/>
            <w:sz w:val="22"/>
            <w:szCs w:val="22"/>
          </w:rPr>
          <w:t>S</w:t>
        </w:r>
        <w:r w:rsidRPr="006E19D8">
          <w:rPr>
            <w:rFonts w:ascii="Calibri" w:hAnsi="Calibri" w:cs="Calibri"/>
            <w:sz w:val="22"/>
            <w:szCs w:val="22"/>
          </w:rPr>
          <w:t xml:space="preserve">ome of the issues raised by those </w:t>
        </w:r>
      </w:ins>
      <w:ins w:id="33" w:author="Chris Dillon" w:date="2015-05-29T08:41:00Z">
        <w:r>
          <w:rPr>
            <w:rFonts w:ascii="Calibri" w:hAnsi="Calibri" w:cs="Calibri"/>
            <w:sz w:val="22"/>
            <w:szCs w:val="22"/>
          </w:rPr>
          <w:t>oppos</w:t>
        </w:r>
      </w:ins>
      <w:ins w:id="34" w:author="Chris Dillon" w:date="2015-05-29T08:40:00Z">
        <w:r w:rsidRPr="006E19D8">
          <w:rPr>
            <w:rFonts w:ascii="Calibri" w:hAnsi="Calibri" w:cs="Calibri"/>
            <w:sz w:val="22"/>
            <w:szCs w:val="22"/>
          </w:rPr>
          <w:t>ing mandatory transformation include</w:t>
        </w:r>
        <w:r>
          <w:rPr>
            <w:rFonts w:ascii="Calibri" w:hAnsi="Calibri" w:cs="Calibri"/>
            <w:sz w:val="22"/>
            <w:szCs w:val="22"/>
          </w:rPr>
          <w:t>:</w:t>
        </w:r>
      </w:ins>
    </w:p>
    <w:p w14:paraId="6AB8C916" w14:textId="77777777" w:rsidR="0007126F" w:rsidRPr="00811829" w:rsidRDefault="0007126F" w:rsidP="0043439F">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Accurate</w:t>
      </w:r>
      <w:r w:rsidR="002A51BF">
        <w:rPr>
          <w:rStyle w:val="FootnoteReference"/>
          <w:rFonts w:ascii="Calibri" w:hAnsi="Calibri" w:cs="Calibri"/>
          <w:sz w:val="22"/>
          <w:szCs w:val="22"/>
          <w:lang w:val="en-GB"/>
        </w:rPr>
        <w:footnoteReference w:id="7"/>
      </w:r>
      <w:r w:rsidRPr="00811829">
        <w:rPr>
          <w:rFonts w:ascii="Calibri" w:hAnsi="Calibri" w:cs="Calibri"/>
          <w:sz w:val="22"/>
          <w:szCs w:val="22"/>
          <w:lang w:val="en-GB"/>
        </w:rPr>
        <w:t xml:space="preserve"> transformation is very expensive</w:t>
      </w:r>
      <w:r>
        <w:rPr>
          <w:rFonts w:ascii="Calibri" w:hAnsi="Calibri" w:cs="Calibri"/>
          <w:sz w:val="22"/>
          <w:szCs w:val="22"/>
          <w:lang w:val="en-GB"/>
        </w:rPr>
        <w:t xml:space="preserve"> and these recommendations could effectively shift the costs from those requiring the work to registra</w:t>
      </w:r>
      <w:r w:rsidR="002A51BF">
        <w:rPr>
          <w:rFonts w:ascii="Calibri" w:hAnsi="Calibri" w:cs="Calibri"/>
          <w:sz w:val="22"/>
          <w:szCs w:val="22"/>
          <w:lang w:val="en-GB"/>
        </w:rPr>
        <w:t>nt</w:t>
      </w:r>
      <w:r>
        <w:rPr>
          <w:rFonts w:ascii="Calibri" w:hAnsi="Calibri" w:cs="Calibri"/>
          <w:sz w:val="22"/>
          <w:szCs w:val="22"/>
          <w:lang w:val="en-GB"/>
        </w:rPr>
        <w:t>s, registra</w:t>
      </w:r>
      <w:r w:rsidR="002A51BF">
        <w:rPr>
          <w:rFonts w:ascii="Calibri" w:hAnsi="Calibri" w:cs="Calibri"/>
          <w:sz w:val="22"/>
          <w:szCs w:val="22"/>
          <w:lang w:val="en-GB"/>
        </w:rPr>
        <w:t>r</w:t>
      </w:r>
      <w:r>
        <w:rPr>
          <w:rFonts w:ascii="Calibri" w:hAnsi="Calibri" w:cs="Calibri"/>
          <w:sz w:val="22"/>
          <w:szCs w:val="22"/>
          <w:lang w:val="en-GB"/>
        </w:rPr>
        <w:t>s</w:t>
      </w:r>
      <w:r w:rsidR="002A51BF">
        <w:rPr>
          <w:rFonts w:ascii="Calibri" w:hAnsi="Calibri" w:cs="Calibri"/>
          <w:sz w:val="22"/>
          <w:szCs w:val="22"/>
          <w:lang w:val="en-GB"/>
        </w:rPr>
        <w:t>, registries</w:t>
      </w:r>
      <w:r>
        <w:rPr>
          <w:rFonts w:ascii="Calibri" w:hAnsi="Calibri" w:cs="Calibri"/>
          <w:sz w:val="22"/>
          <w:szCs w:val="22"/>
          <w:lang w:val="en-GB"/>
        </w:rPr>
        <w:t xml:space="preserve"> or other </w:t>
      </w:r>
      <w:r>
        <w:rPr>
          <w:rFonts w:ascii="Calibri" w:hAnsi="Calibri" w:cs="Calibri"/>
          <w:sz w:val="22"/>
          <w:szCs w:val="22"/>
          <w:lang w:val="en-GB"/>
        </w:rPr>
        <w:lastRenderedPageBreak/>
        <w:t>parties</w:t>
      </w:r>
      <w:r w:rsidRPr="00811829">
        <w:rPr>
          <w:rFonts w:ascii="Calibri" w:hAnsi="Calibri" w:cs="Calibri"/>
          <w:sz w:val="22"/>
          <w:szCs w:val="22"/>
          <w:lang w:val="en-GB"/>
        </w:rPr>
        <w:t xml:space="preserve">. </w:t>
      </w:r>
      <w:r>
        <w:rPr>
          <w:rFonts w:ascii="Calibri" w:hAnsi="Calibri" w:cs="Calibri"/>
          <w:sz w:val="22"/>
          <w:szCs w:val="22"/>
          <w:lang w:val="en-GB"/>
        </w:rPr>
        <w:t xml:space="preserve">Costs would make things disproportionately difficult for small players. </w:t>
      </w:r>
      <w:r w:rsidRPr="00811829">
        <w:rPr>
          <w:rFonts w:ascii="Calibri" w:hAnsi="Calibri" w:cs="Calibri"/>
          <w:sz w:val="22"/>
          <w:szCs w:val="22"/>
          <w:lang w:val="en-GB"/>
        </w:rPr>
        <w:t>Existing automated systems for transformation are inadequate. They do not provide results of sufficient quality for purposes requiring accuracy and cover fewer than 100 languages. Developing systems for languages not covered by transformation tools is slow and expensive, especially in the case of translation tools. For purposes for which accuracy is important, transformation work often needs to be done manually.</w:t>
      </w:r>
      <w:r w:rsidRPr="00811829">
        <w:rPr>
          <w:rFonts w:ascii="Calibri" w:hAnsi="Calibri" w:cs="Calibri"/>
          <w:sz w:val="22"/>
          <w:szCs w:val="22"/>
          <w:vertAlign w:val="superscript"/>
          <w:lang w:val="en-GB"/>
        </w:rPr>
        <w:footnoteReference w:id="8"/>
      </w:r>
      <w:r w:rsidRPr="00811829">
        <w:rPr>
          <w:rFonts w:ascii="Calibri" w:hAnsi="Calibri" w:cs="Calibri"/>
          <w:sz w:val="22"/>
          <w:szCs w:val="22"/>
          <w:vertAlign w:val="superscript"/>
          <w:lang w:val="en-GB"/>
        </w:rPr>
        <w:t xml:space="preserve"> </w:t>
      </w:r>
      <w:r w:rsidRPr="00811829">
        <w:rPr>
          <w:rFonts w:ascii="Calibri" w:hAnsi="Calibri" w:cs="Calibri"/>
          <w:sz w:val="22"/>
          <w:szCs w:val="22"/>
          <w:lang w:val="en-GB"/>
        </w:rPr>
        <w:t>For example the translated ‘Bangkok’ is more useful internationally than the transliterated ‘</w:t>
      </w:r>
      <w:proofErr w:type="spellStart"/>
      <w:r w:rsidRPr="00811829">
        <w:rPr>
          <w:rFonts w:ascii="Calibri" w:hAnsi="Calibri" w:cs="Calibri"/>
          <w:sz w:val="22"/>
          <w:szCs w:val="22"/>
          <w:lang w:val="en-GB"/>
        </w:rPr>
        <w:t>krung</w:t>
      </w:r>
      <w:proofErr w:type="spellEnd"/>
      <w:r w:rsidRPr="00811829">
        <w:rPr>
          <w:rFonts w:ascii="Calibri" w:hAnsi="Calibri" w:cs="Calibri"/>
          <w:sz w:val="22"/>
          <w:szCs w:val="22"/>
          <w:lang w:val="en-GB"/>
        </w:rPr>
        <w:t xml:space="preserve"> </w:t>
      </w:r>
      <w:proofErr w:type="spellStart"/>
      <w:r w:rsidRPr="00811829">
        <w:rPr>
          <w:rFonts w:ascii="Calibri" w:hAnsi="Calibri" w:cs="Calibri"/>
          <w:sz w:val="22"/>
          <w:szCs w:val="22"/>
          <w:lang w:val="en-GB"/>
        </w:rPr>
        <w:t>thep</w:t>
      </w:r>
      <w:proofErr w:type="spellEnd"/>
      <w:r w:rsidRPr="00811829">
        <w:rPr>
          <w:rFonts w:ascii="Calibri" w:hAnsi="Calibri" w:cs="Calibri"/>
          <w:sz w:val="22"/>
          <w:szCs w:val="22"/>
          <w:lang w:val="en-GB"/>
        </w:rPr>
        <w:t>’. However, the transliterated ‘</w:t>
      </w:r>
      <w:proofErr w:type="spellStart"/>
      <w:r>
        <w:rPr>
          <w:rFonts w:ascii="Calibri" w:hAnsi="Calibri" w:cs="Calibri"/>
          <w:sz w:val="22"/>
          <w:szCs w:val="22"/>
          <w:lang w:val="en-GB"/>
        </w:rPr>
        <w:t>b</w:t>
      </w:r>
      <w:r w:rsidRPr="00811829">
        <w:rPr>
          <w:rFonts w:ascii="Calibri" w:hAnsi="Calibri" w:cs="Calibri"/>
          <w:sz w:val="22"/>
          <w:szCs w:val="22"/>
          <w:lang w:val="en-GB"/>
        </w:rPr>
        <w:t>eijing</w:t>
      </w:r>
      <w:proofErr w:type="spellEnd"/>
      <w:r w:rsidRPr="00811829">
        <w:rPr>
          <w:rFonts w:ascii="Calibri" w:hAnsi="Calibri" w:cs="Calibri"/>
          <w:sz w:val="22"/>
          <w:szCs w:val="22"/>
          <w:lang w:val="en-GB"/>
        </w:rPr>
        <w:t>’ is much more useful than the translated ‘Northern Capital’. Automated systems would not be able to know when to translate and when to transliterate</w:t>
      </w:r>
      <w:r>
        <w:rPr>
          <w:rFonts w:ascii="Calibri" w:hAnsi="Calibri" w:cs="Calibri"/>
          <w:sz w:val="22"/>
          <w:szCs w:val="22"/>
          <w:lang w:val="en-GB"/>
        </w:rPr>
        <w:t>.</w:t>
      </w:r>
    </w:p>
    <w:p w14:paraId="4E074B80" w14:textId="77777777" w:rsidR="0007126F" w:rsidRPr="00811829" w:rsidRDefault="0007126F" w:rsidP="0039189E">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 xml:space="preserve">Another consequence of the financial burden of transforming contact information data would be that the expansion of the Internet and provision of its benefits became more difficult, especially in less </w:t>
      </w:r>
      <w:r>
        <w:rPr>
          <w:rFonts w:ascii="Calibri" w:hAnsi="Calibri" w:cs="Calibri"/>
          <w:sz w:val="22"/>
          <w:szCs w:val="22"/>
          <w:lang w:val="en-GB"/>
        </w:rPr>
        <w:t>develop</w:t>
      </w:r>
      <w:r w:rsidRPr="00811829">
        <w:rPr>
          <w:rFonts w:ascii="Calibri" w:hAnsi="Calibri" w:cs="Calibri"/>
          <w:sz w:val="22"/>
          <w:szCs w:val="22"/>
          <w:lang w:val="en-GB"/>
        </w:rPr>
        <w:t>ed regions that are already l</w:t>
      </w:r>
      <w:r>
        <w:rPr>
          <w:rFonts w:ascii="Calibri" w:hAnsi="Calibri" w:cs="Calibri"/>
          <w:sz w:val="22"/>
          <w:szCs w:val="22"/>
          <w:lang w:val="en-GB"/>
        </w:rPr>
        <w:t>a</w:t>
      </w:r>
      <w:r w:rsidRPr="00811829">
        <w:rPr>
          <w:rFonts w:ascii="Calibri" w:hAnsi="Calibri" w:cs="Calibri"/>
          <w:sz w:val="22"/>
          <w:szCs w:val="22"/>
          <w:lang w:val="en-GB"/>
        </w:rPr>
        <w:t xml:space="preserve">gging behind in terms of </w:t>
      </w:r>
      <w:r w:rsidR="002A51BF">
        <w:rPr>
          <w:rFonts w:ascii="Calibri" w:hAnsi="Calibri" w:cs="Calibri"/>
          <w:sz w:val="22"/>
          <w:szCs w:val="22"/>
          <w:lang w:val="en-GB"/>
        </w:rPr>
        <w:t>I</w:t>
      </w:r>
      <w:r w:rsidRPr="00811829">
        <w:rPr>
          <w:rFonts w:ascii="Calibri" w:hAnsi="Calibri" w:cs="Calibri"/>
          <w:sz w:val="22"/>
          <w:szCs w:val="22"/>
          <w:lang w:val="en-GB"/>
        </w:rPr>
        <w:t>nternet access and often don’t use Latin-based scripts.</w:t>
      </w:r>
    </w:p>
    <w:p w14:paraId="08E846AB" w14:textId="77777777" w:rsidR="0007126F" w:rsidRDefault="0007126F" w:rsidP="0039189E">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It would be near impossible to achieve</w:t>
      </w:r>
      <w:r>
        <w:rPr>
          <w:rFonts w:ascii="Calibri" w:hAnsi="Calibri" w:cs="Calibri"/>
          <w:sz w:val="22"/>
          <w:szCs w:val="22"/>
          <w:lang w:val="en-GB"/>
        </w:rPr>
        <w:t xml:space="preserve"> high levels of</w:t>
      </w:r>
      <w:r w:rsidRPr="00811829">
        <w:rPr>
          <w:rFonts w:ascii="Calibri" w:hAnsi="Calibri" w:cs="Calibri"/>
          <w:sz w:val="22"/>
          <w:szCs w:val="22"/>
          <w:lang w:val="en-GB"/>
        </w:rPr>
        <w:t xml:space="preserve"> accuracy in transforming a very large number of scripts and languages – mostly of proper nouns – into a common script and language.</w:t>
      </w:r>
      <w:r>
        <w:rPr>
          <w:rFonts w:ascii="Calibri" w:hAnsi="Calibri" w:cs="Calibri"/>
          <w:sz w:val="22"/>
          <w:szCs w:val="22"/>
          <w:lang w:val="en-GB"/>
        </w:rPr>
        <w:t xml:space="preserve"> For some languages standards do not exist; for those where there are standards, there may be more than one, for example, for Mandarin, Pinyin and Wade Giles.</w:t>
      </w:r>
    </w:p>
    <w:p w14:paraId="51EBC771" w14:textId="173E06BD" w:rsidR="0007126F" w:rsidRPr="00DA7C1B" w:rsidRDefault="0007126F" w:rsidP="0039189E">
      <w:pPr>
        <w:numPr>
          <w:ilvl w:val="0"/>
          <w:numId w:val="7"/>
        </w:numPr>
        <w:spacing w:line="360" w:lineRule="auto"/>
        <w:rPr>
          <w:rFonts w:ascii="Calibri" w:hAnsi="Calibri" w:cs="Calibri"/>
          <w:sz w:val="22"/>
          <w:szCs w:val="22"/>
          <w:lang w:val="en-GB"/>
        </w:rPr>
      </w:pPr>
      <w:r>
        <w:rPr>
          <w:rFonts w:ascii="Calibri" w:hAnsi="Calibri" w:cs="Calibri"/>
          <w:sz w:val="22"/>
          <w:szCs w:val="22"/>
          <w:lang w:val="en-GB"/>
        </w:rPr>
        <w:t xml:space="preserve">Mandatory transformation would require validation of both the original and </w:t>
      </w:r>
      <w:commentRangeStart w:id="35"/>
      <w:r>
        <w:rPr>
          <w:rFonts w:ascii="Calibri" w:hAnsi="Calibri" w:cs="Calibri"/>
          <w:sz w:val="22"/>
          <w:szCs w:val="22"/>
          <w:lang w:val="en-GB"/>
        </w:rPr>
        <w:t xml:space="preserve">transformed </w:t>
      </w:r>
      <w:commentRangeEnd w:id="35"/>
      <w:r w:rsidR="00AE4442">
        <w:rPr>
          <w:rStyle w:val="CommentReference"/>
          <w:rFonts w:ascii="Century Gothic" w:eastAsia="PMingLiU" w:hAnsi="Century Gothic" w:cs="Century Gothic"/>
          <w:lang w:eastAsia="zh-CN"/>
        </w:rPr>
        <w:commentReference w:id="35"/>
      </w:r>
      <w:r>
        <w:rPr>
          <w:rFonts w:ascii="Calibri" w:hAnsi="Calibri" w:cs="Calibri"/>
          <w:sz w:val="22"/>
          <w:szCs w:val="22"/>
          <w:lang w:val="en-GB"/>
        </w:rPr>
        <w:t>contact information every time they change, a potentially costly duplication of effort.</w:t>
      </w:r>
      <w:r w:rsidRPr="00434384">
        <w:rPr>
          <w:rFonts w:ascii="Calibri" w:hAnsi="Calibri" w:cs="Calibri"/>
          <w:sz w:val="22"/>
          <w:szCs w:val="22"/>
          <w:lang w:val="en-GB"/>
        </w:rPr>
        <w:t xml:space="preserve"> </w:t>
      </w:r>
      <w:r>
        <w:rPr>
          <w:rFonts w:ascii="Calibri" w:hAnsi="Calibri" w:cs="Calibri"/>
          <w:sz w:val="22"/>
          <w:szCs w:val="22"/>
          <w:lang w:val="en-GB"/>
        </w:rPr>
        <w:t xml:space="preserve">Responsibility for accuracy would rest on registrants who may not be qualified to check it. </w:t>
      </w:r>
      <w:r w:rsidRPr="00434384">
        <w:rPr>
          <w:rFonts w:ascii="Calibri" w:hAnsi="Calibri" w:cs="Calibri"/>
          <w:sz w:val="22"/>
          <w:szCs w:val="22"/>
          <w:lang w:val="en-GB"/>
        </w:rPr>
        <w:t xml:space="preserve">Consistent transformation of contact information data across millions of entries is very difficult to achieve, especially because of the continued globalisation of the </w:t>
      </w:r>
      <w:r>
        <w:rPr>
          <w:rFonts w:ascii="Calibri" w:hAnsi="Calibri" w:cs="Calibri"/>
          <w:sz w:val="22"/>
          <w:szCs w:val="22"/>
          <w:lang w:val="en-GB"/>
        </w:rPr>
        <w:t>I</w:t>
      </w:r>
      <w:r w:rsidRPr="00434384">
        <w:rPr>
          <w:rFonts w:ascii="Calibri" w:hAnsi="Calibri" w:cs="Calibri"/>
          <w:sz w:val="22"/>
          <w:szCs w:val="22"/>
          <w:lang w:val="en-GB"/>
        </w:rPr>
        <w:t xml:space="preserve">nternet with an increase in users </w:t>
      </w:r>
      <w:r>
        <w:rPr>
          <w:rFonts w:ascii="Calibri" w:hAnsi="Calibri" w:cs="Calibri"/>
          <w:sz w:val="22"/>
          <w:szCs w:val="22"/>
          <w:lang w:val="en-GB"/>
        </w:rPr>
        <w:t>whose languages are not based on</w:t>
      </w:r>
      <w:r w:rsidRPr="00434384">
        <w:rPr>
          <w:rFonts w:ascii="Calibri" w:hAnsi="Calibri" w:cs="Calibri"/>
          <w:sz w:val="22"/>
          <w:szCs w:val="22"/>
          <w:lang w:val="en-GB"/>
        </w:rPr>
        <w:t xml:space="preserve"> </w:t>
      </w:r>
      <w:r>
        <w:rPr>
          <w:rFonts w:ascii="Calibri" w:hAnsi="Calibri" w:cs="Calibri"/>
          <w:sz w:val="22"/>
          <w:szCs w:val="22"/>
          <w:lang w:val="en-GB"/>
        </w:rPr>
        <w:t xml:space="preserve">the </w:t>
      </w:r>
      <w:r w:rsidRPr="00434384">
        <w:rPr>
          <w:rFonts w:ascii="Calibri" w:hAnsi="Calibri" w:cs="Calibri"/>
          <w:sz w:val="22"/>
          <w:szCs w:val="22"/>
          <w:lang w:val="en-GB"/>
        </w:rPr>
        <w:t>Latin script.</w:t>
      </w:r>
      <w:r w:rsidR="004F5A92">
        <w:rPr>
          <w:rFonts w:ascii="Calibri" w:hAnsi="Calibri" w:cs="Calibri"/>
          <w:sz w:val="22"/>
          <w:szCs w:val="22"/>
          <w:lang w:val="en-GB"/>
        </w:rPr>
        <w:t xml:space="preserve"> </w:t>
      </w:r>
      <w:r w:rsidR="00F2049F">
        <w:rPr>
          <w:rFonts w:ascii="Calibri" w:hAnsi="Calibri" w:cs="Calibri"/>
          <w:sz w:val="22"/>
          <w:szCs w:val="22"/>
          <w:lang w:val="en-GB"/>
        </w:rPr>
        <w:t>WHOIS contact information</w:t>
      </w:r>
      <w:r w:rsidR="0003471F">
        <w:rPr>
          <w:rFonts w:ascii="Calibri" w:hAnsi="Calibri" w:cs="Calibri"/>
          <w:sz w:val="22"/>
          <w:szCs w:val="22"/>
          <w:lang w:val="en-GB"/>
        </w:rPr>
        <w:t xml:space="preserve"> </w:t>
      </w:r>
      <w:r>
        <w:rPr>
          <w:rFonts w:ascii="Calibri" w:hAnsi="Calibri" w:cs="Calibri"/>
          <w:sz w:val="22"/>
          <w:szCs w:val="22"/>
          <w:lang w:val="en-GB"/>
        </w:rPr>
        <w:t xml:space="preserve">should display what the </w:t>
      </w:r>
      <w:r w:rsidR="00F23096">
        <w:rPr>
          <w:rFonts w:ascii="Calibri" w:hAnsi="Calibri" w:cs="Calibri"/>
          <w:sz w:val="22"/>
          <w:szCs w:val="22"/>
          <w:lang w:val="en-GB"/>
        </w:rPr>
        <w:t>registra</w:t>
      </w:r>
      <w:r>
        <w:rPr>
          <w:rFonts w:ascii="Calibri" w:hAnsi="Calibri" w:cs="Calibri"/>
          <w:sz w:val="22"/>
          <w:szCs w:val="22"/>
          <w:lang w:val="en-GB"/>
        </w:rPr>
        <w:t>nt enters. Original data should be authoritative, verified and validated. Interpretation and transformation may add errors.</w:t>
      </w:r>
    </w:p>
    <w:p w14:paraId="5D4F122A" w14:textId="77777777" w:rsidR="0007126F" w:rsidRPr="00DA7C1B" w:rsidRDefault="0007126F" w:rsidP="004E457F">
      <w:pPr>
        <w:numPr>
          <w:ilvl w:val="0"/>
          <w:numId w:val="7"/>
        </w:numPr>
        <w:spacing w:line="360" w:lineRule="auto"/>
        <w:rPr>
          <w:rFonts w:ascii="Calibri" w:hAnsi="Calibri" w:cs="Calibri"/>
          <w:sz w:val="22"/>
          <w:szCs w:val="22"/>
          <w:lang w:val="en-GB"/>
        </w:rPr>
      </w:pPr>
      <w:r w:rsidRPr="00434384">
        <w:rPr>
          <w:rFonts w:ascii="Calibri" w:hAnsi="Calibri" w:cs="Calibri"/>
          <w:sz w:val="22"/>
          <w:szCs w:val="22"/>
          <w:lang w:val="en-GB"/>
        </w:rPr>
        <w:t xml:space="preserve">Mandatory transformation into one script could be problematic for </w:t>
      </w:r>
      <w:r>
        <w:rPr>
          <w:rFonts w:ascii="Calibri" w:hAnsi="Calibri" w:cs="Calibri"/>
          <w:sz w:val="22"/>
          <w:szCs w:val="22"/>
          <w:lang w:val="en-GB"/>
        </w:rPr>
        <w:t>or unfair to</w:t>
      </w:r>
      <w:r w:rsidRPr="00434384">
        <w:rPr>
          <w:rFonts w:ascii="Calibri" w:hAnsi="Calibri" w:cs="Calibri"/>
          <w:sz w:val="22"/>
          <w:szCs w:val="22"/>
          <w:lang w:val="en-GB"/>
        </w:rPr>
        <w:t xml:space="preserve"> all those interested parties that do not speak/read/understand that one script. </w:t>
      </w:r>
      <w:r>
        <w:rPr>
          <w:rFonts w:ascii="Calibri" w:hAnsi="Calibri" w:cs="Calibri"/>
          <w:sz w:val="22"/>
          <w:szCs w:val="22"/>
          <w:lang w:val="en-GB"/>
        </w:rPr>
        <w:t>For example,</w:t>
      </w:r>
      <w:r w:rsidRPr="00434384">
        <w:rPr>
          <w:rFonts w:ascii="Calibri" w:hAnsi="Calibri" w:cs="Calibri"/>
          <w:sz w:val="22"/>
          <w:szCs w:val="22"/>
          <w:lang w:val="en-GB"/>
        </w:rPr>
        <w:t xml:space="preserve"> whereas transformation from </w:t>
      </w:r>
      <w:r>
        <w:rPr>
          <w:rFonts w:ascii="Calibri" w:hAnsi="Calibri" w:cs="Calibri"/>
          <w:sz w:val="22"/>
          <w:szCs w:val="22"/>
          <w:lang w:val="en-GB"/>
        </w:rPr>
        <w:t>M</w:t>
      </w:r>
      <w:r w:rsidRPr="00434384">
        <w:rPr>
          <w:rFonts w:ascii="Calibri" w:hAnsi="Calibri" w:cs="Calibri"/>
          <w:sz w:val="22"/>
          <w:szCs w:val="22"/>
          <w:lang w:val="en-GB"/>
        </w:rPr>
        <w:t xml:space="preserve">andarin script to </w:t>
      </w:r>
      <w:r>
        <w:rPr>
          <w:rFonts w:ascii="Calibri" w:hAnsi="Calibri" w:cs="Calibri"/>
          <w:sz w:val="22"/>
          <w:szCs w:val="22"/>
          <w:lang w:val="en-GB"/>
        </w:rPr>
        <w:t xml:space="preserve">a </w:t>
      </w:r>
      <w:r w:rsidRPr="00434384">
        <w:rPr>
          <w:rFonts w:ascii="Calibri" w:hAnsi="Calibri" w:cs="Calibri"/>
          <w:sz w:val="22"/>
          <w:szCs w:val="22"/>
          <w:lang w:val="en-GB"/>
        </w:rPr>
        <w:t>Latin scrip</w:t>
      </w:r>
      <w:r>
        <w:rPr>
          <w:rFonts w:ascii="Calibri" w:hAnsi="Calibri" w:cs="Calibri"/>
          <w:sz w:val="22"/>
          <w:szCs w:val="22"/>
          <w:lang w:val="en-GB"/>
        </w:rPr>
        <w:t>t</w:t>
      </w:r>
      <w:r w:rsidRPr="00434384">
        <w:rPr>
          <w:rFonts w:ascii="Calibri" w:hAnsi="Calibri" w:cs="Calibri"/>
          <w:sz w:val="22"/>
          <w:szCs w:val="22"/>
          <w:lang w:val="en-GB"/>
        </w:rPr>
        <w:t xml:space="preserve"> might be useful to</w:t>
      </w:r>
      <w:r>
        <w:rPr>
          <w:rFonts w:ascii="Calibri" w:hAnsi="Calibri" w:cs="Calibri"/>
          <w:sz w:val="22"/>
          <w:szCs w:val="22"/>
          <w:lang w:val="en-GB"/>
        </w:rPr>
        <w:t>, for example,</w:t>
      </w:r>
      <w:r w:rsidRPr="00434384">
        <w:rPr>
          <w:rFonts w:ascii="Calibri" w:hAnsi="Calibri" w:cs="Calibri"/>
          <w:sz w:val="22"/>
          <w:szCs w:val="22"/>
          <w:lang w:val="en-GB"/>
        </w:rPr>
        <w:t xml:space="preserve"> law enforcement in count</w:t>
      </w:r>
      <w:r>
        <w:rPr>
          <w:rFonts w:ascii="Calibri" w:hAnsi="Calibri" w:cs="Calibri"/>
          <w:sz w:val="22"/>
          <w:szCs w:val="22"/>
          <w:lang w:val="en-GB"/>
        </w:rPr>
        <w:t>r</w:t>
      </w:r>
      <w:r w:rsidRPr="00434384">
        <w:rPr>
          <w:rFonts w:ascii="Calibri" w:hAnsi="Calibri" w:cs="Calibri"/>
          <w:sz w:val="22"/>
          <w:szCs w:val="22"/>
          <w:lang w:val="en-GB"/>
        </w:rPr>
        <w:t xml:space="preserve">ies that use Latin scripts, it would be ineffectual to law enforcement in </w:t>
      </w:r>
      <w:r>
        <w:rPr>
          <w:rFonts w:ascii="Calibri" w:hAnsi="Calibri" w:cs="Calibri"/>
          <w:sz w:val="22"/>
          <w:szCs w:val="22"/>
          <w:lang w:val="en-GB"/>
        </w:rPr>
        <w:t xml:space="preserve">other </w:t>
      </w:r>
      <w:r w:rsidRPr="00434384">
        <w:rPr>
          <w:rFonts w:ascii="Calibri" w:hAnsi="Calibri" w:cs="Calibri"/>
          <w:sz w:val="22"/>
          <w:szCs w:val="22"/>
          <w:lang w:val="en-GB"/>
        </w:rPr>
        <w:t xml:space="preserve">countries that do not read </w:t>
      </w:r>
      <w:r>
        <w:rPr>
          <w:rFonts w:ascii="Calibri" w:hAnsi="Calibri" w:cs="Calibri"/>
          <w:sz w:val="22"/>
          <w:szCs w:val="22"/>
          <w:lang w:val="en-GB"/>
        </w:rPr>
        <w:t xml:space="preserve">that </w:t>
      </w:r>
      <w:r w:rsidRPr="00434384">
        <w:rPr>
          <w:rFonts w:ascii="Calibri" w:hAnsi="Calibri" w:cs="Calibri"/>
          <w:sz w:val="22"/>
          <w:szCs w:val="22"/>
          <w:lang w:val="en-GB"/>
        </w:rPr>
        <w:t xml:space="preserve">Latin script. </w:t>
      </w:r>
    </w:p>
    <w:p w14:paraId="3D78C67A" w14:textId="77777777" w:rsidR="0007126F" w:rsidRPr="00A85F97" w:rsidRDefault="0007126F" w:rsidP="0043439F">
      <w:pPr>
        <w:numPr>
          <w:ilvl w:val="0"/>
          <w:numId w:val="7"/>
        </w:numPr>
        <w:spacing w:line="360" w:lineRule="auto"/>
        <w:rPr>
          <w:rFonts w:ascii="Calibri" w:hAnsi="Calibri" w:cs="Calibri"/>
          <w:sz w:val="22"/>
          <w:szCs w:val="22"/>
          <w:lang w:val="en-GB"/>
        </w:rPr>
      </w:pPr>
      <w:r w:rsidRPr="00A85F97">
        <w:rPr>
          <w:rFonts w:ascii="Calibri" w:hAnsi="Calibri" w:cs="Calibri"/>
          <w:sz w:val="22"/>
          <w:szCs w:val="22"/>
          <w:lang w:val="en-GB"/>
        </w:rPr>
        <w:lastRenderedPageBreak/>
        <w:t xml:space="preserve">A growing number of registered name holders do not use Latin script, meaning that they </w:t>
      </w:r>
      <w:r>
        <w:rPr>
          <w:rFonts w:ascii="Calibri" w:hAnsi="Calibri" w:cs="Calibri"/>
          <w:sz w:val="22"/>
          <w:szCs w:val="22"/>
          <w:lang w:val="en-GB"/>
        </w:rPr>
        <w:t>lack the language skills to</w:t>
      </w:r>
      <w:r w:rsidRPr="00A85F97">
        <w:rPr>
          <w:rFonts w:ascii="Calibri" w:hAnsi="Calibri" w:cs="Calibri"/>
          <w:sz w:val="22"/>
          <w:szCs w:val="22"/>
          <w:lang w:val="en-GB"/>
        </w:rPr>
        <w:t xml:space="preserve"> be able to transform their contact information thems</w:t>
      </w:r>
      <w:r w:rsidRPr="00DA7C1B">
        <w:rPr>
          <w:rFonts w:ascii="Calibri" w:hAnsi="Calibri" w:cs="Calibri"/>
          <w:sz w:val="22"/>
          <w:szCs w:val="22"/>
          <w:lang w:val="en-GB"/>
        </w:rPr>
        <w:t>elves. Therefore, transformation would have to take place at a later stage, through the registrar or the registry. Considering the number of domain names</w:t>
      </w:r>
      <w:r w:rsidRPr="00D60ACB">
        <w:rPr>
          <w:rFonts w:ascii="Calibri" w:hAnsi="Calibri" w:cs="Calibri"/>
          <w:sz w:val="22"/>
          <w:szCs w:val="22"/>
          <w:lang w:val="en-GB"/>
        </w:rPr>
        <w:t xml:space="preserve"> in all gTLDs this would lead to considerable costs </w:t>
      </w:r>
      <w:r>
        <w:rPr>
          <w:rFonts w:ascii="Calibri" w:hAnsi="Calibri" w:cs="Calibri"/>
          <w:sz w:val="22"/>
          <w:szCs w:val="22"/>
          <w:lang w:val="en-GB"/>
        </w:rPr>
        <w:t xml:space="preserve">not justified by benefits to others </w:t>
      </w:r>
      <w:r w:rsidRPr="00D60ACB">
        <w:rPr>
          <w:rFonts w:ascii="Calibri" w:hAnsi="Calibri" w:cs="Calibri"/>
          <w:sz w:val="22"/>
          <w:szCs w:val="22"/>
          <w:lang w:val="en-GB"/>
        </w:rPr>
        <w:t xml:space="preserve">and be detrimental to accuracy and consistency – key factors for collecting </w:t>
      </w:r>
      <w:r>
        <w:rPr>
          <w:rFonts w:ascii="Calibri" w:hAnsi="Calibri" w:cs="Calibri"/>
          <w:sz w:val="22"/>
          <w:szCs w:val="22"/>
          <w:lang w:val="en-GB"/>
        </w:rPr>
        <w:t>registered name holders’</w:t>
      </w:r>
      <w:r w:rsidRPr="00A85F97">
        <w:rPr>
          <w:rFonts w:ascii="Calibri" w:hAnsi="Calibri" w:cs="Calibri"/>
          <w:sz w:val="22"/>
          <w:szCs w:val="22"/>
          <w:lang w:val="en-GB"/>
        </w:rPr>
        <w:t xml:space="preserve"> contact information data in the first place. </w:t>
      </w:r>
    </w:p>
    <w:p w14:paraId="5D62FB67" w14:textId="77777777" w:rsidR="0007126F" w:rsidRDefault="0007126F" w:rsidP="000B2565">
      <w:pPr>
        <w:numPr>
          <w:ilvl w:val="0"/>
          <w:numId w:val="7"/>
        </w:numPr>
        <w:spacing w:line="360" w:lineRule="auto"/>
        <w:rPr>
          <w:rFonts w:ascii="Calibri" w:hAnsi="Calibri" w:cs="Calibri"/>
          <w:sz w:val="22"/>
          <w:szCs w:val="22"/>
          <w:lang w:val="en-GB"/>
        </w:rPr>
      </w:pPr>
      <w:r w:rsidRPr="00DD491D">
        <w:rPr>
          <w:rFonts w:ascii="Calibri" w:hAnsi="Calibri" w:cs="Calibri"/>
          <w:sz w:val="22"/>
          <w:szCs w:val="22"/>
          <w:lang w:val="en-GB"/>
        </w:rPr>
        <w:t>The usability of transformed data is questionable because registered name holders unfamil</w:t>
      </w:r>
      <w:r w:rsidRPr="00D8333A">
        <w:rPr>
          <w:rFonts w:ascii="Calibri" w:hAnsi="Calibri" w:cs="Calibri"/>
          <w:sz w:val="22"/>
          <w:szCs w:val="22"/>
          <w:lang w:val="en-GB"/>
        </w:rPr>
        <w:t>iar with Latin script would not be able to communicate in Latin script, even if their contact information was transformed and thus accessible to those using Latin script.</w:t>
      </w:r>
    </w:p>
    <w:p w14:paraId="39538A64" w14:textId="77777777" w:rsidR="0007126F" w:rsidRPr="00DD491D" w:rsidRDefault="0007126F" w:rsidP="000B2565">
      <w:pPr>
        <w:numPr>
          <w:ilvl w:val="0"/>
          <w:numId w:val="7"/>
        </w:numPr>
        <w:spacing w:line="360" w:lineRule="auto"/>
        <w:rPr>
          <w:rFonts w:ascii="Calibri" w:hAnsi="Calibri" w:cs="Calibri"/>
          <w:sz w:val="22"/>
          <w:szCs w:val="22"/>
          <w:lang w:val="en-GB"/>
        </w:rPr>
      </w:pPr>
      <w:r w:rsidRPr="00DD491D">
        <w:rPr>
          <w:rFonts w:ascii="Calibri" w:hAnsi="Calibri" w:cs="Calibri"/>
          <w:sz w:val="22"/>
          <w:szCs w:val="22"/>
          <w:lang w:val="en-GB"/>
        </w:rPr>
        <w:t>It would</w:t>
      </w:r>
      <w:r>
        <w:rPr>
          <w:rFonts w:ascii="Calibri" w:hAnsi="Calibri" w:cs="Calibri"/>
          <w:sz w:val="22"/>
          <w:szCs w:val="22"/>
          <w:lang w:val="en-GB"/>
        </w:rPr>
        <w:t xml:space="preserve"> be</w:t>
      </w:r>
      <w:r w:rsidRPr="00DD491D">
        <w:rPr>
          <w:rFonts w:ascii="Calibri" w:hAnsi="Calibri" w:cs="Calibri"/>
          <w:sz w:val="22"/>
          <w:szCs w:val="22"/>
          <w:lang w:val="en-GB"/>
        </w:rPr>
        <w:t xml:space="preserve"> more </w:t>
      </w:r>
      <w:r>
        <w:rPr>
          <w:rFonts w:ascii="Calibri" w:hAnsi="Calibri" w:cs="Calibri"/>
          <w:sz w:val="22"/>
          <w:szCs w:val="22"/>
          <w:lang w:val="en-GB"/>
        </w:rPr>
        <w:t>conven</w:t>
      </w:r>
      <w:r w:rsidRPr="00DD491D">
        <w:rPr>
          <w:rFonts w:ascii="Calibri" w:hAnsi="Calibri" w:cs="Calibri"/>
          <w:sz w:val="22"/>
          <w:szCs w:val="22"/>
          <w:lang w:val="en-GB"/>
        </w:rPr>
        <w:t xml:space="preserve">ient to allow registration information data to be entered by the </w:t>
      </w:r>
      <w:r w:rsidRPr="00D8333A">
        <w:rPr>
          <w:rFonts w:ascii="Calibri" w:hAnsi="Calibri" w:cs="Calibri"/>
          <w:sz w:val="22"/>
          <w:szCs w:val="22"/>
          <w:lang w:val="en-GB"/>
        </w:rPr>
        <w:t>registered domain holders in their local script and the relevant data fields to be transformed</w:t>
      </w:r>
      <w:r>
        <w:rPr>
          <w:rStyle w:val="FootnoteReference"/>
          <w:rFonts w:ascii="Calibri" w:hAnsi="Calibri" w:cs="Calibri"/>
          <w:sz w:val="22"/>
          <w:szCs w:val="22"/>
          <w:lang w:val="en-GB"/>
        </w:rPr>
        <w:footnoteReference w:id="9"/>
      </w:r>
      <w:r w:rsidRPr="00D8333A">
        <w:rPr>
          <w:rFonts w:ascii="Calibri" w:hAnsi="Calibri" w:cs="Calibri"/>
          <w:sz w:val="22"/>
          <w:szCs w:val="22"/>
          <w:lang w:val="en-GB"/>
        </w:rPr>
        <w:t xml:space="preserve"> into Latin script by either the registrar or the registry. </w:t>
      </w:r>
      <w:r>
        <w:rPr>
          <w:rFonts w:ascii="Calibri" w:hAnsi="Calibri" w:cs="Calibri"/>
          <w:sz w:val="22"/>
          <w:szCs w:val="22"/>
          <w:lang w:val="en-GB"/>
        </w:rPr>
        <w:t>Such transformation by the registrar or registry</w:t>
      </w:r>
      <w:r w:rsidRPr="00D8333A">
        <w:rPr>
          <w:rFonts w:ascii="Calibri" w:hAnsi="Calibri" w:cs="Calibri"/>
          <w:sz w:val="22"/>
          <w:szCs w:val="22"/>
          <w:lang w:val="en-GB"/>
        </w:rPr>
        <w:t xml:space="preserve"> would provide greater accuracy</w:t>
      </w:r>
      <w:r>
        <w:rPr>
          <w:rFonts w:ascii="Calibri" w:hAnsi="Calibri" w:cs="Calibri"/>
          <w:sz w:val="22"/>
          <w:szCs w:val="22"/>
          <w:lang w:val="en-GB"/>
        </w:rPr>
        <w:t xml:space="preserve"> in facilitating</w:t>
      </w:r>
      <w:r w:rsidRPr="00D8333A">
        <w:rPr>
          <w:rFonts w:ascii="Calibri" w:hAnsi="Calibri" w:cs="Calibri"/>
          <w:sz w:val="22"/>
          <w:szCs w:val="22"/>
          <w:lang w:val="en-GB"/>
        </w:rPr>
        <w:t xml:space="preserve"> those wishing to contact name holders to identify their email and/or postal address. A similar method is already in place for some of the country code top level domains (ccTLDs): </w:t>
      </w:r>
      <w:r w:rsidR="00162E81">
        <w:rPr>
          <w:rFonts w:ascii="Calibri" w:hAnsi="Calibri" w:cs="Calibri"/>
          <w:noProof/>
          <w:sz w:val="22"/>
          <w:szCs w:val="22"/>
          <w:lang w:val="en-GB" w:eastAsia="zh-CN"/>
        </w:rPr>
        <w:drawing>
          <wp:inline distT="0" distB="0" distL="0" distR="0" wp14:anchorId="1D65241C" wp14:editId="4C270F3A">
            <wp:extent cx="4324350" cy="3219450"/>
            <wp:effectExtent l="0" t="0" r="0" b="0"/>
            <wp:docPr id="1" name="Picture 1" descr="whois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is_tes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24350" cy="3219450"/>
                    </a:xfrm>
                    <a:prstGeom prst="rect">
                      <a:avLst/>
                    </a:prstGeom>
                    <a:noFill/>
                    <a:ln>
                      <a:noFill/>
                    </a:ln>
                  </pic:spPr>
                </pic:pic>
              </a:graphicData>
            </a:graphic>
          </wp:inline>
        </w:drawing>
      </w:r>
    </w:p>
    <w:p w14:paraId="54F0EE5A" w14:textId="77777777" w:rsidR="0007126F" w:rsidRDefault="0007126F" w:rsidP="005A4407">
      <w:pPr>
        <w:spacing w:line="360" w:lineRule="auto"/>
        <w:ind w:left="720"/>
        <w:rPr>
          <w:rFonts w:ascii="Calibri" w:hAnsi="Calibri" w:cs="Calibri"/>
          <w:sz w:val="22"/>
          <w:szCs w:val="22"/>
          <w:lang w:val="en-GB"/>
        </w:rPr>
      </w:pPr>
    </w:p>
    <w:p w14:paraId="39F4CC3C" w14:textId="37DD24CB" w:rsidR="002553FD" w:rsidRDefault="002553FD" w:rsidP="002553FD">
      <w:pPr>
        <w:numPr>
          <w:ilvl w:val="0"/>
          <w:numId w:val="6"/>
        </w:numPr>
        <w:spacing w:line="360" w:lineRule="auto"/>
        <w:rPr>
          <w:rFonts w:ascii="Calibri" w:hAnsi="Calibri" w:cs="Calibri"/>
          <w:sz w:val="22"/>
          <w:szCs w:val="22"/>
          <w:lang w:val="en-GB"/>
        </w:rPr>
      </w:pPr>
      <w:r>
        <w:rPr>
          <w:rFonts w:ascii="Calibri" w:hAnsi="Calibri" w:cs="Calibri"/>
          <w:sz w:val="22"/>
          <w:szCs w:val="22"/>
          <w:lang w:val="en-GB"/>
        </w:rPr>
        <w:lastRenderedPageBreak/>
        <w:t xml:space="preserve">The burden (financial </w:t>
      </w:r>
      <w:r w:rsidR="0003471F">
        <w:rPr>
          <w:rFonts w:ascii="Calibri" w:hAnsi="Calibri" w:cs="Calibri"/>
          <w:sz w:val="22"/>
          <w:szCs w:val="22"/>
          <w:lang w:val="en-GB"/>
        </w:rPr>
        <w:t>and</w:t>
      </w:r>
      <w:r>
        <w:rPr>
          <w:rFonts w:ascii="Calibri" w:hAnsi="Calibri" w:cs="Calibri"/>
          <w:sz w:val="22"/>
          <w:szCs w:val="22"/>
          <w:lang w:val="en-GB"/>
        </w:rPr>
        <w:t xml:space="preserve"> otherwise) of accessing and understanding contact information is best placed on the side of the beneficiary of such data – i.e. the data </w:t>
      </w:r>
      <w:commentRangeStart w:id="39"/>
      <w:r>
        <w:rPr>
          <w:rFonts w:ascii="Calibri" w:hAnsi="Calibri" w:cs="Calibri"/>
          <w:sz w:val="22"/>
          <w:szCs w:val="22"/>
          <w:lang w:val="en-GB"/>
        </w:rPr>
        <w:t>requestor</w:t>
      </w:r>
      <w:commentRangeEnd w:id="39"/>
      <w:r>
        <w:rPr>
          <w:rStyle w:val="CommentReference"/>
          <w:rFonts w:ascii="Century Gothic" w:eastAsia="PMingLiU" w:hAnsi="Century Gothic" w:cs="Century Gothic"/>
          <w:lang w:eastAsia="zh-CN"/>
        </w:rPr>
        <w:commentReference w:id="39"/>
      </w:r>
      <w:r>
        <w:rPr>
          <w:rFonts w:ascii="Calibri" w:hAnsi="Calibri" w:cs="Calibri"/>
          <w:sz w:val="22"/>
          <w:szCs w:val="22"/>
          <w:lang w:val="en-GB"/>
        </w:rPr>
        <w:t>.</w:t>
      </w:r>
    </w:p>
    <w:p w14:paraId="7F4BF5F5" w14:textId="39D94102" w:rsidR="002553FD" w:rsidRPr="00811829" w:rsidRDefault="002553FD" w:rsidP="002553FD">
      <w:pPr>
        <w:numPr>
          <w:ilvl w:val="0"/>
          <w:numId w:val="6"/>
        </w:numPr>
        <w:spacing w:line="360" w:lineRule="auto"/>
        <w:rPr>
          <w:rFonts w:ascii="Calibri" w:hAnsi="Calibri" w:cs="Calibri"/>
          <w:sz w:val="22"/>
          <w:szCs w:val="22"/>
          <w:lang w:val="en-GB"/>
        </w:rPr>
      </w:pPr>
      <w:r>
        <w:rPr>
          <w:rFonts w:ascii="Calibri" w:hAnsi="Calibri" w:cs="Calibri"/>
          <w:sz w:val="22"/>
          <w:szCs w:val="22"/>
          <w:lang w:val="en-GB"/>
        </w:rPr>
        <w:t xml:space="preserve">Requiring domain name holders to submit data in a script they are </w:t>
      </w:r>
      <w:proofErr w:type="spellStart"/>
      <w:r>
        <w:rPr>
          <w:rFonts w:ascii="Calibri" w:hAnsi="Calibri" w:cs="Calibri"/>
          <w:sz w:val="22"/>
          <w:szCs w:val="22"/>
          <w:lang w:val="en-GB"/>
        </w:rPr>
        <w:t>n</w:t>
      </w:r>
      <w:r w:rsidR="0003471F">
        <w:rPr>
          <w:rFonts w:ascii="Calibri" w:hAnsi="Calibri" w:cs="Calibri"/>
          <w:sz w:val="22"/>
          <w:szCs w:val="22"/>
          <w:lang w:val="en-GB"/>
        </w:rPr>
        <w:t>t</w:t>
      </w:r>
      <w:r>
        <w:rPr>
          <w:rFonts w:ascii="Calibri" w:hAnsi="Calibri" w:cs="Calibri"/>
          <w:sz w:val="22"/>
          <w:szCs w:val="22"/>
          <w:lang w:val="en-GB"/>
        </w:rPr>
        <w:t>o</w:t>
      </w:r>
      <w:proofErr w:type="spellEnd"/>
      <w:r>
        <w:rPr>
          <w:rFonts w:ascii="Calibri" w:hAnsi="Calibri" w:cs="Calibri"/>
          <w:sz w:val="22"/>
          <w:szCs w:val="22"/>
          <w:lang w:val="en-GB"/>
        </w:rPr>
        <w:t xml:space="preserve"> familiar with (be it ASCII or any other) could potentially lead to contractual breaches beyond the registrants’ control as they would not be able to verify autonomously the transformed version of the data they </w:t>
      </w:r>
      <w:commentRangeStart w:id="40"/>
      <w:r>
        <w:rPr>
          <w:rFonts w:ascii="Calibri" w:hAnsi="Calibri" w:cs="Calibri"/>
          <w:sz w:val="22"/>
          <w:szCs w:val="22"/>
          <w:lang w:val="en-GB"/>
        </w:rPr>
        <w:t>submitted</w:t>
      </w:r>
      <w:commentRangeEnd w:id="40"/>
      <w:r>
        <w:rPr>
          <w:rStyle w:val="CommentReference"/>
          <w:rFonts w:ascii="Century Gothic" w:eastAsia="PMingLiU" w:hAnsi="Century Gothic" w:cs="Century Gothic"/>
          <w:lang w:eastAsia="zh-CN"/>
        </w:rPr>
        <w:commentReference w:id="40"/>
      </w:r>
      <w:r>
        <w:rPr>
          <w:rFonts w:ascii="Calibri" w:hAnsi="Calibri" w:cs="Calibri"/>
          <w:sz w:val="22"/>
          <w:szCs w:val="22"/>
          <w:lang w:val="en-GB"/>
        </w:rPr>
        <w:t>.</w:t>
      </w:r>
    </w:p>
    <w:p w14:paraId="2027A1E1" w14:textId="77777777" w:rsidR="002553FD" w:rsidRPr="00CB43B0" w:rsidRDefault="002553FD" w:rsidP="005A4407">
      <w:pPr>
        <w:spacing w:line="360" w:lineRule="auto"/>
        <w:ind w:left="720"/>
        <w:rPr>
          <w:rFonts w:ascii="Calibri" w:hAnsi="Calibri" w:cs="Calibri"/>
          <w:sz w:val="22"/>
          <w:szCs w:val="22"/>
          <w:lang w:val="en-GB"/>
        </w:rPr>
      </w:pPr>
    </w:p>
    <w:p w14:paraId="2B7A018B" w14:textId="77777777" w:rsidR="0007126F" w:rsidRPr="005A4407" w:rsidRDefault="0007126F" w:rsidP="005A4407">
      <w:pPr>
        <w:spacing w:line="360" w:lineRule="auto"/>
        <w:rPr>
          <w:rFonts w:ascii="Calibri" w:hAnsi="Calibri" w:cs="Calibri"/>
          <w:i/>
          <w:iCs/>
          <w:sz w:val="22"/>
          <w:szCs w:val="22"/>
        </w:rPr>
      </w:pPr>
      <w:r>
        <w:rPr>
          <w:rFonts w:ascii="Calibri" w:hAnsi="Calibri" w:cs="Calibri"/>
          <w:i/>
          <w:iCs/>
          <w:sz w:val="22"/>
          <w:szCs w:val="22"/>
        </w:rPr>
        <w:t xml:space="preserve">Charter Q2: </w:t>
      </w:r>
      <w:r w:rsidRPr="005A4407">
        <w:rPr>
          <w:rFonts w:ascii="Calibri" w:hAnsi="Calibri" w:cs="Calibri"/>
          <w:i/>
          <w:iCs/>
          <w:sz w:val="22"/>
          <w:szCs w:val="22"/>
        </w:rPr>
        <w:t>Who should decide who should bear the burden [of] translating contact information to a single common language or transliterating contact information to a single common script?</w:t>
      </w:r>
    </w:p>
    <w:p w14:paraId="0299EBF2" w14:textId="77777777" w:rsidR="0007126F" w:rsidRDefault="0007126F" w:rsidP="005A4407">
      <w:pPr>
        <w:spacing w:line="360" w:lineRule="auto"/>
        <w:rPr>
          <w:rFonts w:ascii="Calibri" w:hAnsi="Calibri" w:cs="Calibri"/>
          <w:sz w:val="22"/>
          <w:szCs w:val="22"/>
        </w:rPr>
      </w:pPr>
    </w:p>
    <w:p w14:paraId="65FD4A19" w14:textId="77777777" w:rsidR="002A51BF" w:rsidRDefault="0007126F">
      <w:pPr>
        <w:spacing w:line="360" w:lineRule="auto"/>
        <w:rPr>
          <w:rFonts w:ascii="Calibri" w:hAnsi="Calibri" w:cs="Calibri"/>
          <w:sz w:val="22"/>
          <w:szCs w:val="22"/>
        </w:rPr>
      </w:pPr>
      <w:r>
        <w:rPr>
          <w:rFonts w:ascii="Calibri" w:hAnsi="Calibri" w:cs="Calibri"/>
          <w:sz w:val="22"/>
          <w:szCs w:val="22"/>
        </w:rPr>
        <w:t>The Working Group spent most of its time debating the first Charter question as the answer to this second Charter question is dependent on the outcome of the first. At this stage, the Working Group believes that if mandatory translation and/or transliteration were recommended,</w:t>
      </w:r>
      <w:r w:rsidR="002A51BF">
        <w:rPr>
          <w:rFonts w:ascii="Calibri" w:hAnsi="Calibri" w:cs="Calibri"/>
          <w:sz w:val="22"/>
          <w:szCs w:val="22"/>
        </w:rPr>
        <w:t xml:space="preserve"> </w:t>
      </w:r>
      <w:r>
        <w:rPr>
          <w:rFonts w:ascii="Calibri" w:hAnsi="Calibri" w:cs="Calibri"/>
          <w:sz w:val="22"/>
          <w:szCs w:val="22"/>
        </w:rPr>
        <w:t xml:space="preserve">the burden of translation/transliteration would probably fall to the operating </w:t>
      </w:r>
      <w:r w:rsidR="002A51BF">
        <w:rPr>
          <w:rFonts w:ascii="Calibri" w:hAnsi="Calibri" w:cs="Calibri"/>
          <w:sz w:val="22"/>
          <w:szCs w:val="22"/>
        </w:rPr>
        <w:t>r</w:t>
      </w:r>
      <w:r>
        <w:rPr>
          <w:rFonts w:ascii="Calibri" w:hAnsi="Calibri" w:cs="Calibri"/>
          <w:sz w:val="22"/>
          <w:szCs w:val="22"/>
        </w:rPr>
        <w:t xml:space="preserve">egistrars who would be likely to pass on these additional costs to their registrants. </w:t>
      </w:r>
    </w:p>
    <w:p w14:paraId="4110A136" w14:textId="77777777" w:rsidR="008C3704" w:rsidRPr="00434384" w:rsidRDefault="008C3704">
      <w:pPr>
        <w:spacing w:line="360" w:lineRule="auto"/>
        <w:rPr>
          <w:rFonts w:ascii="Calibri" w:hAnsi="Calibri" w:cs="Calibri"/>
          <w:sz w:val="22"/>
          <w:szCs w:val="22"/>
        </w:rPr>
      </w:pPr>
    </w:p>
    <w:p w14:paraId="36057653" w14:textId="77777777" w:rsidR="0007126F" w:rsidRDefault="008C3704" w:rsidP="005A4407">
      <w:pPr>
        <w:pStyle w:val="Heading3"/>
        <w:numPr>
          <w:ilvl w:val="2"/>
          <w:numId w:val="12"/>
        </w:numPr>
        <w:spacing w:line="360" w:lineRule="auto"/>
        <w:rPr>
          <w:sz w:val="22"/>
          <w:szCs w:val="22"/>
        </w:rPr>
      </w:pPr>
      <w:r>
        <w:rPr>
          <w:sz w:val="22"/>
          <w:szCs w:val="22"/>
        </w:rPr>
        <w:t>Issue of Cost</w:t>
      </w:r>
    </w:p>
    <w:p w14:paraId="0A99229A" w14:textId="77777777" w:rsidR="008C3704" w:rsidRDefault="008C3704" w:rsidP="00B172D3">
      <w:pPr>
        <w:spacing w:line="360" w:lineRule="auto"/>
      </w:pPr>
    </w:p>
    <w:p w14:paraId="2FD11642" w14:textId="6A446905" w:rsidR="008C3704" w:rsidRDefault="008C3704" w:rsidP="00B172D3">
      <w:pPr>
        <w:spacing w:line="360" w:lineRule="auto"/>
        <w:rPr>
          <w:rFonts w:ascii="Calibri" w:hAnsi="Calibri"/>
          <w:sz w:val="22"/>
          <w:szCs w:val="22"/>
        </w:rPr>
      </w:pPr>
      <w:r>
        <w:rPr>
          <w:rFonts w:ascii="Calibri" w:hAnsi="Calibri"/>
          <w:sz w:val="22"/>
          <w:szCs w:val="22"/>
        </w:rPr>
        <w:t xml:space="preserve">In its Charter, the Working Group was encouraged to discuss the issue of cost in </w:t>
      </w:r>
      <w:r w:rsidR="00ED0ABB">
        <w:rPr>
          <w:rFonts w:ascii="Calibri" w:hAnsi="Calibri"/>
          <w:sz w:val="22"/>
          <w:szCs w:val="22"/>
        </w:rPr>
        <w:t>the event of</w:t>
      </w:r>
      <w:r>
        <w:rPr>
          <w:rFonts w:ascii="Calibri" w:hAnsi="Calibri"/>
          <w:sz w:val="22"/>
          <w:szCs w:val="22"/>
        </w:rPr>
        <w:t xml:space="preserve"> transforming contact information data into one single script. This section provides an overview of the discussion.</w:t>
      </w:r>
    </w:p>
    <w:p w14:paraId="034FB12E" w14:textId="77777777" w:rsidR="00F1049C" w:rsidRDefault="00F1049C" w:rsidP="00B172D3">
      <w:pPr>
        <w:spacing w:line="360" w:lineRule="auto"/>
        <w:rPr>
          <w:rFonts w:ascii="Calibri" w:hAnsi="Calibri"/>
          <w:sz w:val="22"/>
          <w:szCs w:val="22"/>
        </w:rPr>
      </w:pPr>
      <w:r>
        <w:rPr>
          <w:rFonts w:ascii="Calibri" w:hAnsi="Calibri"/>
          <w:sz w:val="22"/>
          <w:szCs w:val="22"/>
        </w:rPr>
        <w:t xml:space="preserve">In general, those supporting mandatory transformation have </w:t>
      </w:r>
      <w:r w:rsidR="00CF5828">
        <w:rPr>
          <w:rFonts w:ascii="Calibri" w:hAnsi="Calibri"/>
          <w:sz w:val="22"/>
          <w:szCs w:val="22"/>
        </w:rPr>
        <w:t>argued</w:t>
      </w:r>
      <w:r>
        <w:rPr>
          <w:rFonts w:ascii="Calibri" w:hAnsi="Calibri"/>
          <w:sz w:val="22"/>
          <w:szCs w:val="22"/>
        </w:rPr>
        <w:t xml:space="preserve"> that costs should be </w:t>
      </w:r>
      <w:proofErr w:type="spellStart"/>
      <w:r>
        <w:rPr>
          <w:rFonts w:ascii="Calibri" w:hAnsi="Calibri"/>
          <w:sz w:val="22"/>
          <w:szCs w:val="22"/>
        </w:rPr>
        <w:t>born</w:t>
      </w:r>
      <w:proofErr w:type="spellEnd"/>
      <w:r>
        <w:rPr>
          <w:rFonts w:ascii="Calibri" w:hAnsi="Calibri"/>
          <w:sz w:val="22"/>
          <w:szCs w:val="22"/>
        </w:rPr>
        <w:t xml:space="preserve"> by those maintaining the data (registries, registrars, resellers); those that have opposed mandatory transformation have </w:t>
      </w:r>
      <w:r w:rsidR="00CF5828">
        <w:rPr>
          <w:rFonts w:ascii="Calibri" w:hAnsi="Calibri"/>
          <w:sz w:val="22"/>
          <w:szCs w:val="22"/>
        </w:rPr>
        <w:t xml:space="preserve">stated that any transformation costs should be </w:t>
      </w:r>
      <w:proofErr w:type="spellStart"/>
      <w:r w:rsidR="00CF5828">
        <w:rPr>
          <w:rFonts w:ascii="Calibri" w:hAnsi="Calibri"/>
          <w:sz w:val="22"/>
          <w:szCs w:val="22"/>
        </w:rPr>
        <w:t>born</w:t>
      </w:r>
      <w:proofErr w:type="spellEnd"/>
      <w:r w:rsidR="00CF5828">
        <w:rPr>
          <w:rFonts w:ascii="Calibri" w:hAnsi="Calibri"/>
          <w:sz w:val="22"/>
          <w:szCs w:val="22"/>
        </w:rPr>
        <w:t xml:space="preserve"> by those requesting the (transformed) data.</w:t>
      </w:r>
    </w:p>
    <w:p w14:paraId="234CE4F7" w14:textId="78C426FB" w:rsidR="00CF5828" w:rsidRDefault="00CF5828" w:rsidP="00B172D3">
      <w:pPr>
        <w:spacing w:line="360" w:lineRule="auto"/>
        <w:rPr>
          <w:rFonts w:ascii="Calibri" w:hAnsi="Calibri"/>
          <w:sz w:val="22"/>
          <w:szCs w:val="22"/>
        </w:rPr>
      </w:pPr>
      <w:r>
        <w:rPr>
          <w:rFonts w:ascii="Calibri" w:hAnsi="Calibri"/>
          <w:sz w:val="22"/>
          <w:szCs w:val="22"/>
        </w:rPr>
        <w:t>It is clear that blanke</w:t>
      </w:r>
      <w:r w:rsidR="00ED0ABB">
        <w:rPr>
          <w:rFonts w:ascii="Calibri" w:hAnsi="Calibri"/>
          <w:sz w:val="22"/>
          <w:szCs w:val="22"/>
        </w:rPr>
        <w:t>t</w:t>
      </w:r>
      <w:r>
        <w:rPr>
          <w:rFonts w:ascii="Calibri" w:hAnsi="Calibri"/>
          <w:sz w:val="22"/>
          <w:szCs w:val="22"/>
        </w:rPr>
        <w:t xml:space="preserve"> transformation of information data would incur large costs – it is likely that any manual transformation</w:t>
      </w:r>
      <w:r>
        <w:rPr>
          <w:rStyle w:val="FootnoteReference"/>
          <w:rFonts w:ascii="Calibri" w:hAnsi="Calibri"/>
          <w:sz w:val="22"/>
          <w:szCs w:val="22"/>
        </w:rPr>
        <w:footnoteReference w:id="10"/>
      </w:r>
      <w:r>
        <w:rPr>
          <w:rFonts w:ascii="Calibri" w:hAnsi="Calibri"/>
          <w:sz w:val="22"/>
          <w:szCs w:val="22"/>
        </w:rPr>
        <w:t xml:space="preserve"> would cost a significant amount. Enquiries with ICANN’s translation department show that transformations under 100 words currently cost a flat fee of between 25 and 75 US$ - depending on the language/script from which the transformation is sought.</w:t>
      </w:r>
      <w:r w:rsidR="00CC098A">
        <w:rPr>
          <w:rFonts w:ascii="Calibri" w:hAnsi="Calibri"/>
          <w:sz w:val="22"/>
          <w:szCs w:val="22"/>
        </w:rPr>
        <w:t xml:space="preserve"> Such blanket transformation, at a significant cost, would seem inappropriate also because only a small fraction of </w:t>
      </w:r>
      <w:r w:rsidR="00CC098A">
        <w:rPr>
          <w:rFonts w:ascii="Calibri" w:hAnsi="Calibri"/>
          <w:sz w:val="22"/>
          <w:szCs w:val="22"/>
        </w:rPr>
        <w:lastRenderedPageBreak/>
        <w:t xml:space="preserve">such contact information data is ever requested and an even smaller </w:t>
      </w:r>
      <w:r w:rsidR="00ED0ABB">
        <w:rPr>
          <w:rFonts w:ascii="Calibri" w:hAnsi="Calibri"/>
          <w:sz w:val="22"/>
          <w:szCs w:val="22"/>
        </w:rPr>
        <w:t>fraction would</w:t>
      </w:r>
      <w:r w:rsidR="00CC098A">
        <w:rPr>
          <w:rFonts w:ascii="Calibri" w:hAnsi="Calibri"/>
          <w:sz w:val="22"/>
          <w:szCs w:val="22"/>
        </w:rPr>
        <w:t xml:space="preserve"> require transformation</w:t>
      </w:r>
      <w:r w:rsidR="00D14771">
        <w:rPr>
          <w:rFonts w:ascii="Calibri" w:hAnsi="Calibri"/>
          <w:sz w:val="22"/>
          <w:szCs w:val="22"/>
        </w:rPr>
        <w:t>.</w:t>
      </w:r>
    </w:p>
    <w:p w14:paraId="57F89480" w14:textId="1D4D6721" w:rsidR="00CC098A" w:rsidRDefault="00CC098A" w:rsidP="008C3704">
      <w:pPr>
        <w:spacing w:line="360" w:lineRule="auto"/>
        <w:rPr>
          <w:rFonts w:ascii="Calibri" w:hAnsi="Calibri"/>
          <w:sz w:val="22"/>
          <w:szCs w:val="22"/>
        </w:rPr>
      </w:pPr>
      <w:r>
        <w:rPr>
          <w:rFonts w:ascii="Calibri" w:hAnsi="Calibri"/>
          <w:sz w:val="22"/>
          <w:szCs w:val="22"/>
        </w:rPr>
        <w:t xml:space="preserve">Comments from both Working Group members (during discussions) and stakeholders (through public comments) have pointed out that the costs for mandatory transformation are likely to be passed on to registrants and in addition, such costs would hit especially those </w:t>
      </w:r>
      <w:r w:rsidR="00ED0ABB">
        <w:rPr>
          <w:rFonts w:ascii="Calibri" w:hAnsi="Calibri"/>
          <w:sz w:val="22"/>
          <w:szCs w:val="22"/>
        </w:rPr>
        <w:t xml:space="preserve">registrants, </w:t>
      </w:r>
      <w:r>
        <w:rPr>
          <w:rFonts w:ascii="Calibri" w:hAnsi="Calibri"/>
          <w:sz w:val="22"/>
          <w:szCs w:val="22"/>
        </w:rPr>
        <w:t xml:space="preserve">registrars </w:t>
      </w:r>
      <w:r w:rsidR="00ED0ABB">
        <w:rPr>
          <w:rFonts w:ascii="Calibri" w:hAnsi="Calibri"/>
          <w:sz w:val="22"/>
          <w:szCs w:val="22"/>
        </w:rPr>
        <w:t xml:space="preserve">and </w:t>
      </w:r>
      <w:r>
        <w:rPr>
          <w:rFonts w:ascii="Calibri" w:hAnsi="Calibri"/>
          <w:sz w:val="22"/>
          <w:szCs w:val="22"/>
        </w:rPr>
        <w:t>registries in poorer regions, in which costs can be a very significant market entry barrier.</w:t>
      </w:r>
      <w:r w:rsidR="00D14771">
        <w:rPr>
          <w:rFonts w:ascii="Calibri" w:hAnsi="Calibri"/>
          <w:sz w:val="22"/>
          <w:szCs w:val="22"/>
        </w:rPr>
        <w:t xml:space="preserve"> The need for creating new data fields (for transformed data) and significantly overhaul</w:t>
      </w:r>
      <w:r w:rsidR="00ED0ABB">
        <w:rPr>
          <w:rFonts w:ascii="Calibri" w:hAnsi="Calibri"/>
          <w:sz w:val="22"/>
          <w:szCs w:val="22"/>
        </w:rPr>
        <w:t>ing</w:t>
      </w:r>
      <w:r w:rsidR="00D14771">
        <w:rPr>
          <w:rFonts w:ascii="Calibri" w:hAnsi="Calibri"/>
          <w:sz w:val="22"/>
          <w:szCs w:val="22"/>
        </w:rPr>
        <w:t xml:space="preserve"> the operational process (to allow for transforming data and then verifying t</w:t>
      </w:r>
      <w:r w:rsidR="00ED0ABB">
        <w:rPr>
          <w:rFonts w:ascii="Calibri" w:hAnsi="Calibri"/>
          <w:sz w:val="22"/>
          <w:szCs w:val="22"/>
        </w:rPr>
        <w:t>hem</w:t>
      </w:r>
      <w:r w:rsidR="00D14771">
        <w:rPr>
          <w:rFonts w:ascii="Calibri" w:hAnsi="Calibri"/>
          <w:sz w:val="22"/>
          <w:szCs w:val="22"/>
        </w:rPr>
        <w:t>) would add to the financial burden of mandating transformation of contact information.</w:t>
      </w:r>
    </w:p>
    <w:p w14:paraId="7665C8E4" w14:textId="77777777" w:rsidR="00D14771" w:rsidRPr="00197AAE" w:rsidRDefault="00D14771" w:rsidP="008C3704">
      <w:pPr>
        <w:spacing w:line="360" w:lineRule="auto"/>
        <w:rPr>
          <w:rFonts w:ascii="Calibri" w:hAnsi="Calibri"/>
          <w:sz w:val="22"/>
          <w:szCs w:val="22"/>
        </w:rPr>
      </w:pPr>
    </w:p>
    <w:p w14:paraId="39D8BD3A" w14:textId="77777777" w:rsidR="0007126F" w:rsidRDefault="0007126F" w:rsidP="008C3704">
      <w:pPr>
        <w:spacing w:line="360" w:lineRule="auto"/>
        <w:rPr>
          <w:rFonts w:ascii="Calibri" w:hAnsi="Calibri" w:cs="Calibri"/>
          <w:sz w:val="22"/>
          <w:szCs w:val="22"/>
          <w:lang w:val="en-GB"/>
        </w:rPr>
      </w:pPr>
    </w:p>
    <w:p w14:paraId="4AE03136" w14:textId="77777777" w:rsidR="008C3704" w:rsidRPr="00811829" w:rsidRDefault="008C3704" w:rsidP="00CF5828">
      <w:pPr>
        <w:spacing w:line="360" w:lineRule="auto"/>
        <w:rPr>
          <w:rFonts w:ascii="Calibri" w:hAnsi="Calibri" w:cs="Calibri"/>
          <w:sz w:val="22"/>
          <w:szCs w:val="22"/>
          <w:lang w:val="en-GB"/>
        </w:rPr>
      </w:pPr>
    </w:p>
    <w:p w14:paraId="15CCC7FA" w14:textId="77777777" w:rsidR="0007126F" w:rsidRPr="00E347FF" w:rsidRDefault="0007126F" w:rsidP="005A4407">
      <w:pPr>
        <w:pStyle w:val="Heading2"/>
        <w:numPr>
          <w:ilvl w:val="1"/>
          <w:numId w:val="12"/>
        </w:numPr>
        <w:rPr>
          <w:highlight w:val="yellow"/>
        </w:rPr>
      </w:pPr>
      <w:r>
        <w:t xml:space="preserve"> </w:t>
      </w:r>
      <w:r w:rsidR="00197AAE" w:rsidRPr="00E347FF">
        <w:rPr>
          <w:highlight w:val="yellow"/>
        </w:rPr>
        <w:t>Rational</w:t>
      </w:r>
      <w:r w:rsidR="00ED0ABB" w:rsidRPr="00E347FF">
        <w:rPr>
          <w:highlight w:val="yellow"/>
        </w:rPr>
        <w:t>e</w:t>
      </w:r>
      <w:r w:rsidR="00197AAE" w:rsidRPr="00E347FF">
        <w:rPr>
          <w:highlight w:val="yellow"/>
        </w:rPr>
        <w:t xml:space="preserve"> and </w:t>
      </w:r>
      <w:r w:rsidRPr="00E347FF">
        <w:rPr>
          <w:highlight w:val="yellow"/>
        </w:rPr>
        <w:t xml:space="preserve">Recommendations </w:t>
      </w:r>
    </w:p>
    <w:p w14:paraId="6C206FC0" w14:textId="77777777" w:rsidR="00197AAE" w:rsidRDefault="00197AAE" w:rsidP="00197AAE"/>
    <w:p w14:paraId="336BFFDA" w14:textId="77777777" w:rsidR="00197AAE" w:rsidRPr="00197AAE" w:rsidRDefault="00197AAE" w:rsidP="00197AAE">
      <w:pPr>
        <w:numPr>
          <w:ilvl w:val="2"/>
          <w:numId w:val="12"/>
        </w:numPr>
        <w:spacing w:line="360" w:lineRule="auto"/>
        <w:rPr>
          <w:rFonts w:ascii="Calibri" w:hAnsi="Calibri"/>
          <w:sz w:val="22"/>
          <w:szCs w:val="22"/>
        </w:rPr>
      </w:pPr>
      <w:r w:rsidRPr="00197AAE">
        <w:rPr>
          <w:rFonts w:ascii="Calibri" w:hAnsi="Calibri"/>
          <w:sz w:val="22"/>
          <w:szCs w:val="22"/>
        </w:rPr>
        <w:t>Rationale</w:t>
      </w:r>
    </w:p>
    <w:p w14:paraId="5C444454" w14:textId="77777777" w:rsidR="00197AAE" w:rsidRDefault="002E73F3" w:rsidP="00BF03C8">
      <w:pPr>
        <w:spacing w:line="360" w:lineRule="auto"/>
        <w:rPr>
          <w:rFonts w:ascii="Calibri" w:hAnsi="Calibri"/>
          <w:sz w:val="22"/>
          <w:szCs w:val="22"/>
        </w:rPr>
      </w:pPr>
      <w:r>
        <w:rPr>
          <w:rFonts w:ascii="Calibri" w:hAnsi="Calibri"/>
          <w:sz w:val="22"/>
          <w:szCs w:val="22"/>
        </w:rPr>
        <w:t>Reliable automated transliteration is not available for non-alphabetic scripts</w:t>
      </w:r>
      <w:r>
        <w:rPr>
          <w:rStyle w:val="FootnoteReference"/>
          <w:rFonts w:ascii="Calibri" w:hAnsi="Calibri"/>
          <w:sz w:val="22"/>
          <w:szCs w:val="22"/>
        </w:rPr>
        <w:footnoteReference w:id="11"/>
      </w:r>
      <w:r>
        <w:rPr>
          <w:rFonts w:ascii="Calibri" w:hAnsi="Calibri"/>
          <w:sz w:val="22"/>
          <w:szCs w:val="22"/>
        </w:rPr>
        <w:t xml:space="preserve"> and is unlikely to be available for a considerable time. See </w:t>
      </w:r>
      <w:r w:rsidR="00A225FA">
        <w:rPr>
          <w:rFonts w:ascii="Calibri" w:hAnsi="Calibri"/>
          <w:i/>
          <w:sz w:val="22"/>
          <w:szCs w:val="22"/>
        </w:rPr>
        <w:t xml:space="preserve">Study to evaluate available solutions for the submission and display of internationalized contact data / ICANN IRD Study </w:t>
      </w:r>
      <w:r w:rsidR="00A225FA" w:rsidRPr="00BF03C8">
        <w:rPr>
          <w:rFonts w:ascii="Calibri" w:hAnsi="Calibri"/>
          <w:sz w:val="22"/>
          <w:szCs w:val="22"/>
        </w:rPr>
        <w:t>Team</w:t>
      </w:r>
      <w:r w:rsidR="00A225FA">
        <w:rPr>
          <w:rFonts w:ascii="Calibri" w:hAnsi="Calibri"/>
          <w:sz w:val="22"/>
          <w:szCs w:val="22"/>
        </w:rPr>
        <w:t xml:space="preserve"> </w:t>
      </w:r>
      <w:r w:rsidRPr="00A225FA">
        <w:rPr>
          <w:rFonts w:ascii="Calibri" w:hAnsi="Calibri"/>
          <w:sz w:val="22"/>
          <w:szCs w:val="22"/>
        </w:rPr>
        <w:t>for</w:t>
      </w:r>
      <w:r>
        <w:rPr>
          <w:rFonts w:ascii="Calibri" w:hAnsi="Calibri"/>
          <w:sz w:val="22"/>
          <w:szCs w:val="22"/>
        </w:rPr>
        <w:t xml:space="preserve"> further information.</w:t>
      </w:r>
    </w:p>
    <w:p w14:paraId="41FE3C2F" w14:textId="77777777" w:rsidR="000D4C9D" w:rsidRDefault="002C519A" w:rsidP="00BF03C8">
      <w:pPr>
        <w:spacing w:line="360" w:lineRule="auto"/>
        <w:rPr>
          <w:rFonts w:ascii="Calibri" w:hAnsi="Calibri"/>
          <w:sz w:val="22"/>
          <w:szCs w:val="22"/>
        </w:rPr>
      </w:pPr>
      <w:r>
        <w:rPr>
          <w:rFonts w:ascii="Calibri" w:hAnsi="Calibri"/>
          <w:sz w:val="22"/>
          <w:szCs w:val="22"/>
        </w:rPr>
        <w:t>Many alphabetic scripts</w:t>
      </w:r>
      <w:r>
        <w:rPr>
          <w:rStyle w:val="FootnoteReference"/>
          <w:rFonts w:ascii="Calibri" w:hAnsi="Calibri"/>
          <w:sz w:val="22"/>
          <w:szCs w:val="22"/>
        </w:rPr>
        <w:footnoteReference w:id="12"/>
      </w:r>
      <w:r>
        <w:rPr>
          <w:rFonts w:ascii="Calibri" w:hAnsi="Calibri"/>
          <w:sz w:val="22"/>
          <w:szCs w:val="22"/>
        </w:rPr>
        <w:t xml:space="preserve"> and </w:t>
      </w:r>
      <w:proofErr w:type="spellStart"/>
      <w:r>
        <w:rPr>
          <w:rFonts w:ascii="Calibri" w:hAnsi="Calibri"/>
          <w:sz w:val="22"/>
          <w:szCs w:val="22"/>
        </w:rPr>
        <w:t>syllabaries</w:t>
      </w:r>
      <w:proofErr w:type="spellEnd"/>
      <w:r>
        <w:rPr>
          <w:rStyle w:val="FootnoteReference"/>
          <w:rFonts w:ascii="Calibri" w:hAnsi="Calibri"/>
          <w:sz w:val="22"/>
          <w:szCs w:val="22"/>
        </w:rPr>
        <w:footnoteReference w:id="13"/>
      </w:r>
      <w:r w:rsidR="00BF5E7C">
        <w:rPr>
          <w:rFonts w:ascii="Calibri" w:hAnsi="Calibri"/>
          <w:sz w:val="22"/>
          <w:szCs w:val="22"/>
        </w:rPr>
        <w:t xml:space="preserve"> do not indicate all vowels or word boundaries, and so cannot be </w:t>
      </w:r>
      <w:proofErr w:type="spellStart"/>
      <w:r w:rsidR="00BF5E7C">
        <w:rPr>
          <w:rFonts w:ascii="Calibri" w:hAnsi="Calibri"/>
          <w:sz w:val="22"/>
          <w:szCs w:val="22"/>
        </w:rPr>
        <w:t>losslessly</w:t>
      </w:r>
      <w:proofErr w:type="spellEnd"/>
      <w:r w:rsidR="00BF5E7C">
        <w:rPr>
          <w:rFonts w:ascii="Calibri" w:hAnsi="Calibri"/>
          <w:sz w:val="22"/>
          <w:szCs w:val="22"/>
        </w:rPr>
        <w:t xml:space="preserve"> transliterated.</w:t>
      </w:r>
    </w:p>
    <w:p w14:paraId="51579F9B" w14:textId="77777777" w:rsidR="00BF5E7C" w:rsidRDefault="00BF5E7C" w:rsidP="00BF03C8">
      <w:pPr>
        <w:spacing w:line="360" w:lineRule="auto"/>
        <w:rPr>
          <w:rFonts w:ascii="Calibri" w:hAnsi="Calibri"/>
          <w:sz w:val="22"/>
          <w:szCs w:val="22"/>
        </w:rPr>
      </w:pPr>
      <w:r>
        <w:rPr>
          <w:rFonts w:ascii="Calibri" w:hAnsi="Calibri"/>
          <w:sz w:val="22"/>
          <w:szCs w:val="22"/>
        </w:rPr>
        <w:t>In all of these cases, manual transliteration will be required.</w:t>
      </w:r>
    </w:p>
    <w:p w14:paraId="2992D08E" w14:textId="77777777" w:rsidR="00BF5E7C" w:rsidRDefault="00BF5E7C" w:rsidP="00BF03C8">
      <w:pPr>
        <w:spacing w:line="360" w:lineRule="auto"/>
        <w:rPr>
          <w:rFonts w:ascii="Calibri" w:hAnsi="Calibri"/>
          <w:sz w:val="22"/>
          <w:szCs w:val="22"/>
        </w:rPr>
      </w:pPr>
      <w:r>
        <w:rPr>
          <w:rFonts w:ascii="Calibri" w:hAnsi="Calibri"/>
          <w:sz w:val="22"/>
          <w:szCs w:val="22"/>
        </w:rPr>
        <w:t>Transliteration of alphabetic scripts</w:t>
      </w:r>
      <w:r>
        <w:rPr>
          <w:rStyle w:val="FootnoteReference"/>
          <w:rFonts w:ascii="Calibri" w:hAnsi="Calibri"/>
          <w:sz w:val="22"/>
          <w:szCs w:val="22"/>
        </w:rPr>
        <w:footnoteReference w:id="14"/>
      </w:r>
      <w:r>
        <w:rPr>
          <w:rFonts w:ascii="Calibri" w:hAnsi="Calibri"/>
          <w:sz w:val="22"/>
          <w:szCs w:val="22"/>
        </w:rPr>
        <w:t xml:space="preserve"> would not indicate, for example, streets, roads, buildings etc., which would ideally be translated. Sophisticated transformation tools which know when to transliterate and when to translate do not exist and are unlikely to exist soon.</w:t>
      </w:r>
    </w:p>
    <w:p w14:paraId="0057A9DD" w14:textId="77777777" w:rsidR="001D1BCD" w:rsidRDefault="001D1BCD" w:rsidP="00BF03C8">
      <w:pPr>
        <w:spacing w:line="360" w:lineRule="auto"/>
        <w:rPr>
          <w:rFonts w:ascii="Calibri" w:hAnsi="Calibri"/>
          <w:sz w:val="22"/>
          <w:szCs w:val="22"/>
        </w:rPr>
      </w:pPr>
      <w:r>
        <w:rPr>
          <w:rFonts w:ascii="Calibri" w:hAnsi="Calibri"/>
          <w:sz w:val="22"/>
          <w:szCs w:val="22"/>
        </w:rPr>
        <w:t>Manual transformation could solve some of the problems outlined above, but it is slow and expensive and should be conducted centrally to avoid consistency problems arising from transformation implemented in different ways by many actors.</w:t>
      </w:r>
    </w:p>
    <w:p w14:paraId="3E1C2155" w14:textId="77777777" w:rsidR="00F80A03" w:rsidRPr="00197AAE" w:rsidRDefault="00F80A03" w:rsidP="00BF03C8">
      <w:pPr>
        <w:spacing w:line="360" w:lineRule="auto"/>
        <w:rPr>
          <w:rFonts w:ascii="Calibri" w:hAnsi="Calibri"/>
          <w:sz w:val="22"/>
          <w:szCs w:val="22"/>
        </w:rPr>
      </w:pPr>
      <w:r>
        <w:rPr>
          <w:rFonts w:ascii="Calibri" w:hAnsi="Calibri"/>
          <w:sz w:val="22"/>
          <w:szCs w:val="22"/>
        </w:rPr>
        <w:t xml:space="preserve">As regards accessibility, data in </w:t>
      </w:r>
      <w:r w:rsidRPr="00F80A03">
        <w:rPr>
          <w:rFonts w:ascii="Calibri" w:hAnsi="Calibri"/>
          <w:sz w:val="22"/>
          <w:szCs w:val="22"/>
        </w:rPr>
        <w:t>their original form</w:t>
      </w:r>
      <w:r>
        <w:rPr>
          <w:rFonts w:ascii="Calibri" w:hAnsi="Calibri"/>
          <w:sz w:val="22"/>
          <w:szCs w:val="22"/>
        </w:rPr>
        <w:t>,</w:t>
      </w:r>
      <w:r w:rsidRPr="00F80A03">
        <w:rPr>
          <w:rFonts w:ascii="Calibri" w:hAnsi="Calibri"/>
          <w:sz w:val="22"/>
          <w:szCs w:val="22"/>
        </w:rPr>
        <w:t xml:space="preserve"> as long as they are machine-readable</w:t>
      </w:r>
      <w:r>
        <w:rPr>
          <w:rFonts w:ascii="Calibri" w:hAnsi="Calibri"/>
          <w:sz w:val="22"/>
          <w:szCs w:val="22"/>
        </w:rPr>
        <w:t>,</w:t>
      </w:r>
      <w:r w:rsidRPr="00F80A03">
        <w:rPr>
          <w:rFonts w:ascii="Calibri" w:hAnsi="Calibri"/>
          <w:sz w:val="22"/>
          <w:szCs w:val="22"/>
        </w:rPr>
        <w:t xml:space="preserve"> are easier and more consistently searchable.</w:t>
      </w:r>
    </w:p>
    <w:p w14:paraId="58378D80" w14:textId="77777777" w:rsidR="0007126F" w:rsidRPr="00197AAE" w:rsidRDefault="0007126F" w:rsidP="00197AAE">
      <w:pPr>
        <w:spacing w:line="360" w:lineRule="auto"/>
        <w:rPr>
          <w:rFonts w:ascii="Calibri" w:hAnsi="Calibri" w:cs="Calibri"/>
          <w:sz w:val="22"/>
          <w:szCs w:val="22"/>
          <w:lang w:val="en-GB"/>
        </w:rPr>
      </w:pPr>
    </w:p>
    <w:p w14:paraId="663C44A2" w14:textId="7BC519A3" w:rsidR="00197AAE" w:rsidRDefault="00197AAE" w:rsidP="00F57DB2">
      <w:pPr>
        <w:spacing w:line="360" w:lineRule="auto"/>
        <w:rPr>
          <w:rFonts w:ascii="Calibri" w:hAnsi="Calibri" w:cs="Calibri"/>
          <w:sz w:val="22"/>
          <w:szCs w:val="22"/>
          <w:lang w:val="en-GB"/>
        </w:rPr>
      </w:pPr>
      <w:r>
        <w:rPr>
          <w:rFonts w:ascii="Calibri" w:hAnsi="Calibri" w:cs="Calibri"/>
          <w:sz w:val="22"/>
          <w:szCs w:val="22"/>
          <w:lang w:val="en-GB"/>
        </w:rPr>
        <w:t>5.2.2 Recommendation</w:t>
      </w:r>
      <w:ins w:id="41" w:author="Chris Dillon" w:date="2015-05-29T08:55:00Z">
        <w:r w:rsidR="009415E0">
          <w:rPr>
            <w:rFonts w:ascii="Calibri" w:hAnsi="Calibri" w:cs="Calibri"/>
            <w:sz w:val="22"/>
            <w:szCs w:val="22"/>
            <w:lang w:val="en-GB"/>
          </w:rPr>
          <w:t>s</w:t>
        </w:r>
      </w:ins>
      <w:del w:id="42" w:author="Chris Dillon" w:date="2015-05-29T08:55:00Z">
        <w:r w:rsidDel="009415E0">
          <w:rPr>
            <w:rFonts w:ascii="Calibri" w:hAnsi="Calibri" w:cs="Calibri"/>
            <w:sz w:val="22"/>
            <w:szCs w:val="22"/>
            <w:lang w:val="en-GB"/>
          </w:rPr>
          <w:delText xml:space="preserve"> </w:delText>
        </w:r>
      </w:del>
    </w:p>
    <w:p w14:paraId="3121F297" w14:textId="0E8D0FEC" w:rsidR="0007126F" w:rsidRPr="00434384" w:rsidRDefault="0007126F" w:rsidP="00F57DB2">
      <w:pPr>
        <w:spacing w:line="360" w:lineRule="auto"/>
        <w:rPr>
          <w:rFonts w:ascii="Calibri" w:hAnsi="Calibri" w:cs="Calibri"/>
          <w:sz w:val="22"/>
          <w:szCs w:val="22"/>
          <w:lang w:val="en-GB"/>
        </w:rPr>
      </w:pPr>
      <w:r>
        <w:rPr>
          <w:rFonts w:ascii="Calibri" w:hAnsi="Calibri" w:cs="Calibri"/>
          <w:sz w:val="22"/>
          <w:szCs w:val="22"/>
          <w:lang w:val="en-GB"/>
        </w:rPr>
        <w:lastRenderedPageBreak/>
        <w:t xml:space="preserve">Preliminary Recommendation #1 </w:t>
      </w:r>
      <w:r w:rsidRPr="00434384">
        <w:rPr>
          <w:rFonts w:ascii="Calibri" w:hAnsi="Calibri" w:cs="Calibri"/>
          <w:sz w:val="22"/>
          <w:szCs w:val="22"/>
          <w:lang w:val="en-GB"/>
        </w:rPr>
        <w:t>The</w:t>
      </w:r>
      <w:r>
        <w:rPr>
          <w:rFonts w:ascii="Calibri" w:hAnsi="Calibri" w:cs="Calibri"/>
          <w:sz w:val="22"/>
          <w:szCs w:val="22"/>
          <w:lang w:val="en-GB"/>
        </w:rPr>
        <w:t xml:space="preserve"> Working Group could </w:t>
      </w:r>
      <w:r w:rsidRPr="00434384">
        <w:rPr>
          <w:rFonts w:ascii="Calibri" w:hAnsi="Calibri" w:cs="Calibri"/>
          <w:sz w:val="22"/>
          <w:szCs w:val="22"/>
          <w:lang w:val="en-GB"/>
        </w:rPr>
        <w:t>recommend that it is not desirable to make transformation of contact information mandatory.</w:t>
      </w:r>
      <w:r>
        <w:rPr>
          <w:rFonts w:ascii="Calibri" w:hAnsi="Calibri" w:cs="Calibri"/>
          <w:sz w:val="22"/>
          <w:szCs w:val="22"/>
          <w:lang w:val="en-GB"/>
        </w:rPr>
        <w:t xml:space="preserve"> Any parties requiring transformation are free to do it ad hoc outside the </w:t>
      </w:r>
      <w:r w:rsidR="001D1BCD">
        <w:rPr>
          <w:rFonts w:ascii="Calibri" w:hAnsi="Calibri" w:cs="Calibri"/>
          <w:sz w:val="22"/>
          <w:szCs w:val="22"/>
          <w:lang w:val="en-GB"/>
        </w:rPr>
        <w:t>Whois replacement system</w:t>
      </w:r>
      <w:r>
        <w:rPr>
          <w:rFonts w:ascii="Calibri" w:hAnsi="Calibri" w:cs="Calibri"/>
          <w:sz w:val="22"/>
          <w:szCs w:val="22"/>
          <w:lang w:val="en-GB"/>
        </w:rPr>
        <w:t>.</w:t>
      </w:r>
      <w:r w:rsidR="002453A1">
        <w:rPr>
          <w:rFonts w:ascii="Calibri" w:hAnsi="Calibri" w:cs="Calibri"/>
          <w:sz w:val="22"/>
          <w:szCs w:val="22"/>
          <w:lang w:val="en-GB"/>
        </w:rPr>
        <w:t xml:space="preserve"> As outlined above, consistency would be an issue.</w:t>
      </w:r>
    </w:p>
    <w:p w14:paraId="7E64485E" w14:textId="77777777" w:rsidR="0007126F" w:rsidRDefault="0007126F" w:rsidP="00F57DB2">
      <w:pPr>
        <w:spacing w:line="360" w:lineRule="auto"/>
        <w:rPr>
          <w:rFonts w:ascii="Calibri" w:hAnsi="Calibri" w:cs="Calibri"/>
          <w:sz w:val="22"/>
          <w:szCs w:val="22"/>
          <w:lang w:val="en-GB"/>
        </w:rPr>
      </w:pPr>
    </w:p>
    <w:p w14:paraId="68394338" w14:textId="54A87838" w:rsidR="0007126F" w:rsidRPr="00434384"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#2 </w:t>
      </w:r>
      <w:r w:rsidRPr="00434384">
        <w:rPr>
          <w:rFonts w:ascii="Calibri" w:hAnsi="Calibri" w:cs="Calibri"/>
          <w:sz w:val="22"/>
          <w:szCs w:val="22"/>
          <w:lang w:val="en-GB"/>
        </w:rPr>
        <w:t>The</w:t>
      </w:r>
      <w:r>
        <w:rPr>
          <w:rFonts w:ascii="Calibri" w:hAnsi="Calibri" w:cs="Calibri"/>
          <w:sz w:val="22"/>
          <w:szCs w:val="22"/>
          <w:lang w:val="en-GB"/>
        </w:rPr>
        <w:t xml:space="preserve"> Working Group could </w:t>
      </w:r>
      <w:r w:rsidRPr="00434384">
        <w:rPr>
          <w:rFonts w:ascii="Calibri" w:hAnsi="Calibri" w:cs="Calibri"/>
          <w:sz w:val="22"/>
          <w:szCs w:val="22"/>
          <w:lang w:val="en-GB"/>
        </w:rPr>
        <w:t xml:space="preserve">recommend that </w:t>
      </w:r>
      <w:r>
        <w:rPr>
          <w:rFonts w:ascii="Calibri" w:hAnsi="Calibri" w:cs="Calibri"/>
          <w:sz w:val="22"/>
          <w:szCs w:val="22"/>
          <w:lang w:val="en-GB"/>
        </w:rPr>
        <w:t xml:space="preserve">any </w:t>
      </w:r>
      <w:r w:rsidR="002453A1">
        <w:rPr>
          <w:rFonts w:ascii="Calibri" w:hAnsi="Calibri" w:cs="Calibri"/>
          <w:sz w:val="22"/>
          <w:szCs w:val="22"/>
          <w:lang w:val="en-GB"/>
        </w:rPr>
        <w:t>Whois replacement system</w:t>
      </w:r>
      <w:r w:rsidRPr="00434384">
        <w:rPr>
          <w:rFonts w:ascii="Calibri" w:hAnsi="Calibri" w:cs="Calibri"/>
          <w:sz w:val="22"/>
          <w:szCs w:val="22"/>
          <w:lang w:val="en-GB"/>
        </w:rPr>
        <w:t xml:space="preserve"> </w:t>
      </w:r>
      <w:r>
        <w:rPr>
          <w:rFonts w:ascii="Calibri" w:hAnsi="Calibri" w:cs="Calibri"/>
          <w:sz w:val="22"/>
          <w:szCs w:val="22"/>
          <w:lang w:val="en-GB"/>
        </w:rPr>
        <w:t xml:space="preserve">contemplated by ICANN </w:t>
      </w:r>
      <w:r w:rsidRPr="00434384">
        <w:rPr>
          <w:rFonts w:ascii="Calibri" w:hAnsi="Calibri" w:cs="Calibri"/>
          <w:sz w:val="22"/>
          <w:szCs w:val="22"/>
          <w:lang w:val="en-GB"/>
        </w:rPr>
        <w:t>should be capable of receiving input in the form of non-</w:t>
      </w:r>
      <w:r>
        <w:rPr>
          <w:rFonts w:ascii="Calibri" w:hAnsi="Calibri" w:cs="Calibri"/>
          <w:sz w:val="22"/>
          <w:szCs w:val="22"/>
          <w:lang w:val="en-GB"/>
        </w:rPr>
        <w:t>Latin</w:t>
      </w:r>
      <w:r w:rsidRPr="00434384">
        <w:rPr>
          <w:rFonts w:ascii="Calibri" w:hAnsi="Calibri" w:cs="Calibri"/>
          <w:sz w:val="22"/>
          <w:szCs w:val="22"/>
          <w:lang w:val="en-GB"/>
        </w:rPr>
        <w:t xml:space="preserve"> script contact information. However,</w:t>
      </w:r>
      <w:r>
        <w:rPr>
          <w:rFonts w:ascii="Calibri" w:hAnsi="Calibri" w:cs="Calibri"/>
          <w:sz w:val="22"/>
          <w:szCs w:val="22"/>
          <w:lang w:val="en-GB"/>
        </w:rPr>
        <w:t xml:space="preserve"> all</w:t>
      </w:r>
      <w:r w:rsidRPr="00434384">
        <w:rPr>
          <w:rFonts w:ascii="Calibri" w:hAnsi="Calibri" w:cs="Calibri"/>
          <w:sz w:val="22"/>
          <w:szCs w:val="22"/>
          <w:lang w:val="en-GB"/>
        </w:rPr>
        <w:t xml:space="preserve"> data fields of such a new database should be </w:t>
      </w:r>
      <w:r>
        <w:rPr>
          <w:rFonts w:ascii="Calibri" w:hAnsi="Calibri" w:cs="Calibri"/>
          <w:sz w:val="22"/>
          <w:szCs w:val="22"/>
          <w:lang w:val="en-GB"/>
        </w:rPr>
        <w:t xml:space="preserve">tagged </w:t>
      </w:r>
      <w:r w:rsidRPr="00434384">
        <w:rPr>
          <w:rFonts w:ascii="Calibri" w:hAnsi="Calibri" w:cs="Calibri"/>
          <w:sz w:val="22"/>
          <w:szCs w:val="22"/>
          <w:lang w:val="en-GB"/>
        </w:rPr>
        <w:t>in ASCII to allow easy identification of what the different data entries represent</w:t>
      </w:r>
      <w:r>
        <w:rPr>
          <w:rFonts w:ascii="Calibri" w:hAnsi="Calibri" w:cs="Calibri"/>
          <w:sz w:val="22"/>
          <w:szCs w:val="22"/>
          <w:lang w:val="en-GB"/>
        </w:rPr>
        <w:t xml:space="preserve"> and what language/script has been used by the registered name holder.</w:t>
      </w:r>
    </w:p>
    <w:p w14:paraId="77D4ABF5" w14:textId="77777777" w:rsidR="0007126F" w:rsidRDefault="0007126F" w:rsidP="00F57DB2">
      <w:pPr>
        <w:spacing w:line="360" w:lineRule="auto"/>
        <w:rPr>
          <w:rFonts w:ascii="Calibri" w:hAnsi="Calibri" w:cs="Calibri"/>
          <w:sz w:val="22"/>
          <w:szCs w:val="22"/>
          <w:lang w:val="en-GB"/>
        </w:rPr>
      </w:pPr>
    </w:p>
    <w:p w14:paraId="34D5D66F" w14:textId="5E18F1FB" w:rsidR="0007126F"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#3 </w:t>
      </w:r>
      <w:r w:rsidRPr="00434384">
        <w:rPr>
          <w:rFonts w:ascii="Calibri" w:hAnsi="Calibri" w:cs="Calibri"/>
          <w:sz w:val="22"/>
          <w:szCs w:val="22"/>
          <w:lang w:val="en-GB"/>
        </w:rPr>
        <w:t>The</w:t>
      </w:r>
      <w:r>
        <w:rPr>
          <w:rFonts w:ascii="Calibri" w:hAnsi="Calibri" w:cs="Calibri"/>
          <w:sz w:val="22"/>
          <w:szCs w:val="22"/>
          <w:lang w:val="en-GB"/>
        </w:rPr>
        <w:t xml:space="preserve"> Working Group could </w:t>
      </w:r>
      <w:r w:rsidRPr="00434384">
        <w:rPr>
          <w:rFonts w:ascii="Calibri" w:hAnsi="Calibri" w:cs="Calibri"/>
          <w:sz w:val="22"/>
          <w:szCs w:val="22"/>
          <w:lang w:val="en-GB"/>
        </w:rPr>
        <w:t xml:space="preserve">recommend that </w:t>
      </w:r>
      <w:r>
        <w:rPr>
          <w:rFonts w:ascii="Calibri" w:hAnsi="Calibri" w:cs="Calibri"/>
          <w:sz w:val="22"/>
          <w:szCs w:val="22"/>
          <w:lang w:val="en-GB"/>
        </w:rPr>
        <w:t>registered name holders</w:t>
      </w:r>
      <w:r w:rsidRPr="00434384">
        <w:rPr>
          <w:rFonts w:ascii="Calibri" w:hAnsi="Calibri" w:cs="Calibri"/>
          <w:sz w:val="22"/>
          <w:szCs w:val="22"/>
          <w:lang w:val="en-GB"/>
        </w:rPr>
        <w:t xml:space="preserve"> enter their contact information data in the</w:t>
      </w:r>
      <w:r>
        <w:rPr>
          <w:rFonts w:ascii="Calibri" w:hAnsi="Calibri" w:cs="Calibri"/>
          <w:sz w:val="22"/>
          <w:szCs w:val="22"/>
          <w:lang w:val="en-GB"/>
        </w:rPr>
        <w:t xml:space="preserve"> language or </w:t>
      </w:r>
      <w:r w:rsidRPr="00434384">
        <w:rPr>
          <w:rFonts w:ascii="Calibri" w:hAnsi="Calibri" w:cs="Calibri"/>
          <w:sz w:val="22"/>
          <w:szCs w:val="22"/>
          <w:lang w:val="en-GB"/>
        </w:rPr>
        <w:t xml:space="preserve">script </w:t>
      </w:r>
      <w:r w:rsidR="002453A1">
        <w:rPr>
          <w:rFonts w:ascii="Calibri" w:hAnsi="Calibri" w:cs="Calibri"/>
          <w:sz w:val="22"/>
          <w:szCs w:val="22"/>
          <w:lang w:val="en-GB"/>
        </w:rPr>
        <w:t>supported by</w:t>
      </w:r>
      <w:r>
        <w:rPr>
          <w:rFonts w:ascii="Calibri" w:hAnsi="Calibri" w:cs="Calibri"/>
          <w:sz w:val="22"/>
          <w:szCs w:val="22"/>
          <w:lang w:val="en-GB"/>
        </w:rPr>
        <w:t xml:space="preserve"> the </w:t>
      </w:r>
      <w:r w:rsidRPr="00E7449C">
        <w:rPr>
          <w:rFonts w:ascii="Calibri" w:hAnsi="Calibri" w:cs="Calibri"/>
          <w:sz w:val="22"/>
          <w:szCs w:val="22"/>
        </w:rPr>
        <w:t>language that the registrar operates in</w:t>
      </w:r>
      <w:r w:rsidRPr="00434384">
        <w:rPr>
          <w:rFonts w:ascii="Calibri" w:hAnsi="Calibri" w:cs="Calibri"/>
          <w:sz w:val="22"/>
          <w:szCs w:val="22"/>
          <w:lang w:val="en-GB"/>
        </w:rPr>
        <w:t>.</w:t>
      </w:r>
    </w:p>
    <w:p w14:paraId="0A9020B1" w14:textId="77777777" w:rsidR="0007126F" w:rsidRPr="00434384" w:rsidRDefault="0007126F" w:rsidP="00F57DB2">
      <w:pPr>
        <w:spacing w:line="360" w:lineRule="auto"/>
        <w:rPr>
          <w:rFonts w:ascii="Calibri" w:hAnsi="Calibri" w:cs="Calibri"/>
          <w:sz w:val="22"/>
          <w:szCs w:val="22"/>
          <w:lang w:val="en-GB"/>
        </w:rPr>
      </w:pPr>
    </w:p>
    <w:p w14:paraId="5642DAE6" w14:textId="7E080AC3" w:rsidR="0007126F" w:rsidRPr="00434384"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#4 </w:t>
      </w:r>
      <w:r w:rsidRPr="00434384">
        <w:rPr>
          <w:rFonts w:ascii="Calibri" w:hAnsi="Calibri" w:cs="Calibri"/>
          <w:sz w:val="22"/>
          <w:szCs w:val="22"/>
          <w:lang w:val="en-GB"/>
        </w:rPr>
        <w:t>The</w:t>
      </w:r>
      <w:r>
        <w:rPr>
          <w:rFonts w:ascii="Calibri" w:hAnsi="Calibri" w:cs="Calibri"/>
          <w:sz w:val="22"/>
          <w:szCs w:val="22"/>
          <w:lang w:val="en-GB"/>
        </w:rPr>
        <w:t xml:space="preserve"> Working Group could </w:t>
      </w:r>
      <w:r w:rsidRPr="00434384">
        <w:rPr>
          <w:rFonts w:ascii="Calibri" w:hAnsi="Calibri" w:cs="Calibri"/>
          <w:sz w:val="22"/>
          <w:szCs w:val="22"/>
          <w:lang w:val="en-GB"/>
        </w:rPr>
        <w:t xml:space="preserve">recommend that the registrar </w:t>
      </w:r>
      <w:r w:rsidR="002453A1">
        <w:rPr>
          <w:rFonts w:ascii="Calibri" w:hAnsi="Calibri" w:cs="Calibri"/>
          <w:sz w:val="22"/>
          <w:szCs w:val="22"/>
          <w:lang w:val="en-GB"/>
        </w:rPr>
        <w:t>or</w:t>
      </w:r>
      <w:r w:rsidR="002453A1" w:rsidRPr="00434384">
        <w:rPr>
          <w:rFonts w:ascii="Calibri" w:hAnsi="Calibri" w:cs="Calibri"/>
          <w:sz w:val="22"/>
          <w:szCs w:val="22"/>
          <w:lang w:val="en-GB"/>
        </w:rPr>
        <w:t xml:space="preserve"> </w:t>
      </w:r>
      <w:r w:rsidRPr="00434384">
        <w:rPr>
          <w:rFonts w:ascii="Calibri" w:hAnsi="Calibri" w:cs="Calibri"/>
          <w:sz w:val="22"/>
          <w:szCs w:val="22"/>
          <w:lang w:val="en-GB"/>
        </w:rPr>
        <w:t>registry assure that the data fields are consistent</w:t>
      </w:r>
      <w:r>
        <w:rPr>
          <w:rFonts w:ascii="Calibri" w:hAnsi="Calibri" w:cs="Calibri"/>
          <w:sz w:val="22"/>
          <w:szCs w:val="22"/>
          <w:lang w:val="en-GB"/>
        </w:rPr>
        <w:t>,</w:t>
      </w:r>
      <w:r w:rsidRPr="00434384">
        <w:rPr>
          <w:rFonts w:ascii="Calibri" w:hAnsi="Calibri" w:cs="Calibri"/>
          <w:sz w:val="22"/>
          <w:szCs w:val="22"/>
          <w:lang w:val="en-GB"/>
        </w:rPr>
        <w:t xml:space="preserve"> that the entered contact information data </w:t>
      </w:r>
      <w:r>
        <w:rPr>
          <w:rFonts w:ascii="Calibri" w:hAnsi="Calibri" w:cs="Calibri"/>
          <w:sz w:val="22"/>
          <w:szCs w:val="22"/>
          <w:lang w:val="en-GB"/>
        </w:rPr>
        <w:t>are</w:t>
      </w:r>
      <w:r w:rsidRPr="00434384">
        <w:rPr>
          <w:rFonts w:ascii="Calibri" w:hAnsi="Calibri" w:cs="Calibri"/>
          <w:sz w:val="22"/>
          <w:szCs w:val="22"/>
          <w:lang w:val="en-GB"/>
        </w:rPr>
        <w:t xml:space="preserve"> verified</w:t>
      </w:r>
      <w:r>
        <w:rPr>
          <w:rFonts w:ascii="Calibri" w:hAnsi="Calibri" w:cs="Calibri"/>
          <w:sz w:val="22"/>
          <w:szCs w:val="22"/>
          <w:lang w:val="en-GB"/>
        </w:rPr>
        <w:t xml:space="preserve"> (in accordance with the Registrar Accreditation Agreement (RAA)) </w:t>
      </w:r>
      <w:r w:rsidRPr="00434384">
        <w:rPr>
          <w:rFonts w:ascii="Calibri" w:hAnsi="Calibri" w:cs="Calibri"/>
          <w:sz w:val="22"/>
          <w:szCs w:val="22"/>
          <w:lang w:val="en-GB"/>
        </w:rPr>
        <w:t xml:space="preserve">and that the data fields are correctly tagged to facilitate </w:t>
      </w:r>
      <w:r>
        <w:rPr>
          <w:rFonts w:ascii="Calibri" w:hAnsi="Calibri" w:cs="Calibri"/>
          <w:sz w:val="22"/>
          <w:szCs w:val="22"/>
          <w:lang w:val="en-GB"/>
        </w:rPr>
        <w:t>transformation if it is ever needed</w:t>
      </w:r>
      <w:r w:rsidRPr="00434384">
        <w:rPr>
          <w:rFonts w:ascii="Calibri" w:hAnsi="Calibri" w:cs="Calibri"/>
          <w:sz w:val="22"/>
          <w:szCs w:val="22"/>
          <w:lang w:val="en-GB"/>
        </w:rPr>
        <w:t>.</w:t>
      </w:r>
    </w:p>
    <w:p w14:paraId="5DD49706" w14:textId="77777777" w:rsidR="0007126F" w:rsidRDefault="0007126F" w:rsidP="00F57DB2">
      <w:pPr>
        <w:spacing w:line="360" w:lineRule="auto"/>
        <w:rPr>
          <w:rFonts w:ascii="Calibri" w:hAnsi="Calibri" w:cs="Calibri"/>
          <w:sz w:val="22"/>
          <w:szCs w:val="22"/>
          <w:lang w:val="en-GB"/>
        </w:rPr>
      </w:pPr>
    </w:p>
    <w:p w14:paraId="3FB2A97B" w14:textId="77777777" w:rsidR="0007126F"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#5 </w:t>
      </w:r>
      <w:r w:rsidRPr="00434384">
        <w:rPr>
          <w:rFonts w:ascii="Calibri" w:hAnsi="Calibri" w:cs="Calibri"/>
          <w:sz w:val="22"/>
          <w:szCs w:val="22"/>
          <w:lang w:val="en-GB"/>
        </w:rPr>
        <w:t>The</w:t>
      </w:r>
      <w:r>
        <w:rPr>
          <w:rFonts w:ascii="Calibri" w:hAnsi="Calibri" w:cs="Calibri"/>
          <w:sz w:val="22"/>
          <w:szCs w:val="22"/>
          <w:lang w:val="en-GB"/>
        </w:rPr>
        <w:t xml:space="preserve"> Working Group could </w:t>
      </w:r>
      <w:r w:rsidRPr="00434384">
        <w:rPr>
          <w:rFonts w:ascii="Calibri" w:hAnsi="Calibri" w:cs="Calibri"/>
          <w:sz w:val="22"/>
          <w:szCs w:val="22"/>
          <w:lang w:val="en-GB"/>
        </w:rPr>
        <w:t xml:space="preserve">recommend that if </w:t>
      </w:r>
      <w:r>
        <w:rPr>
          <w:rFonts w:ascii="Calibri" w:hAnsi="Calibri" w:cs="Calibri"/>
          <w:sz w:val="22"/>
          <w:szCs w:val="22"/>
          <w:lang w:val="en-GB"/>
        </w:rPr>
        <w:t>r</w:t>
      </w:r>
      <w:r w:rsidRPr="00434384">
        <w:rPr>
          <w:rFonts w:ascii="Calibri" w:hAnsi="Calibri" w:cs="Calibri"/>
          <w:sz w:val="22"/>
          <w:szCs w:val="22"/>
          <w:lang w:val="en-GB"/>
        </w:rPr>
        <w:t>egistrars wish to p</w:t>
      </w:r>
      <w:r>
        <w:rPr>
          <w:rFonts w:ascii="Calibri" w:hAnsi="Calibri" w:cs="Calibri"/>
          <w:sz w:val="22"/>
          <w:szCs w:val="22"/>
          <w:lang w:val="en-GB"/>
        </w:rPr>
        <w:t>er</w:t>
      </w:r>
      <w:r w:rsidRPr="00434384">
        <w:rPr>
          <w:rFonts w:ascii="Calibri" w:hAnsi="Calibri" w:cs="Calibri"/>
          <w:sz w:val="22"/>
          <w:szCs w:val="22"/>
          <w:lang w:val="en-GB"/>
        </w:rPr>
        <w:t>form transformation of contact information, th</w:t>
      </w:r>
      <w:r>
        <w:rPr>
          <w:rFonts w:ascii="Calibri" w:hAnsi="Calibri" w:cs="Calibri"/>
          <w:sz w:val="22"/>
          <w:szCs w:val="22"/>
          <w:lang w:val="en-GB"/>
        </w:rPr>
        <w:t>e</w:t>
      </w:r>
      <w:r w:rsidRPr="00434384">
        <w:rPr>
          <w:rFonts w:ascii="Calibri" w:hAnsi="Calibri" w:cs="Calibri"/>
          <w:sz w:val="22"/>
          <w:szCs w:val="22"/>
          <w:lang w:val="en-GB"/>
        </w:rPr>
        <w:t>s</w:t>
      </w:r>
      <w:r>
        <w:rPr>
          <w:rFonts w:ascii="Calibri" w:hAnsi="Calibri" w:cs="Calibri"/>
          <w:sz w:val="22"/>
          <w:szCs w:val="22"/>
          <w:lang w:val="en-GB"/>
        </w:rPr>
        <w:t>e</w:t>
      </w:r>
      <w:r w:rsidRPr="00434384">
        <w:rPr>
          <w:rFonts w:ascii="Calibri" w:hAnsi="Calibri" w:cs="Calibri"/>
          <w:sz w:val="22"/>
          <w:szCs w:val="22"/>
          <w:lang w:val="en-GB"/>
        </w:rPr>
        <w:t xml:space="preserve"> data should be </w:t>
      </w:r>
      <w:r>
        <w:rPr>
          <w:rFonts w:ascii="Calibri" w:hAnsi="Calibri" w:cs="Calibri"/>
          <w:sz w:val="22"/>
          <w:szCs w:val="22"/>
          <w:lang w:val="en-GB"/>
        </w:rPr>
        <w:t>presented as additional fields (</w:t>
      </w:r>
      <w:r w:rsidRPr="00434384">
        <w:rPr>
          <w:rFonts w:ascii="Calibri" w:hAnsi="Calibri" w:cs="Calibri"/>
          <w:sz w:val="22"/>
          <w:szCs w:val="22"/>
          <w:lang w:val="en-GB"/>
        </w:rPr>
        <w:t>in addition to the local script provided by the registrant</w:t>
      </w:r>
      <w:r>
        <w:rPr>
          <w:rFonts w:ascii="Calibri" w:hAnsi="Calibri" w:cs="Calibri"/>
          <w:sz w:val="22"/>
          <w:szCs w:val="22"/>
          <w:lang w:val="en-GB"/>
        </w:rPr>
        <w:t>)</w:t>
      </w:r>
      <w:r w:rsidRPr="00434384">
        <w:rPr>
          <w:rFonts w:ascii="Calibri" w:hAnsi="Calibri" w:cs="Calibri"/>
          <w:sz w:val="22"/>
          <w:szCs w:val="22"/>
          <w:lang w:val="en-GB"/>
        </w:rPr>
        <w:t>, to allow for maximum accuracy.</w:t>
      </w:r>
    </w:p>
    <w:p w14:paraId="441CA787" w14:textId="77777777" w:rsidR="0007126F" w:rsidRDefault="0007126F" w:rsidP="00F57DB2">
      <w:pPr>
        <w:spacing w:line="360" w:lineRule="auto"/>
        <w:rPr>
          <w:rFonts w:ascii="Calibri" w:hAnsi="Calibri" w:cs="Calibri"/>
          <w:sz w:val="22"/>
          <w:szCs w:val="22"/>
          <w:lang w:val="en-GB"/>
        </w:rPr>
      </w:pPr>
    </w:p>
    <w:p w14:paraId="1A53C9B3" w14:textId="7F8669C1" w:rsidR="0007126F"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Preliminary Recommendation #6 The Working Group could recommend that the </w:t>
      </w:r>
      <w:del w:id="43" w:author="Chris Dillon" w:date="2015-05-21T16:08:00Z">
        <w:r w:rsidDel="00AE4442">
          <w:rPr>
            <w:rFonts w:ascii="Calibri" w:hAnsi="Calibri" w:cs="Calibri"/>
            <w:sz w:val="22"/>
            <w:szCs w:val="22"/>
            <w:lang w:val="en-GB"/>
          </w:rPr>
          <w:delText xml:space="preserve">field names of the </w:delText>
        </w:r>
        <w:r w:rsidR="00F2049F" w:rsidDel="00AE4442">
          <w:rPr>
            <w:rFonts w:ascii="Calibri" w:hAnsi="Calibri" w:cs="Calibri"/>
            <w:sz w:val="22"/>
            <w:szCs w:val="22"/>
            <w:lang w:val="en-GB"/>
          </w:rPr>
          <w:delText>WHOIS contact information</w:delText>
        </w:r>
        <w:r w:rsidR="002453A1" w:rsidDel="00AE4442">
          <w:rPr>
            <w:rFonts w:ascii="Calibri" w:hAnsi="Calibri" w:cs="Calibri"/>
            <w:sz w:val="22"/>
            <w:szCs w:val="22"/>
            <w:lang w:val="en-GB"/>
          </w:rPr>
          <w:delText xml:space="preserve"> </w:delText>
        </w:r>
        <w:r w:rsidDel="00AE4442">
          <w:rPr>
            <w:rFonts w:ascii="Calibri" w:hAnsi="Calibri" w:cs="Calibri"/>
            <w:sz w:val="22"/>
            <w:szCs w:val="22"/>
            <w:lang w:val="en-GB"/>
          </w:rPr>
          <w:delText xml:space="preserve">be translated into </w:delText>
        </w:r>
        <w:r w:rsidRPr="00BF03C8" w:rsidDel="00AE4442">
          <w:rPr>
            <w:rFonts w:ascii="Calibri" w:hAnsi="Calibri" w:cs="Calibri"/>
            <w:sz w:val="22"/>
            <w:szCs w:val="22"/>
            <w:highlight w:val="yellow"/>
            <w:lang w:val="en-GB"/>
          </w:rPr>
          <w:delText>as many languages as possible</w:delText>
        </w:r>
      </w:del>
      <w:ins w:id="44" w:author="Chris Dillon" w:date="2015-05-21T16:08:00Z">
        <w:r w:rsidR="00AE4442">
          <w:rPr>
            <w:rFonts w:ascii="Calibri" w:hAnsi="Calibri" w:cs="Calibri"/>
            <w:sz w:val="22"/>
            <w:szCs w:val="22"/>
            <w:lang w:val="en-GB"/>
          </w:rPr>
          <w:t xml:space="preserve">new system facilitate the loading of field names in languages </w:t>
        </w:r>
      </w:ins>
      <w:ins w:id="45" w:author="Chris Dillon" w:date="2015-05-21T16:09:00Z">
        <w:r w:rsidR="00AE4442">
          <w:rPr>
            <w:rFonts w:ascii="Calibri" w:hAnsi="Calibri" w:cs="Calibri"/>
            <w:sz w:val="22"/>
            <w:szCs w:val="22"/>
            <w:lang w:val="en-GB"/>
          </w:rPr>
          <w:t>as required</w:t>
        </w:r>
      </w:ins>
      <w:r>
        <w:rPr>
          <w:rFonts w:ascii="Calibri" w:hAnsi="Calibri" w:cs="Calibri"/>
          <w:sz w:val="22"/>
          <w:szCs w:val="22"/>
          <w:lang w:val="en-GB"/>
        </w:rPr>
        <w:t>.</w:t>
      </w:r>
    </w:p>
    <w:p w14:paraId="1B6DA1D6" w14:textId="77777777" w:rsidR="0007126F" w:rsidRDefault="0007126F" w:rsidP="00F57DB2">
      <w:pPr>
        <w:spacing w:line="360" w:lineRule="auto"/>
        <w:rPr>
          <w:ins w:id="46" w:author="Chris Dillon" w:date="2015-05-29T08:52:00Z"/>
          <w:rFonts w:ascii="Calibri" w:hAnsi="Calibri" w:cs="Calibri"/>
          <w:sz w:val="22"/>
          <w:szCs w:val="22"/>
          <w:lang w:val="en-GB"/>
        </w:rPr>
      </w:pPr>
    </w:p>
    <w:p w14:paraId="75C03A58" w14:textId="219E03A2" w:rsidR="009415E0" w:rsidRDefault="009415E0" w:rsidP="00F57DB2">
      <w:pPr>
        <w:spacing w:line="360" w:lineRule="auto"/>
        <w:rPr>
          <w:ins w:id="47" w:author="Chris Dillon" w:date="2015-05-29T08:52:00Z"/>
          <w:rFonts w:ascii="Calibri" w:hAnsi="Calibri" w:cs="Calibri"/>
          <w:sz w:val="22"/>
          <w:szCs w:val="22"/>
          <w:lang w:val="en-GB"/>
        </w:rPr>
      </w:pPr>
      <w:ins w:id="48" w:author="Chris Dillon" w:date="2015-05-29T08:52:00Z">
        <w:r>
          <w:rPr>
            <w:rFonts w:ascii="Calibri" w:hAnsi="Calibri" w:cs="Calibri"/>
            <w:sz w:val="22"/>
            <w:szCs w:val="22"/>
            <w:lang w:val="en-GB"/>
          </w:rPr>
          <w:t xml:space="preserve">Preliminary Recommendation #7 </w:t>
        </w:r>
      </w:ins>
      <w:ins w:id="49" w:author="Chris Dillon" w:date="2015-05-29T08:53:00Z">
        <w:r>
          <w:rPr>
            <w:rFonts w:ascii="Calibri" w:hAnsi="Calibri" w:cs="Calibri"/>
            <w:sz w:val="22"/>
            <w:szCs w:val="22"/>
            <w:lang w:val="en-GB"/>
          </w:rPr>
          <w:t>The Working Group could recommend that these recommendations are implemented as soon as technical</w:t>
        </w:r>
      </w:ins>
      <w:ins w:id="50" w:author="Chris Dillon" w:date="2015-05-29T08:54:00Z">
        <w:r>
          <w:rPr>
            <w:rFonts w:ascii="Calibri" w:hAnsi="Calibri" w:cs="Calibri"/>
            <w:sz w:val="22"/>
            <w:szCs w:val="22"/>
            <w:lang w:val="en-GB"/>
          </w:rPr>
          <w:t>ly possible.</w:t>
        </w:r>
      </w:ins>
    </w:p>
    <w:p w14:paraId="6A8B4A43" w14:textId="77777777" w:rsidR="009415E0" w:rsidRDefault="009415E0" w:rsidP="00F57DB2">
      <w:pPr>
        <w:spacing w:line="360" w:lineRule="auto"/>
        <w:rPr>
          <w:rFonts w:ascii="Calibri" w:hAnsi="Calibri" w:cs="Calibri"/>
          <w:sz w:val="22"/>
          <w:szCs w:val="22"/>
          <w:lang w:val="en-GB"/>
        </w:rPr>
      </w:pPr>
    </w:p>
    <w:p w14:paraId="57E63EFF" w14:textId="6ECAD0FC" w:rsidR="0007126F" w:rsidRDefault="0007126F">
      <w:pPr>
        <w:spacing w:line="360" w:lineRule="auto"/>
        <w:rPr>
          <w:rFonts w:ascii="Calibri" w:hAnsi="Calibri" w:cs="Calibri"/>
          <w:sz w:val="22"/>
          <w:szCs w:val="22"/>
        </w:rPr>
      </w:pPr>
      <w:r>
        <w:rPr>
          <w:rFonts w:ascii="Calibri" w:hAnsi="Calibri" w:cs="Calibri"/>
          <w:sz w:val="22"/>
          <w:szCs w:val="22"/>
          <w:lang w:val="en-GB"/>
        </w:rPr>
        <w:t>“Non-Recommendation” #</w:t>
      </w:r>
      <w:ins w:id="51" w:author="Chris Dillon" w:date="2015-05-29T08:52:00Z">
        <w:r w:rsidR="009415E0">
          <w:rPr>
            <w:rFonts w:ascii="Calibri" w:hAnsi="Calibri" w:cs="Calibri"/>
            <w:sz w:val="22"/>
            <w:szCs w:val="22"/>
            <w:lang w:val="en-GB"/>
          </w:rPr>
          <w:t>8</w:t>
        </w:r>
      </w:ins>
      <w:del w:id="52" w:author="Chris Dillon" w:date="2015-05-29T08:52:00Z">
        <w:r w:rsidDel="009415E0">
          <w:rPr>
            <w:rFonts w:ascii="Calibri" w:hAnsi="Calibri" w:cs="Calibri"/>
            <w:sz w:val="22"/>
            <w:szCs w:val="22"/>
            <w:lang w:val="en-GB"/>
          </w:rPr>
          <w:delText>7</w:delText>
        </w:r>
      </w:del>
      <w:r>
        <w:rPr>
          <w:rFonts w:ascii="Calibri" w:hAnsi="Calibri" w:cs="Calibri"/>
          <w:sz w:val="22"/>
          <w:szCs w:val="22"/>
          <w:lang w:val="en-GB"/>
        </w:rPr>
        <w:t xml:space="preserve"> </w:t>
      </w:r>
      <w:r>
        <w:rPr>
          <w:rFonts w:ascii="Calibri" w:hAnsi="Calibri" w:cs="Calibri"/>
          <w:sz w:val="22"/>
          <w:szCs w:val="22"/>
        </w:rPr>
        <w:t xml:space="preserve">Based on recommendations #1-#6, the question of </w:t>
      </w:r>
      <w:r w:rsidRPr="00434384">
        <w:rPr>
          <w:rFonts w:ascii="Calibri" w:hAnsi="Calibri" w:cs="Calibri"/>
          <w:sz w:val="22"/>
          <w:szCs w:val="22"/>
        </w:rPr>
        <w:t xml:space="preserve">who should bear the burden </w:t>
      </w:r>
      <w:r w:rsidR="00902554">
        <w:rPr>
          <w:rFonts w:ascii="Calibri" w:hAnsi="Calibri" w:cs="Calibri"/>
          <w:sz w:val="22"/>
          <w:szCs w:val="22"/>
        </w:rPr>
        <w:t xml:space="preserve">of </w:t>
      </w:r>
      <w:r w:rsidRPr="00434384">
        <w:rPr>
          <w:rFonts w:ascii="Calibri" w:hAnsi="Calibri" w:cs="Calibri"/>
          <w:sz w:val="22"/>
          <w:szCs w:val="22"/>
        </w:rPr>
        <w:t xml:space="preserve">translating </w:t>
      </w:r>
      <w:r>
        <w:rPr>
          <w:rFonts w:ascii="Calibri" w:hAnsi="Calibri" w:cs="Calibri"/>
          <w:sz w:val="22"/>
          <w:szCs w:val="22"/>
        </w:rPr>
        <w:t xml:space="preserve">or </w:t>
      </w:r>
      <w:r w:rsidRPr="00434384">
        <w:rPr>
          <w:rFonts w:ascii="Calibri" w:hAnsi="Calibri" w:cs="Calibri"/>
          <w:sz w:val="22"/>
          <w:szCs w:val="22"/>
        </w:rPr>
        <w:t xml:space="preserve">transliterating contact information to a </w:t>
      </w:r>
      <w:r>
        <w:rPr>
          <w:rFonts w:ascii="Calibri" w:hAnsi="Calibri" w:cs="Calibri"/>
          <w:sz w:val="22"/>
          <w:szCs w:val="22"/>
        </w:rPr>
        <w:t>single common script is moot.</w:t>
      </w:r>
    </w:p>
    <w:p w14:paraId="370B9594" w14:textId="77777777" w:rsidR="0007126F" w:rsidRDefault="0007126F" w:rsidP="00B43E6D">
      <w:pPr>
        <w:spacing w:line="360" w:lineRule="auto"/>
        <w:rPr>
          <w:rFonts w:ascii="Calibri" w:hAnsi="Calibri" w:cs="Calibri"/>
          <w:sz w:val="22"/>
          <w:szCs w:val="22"/>
        </w:rPr>
      </w:pPr>
    </w:p>
    <w:p w14:paraId="2C5F03E8" w14:textId="227EE884" w:rsidR="009415E0" w:rsidRDefault="0007126F">
      <w:pPr>
        <w:spacing w:line="360" w:lineRule="auto"/>
        <w:rPr>
          <w:ins w:id="53" w:author="Chris Dillon" w:date="2015-05-29T08:55:00Z"/>
          <w:rFonts w:ascii="Calibri" w:hAnsi="Calibri" w:cs="Calibri"/>
          <w:iCs/>
          <w:sz w:val="22"/>
          <w:szCs w:val="22"/>
        </w:rPr>
      </w:pPr>
      <w:r>
        <w:rPr>
          <w:rFonts w:ascii="Calibri" w:hAnsi="Calibri" w:cs="Calibri"/>
          <w:i/>
          <w:iCs/>
          <w:sz w:val="22"/>
          <w:szCs w:val="22"/>
        </w:rPr>
        <w:lastRenderedPageBreak/>
        <w:t>Note: The Working Group in its discussions so far pointed out that regardless of who decides, it is most likely registra</w:t>
      </w:r>
      <w:r w:rsidR="00065DE0">
        <w:rPr>
          <w:rFonts w:ascii="Calibri" w:hAnsi="Calibri" w:cs="Calibri"/>
          <w:i/>
          <w:iCs/>
          <w:sz w:val="22"/>
          <w:szCs w:val="22"/>
        </w:rPr>
        <w:t>nt</w:t>
      </w:r>
      <w:r>
        <w:rPr>
          <w:rFonts w:ascii="Calibri" w:hAnsi="Calibri" w:cs="Calibri"/>
          <w:i/>
          <w:iCs/>
          <w:sz w:val="22"/>
          <w:szCs w:val="22"/>
        </w:rPr>
        <w:t>s and registra</w:t>
      </w:r>
      <w:r w:rsidR="00065DE0">
        <w:rPr>
          <w:rFonts w:ascii="Calibri" w:hAnsi="Calibri" w:cs="Calibri"/>
          <w:i/>
          <w:iCs/>
          <w:sz w:val="22"/>
          <w:szCs w:val="22"/>
        </w:rPr>
        <w:t>r</w:t>
      </w:r>
      <w:r>
        <w:rPr>
          <w:rFonts w:ascii="Calibri" w:hAnsi="Calibri" w:cs="Calibri"/>
          <w:i/>
          <w:iCs/>
          <w:sz w:val="22"/>
          <w:szCs w:val="22"/>
        </w:rPr>
        <w:t>s that would have to carry the financial burden of translating/transliterating contact information.</w:t>
      </w:r>
      <w:del w:id="54" w:author="Chris Dillon" w:date="2015-05-21T16:09:00Z">
        <w:r w:rsidDel="00AE4442">
          <w:rPr>
            <w:rFonts w:ascii="Calibri" w:hAnsi="Calibri" w:cs="Calibri"/>
            <w:i/>
            <w:iCs/>
            <w:sz w:val="22"/>
            <w:szCs w:val="22"/>
          </w:rPr>
          <w:delText xml:space="preserve"> The Community is </w:delText>
        </w:r>
        <w:r w:rsidRPr="00C94E91" w:rsidDel="00AE4442">
          <w:rPr>
            <w:rFonts w:ascii="Calibri" w:hAnsi="Calibri" w:cs="Calibri"/>
            <w:b/>
            <w:bCs/>
            <w:i/>
            <w:iCs/>
            <w:sz w:val="22"/>
            <w:szCs w:val="22"/>
          </w:rPr>
          <w:delText>strongly encouraged to supply its views</w:delText>
        </w:r>
        <w:r w:rsidDel="00AE4442">
          <w:rPr>
            <w:rFonts w:ascii="Calibri" w:hAnsi="Calibri" w:cs="Calibri"/>
            <w:i/>
            <w:iCs/>
            <w:sz w:val="22"/>
            <w:szCs w:val="22"/>
          </w:rPr>
          <w:delText xml:space="preserve"> on this issue</w:delText>
        </w:r>
        <w:r w:rsidRPr="00A14B02" w:rsidDel="00AE4442">
          <w:rPr>
            <w:rFonts w:ascii="Calibri" w:hAnsi="Calibri" w:cs="Calibri"/>
            <w:i/>
            <w:iCs/>
            <w:sz w:val="22"/>
            <w:szCs w:val="22"/>
          </w:rPr>
          <w:delText>,</w:delText>
        </w:r>
        <w:r w:rsidRPr="00C94E91" w:rsidDel="00AE4442">
          <w:rPr>
            <w:rFonts w:ascii="Calibri" w:hAnsi="Calibri" w:cs="Calibri"/>
            <w:b/>
            <w:bCs/>
            <w:i/>
            <w:iCs/>
            <w:sz w:val="22"/>
            <w:szCs w:val="22"/>
          </w:rPr>
          <w:delText xml:space="preserve"> regardless of whether they view mandatory translation/transliteration as recommend</w:delText>
        </w:r>
        <w:r w:rsidDel="00AE4442">
          <w:rPr>
            <w:rFonts w:ascii="Calibri" w:hAnsi="Calibri" w:cs="Calibri"/>
            <w:b/>
            <w:bCs/>
            <w:i/>
            <w:iCs/>
            <w:sz w:val="22"/>
            <w:szCs w:val="22"/>
          </w:rPr>
          <w:delText>ed</w:delText>
        </w:r>
        <w:r w:rsidDel="00AE4442">
          <w:rPr>
            <w:rFonts w:ascii="Calibri" w:hAnsi="Calibri" w:cs="Calibri"/>
            <w:i/>
            <w:iCs/>
            <w:sz w:val="22"/>
            <w:szCs w:val="22"/>
          </w:rPr>
          <w:delText>.</w:delText>
        </w:r>
      </w:del>
    </w:p>
    <w:p w14:paraId="5425A1A3" w14:textId="77777777" w:rsidR="009415E0" w:rsidRPr="009415E0" w:rsidRDefault="009415E0">
      <w:pPr>
        <w:spacing w:line="360" w:lineRule="auto"/>
        <w:rPr>
          <w:rFonts w:ascii="Calibri" w:hAnsi="Calibri" w:cs="Calibri"/>
          <w:iCs/>
          <w:sz w:val="22"/>
          <w:szCs w:val="22"/>
        </w:rPr>
      </w:pPr>
    </w:p>
    <w:p w14:paraId="17BECDFA" w14:textId="30AAB349" w:rsidR="0007126F" w:rsidRDefault="009415E0" w:rsidP="00F57DB2">
      <w:pPr>
        <w:spacing w:line="360" w:lineRule="auto"/>
        <w:rPr>
          <w:ins w:id="55" w:author="Chris Dillon" w:date="2015-05-29T08:57:00Z"/>
          <w:rFonts w:ascii="Calibri" w:hAnsi="Calibri"/>
          <w:sz w:val="22"/>
          <w:szCs w:val="22"/>
        </w:rPr>
      </w:pPr>
      <w:ins w:id="56" w:author="Chris Dillon" w:date="2015-05-29T08:56:00Z">
        <w:r>
          <w:rPr>
            <w:rFonts w:ascii="Calibri" w:hAnsi="Calibri"/>
            <w:sz w:val="22"/>
            <w:szCs w:val="22"/>
          </w:rPr>
          <w:t xml:space="preserve">5.2.3 Suggestions for further </w:t>
        </w:r>
      </w:ins>
      <w:ins w:id="57" w:author="Chris Dillon" w:date="2015-05-29T08:57:00Z">
        <w:r>
          <w:rPr>
            <w:rFonts w:ascii="Calibri" w:hAnsi="Calibri"/>
            <w:sz w:val="22"/>
            <w:szCs w:val="22"/>
          </w:rPr>
          <w:t xml:space="preserve">policy </w:t>
        </w:r>
      </w:ins>
      <w:ins w:id="58" w:author="Chris Dillon" w:date="2015-05-29T08:56:00Z">
        <w:r>
          <w:rPr>
            <w:rFonts w:ascii="Calibri" w:hAnsi="Calibri"/>
            <w:sz w:val="22"/>
            <w:szCs w:val="22"/>
          </w:rPr>
          <w:t>work</w:t>
        </w:r>
      </w:ins>
    </w:p>
    <w:p w14:paraId="2AD83971" w14:textId="0C88D668" w:rsidR="009415E0" w:rsidRDefault="009415E0" w:rsidP="00F57DB2">
      <w:pPr>
        <w:spacing w:line="360" w:lineRule="auto"/>
        <w:rPr>
          <w:ins w:id="59" w:author="Chris Dillon" w:date="2015-05-29T08:59:00Z"/>
          <w:rFonts w:ascii="Calibri" w:hAnsi="Calibri" w:cs="Calibri"/>
          <w:sz w:val="22"/>
          <w:szCs w:val="22"/>
        </w:rPr>
      </w:pPr>
      <w:ins w:id="60" w:author="Chris Dillon" w:date="2015-05-29T08:57:00Z">
        <w:r>
          <w:rPr>
            <w:rFonts w:ascii="Calibri" w:hAnsi="Calibri" w:cs="Calibri"/>
            <w:sz w:val="22"/>
            <w:szCs w:val="22"/>
          </w:rPr>
          <w:t xml:space="preserve">During its meetings, the Working Group discussed </w:t>
        </w:r>
      </w:ins>
      <w:ins w:id="61" w:author="Chris Dillon" w:date="2015-05-29T08:58:00Z">
        <w:r>
          <w:rPr>
            <w:rFonts w:ascii="Calibri" w:hAnsi="Calibri" w:cs="Calibri"/>
            <w:sz w:val="22"/>
            <w:szCs w:val="22"/>
          </w:rPr>
          <w:t>issues surrounding its charter’s main questions.</w:t>
        </w:r>
      </w:ins>
      <w:ins w:id="62" w:author="Chris Dillon" w:date="2015-05-29T08:59:00Z">
        <w:r>
          <w:rPr>
            <w:rFonts w:ascii="Calibri" w:hAnsi="Calibri" w:cs="Calibri"/>
            <w:sz w:val="22"/>
            <w:szCs w:val="22"/>
          </w:rPr>
          <w:t xml:space="preserve"> Those highlighted in the public comment review tool (see the annex) are listed below</w:t>
        </w:r>
      </w:ins>
      <w:ins w:id="63" w:author="Chris Dillon" w:date="2015-05-29T09:37:00Z">
        <w:r w:rsidR="00C2723B">
          <w:rPr>
            <w:rFonts w:ascii="Calibri" w:hAnsi="Calibri" w:cs="Calibri"/>
            <w:sz w:val="22"/>
            <w:szCs w:val="22"/>
          </w:rPr>
          <w:t xml:space="preserve"> with the number(s) of the relevant comments</w:t>
        </w:r>
      </w:ins>
      <w:bookmarkStart w:id="64" w:name="_GoBack"/>
      <w:bookmarkEnd w:id="64"/>
      <w:ins w:id="65" w:author="Chris Dillon" w:date="2015-05-29T08:59:00Z">
        <w:r>
          <w:rPr>
            <w:rFonts w:ascii="Calibri" w:hAnsi="Calibri" w:cs="Calibri"/>
            <w:sz w:val="22"/>
            <w:szCs w:val="22"/>
          </w:rPr>
          <w:t>:</w:t>
        </w:r>
      </w:ins>
    </w:p>
    <w:p w14:paraId="71F8159D" w14:textId="29FE0841" w:rsidR="00A1328A" w:rsidRPr="00A1328A" w:rsidRDefault="00A1328A" w:rsidP="00A1328A">
      <w:pPr>
        <w:pStyle w:val="ListParagraph"/>
        <w:numPr>
          <w:ilvl w:val="0"/>
          <w:numId w:val="37"/>
        </w:numPr>
        <w:spacing w:line="360" w:lineRule="auto"/>
        <w:rPr>
          <w:ins w:id="66" w:author="Chris Dillon" w:date="2015-05-29T09:33:00Z"/>
          <w:rFonts w:ascii="Calibri" w:hAnsi="Calibri" w:cs="Calibri"/>
          <w:sz w:val="22"/>
          <w:szCs w:val="22"/>
        </w:rPr>
      </w:pPr>
      <w:ins w:id="67" w:author="Chris Dillon" w:date="2015-05-29T09:33:00Z">
        <w:r w:rsidRPr="00A1328A">
          <w:rPr>
            <w:rFonts w:ascii="Calibri" w:hAnsi="Calibri" w:cs="Calibri"/>
            <w:sz w:val="22"/>
            <w:szCs w:val="22"/>
          </w:rPr>
          <w:t>Should data in</w:t>
        </w:r>
        <w:r>
          <w:rPr>
            <w:rFonts w:ascii="Calibri" w:hAnsi="Calibri" w:cs="Calibri"/>
            <w:sz w:val="22"/>
            <w:szCs w:val="22"/>
          </w:rPr>
          <w:t xml:space="preserve"> a Whois replacement system be </w:t>
        </w:r>
        <w:r w:rsidRPr="00A1328A">
          <w:rPr>
            <w:rFonts w:ascii="Calibri" w:hAnsi="Calibri" w:cs="Calibri"/>
            <w:b/>
            <w:sz w:val="22"/>
            <w:szCs w:val="22"/>
          </w:rPr>
          <w:t>machine-readable</w:t>
        </w:r>
        <w:r w:rsidRPr="00A1328A">
          <w:rPr>
            <w:rFonts w:ascii="Calibri" w:hAnsi="Calibri" w:cs="Calibri"/>
            <w:sz w:val="22"/>
            <w:szCs w:val="22"/>
          </w:rPr>
          <w:t>? 46</w:t>
        </w:r>
      </w:ins>
    </w:p>
    <w:p w14:paraId="5562210B" w14:textId="77777777" w:rsidR="00A1328A" w:rsidRPr="00A1328A" w:rsidRDefault="00A1328A" w:rsidP="00A1328A">
      <w:pPr>
        <w:pStyle w:val="ListParagraph"/>
        <w:numPr>
          <w:ilvl w:val="0"/>
          <w:numId w:val="37"/>
        </w:numPr>
        <w:spacing w:line="360" w:lineRule="auto"/>
        <w:rPr>
          <w:ins w:id="68" w:author="Chris Dillon" w:date="2015-05-29T09:33:00Z"/>
          <w:rFonts w:ascii="Calibri" w:hAnsi="Calibri" w:cs="Calibri"/>
          <w:sz w:val="22"/>
          <w:szCs w:val="22"/>
        </w:rPr>
      </w:pPr>
      <w:ins w:id="69" w:author="Chris Dillon" w:date="2015-05-29T09:33:00Z">
        <w:r w:rsidRPr="00A1328A">
          <w:rPr>
            <w:rFonts w:ascii="Calibri" w:hAnsi="Calibri" w:cs="Calibri"/>
            <w:sz w:val="22"/>
            <w:szCs w:val="22"/>
          </w:rPr>
          <w:t xml:space="preserve">Should there be </w:t>
        </w:r>
        <w:r w:rsidRPr="00A1328A">
          <w:rPr>
            <w:rFonts w:ascii="Calibri" w:hAnsi="Calibri" w:cs="Calibri"/>
            <w:b/>
            <w:sz w:val="22"/>
            <w:szCs w:val="22"/>
          </w:rPr>
          <w:t>two sets of fields</w:t>
        </w:r>
        <w:r w:rsidRPr="00A1328A">
          <w:rPr>
            <w:rFonts w:ascii="Calibri" w:hAnsi="Calibri" w:cs="Calibri"/>
            <w:sz w:val="22"/>
            <w:szCs w:val="22"/>
          </w:rPr>
          <w:t xml:space="preserve"> in a Whois replacement system in case transformation is carried out? 33-34</w:t>
        </w:r>
      </w:ins>
    </w:p>
    <w:p w14:paraId="33B95823" w14:textId="3B41BD2E" w:rsidR="00A1328A" w:rsidRPr="00A1328A" w:rsidRDefault="00A1328A" w:rsidP="00A1328A">
      <w:pPr>
        <w:pStyle w:val="ListParagraph"/>
        <w:numPr>
          <w:ilvl w:val="0"/>
          <w:numId w:val="37"/>
        </w:numPr>
        <w:spacing w:line="360" w:lineRule="auto"/>
        <w:rPr>
          <w:ins w:id="70" w:author="Chris Dillon" w:date="2015-05-29T09:33:00Z"/>
          <w:rFonts w:ascii="Calibri" w:hAnsi="Calibri" w:cs="Calibri"/>
          <w:sz w:val="22"/>
          <w:szCs w:val="22"/>
        </w:rPr>
      </w:pPr>
      <w:ins w:id="71" w:author="Chris Dillon" w:date="2015-05-29T09:33:00Z">
        <w:r w:rsidRPr="00A1328A">
          <w:rPr>
            <w:rFonts w:ascii="Calibri" w:hAnsi="Calibri" w:cs="Calibri"/>
            <w:sz w:val="22"/>
            <w:szCs w:val="22"/>
          </w:rPr>
          <w:t xml:space="preserve">If transformation </w:t>
        </w:r>
        <w:r>
          <w:rPr>
            <w:rFonts w:ascii="Calibri" w:hAnsi="Calibri" w:cs="Calibri"/>
            <w:sz w:val="22"/>
            <w:szCs w:val="22"/>
          </w:rPr>
          <w:t xml:space="preserve">is ever carried out, </w:t>
        </w:r>
        <w:r w:rsidRPr="00A1328A">
          <w:rPr>
            <w:rFonts w:ascii="Calibri" w:hAnsi="Calibri" w:cs="Calibri"/>
            <w:b/>
            <w:sz w:val="22"/>
            <w:szCs w:val="22"/>
          </w:rPr>
          <w:t>standards</w:t>
        </w:r>
        <w:r w:rsidRPr="00A1328A">
          <w:rPr>
            <w:rFonts w:ascii="Calibri" w:hAnsi="Calibri" w:cs="Calibri"/>
            <w:sz w:val="22"/>
            <w:szCs w:val="22"/>
          </w:rPr>
          <w:t xml:space="preserve"> would be required to avoid discrepancies between the original </w:t>
        </w:r>
        <w:r>
          <w:rPr>
            <w:rFonts w:ascii="Calibri" w:hAnsi="Calibri" w:cs="Calibri"/>
            <w:sz w:val="22"/>
            <w:szCs w:val="22"/>
          </w:rPr>
          <w:t>a</w:t>
        </w:r>
        <w:r w:rsidRPr="00A1328A">
          <w:rPr>
            <w:rFonts w:ascii="Calibri" w:hAnsi="Calibri" w:cs="Calibri"/>
            <w:sz w:val="22"/>
            <w:szCs w:val="22"/>
          </w:rPr>
          <w:t>nd transformed data sets. 7</w:t>
        </w:r>
      </w:ins>
    </w:p>
    <w:p w14:paraId="38C34047" w14:textId="43BFC9B4" w:rsidR="00A1328A" w:rsidRPr="00A1328A" w:rsidRDefault="00A1328A" w:rsidP="00A1328A">
      <w:pPr>
        <w:pStyle w:val="ListParagraph"/>
        <w:numPr>
          <w:ilvl w:val="0"/>
          <w:numId w:val="37"/>
        </w:numPr>
        <w:spacing w:line="360" w:lineRule="auto"/>
        <w:rPr>
          <w:ins w:id="72" w:author="Chris Dillon" w:date="2015-05-29T09:33:00Z"/>
          <w:rFonts w:ascii="Calibri" w:hAnsi="Calibri" w:cs="Calibri"/>
          <w:sz w:val="22"/>
          <w:szCs w:val="22"/>
        </w:rPr>
      </w:pPr>
      <w:ins w:id="73" w:author="Chris Dillon" w:date="2015-05-29T09:33:00Z">
        <w:r w:rsidRPr="00A1328A">
          <w:rPr>
            <w:rFonts w:ascii="Calibri" w:hAnsi="Calibri" w:cs="Calibri"/>
            <w:sz w:val="22"/>
            <w:szCs w:val="22"/>
          </w:rPr>
          <w:t>Should the language of non-Latin Whois data fields be indicated ("</w:t>
        </w:r>
        <w:r w:rsidRPr="00A1328A">
          <w:rPr>
            <w:rFonts w:ascii="Calibri" w:hAnsi="Calibri" w:cs="Calibri"/>
            <w:b/>
            <w:sz w:val="22"/>
            <w:szCs w:val="22"/>
          </w:rPr>
          <w:t>marked</w:t>
        </w:r>
        <w:r w:rsidRPr="00A1328A">
          <w:rPr>
            <w:rFonts w:ascii="Calibri" w:hAnsi="Calibri" w:cs="Calibri"/>
            <w:sz w:val="22"/>
            <w:szCs w:val="22"/>
          </w:rPr>
          <w:t>")? If so, is there a better solution than tagging? 27-29, 37</w:t>
        </w:r>
      </w:ins>
    </w:p>
    <w:p w14:paraId="3585C1D4" w14:textId="77777777" w:rsidR="00A1328A" w:rsidRPr="00A1328A" w:rsidRDefault="00A1328A" w:rsidP="00A1328A">
      <w:pPr>
        <w:pStyle w:val="ListParagraph"/>
        <w:numPr>
          <w:ilvl w:val="0"/>
          <w:numId w:val="37"/>
        </w:numPr>
        <w:spacing w:line="360" w:lineRule="auto"/>
        <w:rPr>
          <w:ins w:id="74" w:author="Chris Dillon" w:date="2015-05-29T09:33:00Z"/>
          <w:rFonts w:ascii="Calibri" w:hAnsi="Calibri" w:cs="Calibri"/>
          <w:sz w:val="22"/>
          <w:szCs w:val="22"/>
        </w:rPr>
      </w:pPr>
      <w:ins w:id="75" w:author="Chris Dillon" w:date="2015-05-29T09:33:00Z">
        <w:r w:rsidRPr="00A1328A">
          <w:rPr>
            <w:rFonts w:ascii="Calibri" w:hAnsi="Calibri" w:cs="Calibri"/>
            <w:sz w:val="22"/>
            <w:szCs w:val="22"/>
          </w:rPr>
          <w:t xml:space="preserve">Is the registrant’s </w:t>
        </w:r>
        <w:r w:rsidRPr="00A1328A">
          <w:rPr>
            <w:rFonts w:ascii="Calibri" w:hAnsi="Calibri" w:cs="Calibri"/>
            <w:b/>
            <w:sz w:val="22"/>
            <w:szCs w:val="22"/>
          </w:rPr>
          <w:t>consent</w:t>
        </w:r>
        <w:r w:rsidRPr="00A1328A">
          <w:rPr>
            <w:rFonts w:ascii="Calibri" w:hAnsi="Calibri" w:cs="Calibri"/>
            <w:sz w:val="22"/>
            <w:szCs w:val="22"/>
          </w:rPr>
          <w:t xml:space="preserve"> required before a transformed version of Whois data is published in Whois? 54-55</w:t>
        </w:r>
      </w:ins>
    </w:p>
    <w:p w14:paraId="6769BA47" w14:textId="77777777" w:rsidR="00A1328A" w:rsidRPr="00A1328A" w:rsidRDefault="00A1328A" w:rsidP="00A1328A">
      <w:pPr>
        <w:pStyle w:val="ListParagraph"/>
        <w:numPr>
          <w:ilvl w:val="0"/>
          <w:numId w:val="37"/>
        </w:numPr>
        <w:spacing w:line="360" w:lineRule="auto"/>
        <w:rPr>
          <w:ins w:id="76" w:author="Chris Dillon" w:date="2015-05-29T09:33:00Z"/>
          <w:rFonts w:ascii="Calibri" w:hAnsi="Calibri" w:cs="Calibri"/>
          <w:sz w:val="22"/>
          <w:szCs w:val="22"/>
        </w:rPr>
      </w:pPr>
      <w:ins w:id="77" w:author="Chris Dillon" w:date="2015-05-29T09:33:00Z">
        <w:r w:rsidRPr="00A1328A">
          <w:rPr>
            <w:rFonts w:ascii="Calibri" w:hAnsi="Calibri" w:cs="Calibri"/>
            <w:sz w:val="22"/>
            <w:szCs w:val="22"/>
          </w:rPr>
          <w:t xml:space="preserve">Is a </w:t>
        </w:r>
        <w:r w:rsidRPr="00A1328A">
          <w:rPr>
            <w:rFonts w:ascii="Calibri" w:hAnsi="Calibri" w:cs="Calibri"/>
            <w:b/>
            <w:sz w:val="22"/>
            <w:szCs w:val="22"/>
          </w:rPr>
          <w:t>Whois verification</w:t>
        </w:r>
        <w:r w:rsidRPr="00A1328A">
          <w:rPr>
            <w:rFonts w:ascii="Calibri" w:hAnsi="Calibri" w:cs="Calibri"/>
            <w:sz w:val="22"/>
            <w:szCs w:val="22"/>
          </w:rPr>
          <w:t xml:space="preserve"> required every time a transformed field is updated? 56</w:t>
        </w:r>
      </w:ins>
    </w:p>
    <w:p w14:paraId="5E1C34F2" w14:textId="3B4C25AC" w:rsidR="00A1328A" w:rsidRPr="00A1328A" w:rsidRDefault="00A1328A" w:rsidP="00A1328A">
      <w:pPr>
        <w:pStyle w:val="ListParagraph"/>
        <w:numPr>
          <w:ilvl w:val="0"/>
          <w:numId w:val="37"/>
        </w:numPr>
        <w:spacing w:line="360" w:lineRule="auto"/>
        <w:rPr>
          <w:ins w:id="78" w:author="Chris Dillon" w:date="2015-05-29T09:33:00Z"/>
          <w:rFonts w:ascii="Calibri" w:hAnsi="Calibri" w:cs="Calibri"/>
          <w:sz w:val="22"/>
          <w:szCs w:val="22"/>
        </w:rPr>
      </w:pPr>
      <w:ins w:id="79" w:author="Chris Dillon" w:date="2015-05-29T09:33:00Z">
        <w:r w:rsidRPr="00A1328A">
          <w:rPr>
            <w:rFonts w:ascii="Calibri" w:hAnsi="Calibri" w:cs="Calibri"/>
            <w:sz w:val="22"/>
            <w:szCs w:val="22"/>
          </w:rPr>
          <w:t>Further work</w:t>
        </w:r>
        <w:r>
          <w:rPr>
            <w:rFonts w:ascii="Calibri" w:hAnsi="Calibri" w:cs="Calibri"/>
            <w:sz w:val="22"/>
            <w:szCs w:val="22"/>
          </w:rPr>
          <w:t xml:space="preserve"> is required on how all of the </w:t>
        </w:r>
        <w:r w:rsidRPr="00A1328A">
          <w:rPr>
            <w:rFonts w:ascii="Calibri" w:hAnsi="Calibri" w:cs="Calibri"/>
            <w:b/>
            <w:sz w:val="22"/>
            <w:szCs w:val="22"/>
          </w:rPr>
          <w:t>current Whois work</w:t>
        </w:r>
        <w:r w:rsidRPr="00A1328A">
          <w:rPr>
            <w:rFonts w:ascii="Calibri" w:hAnsi="Calibri" w:cs="Calibri"/>
            <w:sz w:val="22"/>
            <w:szCs w:val="22"/>
          </w:rPr>
          <w:t xml:space="preserve"> fits together. 25</w:t>
        </w:r>
      </w:ins>
    </w:p>
    <w:p w14:paraId="1B4CDA9B" w14:textId="3AA6DA67" w:rsidR="009415E0" w:rsidRPr="00A1328A" w:rsidRDefault="00A1328A" w:rsidP="00A1328A">
      <w:pPr>
        <w:pStyle w:val="ListParagraph"/>
        <w:numPr>
          <w:ilvl w:val="0"/>
          <w:numId w:val="37"/>
        </w:numPr>
        <w:spacing w:line="360" w:lineRule="auto"/>
        <w:rPr>
          <w:rFonts w:ascii="Calibri" w:hAnsi="Calibri" w:cs="Calibri"/>
          <w:sz w:val="22"/>
          <w:szCs w:val="22"/>
        </w:rPr>
      </w:pPr>
      <w:ins w:id="80" w:author="Chris Dillon" w:date="2015-05-29T09:33:00Z">
        <w:r w:rsidRPr="00A1328A">
          <w:rPr>
            <w:rFonts w:ascii="Calibri" w:hAnsi="Calibri" w:cs="Calibri"/>
            <w:sz w:val="22"/>
            <w:szCs w:val="22"/>
          </w:rPr>
          <w:t>What are the responsibilities on registr</w:t>
        </w:r>
        <w:r>
          <w:rPr>
            <w:rFonts w:ascii="Calibri" w:hAnsi="Calibri" w:cs="Calibri"/>
            <w:sz w:val="22"/>
            <w:szCs w:val="22"/>
          </w:rPr>
          <w:t xml:space="preserve">ants and registrars as regards </w:t>
        </w:r>
        <w:proofErr w:type="spellStart"/>
        <w:r w:rsidRPr="00A1328A">
          <w:rPr>
            <w:rFonts w:ascii="Calibri" w:hAnsi="Calibri" w:cs="Calibri"/>
            <w:b/>
            <w:sz w:val="22"/>
            <w:szCs w:val="22"/>
          </w:rPr>
          <w:t>contactablity</w:t>
        </w:r>
        <w:proofErr w:type="spellEnd"/>
        <w:r w:rsidRPr="00A1328A">
          <w:rPr>
            <w:rFonts w:ascii="Calibri" w:hAnsi="Calibri" w:cs="Calibri"/>
            <w:sz w:val="22"/>
            <w:szCs w:val="22"/>
          </w:rPr>
          <w:t>? 32</w:t>
        </w:r>
      </w:ins>
    </w:p>
    <w:p w14:paraId="0DF0B98E" w14:textId="77777777" w:rsidR="0007126F" w:rsidRPr="00A14B02" w:rsidRDefault="0007126F" w:rsidP="009415E0">
      <w:pPr>
        <w:pStyle w:val="Heading1"/>
        <w:numPr>
          <w:ilvl w:val="0"/>
          <w:numId w:val="36"/>
        </w:numPr>
        <w:rPr>
          <w:rFonts w:cs="Times New Roman"/>
          <w:sz w:val="32"/>
          <w:szCs w:val="32"/>
        </w:rPr>
      </w:pPr>
      <w:r w:rsidRPr="00811829">
        <w:rPr>
          <w:rFonts w:cs="Times New Roman"/>
        </w:rPr>
        <w:br w:type="page"/>
      </w:r>
      <w:bookmarkStart w:id="81" w:name="_Toc419986624"/>
      <w:r w:rsidRPr="00A14B02">
        <w:rPr>
          <w:sz w:val="32"/>
          <w:szCs w:val="32"/>
        </w:rPr>
        <w:lastRenderedPageBreak/>
        <w:t>Community Input</w:t>
      </w:r>
      <w:bookmarkEnd w:id="81"/>
    </w:p>
    <w:p w14:paraId="670B25DF" w14:textId="77777777" w:rsidR="0007126F" w:rsidRPr="00811829" w:rsidRDefault="0007126F">
      <w:pPr>
        <w:spacing w:line="360" w:lineRule="auto"/>
        <w:rPr>
          <w:rFonts w:ascii="Calibri" w:hAnsi="Calibri" w:cs="Calibri"/>
          <w:sz w:val="22"/>
          <w:szCs w:val="22"/>
        </w:rPr>
      </w:pPr>
      <w:r w:rsidRPr="00811829">
        <w:rPr>
          <w:rFonts w:ascii="Calibri" w:hAnsi="Calibri" w:cs="Calibri"/>
          <w:sz w:val="22"/>
          <w:szCs w:val="22"/>
        </w:rPr>
        <w:t>In accordance with the PDP Manual, the Working Group reached out to ICANN’s Support</w:t>
      </w:r>
      <w:r>
        <w:rPr>
          <w:rFonts w:ascii="Calibri" w:hAnsi="Calibri" w:cs="Calibri"/>
          <w:sz w:val="22"/>
          <w:szCs w:val="22"/>
        </w:rPr>
        <w:t>ing</w:t>
      </w:r>
      <w:r w:rsidRPr="00811829">
        <w:rPr>
          <w:rFonts w:ascii="Calibri" w:hAnsi="Calibri" w:cs="Calibri"/>
          <w:sz w:val="22"/>
          <w:szCs w:val="22"/>
        </w:rPr>
        <w:t xml:space="preserve"> Organizations and Advisory Committees, as well as to the GNSO Stakeholder Groups and Constituencies to gage their input on the Charter questions. Community feedback is of particular importance to the work of this</w:t>
      </w:r>
      <w:r>
        <w:rPr>
          <w:rFonts w:ascii="Calibri" w:hAnsi="Calibri" w:cs="Calibri"/>
          <w:sz w:val="22"/>
          <w:szCs w:val="22"/>
        </w:rPr>
        <w:t xml:space="preserve"> Working Group </w:t>
      </w:r>
      <w:r w:rsidRPr="00811829">
        <w:rPr>
          <w:rFonts w:ascii="Calibri" w:hAnsi="Calibri" w:cs="Calibri"/>
          <w:sz w:val="22"/>
          <w:szCs w:val="22"/>
        </w:rPr>
        <w:t>because of the binary nature of the over-arching charter question of whether or not to recommend mandatory transformation of contact information data. The call for input was sent out to the leadership of the SO/ACs and SG/Cs on 4 February 2014.</w:t>
      </w:r>
      <w:r w:rsidRPr="00811829">
        <w:rPr>
          <w:rStyle w:val="FootnoteReference"/>
          <w:rFonts w:ascii="Calibri" w:hAnsi="Calibri" w:cs="Calibri"/>
          <w:sz w:val="22"/>
          <w:szCs w:val="22"/>
        </w:rPr>
        <w:footnoteReference w:id="15"/>
      </w:r>
      <w:r w:rsidRPr="00811829">
        <w:rPr>
          <w:rFonts w:ascii="Calibri" w:hAnsi="Calibri" w:cs="Calibri"/>
          <w:sz w:val="22"/>
          <w:szCs w:val="22"/>
        </w:rPr>
        <w:t xml:space="preserve"> A reminder was sent out to all community </w:t>
      </w:r>
      <w:r>
        <w:rPr>
          <w:rFonts w:ascii="Calibri" w:hAnsi="Calibri" w:cs="Calibri"/>
          <w:sz w:val="22"/>
          <w:szCs w:val="22"/>
        </w:rPr>
        <w:t>g</w:t>
      </w:r>
      <w:r w:rsidRPr="00811829">
        <w:rPr>
          <w:rFonts w:ascii="Calibri" w:hAnsi="Calibri" w:cs="Calibri"/>
          <w:sz w:val="22"/>
          <w:szCs w:val="22"/>
        </w:rPr>
        <w:t>roups</w:t>
      </w:r>
      <w:r>
        <w:rPr>
          <w:rFonts w:ascii="Calibri" w:hAnsi="Calibri" w:cs="Calibri"/>
          <w:sz w:val="22"/>
          <w:szCs w:val="22"/>
        </w:rPr>
        <w:t xml:space="preserve"> </w:t>
      </w:r>
      <w:r w:rsidRPr="00811829">
        <w:rPr>
          <w:rFonts w:ascii="Calibri" w:hAnsi="Calibri" w:cs="Calibri"/>
          <w:sz w:val="22"/>
          <w:szCs w:val="22"/>
        </w:rPr>
        <w:t xml:space="preserve">on 3 March 2014 and the </w:t>
      </w:r>
      <w:r>
        <w:rPr>
          <w:rFonts w:ascii="Calibri" w:hAnsi="Calibri" w:cs="Calibri"/>
          <w:sz w:val="22"/>
          <w:szCs w:val="22"/>
        </w:rPr>
        <w:t>Working</w:t>
      </w:r>
      <w:r w:rsidRPr="00811829">
        <w:rPr>
          <w:rFonts w:ascii="Calibri" w:hAnsi="Calibri" w:cs="Calibri"/>
          <w:sz w:val="22"/>
          <w:szCs w:val="22"/>
        </w:rPr>
        <w:t xml:space="preserve"> Group also encourage</w:t>
      </w:r>
      <w:r>
        <w:rPr>
          <w:rFonts w:ascii="Calibri" w:hAnsi="Calibri" w:cs="Calibri"/>
          <w:sz w:val="22"/>
          <w:szCs w:val="22"/>
        </w:rPr>
        <w:t>d</w:t>
      </w:r>
      <w:r w:rsidRPr="00811829">
        <w:rPr>
          <w:rFonts w:ascii="Calibri" w:hAnsi="Calibri" w:cs="Calibri"/>
          <w:sz w:val="22"/>
          <w:szCs w:val="22"/>
        </w:rPr>
        <w:t xml:space="preserve"> community feedback at its </w:t>
      </w:r>
      <w:hyperlink r:id="rId24" w:history="1">
        <w:r w:rsidRPr="00811829">
          <w:rPr>
            <w:rStyle w:val="Hyperlink"/>
            <w:rFonts w:ascii="Calibri" w:hAnsi="Calibri" w:cs="Calibri"/>
            <w:sz w:val="22"/>
            <w:szCs w:val="22"/>
          </w:rPr>
          <w:t>presentation</w:t>
        </w:r>
      </w:hyperlink>
      <w:r w:rsidRPr="00811829">
        <w:rPr>
          <w:rFonts w:ascii="Calibri" w:hAnsi="Calibri" w:cs="Calibri"/>
          <w:sz w:val="22"/>
          <w:szCs w:val="22"/>
        </w:rPr>
        <w:t xml:space="preserve"> to the GNSO during the weekend session preceding ICANN 49 in Singapore and during its </w:t>
      </w:r>
      <w:hyperlink r:id="rId25" w:history="1">
        <w:r w:rsidRPr="00811829">
          <w:rPr>
            <w:rStyle w:val="Hyperlink"/>
            <w:rFonts w:ascii="Calibri" w:hAnsi="Calibri" w:cs="Calibri"/>
            <w:sz w:val="22"/>
            <w:szCs w:val="22"/>
          </w:rPr>
          <w:t>face-to-face meeting</w:t>
        </w:r>
      </w:hyperlink>
      <w:r w:rsidRPr="00811829">
        <w:rPr>
          <w:rFonts w:ascii="Calibri" w:hAnsi="Calibri" w:cs="Calibri"/>
          <w:sz w:val="22"/>
          <w:szCs w:val="22"/>
        </w:rPr>
        <w:t xml:space="preserve"> at the same event.</w:t>
      </w:r>
    </w:p>
    <w:p w14:paraId="31B8B913" w14:textId="77777777" w:rsidR="0007126F" w:rsidRPr="00811829" w:rsidRDefault="0007126F" w:rsidP="00F97A72">
      <w:pPr>
        <w:spacing w:line="360" w:lineRule="auto"/>
        <w:rPr>
          <w:rFonts w:ascii="Calibri" w:hAnsi="Calibri" w:cs="Calibri"/>
          <w:sz w:val="22"/>
          <w:szCs w:val="22"/>
        </w:rPr>
      </w:pPr>
    </w:p>
    <w:p w14:paraId="16A0D84F" w14:textId="77777777" w:rsidR="0007126F" w:rsidRPr="00811829" w:rsidRDefault="0007126F" w:rsidP="00274F74">
      <w:pPr>
        <w:spacing w:line="360" w:lineRule="auto"/>
        <w:rPr>
          <w:rFonts w:ascii="Calibri" w:hAnsi="Calibri" w:cs="Calibri"/>
          <w:sz w:val="22"/>
          <w:szCs w:val="22"/>
        </w:rPr>
      </w:pPr>
      <w:r w:rsidRPr="00811829">
        <w:rPr>
          <w:rFonts w:ascii="Calibri" w:hAnsi="Calibri" w:cs="Calibri"/>
          <w:sz w:val="22"/>
          <w:szCs w:val="22"/>
        </w:rPr>
        <w:t>Overall, the Working Group received feedback from the GAC representatives of Thailand, China, and the European Commission (all representing communities that rely on non-Latin scripts)</w:t>
      </w:r>
      <w:r w:rsidRPr="00811829">
        <w:rPr>
          <w:rStyle w:val="FootnoteReference"/>
          <w:rFonts w:ascii="Calibri" w:hAnsi="Calibri" w:cs="Calibri"/>
          <w:sz w:val="22"/>
          <w:szCs w:val="22"/>
        </w:rPr>
        <w:footnoteReference w:id="16"/>
      </w:r>
      <w:r w:rsidRPr="00811829">
        <w:rPr>
          <w:rFonts w:ascii="Calibri" w:hAnsi="Calibri" w:cs="Calibri"/>
          <w:sz w:val="22"/>
          <w:szCs w:val="22"/>
        </w:rPr>
        <w:t>, the Intellectual Property Constituency (IPC), the At-Large Advisory Committee (ALAC), and the Non-Commercial Stakeholder Group (NCSG).</w:t>
      </w:r>
      <w:r w:rsidRPr="00811829">
        <w:rPr>
          <w:rStyle w:val="FootnoteReference"/>
          <w:rFonts w:ascii="Calibri" w:hAnsi="Calibri" w:cs="Calibri"/>
          <w:sz w:val="22"/>
          <w:szCs w:val="22"/>
        </w:rPr>
        <w:footnoteReference w:id="17"/>
      </w:r>
      <w:r w:rsidRPr="00811829">
        <w:rPr>
          <w:rFonts w:ascii="Calibri" w:hAnsi="Calibri" w:cs="Calibri"/>
          <w:sz w:val="22"/>
          <w:szCs w:val="22"/>
        </w:rPr>
        <w:t xml:space="preserve"> A summary of the contributions can be found in the </w:t>
      </w:r>
      <w:hyperlink r:id="rId26" w:history="1">
        <w:r>
          <w:rPr>
            <w:rStyle w:val="Hyperlink"/>
            <w:rFonts w:ascii="Calibri" w:hAnsi="Calibri" w:cs="Calibri"/>
            <w:sz w:val="22"/>
            <w:szCs w:val="22"/>
          </w:rPr>
          <w:t>SO/A</w:t>
        </w:r>
        <w:r w:rsidRPr="00811829">
          <w:rPr>
            <w:rStyle w:val="Hyperlink"/>
            <w:rFonts w:ascii="Calibri" w:hAnsi="Calibri" w:cs="Calibri"/>
            <w:sz w:val="22"/>
            <w:szCs w:val="22"/>
          </w:rPr>
          <w:t>C and SG/C outreach review tool</w:t>
        </w:r>
      </w:hyperlink>
      <w:r w:rsidRPr="00811829">
        <w:rPr>
          <w:rFonts w:ascii="Calibri" w:hAnsi="Calibri" w:cs="Calibri"/>
          <w:sz w:val="22"/>
          <w:szCs w:val="22"/>
        </w:rPr>
        <w:t xml:space="preserve"> and the full-length submissions are published on the </w:t>
      </w:r>
      <w:hyperlink r:id="rId27" w:history="1">
        <w:r w:rsidRPr="00811829">
          <w:rPr>
            <w:rStyle w:val="Hyperlink"/>
            <w:rFonts w:ascii="Calibri" w:hAnsi="Calibri" w:cs="Calibri"/>
            <w:sz w:val="22"/>
            <w:szCs w:val="22"/>
          </w:rPr>
          <w:t>W</w:t>
        </w:r>
        <w:r>
          <w:rPr>
            <w:rStyle w:val="Hyperlink"/>
            <w:rFonts w:ascii="Calibri" w:hAnsi="Calibri" w:cs="Calibri"/>
            <w:sz w:val="22"/>
            <w:szCs w:val="22"/>
          </w:rPr>
          <w:t xml:space="preserve">orking </w:t>
        </w:r>
        <w:r w:rsidRPr="00811829">
          <w:rPr>
            <w:rStyle w:val="Hyperlink"/>
            <w:rFonts w:ascii="Calibri" w:hAnsi="Calibri" w:cs="Calibri"/>
            <w:sz w:val="22"/>
            <w:szCs w:val="22"/>
          </w:rPr>
          <w:t>G</w:t>
        </w:r>
        <w:r>
          <w:rPr>
            <w:rStyle w:val="Hyperlink"/>
            <w:rFonts w:ascii="Calibri" w:hAnsi="Calibri" w:cs="Calibri"/>
            <w:sz w:val="22"/>
            <w:szCs w:val="22"/>
          </w:rPr>
          <w:t>roup</w:t>
        </w:r>
        <w:r w:rsidRPr="00811829">
          <w:rPr>
            <w:rStyle w:val="Hyperlink"/>
            <w:rFonts w:ascii="Calibri" w:hAnsi="Calibri" w:cs="Calibri"/>
            <w:sz w:val="22"/>
            <w:szCs w:val="22"/>
          </w:rPr>
          <w:t>’s wiki page</w:t>
        </w:r>
      </w:hyperlink>
      <w:r w:rsidRPr="00811829">
        <w:rPr>
          <w:rFonts w:ascii="Calibri" w:hAnsi="Calibri" w:cs="Calibri"/>
          <w:sz w:val="22"/>
          <w:szCs w:val="22"/>
        </w:rPr>
        <w:t>.</w:t>
      </w:r>
    </w:p>
    <w:p w14:paraId="33971056" w14:textId="77777777" w:rsidR="0007126F" w:rsidRPr="00811829" w:rsidRDefault="0007126F" w:rsidP="004D59AA">
      <w:pPr>
        <w:spacing w:line="360" w:lineRule="auto"/>
        <w:rPr>
          <w:rFonts w:ascii="Calibri" w:hAnsi="Calibri" w:cs="Calibri"/>
          <w:sz w:val="22"/>
          <w:szCs w:val="22"/>
        </w:rPr>
      </w:pPr>
    </w:p>
    <w:p w14:paraId="455A9194" w14:textId="77777777" w:rsidR="0007126F" w:rsidRDefault="0007126F">
      <w:pPr>
        <w:spacing w:line="360" w:lineRule="auto"/>
        <w:rPr>
          <w:rFonts w:ascii="Calibri" w:hAnsi="Calibri" w:cs="Calibri"/>
          <w:sz w:val="22"/>
          <w:szCs w:val="22"/>
        </w:rPr>
      </w:pPr>
      <w:r w:rsidRPr="00811829">
        <w:rPr>
          <w:rFonts w:ascii="Calibri" w:hAnsi="Calibri" w:cs="Calibri"/>
          <w:sz w:val="22"/>
          <w:szCs w:val="22"/>
        </w:rPr>
        <w:t>The Working Group reviewed and discussed the contributions received in great detail. As pointed out above, the binary nature of the charter questions meant that community feedback was particularly valued during the W</w:t>
      </w:r>
      <w:r>
        <w:rPr>
          <w:rFonts w:ascii="Calibri" w:hAnsi="Calibri" w:cs="Calibri"/>
          <w:sz w:val="22"/>
          <w:szCs w:val="22"/>
        </w:rPr>
        <w:t xml:space="preserve">orking </w:t>
      </w:r>
      <w:r w:rsidRPr="00811829">
        <w:rPr>
          <w:rFonts w:ascii="Calibri" w:hAnsi="Calibri" w:cs="Calibri"/>
          <w:sz w:val="22"/>
          <w:szCs w:val="22"/>
        </w:rPr>
        <w:t>G</w:t>
      </w:r>
      <w:r>
        <w:rPr>
          <w:rFonts w:ascii="Calibri" w:hAnsi="Calibri" w:cs="Calibri"/>
          <w:sz w:val="22"/>
          <w:szCs w:val="22"/>
        </w:rPr>
        <w:t>roup</w:t>
      </w:r>
      <w:r w:rsidRPr="00811829">
        <w:rPr>
          <w:rFonts w:ascii="Calibri" w:hAnsi="Calibri" w:cs="Calibri"/>
          <w:sz w:val="22"/>
          <w:szCs w:val="22"/>
        </w:rPr>
        <w:t>’s efforts so far. Where relevant and appropriate, information and suggestions derived from the various contributions were considered and have been included in ‘Deliberation and Recommendations’ above.</w:t>
      </w:r>
    </w:p>
    <w:p w14:paraId="3E8FA88B" w14:textId="77777777" w:rsidR="001725CF" w:rsidRDefault="001725CF">
      <w:pPr>
        <w:spacing w:line="360" w:lineRule="auto"/>
        <w:rPr>
          <w:rFonts w:ascii="Calibri" w:hAnsi="Calibri" w:cs="Calibri"/>
          <w:sz w:val="22"/>
          <w:szCs w:val="22"/>
        </w:rPr>
      </w:pPr>
    </w:p>
    <w:p w14:paraId="2841A4CE" w14:textId="044CC7C4" w:rsidR="001725CF" w:rsidRPr="00811829" w:rsidRDefault="001725CF">
      <w:pPr>
        <w:spacing w:line="360" w:lineRule="auto"/>
        <w:rPr>
          <w:rFonts w:ascii="Calibri" w:hAnsi="Calibri" w:cs="Calibri"/>
          <w:sz w:val="22"/>
          <w:szCs w:val="22"/>
        </w:rPr>
      </w:pPr>
      <w:r>
        <w:rPr>
          <w:rFonts w:ascii="Calibri" w:hAnsi="Calibri" w:cs="Calibri"/>
          <w:sz w:val="22"/>
          <w:szCs w:val="22"/>
        </w:rPr>
        <w:t xml:space="preserve">Following the publication of the </w:t>
      </w:r>
      <w:hyperlink r:id="rId28" w:history="1">
        <w:r w:rsidRPr="001725CF">
          <w:rPr>
            <w:rStyle w:val="Hyperlink"/>
            <w:rFonts w:ascii="Calibri" w:hAnsi="Calibri" w:cs="Calibri"/>
            <w:sz w:val="22"/>
            <w:szCs w:val="22"/>
          </w:rPr>
          <w:t>Initial Report</w:t>
        </w:r>
      </w:hyperlink>
      <w:r>
        <w:rPr>
          <w:rFonts w:ascii="Calibri" w:hAnsi="Calibri" w:cs="Calibri"/>
          <w:sz w:val="22"/>
          <w:szCs w:val="22"/>
        </w:rPr>
        <w:t xml:space="preserve">, </w:t>
      </w:r>
      <w:r w:rsidR="00E61DA9">
        <w:rPr>
          <w:rFonts w:ascii="Calibri" w:hAnsi="Calibri" w:cs="Calibri"/>
          <w:sz w:val="22"/>
          <w:szCs w:val="22"/>
        </w:rPr>
        <w:t xml:space="preserve">a </w:t>
      </w:r>
      <w:hyperlink r:id="rId29" w:history="1">
        <w:r w:rsidR="00E61DA9" w:rsidRPr="00E61DA9">
          <w:rPr>
            <w:rStyle w:val="Hyperlink"/>
            <w:rFonts w:ascii="Calibri" w:hAnsi="Calibri" w:cs="Calibri"/>
            <w:sz w:val="22"/>
            <w:szCs w:val="22"/>
          </w:rPr>
          <w:t>public comment forum</w:t>
        </w:r>
      </w:hyperlink>
      <w:r w:rsidR="00E61DA9">
        <w:rPr>
          <w:rFonts w:ascii="Calibri" w:hAnsi="Calibri" w:cs="Calibri"/>
          <w:sz w:val="22"/>
          <w:szCs w:val="22"/>
        </w:rPr>
        <w:t xml:space="preserve"> was opened that attracted eleven submission</w:t>
      </w:r>
      <w:r w:rsidR="002453A1">
        <w:rPr>
          <w:rFonts w:ascii="Calibri" w:hAnsi="Calibri" w:cs="Calibri"/>
          <w:sz w:val="22"/>
          <w:szCs w:val="22"/>
        </w:rPr>
        <w:t>s</w:t>
      </w:r>
      <w:r w:rsidR="00E61DA9">
        <w:rPr>
          <w:rFonts w:ascii="Calibri" w:hAnsi="Calibri" w:cs="Calibri"/>
          <w:sz w:val="22"/>
          <w:szCs w:val="22"/>
        </w:rPr>
        <w:t xml:space="preserve">; a staff summary of which can be found </w:t>
      </w:r>
      <w:hyperlink r:id="rId30" w:history="1">
        <w:r w:rsidR="00E61DA9" w:rsidRPr="00E61DA9">
          <w:rPr>
            <w:rStyle w:val="Hyperlink"/>
            <w:rFonts w:ascii="Calibri" w:hAnsi="Calibri" w:cs="Calibri"/>
            <w:sz w:val="22"/>
            <w:szCs w:val="22"/>
          </w:rPr>
          <w:t>here</w:t>
        </w:r>
      </w:hyperlink>
      <w:r w:rsidR="00E61DA9">
        <w:rPr>
          <w:rFonts w:ascii="Calibri" w:hAnsi="Calibri" w:cs="Calibri"/>
          <w:sz w:val="22"/>
          <w:szCs w:val="22"/>
        </w:rPr>
        <w:t>. Of these submissions eight were supportive of the draft recommendations and three opposed them, favoring instead mandatory transformation of all contact information. The Working Group spent several weeks assess</w:t>
      </w:r>
      <w:r w:rsidR="002453A1">
        <w:rPr>
          <w:rFonts w:ascii="Calibri" w:hAnsi="Calibri" w:cs="Calibri"/>
          <w:sz w:val="22"/>
          <w:szCs w:val="22"/>
        </w:rPr>
        <w:t>ing</w:t>
      </w:r>
      <w:r w:rsidR="00E61DA9">
        <w:rPr>
          <w:rFonts w:ascii="Calibri" w:hAnsi="Calibri" w:cs="Calibri"/>
          <w:sz w:val="22"/>
          <w:szCs w:val="22"/>
        </w:rPr>
        <w:t xml:space="preserve"> all </w:t>
      </w:r>
      <w:r w:rsidR="00E61DA9">
        <w:rPr>
          <w:rFonts w:ascii="Calibri" w:hAnsi="Calibri" w:cs="Calibri"/>
          <w:sz w:val="22"/>
          <w:szCs w:val="22"/>
        </w:rPr>
        <w:lastRenderedPageBreak/>
        <w:t>comments and discuss</w:t>
      </w:r>
      <w:ins w:id="92" w:author="Chris Dillon" w:date="2015-05-21T16:11:00Z">
        <w:r w:rsidR="00D63542">
          <w:rPr>
            <w:rFonts w:ascii="Calibri" w:hAnsi="Calibri" w:cs="Calibri"/>
            <w:sz w:val="22"/>
            <w:szCs w:val="22"/>
          </w:rPr>
          <w:t>ing</w:t>
        </w:r>
      </w:ins>
      <w:r w:rsidR="00E61DA9">
        <w:rPr>
          <w:rFonts w:ascii="Calibri" w:hAnsi="Calibri" w:cs="Calibri"/>
          <w:sz w:val="22"/>
          <w:szCs w:val="22"/>
        </w:rPr>
        <w:t xml:space="preserve"> any new issues that were raised; where appropriate they are included in this </w:t>
      </w:r>
      <w:r w:rsidR="003950F2">
        <w:rPr>
          <w:rFonts w:ascii="Calibri" w:hAnsi="Calibri" w:cs="Calibri"/>
          <w:sz w:val="22"/>
          <w:szCs w:val="22"/>
        </w:rPr>
        <w:t>r</w:t>
      </w:r>
      <w:r w:rsidR="00E61DA9">
        <w:rPr>
          <w:rFonts w:ascii="Calibri" w:hAnsi="Calibri" w:cs="Calibri"/>
          <w:sz w:val="22"/>
          <w:szCs w:val="22"/>
        </w:rPr>
        <w:t xml:space="preserve">eport. In addition, Annex </w:t>
      </w:r>
      <w:r w:rsidR="00B172D3">
        <w:rPr>
          <w:rFonts w:ascii="Calibri" w:hAnsi="Calibri" w:cs="Calibri"/>
          <w:sz w:val="22"/>
          <w:szCs w:val="22"/>
        </w:rPr>
        <w:t>B</w:t>
      </w:r>
      <w:r w:rsidR="00E61DA9">
        <w:rPr>
          <w:rFonts w:ascii="Calibri" w:hAnsi="Calibri" w:cs="Calibri"/>
          <w:sz w:val="22"/>
          <w:szCs w:val="22"/>
        </w:rPr>
        <w:t xml:space="preserve"> contains the Comment Review Tool that was used by </w:t>
      </w:r>
      <w:r w:rsidR="003950F2">
        <w:rPr>
          <w:rFonts w:ascii="Calibri" w:hAnsi="Calibri" w:cs="Calibri"/>
          <w:sz w:val="22"/>
          <w:szCs w:val="22"/>
        </w:rPr>
        <w:t>W</w:t>
      </w:r>
      <w:r w:rsidR="00E61DA9">
        <w:rPr>
          <w:rFonts w:ascii="Calibri" w:hAnsi="Calibri" w:cs="Calibri"/>
          <w:sz w:val="22"/>
          <w:szCs w:val="22"/>
        </w:rPr>
        <w:t xml:space="preserve">orking </w:t>
      </w:r>
      <w:r w:rsidR="003950F2">
        <w:rPr>
          <w:rFonts w:ascii="Calibri" w:hAnsi="Calibri" w:cs="Calibri"/>
          <w:sz w:val="22"/>
          <w:szCs w:val="22"/>
        </w:rPr>
        <w:t>G</w:t>
      </w:r>
      <w:r w:rsidR="00E61DA9">
        <w:rPr>
          <w:rFonts w:ascii="Calibri" w:hAnsi="Calibri" w:cs="Calibri"/>
          <w:sz w:val="22"/>
          <w:szCs w:val="22"/>
        </w:rPr>
        <w:t>roup member</w:t>
      </w:r>
      <w:r w:rsidR="003950F2">
        <w:rPr>
          <w:rFonts w:ascii="Calibri" w:hAnsi="Calibri" w:cs="Calibri"/>
          <w:sz w:val="22"/>
          <w:szCs w:val="22"/>
        </w:rPr>
        <w:t>s</w:t>
      </w:r>
      <w:r w:rsidR="00E61DA9">
        <w:rPr>
          <w:rFonts w:ascii="Calibri" w:hAnsi="Calibri" w:cs="Calibri"/>
          <w:sz w:val="22"/>
          <w:szCs w:val="22"/>
        </w:rPr>
        <w:t xml:space="preserve"> to document its discussion on the public comments. </w:t>
      </w:r>
    </w:p>
    <w:p w14:paraId="795C312C" w14:textId="77777777" w:rsidR="0007126F" w:rsidRPr="00811829" w:rsidRDefault="0007126F" w:rsidP="004D59AA">
      <w:pPr>
        <w:spacing w:line="360" w:lineRule="auto"/>
        <w:rPr>
          <w:rFonts w:ascii="Calibri" w:hAnsi="Calibri" w:cs="Calibri"/>
          <w:sz w:val="22"/>
          <w:szCs w:val="22"/>
        </w:rPr>
      </w:pPr>
    </w:p>
    <w:p w14:paraId="60D769FB" w14:textId="77777777" w:rsidR="0007126F" w:rsidRPr="00A14B02" w:rsidRDefault="0007126F" w:rsidP="009415E0">
      <w:pPr>
        <w:pStyle w:val="Heading1"/>
        <w:numPr>
          <w:ilvl w:val="0"/>
          <w:numId w:val="36"/>
        </w:numPr>
        <w:rPr>
          <w:sz w:val="32"/>
          <w:szCs w:val="32"/>
        </w:rPr>
      </w:pPr>
      <w:r w:rsidRPr="00730991">
        <w:rPr>
          <w:rFonts w:ascii="Cambria" w:hAnsi="Cambria" w:cs="Cambria"/>
        </w:rPr>
        <w:br w:type="page"/>
      </w:r>
      <w:bookmarkStart w:id="93" w:name="_Toc419986625"/>
      <w:r w:rsidRPr="00A14B02">
        <w:rPr>
          <w:sz w:val="32"/>
          <w:szCs w:val="32"/>
        </w:rPr>
        <w:lastRenderedPageBreak/>
        <w:t>Background</w:t>
      </w:r>
      <w:bookmarkEnd w:id="93"/>
      <w:r w:rsidRPr="00A14B02">
        <w:rPr>
          <w:sz w:val="32"/>
          <w:szCs w:val="32"/>
        </w:rPr>
        <w:t xml:space="preserve"> </w:t>
      </w:r>
    </w:p>
    <w:p w14:paraId="4309ABE8" w14:textId="77777777" w:rsidR="0007126F" w:rsidRPr="00811829" w:rsidRDefault="0007126F" w:rsidP="007724F6">
      <w:pPr>
        <w:rPr>
          <w:rFonts w:ascii="Calibri" w:hAnsi="Calibri" w:cs="Calibri"/>
          <w:i/>
          <w:iCs/>
          <w:sz w:val="22"/>
          <w:szCs w:val="22"/>
        </w:rPr>
      </w:pPr>
      <w:r w:rsidRPr="00811829">
        <w:rPr>
          <w:rFonts w:ascii="Calibri" w:hAnsi="Calibri" w:cs="Calibri"/>
          <w:i/>
          <w:iCs/>
          <w:sz w:val="22"/>
          <w:szCs w:val="22"/>
        </w:rPr>
        <w:t xml:space="preserve">Extract from the </w:t>
      </w:r>
      <w:hyperlink r:id="rId31" w:history="1">
        <w:r w:rsidRPr="00811829">
          <w:rPr>
            <w:rStyle w:val="Hyperlink"/>
            <w:rFonts w:ascii="Calibri" w:hAnsi="Calibri" w:cs="Calibri"/>
            <w:i/>
            <w:iCs/>
            <w:sz w:val="22"/>
            <w:szCs w:val="22"/>
          </w:rPr>
          <w:t>Final Issue Report</w:t>
        </w:r>
      </w:hyperlink>
    </w:p>
    <w:p w14:paraId="6514C86F" w14:textId="77777777" w:rsidR="0007126F" w:rsidRPr="00811829" w:rsidRDefault="0007126F" w:rsidP="007724F6">
      <w:pPr>
        <w:rPr>
          <w:rFonts w:ascii="Calibri" w:hAnsi="Calibri" w:cs="Calibri"/>
          <w:sz w:val="22"/>
          <w:szCs w:val="22"/>
        </w:rPr>
      </w:pPr>
    </w:p>
    <w:p w14:paraId="695A2C67" w14:textId="77777777" w:rsidR="0007126F" w:rsidRPr="00811829" w:rsidRDefault="0007126F"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Apr</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Secur</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ssue</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SA</w:t>
      </w:r>
      <w:r w:rsidRPr="00811829">
        <w:rPr>
          <w:rFonts w:ascii="Calibri" w:hAnsi="Calibri" w:cs="Calibri"/>
          <w:color w:val="000000"/>
          <w:sz w:val="22"/>
          <w:szCs w:val="22"/>
        </w:rPr>
        <w:t>C</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037</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i/>
          <w:iCs/>
          <w:color w:val="000000"/>
          <w:spacing w:val="3"/>
          <w:sz w:val="22"/>
          <w:szCs w:val="22"/>
        </w:rPr>
        <w:t>D</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sp</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ay</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2"/>
          <w:sz w:val="22"/>
          <w:szCs w:val="22"/>
        </w:rPr>
        <w:t>and</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usage</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f</w:t>
      </w:r>
      <w:r w:rsidRPr="00811829">
        <w:rPr>
          <w:rFonts w:ascii="Calibri" w:hAnsi="Calibri" w:cs="Calibri"/>
          <w:i/>
          <w:iCs/>
          <w:color w:val="000000"/>
          <w:spacing w:val="5"/>
          <w:sz w:val="22"/>
          <w:szCs w:val="22"/>
        </w:rPr>
        <w:t xml:space="preserve"> </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na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ona</w:t>
      </w:r>
      <w:r w:rsidRPr="00811829">
        <w:rPr>
          <w:rFonts w:ascii="Calibri" w:hAnsi="Calibri" w:cs="Calibri"/>
          <w:i/>
          <w:iCs/>
          <w:color w:val="000000"/>
          <w:spacing w:val="1"/>
          <w:sz w:val="22"/>
          <w:szCs w:val="22"/>
        </w:rPr>
        <w:t>liz</w:t>
      </w:r>
      <w:r w:rsidRPr="00811829">
        <w:rPr>
          <w:rFonts w:ascii="Calibri" w:hAnsi="Calibri" w:cs="Calibri"/>
          <w:i/>
          <w:iCs/>
          <w:color w:val="000000"/>
          <w:spacing w:val="2"/>
          <w:sz w:val="22"/>
          <w:szCs w:val="22"/>
        </w:rPr>
        <w:t>ed</w:t>
      </w:r>
      <w:r w:rsidRPr="00811829">
        <w:rPr>
          <w:rFonts w:ascii="Calibri" w:hAnsi="Calibri" w:cs="Calibri"/>
          <w:i/>
          <w:iCs/>
          <w:color w:val="000000"/>
          <w:spacing w:val="35"/>
          <w:sz w:val="22"/>
          <w:szCs w:val="22"/>
        </w:rPr>
        <w:t xml:space="preserve"> </w:t>
      </w:r>
      <w:r w:rsidRPr="00811829">
        <w:rPr>
          <w:rFonts w:ascii="Calibri" w:hAnsi="Calibri" w:cs="Calibri"/>
          <w:i/>
          <w:iCs/>
          <w:color w:val="000000"/>
          <w:spacing w:val="2"/>
          <w:sz w:val="22"/>
          <w:szCs w:val="22"/>
        </w:rPr>
        <w:t>Reg</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pacing w:val="1"/>
          <w:sz w:val="22"/>
          <w:szCs w:val="22"/>
        </w:rPr>
        <w:t>tr</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w:t>
      </w:r>
      <w:r w:rsidRPr="00811829">
        <w:rPr>
          <w:rFonts w:ascii="Calibri" w:hAnsi="Calibri" w:cs="Calibri"/>
          <w:i/>
          <w:iCs/>
          <w:color w:val="000000"/>
          <w:spacing w:val="25"/>
          <w:sz w:val="22"/>
          <w:szCs w:val="22"/>
        </w:rPr>
        <w:t xml:space="preserve"> </w:t>
      </w:r>
      <w:r w:rsidRPr="00811829">
        <w:rPr>
          <w:rFonts w:ascii="Calibri" w:hAnsi="Calibri" w:cs="Calibri"/>
          <w:i/>
          <w:iCs/>
          <w:color w:val="000000"/>
          <w:spacing w:val="2"/>
          <w:sz w:val="22"/>
          <w:szCs w:val="22"/>
        </w:rPr>
        <w:t>Da</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Suppo</w:t>
      </w:r>
      <w:r w:rsidRPr="00811829">
        <w:rPr>
          <w:rFonts w:ascii="Calibri" w:hAnsi="Calibri" w:cs="Calibri"/>
          <w:i/>
          <w:iCs/>
          <w:color w:val="000000"/>
          <w:spacing w:val="1"/>
          <w:sz w:val="22"/>
          <w:szCs w:val="22"/>
        </w:rPr>
        <w:t>rt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1"/>
          <w:sz w:val="22"/>
          <w:szCs w:val="22"/>
        </w:rPr>
        <w:t>f</w:t>
      </w:r>
      <w:r w:rsidRPr="00811829">
        <w:rPr>
          <w:rFonts w:ascii="Calibri" w:hAnsi="Calibri" w:cs="Calibri"/>
          <w:i/>
          <w:iCs/>
          <w:color w:val="000000"/>
          <w:spacing w:val="2"/>
          <w:sz w:val="22"/>
          <w:szCs w:val="22"/>
        </w:rPr>
        <w:t>o</w:t>
      </w:r>
      <w:r w:rsidRPr="00811829">
        <w:rPr>
          <w:rFonts w:ascii="Calibri" w:hAnsi="Calibri" w:cs="Calibri"/>
          <w:i/>
          <w:iCs/>
          <w:color w:val="000000"/>
          <w:spacing w:val="1"/>
          <w:w w:val="103"/>
          <w:sz w:val="22"/>
          <w:szCs w:val="22"/>
        </w:rPr>
        <w:t>r</w:t>
      </w:r>
      <w:r w:rsidRPr="00811829">
        <w:rPr>
          <w:rFonts w:ascii="Calibri" w:hAnsi="Calibri" w:cs="Calibri"/>
          <w:i/>
          <w:iCs/>
          <w:color w:val="000000"/>
          <w:w w:val="102"/>
          <w:sz w:val="22"/>
          <w:szCs w:val="22"/>
        </w:rPr>
        <w:t xml:space="preserve"> </w:t>
      </w:r>
      <w:r w:rsidRPr="00811829">
        <w:rPr>
          <w:rFonts w:ascii="Calibri" w:hAnsi="Calibri" w:cs="Calibri"/>
          <w:i/>
          <w:iCs/>
          <w:color w:val="000000"/>
          <w:spacing w:val="2"/>
          <w:sz w:val="22"/>
          <w:szCs w:val="22"/>
        </w:rPr>
        <w:t>cha</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ac</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s</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1"/>
          <w:sz w:val="22"/>
          <w:szCs w:val="22"/>
        </w:rPr>
        <w:t>fr</w:t>
      </w:r>
      <w:r w:rsidRPr="00811829">
        <w:rPr>
          <w:rFonts w:ascii="Calibri" w:hAnsi="Calibri" w:cs="Calibri"/>
          <w:i/>
          <w:iCs/>
          <w:color w:val="000000"/>
          <w:spacing w:val="2"/>
          <w:sz w:val="22"/>
          <w:szCs w:val="22"/>
        </w:rPr>
        <w:t>o</w:t>
      </w:r>
      <w:r w:rsidRPr="00811829">
        <w:rPr>
          <w:rFonts w:ascii="Calibri" w:hAnsi="Calibri" w:cs="Calibri"/>
          <w:i/>
          <w:iCs/>
          <w:color w:val="000000"/>
          <w:spacing w:val="3"/>
          <w:sz w:val="22"/>
          <w:szCs w:val="22"/>
        </w:rPr>
        <w:t>m</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oca</w:t>
      </w:r>
      <w:r w:rsidRPr="00811829">
        <w:rPr>
          <w:rFonts w:ascii="Calibri" w:hAnsi="Calibri" w:cs="Calibri"/>
          <w:i/>
          <w:iCs/>
          <w:color w:val="000000"/>
          <w:spacing w:val="1"/>
          <w:sz w:val="22"/>
          <w:szCs w:val="22"/>
        </w:rPr>
        <w:t>l</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anguages</w:t>
      </w:r>
      <w:r w:rsidRPr="00811829">
        <w:rPr>
          <w:rFonts w:ascii="Calibri" w:hAnsi="Calibri" w:cs="Calibri"/>
          <w:i/>
          <w:iCs/>
          <w:color w:val="000000"/>
          <w:spacing w:val="20"/>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r</w:t>
      </w:r>
      <w:r w:rsidRPr="00811829">
        <w:rPr>
          <w:rFonts w:ascii="Calibri" w:hAnsi="Calibri" w:cs="Calibri"/>
          <w:i/>
          <w:iCs/>
          <w:color w:val="000000"/>
          <w:spacing w:val="6"/>
          <w:sz w:val="22"/>
          <w:szCs w:val="22"/>
        </w:rPr>
        <w:t xml:space="preserve"> </w:t>
      </w:r>
      <w:r w:rsidRPr="00811829">
        <w:rPr>
          <w:rFonts w:ascii="Calibri" w:hAnsi="Calibri" w:cs="Calibri"/>
          <w:i/>
          <w:iCs/>
          <w:color w:val="000000"/>
          <w:spacing w:val="2"/>
          <w:sz w:val="22"/>
          <w:szCs w:val="22"/>
        </w:rPr>
        <w:t>sc</w:t>
      </w:r>
      <w:r w:rsidRPr="00811829">
        <w:rPr>
          <w:rFonts w:ascii="Calibri" w:hAnsi="Calibri" w:cs="Calibri"/>
          <w:i/>
          <w:iCs/>
          <w:color w:val="000000"/>
          <w:spacing w:val="1"/>
          <w:sz w:val="22"/>
          <w:szCs w:val="22"/>
        </w:rPr>
        <w:t>ri</w:t>
      </w:r>
      <w:r w:rsidRPr="00811829">
        <w:rPr>
          <w:rFonts w:ascii="Calibri" w:hAnsi="Calibri" w:cs="Calibri"/>
          <w:i/>
          <w:iCs/>
          <w:color w:val="000000"/>
          <w:spacing w:val="2"/>
          <w:sz w:val="22"/>
          <w:szCs w:val="22"/>
        </w:rPr>
        <w:t>p</w:t>
      </w:r>
      <w:r>
        <w:rPr>
          <w:rFonts w:ascii="Calibri" w:hAnsi="Calibri" w:cs="Calibri"/>
          <w:i/>
          <w:iCs/>
          <w:color w:val="000000"/>
          <w:spacing w:val="1"/>
          <w:sz w:val="22"/>
          <w:szCs w:val="22"/>
        </w:rPr>
        <w:t>t.</w:t>
      </w:r>
      <w:r>
        <w:rPr>
          <w:rFonts w:ascii="Calibri" w:hAnsi="Calibri" w:cs="Calibri"/>
          <w:color w:val="000000"/>
          <w:spacing w:val="1"/>
          <w:sz w:val="22"/>
          <w:szCs w:val="22"/>
        </w:rPr>
        <w:t xml:space="preserve"> 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SSA</w:t>
      </w:r>
      <w:r w:rsidRPr="00811829">
        <w:rPr>
          <w:rFonts w:ascii="Calibri" w:hAnsi="Calibri" w:cs="Calibri"/>
          <w:color w:val="000000"/>
          <w:w w:val="102"/>
          <w:sz w:val="22"/>
          <w:szCs w:val="22"/>
        </w:rPr>
        <w:t xml:space="preserve">C </w:t>
      </w:r>
      <w:r w:rsidRPr="00811829">
        <w:rPr>
          <w:rFonts w:ascii="Calibri" w:hAnsi="Calibri" w:cs="Calibri"/>
          <w:color w:val="000000"/>
          <w:spacing w:val="2"/>
          <w:sz w:val="22"/>
          <w:szCs w:val="22"/>
        </w:rPr>
        <w:t>exa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ho</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us</w:t>
      </w:r>
      <w:r w:rsidRPr="00811829">
        <w:rPr>
          <w:rFonts w:ascii="Calibri" w:hAnsi="Calibri" w:cs="Calibri"/>
          <w:color w:val="000000"/>
          <w:spacing w:val="2"/>
          <w:w w:val="103"/>
          <w:sz w:val="22"/>
          <w:szCs w:val="22"/>
        </w:rPr>
        <w:t xml:space="preserve">er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enc</w:t>
      </w:r>
      <w:r w:rsidRPr="00811829">
        <w:rPr>
          <w:rFonts w:ascii="Calibri" w:hAnsi="Calibri" w:cs="Calibri"/>
          <w:color w:val="000000"/>
          <w:sz w:val="22"/>
          <w:szCs w:val="22"/>
        </w:rPr>
        <w:t>e</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espec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3"/>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usag</w:t>
      </w:r>
      <w:r w:rsidRPr="00811829">
        <w:rPr>
          <w:rFonts w:ascii="Calibri" w:hAnsi="Calibri" w:cs="Calibri"/>
          <w:color w:val="000000"/>
          <w:spacing w:val="2"/>
          <w:w w:val="103"/>
          <w:sz w:val="22"/>
          <w:szCs w:val="22"/>
        </w:rPr>
        <w:t xml:space="preserve">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p>
    <w:p w14:paraId="436662B4" w14:textId="77777777" w:rsidR="0007126F" w:rsidRPr="00811829" w:rsidRDefault="0007126F" w:rsidP="00D33FCB">
      <w:pPr>
        <w:widowControl w:val="0"/>
        <w:autoSpaceDE w:val="0"/>
        <w:autoSpaceDN w:val="0"/>
        <w:adjustRightInd w:val="0"/>
        <w:spacing w:line="360" w:lineRule="auto"/>
        <w:rPr>
          <w:rFonts w:ascii="Calibri" w:hAnsi="Calibri" w:cs="Calibri"/>
          <w:color w:val="000000"/>
          <w:sz w:val="22"/>
          <w:szCs w:val="22"/>
        </w:rPr>
      </w:pPr>
    </w:p>
    <w:p w14:paraId="49E573D3" w14:textId="77777777" w:rsidR="0007126F" w:rsidRPr="00811829" w:rsidRDefault="0007126F" w:rsidP="00D33FCB">
      <w:pPr>
        <w:widowControl w:val="0"/>
        <w:autoSpaceDE w:val="0"/>
        <w:autoSpaceDN w:val="0"/>
        <w:adjustRightInd w:val="0"/>
        <w:spacing w:line="360" w:lineRule="auto"/>
        <w:ind w:left="1525" w:right="650" w:hanging="360"/>
        <w:rPr>
          <w:rFonts w:ascii="Calibri" w:hAnsi="Calibri" w:cs="Calibri"/>
          <w:color w:val="000000"/>
          <w:sz w:val="22"/>
          <w:szCs w:val="22"/>
        </w:rPr>
      </w:pPr>
      <w:r w:rsidRPr="00811829">
        <w:rPr>
          <w:rFonts w:ascii="Calibri" w:hAnsi="Calibri" w:cs="Calibri"/>
          <w:color w:val="000000"/>
          <w:spacing w:val="2"/>
          <w:sz w:val="22"/>
          <w:szCs w:val="22"/>
        </w:rPr>
        <w:t>1</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3"/>
          <w:sz w:val="22"/>
          <w:szCs w:val="22"/>
        </w:rPr>
        <w:t>O</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w:t>
      </w:r>
      <w:r w:rsidRPr="00811829">
        <w:rPr>
          <w:rFonts w:ascii="Calibri" w:hAnsi="Calibri" w:cs="Calibri"/>
          <w:color w:val="000000"/>
          <w:spacing w:val="1"/>
          <w:sz w:val="22"/>
          <w:szCs w:val="22"/>
        </w:rPr>
        <w:t>tr</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gan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ccNS</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p>
    <w:p w14:paraId="029936BB" w14:textId="77777777" w:rsidR="0007126F" w:rsidRPr="00811829" w:rsidRDefault="0007126F" w:rsidP="00D33FCB">
      <w:pPr>
        <w:widowControl w:val="0"/>
        <w:autoSpaceDE w:val="0"/>
        <w:autoSpaceDN w:val="0"/>
        <w:adjustRightInd w:val="0"/>
        <w:spacing w:before="1" w:line="360" w:lineRule="auto"/>
        <w:ind w:left="1525" w:right="566" w:hanging="360"/>
        <w:rPr>
          <w:rFonts w:ascii="Calibri" w:hAnsi="Calibri" w:cs="Calibri"/>
          <w:color w:val="000000"/>
          <w:sz w:val="22"/>
          <w:szCs w:val="22"/>
        </w:rPr>
      </w:pPr>
      <w:r w:rsidRPr="00811829">
        <w:rPr>
          <w:rFonts w:ascii="Calibri" w:hAnsi="Calibri" w:cs="Calibri"/>
          <w:color w:val="000000"/>
          <w:spacing w:val="2"/>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hos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ksho</w:t>
      </w:r>
      <w:r w:rsidRPr="00811829">
        <w:rPr>
          <w:rFonts w:ascii="Calibri" w:hAnsi="Calibri" w:cs="Calibri"/>
          <w:color w:val="000000"/>
          <w:sz w:val="22"/>
          <w:szCs w:val="22"/>
        </w:rPr>
        <w:t>p</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du</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nex</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un</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2009</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dne</w:t>
      </w:r>
      <w:r w:rsidRPr="00811829">
        <w:rPr>
          <w:rFonts w:ascii="Calibri" w:hAnsi="Calibri" w:cs="Calibri"/>
          <w:color w:val="000000"/>
          <w:spacing w:val="2"/>
          <w:w w:val="103"/>
          <w:sz w:val="22"/>
          <w:szCs w:val="22"/>
        </w:rPr>
        <w:t>y</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14:paraId="4AD54593" w14:textId="77777777" w:rsidR="0007126F" w:rsidRPr="00811829" w:rsidRDefault="0007126F" w:rsidP="00D33FCB">
      <w:pPr>
        <w:widowControl w:val="0"/>
        <w:autoSpaceDE w:val="0"/>
        <w:autoSpaceDN w:val="0"/>
        <w:adjustRightInd w:val="0"/>
        <w:spacing w:line="360" w:lineRule="auto"/>
        <w:ind w:left="1525" w:right="599" w:hanging="360"/>
        <w:rPr>
          <w:rFonts w:ascii="Calibri" w:hAnsi="Calibri" w:cs="Calibri"/>
          <w:color w:val="000000"/>
          <w:sz w:val="22"/>
          <w:szCs w:val="22"/>
        </w:rPr>
      </w:pPr>
      <w:r w:rsidRPr="00811829">
        <w:rPr>
          <w:rFonts w:ascii="Calibri" w:hAnsi="Calibri" w:cs="Calibri"/>
          <w:color w:val="000000"/>
          <w:spacing w:val="2"/>
          <w:sz w:val="22"/>
          <w:szCs w:val="22"/>
        </w:rPr>
        <w:t>3</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que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ona</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z</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ona</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14:paraId="72DB0798" w14:textId="77777777" w:rsidR="0007126F" w:rsidRPr="00811829" w:rsidRDefault="0007126F" w:rsidP="00D33FCB">
      <w:pPr>
        <w:widowControl w:val="0"/>
        <w:autoSpaceDE w:val="0"/>
        <w:autoSpaceDN w:val="0"/>
        <w:adjustRightInd w:val="0"/>
        <w:spacing w:before="20" w:line="360" w:lineRule="auto"/>
        <w:rPr>
          <w:rFonts w:ascii="Calibri" w:hAnsi="Calibri" w:cs="Calibri"/>
          <w:color w:val="000000"/>
          <w:sz w:val="22"/>
          <w:szCs w:val="22"/>
        </w:rPr>
      </w:pPr>
    </w:p>
    <w:p w14:paraId="57BF5857" w14:textId="77777777" w:rsidR="0007126F" w:rsidRPr="00F262B8" w:rsidRDefault="0007126F" w:rsidP="00F262B8">
      <w:pPr>
        <w:widowControl w:val="0"/>
        <w:tabs>
          <w:tab w:val="left" w:pos="1160"/>
        </w:tabs>
        <w:autoSpaceDE w:val="0"/>
        <w:autoSpaceDN w:val="0"/>
        <w:adjustRightInd w:val="0"/>
        <w:spacing w:line="360" w:lineRule="auto"/>
        <w:ind w:right="20"/>
        <w:rPr>
          <w:rFonts w:ascii="Calibri" w:hAnsi="Calibri" w:cs="Calibri"/>
          <w:color w:val="000000"/>
          <w:w w:val="103"/>
          <w:sz w:val="22"/>
          <w:szCs w:val="22"/>
        </w:rPr>
      </w:pP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8"/>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approv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2009</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18</w:t>
      </w:r>
      <w:r w:rsidRPr="00811829">
        <w:rPr>
          <w:rFonts w:ascii="Calibri" w:hAnsi="Calibri" w:cs="Calibri"/>
          <w:color w:val="000000"/>
          <w:sz w:val="22"/>
          <w:szCs w:val="22"/>
        </w:rPr>
        <w:t>)</w:t>
      </w:r>
      <w:r w:rsidRPr="00811829">
        <w:rPr>
          <w:rFonts w:ascii="Calibri" w:hAnsi="Calibri" w:cs="Calibri"/>
          <w:color w:val="000000"/>
          <w:spacing w:val="4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consu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Pr>
          <w:rFonts w:ascii="Calibri" w:hAnsi="Calibri" w:cs="Calibri"/>
          <w:color w:val="000000"/>
          <w:spacing w:val="18"/>
          <w:sz w:val="22"/>
          <w:szCs w:val="22"/>
        </w:rPr>
        <w:t xml:space="preserve">a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Style w:val="FootnoteReference"/>
          <w:rFonts w:ascii="Calibri" w:hAnsi="Calibri" w:cs="Calibri"/>
          <w:color w:val="000000"/>
          <w:spacing w:val="-1"/>
          <w:sz w:val="22"/>
          <w:szCs w:val="22"/>
        </w:rPr>
        <w:footnoteReference w:id="18"/>
      </w:r>
      <w:r w:rsidRPr="00811829">
        <w:rPr>
          <w:rFonts w:ascii="Calibri" w:hAnsi="Calibri" w:cs="Calibri"/>
          <w:color w:val="000000"/>
          <w:spacing w:val="1"/>
          <w:position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pacing w:val="2"/>
          <w:sz w:val="22"/>
          <w:szCs w:val="22"/>
        </w:rPr>
        <w:t>y</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3"/>
          <w:sz w:val="22"/>
          <w:szCs w:val="22"/>
        </w:rPr>
        <w:t>.</w:t>
      </w:r>
    </w:p>
    <w:p w14:paraId="62ACE0D6" w14:textId="77777777" w:rsidR="0007126F" w:rsidRPr="00811829" w:rsidRDefault="0007126F" w:rsidP="00245146">
      <w:pPr>
        <w:widowControl w:val="0"/>
        <w:tabs>
          <w:tab w:val="left" w:pos="1160"/>
        </w:tabs>
        <w:autoSpaceDE w:val="0"/>
        <w:autoSpaceDN w:val="0"/>
        <w:adjustRightInd w:val="0"/>
        <w:spacing w:line="360" w:lineRule="auto"/>
        <w:ind w:right="20"/>
        <w:rPr>
          <w:rFonts w:ascii="Calibri" w:hAnsi="Calibri" w:cs="Calibri"/>
          <w:color w:val="000000"/>
          <w:sz w:val="22"/>
          <w:szCs w:val="22"/>
        </w:rPr>
      </w:pPr>
    </w:p>
    <w:p w14:paraId="1D3A6CC7" w14:textId="77777777" w:rsidR="0007126F" w:rsidRPr="00811829" w:rsidRDefault="0007126F"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0</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er</w:t>
      </w:r>
      <w:r w:rsidRPr="00811829">
        <w:rPr>
          <w:rFonts w:ascii="Calibri" w:hAnsi="Calibri" w:cs="Calibri"/>
          <w:color w:val="000000"/>
          <w:spacing w:val="1"/>
          <w:sz w:val="22"/>
          <w:szCs w:val="22"/>
        </w:rPr>
        <w:t>i</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npu</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8"/>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19"/>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1</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45</w:t>
      </w:r>
      <w:r w:rsidRPr="00811829">
        <w:rPr>
          <w:rFonts w:ascii="Calibri" w:hAnsi="Calibri" w:cs="Calibri"/>
          <w:color w:val="000000"/>
          <w:sz w:val="22"/>
          <w:szCs w:val="22"/>
        </w:rPr>
        <w:t>-</w:t>
      </w:r>
      <w:r w:rsidRPr="00811829">
        <w:rPr>
          <w:rFonts w:ascii="Calibri" w:hAnsi="Calibri" w:cs="Calibri"/>
          <w:color w:val="000000"/>
          <w:spacing w:val="2"/>
          <w:sz w:val="22"/>
          <w:szCs w:val="22"/>
        </w:rPr>
        <w:t>da</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od</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0"/>
      </w:r>
      <w:r>
        <w:rPr>
          <w:rFonts w:ascii="Calibri" w:hAnsi="Calibri" w:cs="Calibri"/>
          <w:color w:val="000000"/>
          <w:sz w:val="22"/>
          <w:szCs w:val="22"/>
        </w:rPr>
        <w:t xml:space="preserve"> </w:t>
      </w:r>
      <w:r w:rsidRPr="00811829" w:rsidDel="00BF28EC">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R</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w:t>
      </w:r>
      <w:r w:rsidRPr="00811829">
        <w:rPr>
          <w:rFonts w:ascii="Calibri" w:hAnsi="Calibri" w:cs="Calibri"/>
          <w:color w:val="000000"/>
          <w:spacing w:val="3"/>
          <w:w w:val="102"/>
          <w:sz w:val="22"/>
          <w:szCs w:val="22"/>
        </w:rPr>
        <w:t>WG</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lastRenderedPageBreak/>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1"/>
      </w:r>
    </w:p>
    <w:p w14:paraId="656BCB82" w14:textId="77777777" w:rsidR="0007126F" w:rsidRPr="00811829" w:rsidRDefault="0007126F" w:rsidP="00D33FCB">
      <w:pPr>
        <w:widowControl w:val="0"/>
        <w:autoSpaceDE w:val="0"/>
        <w:autoSpaceDN w:val="0"/>
        <w:adjustRightInd w:val="0"/>
        <w:spacing w:before="4" w:line="360" w:lineRule="auto"/>
        <w:rPr>
          <w:rFonts w:ascii="Calibri" w:hAnsi="Calibri" w:cs="Calibri"/>
          <w:color w:val="000000"/>
          <w:sz w:val="22"/>
          <w:szCs w:val="22"/>
        </w:rPr>
      </w:pPr>
    </w:p>
    <w:p w14:paraId="736B236C" w14:textId="77777777" w:rsidR="0007126F" w:rsidRPr="00811829" w:rsidRDefault="0007126F" w:rsidP="00D33FCB">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pacing w:val="1"/>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7</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J</w:t>
      </w:r>
      <w:r w:rsidRPr="00811829">
        <w:rPr>
          <w:rFonts w:ascii="Calibri" w:hAnsi="Calibri" w:cs="Calibri"/>
          <w:color w:val="000000"/>
          <w:spacing w:val="2"/>
          <w:w w:val="102"/>
          <w:sz w:val="22"/>
          <w:szCs w:val="22"/>
        </w:rPr>
        <w:t>un</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ague</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passe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ve</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2"/>
      </w:r>
      <w:r w:rsidRPr="00811829">
        <w:rPr>
          <w:rFonts w:ascii="Calibri" w:hAnsi="Calibri" w:cs="Calibri"/>
          <w:color w:val="000000"/>
          <w:position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n</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y </w:t>
      </w:r>
      <w:r w:rsidRPr="00811829">
        <w:rPr>
          <w:rFonts w:ascii="Calibri" w:hAnsi="Calibri" w:cs="Calibri"/>
          <w:color w:val="000000"/>
          <w:spacing w:val="1"/>
          <w:w w:val="102"/>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w:t>
      </w:r>
    </w:p>
    <w:p w14:paraId="703AE755" w14:textId="77777777"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spacing w:val="2"/>
          <w:sz w:val="22"/>
          <w:szCs w:val="22"/>
        </w:rPr>
      </w:pPr>
    </w:p>
    <w:p w14:paraId="1EC9A6E2" w14:textId="77777777"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w w:val="103"/>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accep</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ons</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3"/>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ude</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ause</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epo</w:t>
      </w:r>
      <w:r w:rsidRPr="00811829">
        <w:rPr>
          <w:rFonts w:ascii="Calibri" w:hAnsi="Calibri" w:cs="Calibri"/>
          <w:color w:val="000000"/>
          <w:spacing w:val="2"/>
          <w:w w:val="103"/>
          <w:sz w:val="22"/>
          <w:szCs w:val="22"/>
        </w:rPr>
        <w:t>r</w:t>
      </w:r>
      <w:r w:rsidRPr="00811829">
        <w:rPr>
          <w:rFonts w:ascii="Calibri" w:hAnsi="Calibri" w:cs="Calibri"/>
          <w:color w:val="000000"/>
          <w:spacing w:val="1"/>
          <w:w w:val="103"/>
          <w:sz w:val="22"/>
          <w:szCs w:val="22"/>
        </w:rPr>
        <w:t>t</w:t>
      </w:r>
      <w:r w:rsidRPr="00811829">
        <w:rPr>
          <w:rFonts w:ascii="Calibri" w:hAnsi="Calibri" w:cs="Calibri"/>
          <w:color w:val="000000"/>
          <w:w w:val="103"/>
          <w:sz w:val="22"/>
          <w:szCs w:val="22"/>
        </w:rPr>
        <w:t>:</w:t>
      </w:r>
    </w:p>
    <w:p w14:paraId="39140172" w14:textId="77777777"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sz w:val="22"/>
          <w:szCs w:val="22"/>
        </w:rPr>
      </w:pPr>
    </w:p>
    <w:p w14:paraId="4F8847FB" w14:textId="77777777" w:rsidR="0007126F" w:rsidRPr="00811829" w:rsidRDefault="0007126F" w:rsidP="00D33FCB">
      <w:pPr>
        <w:widowControl w:val="0"/>
        <w:autoSpaceDE w:val="0"/>
        <w:autoSpaceDN w:val="0"/>
        <w:adjustRightInd w:val="0"/>
        <w:spacing w:before="20" w:line="360" w:lineRule="auto"/>
        <w:ind w:left="1525" w:right="537"/>
        <w:rPr>
          <w:rFonts w:ascii="Calibri" w:hAnsi="Calibri" w:cs="Calibri"/>
          <w:color w:val="000000"/>
          <w:sz w:val="22"/>
          <w:szCs w:val="22"/>
        </w:rPr>
      </w:pP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HEREA</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s</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cons</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de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il</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28"/>
          <w:sz w:val="22"/>
          <w:szCs w:val="22"/>
        </w:rPr>
        <w:t xml:space="preserve"> </w:t>
      </w:r>
      <w:r w:rsidRPr="00811829">
        <w:rPr>
          <w:rFonts w:ascii="Calibri" w:hAnsi="Calibri" w:cs="Calibri"/>
          <w:color w:val="000000"/>
          <w:spacing w:val="1"/>
          <w:w w:val="102"/>
          <w:sz w:val="22"/>
          <w:szCs w:val="22"/>
        </w:rPr>
        <w:t>j</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lic</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14:paraId="3A3E52A8" w14:textId="77777777" w:rsidR="0007126F" w:rsidRPr="00811829" w:rsidRDefault="0007126F" w:rsidP="00D33FCB">
      <w:pPr>
        <w:widowControl w:val="0"/>
        <w:autoSpaceDE w:val="0"/>
        <w:autoSpaceDN w:val="0"/>
        <w:adjustRightInd w:val="0"/>
        <w:spacing w:line="360" w:lineRule="auto"/>
        <w:ind w:left="1525" w:right="587"/>
        <w:rPr>
          <w:rFonts w:ascii="Calibri" w:hAnsi="Calibri" w:cs="Calibri"/>
          <w:color w:val="000000"/>
          <w:w w:val="102"/>
          <w:sz w:val="22"/>
          <w:szCs w:val="22"/>
        </w:rPr>
      </w:pPr>
      <w:r w:rsidRPr="00811829">
        <w:rPr>
          <w:rFonts w:ascii="Calibri" w:hAnsi="Calibri" w:cs="Calibri"/>
          <w:color w:val="000000"/>
          <w:spacing w:val="2"/>
          <w:sz w:val="22"/>
          <w:szCs w:val="22"/>
        </w:rPr>
        <w:t>“RES</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LVE</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w:t>
      </w:r>
      <w:r w:rsidRPr="00811829">
        <w:rPr>
          <w:rFonts w:ascii="Calibri" w:hAnsi="Calibri" w:cs="Calibri"/>
          <w:color w:val="000000"/>
          <w:spacing w:val="1"/>
          <w:sz w:val="22"/>
          <w:szCs w:val="22"/>
        </w:rPr>
        <w:t>st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f</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Rec2</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 xml:space="preserve">1)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2</w:t>
      </w:r>
      <w:r w:rsidRPr="00811829">
        <w:rPr>
          <w:rFonts w:ascii="Calibri" w:hAnsi="Calibri" w:cs="Calibri"/>
          <w:color w:val="000000"/>
          <w:w w:val="10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add</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 xml:space="preserve">s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14:paraId="03F5D525" w14:textId="77777777" w:rsidR="0007126F" w:rsidRPr="00811829" w:rsidRDefault="0007126F" w:rsidP="00D33FCB">
      <w:pPr>
        <w:widowControl w:val="0"/>
        <w:autoSpaceDE w:val="0"/>
        <w:autoSpaceDN w:val="0"/>
        <w:adjustRightInd w:val="0"/>
        <w:spacing w:line="360" w:lineRule="auto"/>
        <w:ind w:left="1525" w:right="587"/>
        <w:rPr>
          <w:rFonts w:ascii="Calibri" w:hAnsi="Calibri" w:cs="Calibri"/>
          <w:color w:val="000000"/>
          <w:sz w:val="22"/>
          <w:szCs w:val="22"/>
        </w:rPr>
      </w:pPr>
    </w:p>
    <w:p w14:paraId="08FEA551" w14:textId="77777777" w:rsidR="0007126F" w:rsidRPr="00811829" w:rsidRDefault="0007126F">
      <w:pPr>
        <w:widowControl w:val="0"/>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z w:val="22"/>
          <w:szCs w:val="22"/>
        </w:rPr>
        <w:t>As noted above, the ‘contact information’ references in this Final Iss</w:t>
      </w:r>
      <w:r>
        <w:rPr>
          <w:rFonts w:ascii="Calibri" w:hAnsi="Calibri" w:cs="Calibri"/>
          <w:color w:val="000000"/>
          <w:sz w:val="22"/>
          <w:szCs w:val="22"/>
        </w:rPr>
        <w:t>u</w:t>
      </w:r>
      <w:r w:rsidRPr="00811829">
        <w:rPr>
          <w:rFonts w:ascii="Calibri" w:hAnsi="Calibri" w:cs="Calibri"/>
          <w:color w:val="000000"/>
          <w:sz w:val="22"/>
          <w:szCs w:val="22"/>
        </w:rPr>
        <w:t xml:space="preserve">e Report is a subset of Domain Name Registration Data. It is the information that enables someone using a Domain Name Registration Data Directory Service (such as the WHOIS) to contact the domain name registration holder. It includes the name, organization, and postal address of the registered name holder, </w:t>
      </w:r>
      <w:r w:rsidRPr="00811829">
        <w:rPr>
          <w:rFonts w:ascii="Calibri" w:hAnsi="Calibri" w:cs="Calibri"/>
          <w:color w:val="000000"/>
          <w:sz w:val="22"/>
          <w:szCs w:val="22"/>
        </w:rPr>
        <w:lastRenderedPageBreak/>
        <w:t xml:space="preserve">technical contact as well as administrative contact. Domain Name Registration Data </w:t>
      </w:r>
      <w:r w:rsidR="00065DE0">
        <w:rPr>
          <w:rFonts w:ascii="Calibri" w:hAnsi="Calibri" w:cs="Calibri"/>
          <w:color w:val="000000"/>
          <w:sz w:val="22"/>
          <w:szCs w:val="22"/>
        </w:rPr>
        <w:t>are</w:t>
      </w:r>
      <w:r w:rsidRPr="00811829">
        <w:rPr>
          <w:rFonts w:ascii="Calibri" w:hAnsi="Calibri" w:cs="Calibri"/>
          <w:color w:val="000000"/>
          <w:sz w:val="22"/>
          <w:szCs w:val="22"/>
        </w:rPr>
        <w:t xml:space="preserve"> accessible to the public via a directory service (also </w:t>
      </w:r>
      <w:proofErr w:type="spellStart"/>
      <w:r w:rsidRPr="00811829">
        <w:rPr>
          <w:rFonts w:ascii="Calibri" w:hAnsi="Calibri" w:cs="Calibri"/>
          <w:color w:val="000000"/>
          <w:sz w:val="22"/>
          <w:szCs w:val="22"/>
        </w:rPr>
        <w:t>know</w:t>
      </w:r>
      <w:proofErr w:type="spellEnd"/>
      <w:r w:rsidRPr="00811829">
        <w:rPr>
          <w:rFonts w:ascii="Calibri" w:hAnsi="Calibri" w:cs="Calibri"/>
          <w:color w:val="000000"/>
          <w:sz w:val="22"/>
          <w:szCs w:val="22"/>
        </w:rPr>
        <w:t xml:space="preserve"> as WHOI</w:t>
      </w:r>
      <w:r>
        <w:rPr>
          <w:rFonts w:ascii="Calibri" w:hAnsi="Calibri" w:cs="Calibri"/>
          <w:color w:val="000000"/>
          <w:sz w:val="22"/>
          <w:szCs w:val="22"/>
        </w:rPr>
        <w:t>S</w:t>
      </w:r>
      <w:r w:rsidRPr="00811829">
        <w:rPr>
          <w:rFonts w:ascii="Calibri" w:hAnsi="Calibri" w:cs="Calibri"/>
          <w:color w:val="000000"/>
          <w:sz w:val="22"/>
          <w:szCs w:val="22"/>
        </w:rPr>
        <w:t xml:space="preserve"> service). This protocol is a client-server, query-response protocol. The R</w:t>
      </w:r>
      <w:r>
        <w:rPr>
          <w:rFonts w:ascii="Calibri" w:hAnsi="Calibri" w:cs="Calibri"/>
          <w:color w:val="000000"/>
          <w:sz w:val="22"/>
          <w:szCs w:val="22"/>
        </w:rPr>
        <w:t>A</w:t>
      </w:r>
      <w:r w:rsidRPr="00811829">
        <w:rPr>
          <w:rFonts w:ascii="Calibri" w:hAnsi="Calibri" w:cs="Calibri"/>
          <w:color w:val="000000"/>
          <w:sz w:val="22"/>
          <w:szCs w:val="22"/>
        </w:rPr>
        <w:t xml:space="preserve">A (RAA 3.3.1) specifies the data elements that must be provided by registrars (via Port 43 and via web-based services) in response to a query, but it does not require that data elements, such as contact information, must be translated or transliterated. </w:t>
      </w:r>
    </w:p>
    <w:p w14:paraId="2C18C2BC" w14:textId="77777777" w:rsidR="0007126F" w:rsidRPr="00811829" w:rsidRDefault="0007126F" w:rsidP="00D33FCB">
      <w:pPr>
        <w:widowControl w:val="0"/>
        <w:tabs>
          <w:tab w:val="left" w:pos="1160"/>
        </w:tabs>
        <w:autoSpaceDE w:val="0"/>
        <w:autoSpaceDN w:val="0"/>
        <w:adjustRightInd w:val="0"/>
        <w:spacing w:line="360" w:lineRule="auto"/>
        <w:ind w:right="591"/>
        <w:rPr>
          <w:rFonts w:ascii="Calibri" w:hAnsi="Calibri" w:cs="Calibri"/>
          <w:color w:val="000000"/>
          <w:sz w:val="22"/>
          <w:szCs w:val="22"/>
        </w:rPr>
      </w:pPr>
    </w:p>
    <w:p w14:paraId="4CF36383" w14:textId="77777777" w:rsidR="0007126F" w:rsidRPr="00811829" w:rsidRDefault="0007126F"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hat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 </w:t>
      </w:r>
      <w:r>
        <w:rPr>
          <w:rFonts w:ascii="Calibri" w:hAnsi="Calibri" w:cs="Calibri"/>
          <w:color w:val="000000"/>
          <w:spacing w:val="2"/>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2"/>
          <w:sz w:val="22"/>
          <w:szCs w:val="22"/>
        </w:rPr>
        <w:t>1) spe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f</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4</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que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y</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Fo</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3"/>
          <w:sz w:val="22"/>
          <w:szCs w:val="22"/>
        </w:rPr>
        <w:t>cc</w:t>
      </w:r>
      <w:r w:rsidRPr="00811829">
        <w:rPr>
          <w:rFonts w:ascii="Calibri" w:hAnsi="Calibri" w:cs="Calibri"/>
          <w:color w:val="000000"/>
          <w:spacing w:val="2"/>
          <w:w w:val="102"/>
          <w:sz w:val="22"/>
          <w:szCs w:val="22"/>
        </w:rPr>
        <w:t>TL</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ope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TL</w:t>
      </w:r>
      <w:r w:rsidRPr="00811829">
        <w:rPr>
          <w:rFonts w:ascii="Calibri" w:hAnsi="Calibri" w:cs="Calibri"/>
          <w:color w:val="000000"/>
          <w:spacing w:val="3"/>
          <w:sz w:val="22"/>
          <w:szCs w:val="22"/>
        </w:rPr>
        <w:t>D</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14:paraId="303D81CA" w14:textId="77777777" w:rsidR="0007126F" w:rsidRPr="00811829" w:rsidRDefault="0007126F" w:rsidP="00D33FCB">
      <w:pPr>
        <w:widowControl w:val="0"/>
        <w:autoSpaceDE w:val="0"/>
        <w:autoSpaceDN w:val="0"/>
        <w:adjustRightInd w:val="0"/>
        <w:spacing w:before="3" w:line="360" w:lineRule="auto"/>
        <w:rPr>
          <w:rFonts w:ascii="Calibri" w:hAnsi="Calibri" w:cs="Calibri"/>
          <w:color w:val="000000"/>
          <w:sz w:val="22"/>
          <w:szCs w:val="22"/>
        </w:rPr>
      </w:pPr>
    </w:p>
    <w:p w14:paraId="42A8FD1F" w14:textId="77777777" w:rsidR="0007126F" w:rsidRPr="00811829" w:rsidRDefault="0007126F"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w:t>
      </w:r>
      <w:r w:rsidRPr="00811829">
        <w:rPr>
          <w:rFonts w:ascii="Calibri" w:hAnsi="Calibri" w:cs="Calibri"/>
          <w:color w:val="000000"/>
          <w:sz w:val="22"/>
          <w:szCs w:val="22"/>
        </w:rPr>
        <w:t>1</w:t>
      </w:r>
      <w:r w:rsidRPr="00811829">
        <w:rPr>
          <w:rFonts w:ascii="Calibri" w:hAnsi="Calibri" w:cs="Calibri"/>
          <w:color w:val="000000"/>
          <w:spacing w:val="19"/>
          <w:sz w:val="22"/>
          <w:szCs w:val="22"/>
        </w:rPr>
        <w:t xml:space="preserve"> </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Repo</w:t>
      </w:r>
      <w:r w:rsidRPr="00811829">
        <w:rPr>
          <w:rFonts w:ascii="Calibri" w:hAnsi="Calibri" w:cs="Calibri"/>
          <w:i/>
          <w:iCs/>
          <w:color w:val="000000"/>
          <w:spacing w:val="1"/>
          <w:sz w:val="22"/>
          <w:szCs w:val="22"/>
        </w:rPr>
        <w:t>r</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Ter</w:t>
      </w:r>
      <w:r w:rsidRPr="00811829">
        <w:rPr>
          <w:rFonts w:ascii="Calibri" w:hAnsi="Calibri" w:cs="Calibri"/>
          <w:i/>
          <w:iCs/>
          <w:color w:val="000000"/>
          <w:spacing w:val="3"/>
          <w:sz w:val="22"/>
          <w:szCs w:val="22"/>
        </w:rPr>
        <w:t>m</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no</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og</w:t>
      </w:r>
      <w:r w:rsidRPr="00811829">
        <w:rPr>
          <w:rFonts w:ascii="Calibri" w:hAnsi="Calibri" w:cs="Calibri"/>
          <w:i/>
          <w:iCs/>
          <w:color w:val="000000"/>
          <w:sz w:val="22"/>
          <w:szCs w:val="22"/>
        </w:rPr>
        <w:t>y</w:t>
      </w:r>
      <w:r w:rsidRPr="00811829">
        <w:rPr>
          <w:rFonts w:ascii="Calibri" w:hAnsi="Calibri" w:cs="Calibri"/>
          <w:i/>
          <w:iCs/>
          <w:color w:val="000000"/>
          <w:spacing w:val="28"/>
          <w:sz w:val="22"/>
          <w:szCs w:val="22"/>
        </w:rPr>
        <w:t xml:space="preserve"> </w:t>
      </w:r>
      <w:r w:rsidRPr="00811829">
        <w:rPr>
          <w:rFonts w:ascii="Calibri" w:hAnsi="Calibri" w:cs="Calibri"/>
          <w:i/>
          <w:iCs/>
          <w:color w:val="000000"/>
          <w:spacing w:val="2"/>
          <w:sz w:val="22"/>
          <w:szCs w:val="22"/>
        </w:rPr>
        <w:t>an</w:t>
      </w:r>
      <w:r w:rsidRPr="00811829">
        <w:rPr>
          <w:rFonts w:ascii="Calibri" w:hAnsi="Calibri" w:cs="Calibri"/>
          <w:i/>
          <w:iCs/>
          <w:color w:val="000000"/>
          <w:sz w:val="22"/>
          <w:szCs w:val="22"/>
        </w:rPr>
        <w:t>d</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2"/>
          <w:w w:val="103"/>
          <w:sz w:val="22"/>
          <w:szCs w:val="22"/>
        </w:rPr>
        <w:t>S</w:t>
      </w:r>
      <w:r w:rsidRPr="00811829">
        <w:rPr>
          <w:rFonts w:ascii="Calibri" w:hAnsi="Calibri" w:cs="Calibri"/>
          <w:i/>
          <w:iCs/>
          <w:color w:val="000000"/>
          <w:spacing w:val="1"/>
          <w:w w:val="103"/>
          <w:sz w:val="22"/>
          <w:szCs w:val="22"/>
        </w:rPr>
        <w:t>tr</w:t>
      </w:r>
      <w:r w:rsidRPr="00811829">
        <w:rPr>
          <w:rFonts w:ascii="Calibri" w:hAnsi="Calibri" w:cs="Calibri"/>
          <w:i/>
          <w:iCs/>
          <w:color w:val="000000"/>
          <w:spacing w:val="2"/>
          <w:w w:val="102"/>
          <w:sz w:val="22"/>
          <w:szCs w:val="22"/>
        </w:rPr>
        <w:t>uc</w:t>
      </w:r>
      <w:r w:rsidRPr="00811829">
        <w:rPr>
          <w:rFonts w:ascii="Calibri" w:hAnsi="Calibri" w:cs="Calibri"/>
          <w:i/>
          <w:iCs/>
          <w:color w:val="000000"/>
          <w:spacing w:val="1"/>
          <w:w w:val="103"/>
          <w:sz w:val="22"/>
          <w:szCs w:val="22"/>
        </w:rPr>
        <w:t>t</w:t>
      </w:r>
      <w:r w:rsidRPr="00811829">
        <w:rPr>
          <w:rFonts w:ascii="Calibri" w:hAnsi="Calibri" w:cs="Calibri"/>
          <w:i/>
          <w:iCs/>
          <w:color w:val="000000"/>
          <w:spacing w:val="2"/>
          <w:w w:val="102"/>
          <w:sz w:val="22"/>
          <w:szCs w:val="22"/>
        </w:rPr>
        <w:t>u</w:t>
      </w:r>
      <w:r w:rsidRPr="00811829">
        <w:rPr>
          <w:rFonts w:ascii="Calibri" w:hAnsi="Calibri" w:cs="Calibri"/>
          <w:i/>
          <w:iCs/>
          <w:color w:val="000000"/>
          <w:spacing w:val="1"/>
          <w:w w:val="103"/>
          <w:sz w:val="22"/>
          <w:szCs w:val="22"/>
        </w:rPr>
        <w:t>r</w:t>
      </w:r>
      <w:r w:rsidRPr="00811829">
        <w:rPr>
          <w:rFonts w:ascii="Calibri" w:hAnsi="Calibri" w:cs="Calibri"/>
          <w:i/>
          <w:iCs/>
          <w:color w:val="000000"/>
          <w:spacing w:val="2"/>
          <w:w w:val="102"/>
          <w:sz w:val="22"/>
          <w:szCs w:val="22"/>
        </w:rPr>
        <w:t>e</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ove</w:t>
      </w:r>
      <w:r w:rsidRPr="00811829">
        <w:rPr>
          <w:rFonts w:ascii="Calibri" w:hAnsi="Calibri" w:cs="Calibri"/>
          <w:color w:val="000000"/>
          <w:spacing w:val="1"/>
          <w:sz w:val="22"/>
          <w:szCs w:val="22"/>
        </w:rPr>
        <w:t>rl</w:t>
      </w:r>
      <w:r w:rsidRPr="00811829">
        <w:rPr>
          <w:rFonts w:ascii="Calibri" w:hAnsi="Calibri" w:cs="Calibri"/>
          <w:color w:val="000000"/>
          <w:spacing w:val="2"/>
          <w:sz w:val="22"/>
          <w:szCs w:val="22"/>
        </w:rPr>
        <w:t>oaded</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pe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assoc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es</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ono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ou</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u</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be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t>
      </w:r>
      <w:r w:rsidRPr="00811829">
        <w:rPr>
          <w:rStyle w:val="FootnoteReference"/>
          <w:rFonts w:ascii="Calibri" w:hAnsi="Calibri" w:cs="Calibri"/>
          <w:color w:val="000000"/>
          <w:spacing w:val="3"/>
          <w:sz w:val="22"/>
          <w:szCs w:val="22"/>
        </w:rPr>
        <w:footnoteReference w:id="24"/>
      </w:r>
      <w:r w:rsidRPr="00811829">
        <w:rPr>
          <w:rFonts w:ascii="Calibri" w:hAnsi="Calibri" w:cs="Calibri"/>
          <w:color w:val="000000"/>
          <w:spacing w:val="29"/>
          <w:position w:val="1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1"/>
          <w:w w:val="102"/>
          <w:position w:val="1"/>
          <w:sz w:val="22"/>
          <w:szCs w:val="22"/>
        </w:rPr>
        <w:t>f</w:t>
      </w:r>
      <w:r w:rsidRPr="00811829">
        <w:rPr>
          <w:rFonts w:ascii="Calibri" w:hAnsi="Calibri" w:cs="Calibri"/>
          <w:color w:val="000000"/>
          <w:spacing w:val="2"/>
          <w:w w:val="102"/>
          <w:position w:val="1"/>
          <w:sz w:val="22"/>
          <w:szCs w:val="22"/>
        </w:rPr>
        <w:t>o</w:t>
      </w:r>
      <w:r w:rsidRPr="00811829">
        <w:rPr>
          <w:rFonts w:ascii="Calibri" w:hAnsi="Calibri" w:cs="Calibri"/>
          <w:color w:val="000000"/>
          <w:spacing w:val="1"/>
          <w:w w:val="103"/>
          <w:position w:val="1"/>
          <w:sz w:val="22"/>
          <w:szCs w:val="22"/>
        </w:rPr>
        <w:t>ll</w:t>
      </w:r>
      <w:r w:rsidRPr="00811829">
        <w:rPr>
          <w:rFonts w:ascii="Calibri" w:hAnsi="Calibri" w:cs="Calibri"/>
          <w:color w:val="000000"/>
          <w:spacing w:val="2"/>
          <w:w w:val="102"/>
          <w:position w:val="1"/>
          <w:sz w:val="22"/>
          <w:szCs w:val="22"/>
        </w:rPr>
        <w:t>o</w:t>
      </w:r>
      <w:r w:rsidRPr="00811829">
        <w:rPr>
          <w:rFonts w:ascii="Calibri" w:hAnsi="Calibri" w:cs="Calibri"/>
          <w:color w:val="000000"/>
          <w:spacing w:val="3"/>
          <w:w w:val="102"/>
          <w:position w:val="1"/>
          <w:sz w:val="22"/>
          <w:szCs w:val="22"/>
        </w:rPr>
        <w:t>w</w:t>
      </w:r>
      <w:r w:rsidRPr="00811829">
        <w:rPr>
          <w:rFonts w:ascii="Calibri" w:hAnsi="Calibri" w:cs="Calibri"/>
          <w:color w:val="000000"/>
          <w:spacing w:val="1"/>
          <w:w w:val="103"/>
          <w:position w:val="1"/>
          <w:sz w:val="22"/>
          <w:szCs w:val="22"/>
        </w:rPr>
        <w:t>i</w:t>
      </w:r>
      <w:r w:rsidRPr="00811829">
        <w:rPr>
          <w:rFonts w:ascii="Calibri" w:hAnsi="Calibri" w:cs="Calibri"/>
          <w:color w:val="000000"/>
          <w:spacing w:val="2"/>
          <w:w w:val="102"/>
          <w:position w:val="1"/>
          <w:sz w:val="22"/>
          <w:szCs w:val="22"/>
        </w:rPr>
        <w:t>n</w:t>
      </w:r>
      <w:r w:rsidRPr="00811829">
        <w:rPr>
          <w:rFonts w:ascii="Calibri" w:hAnsi="Calibri" w:cs="Calibri"/>
          <w:color w:val="000000"/>
          <w:spacing w:val="2"/>
          <w:w w:val="103"/>
          <w:position w:val="1"/>
          <w:sz w:val="22"/>
          <w:szCs w:val="22"/>
        </w:rPr>
        <w:t>g</w:t>
      </w:r>
      <w:r w:rsidRPr="00811829">
        <w:rPr>
          <w:rFonts w:ascii="Calibri" w:hAnsi="Calibri" w:cs="Calibri"/>
          <w:color w:val="000000"/>
          <w:w w:val="103"/>
          <w:position w:val="1"/>
          <w:sz w:val="22"/>
          <w:szCs w:val="22"/>
        </w:rPr>
        <w:t>:</w:t>
      </w:r>
    </w:p>
    <w:p w14:paraId="680366D3" w14:textId="77777777"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P</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upda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oughou</w:t>
      </w:r>
      <w:r w:rsidRPr="00811829">
        <w:rPr>
          <w:rFonts w:ascii="Calibri" w:hAnsi="Calibri" w:cs="Calibri"/>
          <w:color w:val="000000"/>
          <w:sz w:val="22"/>
          <w:szCs w:val="22"/>
        </w:rPr>
        <w:t>t</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lif</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sou</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14:paraId="658CA150" w14:textId="77777777"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Pro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lf</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RF</w:t>
      </w:r>
      <w:r w:rsidRPr="00811829">
        <w:rPr>
          <w:rFonts w:ascii="Calibri" w:hAnsi="Calibri" w:cs="Calibri"/>
          <w:color w:val="000000"/>
          <w:sz w:val="22"/>
          <w:szCs w:val="22"/>
        </w:rPr>
        <w:t>C</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391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obso</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RFC</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81</w:t>
      </w:r>
      <w:r w:rsidRPr="00811829">
        <w:rPr>
          <w:rFonts w:ascii="Calibri" w:hAnsi="Calibri" w:cs="Calibri"/>
          <w:color w:val="000000"/>
          <w:sz w:val="22"/>
          <w:szCs w:val="22"/>
        </w:rPr>
        <w:t>2</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954</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or</w:t>
      </w:r>
    </w:p>
    <w:p w14:paraId="5F157325" w14:textId="77777777"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2"/>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o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yp</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lic</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14:paraId="54EF40A9" w14:textId="77777777" w:rsidR="0007126F" w:rsidRPr="00811829" w:rsidRDefault="0007126F" w:rsidP="00D33FCB">
      <w:pPr>
        <w:widowControl w:val="0"/>
        <w:autoSpaceDE w:val="0"/>
        <w:autoSpaceDN w:val="0"/>
        <w:adjustRightInd w:val="0"/>
        <w:spacing w:before="57" w:line="360" w:lineRule="auto"/>
        <w:ind w:right="616"/>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ende</w:t>
      </w:r>
      <w:r w:rsidRPr="00811829">
        <w:rPr>
          <w:rFonts w:ascii="Calibri" w:hAnsi="Calibri" w:cs="Calibri"/>
          <w:color w:val="000000"/>
          <w:sz w:val="22"/>
          <w:szCs w:val="22"/>
        </w:rPr>
        <w:t>d</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d</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ti</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ll</w:t>
      </w:r>
      <w:r w:rsidRPr="00811829">
        <w:rPr>
          <w:rFonts w:ascii="Calibri" w:hAnsi="Calibri" w:cs="Calibri"/>
          <w:color w:val="000000"/>
          <w:w w:val="102"/>
          <w:sz w:val="22"/>
          <w:szCs w:val="22"/>
        </w:rPr>
        <w:t>y</w:t>
      </w:r>
      <w:r w:rsidRPr="00811829">
        <w:rPr>
          <w:rFonts w:ascii="Calibri" w:hAnsi="Calibri" w:cs="Calibri"/>
          <w:color w:val="000000"/>
          <w:spacing w:val="8"/>
          <w:w w:val="10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subse</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w:t>
      </w:r>
      <w:r w:rsidRPr="00811829">
        <w:rPr>
          <w:rFonts w:ascii="Calibri" w:hAnsi="Calibri" w:cs="Calibri"/>
          <w:color w:val="000000"/>
          <w:sz w:val="22"/>
          <w:szCs w:val="22"/>
        </w:rPr>
        <w: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w w:val="103"/>
          <w:sz w:val="22"/>
          <w:szCs w:val="22"/>
        </w:rPr>
        <w:t>.</w:t>
      </w:r>
    </w:p>
    <w:p w14:paraId="799074A6" w14:textId="77777777"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z w:val="22"/>
          <w:szCs w:val="22"/>
        </w:rPr>
      </w:pPr>
    </w:p>
    <w:p w14:paraId="35D7FBAB" w14:textId="77777777"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r w:rsidRPr="00811829">
        <w:rPr>
          <w:rFonts w:ascii="Calibri" w:hAnsi="Calibri" w:cs="Calibri"/>
          <w:color w:val="000000"/>
          <w:spacing w:val="2"/>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ba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anc</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need</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capab</w:t>
      </w:r>
      <w:r w:rsidRPr="00811829">
        <w:rPr>
          <w:rFonts w:ascii="Calibri" w:hAnsi="Calibri" w:cs="Calibri"/>
          <w:color w:val="000000"/>
          <w:spacing w:val="1"/>
          <w:sz w:val="22"/>
          <w:szCs w:val="22"/>
        </w:rPr>
        <w:t>iliti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oba</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IRD-WG</w:t>
      </w:r>
      <w:r w:rsidRPr="00811829">
        <w:rPr>
          <w:rFonts w:ascii="Calibri" w:hAnsi="Calibri" w:cs="Calibri"/>
          <w:color w:val="000000"/>
          <w:spacing w:val="3"/>
          <w:w w:val="10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scusse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lti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sc</w:t>
      </w:r>
      <w:r w:rsidRPr="00811829">
        <w:rPr>
          <w:rFonts w:ascii="Calibri" w:hAnsi="Calibri" w:cs="Calibri"/>
          <w:color w:val="000000"/>
          <w:spacing w:val="1"/>
          <w:w w:val="102"/>
          <w:sz w:val="22"/>
          <w:szCs w:val="22"/>
        </w:rPr>
        <w:t>r</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s.</w:t>
      </w:r>
    </w:p>
    <w:p w14:paraId="39DE903C" w14:textId="77777777"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p>
    <w:p w14:paraId="2A5021B8" w14:textId="77777777" w:rsidR="0007126F" w:rsidRPr="00811829" w:rsidRDefault="0007126F" w:rsidP="00E00910">
      <w:pPr>
        <w:widowControl w:val="0"/>
        <w:tabs>
          <w:tab w:val="left" w:pos="1160"/>
        </w:tabs>
        <w:autoSpaceDE w:val="0"/>
        <w:autoSpaceDN w:val="0"/>
        <w:adjustRightInd w:val="0"/>
        <w:spacing w:line="360" w:lineRule="auto"/>
        <w:ind w:right="511"/>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rr</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access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Pr>
          <w:rFonts w:ascii="Calibri" w:hAnsi="Calibri" w:cs="Calibri"/>
          <w:color w:val="000000"/>
          <w:sz w:val="22"/>
          <w:szCs w:val="22"/>
        </w:rPr>
        <w:t>are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encode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hang</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encod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47"/>
          <w:sz w:val="22"/>
          <w:szCs w:val="22"/>
        </w:rPr>
        <w:t xml:space="preserve"> </w:t>
      </w:r>
      <w:r w:rsidRPr="00811829">
        <w:rPr>
          <w:rFonts w:ascii="Calibri" w:hAnsi="Calibri" w:cs="Calibri"/>
          <w:color w:val="000000"/>
          <w:spacing w:val="2"/>
          <w:sz w:val="22"/>
          <w:szCs w:val="22"/>
        </w:rPr>
        <w:t>sche</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Pr>
          <w:rFonts w:ascii="Calibri" w:hAnsi="Calibri" w:cs="Calibri"/>
          <w:color w:val="000000"/>
          <w:spacing w:val="1"/>
          <w:sz w:val="22"/>
          <w:szCs w:val="22"/>
        </w:rPr>
        <w:t>Latin script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egac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use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ffi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w:t>
      </w:r>
      <w:r w:rsidRPr="00811829">
        <w:rPr>
          <w:rFonts w:ascii="Calibri" w:hAnsi="Calibri" w:cs="Calibri"/>
          <w:color w:val="000000"/>
          <w:spacing w:val="3"/>
          <w:sz w:val="22"/>
          <w:szCs w:val="22"/>
        </w:rPr>
        <w:t>a</w:t>
      </w:r>
      <w:r w:rsidRPr="00811829">
        <w:rPr>
          <w:rFonts w:ascii="Calibri" w:hAnsi="Calibri" w:cs="Calibri"/>
          <w:color w:val="000000"/>
          <w:spacing w:val="2"/>
          <w:sz w:val="22"/>
          <w:szCs w:val="22"/>
        </w:rPr>
        <w:t>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U</w:t>
      </w:r>
      <w:r w:rsidRPr="00811829">
        <w:rPr>
          <w:rFonts w:ascii="Calibri" w:hAnsi="Calibri" w:cs="Calibri"/>
          <w:color w:val="000000"/>
          <w:spacing w:val="1"/>
          <w:w w:val="102"/>
          <w:sz w:val="22"/>
          <w:szCs w:val="22"/>
        </w:rPr>
        <w:t>S</w:t>
      </w:r>
      <w:r w:rsidRPr="00811829">
        <w:rPr>
          <w:rFonts w:ascii="Calibri" w:hAnsi="Calibri" w:cs="Calibri"/>
          <w:color w:val="000000"/>
          <w:w w:val="102"/>
          <w:sz w:val="22"/>
          <w:szCs w:val="22"/>
        </w:rPr>
        <w:t>-</w:t>
      </w:r>
      <w:r w:rsidRPr="00811829">
        <w:rPr>
          <w:rFonts w:ascii="Calibri" w:hAnsi="Calibri" w:cs="Calibri"/>
          <w:color w:val="000000"/>
          <w:spacing w:val="2"/>
          <w:w w:val="102"/>
          <w:sz w:val="22"/>
          <w:szCs w:val="22"/>
        </w:rPr>
        <w:t>AS</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II</w:t>
      </w:r>
      <w:r w:rsidRPr="00811829">
        <w:rPr>
          <w:rFonts w:ascii="Calibri" w:hAnsi="Calibri" w:cs="Calibri"/>
          <w:color w:val="000000"/>
          <w:w w:val="103"/>
          <w:sz w:val="22"/>
          <w:szCs w:val="22"/>
        </w:rPr>
        <w:t>.</w:t>
      </w:r>
    </w:p>
    <w:p w14:paraId="5F2A541A" w14:textId="77777777" w:rsidR="0007126F" w:rsidRPr="00811829" w:rsidRDefault="0007126F" w:rsidP="00D33FCB">
      <w:pPr>
        <w:widowControl w:val="0"/>
        <w:tabs>
          <w:tab w:val="left" w:pos="1160"/>
        </w:tabs>
        <w:autoSpaceDE w:val="0"/>
        <w:autoSpaceDN w:val="0"/>
        <w:adjustRightInd w:val="0"/>
        <w:spacing w:line="360" w:lineRule="auto"/>
        <w:ind w:right="716"/>
        <w:rPr>
          <w:rFonts w:ascii="Calibri" w:hAnsi="Calibri" w:cs="Calibri"/>
          <w:color w:val="000000"/>
          <w:spacing w:val="3"/>
          <w:sz w:val="22"/>
          <w:szCs w:val="22"/>
        </w:rPr>
      </w:pPr>
    </w:p>
    <w:p w14:paraId="75E9557D" w14:textId="77777777" w:rsidR="0007126F" w:rsidRPr="00811829" w:rsidRDefault="0007126F">
      <w:pPr>
        <w:widowControl w:val="0"/>
        <w:tabs>
          <w:tab w:val="left" w:pos="1160"/>
          <w:tab w:val="left" w:pos="8280"/>
        </w:tabs>
        <w:autoSpaceDE w:val="0"/>
        <w:autoSpaceDN w:val="0"/>
        <w:adjustRightInd w:val="0"/>
        <w:spacing w:line="360" w:lineRule="auto"/>
        <w:ind w:right="560"/>
        <w:rPr>
          <w:rFonts w:ascii="Calibri" w:hAnsi="Calibri" w:cs="Calibri"/>
          <w:color w:val="000000"/>
          <w:sz w:val="22"/>
          <w:szCs w:val="22"/>
        </w:rPr>
      </w:pPr>
      <w:r w:rsidRPr="00811829">
        <w:rPr>
          <w:rFonts w:ascii="Calibri" w:hAnsi="Calibri" w:cs="Calibri"/>
          <w:color w:val="000000"/>
          <w:spacing w:val="3"/>
          <w:sz w:val="22"/>
          <w:szCs w:val="22"/>
        </w:rPr>
        <w:t>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istr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 xml:space="preserve">uages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ke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nu</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00065DE0">
        <w:rPr>
          <w:rFonts w:ascii="Calibri" w:hAnsi="Calibri" w:cs="Calibri"/>
          <w:color w:val="000000"/>
          <w:spacing w:val="20"/>
          <w:sz w:val="22"/>
          <w:szCs w:val="22"/>
        </w:rPr>
        <w:t xml:space="preserve">to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ac</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see</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tan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p</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p>
    <w:p w14:paraId="138199C5" w14:textId="77777777" w:rsidR="0007126F" w:rsidRPr="00811829" w:rsidRDefault="0007126F" w:rsidP="00D33FCB">
      <w:pPr>
        <w:widowControl w:val="0"/>
        <w:tabs>
          <w:tab w:val="left" w:pos="1160"/>
        </w:tabs>
        <w:autoSpaceDE w:val="0"/>
        <w:autoSpaceDN w:val="0"/>
        <w:adjustRightInd w:val="0"/>
        <w:spacing w:line="360" w:lineRule="auto"/>
        <w:ind w:right="716"/>
        <w:rPr>
          <w:rFonts w:ascii="Calibri" w:hAnsi="Calibri" w:cs="Calibri"/>
          <w:color w:val="000000"/>
          <w:sz w:val="22"/>
          <w:szCs w:val="22"/>
        </w:rPr>
      </w:pPr>
    </w:p>
    <w:p w14:paraId="6DF4C9B2" w14:textId="77777777" w:rsidR="0007126F" w:rsidRPr="00811829" w:rsidRDefault="0007126F" w:rsidP="00E00910">
      <w:pPr>
        <w:widowControl w:val="0"/>
        <w:tabs>
          <w:tab w:val="left" w:pos="1160"/>
        </w:tabs>
        <w:autoSpaceDE w:val="0"/>
        <w:autoSpaceDN w:val="0"/>
        <w:adjustRightInd w:val="0"/>
        <w:spacing w:line="360" w:lineRule="auto"/>
        <w:ind w:right="716"/>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gene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ca</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2"/>
          <w:sz w:val="22"/>
          <w:szCs w:val="22"/>
        </w:rPr>
        <w:t xml:space="preserve"> </w:t>
      </w:r>
      <w:r w:rsidRPr="00811829">
        <w:rPr>
          <w:rFonts w:ascii="Calibri" w:hAnsi="Calibri" w:cs="Calibri"/>
          <w:color w:val="000000"/>
          <w:spacing w:val="2"/>
          <w:w w:val="103"/>
          <w:sz w:val="22"/>
          <w:szCs w:val="22"/>
        </w:rPr>
        <w:t xml:space="preserve">By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313131"/>
          <w:spacing w:val="2"/>
          <w:sz w:val="22"/>
          <w:szCs w:val="22"/>
        </w:rPr>
        <w:t>con</w:t>
      </w:r>
      <w:r w:rsidRPr="00811829">
        <w:rPr>
          <w:rFonts w:ascii="Calibri" w:hAnsi="Calibri" w:cs="Calibri"/>
          <w:color w:val="313131"/>
          <w:spacing w:val="1"/>
          <w:sz w:val="22"/>
          <w:szCs w:val="22"/>
        </w:rPr>
        <w:t>t</w:t>
      </w:r>
      <w:r w:rsidRPr="00811829">
        <w:rPr>
          <w:rFonts w:ascii="Calibri" w:hAnsi="Calibri" w:cs="Calibri"/>
          <w:color w:val="313131"/>
          <w:spacing w:val="2"/>
          <w:sz w:val="22"/>
          <w:szCs w:val="22"/>
        </w:rPr>
        <w:t>ac</w:t>
      </w:r>
      <w:r w:rsidRPr="00811829">
        <w:rPr>
          <w:rFonts w:ascii="Calibri" w:hAnsi="Calibri" w:cs="Calibri"/>
          <w:color w:val="313131"/>
          <w:sz w:val="22"/>
          <w:szCs w:val="22"/>
        </w:rPr>
        <w:t>t</w:t>
      </w:r>
      <w:r w:rsidRPr="00811829">
        <w:rPr>
          <w:rFonts w:ascii="Calibri" w:hAnsi="Calibri" w:cs="Calibri"/>
          <w:color w:val="313131"/>
          <w:spacing w:val="19"/>
          <w:sz w:val="22"/>
          <w:szCs w:val="22"/>
        </w:rPr>
        <w:t xml:space="preserve"> </w:t>
      </w:r>
      <w:r w:rsidRPr="00811829">
        <w:rPr>
          <w:rFonts w:ascii="Calibri" w:hAnsi="Calibri" w:cs="Calibri"/>
          <w:color w:val="313131"/>
          <w:spacing w:val="2"/>
          <w:sz w:val="22"/>
          <w:szCs w:val="22"/>
        </w:rPr>
        <w:t>da</w:t>
      </w:r>
      <w:r w:rsidRPr="00811829">
        <w:rPr>
          <w:rFonts w:ascii="Calibri" w:hAnsi="Calibri" w:cs="Calibri"/>
          <w:color w:val="313131"/>
          <w:spacing w:val="1"/>
          <w:sz w:val="22"/>
          <w:szCs w:val="22"/>
        </w:rPr>
        <w:t>t</w:t>
      </w:r>
      <w:r w:rsidRPr="00811829">
        <w:rPr>
          <w:rFonts w:ascii="Calibri" w:hAnsi="Calibri" w:cs="Calibri"/>
          <w:color w:val="313131"/>
          <w:sz w:val="22"/>
          <w:szCs w:val="22"/>
        </w:rPr>
        <w:t>a</w:t>
      </w:r>
      <w:r w:rsidRPr="00811829">
        <w:rPr>
          <w:rFonts w:ascii="Calibri" w:hAnsi="Calibri" w:cs="Calibri"/>
          <w:color w:val="313131"/>
          <w:spacing w:val="12"/>
          <w:sz w:val="22"/>
          <w:szCs w:val="22"/>
        </w:rPr>
        <w:t xml:space="preserve"> </w:t>
      </w:r>
      <w:r w:rsidRPr="00811829">
        <w:rPr>
          <w:rFonts w:ascii="Calibri" w:hAnsi="Calibri" w:cs="Calibri"/>
          <w:color w:val="313131"/>
          <w:spacing w:val="3"/>
          <w:sz w:val="22"/>
          <w:szCs w:val="22"/>
        </w:rPr>
        <w:t>m</w:t>
      </w:r>
      <w:r w:rsidRPr="00811829">
        <w:rPr>
          <w:rFonts w:ascii="Calibri" w:hAnsi="Calibri" w:cs="Calibri"/>
          <w:color w:val="313131"/>
          <w:spacing w:val="2"/>
          <w:sz w:val="22"/>
          <w:szCs w:val="22"/>
        </w:rPr>
        <w:t>us</w:t>
      </w:r>
      <w:r w:rsidRPr="00811829">
        <w:rPr>
          <w:rFonts w:ascii="Calibri" w:hAnsi="Calibri" w:cs="Calibri"/>
          <w:color w:val="313131"/>
          <w:sz w:val="22"/>
          <w:szCs w:val="22"/>
        </w:rPr>
        <w:t>t</w:t>
      </w:r>
      <w:r w:rsidRPr="00811829">
        <w:rPr>
          <w:rFonts w:ascii="Calibri" w:hAnsi="Calibri" w:cs="Calibri"/>
          <w:color w:val="313131"/>
          <w:spacing w:val="14"/>
          <w:sz w:val="22"/>
          <w:szCs w:val="22"/>
        </w:rPr>
        <w:t xml:space="preserve"> </w:t>
      </w:r>
      <w:r w:rsidRPr="00811829">
        <w:rPr>
          <w:rFonts w:ascii="Calibri" w:hAnsi="Calibri" w:cs="Calibri"/>
          <w:color w:val="313131"/>
          <w:spacing w:val="2"/>
          <w:sz w:val="22"/>
          <w:szCs w:val="22"/>
        </w:rPr>
        <w:t>b</w:t>
      </w:r>
      <w:r w:rsidRPr="00811829">
        <w:rPr>
          <w:rFonts w:ascii="Calibri" w:hAnsi="Calibri" w:cs="Calibri"/>
          <w:color w:val="313131"/>
          <w:sz w:val="22"/>
          <w:szCs w:val="22"/>
        </w:rPr>
        <w:t>e</w:t>
      </w:r>
      <w:r w:rsidRPr="00811829">
        <w:rPr>
          <w:rFonts w:ascii="Calibri" w:hAnsi="Calibri" w:cs="Calibri"/>
          <w:color w:val="313131"/>
          <w:spacing w:val="8"/>
          <w:sz w:val="22"/>
          <w:szCs w:val="22"/>
        </w:rPr>
        <w:t xml:space="preserve"> </w:t>
      </w:r>
      <w:r w:rsidRPr="00811829">
        <w:rPr>
          <w:rFonts w:ascii="Calibri" w:hAnsi="Calibri" w:cs="Calibri"/>
          <w:color w:val="313131"/>
          <w:spacing w:val="3"/>
          <w:w w:val="102"/>
          <w:sz w:val="22"/>
          <w:szCs w:val="22"/>
        </w:rPr>
        <w:t>m</w:t>
      </w:r>
      <w:r w:rsidRPr="00811829">
        <w:rPr>
          <w:rFonts w:ascii="Calibri" w:hAnsi="Calibri" w:cs="Calibri"/>
          <w:color w:val="313131"/>
          <w:spacing w:val="2"/>
          <w:w w:val="102"/>
          <w:sz w:val="22"/>
          <w:szCs w:val="22"/>
        </w:rPr>
        <w:t>ad</w:t>
      </w:r>
      <w:r w:rsidRPr="00811829">
        <w:rPr>
          <w:rFonts w:ascii="Calibri" w:hAnsi="Calibri" w:cs="Calibri"/>
          <w:color w:val="313131"/>
          <w:w w:val="102"/>
          <w:sz w:val="22"/>
          <w:szCs w:val="22"/>
        </w:rPr>
        <w:t>e</w:t>
      </w:r>
      <w:r w:rsidRPr="00811829">
        <w:rPr>
          <w:rFonts w:ascii="Calibri" w:hAnsi="Calibri" w:cs="Calibri"/>
          <w:color w:val="313131"/>
          <w:spacing w:val="4"/>
          <w:sz w:val="22"/>
          <w:szCs w:val="22"/>
        </w:rPr>
        <w:t xml:space="preserve"> </w:t>
      </w:r>
      <w:r w:rsidRPr="00811829">
        <w:rPr>
          <w:rFonts w:ascii="Calibri" w:hAnsi="Calibri" w:cs="Calibri"/>
          <w:color w:val="313131"/>
          <w:spacing w:val="2"/>
          <w:sz w:val="22"/>
          <w:szCs w:val="22"/>
        </w:rPr>
        <w:t>ava</w:t>
      </w:r>
      <w:r w:rsidRPr="00811829">
        <w:rPr>
          <w:rFonts w:ascii="Calibri" w:hAnsi="Calibri" w:cs="Calibri"/>
          <w:color w:val="313131"/>
          <w:spacing w:val="1"/>
          <w:sz w:val="22"/>
          <w:szCs w:val="22"/>
        </w:rPr>
        <w:t>il</w:t>
      </w:r>
      <w:r w:rsidRPr="00811829">
        <w:rPr>
          <w:rFonts w:ascii="Calibri" w:hAnsi="Calibri" w:cs="Calibri"/>
          <w:color w:val="313131"/>
          <w:spacing w:val="2"/>
          <w:sz w:val="22"/>
          <w:szCs w:val="22"/>
        </w:rPr>
        <w:t>ab</w:t>
      </w:r>
      <w:r w:rsidRPr="00811829">
        <w:rPr>
          <w:rFonts w:ascii="Calibri" w:hAnsi="Calibri" w:cs="Calibri"/>
          <w:color w:val="313131"/>
          <w:spacing w:val="1"/>
          <w:sz w:val="22"/>
          <w:szCs w:val="22"/>
        </w:rPr>
        <w:t>l</w:t>
      </w:r>
      <w:r w:rsidRPr="00811829">
        <w:rPr>
          <w:rFonts w:ascii="Calibri" w:hAnsi="Calibri" w:cs="Calibri"/>
          <w:color w:val="313131"/>
          <w:sz w:val="22"/>
          <w:szCs w:val="22"/>
        </w:rPr>
        <w:t>e</w:t>
      </w:r>
      <w:r w:rsidRPr="00811829">
        <w:rPr>
          <w:rFonts w:ascii="Calibri" w:hAnsi="Calibri" w:cs="Calibri"/>
          <w:color w:val="313131"/>
          <w:spacing w:val="17"/>
          <w:sz w:val="22"/>
          <w:szCs w:val="22"/>
        </w:rPr>
        <w:t xml:space="preserve"> </w:t>
      </w:r>
      <w:r w:rsidRPr="00811829">
        <w:rPr>
          <w:rFonts w:ascii="Calibri" w:hAnsi="Calibri" w:cs="Calibri"/>
          <w:color w:val="313131"/>
          <w:spacing w:val="1"/>
          <w:sz w:val="22"/>
          <w:szCs w:val="22"/>
        </w:rPr>
        <w:t>i</w:t>
      </w:r>
      <w:r w:rsidRPr="00811829">
        <w:rPr>
          <w:rFonts w:ascii="Calibri" w:hAnsi="Calibri" w:cs="Calibri"/>
          <w:color w:val="313131"/>
          <w:sz w:val="22"/>
          <w:szCs w:val="22"/>
        </w:rPr>
        <w:t>n</w:t>
      </w:r>
      <w:r w:rsidRPr="00811829">
        <w:rPr>
          <w:rFonts w:ascii="Calibri" w:hAnsi="Calibri" w:cs="Calibri"/>
          <w:color w:val="313131"/>
          <w:spacing w:val="7"/>
          <w:sz w:val="22"/>
          <w:szCs w:val="22"/>
        </w:rPr>
        <w:t xml:space="preserve"> </w:t>
      </w:r>
      <w:r w:rsidRPr="00811829">
        <w:rPr>
          <w:rFonts w:ascii="Calibri" w:hAnsi="Calibri" w:cs="Calibri"/>
          <w:color w:val="313131"/>
          <w:sz w:val="22"/>
          <w:szCs w:val="22"/>
        </w:rPr>
        <w:t>a</w:t>
      </w:r>
      <w:r w:rsidRPr="00811829">
        <w:rPr>
          <w:rFonts w:ascii="Calibri" w:hAnsi="Calibri" w:cs="Calibri"/>
          <w:color w:val="313131"/>
          <w:spacing w:val="6"/>
          <w:sz w:val="22"/>
          <w:szCs w:val="22"/>
        </w:rPr>
        <w:t xml:space="preserve"> </w:t>
      </w:r>
      <w:r w:rsidRPr="00811829">
        <w:rPr>
          <w:rFonts w:ascii="Calibri" w:hAnsi="Calibri" w:cs="Calibri"/>
          <w:color w:val="313131"/>
          <w:spacing w:val="2"/>
          <w:sz w:val="22"/>
          <w:szCs w:val="22"/>
        </w:rPr>
        <w:t>co</w:t>
      </w:r>
      <w:r w:rsidRPr="00811829">
        <w:rPr>
          <w:rFonts w:ascii="Calibri" w:hAnsi="Calibri" w:cs="Calibri"/>
          <w:color w:val="313131"/>
          <w:spacing w:val="3"/>
          <w:sz w:val="22"/>
          <w:szCs w:val="22"/>
        </w:rPr>
        <w:t>mm</w:t>
      </w:r>
      <w:r w:rsidRPr="00811829">
        <w:rPr>
          <w:rFonts w:ascii="Calibri" w:hAnsi="Calibri" w:cs="Calibri"/>
          <w:color w:val="313131"/>
          <w:spacing w:val="2"/>
          <w:sz w:val="22"/>
          <w:szCs w:val="22"/>
        </w:rPr>
        <w:t>o</w:t>
      </w:r>
      <w:r w:rsidRPr="00811829">
        <w:rPr>
          <w:rFonts w:ascii="Calibri" w:hAnsi="Calibri" w:cs="Calibri"/>
          <w:color w:val="313131"/>
          <w:sz w:val="22"/>
          <w:szCs w:val="22"/>
        </w:rPr>
        <w:t>n</w:t>
      </w:r>
      <w:r w:rsidRPr="00811829">
        <w:rPr>
          <w:rFonts w:ascii="Calibri" w:hAnsi="Calibri" w:cs="Calibri"/>
          <w:color w:val="313131"/>
          <w:spacing w:val="20"/>
          <w:sz w:val="22"/>
          <w:szCs w:val="22"/>
        </w:rPr>
        <w:t xml:space="preserve"> </w:t>
      </w:r>
      <w:r w:rsidRPr="00811829">
        <w:rPr>
          <w:rFonts w:ascii="Calibri" w:hAnsi="Calibri" w:cs="Calibri"/>
          <w:color w:val="313131"/>
          <w:spacing w:val="2"/>
          <w:sz w:val="22"/>
          <w:szCs w:val="22"/>
        </w:rPr>
        <w:t>sc</w:t>
      </w:r>
      <w:r w:rsidRPr="00811829">
        <w:rPr>
          <w:rFonts w:ascii="Calibri" w:hAnsi="Calibri" w:cs="Calibri"/>
          <w:color w:val="313131"/>
          <w:spacing w:val="1"/>
          <w:sz w:val="22"/>
          <w:szCs w:val="22"/>
        </w:rPr>
        <w:t>ri</w:t>
      </w:r>
      <w:r w:rsidRPr="00811829">
        <w:rPr>
          <w:rFonts w:ascii="Calibri" w:hAnsi="Calibri" w:cs="Calibri"/>
          <w:color w:val="313131"/>
          <w:spacing w:val="2"/>
          <w:sz w:val="22"/>
          <w:szCs w:val="22"/>
        </w:rPr>
        <w:t>p</w:t>
      </w:r>
      <w:r w:rsidRPr="00811829">
        <w:rPr>
          <w:rFonts w:ascii="Calibri" w:hAnsi="Calibri" w:cs="Calibri"/>
          <w:color w:val="313131"/>
          <w:sz w:val="22"/>
          <w:szCs w:val="22"/>
        </w:rPr>
        <w:t>t</w:t>
      </w:r>
      <w:r w:rsidRPr="00811829">
        <w:rPr>
          <w:rFonts w:ascii="Calibri" w:hAnsi="Calibri" w:cs="Calibri"/>
          <w:color w:val="313131"/>
          <w:spacing w:val="16"/>
          <w:sz w:val="22"/>
          <w:szCs w:val="22"/>
        </w:rPr>
        <w:t xml:space="preserve"> </w:t>
      </w:r>
      <w:r w:rsidRPr="00811829">
        <w:rPr>
          <w:rFonts w:ascii="Calibri" w:hAnsi="Calibri" w:cs="Calibri"/>
          <w:color w:val="313131"/>
          <w:spacing w:val="2"/>
          <w:sz w:val="22"/>
          <w:szCs w:val="22"/>
        </w:rPr>
        <w:t>o</w:t>
      </w:r>
      <w:r w:rsidRPr="00811829">
        <w:rPr>
          <w:rFonts w:ascii="Calibri" w:hAnsi="Calibri" w:cs="Calibri"/>
          <w:color w:val="313131"/>
          <w:sz w:val="22"/>
          <w:szCs w:val="22"/>
        </w:rPr>
        <w:t>r</w:t>
      </w:r>
      <w:r w:rsidRPr="00811829">
        <w:rPr>
          <w:rFonts w:ascii="Calibri" w:hAnsi="Calibri" w:cs="Calibri"/>
          <w:color w:val="313131"/>
          <w:spacing w:val="8"/>
          <w:sz w:val="22"/>
          <w:szCs w:val="22"/>
        </w:rPr>
        <w:t xml:space="preserve"> </w:t>
      </w:r>
      <w:r w:rsidRPr="00811829">
        <w:rPr>
          <w:rFonts w:ascii="Calibri" w:hAnsi="Calibri" w:cs="Calibri"/>
          <w:color w:val="313131"/>
          <w:spacing w:val="1"/>
          <w:sz w:val="22"/>
          <w:szCs w:val="22"/>
        </w:rPr>
        <w:t>l</w:t>
      </w:r>
      <w:r w:rsidRPr="00811829">
        <w:rPr>
          <w:rFonts w:ascii="Calibri" w:hAnsi="Calibri" w:cs="Calibri"/>
          <w:color w:val="313131"/>
          <w:spacing w:val="2"/>
          <w:sz w:val="22"/>
          <w:szCs w:val="22"/>
        </w:rPr>
        <w:t>anguage</w:t>
      </w:r>
      <w:r w:rsidRPr="00811829">
        <w:rPr>
          <w:rFonts w:ascii="Calibri" w:hAnsi="Calibri" w:cs="Calibri"/>
          <w:color w:val="3131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convey</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passag</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lit</w:t>
      </w:r>
      <w:r w:rsidRPr="00811829">
        <w:rPr>
          <w:rFonts w:ascii="Calibri" w:hAnsi="Calibri" w:cs="Calibri"/>
          <w:b/>
          <w:bCs/>
          <w:i/>
          <w:iCs/>
          <w:color w:val="000000"/>
          <w:spacing w:val="2"/>
          <w:sz w:val="22"/>
          <w:szCs w:val="22"/>
        </w:rPr>
        <w:t>e</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3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ca</w:t>
      </w:r>
      <w:r w:rsidRPr="00811829">
        <w:rPr>
          <w:rFonts w:ascii="Calibri" w:hAnsi="Calibri" w:cs="Calibri"/>
          <w:color w:val="000000"/>
          <w:sz w:val="22"/>
          <w:szCs w:val="22"/>
        </w:rPr>
        <w:t>l</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sy</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La</w:t>
      </w:r>
      <w:r w:rsidRPr="00811829">
        <w:rPr>
          <w:rFonts w:ascii="Calibri" w:hAnsi="Calibri" w:cs="Calibri"/>
          <w:color w:val="000000"/>
          <w:spacing w:val="1"/>
          <w:sz w:val="22"/>
          <w:szCs w:val="22"/>
        </w:rPr>
        <w:t>ti</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Eng</w:t>
      </w:r>
      <w:r w:rsidRPr="00811829">
        <w:rPr>
          <w:rFonts w:ascii="Calibri" w:hAnsi="Calibri" w:cs="Calibri"/>
          <w:color w:val="000000"/>
          <w:spacing w:val="1"/>
          <w:w w:val="103"/>
          <w:sz w:val="22"/>
          <w:szCs w:val="22"/>
        </w:rPr>
        <w:t>li</w:t>
      </w:r>
      <w:r w:rsidRPr="00811829">
        <w:rPr>
          <w:rFonts w:ascii="Calibri" w:hAnsi="Calibri" w:cs="Calibri"/>
          <w:color w:val="000000"/>
          <w:spacing w:val="2"/>
          <w:w w:val="102"/>
          <w:sz w:val="22"/>
          <w:szCs w:val="22"/>
        </w:rPr>
        <w:t>sh.</w:t>
      </w:r>
    </w:p>
    <w:p w14:paraId="62EA952B" w14:textId="77777777" w:rsidR="0007126F" w:rsidRPr="00811829" w:rsidRDefault="0007126F" w:rsidP="00D33FCB">
      <w:pPr>
        <w:widowControl w:val="0"/>
        <w:tabs>
          <w:tab w:val="left" w:pos="1160"/>
        </w:tabs>
        <w:autoSpaceDE w:val="0"/>
        <w:autoSpaceDN w:val="0"/>
        <w:adjustRightInd w:val="0"/>
        <w:spacing w:line="360" w:lineRule="auto"/>
        <w:ind w:right="527"/>
        <w:rPr>
          <w:rFonts w:ascii="Calibri" w:hAnsi="Calibri" w:cs="Calibri"/>
          <w:color w:val="000000"/>
          <w:spacing w:val="2"/>
          <w:sz w:val="22"/>
          <w:szCs w:val="22"/>
        </w:rPr>
      </w:pPr>
    </w:p>
    <w:p w14:paraId="5C6974DA" w14:textId="77777777" w:rsidR="0007126F" w:rsidRPr="00811829" w:rsidRDefault="0007126F" w:rsidP="00D33FCB">
      <w:pPr>
        <w:widowControl w:val="0"/>
        <w:tabs>
          <w:tab w:val="left" w:pos="1160"/>
        </w:tabs>
        <w:autoSpaceDE w:val="0"/>
        <w:autoSpaceDN w:val="0"/>
        <w:adjustRightInd w:val="0"/>
        <w:spacing w:line="360" w:lineRule="auto"/>
        <w:ind w:right="527"/>
        <w:rPr>
          <w:rFonts w:ascii="Calibri" w:hAnsi="Calibri" w:cs="Calibri"/>
          <w:color w:val="000000"/>
          <w:spacing w:val="1"/>
          <w:position w:val="1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unab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pacing w:val="3"/>
          <w:sz w:val="22"/>
          <w:szCs w:val="22"/>
        </w:rPr>
        <w:t>.</w:t>
      </w:r>
      <w:r w:rsidRPr="00811829">
        <w:rPr>
          <w:rStyle w:val="FootnoteReference"/>
          <w:rFonts w:ascii="Calibri" w:hAnsi="Calibri" w:cs="Calibri"/>
          <w:color w:val="000000"/>
          <w:spacing w:val="3"/>
          <w:sz w:val="22"/>
          <w:szCs w:val="22"/>
        </w:rPr>
        <w:footnoteReference w:id="25"/>
      </w:r>
      <w:r w:rsidRPr="00811829">
        <w:rPr>
          <w:rFonts w:ascii="Calibri" w:hAnsi="Calibri" w:cs="Calibri"/>
          <w:color w:val="000000"/>
          <w:spacing w:val="3"/>
          <w:sz w:val="22"/>
          <w:szCs w:val="22"/>
        </w:rPr>
        <w:t xml:space="preserve"> 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p>
    <w:p w14:paraId="54B4AE0E" w14:textId="77777777" w:rsidR="0007126F" w:rsidRPr="00811829" w:rsidRDefault="0007126F" w:rsidP="00D33FCB">
      <w:pPr>
        <w:widowControl w:val="0"/>
        <w:autoSpaceDE w:val="0"/>
        <w:autoSpaceDN w:val="0"/>
        <w:adjustRightInd w:val="0"/>
        <w:spacing w:before="7" w:line="360" w:lineRule="auto"/>
        <w:ind w:right="650"/>
        <w:rPr>
          <w:rFonts w:ascii="Calibri" w:hAnsi="Calibri" w:cs="Calibri"/>
          <w:color w:val="000000"/>
          <w:sz w:val="22"/>
          <w:szCs w:val="22"/>
        </w:rPr>
      </w:pPr>
      <w:r w:rsidRPr="00811829">
        <w:rPr>
          <w:rFonts w:ascii="Calibri" w:hAnsi="Calibri" w:cs="Calibri"/>
          <w:b/>
          <w:bCs/>
          <w:color w:val="000000"/>
          <w:spacing w:val="2"/>
          <w:sz w:val="22"/>
          <w:szCs w:val="22"/>
        </w:rPr>
        <w:t>Reco</w:t>
      </w:r>
      <w:r w:rsidRPr="00811829">
        <w:rPr>
          <w:rFonts w:ascii="Calibri" w:hAnsi="Calibri" w:cs="Calibri"/>
          <w:b/>
          <w:bCs/>
          <w:color w:val="000000"/>
          <w:spacing w:val="3"/>
          <w:sz w:val="22"/>
          <w:szCs w:val="22"/>
        </w:rPr>
        <w:t>mm</w:t>
      </w:r>
      <w:r w:rsidRPr="00811829">
        <w:rPr>
          <w:rFonts w:ascii="Calibri" w:hAnsi="Calibri" w:cs="Calibri"/>
          <w:b/>
          <w:bCs/>
          <w:color w:val="000000"/>
          <w:spacing w:val="2"/>
          <w:sz w:val="22"/>
          <w:szCs w:val="22"/>
        </w:rPr>
        <w:t>enda</w:t>
      </w:r>
      <w:r w:rsidRPr="00811829">
        <w:rPr>
          <w:rFonts w:ascii="Calibri" w:hAnsi="Calibri" w:cs="Calibri"/>
          <w:b/>
          <w:bCs/>
          <w:color w:val="000000"/>
          <w:spacing w:val="1"/>
          <w:sz w:val="22"/>
          <w:szCs w:val="22"/>
        </w:rPr>
        <w:t>ti</w:t>
      </w:r>
      <w:r w:rsidRPr="00811829">
        <w:rPr>
          <w:rFonts w:ascii="Calibri" w:hAnsi="Calibri" w:cs="Calibri"/>
          <w:b/>
          <w:bCs/>
          <w:color w:val="000000"/>
          <w:spacing w:val="2"/>
          <w:sz w:val="22"/>
          <w:szCs w:val="22"/>
        </w:rPr>
        <w:t>o</w:t>
      </w:r>
      <w:r w:rsidRPr="00811829">
        <w:rPr>
          <w:rFonts w:ascii="Calibri" w:hAnsi="Calibri" w:cs="Calibri"/>
          <w:b/>
          <w:bCs/>
          <w:color w:val="000000"/>
          <w:sz w:val="22"/>
          <w:szCs w:val="22"/>
        </w:rPr>
        <w:t>n</w:t>
      </w:r>
      <w:r w:rsidRPr="00811829">
        <w:rPr>
          <w:rFonts w:ascii="Calibri" w:hAnsi="Calibri" w:cs="Calibri"/>
          <w:b/>
          <w:bCs/>
          <w:color w:val="000000"/>
          <w:spacing w:val="36"/>
          <w:sz w:val="22"/>
          <w:szCs w:val="22"/>
        </w:rPr>
        <w:t xml:space="preserve"> </w:t>
      </w:r>
      <w:r w:rsidRPr="00811829">
        <w:rPr>
          <w:rFonts w:ascii="Calibri" w:hAnsi="Calibri" w:cs="Calibri"/>
          <w:b/>
          <w:bCs/>
          <w:color w:val="000000"/>
          <w:spacing w:val="2"/>
          <w:sz w:val="22"/>
          <w:szCs w:val="22"/>
        </w:rPr>
        <w:t>2</w:t>
      </w:r>
      <w:r w:rsidRPr="00811829">
        <w:rPr>
          <w:rFonts w:ascii="Calibri" w:hAnsi="Calibri" w:cs="Calibri"/>
          <w:b/>
          <w:bCs/>
          <w:color w:val="000000"/>
          <w:sz w:val="22"/>
          <w:szCs w:val="22"/>
        </w:rPr>
        <w:t>:</w:t>
      </w:r>
      <w:r w:rsidRPr="00811829">
        <w:rPr>
          <w:rFonts w:ascii="Calibri" w:hAnsi="Calibri" w:cs="Calibri"/>
          <w:b/>
          <w:bCs/>
          <w:color w:val="000000"/>
          <w:spacing w:val="9"/>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 xml:space="preserve">ct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lastRenderedPageBreak/>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hese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 xml:space="preserve">is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y</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w:t>
      </w:r>
      <w:r w:rsidRPr="00811829">
        <w:rPr>
          <w:rFonts w:ascii="Calibri" w:hAnsi="Calibri" w:cs="Calibri"/>
          <w:color w:val="000000"/>
          <w:spacing w:val="3"/>
          <w:w w:val="102"/>
          <w:sz w:val="22"/>
          <w:szCs w:val="22"/>
        </w:rPr>
        <w:t>D</w:t>
      </w:r>
      <w:r w:rsidRPr="00811829">
        <w:rPr>
          <w:rFonts w:ascii="Calibri" w:hAnsi="Calibri" w:cs="Calibri"/>
          <w:color w:val="000000"/>
          <w:spacing w:val="2"/>
          <w:w w:val="102"/>
          <w:sz w:val="22"/>
          <w:szCs w:val="22"/>
        </w:rPr>
        <w:t>P</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14:paraId="32862747"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spacing w:val="2"/>
          <w:sz w:val="22"/>
          <w:szCs w:val="22"/>
        </w:rPr>
      </w:pPr>
    </w:p>
    <w:p w14:paraId="5F9DA09D"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ffir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gne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Sep</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ee</w:t>
      </w:r>
      <w:r w:rsidRPr="00811829">
        <w:rPr>
          <w:rFonts w:ascii="Calibri" w:hAnsi="Calibri" w:cs="Calibri"/>
          <w:color w:val="000000"/>
          <w:sz w:val="22"/>
          <w:szCs w:val="22"/>
        </w:rPr>
        <w:t>n</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ri</w:t>
      </w:r>
      <w:r w:rsidRPr="00811829">
        <w:rPr>
          <w:rFonts w:ascii="Calibri" w:hAnsi="Calibri" w:cs="Calibri"/>
          <w:color w:val="000000"/>
          <w:spacing w:val="2"/>
          <w:w w:val="102"/>
          <w:sz w:val="22"/>
          <w:szCs w:val="22"/>
        </w:rPr>
        <w:t>od</w:t>
      </w:r>
      <w:r w:rsidRPr="00811829">
        <w:rPr>
          <w:rFonts w:ascii="Calibri" w:hAnsi="Calibri" w:cs="Calibri"/>
          <w:color w:val="000000"/>
          <w:spacing w:val="1"/>
          <w:w w:val="103"/>
          <w:sz w:val="22"/>
          <w:szCs w:val="22"/>
        </w:rPr>
        <w:t>i</w:t>
      </w:r>
      <w:r w:rsidRPr="00811829">
        <w:rPr>
          <w:rFonts w:ascii="Calibri" w:hAnsi="Calibri" w:cs="Calibri"/>
          <w:color w:val="000000"/>
          <w:w w:val="103"/>
          <w:sz w:val="22"/>
          <w:szCs w:val="22"/>
        </w:rPr>
        <w:t xml:space="preserve">c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ob</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ves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pacing w:val="1"/>
          <w:sz w:val="22"/>
          <w:szCs w:val="22"/>
        </w:rPr>
        <w:t>in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cy</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6"/>
      </w:r>
      <w:r w:rsidR="00065DE0">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S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li</w:t>
      </w:r>
      <w:r w:rsidRPr="00811829">
        <w:rPr>
          <w:rFonts w:ascii="Calibri" w:hAnsi="Calibri" w:cs="Calibri"/>
          <w:color w:val="000000"/>
          <w:spacing w:val="2"/>
          <w:w w:val="102"/>
          <w:sz w:val="22"/>
          <w:szCs w:val="22"/>
        </w:rPr>
        <w:t>c</w:t>
      </w:r>
      <w:r w:rsidRPr="00811829">
        <w:rPr>
          <w:rFonts w:ascii="Calibri" w:hAnsi="Calibri" w:cs="Calibri"/>
          <w:color w:val="000000"/>
          <w:w w:val="102"/>
          <w:sz w:val="22"/>
          <w:szCs w:val="22"/>
        </w:rPr>
        <w:t>y</w:t>
      </w:r>
      <w:r w:rsidRPr="00811829">
        <w:rPr>
          <w:rFonts w:ascii="Calibri" w:hAnsi="Calibri" w:cs="Calibri"/>
          <w:color w:val="000000"/>
          <w:spacing w:val="6"/>
          <w:w w:val="102"/>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she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3"/>
          <w:sz w:val="22"/>
          <w:szCs w:val="22"/>
        </w:rPr>
        <w:t xml:space="preserve">11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7"/>
      </w:r>
      <w:r w:rsidRPr="00811829">
        <w:rPr>
          <w:rFonts w:ascii="Calibri" w:hAnsi="Calibri" w:cs="Calibri"/>
          <w:color w:val="000000"/>
          <w:spacing w:val="-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echoe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lli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41"/>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2</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13</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2"/>
          <w:sz w:val="22"/>
          <w:szCs w:val="22"/>
        </w:rPr>
        <w:t>de</w:t>
      </w:r>
      <w:r w:rsidRPr="00811829">
        <w:rPr>
          <w:rFonts w:ascii="Calibri" w:hAnsi="Calibri" w:cs="Calibri"/>
          <w:color w:val="000000"/>
          <w:spacing w:val="2"/>
          <w:w w:val="103"/>
          <w:sz w:val="22"/>
          <w:szCs w:val="22"/>
        </w:rPr>
        <w:t>v</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p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5"/>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any</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w:t>
      </w:r>
      <w:r w:rsidRPr="00811829">
        <w:rPr>
          <w:rFonts w:ascii="Calibri" w:hAnsi="Calibri" w:cs="Calibri"/>
          <w:color w:val="000000"/>
          <w:spacing w:val="1"/>
          <w:w w:val="103"/>
          <w:sz w:val="22"/>
          <w:szCs w:val="22"/>
        </w:rPr>
        <w:t>rt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phas</w:t>
      </w:r>
      <w:r w:rsidRPr="00811829">
        <w:rPr>
          <w:rFonts w:ascii="Calibri" w:hAnsi="Calibri" w:cs="Calibri"/>
          <w:color w:val="000000"/>
          <w:spacing w:val="1"/>
          <w:sz w:val="22"/>
          <w:szCs w:val="22"/>
        </w:rPr>
        <w:t>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SAC055</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z w:val="22"/>
          <w:szCs w:val="22"/>
        </w:rPr>
        <w: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B</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n</w:t>
      </w:r>
      <w:r w:rsidRPr="00811829">
        <w:rPr>
          <w:rFonts w:ascii="Calibri" w:hAnsi="Calibri" w:cs="Calibri"/>
          <w:i/>
          <w:iCs/>
          <w:color w:val="000000"/>
          <w:sz w:val="22"/>
          <w:szCs w:val="22"/>
        </w:rPr>
        <w:t>d</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3"/>
          <w:w w:val="102"/>
          <w:sz w:val="22"/>
          <w:szCs w:val="22"/>
        </w:rPr>
        <w:t>M</w:t>
      </w:r>
      <w:r w:rsidRPr="00811829">
        <w:rPr>
          <w:rFonts w:ascii="Calibri" w:hAnsi="Calibri" w:cs="Calibri"/>
          <w:i/>
          <w:iCs/>
          <w:color w:val="000000"/>
          <w:spacing w:val="2"/>
          <w:w w:val="102"/>
          <w:sz w:val="22"/>
          <w:szCs w:val="22"/>
        </w:rPr>
        <w:t>e</w:t>
      </w:r>
      <w:r w:rsidRPr="00811829">
        <w:rPr>
          <w:rFonts w:ascii="Calibri" w:hAnsi="Calibri" w:cs="Calibri"/>
          <w:i/>
          <w:iCs/>
          <w:color w:val="000000"/>
          <w:w w:val="102"/>
          <w:sz w:val="22"/>
          <w:szCs w:val="22"/>
        </w:rPr>
        <w:t>n</w:t>
      </w:r>
      <w:r w:rsidRPr="00811829">
        <w:rPr>
          <w:rFonts w:ascii="Calibri" w:hAnsi="Calibri" w:cs="Calibri"/>
          <w:i/>
          <w:iCs/>
          <w:color w:val="000000"/>
          <w:spacing w:val="4"/>
          <w:sz w:val="22"/>
          <w:szCs w:val="22"/>
        </w:rPr>
        <w:t xml:space="preserve"> </w:t>
      </w:r>
      <w:r w:rsidRPr="00811829">
        <w:rPr>
          <w:rFonts w:ascii="Calibri" w:hAnsi="Calibri" w:cs="Calibri"/>
          <w:i/>
          <w:iCs/>
          <w:color w:val="000000"/>
          <w:spacing w:val="2"/>
          <w:w w:val="102"/>
          <w:sz w:val="22"/>
          <w:szCs w:val="22"/>
        </w:rPr>
        <w:t>an</w:t>
      </w:r>
      <w:r w:rsidRPr="00811829">
        <w:rPr>
          <w:rFonts w:ascii="Calibri" w:hAnsi="Calibri" w:cs="Calibri"/>
          <w:i/>
          <w:iCs/>
          <w:color w:val="000000"/>
          <w:w w:val="102"/>
          <w:sz w:val="22"/>
          <w:szCs w:val="22"/>
        </w:rPr>
        <w:t xml:space="preserve">d </w:t>
      </w:r>
      <w:r w:rsidRPr="00811829">
        <w:rPr>
          <w:rFonts w:ascii="Calibri" w:hAnsi="Calibri" w:cs="Calibri"/>
          <w:i/>
          <w:iCs/>
          <w:color w:val="000000"/>
          <w:spacing w:val="2"/>
          <w:sz w:val="22"/>
          <w:szCs w:val="22"/>
        </w:rPr>
        <w:t>a</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ephan</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1"/>
          <w:sz w:val="22"/>
          <w:szCs w:val="22"/>
        </w:rPr>
        <w:t>(</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Co</w:t>
      </w:r>
      <w:r w:rsidRPr="00811829">
        <w:rPr>
          <w:rFonts w:ascii="Calibri" w:hAnsi="Calibri" w:cs="Calibri"/>
          <w:i/>
          <w:iCs/>
          <w:color w:val="000000"/>
          <w:spacing w:val="3"/>
          <w:sz w:val="22"/>
          <w:szCs w:val="22"/>
        </w:rPr>
        <w:t>mm</w:t>
      </w:r>
      <w:r w:rsidRPr="00811829">
        <w:rPr>
          <w:rFonts w:ascii="Calibri" w:hAnsi="Calibri" w:cs="Calibri"/>
          <w:i/>
          <w:iCs/>
          <w:color w:val="000000"/>
          <w:spacing w:val="2"/>
          <w:sz w:val="22"/>
          <w:szCs w:val="22"/>
        </w:rPr>
        <w:t>en</w:t>
      </w:r>
      <w:r w:rsidRPr="00811829">
        <w:rPr>
          <w:rFonts w:ascii="Calibri" w:hAnsi="Calibri" w:cs="Calibri"/>
          <w:i/>
          <w:iCs/>
          <w:color w:val="000000"/>
          <w:sz w:val="22"/>
          <w:szCs w:val="22"/>
        </w:rPr>
        <w:t>t</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h</w:t>
      </w:r>
      <w:r w:rsidRPr="00811829">
        <w:rPr>
          <w:rFonts w:ascii="Calibri" w:hAnsi="Calibri" w:cs="Calibri"/>
          <w:i/>
          <w:iCs/>
          <w:color w:val="000000"/>
          <w:sz w:val="22"/>
          <w:szCs w:val="22"/>
        </w:rPr>
        <w:t>e</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3"/>
          <w:sz w:val="22"/>
          <w:szCs w:val="22"/>
        </w:rPr>
        <w:t>HO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Po</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c</w:t>
      </w:r>
      <w:r w:rsidRPr="00811829">
        <w:rPr>
          <w:rFonts w:ascii="Calibri" w:hAnsi="Calibri" w:cs="Calibri"/>
          <w:i/>
          <w:iCs/>
          <w:color w:val="000000"/>
          <w:sz w:val="22"/>
          <w:szCs w:val="22"/>
        </w:rPr>
        <w:t>y</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Rev</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e</w:t>
      </w:r>
      <w:r w:rsidRPr="00811829">
        <w:rPr>
          <w:rFonts w:ascii="Calibri" w:hAnsi="Calibri" w:cs="Calibri"/>
          <w:i/>
          <w:iCs/>
          <w:color w:val="000000"/>
          <w:sz w:val="22"/>
          <w:szCs w:val="22"/>
        </w:rPr>
        <w:t>w</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Tea</w:t>
      </w:r>
      <w:r w:rsidRPr="00811829">
        <w:rPr>
          <w:rFonts w:ascii="Calibri" w:hAnsi="Calibri" w:cs="Calibri"/>
          <w:i/>
          <w:iCs/>
          <w:color w:val="000000"/>
          <w:sz w:val="22"/>
          <w:szCs w:val="22"/>
        </w:rPr>
        <w:t>m</w:t>
      </w:r>
      <w:r w:rsidRPr="00811829">
        <w:rPr>
          <w:rFonts w:ascii="Calibri" w:hAnsi="Calibri" w:cs="Calibri"/>
          <w:i/>
          <w:iCs/>
          <w:color w:val="000000"/>
          <w:spacing w:val="16"/>
          <w:sz w:val="22"/>
          <w:szCs w:val="22"/>
        </w:rPr>
        <w:t xml:space="preserve"> </w:t>
      </w:r>
      <w:r w:rsidRPr="00811829">
        <w:rPr>
          <w:rFonts w:ascii="Calibri" w:hAnsi="Calibri" w:cs="Calibri"/>
          <w:i/>
          <w:iCs/>
          <w:color w:val="000000"/>
          <w:spacing w:val="2"/>
          <w:w w:val="102"/>
          <w:sz w:val="22"/>
          <w:szCs w:val="22"/>
        </w:rPr>
        <w:t>F</w:t>
      </w:r>
      <w:r w:rsidRPr="00811829">
        <w:rPr>
          <w:rFonts w:ascii="Calibri" w:hAnsi="Calibri" w:cs="Calibri"/>
          <w:i/>
          <w:iCs/>
          <w:color w:val="000000"/>
          <w:spacing w:val="1"/>
          <w:w w:val="103"/>
          <w:sz w:val="22"/>
          <w:szCs w:val="22"/>
        </w:rPr>
        <w:t>i</w:t>
      </w:r>
      <w:r w:rsidRPr="00811829">
        <w:rPr>
          <w:rFonts w:ascii="Calibri" w:hAnsi="Calibri" w:cs="Calibri"/>
          <w:i/>
          <w:iCs/>
          <w:color w:val="000000"/>
          <w:spacing w:val="2"/>
          <w:w w:val="102"/>
          <w:sz w:val="22"/>
          <w:szCs w:val="22"/>
        </w:rPr>
        <w:t>na</w:t>
      </w:r>
      <w:r w:rsidRPr="00811829">
        <w:rPr>
          <w:rFonts w:ascii="Calibri" w:hAnsi="Calibri" w:cs="Calibri"/>
          <w:i/>
          <w:iCs/>
          <w:color w:val="000000"/>
          <w:w w:val="102"/>
          <w:sz w:val="22"/>
          <w:szCs w:val="22"/>
        </w:rPr>
        <w:t>l</w:t>
      </w:r>
      <w:r w:rsidRPr="00811829">
        <w:rPr>
          <w:rFonts w:ascii="Calibri" w:hAnsi="Calibri" w:cs="Calibri"/>
          <w:i/>
          <w:iCs/>
          <w:color w:val="000000"/>
          <w:spacing w:val="3"/>
          <w:sz w:val="22"/>
          <w:szCs w:val="22"/>
        </w:rPr>
        <w:t xml:space="preserve"> </w:t>
      </w:r>
      <w:r w:rsidRPr="00811829">
        <w:rPr>
          <w:rFonts w:ascii="Calibri" w:hAnsi="Calibri" w:cs="Calibri"/>
          <w:i/>
          <w:iCs/>
          <w:color w:val="000000"/>
          <w:spacing w:val="2"/>
          <w:w w:val="103"/>
          <w:sz w:val="22"/>
          <w:szCs w:val="22"/>
        </w:rPr>
        <w:t>Re</w:t>
      </w:r>
      <w:r w:rsidRPr="00811829">
        <w:rPr>
          <w:rFonts w:ascii="Calibri" w:hAnsi="Calibri" w:cs="Calibri"/>
          <w:i/>
          <w:iCs/>
          <w:color w:val="000000"/>
          <w:spacing w:val="2"/>
          <w:w w:val="102"/>
          <w:sz w:val="22"/>
          <w:szCs w:val="22"/>
        </w:rPr>
        <w:t>po</w:t>
      </w:r>
      <w:r w:rsidRPr="00811829">
        <w:rPr>
          <w:rFonts w:ascii="Calibri" w:hAnsi="Calibri" w:cs="Calibri"/>
          <w:i/>
          <w:iCs/>
          <w:color w:val="000000"/>
          <w:spacing w:val="1"/>
          <w:w w:val="102"/>
          <w:sz w:val="22"/>
          <w:szCs w:val="22"/>
        </w:rPr>
        <w:t>r</w:t>
      </w:r>
      <w:r w:rsidRPr="00811829">
        <w:rPr>
          <w:rFonts w:ascii="Calibri" w:hAnsi="Calibri" w:cs="Calibri"/>
          <w:i/>
          <w:iCs/>
          <w:color w:val="000000"/>
          <w:spacing w:val="1"/>
          <w:w w:val="103"/>
          <w:sz w:val="22"/>
          <w:szCs w:val="22"/>
        </w:rPr>
        <w:t>t</w:t>
      </w:r>
      <w:r w:rsidRPr="00811829">
        <w:rPr>
          <w:rFonts w:ascii="Calibri" w:hAnsi="Calibri" w:cs="Calibri"/>
          <w:i/>
          <w:iCs/>
          <w:color w:val="000000"/>
          <w:w w:val="102"/>
          <w:sz w:val="22"/>
          <w:szCs w:val="22"/>
        </w:rPr>
        <w:t>)</w:t>
      </w:r>
      <w:r w:rsidRPr="00811829">
        <w:rPr>
          <w:rFonts w:ascii="Calibri" w:hAnsi="Calibri" w:cs="Calibri"/>
          <w:color w:val="000000"/>
          <w:spacing w:val="-1"/>
          <w:w w:val="103"/>
          <w:sz w:val="22"/>
          <w:szCs w:val="22"/>
        </w:rPr>
        <w:t>.</w:t>
      </w:r>
      <w:r w:rsidRPr="00811829">
        <w:rPr>
          <w:rStyle w:val="FootnoteReference"/>
          <w:rFonts w:ascii="Calibri" w:hAnsi="Calibri" w:cs="Calibri"/>
          <w:color w:val="000000"/>
          <w:spacing w:val="-1"/>
          <w:w w:val="103"/>
          <w:sz w:val="22"/>
          <w:szCs w:val="22"/>
        </w:rPr>
        <w:footnoteReference w:id="28"/>
      </w:r>
      <w:r w:rsidRPr="00811829">
        <w:rPr>
          <w:rFonts w:ascii="Calibri" w:hAnsi="Calibri" w:cs="Calibri"/>
          <w:color w:val="000000"/>
          <w:spacing w:val="-1"/>
          <w:w w:val="10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w w:val="102"/>
          <w:sz w:val="22"/>
          <w:szCs w:val="22"/>
        </w:rPr>
        <w:t>Tea</w:t>
      </w:r>
      <w:r w:rsidRPr="00811829">
        <w:rPr>
          <w:rFonts w:ascii="Calibri" w:hAnsi="Calibri" w:cs="Calibri"/>
          <w:color w:val="000000"/>
          <w:w w:val="102"/>
          <w:sz w:val="22"/>
          <w:szCs w:val="22"/>
        </w:rPr>
        <w:t xml:space="preserve">m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 xml:space="preserve">n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Boa</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adop</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9"/>
          <w:sz w:val="22"/>
          <w:szCs w:val="22"/>
        </w:rPr>
        <w:t xml:space="preserve"> </w:t>
      </w:r>
      <w:r w:rsidRPr="00811829">
        <w:rPr>
          <w:rFonts w:ascii="Calibri" w:hAnsi="Calibri" w:cs="Calibri"/>
          <w:color w:val="000000"/>
          <w:sz w:val="22"/>
          <w:szCs w:val="22"/>
        </w:rPr>
        <w:t>2</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rt</w:t>
      </w:r>
      <w:r w:rsidRPr="00811829">
        <w:rPr>
          <w:rFonts w:ascii="Calibri" w:hAnsi="Calibri" w:cs="Calibri"/>
          <w:color w:val="000000"/>
          <w:sz w:val="22"/>
          <w:szCs w:val="22"/>
        </w:rPr>
        <w:t xml:space="preserve">. </w:t>
      </w:r>
      <w:r w:rsidRPr="00811829">
        <w:rPr>
          <w:rFonts w:ascii="Calibri" w:hAnsi="Calibri" w:cs="Calibri"/>
          <w:color w:val="000000"/>
          <w:spacing w:val="2"/>
          <w:w w:val="102"/>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st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C</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pas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rl</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s</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lit</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a</w:t>
      </w:r>
      <w:r w:rsidRPr="00811829">
        <w:rPr>
          <w:rFonts w:ascii="Calibri" w:hAnsi="Calibri" w:cs="Calibri"/>
          <w:color w:val="000000"/>
          <w:w w:val="103"/>
          <w:sz w:val="22"/>
          <w:szCs w:val="22"/>
        </w:rPr>
        <w:t xml:space="preserve">. </w:t>
      </w:r>
    </w:p>
    <w:p w14:paraId="3D278E5D"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p>
    <w:p w14:paraId="318D4BC5"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sz w:val="22"/>
          <w:szCs w:val="22"/>
        </w:rPr>
      </w:pP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8</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Pr>
          <w:rFonts w:ascii="Calibri" w:hAnsi="Calibri" w:cs="Calibri"/>
          <w:color w:val="000000"/>
          <w:spacing w:val="2"/>
          <w:sz w:val="22"/>
          <w:szCs w:val="22"/>
        </w:rPr>
        <w:t>adopted</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w:t>
      </w:r>
      <w:r w:rsidRPr="00811829">
        <w:rPr>
          <w:rFonts w:ascii="Calibri" w:hAnsi="Calibri" w:cs="Calibri"/>
          <w:color w:val="000000"/>
          <w:sz w:val="22"/>
          <w:szCs w:val="22"/>
        </w:rPr>
        <w:t>1</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02</w:t>
      </w:r>
      <w:r w:rsidRPr="00811829">
        <w:rPr>
          <w:rFonts w:ascii="Calibri" w:hAnsi="Calibri" w:cs="Calibri"/>
          <w:color w:val="000000"/>
          <w:sz w:val="22"/>
          <w:szCs w:val="22"/>
        </w:rPr>
        <w:t>)</w:t>
      </w:r>
      <w:r w:rsidRPr="00811829">
        <w:rPr>
          <w:rFonts w:ascii="Calibri" w:hAnsi="Calibri" w:cs="Calibri"/>
          <w:color w:val="000000"/>
          <w:spacing w:val="4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w</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desc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be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above</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9"/>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par</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ar</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p>
    <w:p w14:paraId="14A09112" w14:textId="77777777" w:rsidR="0007126F" w:rsidRPr="00811829" w:rsidRDefault="0007126F" w:rsidP="00D33FCB">
      <w:pPr>
        <w:widowControl w:val="0"/>
        <w:autoSpaceDE w:val="0"/>
        <w:autoSpaceDN w:val="0"/>
        <w:adjustRightInd w:val="0"/>
        <w:spacing w:line="360" w:lineRule="auto"/>
        <w:ind w:left="1525" w:right="692"/>
        <w:rPr>
          <w:rFonts w:ascii="Calibri" w:hAnsi="Calibri" w:cs="Calibri"/>
          <w:color w:val="000000"/>
          <w:spacing w:val="1"/>
          <w:sz w:val="22"/>
          <w:szCs w:val="22"/>
        </w:rPr>
      </w:pPr>
    </w:p>
    <w:p w14:paraId="6EEA2478" w14:textId="77777777" w:rsidR="0007126F" w:rsidRPr="00811829" w:rsidRDefault="0007126F" w:rsidP="00D33FCB">
      <w:pPr>
        <w:widowControl w:val="0"/>
        <w:autoSpaceDE w:val="0"/>
        <w:autoSpaceDN w:val="0"/>
        <w:adjustRightInd w:val="0"/>
        <w:spacing w:line="360" w:lineRule="auto"/>
        <w:ind w:left="1525" w:right="692"/>
        <w:rPr>
          <w:rFonts w:ascii="Calibri" w:hAnsi="Calibri" w:cs="Calibri"/>
          <w:color w:val="000000"/>
          <w:sz w:val="22"/>
          <w:szCs w:val="22"/>
        </w:rPr>
      </w:pP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egua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 xml:space="preserve">or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2"/>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lastRenderedPageBreak/>
        <w:t>pape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titl</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3"/>
          <w:sz w:val="22"/>
          <w:szCs w:val="22"/>
        </w:rPr>
        <w:t>Re</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201</w:t>
      </w:r>
      <w:r w:rsidRPr="00811829">
        <w:rPr>
          <w:rFonts w:ascii="Calibri" w:hAnsi="Calibri" w:cs="Calibri"/>
          <w:color w:val="000000"/>
          <w:w w:val="103"/>
          <w:sz w:val="22"/>
          <w:szCs w:val="22"/>
        </w:rPr>
        <w:t>2</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11</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0</w:t>
      </w:r>
      <w:r w:rsidRPr="00811829">
        <w:rPr>
          <w:rFonts w:ascii="Calibri" w:hAnsi="Calibri" w:cs="Calibri"/>
          <w:color w:val="000000"/>
          <w:w w:val="103"/>
          <w:sz w:val="22"/>
          <w:szCs w:val="22"/>
        </w:rPr>
        <w:t>1</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hereb</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pu</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pos</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2"/>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ess</w:t>
      </w:r>
      <w:r w:rsidRPr="00811829">
        <w:rPr>
          <w:rFonts w:ascii="Calibri" w:hAnsi="Calibri" w:cs="Calibri"/>
          <w:color w:val="000000"/>
          <w:spacing w:val="-1"/>
          <w:w w:val="103"/>
          <w:sz w:val="22"/>
          <w:szCs w:val="22"/>
        </w:rPr>
        <w:t>;</w:t>
      </w:r>
      <w:r w:rsidRPr="00811829">
        <w:rPr>
          <w:rStyle w:val="FootnoteReference"/>
          <w:rFonts w:ascii="Calibri" w:hAnsi="Calibri" w:cs="Calibri"/>
          <w:color w:val="000000"/>
          <w:spacing w:val="-1"/>
          <w:w w:val="103"/>
          <w:sz w:val="22"/>
          <w:szCs w:val="22"/>
        </w:rPr>
        <w:footnoteReference w:id="30"/>
      </w:r>
    </w:p>
    <w:p w14:paraId="278613FE" w14:textId="77777777" w:rsidR="0007126F" w:rsidRPr="00811829" w:rsidRDefault="0007126F" w:rsidP="00D33FCB">
      <w:pPr>
        <w:widowControl w:val="0"/>
        <w:autoSpaceDE w:val="0"/>
        <w:autoSpaceDN w:val="0"/>
        <w:adjustRightInd w:val="0"/>
        <w:spacing w:line="360" w:lineRule="auto"/>
        <w:ind w:right="1251"/>
        <w:rPr>
          <w:rFonts w:ascii="Calibri" w:hAnsi="Calibri" w:cs="Calibri"/>
          <w:color w:val="000000"/>
          <w:spacing w:val="2"/>
          <w:sz w:val="22"/>
          <w:szCs w:val="22"/>
        </w:rPr>
      </w:pPr>
    </w:p>
    <w:p w14:paraId="5DB9CF9D" w14:textId="77777777" w:rsidR="0007126F" w:rsidRPr="00811829" w:rsidRDefault="0007126F" w:rsidP="00670C69">
      <w:pPr>
        <w:widowControl w:val="0"/>
        <w:autoSpaceDE w:val="0"/>
        <w:autoSpaceDN w:val="0"/>
        <w:adjustRightInd w:val="0"/>
        <w:spacing w:line="360" w:lineRule="auto"/>
        <w:ind w:right="1251"/>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env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1"/>
          <w:sz w:val="22"/>
          <w:szCs w:val="22"/>
        </w:rPr>
        <w:t xml:space="preserve">translation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ll</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in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eva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evan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SO</w:t>
      </w:r>
      <w:r w:rsidRPr="00811829">
        <w:rPr>
          <w:rFonts w:ascii="Calibri" w:hAnsi="Calibri" w:cs="Calibri"/>
          <w:color w:val="000000"/>
          <w:sz w:val="22"/>
          <w:szCs w:val="22"/>
        </w:rPr>
        <w:t>;</w:t>
      </w:r>
      <w:r>
        <w:rPr>
          <w:rFonts w:ascii="Calibri" w:hAnsi="Calibri" w:cs="Calibri"/>
          <w:color w:val="000000"/>
          <w:sz w:val="22"/>
          <w:szCs w:val="22"/>
        </w:rPr>
        <w:br/>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y</w:t>
      </w:r>
      <w:r w:rsidRPr="00811829">
        <w:rPr>
          <w:rFonts w:ascii="Calibri" w:hAnsi="Calibri" w:cs="Calibri"/>
          <w:color w:val="000000"/>
          <w:w w:val="102"/>
          <w:sz w:val="22"/>
          <w:szCs w:val="22"/>
        </w:rPr>
        <w:t xml:space="preserve">) </w:t>
      </w:r>
      <w:r w:rsidRPr="00811829">
        <w:rPr>
          <w:rFonts w:ascii="Calibri" w:hAnsi="Calibri" w:cs="Calibri"/>
          <w:color w:val="000000"/>
          <w:spacing w:val="1"/>
          <w:w w:val="102"/>
          <w:sz w:val="22"/>
          <w:szCs w:val="22"/>
        </w:rPr>
        <w:t>r</w:t>
      </w:r>
      <w:r w:rsidRPr="00811829">
        <w:rPr>
          <w:rFonts w:ascii="Calibri" w:hAnsi="Calibri" w:cs="Calibri"/>
          <w:color w:val="000000"/>
          <w:spacing w:val="2"/>
          <w:w w:val="102"/>
          <w:sz w:val="22"/>
          <w:szCs w:val="22"/>
        </w:rPr>
        <w:t>equ</w:t>
      </w:r>
      <w:r w:rsidRPr="00811829">
        <w:rPr>
          <w:rFonts w:ascii="Calibri" w:hAnsi="Calibri" w:cs="Calibri"/>
          <w:color w:val="000000"/>
          <w:spacing w:val="1"/>
          <w:w w:val="102"/>
          <w:sz w:val="22"/>
          <w:szCs w:val="22"/>
        </w:rPr>
        <w:t>ir</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s</w:t>
      </w:r>
      <w:r w:rsidRPr="00811829">
        <w:rPr>
          <w:rFonts w:ascii="Calibri" w:hAnsi="Calibri" w:cs="Calibri"/>
          <w:color w:val="000000"/>
          <w:spacing w:val="8"/>
          <w:w w:val="10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accoun</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G</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ep</w:t>
      </w:r>
      <w:r w:rsidRPr="00811829">
        <w:rPr>
          <w:rFonts w:ascii="Calibri" w:hAnsi="Calibri" w:cs="Calibri"/>
          <w:color w:val="000000"/>
          <w:spacing w:val="1"/>
          <w:w w:val="102"/>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 xml:space="preserve">nt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unde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ETF</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eb</w:t>
      </w:r>
      <w:r>
        <w:rPr>
          <w:rFonts w:ascii="Calibri" w:hAnsi="Calibri" w:cs="Calibri"/>
          <w:color w:val="000000"/>
          <w:spacing w:val="2"/>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ne</w:t>
      </w:r>
      <w:r w:rsidRPr="00811829">
        <w:rPr>
          <w:rFonts w:ascii="Calibri" w:hAnsi="Calibri" w:cs="Calibri"/>
          <w:color w:val="000000"/>
          <w:w w:val="103"/>
          <w:sz w:val="22"/>
          <w:szCs w:val="22"/>
        </w:rPr>
        <w:t>t Registration Data Working Group.</w:t>
      </w:r>
    </w:p>
    <w:p w14:paraId="3C5E99CB" w14:textId="77777777" w:rsidR="0007126F" w:rsidRPr="00811829" w:rsidRDefault="0007126F" w:rsidP="00D33FCB">
      <w:pPr>
        <w:widowControl w:val="0"/>
        <w:autoSpaceDE w:val="0"/>
        <w:autoSpaceDN w:val="0"/>
        <w:adjustRightInd w:val="0"/>
        <w:spacing w:line="360" w:lineRule="auto"/>
        <w:ind w:right="1251"/>
        <w:rPr>
          <w:rFonts w:ascii="Calibri" w:hAnsi="Calibri" w:cs="Calibri"/>
          <w:color w:val="000000"/>
          <w:w w:val="103"/>
          <w:sz w:val="22"/>
          <w:szCs w:val="22"/>
        </w:rPr>
      </w:pPr>
    </w:p>
    <w:p w14:paraId="143EDFD5" w14:textId="77777777" w:rsidR="006A3414" w:rsidRDefault="0007126F" w:rsidP="006C1D4D">
      <w:pPr>
        <w:widowControl w:val="0"/>
        <w:autoSpaceDE w:val="0"/>
        <w:autoSpaceDN w:val="0"/>
        <w:adjustRightInd w:val="0"/>
        <w:spacing w:line="360" w:lineRule="auto"/>
        <w:ind w:right="1251"/>
        <w:rPr>
          <w:rFonts w:ascii="Calibri" w:hAnsi="Calibri" w:cs="Calibri"/>
          <w:color w:val="000000"/>
          <w:spacing w:val="1"/>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ask</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Serv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1"/>
          <w:w w:val="103"/>
          <w:sz w:val="22"/>
          <w:szCs w:val="22"/>
        </w:rPr>
        <w:t>it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9</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day</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il</w:t>
      </w:r>
      <w:r w:rsidRPr="00811829">
        <w:rPr>
          <w:rFonts w:ascii="Calibri" w:hAnsi="Calibri" w:cs="Calibri"/>
          <w:color w:val="000000"/>
          <w:sz w:val="22"/>
          <w:szCs w:val="22"/>
        </w:rPr>
        <w:t>l</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w</w:t>
      </w:r>
      <w:r w:rsidRPr="00811829">
        <w:rPr>
          <w:rFonts w:ascii="Calibri" w:hAnsi="Calibri" w:cs="Calibri"/>
          <w:color w:val="000000"/>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ana</w:t>
      </w:r>
      <w:r w:rsidRPr="00811829">
        <w:rPr>
          <w:rFonts w:ascii="Calibri" w:hAnsi="Calibri" w:cs="Calibri"/>
          <w:color w:val="000000"/>
          <w:spacing w:val="2"/>
          <w:w w:val="103"/>
          <w:sz w:val="22"/>
          <w:szCs w:val="22"/>
        </w:rPr>
        <w:t>gi</w:t>
      </w:r>
      <w:r w:rsidRPr="00811829">
        <w:rPr>
          <w:rFonts w:ascii="Calibri" w:hAnsi="Calibri" w:cs="Calibri"/>
          <w:color w:val="000000"/>
          <w:spacing w:val="2"/>
          <w:w w:val="102"/>
          <w:sz w:val="22"/>
          <w:szCs w:val="22"/>
        </w:rPr>
        <w:t>n</w:t>
      </w:r>
      <w:r w:rsidRPr="00811829">
        <w:rPr>
          <w:rFonts w:ascii="Calibri" w:hAnsi="Calibri" w:cs="Calibri"/>
          <w:color w:val="000000"/>
          <w:w w:val="102"/>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TL</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oup</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bas</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r</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acco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pan</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pacing w:val="1"/>
          <w:sz w:val="22"/>
          <w:szCs w:val="22"/>
        </w:rPr>
        <w:t>d</w:t>
      </w:r>
      <w:r w:rsidRPr="00811829">
        <w:rPr>
          <w:rFonts w:ascii="Calibri" w:hAnsi="Calibri" w:cs="Calibri"/>
          <w:color w:val="000000"/>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exped</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3"/>
          <w:w w:val="102"/>
          <w:sz w:val="22"/>
          <w:szCs w:val="22"/>
        </w:rPr>
        <w:t>GN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consensu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w w:val="102"/>
          <w:sz w:val="22"/>
          <w:szCs w:val="22"/>
        </w:rPr>
        <w:t>a</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ak</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acy</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ssues</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Dece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Expe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 xml:space="preserve">oup.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4</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Feb</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w w:val="102"/>
          <w:sz w:val="22"/>
          <w:szCs w:val="22"/>
        </w:rPr>
        <w:t>Se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w:t>
      </w:r>
      <w:r w:rsidRPr="00811829">
        <w:rPr>
          <w:rFonts w:ascii="Calibri" w:hAnsi="Calibri" w:cs="Calibri"/>
          <w:color w:val="000000"/>
          <w:spacing w:val="1"/>
          <w:w w:val="103"/>
          <w:sz w:val="22"/>
          <w:szCs w:val="22"/>
        </w:rPr>
        <w:t>.</w:t>
      </w:r>
      <w:r>
        <w:rPr>
          <w:rStyle w:val="FootnoteReference"/>
          <w:rFonts w:ascii="Calibri" w:hAnsi="Calibri" w:cs="Calibri"/>
          <w:color w:val="000000"/>
          <w:spacing w:val="1"/>
          <w:w w:val="103"/>
          <w:sz w:val="22"/>
          <w:szCs w:val="22"/>
        </w:rPr>
        <w:footnoteReference w:id="31"/>
      </w:r>
    </w:p>
    <w:p w14:paraId="4B1DB51C" w14:textId="77777777" w:rsidR="0007126F" w:rsidRPr="00A14B02" w:rsidRDefault="006A3414" w:rsidP="009415E0">
      <w:pPr>
        <w:pStyle w:val="Heading1"/>
        <w:numPr>
          <w:ilvl w:val="0"/>
          <w:numId w:val="36"/>
        </w:numPr>
        <w:rPr>
          <w:sz w:val="32"/>
          <w:szCs w:val="32"/>
        </w:rPr>
      </w:pPr>
      <w:r>
        <w:rPr>
          <w:color w:val="000000"/>
          <w:spacing w:val="1"/>
          <w:w w:val="103"/>
        </w:rPr>
        <w:br w:type="page"/>
      </w:r>
      <w:bookmarkStart w:id="94" w:name="_Toc419986626"/>
      <w:r w:rsidRPr="00A14B02">
        <w:rPr>
          <w:sz w:val="32"/>
          <w:szCs w:val="32"/>
        </w:rPr>
        <w:lastRenderedPageBreak/>
        <w:t>Annex A</w:t>
      </w:r>
      <w:r w:rsidR="00B172D3">
        <w:rPr>
          <w:sz w:val="32"/>
          <w:szCs w:val="32"/>
        </w:rPr>
        <w:t xml:space="preserve"> - Charter</w:t>
      </w:r>
      <w:bookmarkEnd w:id="94"/>
    </w:p>
    <w:p w14:paraId="4DB9DEFE" w14:textId="77777777" w:rsidR="00A14B02" w:rsidRPr="00A14B02" w:rsidRDefault="00A14B02" w:rsidP="00A14B02"/>
    <w:p w14:paraId="6EAC9EB9" w14:textId="77777777" w:rsidR="006A3414" w:rsidRDefault="006A3414" w:rsidP="00D33FCB">
      <w:pPr>
        <w:spacing w:line="360" w:lineRule="auto"/>
        <w:rPr>
          <w:rFonts w:ascii="Calibri" w:hAnsi="Calibri" w:cs="Calibri"/>
          <w:sz w:val="22"/>
          <w:szCs w:val="22"/>
          <w:lang w:val="en-GB"/>
        </w:rPr>
      </w:pPr>
    </w:p>
    <w:p w14:paraId="6F5200FC" w14:textId="77777777" w:rsidR="00A14B02" w:rsidRPr="00C73479" w:rsidRDefault="00162E81" w:rsidP="00A14B02">
      <w:pPr>
        <w:outlineLvl w:val="0"/>
        <w:rPr>
          <w:rFonts w:eastAsia="Times New Roman" w:cs="Calibri"/>
          <w:b/>
          <w:bCs/>
          <w:color w:val="000000"/>
          <w:kern w:val="36"/>
          <w:sz w:val="56"/>
          <w:szCs w:val="56"/>
        </w:rPr>
      </w:pPr>
      <w:r>
        <w:rPr>
          <w:noProof/>
          <w:lang w:val="en-GB" w:eastAsia="zh-CN"/>
        </w:rPr>
        <w:drawing>
          <wp:anchor distT="0" distB="0" distL="114300" distR="114300" simplePos="0" relativeHeight="251657216" behindDoc="0" locked="0" layoutInCell="1" allowOverlap="1" wp14:anchorId="118001BC" wp14:editId="76CF3EB8">
            <wp:simplePos x="0" y="0"/>
            <wp:positionH relativeFrom="column">
              <wp:posOffset>0</wp:posOffset>
            </wp:positionH>
            <wp:positionV relativeFrom="paragraph">
              <wp:posOffset>-276225</wp:posOffset>
            </wp:positionV>
            <wp:extent cx="1323975" cy="1038225"/>
            <wp:effectExtent l="0" t="0" r="9525" b="9525"/>
            <wp:wrapSquare wrapText="bothSides"/>
            <wp:docPr id="5" name="Picture 5"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NN Logo-B&amp;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B02">
        <w:rPr>
          <w:rFonts w:eastAsia="Times New Roman" w:cs="Calibri"/>
          <w:b/>
          <w:bCs/>
          <w:color w:val="000000"/>
          <w:kern w:val="36"/>
          <w:sz w:val="56"/>
          <w:szCs w:val="56"/>
        </w:rPr>
        <w:t xml:space="preserve">Translation and Transliteration of Contact Information PDP </w:t>
      </w:r>
      <w:r w:rsidR="00A14B02" w:rsidRPr="00434AB1">
        <w:rPr>
          <w:rFonts w:eastAsia="Times New Roman" w:cs="Calibri"/>
          <w:b/>
          <w:bCs/>
          <w:color w:val="000000"/>
          <w:kern w:val="36"/>
          <w:sz w:val="56"/>
          <w:szCs w:val="56"/>
        </w:rPr>
        <w:t>Working Group (WG) Charter</w:t>
      </w:r>
    </w:p>
    <w:p w14:paraId="37FCC566" w14:textId="77777777" w:rsidR="00A14B02" w:rsidRDefault="00A14B02" w:rsidP="00A14B02">
      <w:pPr>
        <w:outlineLvl w:val="0"/>
        <w:rPr>
          <w:rFonts w:eastAsia="Times New Roman" w:cs="Calibri"/>
          <w:bCs/>
          <w:color w:val="000000"/>
          <w:kern w:val="3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14B02" w:rsidRPr="003D0C10" w14:paraId="75205CB3" w14:textId="77777777" w:rsidTr="00F5308C">
        <w:trPr>
          <w:cantSplit/>
          <w:trHeight w:val="576"/>
        </w:trPr>
        <w:tc>
          <w:tcPr>
            <w:tcW w:w="1818" w:type="dxa"/>
            <w:tcBorders>
              <w:bottom w:val="single" w:sz="4" w:space="0" w:color="auto"/>
            </w:tcBorders>
            <w:shd w:val="clear" w:color="auto" w:fill="17365D"/>
            <w:vAlign w:val="center"/>
          </w:tcPr>
          <w:p w14:paraId="772DABA6" w14:textId="77777777" w:rsidR="00A14B02" w:rsidRPr="003D0C10" w:rsidRDefault="00A14B02" w:rsidP="00F5308C">
            <w:pPr>
              <w:rPr>
                <w:b/>
                <w:sz w:val="28"/>
                <w:szCs w:val="28"/>
              </w:rPr>
            </w:pPr>
            <w:r>
              <w:rPr>
                <w:rStyle w:val="apple-style-span"/>
                <w:rFonts w:cs="Calibri"/>
                <w:b/>
                <w:bCs/>
                <w:color w:val="FFFFFF"/>
                <w:sz w:val="28"/>
                <w:szCs w:val="28"/>
              </w:rPr>
              <w:t>WG Name:</w:t>
            </w:r>
          </w:p>
        </w:tc>
        <w:tc>
          <w:tcPr>
            <w:tcW w:w="8370" w:type="dxa"/>
            <w:gridSpan w:val="5"/>
            <w:tcBorders>
              <w:bottom w:val="single" w:sz="4" w:space="0" w:color="auto"/>
            </w:tcBorders>
            <w:shd w:val="clear" w:color="auto" w:fill="17365D"/>
            <w:vAlign w:val="center"/>
          </w:tcPr>
          <w:p w14:paraId="2E1EF817" w14:textId="77777777" w:rsidR="00A14B02" w:rsidRPr="003D0C10" w:rsidRDefault="00A14B02" w:rsidP="00F5308C">
            <w:pPr>
              <w:rPr>
                <w:b/>
                <w:sz w:val="28"/>
                <w:szCs w:val="28"/>
              </w:rPr>
            </w:pPr>
            <w:r>
              <w:rPr>
                <w:b/>
                <w:sz w:val="28"/>
                <w:szCs w:val="28"/>
              </w:rPr>
              <w:t>Translation and Transliteration of Contact Information PDP Working Group</w:t>
            </w:r>
          </w:p>
        </w:tc>
      </w:tr>
      <w:tr w:rsidR="00A14B02" w:rsidRPr="003B62F4" w14:paraId="5E08C537" w14:textId="77777777" w:rsidTr="00F5308C">
        <w:trPr>
          <w:trHeight w:hRule="exact" w:val="432"/>
        </w:trPr>
        <w:tc>
          <w:tcPr>
            <w:tcW w:w="10188" w:type="dxa"/>
            <w:gridSpan w:val="6"/>
            <w:shd w:val="clear" w:color="auto" w:fill="943634"/>
            <w:vAlign w:val="center"/>
          </w:tcPr>
          <w:p w14:paraId="759130C4" w14:textId="77777777" w:rsidR="00A14B02" w:rsidRPr="003B62F4" w:rsidRDefault="00A14B02" w:rsidP="00F5308C">
            <w:pPr>
              <w:rPr>
                <w:b/>
                <w:color w:val="FFFFFF"/>
                <w:sz w:val="28"/>
                <w:szCs w:val="28"/>
              </w:rPr>
            </w:pPr>
            <w:r w:rsidRPr="003B62F4">
              <w:rPr>
                <w:b/>
                <w:color w:val="FFFFFF"/>
                <w:sz w:val="28"/>
                <w:szCs w:val="28"/>
              </w:rPr>
              <w:t>Section I:  Working Group Identification</w:t>
            </w:r>
          </w:p>
        </w:tc>
      </w:tr>
      <w:tr w:rsidR="00A14B02" w:rsidRPr="00252CDC" w14:paraId="0ED656F3"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182AC1F" w14:textId="77777777" w:rsidR="00A14B02" w:rsidRDefault="00A14B02" w:rsidP="00F5308C">
            <w:pPr>
              <w:rPr>
                <w:rStyle w:val="apple-style-span"/>
                <w:rFonts w:cs="Calibri"/>
                <w:b/>
                <w:bCs/>
              </w:rPr>
            </w:pPr>
            <w:r>
              <w:rPr>
                <w:rStyle w:val="apple-style-span"/>
                <w:rFonts w:cs="Calibri"/>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11CC45" w14:textId="77777777" w:rsidR="00A14B02" w:rsidRPr="00252CDC" w:rsidRDefault="00A14B02" w:rsidP="00F5308C">
            <w:r>
              <w:t>Generic Names Supporting Organization (GNSO) Council</w:t>
            </w:r>
          </w:p>
        </w:tc>
      </w:tr>
      <w:tr w:rsidR="00A14B02" w:rsidRPr="00252CDC" w14:paraId="099BF74E"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FD2609F" w14:textId="77777777" w:rsidR="00A14B02" w:rsidRPr="00252CDC" w:rsidRDefault="00A14B02" w:rsidP="00F5308C">
            <w:pPr>
              <w:rPr>
                <w:rStyle w:val="apple-style-span"/>
                <w:rFonts w:cs="Calibri"/>
                <w:b/>
                <w:bCs/>
              </w:rPr>
            </w:pPr>
            <w:r>
              <w:rPr>
                <w:rStyle w:val="apple-style-span"/>
                <w:rFonts w:cs="Calibri"/>
                <w:b/>
                <w:bCs/>
              </w:rPr>
              <w:t>Charter</w:t>
            </w:r>
            <w:r w:rsidRPr="00252CDC">
              <w:rPr>
                <w:rStyle w:val="apple-style-span"/>
                <w:rFonts w:cs="Calibri"/>
                <w:b/>
                <w:bCs/>
              </w:rPr>
              <w:t xml:space="preserve"> </w:t>
            </w:r>
            <w:r>
              <w:rPr>
                <w:rStyle w:val="apple-style-span"/>
                <w:rFonts w:cs="Calibri"/>
                <w:b/>
                <w:bCs/>
              </w:rPr>
              <w:t xml:space="preserve">Approval </w:t>
            </w:r>
            <w:r w:rsidRPr="00252CDC">
              <w:rPr>
                <w:rStyle w:val="apple-style-span"/>
                <w:rFonts w:cs="Calibri"/>
                <w:b/>
                <w:bCs/>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D1A461" w14:textId="77777777" w:rsidR="00A14B02" w:rsidRPr="00252CDC" w:rsidRDefault="00A14B02" w:rsidP="00F5308C">
            <w:r>
              <w:t>20 November 2013</w:t>
            </w:r>
          </w:p>
        </w:tc>
      </w:tr>
      <w:tr w:rsidR="00A14B02" w:rsidRPr="00252CDC" w14:paraId="7EA19F98"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F6B2B8D" w14:textId="77777777" w:rsidR="00A14B02" w:rsidRDefault="00A14B02" w:rsidP="00F5308C">
            <w:pPr>
              <w:rPr>
                <w:rStyle w:val="apple-style-span"/>
                <w:rFonts w:cs="Calibri"/>
                <w:b/>
                <w:bCs/>
              </w:rPr>
            </w:pPr>
            <w:r>
              <w:rPr>
                <w:rStyle w:val="apple-style-span"/>
                <w:rFonts w:cs="Calibri"/>
                <w:b/>
                <w:bCs/>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728D41" w14:textId="77777777" w:rsidR="00A14B02" w:rsidRPr="00252CDC" w:rsidRDefault="00A14B02" w:rsidP="00F5308C">
            <w:r>
              <w:t>TBD</w:t>
            </w:r>
          </w:p>
        </w:tc>
      </w:tr>
      <w:tr w:rsidR="00A14B02" w:rsidRPr="00252CDC" w14:paraId="40B67899"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9749823" w14:textId="77777777" w:rsidR="00A14B02" w:rsidRDefault="00A14B02" w:rsidP="00F5308C">
            <w:pPr>
              <w:rPr>
                <w:rStyle w:val="apple-style-span"/>
                <w:rFonts w:cs="Calibri"/>
                <w:b/>
                <w:bCs/>
              </w:rPr>
            </w:pPr>
            <w:r>
              <w:rPr>
                <w:rStyle w:val="apple-style-span"/>
                <w:rFonts w:cs="Calibri"/>
                <w:b/>
                <w:bCs/>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FD2B64" w14:textId="77777777" w:rsidR="00A14B02" w:rsidRPr="00596830" w:rsidRDefault="00A14B02" w:rsidP="00F5308C">
            <w:r w:rsidRPr="00596830">
              <w:t>Ching Chiao</w:t>
            </w:r>
          </w:p>
          <w:p w14:paraId="13766968" w14:textId="77777777" w:rsidR="00A14B02" w:rsidRPr="00252CDC" w:rsidRDefault="00A14B02" w:rsidP="00F5308C"/>
        </w:tc>
      </w:tr>
      <w:tr w:rsidR="00A14B02" w:rsidRPr="00252CDC" w14:paraId="5F6A2EDF" w14:textId="77777777" w:rsidTr="00F5308C">
        <w:trPr>
          <w:cantSplit/>
          <w:trHeight w:val="360"/>
        </w:trPr>
        <w:tc>
          <w:tcPr>
            <w:tcW w:w="2628" w:type="dxa"/>
            <w:gridSpan w:val="2"/>
            <w:shd w:val="clear" w:color="auto" w:fill="F2F2F2"/>
            <w:vAlign w:val="center"/>
          </w:tcPr>
          <w:p w14:paraId="333D59CD" w14:textId="77777777" w:rsidR="00A14B02" w:rsidRDefault="00A14B02" w:rsidP="00F5308C">
            <w:pPr>
              <w:rPr>
                <w:rStyle w:val="apple-style-span"/>
                <w:rFonts w:cs="Calibri"/>
                <w:b/>
                <w:bCs/>
              </w:rPr>
            </w:pPr>
            <w:r>
              <w:rPr>
                <w:rStyle w:val="apple-style-span"/>
                <w:rFonts w:cs="Calibri"/>
                <w:b/>
                <w:bCs/>
              </w:rPr>
              <w:t>WG Workspace URL:</w:t>
            </w:r>
          </w:p>
        </w:tc>
        <w:tc>
          <w:tcPr>
            <w:tcW w:w="7560" w:type="dxa"/>
            <w:gridSpan w:val="4"/>
            <w:shd w:val="clear" w:color="auto" w:fill="auto"/>
            <w:vAlign w:val="center"/>
          </w:tcPr>
          <w:p w14:paraId="53AAED9B" w14:textId="77777777" w:rsidR="00A14B02" w:rsidRPr="00252CDC" w:rsidRDefault="00A14B02" w:rsidP="00F5308C">
            <w:r w:rsidRPr="00C73479">
              <w:t>https://community.icann.org/display/tatcipdp/Translation+and+Transliteration+of+Contact+Information+PDP+Home</w:t>
            </w:r>
          </w:p>
        </w:tc>
      </w:tr>
      <w:tr w:rsidR="00A14B02" w:rsidRPr="00252CDC" w14:paraId="70B30201" w14:textId="77777777" w:rsidTr="00F5308C">
        <w:trPr>
          <w:cantSplit/>
          <w:trHeight w:val="360"/>
        </w:trPr>
        <w:tc>
          <w:tcPr>
            <w:tcW w:w="2628" w:type="dxa"/>
            <w:gridSpan w:val="2"/>
            <w:shd w:val="clear" w:color="auto" w:fill="F2F2F2"/>
            <w:vAlign w:val="center"/>
          </w:tcPr>
          <w:p w14:paraId="0794F981" w14:textId="77777777" w:rsidR="00A14B02" w:rsidRDefault="00A14B02" w:rsidP="00F5308C">
            <w:pPr>
              <w:rPr>
                <w:rStyle w:val="apple-style-span"/>
                <w:rFonts w:cs="Calibri"/>
                <w:b/>
                <w:bCs/>
              </w:rPr>
            </w:pPr>
            <w:r>
              <w:rPr>
                <w:rStyle w:val="apple-style-span"/>
                <w:rFonts w:cs="Calibri"/>
                <w:b/>
                <w:bCs/>
              </w:rPr>
              <w:t>WG Mailing List:</w:t>
            </w:r>
          </w:p>
        </w:tc>
        <w:tc>
          <w:tcPr>
            <w:tcW w:w="7560" w:type="dxa"/>
            <w:gridSpan w:val="4"/>
            <w:shd w:val="clear" w:color="auto" w:fill="auto"/>
            <w:vAlign w:val="center"/>
          </w:tcPr>
          <w:p w14:paraId="79349131" w14:textId="77777777" w:rsidR="00A14B02" w:rsidRPr="00252CDC" w:rsidRDefault="00A14B02" w:rsidP="00F5308C">
            <w:r>
              <w:t>TBD</w:t>
            </w:r>
          </w:p>
        </w:tc>
      </w:tr>
      <w:tr w:rsidR="00A14B02" w:rsidRPr="00252CDC" w14:paraId="4A8FDEDA" w14:textId="77777777" w:rsidTr="00F5308C">
        <w:trPr>
          <w:cantSplit/>
          <w:trHeight w:val="360"/>
        </w:trPr>
        <w:tc>
          <w:tcPr>
            <w:tcW w:w="2628" w:type="dxa"/>
            <w:gridSpan w:val="2"/>
            <w:vMerge w:val="restart"/>
            <w:shd w:val="clear" w:color="auto" w:fill="F2F2F2"/>
            <w:vAlign w:val="center"/>
          </w:tcPr>
          <w:p w14:paraId="1E60CE49" w14:textId="77777777" w:rsidR="00A14B02" w:rsidRDefault="00A14B02" w:rsidP="00F5308C">
            <w:pPr>
              <w:rPr>
                <w:rStyle w:val="apple-style-span"/>
                <w:rFonts w:cs="Calibri"/>
                <w:b/>
                <w:bCs/>
              </w:rPr>
            </w:pPr>
            <w:r>
              <w:rPr>
                <w:rStyle w:val="apple-style-span"/>
                <w:rFonts w:cs="Calibri"/>
                <w:b/>
                <w:bCs/>
              </w:rPr>
              <w:t>GNSO Council Resolution:</w:t>
            </w:r>
          </w:p>
        </w:tc>
        <w:tc>
          <w:tcPr>
            <w:tcW w:w="1710" w:type="dxa"/>
            <w:shd w:val="clear" w:color="auto" w:fill="F2F2F2"/>
            <w:vAlign w:val="center"/>
          </w:tcPr>
          <w:p w14:paraId="02D68BFB" w14:textId="77777777" w:rsidR="00A14B02" w:rsidRPr="00B0145A" w:rsidRDefault="00A14B02" w:rsidP="00F5308C">
            <w:pPr>
              <w:rPr>
                <w:b/>
              </w:rPr>
            </w:pPr>
            <w:r w:rsidRPr="00B0145A">
              <w:rPr>
                <w:b/>
              </w:rPr>
              <w:t>Title:</w:t>
            </w:r>
          </w:p>
        </w:tc>
        <w:tc>
          <w:tcPr>
            <w:tcW w:w="5850" w:type="dxa"/>
            <w:gridSpan w:val="3"/>
            <w:shd w:val="clear" w:color="auto" w:fill="auto"/>
            <w:vAlign w:val="center"/>
          </w:tcPr>
          <w:p w14:paraId="7BC4DE44" w14:textId="77777777" w:rsidR="00A14B02" w:rsidRPr="00252CDC" w:rsidRDefault="00A14B02" w:rsidP="00F5308C">
            <w:r>
              <w:t>Motion to Approve the Charter for the Translation and Transliteration of Contact Information PDP Working Group</w:t>
            </w:r>
          </w:p>
        </w:tc>
      </w:tr>
      <w:tr w:rsidR="00A14B02" w:rsidRPr="00252CDC" w14:paraId="23577578" w14:textId="77777777" w:rsidTr="00F5308C">
        <w:trPr>
          <w:cantSplit/>
          <w:trHeight w:val="360"/>
        </w:trPr>
        <w:tc>
          <w:tcPr>
            <w:tcW w:w="2628" w:type="dxa"/>
            <w:gridSpan w:val="2"/>
            <w:vMerge/>
            <w:shd w:val="clear" w:color="auto" w:fill="F2F2F2"/>
            <w:vAlign w:val="center"/>
          </w:tcPr>
          <w:p w14:paraId="0C651D40" w14:textId="77777777" w:rsidR="00A14B02" w:rsidRDefault="00A14B02" w:rsidP="00F5308C">
            <w:pPr>
              <w:rPr>
                <w:rStyle w:val="apple-style-span"/>
                <w:rFonts w:cs="Calibri"/>
                <w:b/>
                <w:bCs/>
              </w:rPr>
            </w:pPr>
          </w:p>
        </w:tc>
        <w:tc>
          <w:tcPr>
            <w:tcW w:w="1710" w:type="dxa"/>
            <w:shd w:val="clear" w:color="auto" w:fill="F2F2F2"/>
            <w:vAlign w:val="center"/>
          </w:tcPr>
          <w:p w14:paraId="1E1FE1BD" w14:textId="77777777" w:rsidR="00A14B02" w:rsidRPr="00B0145A" w:rsidRDefault="00A14B02" w:rsidP="00F5308C">
            <w:pPr>
              <w:rPr>
                <w:b/>
              </w:rPr>
            </w:pPr>
            <w:r w:rsidRPr="00B0145A">
              <w:rPr>
                <w:b/>
              </w:rPr>
              <w:t xml:space="preserve">Ref # </w:t>
            </w:r>
            <w:r>
              <w:rPr>
                <w:b/>
              </w:rPr>
              <w:t>&amp;</w:t>
            </w:r>
            <w:r w:rsidRPr="00B0145A">
              <w:rPr>
                <w:b/>
              </w:rPr>
              <w:t xml:space="preserve"> Link:</w:t>
            </w:r>
          </w:p>
        </w:tc>
        <w:tc>
          <w:tcPr>
            <w:tcW w:w="5850" w:type="dxa"/>
            <w:gridSpan w:val="3"/>
            <w:shd w:val="clear" w:color="auto" w:fill="auto"/>
            <w:vAlign w:val="center"/>
          </w:tcPr>
          <w:p w14:paraId="4823E00F" w14:textId="77777777" w:rsidR="00A14B02" w:rsidRPr="00252CDC" w:rsidRDefault="00476364" w:rsidP="00F5308C">
            <w:hyperlink r:id="rId33" w:anchor="201311" w:history="1">
              <w:r w:rsidR="00A14B02" w:rsidRPr="007E4528">
                <w:rPr>
                  <w:rStyle w:val="Hyperlink"/>
                </w:rPr>
                <w:t>http://gnso.icann.org/en/council/resolutions#201311</w:t>
              </w:r>
            </w:hyperlink>
            <w:r w:rsidR="00A14B02">
              <w:t xml:space="preserve"> </w:t>
            </w:r>
          </w:p>
        </w:tc>
      </w:tr>
      <w:tr w:rsidR="00A14B02" w:rsidRPr="00252CDC" w14:paraId="18C5F20A" w14:textId="77777777" w:rsidTr="00F5308C">
        <w:trPr>
          <w:cantSplit/>
          <w:trHeight w:val="360"/>
        </w:trPr>
        <w:tc>
          <w:tcPr>
            <w:tcW w:w="2628" w:type="dxa"/>
            <w:gridSpan w:val="2"/>
            <w:tcBorders>
              <w:bottom w:val="single" w:sz="4" w:space="0" w:color="auto"/>
            </w:tcBorders>
            <w:shd w:val="clear" w:color="auto" w:fill="F2F2F2"/>
            <w:vAlign w:val="center"/>
          </w:tcPr>
          <w:p w14:paraId="6D424426" w14:textId="77777777" w:rsidR="00A14B02" w:rsidRDefault="00A14B02" w:rsidP="00F5308C">
            <w:pPr>
              <w:rPr>
                <w:rStyle w:val="apple-style-span"/>
                <w:rFonts w:cs="Calibri"/>
                <w:b/>
                <w:bCs/>
              </w:rPr>
            </w:pPr>
            <w:r>
              <w:rPr>
                <w:rStyle w:val="apple-style-span"/>
                <w:rFonts w:cs="Calibri"/>
                <w:b/>
                <w:bCs/>
              </w:rPr>
              <w:t xml:space="preserve">Important Document Links: </w:t>
            </w:r>
          </w:p>
        </w:tc>
        <w:tc>
          <w:tcPr>
            <w:tcW w:w="7560" w:type="dxa"/>
            <w:gridSpan w:val="4"/>
            <w:tcBorders>
              <w:bottom w:val="single" w:sz="4" w:space="0" w:color="auto"/>
            </w:tcBorders>
            <w:shd w:val="clear" w:color="auto" w:fill="auto"/>
            <w:vAlign w:val="center"/>
          </w:tcPr>
          <w:p w14:paraId="223D518E" w14:textId="77777777" w:rsidR="00A14B02" w:rsidRPr="00DB5A42" w:rsidRDefault="00A14B02" w:rsidP="00A14B02">
            <w:pPr>
              <w:widowControl w:val="0"/>
              <w:numPr>
                <w:ilvl w:val="0"/>
                <w:numId w:val="23"/>
              </w:numPr>
              <w:tabs>
                <w:tab w:val="left" w:pos="220"/>
                <w:tab w:val="left" w:pos="720"/>
              </w:tabs>
              <w:autoSpaceDE w:val="0"/>
              <w:autoSpaceDN w:val="0"/>
              <w:adjustRightInd w:val="0"/>
            </w:pPr>
            <w:r w:rsidRPr="00DB5A42">
              <w:rPr>
                <w:rFonts w:cs="Arial"/>
              </w:rPr>
              <w:t>Final Issue Report on Translation and Transliteration of Contact Information (</w:t>
            </w:r>
            <w:hyperlink r:id="rId34" w:history="1">
              <w:r w:rsidRPr="00DB5A42">
                <w:rPr>
                  <w:rStyle w:val="Hyperlink"/>
                  <w:rFonts w:eastAsia="Times New Roman"/>
                </w:rPr>
                <w:t>http://gnso.icann.org/en/issues/gtlds/transliteration-contact-final-21mar13-en.pdf</w:t>
              </w:r>
            </w:hyperlink>
            <w:r w:rsidRPr="00DB5A42">
              <w:t xml:space="preserve">).  </w:t>
            </w:r>
          </w:p>
          <w:p w14:paraId="256E6FDB" w14:textId="77777777" w:rsidR="00A14B02" w:rsidRPr="00DB5A42" w:rsidRDefault="00A14B02" w:rsidP="00A14B02">
            <w:pPr>
              <w:widowControl w:val="0"/>
              <w:numPr>
                <w:ilvl w:val="0"/>
                <w:numId w:val="23"/>
              </w:numPr>
              <w:tabs>
                <w:tab w:val="left" w:pos="220"/>
                <w:tab w:val="left" w:pos="720"/>
              </w:tabs>
              <w:autoSpaceDE w:val="0"/>
              <w:autoSpaceDN w:val="0"/>
              <w:adjustRightInd w:val="0"/>
            </w:pPr>
            <w:r w:rsidRPr="00DB5A42">
              <w:t>Final Report of the Internationalized Registration Data Working Group (</w:t>
            </w:r>
            <w:hyperlink r:id="rId35" w:history="1">
              <w:r w:rsidRPr="00DB5A42">
                <w:rPr>
                  <w:rStyle w:val="Hyperlink"/>
                  <w:rFonts w:cs="Lucida Grande"/>
                </w:rPr>
                <w:t>http://gnso.icann.org/en/issues/ird/final-report-ird-wg-07may12-en.pdf</w:t>
              </w:r>
            </w:hyperlink>
            <w:r w:rsidRPr="00DB5A42">
              <w:rPr>
                <w:rFonts w:cs="Lucida Grande"/>
                <w:color w:val="000000"/>
              </w:rPr>
              <w:t>)</w:t>
            </w:r>
          </w:p>
        </w:tc>
      </w:tr>
      <w:tr w:rsidR="00A14B02" w:rsidRPr="00751B3F" w14:paraId="2ED25900" w14:textId="77777777" w:rsidTr="00F5308C">
        <w:trPr>
          <w:trHeight w:hRule="exact" w:val="432"/>
        </w:trPr>
        <w:tc>
          <w:tcPr>
            <w:tcW w:w="10188" w:type="dxa"/>
            <w:gridSpan w:val="6"/>
            <w:shd w:val="clear" w:color="auto" w:fill="943634"/>
            <w:vAlign w:val="center"/>
          </w:tcPr>
          <w:p w14:paraId="7CE31610" w14:textId="77777777" w:rsidR="00A14B02" w:rsidRPr="00751B3F" w:rsidRDefault="00A14B02" w:rsidP="00F5308C">
            <w:pPr>
              <w:keepNext/>
              <w:widowControl w:val="0"/>
              <w:rPr>
                <w:b/>
                <w:color w:val="FFFFFF"/>
                <w:sz w:val="28"/>
                <w:szCs w:val="28"/>
              </w:rPr>
            </w:pPr>
            <w:r w:rsidRPr="00751B3F">
              <w:rPr>
                <w:b/>
                <w:color w:val="FFFFFF"/>
                <w:sz w:val="28"/>
                <w:szCs w:val="28"/>
              </w:rPr>
              <w:lastRenderedPageBreak/>
              <w:t xml:space="preserve">Section </w:t>
            </w:r>
            <w:r>
              <w:rPr>
                <w:b/>
                <w:color w:val="FFFFFF"/>
                <w:sz w:val="28"/>
                <w:szCs w:val="28"/>
              </w:rPr>
              <w:t>I</w:t>
            </w:r>
            <w:r w:rsidRPr="00751B3F">
              <w:rPr>
                <w:b/>
                <w:color w:val="FFFFFF"/>
                <w:sz w:val="28"/>
                <w:szCs w:val="28"/>
              </w:rPr>
              <w:t xml:space="preserve">I:  </w:t>
            </w:r>
            <w:r>
              <w:rPr>
                <w:b/>
                <w:color w:val="FFFFFF"/>
                <w:sz w:val="28"/>
                <w:szCs w:val="28"/>
              </w:rPr>
              <w:t>Mission, Purpose, and Deliverables</w:t>
            </w:r>
          </w:p>
        </w:tc>
      </w:tr>
      <w:tr w:rsidR="00A14B02" w:rsidRPr="001C3532" w14:paraId="4D693A16" w14:textId="77777777" w:rsidTr="00F5308C">
        <w:trPr>
          <w:trHeight w:hRule="exact" w:val="360"/>
        </w:trPr>
        <w:tc>
          <w:tcPr>
            <w:tcW w:w="10188" w:type="dxa"/>
            <w:gridSpan w:val="6"/>
            <w:shd w:val="clear" w:color="auto" w:fill="F2F2F2"/>
            <w:vAlign w:val="center"/>
          </w:tcPr>
          <w:p w14:paraId="56AD3223" w14:textId="77777777" w:rsidR="00A14B02" w:rsidRPr="001C3532" w:rsidRDefault="00A14B02" w:rsidP="00F5308C">
            <w:pPr>
              <w:keepNext/>
              <w:widowControl w:val="0"/>
            </w:pPr>
            <w:r>
              <w:rPr>
                <w:b/>
              </w:rPr>
              <w:t>Mission &amp; Scope:</w:t>
            </w:r>
          </w:p>
        </w:tc>
      </w:tr>
      <w:tr w:rsidR="00A14B02" w:rsidRPr="001C3532" w14:paraId="23CBEDE2" w14:textId="77777777" w:rsidTr="00F5308C">
        <w:trPr>
          <w:trHeight w:val="360"/>
        </w:trPr>
        <w:tc>
          <w:tcPr>
            <w:tcW w:w="10188" w:type="dxa"/>
            <w:gridSpan w:val="6"/>
            <w:shd w:val="clear" w:color="auto" w:fill="auto"/>
          </w:tcPr>
          <w:p w14:paraId="58E641DF" w14:textId="77777777" w:rsidR="00A14B02" w:rsidRPr="00440A6A" w:rsidRDefault="00A14B02" w:rsidP="00F5308C">
            <w:pPr>
              <w:keepNext/>
              <w:widowControl w:val="0"/>
              <w:spacing w:before="120" w:after="120"/>
              <w:rPr>
                <w:rFonts w:cs="Arial"/>
                <w:b/>
              </w:rPr>
            </w:pPr>
            <w:r w:rsidRPr="00440A6A">
              <w:rPr>
                <w:rFonts w:cs="Arial"/>
                <w:b/>
              </w:rPr>
              <w:t>Background</w:t>
            </w:r>
          </w:p>
          <w:p w14:paraId="1479E6B9" w14:textId="77777777" w:rsidR="00A14B02" w:rsidRPr="004F49F8" w:rsidRDefault="00A14B02" w:rsidP="00F5308C">
            <w:pPr>
              <w:keepNext/>
              <w:widowControl w:val="0"/>
              <w:spacing w:before="120" w:after="120"/>
              <w:rPr>
                <w:rFonts w:cs="Arial"/>
              </w:rPr>
            </w:pPr>
            <w:r w:rsidRPr="004F49F8">
              <w:rPr>
                <w:rFonts w:cs="Arial"/>
              </w:rPr>
              <w:t>On 17 October 2012 the GNSO Council requested an Issue Report to address the three issues that were identified by the IRD-WG:</w:t>
            </w:r>
          </w:p>
          <w:p w14:paraId="23951177" w14:textId="77777777" w:rsidR="00A14B02" w:rsidRPr="004F49F8" w:rsidRDefault="00A14B02" w:rsidP="00A14B02">
            <w:pPr>
              <w:keepNext/>
              <w:widowControl w:val="0"/>
              <w:numPr>
                <w:ilvl w:val="0"/>
                <w:numId w:val="28"/>
              </w:numPr>
              <w:suppressAutoHyphens/>
              <w:spacing w:before="120" w:after="120"/>
              <w:rPr>
                <w:rFonts w:cs="Arial"/>
              </w:rPr>
            </w:pPr>
            <w:r w:rsidRPr="004F49F8">
              <w:t>Whether it is desirable to translate contact information to a single common language or transliterate contact information to a single common script.</w:t>
            </w:r>
          </w:p>
          <w:p w14:paraId="28CBB5EF" w14:textId="77777777" w:rsidR="00A14B02" w:rsidRPr="004F49F8" w:rsidRDefault="00A14B02" w:rsidP="00A14B02">
            <w:pPr>
              <w:keepNext/>
              <w:widowControl w:val="0"/>
              <w:numPr>
                <w:ilvl w:val="0"/>
                <w:numId w:val="28"/>
              </w:numPr>
              <w:suppressAutoHyphens/>
              <w:spacing w:before="120" w:after="120"/>
              <w:rPr>
                <w:rFonts w:cs="Arial"/>
              </w:rPr>
            </w:pPr>
            <w:r w:rsidRPr="004F49F8">
              <w:t xml:space="preserve">Who should decide who should bear the burden translating contact information to a single common language or transliterating contact information to a single common script. This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  </w:t>
            </w:r>
          </w:p>
          <w:p w14:paraId="2A0F520A" w14:textId="77777777" w:rsidR="00A14B02" w:rsidRPr="003F2AE9" w:rsidRDefault="00A14B02" w:rsidP="00A14B02">
            <w:pPr>
              <w:keepNext/>
              <w:widowControl w:val="0"/>
              <w:numPr>
                <w:ilvl w:val="0"/>
                <w:numId w:val="28"/>
              </w:numPr>
              <w:suppressAutoHyphens/>
              <w:spacing w:before="120" w:after="120"/>
              <w:rPr>
                <w:rFonts w:cs="Arial"/>
              </w:rPr>
            </w:pPr>
            <w:r w:rsidRPr="004F49F8">
              <w:rPr>
                <w:rFonts w:cs="Arial"/>
              </w:rPr>
              <w:t xml:space="preserve">Whether </w:t>
            </w:r>
            <w:r w:rsidRPr="004F49F8">
              <w:rPr>
                <w:color w:val="000000"/>
              </w:rPr>
              <w:t>to start a PDP to address these questions</w:t>
            </w:r>
            <w:r w:rsidRPr="004F49F8">
              <w:rPr>
                <w:rFonts w:cs="Arial"/>
              </w:rPr>
              <w:t>.</w:t>
            </w:r>
            <w:r>
              <w:rPr>
                <w:rFonts w:cs="Arial"/>
              </w:rPr>
              <w:t>`</w:t>
            </w:r>
          </w:p>
          <w:p w14:paraId="28CB16A9" w14:textId="77777777" w:rsidR="00A14B02" w:rsidRPr="004F49F8" w:rsidRDefault="00A14B02" w:rsidP="00F5308C">
            <w:pPr>
              <w:keepNext/>
              <w:widowControl w:val="0"/>
              <w:spacing w:before="120" w:after="120"/>
              <w:rPr>
                <w:rFonts w:cs="Arial"/>
              </w:rPr>
            </w:pPr>
            <w:r w:rsidRPr="004F49F8">
              <w:rPr>
                <w:bCs/>
              </w:rPr>
              <w:t xml:space="preserve">The </w:t>
            </w:r>
            <w:hyperlink r:id="rId36" w:history="1">
              <w:r w:rsidRPr="004F49F8">
                <w:rPr>
                  <w:rStyle w:val="Hyperlink"/>
                  <w:bCs/>
                </w:rPr>
                <w:t>Final Issue Report</w:t>
              </w:r>
            </w:hyperlink>
            <w:r w:rsidRPr="004F49F8">
              <w:rPr>
                <w:bCs/>
              </w:rPr>
              <w:t xml:space="preserve"> on translation and transliteration of contact information was submitted to the GNSO Council on 21 March 2013 and on 13 June 2013 the GNSO Council approved the initiation of a PDP on the translation and transliteration of contact information. </w:t>
            </w:r>
          </w:p>
          <w:p w14:paraId="123120BF" w14:textId="77777777" w:rsidR="00A14B02" w:rsidRDefault="00A14B02" w:rsidP="00F5308C">
            <w:pPr>
              <w:keepNext/>
              <w:widowControl w:val="0"/>
              <w:spacing w:before="120" w:after="120"/>
              <w:rPr>
                <w:rFonts w:cs="Arial"/>
                <w:b/>
              </w:rPr>
            </w:pPr>
            <w:r w:rsidRPr="00440A6A">
              <w:rPr>
                <w:rFonts w:cs="Arial"/>
                <w:b/>
              </w:rPr>
              <w:t>Mission and Scope</w:t>
            </w:r>
          </w:p>
          <w:p w14:paraId="01C20094" w14:textId="77777777" w:rsidR="00A14B02" w:rsidRDefault="00A14B02" w:rsidP="00F5308C">
            <w:pPr>
              <w:keepNext/>
              <w:widowControl w:val="0"/>
              <w:spacing w:before="120" w:after="120"/>
              <w:rPr>
                <w:rFonts w:cs="Arial"/>
                <w:b/>
              </w:rPr>
            </w:pPr>
            <w:r>
              <w:rPr>
                <w:rFonts w:eastAsia="Times New Roman"/>
              </w:rPr>
              <w:t xml:space="preserve">The PDP Working Group is tasked to provide the GNSO Council with a policy recommendation regarding the translation and transliteration of contact information. </w:t>
            </w:r>
            <w:r w:rsidRPr="00A03823">
              <w:rPr>
                <w:rFonts w:eastAsia="Times New Roman"/>
              </w:rPr>
              <w:t>This recommendation also will be considered by a separate Expert Working Group that is tasked with determining the appropriate Internationalized Domain Name registration data requirements and data model for Registrat</w:t>
            </w:r>
            <w:r>
              <w:rPr>
                <w:rFonts w:eastAsia="Times New Roman"/>
              </w:rPr>
              <w:t>ion Data Directory Services (such as WHOIS</w:t>
            </w:r>
            <w:r w:rsidRPr="00A03823">
              <w:rPr>
                <w:rFonts w:eastAsia="Times New Roman"/>
              </w:rPr>
              <w:t>).</w:t>
            </w:r>
            <w:r>
              <w:rPr>
                <w:rFonts w:eastAsia="Times New Roman"/>
              </w:rPr>
              <w:t xml:space="preserve">  As part of its deliberations on this issue, the PDP WG should, at a minimum, consider the following issues as detailed in the Final Issue Report:</w:t>
            </w:r>
          </w:p>
          <w:p w14:paraId="0A9CE24B" w14:textId="77777777" w:rsidR="00A14B02" w:rsidRPr="004F49F8" w:rsidRDefault="00A14B02" w:rsidP="00A14B02">
            <w:pPr>
              <w:keepNext/>
              <w:widowControl w:val="0"/>
              <w:numPr>
                <w:ilvl w:val="0"/>
                <w:numId w:val="28"/>
              </w:numPr>
              <w:suppressAutoHyphens/>
              <w:spacing w:before="120" w:after="120"/>
              <w:rPr>
                <w:rFonts w:cs="Arial"/>
              </w:rPr>
            </w:pPr>
            <w:r w:rsidRPr="004F49F8">
              <w:t>Whether it is desirable to translate contact information to a single common language or transliterate contact information to a single common script.</w:t>
            </w:r>
          </w:p>
          <w:p w14:paraId="3FA21763" w14:textId="77777777" w:rsidR="00A14B02" w:rsidRPr="00AB100C" w:rsidRDefault="00A14B02" w:rsidP="00A14B02">
            <w:pPr>
              <w:keepNext/>
              <w:widowControl w:val="0"/>
              <w:numPr>
                <w:ilvl w:val="0"/>
                <w:numId w:val="28"/>
              </w:numPr>
              <w:suppressAutoHyphens/>
              <w:spacing w:before="120" w:after="120"/>
              <w:rPr>
                <w:rFonts w:cs="Arial"/>
              </w:rPr>
            </w:pPr>
            <w:r w:rsidRPr="004F49F8">
              <w:t xml:space="preserve">Who should decide who should bear the burden translating contact information to a single common language or transliterating contact information to a single common script. This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  </w:t>
            </w:r>
          </w:p>
          <w:p w14:paraId="48680E04" w14:textId="77777777" w:rsidR="00A14B02" w:rsidRPr="007F62FA" w:rsidRDefault="00A14B02" w:rsidP="00F5308C">
            <w:pPr>
              <w:keepNext/>
              <w:widowControl w:val="0"/>
              <w:spacing w:before="120" w:after="120"/>
              <w:rPr>
                <w:rFonts w:cs="Arial"/>
                <w:b/>
              </w:rPr>
            </w:pPr>
            <w:r>
              <w:t>With respect to the first issue above, it should be noted that t</w:t>
            </w:r>
            <w:r w:rsidRPr="007F62FA">
              <w:t xml:space="preserve">ext requests and content returned by Domain Name Registration Data Services (such as WHOIS) are historically encoded using US-American Standard Code for Information Interchange (ASCII). </w:t>
            </w:r>
            <w:r w:rsidRPr="007F62FA">
              <w:rPr>
                <w:rFonts w:eastAsia="Times New Roman"/>
              </w:rPr>
              <w:t xml:space="preserve">This is a character-encoding scheme originally based on the English alphabet.  </w:t>
            </w:r>
            <w:r w:rsidRPr="007F62FA">
              <w:t xml:space="preserve">While the WHOIS protocol does not specify US-ASCII as the exclusive character set for text requests and text content encoding, </w:t>
            </w:r>
            <w:r>
              <w:t>the</w:t>
            </w:r>
            <w:r w:rsidRPr="007F62FA">
              <w:t xml:space="preserve"> current situation is that no standards or conventions exist for all WHOIS protocol implementations to signal support of character sets other than US-ASCII.</w:t>
            </w:r>
          </w:p>
          <w:p w14:paraId="5AEE90EF" w14:textId="77777777" w:rsidR="00A14B02" w:rsidRDefault="00A14B02" w:rsidP="00F5308C">
            <w:pPr>
              <w:keepNext/>
              <w:widowControl w:val="0"/>
              <w:spacing w:before="120" w:after="120"/>
            </w:pPr>
            <w:r w:rsidRPr="004F49F8">
              <w:rPr>
                <w:rFonts w:cs="Arial"/>
              </w:rPr>
              <w:t xml:space="preserve">In the context of these issues, “contact information” is a subset of Domain Name Registration </w:t>
            </w:r>
            <w:r w:rsidRPr="004F49F8">
              <w:rPr>
                <w:rFonts w:cs="Arial"/>
              </w:rPr>
              <w:lastRenderedPageBreak/>
              <w:t xml:space="preserve">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  Domain Name Registration Data is accessible to the public via a Directory Service (also known as the WHOIS service). </w:t>
            </w:r>
            <w:r w:rsidRPr="004F49F8">
              <w:t xml:space="preserve">The Registrar Accreditation Agreement (RAA 3.3.1) specifies the data elements that must be provided by registrars (via Port 43 and via web-based services) in response to a query, but it does not require that data elements, such as contact information, must be translated or transliterated. </w:t>
            </w:r>
          </w:p>
          <w:p w14:paraId="0D3B06BB" w14:textId="77777777" w:rsidR="00A14B02" w:rsidRPr="004F49F8" w:rsidRDefault="00A14B02" w:rsidP="00F5308C">
            <w:pPr>
              <w:keepNext/>
              <w:widowControl w:val="0"/>
              <w:suppressAutoHyphens/>
              <w:spacing w:before="120" w:after="120"/>
              <w:rPr>
                <w:rFonts w:cs="Arial"/>
              </w:rPr>
            </w:pPr>
            <w:r w:rsidRPr="004F49F8">
              <w:rPr>
                <w:rFonts w:cs="Lucida Grande"/>
                <w:color w:val="000000"/>
              </w:rPr>
              <w:t xml:space="preserve">With respect to the two issues identified above concerning the translation and transliteration of contact information, the following additional background may be useful.  On the first issue, </w:t>
            </w:r>
            <w:r w:rsidRPr="004F49F8">
              <w:t>whether it is desirable to translate contact information to a single common language or transliterate contact information to a single common script,</w:t>
            </w:r>
            <w:r w:rsidRPr="004F49F8">
              <w:rPr>
                <w:rFonts w:cs="Arial"/>
              </w:rPr>
              <w:t xml:space="preserve"> </w:t>
            </w:r>
            <w:r w:rsidRPr="004F49F8">
              <w:rPr>
                <w:rFonts w:cs="Lucida Grande"/>
                <w:color w:val="000000"/>
              </w:rPr>
              <w:t xml:space="preserve">the IRD-WG </w:t>
            </w:r>
            <w:r w:rsidRPr="004F49F8">
              <w:rPr>
                <w:color w:val="000000"/>
              </w:rPr>
              <w:t xml:space="preserve">noted that, “[t]o balance the needs and capabilities of the local registrant with the need of the (potential) global user of this data, </w:t>
            </w:r>
            <w:r w:rsidRPr="004F49F8">
              <w:t xml:space="preserve">one of the key questions … is whether DNRD-DS  [Domain Name Registration Data Directory Services] should support multiple representations of the same registration data in different languages or scripts.”  In particular, the IRD-WG members discussed whether it is desirable to adopt a “must be present” representation of contact data, in conjunction with local script support for the convenience of local users.  By “must be present” the IRD-WG meant that </w:t>
            </w:r>
            <w:r w:rsidRPr="004F49F8">
              <w:rPr>
                <w:rFonts w:cs="Lucida Grande"/>
                <w:color w:val="313131"/>
              </w:rPr>
              <w:t xml:space="preserve">contact data must be made available in a common script. </w:t>
            </w:r>
          </w:p>
          <w:p w14:paraId="2C7DE89C" w14:textId="77777777" w:rsidR="00A14B02" w:rsidRPr="00AB100C" w:rsidRDefault="00A14B02" w:rsidP="00F5308C">
            <w:pPr>
              <w:pStyle w:val="HTMLPreformatted"/>
              <w:keepNext/>
              <w:widowControl w:val="0"/>
              <w:spacing w:before="120" w:after="120"/>
              <w:rPr>
                <w:rFonts w:ascii="Calibri" w:hAnsi="Calibri"/>
                <w:sz w:val="24"/>
                <w:szCs w:val="24"/>
              </w:rPr>
            </w:pPr>
            <w:r w:rsidRPr="004F49F8">
              <w:rPr>
                <w:rFonts w:ascii="Calibri" w:hAnsi="Calibri"/>
                <w:sz w:val="24"/>
                <w:szCs w:val="24"/>
                <w:lang w:val="en-US" w:eastAsia="en-US"/>
              </w:rPr>
              <w:t xml:space="preserve">In general, the IRD-WG recognized that, “the internationalized contact data can be translated or transliterated into the ‘must be present’ representation. As noted above, in this context, </w:t>
            </w:r>
            <w:r w:rsidRPr="004F49F8">
              <w:rPr>
                <w:rFonts w:ascii="Calibri" w:hAnsi="Calibri"/>
                <w:b/>
                <w:i/>
                <w:sz w:val="24"/>
                <w:szCs w:val="24"/>
              </w:rPr>
              <w:t>Translation</w:t>
            </w:r>
            <w:r w:rsidRPr="004F49F8">
              <w:rPr>
                <w:rFonts w:ascii="Calibri" w:hAnsi="Calibri"/>
                <w:b/>
                <w:sz w:val="24"/>
                <w:szCs w:val="24"/>
              </w:rPr>
              <w:t xml:space="preserve"> </w:t>
            </w:r>
            <w:r w:rsidRPr="004F49F8">
              <w:rPr>
                <w:rFonts w:ascii="Calibri" w:hAnsi="Calibri"/>
                <w:sz w:val="24"/>
                <w:szCs w:val="24"/>
              </w:rPr>
              <w:t xml:space="preserve">is the process of conveying the meaning of some passage of text in one language, so that it can be expressed equivalently in another language. </w:t>
            </w:r>
            <w:r w:rsidRPr="004F49F8">
              <w:rPr>
                <w:rFonts w:ascii="Calibri" w:hAnsi="Calibri"/>
                <w:b/>
                <w:i/>
                <w:sz w:val="24"/>
                <w:szCs w:val="24"/>
              </w:rPr>
              <w:t>Transliteration</w:t>
            </w:r>
            <w:r w:rsidRPr="004F49F8">
              <w:rPr>
                <w:rFonts w:ascii="Calibri" w:hAnsi="Calibri"/>
                <w:sz w:val="24"/>
                <w:szCs w:val="24"/>
              </w:rPr>
              <w:t xml:space="preserve"> is the process of representing the characters of an alphabetical or syllabic system of writing by the characters of a conversion alphabet.”  Based on this definition, and consistent with the current state of domain name registration data, the IRD-WG noted that if transliteration were desired, then the “must be present” script would be the Latin script. If translation were desired, then the “must be present” language would be English. </w:t>
            </w:r>
          </w:p>
          <w:p w14:paraId="755176BF" w14:textId="77777777" w:rsidR="00A14B02" w:rsidRPr="00AB100C" w:rsidRDefault="00A14B02" w:rsidP="00F5308C">
            <w:pPr>
              <w:pStyle w:val="ColorfulList-Accent12"/>
              <w:keepNext/>
              <w:widowControl w:val="0"/>
              <w:spacing w:before="120" w:after="120"/>
              <w:ind w:left="0"/>
              <w:rPr>
                <w:rFonts w:ascii="Calibri" w:hAnsi="Calibri" w:cs="Courier"/>
              </w:rPr>
            </w:pPr>
            <w:r w:rsidRPr="004F49F8">
              <w:rPr>
                <w:rFonts w:ascii="Calibri" w:hAnsi="Calibri" w:cs="Courier"/>
              </w:rPr>
              <w:t xml:space="preserve">The IRD-WG did note that many language translation systems are inexact and cannot be applied repeatedly to translate from one language to another. Thus the IRD-WG noted that </w:t>
            </w:r>
            <w:r w:rsidRPr="004F49F8">
              <w:rPr>
                <w:rFonts w:ascii="Calibri" w:hAnsi="Calibri"/>
              </w:rPr>
              <w:t xml:space="preserve">there </w:t>
            </w:r>
            <w:r w:rsidRPr="004F49F8">
              <w:rPr>
                <w:rFonts w:ascii="Calibri" w:hAnsi="Calibri" w:cs="Courier"/>
              </w:rPr>
              <w:t xml:space="preserve">will likely be problems with both consistency and accuracy, such as: </w:t>
            </w:r>
          </w:p>
          <w:p w14:paraId="51456191" w14:textId="77777777" w:rsidR="00A14B02" w:rsidRPr="004F49F8" w:rsidRDefault="00A14B02" w:rsidP="00A14B02">
            <w:pPr>
              <w:keepNext/>
              <w:widowControl w:val="0"/>
              <w:numPr>
                <w:ilvl w:val="0"/>
                <w:numId w:val="30"/>
              </w:numPr>
              <w:suppressAutoHyphens/>
              <w:spacing w:before="120" w:after="120"/>
              <w:ind w:left="1080"/>
            </w:pPr>
            <w:r w:rsidRPr="004F49F8">
              <w:rPr>
                <w:rFonts w:cs="Courier"/>
              </w:rPr>
              <w:t>Translation/transliteration may vary significantly across languages using the same script.</w:t>
            </w:r>
          </w:p>
          <w:p w14:paraId="6DBCCBF8" w14:textId="77777777" w:rsidR="00A14B02" w:rsidRPr="004F49F8" w:rsidRDefault="00A14B02" w:rsidP="00A14B02">
            <w:pPr>
              <w:keepNext/>
              <w:widowControl w:val="0"/>
              <w:numPr>
                <w:ilvl w:val="0"/>
                <w:numId w:val="30"/>
              </w:numPr>
              <w:suppressAutoHyphens/>
              <w:spacing w:before="120" w:after="120"/>
              <w:ind w:left="1080"/>
            </w:pPr>
            <w:r w:rsidRPr="004F49F8">
              <w:rPr>
                <w:rFonts w:cs="Courier"/>
              </w:rPr>
              <w:t>Two people may translate/transliterate differently even within a language and the same person may translate/transliterate differently at different times for the same language.</w:t>
            </w:r>
          </w:p>
          <w:p w14:paraId="7EE9D031" w14:textId="77777777" w:rsidR="00A14B02" w:rsidRPr="00AB100C" w:rsidRDefault="00A14B02" w:rsidP="00A14B02">
            <w:pPr>
              <w:keepNext/>
              <w:widowControl w:val="0"/>
              <w:numPr>
                <w:ilvl w:val="0"/>
                <w:numId w:val="30"/>
              </w:numPr>
              <w:suppressAutoHyphens/>
              <w:spacing w:before="120" w:after="120"/>
              <w:ind w:left="1080"/>
            </w:pPr>
            <w:r w:rsidRPr="004F49F8">
              <w:rPr>
                <w:rFonts w:cs="Courier"/>
              </w:rPr>
              <w:t xml:space="preserve">How would a registrar determine which particular spellings to use for a particular registrant?  How would a registrant ever verify the correctness of a translation or transliteration, even if presented such data by the registrar or by a third organization that does the translation/transliteration? </w:t>
            </w:r>
          </w:p>
          <w:p w14:paraId="6AE4E59A" w14:textId="77777777" w:rsidR="00A14B02" w:rsidRPr="004F49F8" w:rsidRDefault="00A14B02" w:rsidP="00F5308C">
            <w:pPr>
              <w:keepNext/>
              <w:widowControl w:val="0"/>
              <w:spacing w:before="120" w:after="120"/>
            </w:pPr>
            <w:r w:rsidRPr="004F49F8">
              <w:t xml:space="preserve">Furthermore, the IRD-WG noted that for a given script, there may exist multiple systems for transliteration into Latin scripts. In the case of Chinese, the multiple transliteration systems are not only quite different from each other, but most of the systems use particular Latin characters to represent phonemes that are quite different from the most common phoneme-character pairings in European languages. </w:t>
            </w:r>
          </w:p>
          <w:p w14:paraId="6A49443F" w14:textId="77777777" w:rsidR="00A14B02" w:rsidRDefault="00A14B02" w:rsidP="00F5308C">
            <w:pPr>
              <w:keepNext/>
              <w:widowControl w:val="0"/>
              <w:spacing w:before="120" w:after="120"/>
            </w:pPr>
            <w:r>
              <w:t>Also</w:t>
            </w:r>
            <w:r w:rsidRPr="004F49F8">
              <w:t xml:space="preserve">, it is unclear whether translation or transliteration would serve the needs of the users of </w:t>
            </w:r>
            <w:r w:rsidRPr="004F49F8">
              <w:lastRenderedPageBreak/>
              <w:t>contact data. For example it is unclear that translating the name of the registrant and city would be useful. Would one have to translate "Los Angeles" into " City of the Angels" and translate “Beijing” into "Northern Capital"?  The PDP should explore whether such translations facilitate or hinder the ability to contact the registrant.</w:t>
            </w:r>
          </w:p>
          <w:p w14:paraId="17CC161B" w14:textId="77777777" w:rsidR="00A14B02" w:rsidRPr="00B334E6" w:rsidRDefault="00A14B02" w:rsidP="00F5308C">
            <w:pPr>
              <w:widowControl w:val="0"/>
              <w:autoSpaceDE w:val="0"/>
              <w:autoSpaceDN w:val="0"/>
              <w:adjustRightInd w:val="0"/>
              <w:rPr>
                <w:rFonts w:cs="Calibri"/>
              </w:rPr>
            </w:pPr>
            <w:r w:rsidRPr="00185828">
              <w:t xml:space="preserve">Finally, as part of its discussion on this first question </w:t>
            </w:r>
            <w:r w:rsidRPr="00185828">
              <w:rPr>
                <w:rFonts w:cs="Calibri"/>
                <w:color w:val="18376A"/>
              </w:rPr>
              <w:t xml:space="preserve">the WG should also consider discussing the </w:t>
            </w:r>
            <w:r w:rsidRPr="00B334E6">
              <w:rPr>
                <w:rFonts w:cs="Calibri"/>
              </w:rPr>
              <w:t xml:space="preserve">following questions: </w:t>
            </w:r>
          </w:p>
          <w:p w14:paraId="0B78CEE5" w14:textId="77777777" w:rsidR="00A14B02" w:rsidRPr="00B334E6" w:rsidRDefault="00A14B02" w:rsidP="00A14B02">
            <w:pPr>
              <w:pStyle w:val="ColorfulList-Accent11"/>
              <w:widowControl w:val="0"/>
              <w:numPr>
                <w:ilvl w:val="0"/>
                <w:numId w:val="31"/>
              </w:numPr>
              <w:autoSpaceDE w:val="0"/>
              <w:autoSpaceDN w:val="0"/>
              <w:adjustRightInd w:val="0"/>
              <w:rPr>
                <w:rFonts w:ascii="Calibri" w:hAnsi="Calibri" w:cs="Calibri"/>
              </w:rPr>
            </w:pPr>
            <w:r w:rsidRPr="00B334E6">
              <w:rPr>
                <w:rFonts w:ascii="Calibri" w:hAnsi="Calibri" w:cs="Calibri"/>
              </w:rPr>
              <w:t>What exactly the benefits to the community are of translating and/or transliterating contact data, especially in light of the costs that may be connected to translation and/or transliteration?</w:t>
            </w:r>
          </w:p>
          <w:p w14:paraId="34A5ECCD" w14:textId="77777777" w:rsidR="00A14B02" w:rsidRPr="00B334E6" w:rsidRDefault="00A14B02" w:rsidP="00A14B02">
            <w:pPr>
              <w:pStyle w:val="ColorfulList-Accent11"/>
              <w:widowControl w:val="0"/>
              <w:numPr>
                <w:ilvl w:val="0"/>
                <w:numId w:val="31"/>
              </w:numPr>
              <w:autoSpaceDE w:val="0"/>
              <w:autoSpaceDN w:val="0"/>
              <w:adjustRightInd w:val="0"/>
              <w:rPr>
                <w:rFonts w:ascii="Calibri" w:hAnsi="Calibri" w:cs="Calibri"/>
              </w:rPr>
            </w:pPr>
            <w:r w:rsidRPr="00B334E6">
              <w:rPr>
                <w:rFonts w:ascii="Calibri" w:hAnsi="Calibri" w:cs="Calibri"/>
              </w:rPr>
              <w:t>Should translation and/or transliteration of contact data be mandatory for all gTLDs?</w:t>
            </w:r>
          </w:p>
          <w:p w14:paraId="5C7A447F" w14:textId="77777777" w:rsidR="00A14B02" w:rsidRPr="00B334E6" w:rsidRDefault="00A14B02" w:rsidP="00A14B02">
            <w:pPr>
              <w:pStyle w:val="ColorfulList-Accent11"/>
              <w:widowControl w:val="0"/>
              <w:numPr>
                <w:ilvl w:val="0"/>
                <w:numId w:val="31"/>
              </w:numPr>
              <w:autoSpaceDE w:val="0"/>
              <w:autoSpaceDN w:val="0"/>
              <w:adjustRightInd w:val="0"/>
              <w:rPr>
                <w:rFonts w:ascii="Calibri" w:hAnsi="Calibri" w:cs="Calibri"/>
              </w:rPr>
            </w:pPr>
            <w:r w:rsidRPr="00B334E6">
              <w:rPr>
                <w:rFonts w:ascii="Calibri" w:hAnsi="Calibri" w:cs="Calibri"/>
              </w:rPr>
              <w:t>Should translation and/or transliteration of contact data be mandatory for all registrants or only those based in certain countries and/or using specific non-ASCII scripts?</w:t>
            </w:r>
          </w:p>
          <w:p w14:paraId="59A295AD" w14:textId="77777777" w:rsidR="00A14B02" w:rsidRPr="00B334E6" w:rsidRDefault="00A14B02" w:rsidP="00A14B02">
            <w:pPr>
              <w:pStyle w:val="ColorfulList-Accent11"/>
              <w:widowControl w:val="0"/>
              <w:numPr>
                <w:ilvl w:val="0"/>
                <w:numId w:val="31"/>
              </w:numPr>
              <w:autoSpaceDE w:val="0"/>
              <w:autoSpaceDN w:val="0"/>
              <w:adjustRightInd w:val="0"/>
            </w:pPr>
            <w:r w:rsidRPr="00B334E6">
              <w:rPr>
                <w:rFonts w:ascii="Calibri" w:hAnsi="Calibri" w:cs="Calibri"/>
              </w:rPr>
              <w:t>What impact will translation/transliteration of contact data have on the WHOIS validation as set out under the 2013 Registrar Accreditation Agreement?</w:t>
            </w:r>
          </w:p>
          <w:p w14:paraId="4D54EA02" w14:textId="77777777" w:rsidR="00A14B02" w:rsidRPr="00B334E6" w:rsidRDefault="00A14B02" w:rsidP="00A14B02">
            <w:pPr>
              <w:pStyle w:val="ColorfulList-Accent11"/>
              <w:widowControl w:val="0"/>
              <w:numPr>
                <w:ilvl w:val="0"/>
                <w:numId w:val="31"/>
              </w:numPr>
              <w:autoSpaceDE w:val="0"/>
              <w:autoSpaceDN w:val="0"/>
              <w:adjustRightInd w:val="0"/>
            </w:pPr>
            <w:r w:rsidRPr="00B334E6">
              <w:rPr>
                <w:rFonts w:ascii="Calibri" w:hAnsi="Calibri" w:cs="Calibri"/>
              </w:rPr>
              <w:t>When should any new policy relating to translation and transliteration of contact information come into effect?</w:t>
            </w:r>
          </w:p>
          <w:p w14:paraId="4DA2389A" w14:textId="77777777" w:rsidR="00A14B02" w:rsidRPr="004F49F8" w:rsidRDefault="00A14B02" w:rsidP="00F5308C">
            <w:pPr>
              <w:keepNext/>
              <w:widowControl w:val="0"/>
              <w:suppressAutoHyphens/>
              <w:spacing w:before="120" w:after="120"/>
              <w:rPr>
                <w:rFonts w:cs="Arial"/>
              </w:rPr>
            </w:pPr>
            <w:r>
              <w:t xml:space="preserve">To help to determine whether translation and/or transliteration should be mandatory, and to help the Working Group to consider to the costs of translation and/or transliteration, the Working Group may wish to develop </w:t>
            </w:r>
            <w:r w:rsidRPr="00863042">
              <w:t xml:space="preserve">a matrix </w:t>
            </w:r>
            <w:r>
              <w:t xml:space="preserve">elaborating a ruling and costs in each possible case for countries and non-ASCII scripts.  </w:t>
            </w:r>
            <w:r w:rsidRPr="004F49F8">
              <w:t xml:space="preserve">The second issue, who should decide who should bear the burden translating contact information to a single common language or transliterating contact information to a single common script, relates to the concern expressed by the IRD-WG in its report that there are costs associated with providing translation and transliteration of contact information.  For example, if a PDP determined that the registrar must translate or transliterate contact information, this policy would place a cost burden on the registrar.  The IRD-WG considered several alternatives to address translation and transliteration of contact information as follows:  </w:t>
            </w:r>
          </w:p>
          <w:p w14:paraId="636238AC" w14:textId="77777777" w:rsidR="00A14B02" w:rsidRPr="004F49F8" w:rsidRDefault="00A14B02" w:rsidP="00A14B02">
            <w:pPr>
              <w:keepNext/>
              <w:widowControl w:val="0"/>
              <w:numPr>
                <w:ilvl w:val="0"/>
                <w:numId w:val="29"/>
              </w:numPr>
              <w:suppressAutoHyphens/>
              <w:spacing w:before="120" w:after="120"/>
              <w:ind w:left="1080"/>
            </w:pPr>
            <w:r w:rsidRPr="004F49F8">
              <w:t xml:space="preserve">The registrant submits the localized information as well the translated or transliterated information. </w:t>
            </w:r>
          </w:p>
          <w:p w14:paraId="4A24F853" w14:textId="77777777" w:rsidR="00A14B02" w:rsidRPr="004F49F8" w:rsidRDefault="00A14B02" w:rsidP="00A14B02">
            <w:pPr>
              <w:keepNext/>
              <w:widowControl w:val="0"/>
              <w:numPr>
                <w:ilvl w:val="0"/>
                <w:numId w:val="29"/>
              </w:numPr>
              <w:suppressAutoHyphens/>
              <w:spacing w:before="120" w:after="120"/>
              <w:ind w:left="1080"/>
            </w:pPr>
            <w:r w:rsidRPr="004F49F8">
              <w:t>The registrant only submits the localized information, and the registrar translates and transliterates all internationalized contact information on behalf of the registrant.</w:t>
            </w:r>
          </w:p>
          <w:p w14:paraId="075759D4" w14:textId="77777777" w:rsidR="00A14B02" w:rsidRPr="004F49F8" w:rsidRDefault="00A14B02" w:rsidP="00A14B02">
            <w:pPr>
              <w:keepNext/>
              <w:widowControl w:val="0"/>
              <w:numPr>
                <w:ilvl w:val="0"/>
                <w:numId w:val="29"/>
              </w:numPr>
              <w:suppressAutoHyphens/>
              <w:spacing w:before="120" w:after="120"/>
              <w:ind w:left="1080"/>
            </w:pPr>
            <w:r w:rsidRPr="004F49F8">
              <w:t>The registrant only submits the localized information, and the registrars provide a point of contact at a service that could provide translation or transliteration upon request for a fee to be paid by the requester.</w:t>
            </w:r>
          </w:p>
          <w:p w14:paraId="3D1DCD0B" w14:textId="77777777" w:rsidR="00A14B02" w:rsidRPr="004F49F8" w:rsidRDefault="00A14B02" w:rsidP="00A14B02">
            <w:pPr>
              <w:keepNext/>
              <w:widowControl w:val="0"/>
              <w:numPr>
                <w:ilvl w:val="0"/>
                <w:numId w:val="29"/>
              </w:numPr>
              <w:suppressAutoHyphens/>
              <w:spacing w:before="120" w:after="120"/>
              <w:ind w:left="1080"/>
            </w:pPr>
            <w:r w:rsidRPr="004F49F8">
              <w:t>The registrant only submits the localized information, and the registry provides translation or transliteration.</w:t>
            </w:r>
          </w:p>
          <w:p w14:paraId="3B4FED39" w14:textId="77777777" w:rsidR="00A14B02" w:rsidRPr="00AB100C" w:rsidRDefault="00A14B02" w:rsidP="00A14B02">
            <w:pPr>
              <w:keepNext/>
              <w:widowControl w:val="0"/>
              <w:numPr>
                <w:ilvl w:val="0"/>
                <w:numId w:val="29"/>
              </w:numPr>
              <w:suppressAutoHyphens/>
              <w:spacing w:before="120" w:after="120"/>
              <w:ind w:left="1080"/>
            </w:pPr>
            <w:r w:rsidRPr="004F49F8">
              <w:t>The end users of the registration data translate and transliterate the contact information.</w:t>
            </w:r>
          </w:p>
          <w:p w14:paraId="044C6F77" w14:textId="77777777" w:rsidR="00A14B02" w:rsidRDefault="00A14B02" w:rsidP="00F5308C">
            <w:pPr>
              <w:keepNext/>
              <w:widowControl w:val="0"/>
              <w:spacing w:before="120" w:after="120"/>
            </w:pPr>
            <w:r>
              <w:t xml:space="preserve">The PDP-WG will not be limited to considering the above alternatives, but will be encouraged to consider all possible alternatives.  The PDP-WG also may consult with ICANN Legal staff when considering alternatives.  In addition, the PDP-WG should review the work of other PDPs and WGs relating to IDNs and WHOIS.  These include the following PDPs and WGs: </w:t>
            </w:r>
            <w:hyperlink r:id="rId37" w:history="1">
              <w:r w:rsidRPr="00F40F91">
                <w:rPr>
                  <w:rStyle w:val="Hyperlink"/>
                </w:rPr>
                <w:t>gTLD Data Registration Data Services</w:t>
              </w:r>
            </w:hyperlink>
            <w:r>
              <w:t xml:space="preserve">, </w:t>
            </w:r>
            <w:hyperlink r:id="rId38" w:history="1">
              <w:r w:rsidRPr="00F40F91">
                <w:rPr>
                  <w:rStyle w:val="Hyperlink"/>
                </w:rPr>
                <w:t>Thick WHOIS</w:t>
              </w:r>
            </w:hyperlink>
            <w:r>
              <w:t xml:space="preserve">, </w:t>
            </w:r>
            <w:hyperlink r:id="rId39" w:history="1">
              <w:r w:rsidRPr="00F40F91">
                <w:rPr>
                  <w:rStyle w:val="Hyperlink"/>
                </w:rPr>
                <w:t>WHOIS Survey WG</w:t>
              </w:r>
            </w:hyperlink>
            <w:r>
              <w:t xml:space="preserve">, </w:t>
            </w:r>
            <w:hyperlink r:id="rId40" w:history="1">
              <w:r w:rsidRPr="00F40F91">
                <w:rPr>
                  <w:rStyle w:val="Hyperlink"/>
                </w:rPr>
                <w:t>IRD-WG</w:t>
              </w:r>
            </w:hyperlink>
            <w:r>
              <w:t xml:space="preserve">, the </w:t>
            </w:r>
            <w:hyperlink r:id="rId41" w:history="1">
              <w:r w:rsidRPr="00F40F91">
                <w:rPr>
                  <w:rStyle w:val="Hyperlink"/>
                </w:rPr>
                <w:t>IDN Variant TLDs Issues Project</w:t>
              </w:r>
            </w:hyperlink>
            <w:r>
              <w:t xml:space="preserve">, </w:t>
            </w:r>
            <w:hyperlink r:id="rId42" w:history="1">
              <w:r w:rsidRPr="00F40F91">
                <w:rPr>
                  <w:rStyle w:val="Hyperlink"/>
                </w:rPr>
                <w:t>Technical Evolution of WHOIS Service</w:t>
              </w:r>
            </w:hyperlink>
            <w:r>
              <w:t xml:space="preserve">, and the </w:t>
            </w:r>
            <w:hyperlink r:id="rId43" w:history="1">
              <w:r w:rsidRPr="00E63B1F">
                <w:rPr>
                  <w:rStyle w:val="Hyperlink"/>
                </w:rPr>
                <w:t xml:space="preserve">Expert Working Group on gTLD </w:t>
              </w:r>
              <w:r w:rsidRPr="00E63B1F">
                <w:rPr>
                  <w:rStyle w:val="Hyperlink"/>
                </w:rPr>
                <w:lastRenderedPageBreak/>
                <w:t>Directory Services</w:t>
              </w:r>
            </w:hyperlink>
            <w:r>
              <w:t>.</w:t>
            </w:r>
          </w:p>
          <w:p w14:paraId="035CCDD9" w14:textId="77777777" w:rsidR="00A14B02" w:rsidRDefault="00A14B02" w:rsidP="00F5308C">
            <w:pPr>
              <w:pStyle w:val="ColorfulList-Accent11"/>
              <w:widowControl w:val="0"/>
              <w:autoSpaceDE w:val="0"/>
              <w:autoSpaceDN w:val="0"/>
              <w:adjustRightInd w:val="0"/>
              <w:ind w:left="0"/>
              <w:rPr>
                <w:rFonts w:ascii="Calibri" w:hAnsi="Calibri" w:cs="Calibri"/>
              </w:rPr>
            </w:pPr>
          </w:p>
          <w:p w14:paraId="1A51B85B" w14:textId="77777777" w:rsidR="00A14B02" w:rsidRPr="00185828" w:rsidRDefault="00A14B02" w:rsidP="00F5308C">
            <w:pPr>
              <w:pStyle w:val="ColorfulList-Accent11"/>
              <w:widowControl w:val="0"/>
              <w:autoSpaceDE w:val="0"/>
              <w:autoSpaceDN w:val="0"/>
              <w:adjustRightInd w:val="0"/>
              <w:ind w:left="0"/>
              <w:rPr>
                <w:rFonts w:ascii="Calibri" w:hAnsi="Calibri" w:cs="Calibri"/>
                <w:color w:val="18376A"/>
              </w:rPr>
            </w:pPr>
            <w:r w:rsidRPr="00185828">
              <w:rPr>
                <w:rFonts w:ascii="Calibri" w:hAnsi="Calibri" w:cs="Calibri"/>
              </w:rPr>
              <w:t>As part of its deliberation on who should decide who shoul</w:t>
            </w:r>
            <w:r>
              <w:rPr>
                <w:rFonts w:ascii="Calibri" w:hAnsi="Calibri" w:cs="Calibri"/>
              </w:rPr>
              <w:t xml:space="preserve">d bear that cost of translation and/or </w:t>
            </w:r>
            <w:r w:rsidRPr="00185828">
              <w:rPr>
                <w:rFonts w:ascii="Calibri" w:hAnsi="Calibri" w:cs="Calibri"/>
              </w:rPr>
              <w:t>transliteration, WG members might also want to discuss who they believe should bear the cost, bearing in</w:t>
            </w:r>
            <w:r>
              <w:rPr>
                <w:rFonts w:ascii="Calibri" w:hAnsi="Calibri" w:cs="Calibri"/>
              </w:rPr>
              <w:t xml:space="preserve"> mind, however, the limits in scope set </w:t>
            </w:r>
            <w:r w:rsidRPr="00185828">
              <w:rPr>
                <w:rFonts w:ascii="Calibri" w:hAnsi="Calibri" w:cs="Calibri"/>
              </w:rPr>
              <w:t>in the Initial Report on this issue.</w:t>
            </w:r>
          </w:p>
          <w:p w14:paraId="4C1A2937" w14:textId="77777777" w:rsidR="00A14B02" w:rsidRDefault="00A14B02" w:rsidP="00F5308C">
            <w:pPr>
              <w:keepNext/>
              <w:widowControl w:val="0"/>
              <w:spacing w:before="120" w:after="120"/>
            </w:pPr>
            <w:r w:rsidRPr="004F49F8">
              <w:t xml:space="preserve">During their deliberations the members of the IRD-WG recognized that many registrants will need to access domain names in their local scripts and languages, which is the one of the primary reasons for the expansion of internationalized domain names.  Therefore, the IRD-WG determined that it is unreasonable to assume all registrants – wherever they happen to be located – will be able to enter the registration data in scripts or languages other than their local script or language. </w:t>
            </w:r>
          </w:p>
          <w:p w14:paraId="22ABF8A0" w14:textId="77777777" w:rsidR="00A14B02" w:rsidRPr="00A8505F" w:rsidRDefault="00A14B02" w:rsidP="00F5308C">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eastAsia="Times New Roman"/>
              </w:rPr>
            </w:pPr>
            <w:r>
              <w:rPr>
                <w:rFonts w:eastAsia="Times New Roman"/>
              </w:rPr>
              <w:t xml:space="preserve">The PDP WG is also expected to consider any information and advice provided by other ICANN Supporting Organizations and </w:t>
            </w:r>
            <w:r w:rsidRPr="00185828">
              <w:rPr>
                <w:rFonts w:eastAsia="Times New Roman"/>
              </w:rPr>
              <w:t>Advisory Committ</w:t>
            </w:r>
            <w:r w:rsidRPr="00FA2166">
              <w:rPr>
                <w:rFonts w:eastAsia="Times New Roman"/>
              </w:rPr>
              <w:t>ees on this topic. The WG is strongly encouraged to reach out to these groups for collaboration at an early stage of its deliberations, to ensure that their concerns and positions are considered in a timely manner.</w:t>
            </w:r>
          </w:p>
          <w:p w14:paraId="3A6DDD34" w14:textId="77777777" w:rsidR="00A14B02" w:rsidRPr="00CD7481" w:rsidRDefault="00A14B02" w:rsidP="00F5308C">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 w:rsidRPr="00CA2B12">
              <w:rPr>
                <w:rFonts w:cs="Lucida Grande"/>
                <w:color w:val="313131"/>
              </w:rPr>
              <w:t>Finally, the Working Group is expected to review/check relevant recommendations that may arise from the Expert Working Group on gTLD Directory Service if/when those become available and determine possible linkage to the issues at hand.</w:t>
            </w:r>
            <w:r>
              <w:rPr>
                <w:rFonts w:ascii="Lucida Grande" w:hAnsi="Lucida Grande" w:cs="Lucida Grande"/>
                <w:color w:val="313131"/>
                <w:sz w:val="20"/>
                <w:szCs w:val="20"/>
              </w:rPr>
              <w:t xml:space="preserve"> </w:t>
            </w:r>
          </w:p>
        </w:tc>
      </w:tr>
      <w:tr w:rsidR="00A14B02" w:rsidRPr="0061330B" w14:paraId="6187177A" w14:textId="77777777" w:rsidTr="00F5308C">
        <w:trPr>
          <w:trHeight w:hRule="exact" w:val="360"/>
        </w:trPr>
        <w:tc>
          <w:tcPr>
            <w:tcW w:w="10188" w:type="dxa"/>
            <w:gridSpan w:val="6"/>
            <w:shd w:val="clear" w:color="auto" w:fill="F2F2F2"/>
            <w:vAlign w:val="center"/>
          </w:tcPr>
          <w:p w14:paraId="6171B058" w14:textId="77777777" w:rsidR="00A14B02" w:rsidRPr="0061330B" w:rsidRDefault="00A14B02" w:rsidP="00F5308C">
            <w:pPr>
              <w:rPr>
                <w:b/>
              </w:rPr>
            </w:pPr>
            <w:r>
              <w:rPr>
                <w:b/>
              </w:rPr>
              <w:lastRenderedPageBreak/>
              <w:t>Objectives &amp; Goals:</w:t>
            </w:r>
          </w:p>
        </w:tc>
      </w:tr>
      <w:tr w:rsidR="00A14B02" w:rsidRPr="0061330B" w14:paraId="1099501B" w14:textId="77777777" w:rsidTr="00F5308C">
        <w:trPr>
          <w:trHeight w:val="360"/>
        </w:trPr>
        <w:tc>
          <w:tcPr>
            <w:tcW w:w="10188" w:type="dxa"/>
            <w:gridSpan w:val="6"/>
            <w:shd w:val="clear" w:color="auto" w:fill="auto"/>
            <w:vAlign w:val="center"/>
          </w:tcPr>
          <w:p w14:paraId="169C98A9" w14:textId="77777777" w:rsidR="00A14B02" w:rsidRPr="0061330B" w:rsidRDefault="00A14B02" w:rsidP="00F5308C">
            <w:r>
              <w:rPr>
                <w:rFonts w:eastAsia="Times New Roman"/>
              </w:rPr>
              <w:t>To develop, at a minimum, an Initial Report and a Final Report regarding translation and transliteration of contact information to be delivered to the GNSO Council, following the processes described in Annex A of the ICANN Bylaws and the GNSO PDP Manual.</w:t>
            </w:r>
          </w:p>
        </w:tc>
      </w:tr>
      <w:tr w:rsidR="00A14B02" w:rsidRPr="003D0C10" w14:paraId="5835AFD1" w14:textId="77777777" w:rsidTr="00F5308C">
        <w:trPr>
          <w:trHeight w:hRule="exact" w:val="360"/>
        </w:trPr>
        <w:tc>
          <w:tcPr>
            <w:tcW w:w="10188" w:type="dxa"/>
            <w:gridSpan w:val="6"/>
            <w:shd w:val="clear" w:color="auto" w:fill="F2F2F2"/>
            <w:vAlign w:val="center"/>
          </w:tcPr>
          <w:p w14:paraId="64A2E4F0" w14:textId="77777777" w:rsidR="00A14B02" w:rsidRPr="003D0C10" w:rsidRDefault="00A14B02" w:rsidP="00F5308C">
            <w:pPr>
              <w:rPr>
                <w:b/>
              </w:rPr>
            </w:pPr>
            <w:r>
              <w:rPr>
                <w:b/>
              </w:rPr>
              <w:t>Deliverables &amp; Timeframes:</w:t>
            </w:r>
          </w:p>
        </w:tc>
      </w:tr>
      <w:tr w:rsidR="00A14B02" w:rsidRPr="0061330B" w14:paraId="7D9DDA9F" w14:textId="77777777" w:rsidTr="00F5308C">
        <w:trPr>
          <w:trHeight w:val="360"/>
        </w:trPr>
        <w:tc>
          <w:tcPr>
            <w:tcW w:w="10188" w:type="dxa"/>
            <w:gridSpan w:val="6"/>
            <w:tcBorders>
              <w:bottom w:val="single" w:sz="4" w:space="0" w:color="auto"/>
            </w:tcBorders>
            <w:shd w:val="clear" w:color="auto" w:fill="auto"/>
            <w:vAlign w:val="center"/>
          </w:tcPr>
          <w:p w14:paraId="1EA6BC98" w14:textId="77777777" w:rsidR="00A14B02" w:rsidRDefault="00A14B02" w:rsidP="00F5308C">
            <w:r>
              <w:rPr>
                <w:rFonts w:eastAsia="Times New Roman"/>
              </w:rPr>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submit this to the GNSO Council.</w:t>
            </w:r>
          </w:p>
        </w:tc>
      </w:tr>
      <w:tr w:rsidR="00A14B02" w:rsidRPr="00751B3F" w14:paraId="405EFF8C" w14:textId="77777777" w:rsidTr="00F5308C">
        <w:trPr>
          <w:trHeight w:hRule="exact" w:val="432"/>
        </w:trPr>
        <w:tc>
          <w:tcPr>
            <w:tcW w:w="10188" w:type="dxa"/>
            <w:gridSpan w:val="6"/>
            <w:shd w:val="clear" w:color="auto" w:fill="943634"/>
            <w:vAlign w:val="center"/>
          </w:tcPr>
          <w:p w14:paraId="2BD909F0" w14:textId="77777777" w:rsidR="00A14B02" w:rsidRPr="00751B3F" w:rsidRDefault="00A14B02" w:rsidP="00F5308C">
            <w:pPr>
              <w:keepNext/>
              <w:widowControl w:val="0"/>
              <w:rPr>
                <w:b/>
                <w:color w:val="FFFFFF"/>
                <w:sz w:val="28"/>
                <w:szCs w:val="28"/>
              </w:rPr>
            </w:pPr>
            <w:r w:rsidRPr="00751B3F">
              <w:rPr>
                <w:b/>
                <w:color w:val="FFFFFF"/>
                <w:sz w:val="28"/>
                <w:szCs w:val="28"/>
              </w:rPr>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A14B02" w:rsidRPr="003D0C10" w14:paraId="6B74EC2B" w14:textId="77777777" w:rsidTr="00F5308C">
        <w:trPr>
          <w:trHeight w:hRule="exact" w:val="360"/>
        </w:trPr>
        <w:tc>
          <w:tcPr>
            <w:tcW w:w="10188" w:type="dxa"/>
            <w:gridSpan w:val="6"/>
            <w:shd w:val="clear" w:color="auto" w:fill="F2F2F2"/>
            <w:vAlign w:val="center"/>
          </w:tcPr>
          <w:p w14:paraId="177E8304" w14:textId="77777777" w:rsidR="00A14B02" w:rsidRPr="003D0C10" w:rsidRDefault="00A14B02" w:rsidP="00F5308C">
            <w:pPr>
              <w:keepNext/>
              <w:widowControl w:val="0"/>
              <w:rPr>
                <w:b/>
              </w:rPr>
            </w:pPr>
            <w:r>
              <w:rPr>
                <w:b/>
              </w:rPr>
              <w:t>Membership Criteria:</w:t>
            </w:r>
          </w:p>
        </w:tc>
      </w:tr>
      <w:tr w:rsidR="00A14B02" w:rsidRPr="0061330B" w14:paraId="17B5B8B7" w14:textId="77777777" w:rsidTr="00F5308C">
        <w:trPr>
          <w:trHeight w:val="360"/>
        </w:trPr>
        <w:tc>
          <w:tcPr>
            <w:tcW w:w="10188" w:type="dxa"/>
            <w:gridSpan w:val="6"/>
            <w:shd w:val="clear" w:color="auto" w:fill="auto"/>
            <w:vAlign w:val="center"/>
          </w:tcPr>
          <w:p w14:paraId="7F9524E7" w14:textId="77777777" w:rsidR="00A14B02" w:rsidRDefault="00A14B02" w:rsidP="00F5308C">
            <w:r>
              <w:rPr>
                <w:rFonts w:eastAsia="Times New Roman"/>
              </w:rPr>
              <w:t>The Working Group will be open to all interested in participating. Individuals with experience in translation and transliteration of languages and scripts will be encouraged to join, as well as those with experience in internationalized domain names (IDNs).  New members who join after certain parts of work has been completed are expected to review previous documents and meeting transcripts. </w:t>
            </w:r>
          </w:p>
        </w:tc>
      </w:tr>
      <w:tr w:rsidR="00A14B02" w:rsidRPr="003D0C10" w14:paraId="00569078" w14:textId="77777777" w:rsidTr="00F5308C">
        <w:trPr>
          <w:trHeight w:hRule="exact" w:val="360"/>
        </w:trPr>
        <w:tc>
          <w:tcPr>
            <w:tcW w:w="10188" w:type="dxa"/>
            <w:gridSpan w:val="6"/>
            <w:shd w:val="clear" w:color="auto" w:fill="F2F2F2"/>
            <w:vAlign w:val="center"/>
          </w:tcPr>
          <w:p w14:paraId="317C15A1" w14:textId="77777777" w:rsidR="00A14B02" w:rsidRPr="003D0C10" w:rsidRDefault="00A14B02" w:rsidP="00F5308C">
            <w:pPr>
              <w:rPr>
                <w:b/>
              </w:rPr>
            </w:pPr>
            <w:r>
              <w:rPr>
                <w:b/>
              </w:rPr>
              <w:t>Group Formation, Dependencies, &amp; Dissolution:</w:t>
            </w:r>
          </w:p>
        </w:tc>
      </w:tr>
      <w:tr w:rsidR="00A14B02" w:rsidRPr="0061330B" w14:paraId="75151CFD" w14:textId="77777777" w:rsidTr="00F5308C">
        <w:trPr>
          <w:trHeight w:val="360"/>
        </w:trPr>
        <w:tc>
          <w:tcPr>
            <w:tcW w:w="10188" w:type="dxa"/>
            <w:gridSpan w:val="6"/>
            <w:shd w:val="clear" w:color="auto" w:fill="auto"/>
            <w:vAlign w:val="center"/>
          </w:tcPr>
          <w:p w14:paraId="13F0E9F1" w14:textId="77777777" w:rsidR="00A14B02" w:rsidRPr="00386D56" w:rsidRDefault="00A14B02" w:rsidP="00F5308C">
            <w:pPr>
              <w:rPr>
                <w:rFonts w:ascii="Times" w:hAnsi="Times"/>
                <w:sz w:val="20"/>
                <w:szCs w:val="20"/>
              </w:rPr>
            </w:pPr>
            <w:r w:rsidRPr="00386D56">
              <w:t xml:space="preserve">This WG shall be a standard GNSO PDP Working Group. The GNSO Secretariat should circulate a ‘Call For Volunteers’ as widely as possible in order to ensure broad representation and participation in the Working Group, including: </w:t>
            </w:r>
          </w:p>
          <w:p w14:paraId="1C4B8BAF" w14:textId="77777777" w:rsidR="00A14B02" w:rsidRPr="00386D56" w:rsidRDefault="00A14B02" w:rsidP="00F5308C">
            <w:pPr>
              <w:ind w:left="720" w:hanging="360"/>
              <w:rPr>
                <w:rFonts w:ascii="Times" w:hAnsi="Times"/>
                <w:sz w:val="20"/>
                <w:szCs w:val="20"/>
              </w:rPr>
            </w:pPr>
            <w:r w:rsidRPr="00386D56">
              <w:t>-</w:t>
            </w:r>
            <w:r w:rsidRPr="00386D56">
              <w:rPr>
                <w:rFonts w:ascii="Times" w:hAnsi="Times"/>
                <w:sz w:val="20"/>
                <w:szCs w:val="20"/>
              </w:rPr>
              <w:t xml:space="preserve"> </w:t>
            </w:r>
            <w:r w:rsidRPr="00386D56">
              <w:rPr>
                <w:rFonts w:ascii="Times New Roman" w:hAnsi="Times New Roman"/>
                <w:sz w:val="14"/>
                <w:szCs w:val="14"/>
              </w:rPr>
              <w:t xml:space="preserve">         </w:t>
            </w:r>
            <w:r w:rsidRPr="00386D56">
              <w:t xml:space="preserve">Publication of announcement on relevant ICANN web sites including but not limited to the GNSO and other Supporting Organizations and Advisory Committee web pages; and </w:t>
            </w:r>
          </w:p>
          <w:p w14:paraId="193A8536" w14:textId="77777777" w:rsidR="00A14B02" w:rsidRPr="00386D56" w:rsidRDefault="00A14B02" w:rsidP="00F5308C">
            <w:pPr>
              <w:ind w:left="720" w:hanging="360"/>
              <w:rPr>
                <w:rFonts w:ascii="Times" w:hAnsi="Times"/>
                <w:sz w:val="20"/>
                <w:szCs w:val="20"/>
              </w:rPr>
            </w:pPr>
            <w:r w:rsidRPr="00386D56">
              <w:t>-</w:t>
            </w:r>
            <w:r w:rsidRPr="00386D56">
              <w:rPr>
                <w:rFonts w:ascii="Times" w:hAnsi="Times"/>
                <w:sz w:val="20"/>
                <w:szCs w:val="20"/>
              </w:rPr>
              <w:t xml:space="preserve"> </w:t>
            </w:r>
            <w:r w:rsidRPr="00386D56">
              <w:rPr>
                <w:rFonts w:ascii="Times New Roman" w:hAnsi="Times New Roman"/>
                <w:sz w:val="14"/>
                <w:szCs w:val="14"/>
              </w:rPr>
              <w:t xml:space="preserve">         </w:t>
            </w:r>
            <w:r w:rsidRPr="00386D56">
              <w:t>Distribution of the announcement to GNSO Stakeholder Groups, Constituencies and other ICANN Supporting Organizations and Advisory Committees</w:t>
            </w:r>
            <w:r w:rsidRPr="00386D56">
              <w:rPr>
                <w:rFonts w:ascii="Times" w:hAnsi="Times"/>
                <w:sz w:val="20"/>
                <w:szCs w:val="20"/>
              </w:rPr>
              <w:t xml:space="preserve"> </w:t>
            </w:r>
          </w:p>
        </w:tc>
      </w:tr>
      <w:tr w:rsidR="00A14B02" w:rsidRPr="003D0C10" w14:paraId="725A4A8D" w14:textId="77777777" w:rsidTr="00F5308C">
        <w:trPr>
          <w:trHeight w:hRule="exact" w:val="360"/>
        </w:trPr>
        <w:tc>
          <w:tcPr>
            <w:tcW w:w="10188" w:type="dxa"/>
            <w:gridSpan w:val="6"/>
            <w:shd w:val="clear" w:color="auto" w:fill="F2F2F2"/>
            <w:vAlign w:val="center"/>
          </w:tcPr>
          <w:p w14:paraId="460614D7" w14:textId="77777777" w:rsidR="00A14B02" w:rsidRPr="003D0C10" w:rsidRDefault="00A14B02" w:rsidP="00F5308C">
            <w:pPr>
              <w:rPr>
                <w:b/>
              </w:rPr>
            </w:pPr>
            <w:r>
              <w:rPr>
                <w:b/>
              </w:rPr>
              <w:t>Working Group Roles, Functions, &amp; Duties:</w:t>
            </w:r>
          </w:p>
        </w:tc>
      </w:tr>
      <w:tr w:rsidR="00A14B02" w:rsidRPr="0061330B" w14:paraId="787824AB" w14:textId="77777777" w:rsidTr="00F5308C">
        <w:trPr>
          <w:trHeight w:val="360"/>
        </w:trPr>
        <w:tc>
          <w:tcPr>
            <w:tcW w:w="10188" w:type="dxa"/>
            <w:gridSpan w:val="6"/>
            <w:shd w:val="clear" w:color="auto" w:fill="auto"/>
            <w:vAlign w:val="center"/>
          </w:tcPr>
          <w:p w14:paraId="0CEB0A3F" w14:textId="77777777" w:rsidR="00A14B02" w:rsidRPr="00061FF0" w:rsidRDefault="00A14B02" w:rsidP="00F5308C">
            <w:pPr>
              <w:spacing w:before="120" w:after="120"/>
              <w:rPr>
                <w:rFonts w:ascii="Times" w:hAnsi="Times"/>
                <w:sz w:val="20"/>
                <w:szCs w:val="20"/>
              </w:rPr>
            </w:pPr>
            <w:r w:rsidRPr="00061FF0">
              <w:lastRenderedPageBreak/>
              <w:t xml:space="preserve">The ICANN Staff assigned to the WG will fully support the work of the Working Group as requested by the Chair including meeting support, document drafting, editing and distribution and other substantive contributions when deemed appropriate. </w:t>
            </w:r>
            <w:r w:rsidRPr="00061FF0">
              <w:rPr>
                <w:rFonts w:ascii="Times" w:hAnsi="Times"/>
                <w:sz w:val="20"/>
                <w:szCs w:val="20"/>
              </w:rPr>
              <w:br/>
            </w:r>
            <w:r w:rsidRPr="00061FF0">
              <w:t xml:space="preserve">Staff assignments to the Working Group: </w:t>
            </w:r>
          </w:p>
          <w:p w14:paraId="2FF4D2A7" w14:textId="77777777" w:rsidR="00A14B02" w:rsidRPr="00061FF0" w:rsidRDefault="00A14B02" w:rsidP="00F5308C">
            <w:pPr>
              <w:spacing w:before="120" w:after="120"/>
              <w:ind w:left="720" w:hanging="360"/>
              <w:rPr>
                <w:rFonts w:ascii="Times" w:hAnsi="Times"/>
                <w:sz w:val="20"/>
                <w:szCs w:val="20"/>
              </w:rPr>
            </w:pPr>
            <w:r w:rsidRPr="00061FF0">
              <w:rPr>
                <w:rFonts w:ascii="Symbol" w:hAnsi="Symbol"/>
              </w:rPr>
              <w:sym w:font="Symbol" w:char="F0B7"/>
            </w:r>
            <w:r w:rsidRPr="00061FF0">
              <w:rPr>
                <w:rFonts w:ascii="Times" w:hAnsi="Times"/>
                <w:sz w:val="20"/>
                <w:szCs w:val="20"/>
              </w:rPr>
              <w:t xml:space="preserve"> </w:t>
            </w:r>
            <w:r w:rsidRPr="00061FF0">
              <w:rPr>
                <w:rFonts w:ascii="Times New Roman" w:hAnsi="Times New Roman"/>
                <w:sz w:val="14"/>
                <w:szCs w:val="14"/>
              </w:rPr>
              <w:t xml:space="preserve">       </w:t>
            </w:r>
            <w:r w:rsidRPr="00061FF0">
              <w:t xml:space="preserve">GNSO Secretariat </w:t>
            </w:r>
          </w:p>
          <w:p w14:paraId="5E421A3F" w14:textId="77777777" w:rsidR="00A14B02" w:rsidRPr="00061FF0" w:rsidRDefault="00A14B02" w:rsidP="00F5308C">
            <w:pPr>
              <w:spacing w:before="120" w:after="120"/>
              <w:ind w:left="720" w:hanging="360"/>
              <w:rPr>
                <w:rFonts w:ascii="Times" w:hAnsi="Times"/>
                <w:sz w:val="20"/>
                <w:szCs w:val="20"/>
              </w:rPr>
            </w:pPr>
            <w:r w:rsidRPr="00061FF0">
              <w:rPr>
                <w:rFonts w:ascii="Symbol" w:hAnsi="Symbol"/>
              </w:rPr>
              <w:sym w:font="Symbol" w:char="F0B7"/>
            </w:r>
            <w:r w:rsidRPr="00061FF0">
              <w:rPr>
                <w:rFonts w:ascii="Times" w:hAnsi="Times"/>
                <w:sz w:val="20"/>
                <w:szCs w:val="20"/>
              </w:rPr>
              <w:t xml:space="preserve"> </w:t>
            </w:r>
            <w:r w:rsidRPr="00061FF0">
              <w:rPr>
                <w:rFonts w:ascii="Times New Roman" w:hAnsi="Times New Roman"/>
                <w:sz w:val="14"/>
                <w:szCs w:val="14"/>
              </w:rPr>
              <w:t xml:space="preserve">       </w:t>
            </w:r>
            <w:r>
              <w:t>2</w:t>
            </w:r>
            <w:r w:rsidRPr="00061FF0">
              <w:t xml:space="preserve"> ICANN policy staff member</w:t>
            </w:r>
            <w:r>
              <w:t>s</w:t>
            </w:r>
            <w:r w:rsidRPr="00061FF0">
              <w:t xml:space="preserve"> (</w:t>
            </w:r>
            <w:r>
              <w:t xml:space="preserve">Julie </w:t>
            </w:r>
            <w:proofErr w:type="spellStart"/>
            <w:r>
              <w:t>Hedlund</w:t>
            </w:r>
            <w:proofErr w:type="spellEnd"/>
            <w:r>
              <w:t xml:space="preserve"> and Lars Hoffmann</w:t>
            </w:r>
            <w:r w:rsidRPr="00061FF0">
              <w:t>)</w:t>
            </w:r>
            <w:r w:rsidRPr="00061FF0">
              <w:rPr>
                <w:rFonts w:ascii="Times" w:hAnsi="Times"/>
                <w:sz w:val="20"/>
                <w:szCs w:val="20"/>
              </w:rPr>
              <w:t xml:space="preserve"> </w:t>
            </w:r>
          </w:p>
          <w:p w14:paraId="28F5CAF7" w14:textId="77777777" w:rsidR="00A14B02" w:rsidRPr="00061FF0" w:rsidRDefault="00A14B02" w:rsidP="00F5308C">
            <w:pPr>
              <w:spacing w:before="120" w:after="120"/>
              <w:rPr>
                <w:rFonts w:ascii="Times" w:hAnsi="Times"/>
                <w:sz w:val="20"/>
                <w:szCs w:val="20"/>
              </w:rPr>
            </w:pPr>
            <w:r w:rsidRPr="00061FF0">
              <w:t xml:space="preserve">The standard WG roles, functions &amp; duties shall be applicable as specified in Section 2.2 of the Working Group Guidelines. </w:t>
            </w:r>
          </w:p>
        </w:tc>
      </w:tr>
      <w:tr w:rsidR="00A14B02" w:rsidRPr="003D0C10" w14:paraId="565CC1D5" w14:textId="77777777" w:rsidTr="00F5308C">
        <w:trPr>
          <w:trHeight w:hRule="exact" w:val="360"/>
        </w:trPr>
        <w:tc>
          <w:tcPr>
            <w:tcW w:w="10188" w:type="dxa"/>
            <w:gridSpan w:val="6"/>
            <w:shd w:val="clear" w:color="auto" w:fill="F2F2F2"/>
            <w:vAlign w:val="center"/>
          </w:tcPr>
          <w:p w14:paraId="3423A424" w14:textId="77777777" w:rsidR="00A14B02" w:rsidRPr="003D0C10" w:rsidRDefault="00A14B02" w:rsidP="00F5308C">
            <w:pPr>
              <w:rPr>
                <w:b/>
              </w:rPr>
            </w:pPr>
            <w:r>
              <w:rPr>
                <w:b/>
              </w:rPr>
              <w:t>Statements of Interest (SOI) Guidelines:</w:t>
            </w:r>
          </w:p>
        </w:tc>
      </w:tr>
      <w:tr w:rsidR="00A14B02" w:rsidRPr="0061330B" w14:paraId="6A0C5750" w14:textId="77777777" w:rsidTr="00F5308C">
        <w:trPr>
          <w:trHeight w:val="360"/>
        </w:trPr>
        <w:tc>
          <w:tcPr>
            <w:tcW w:w="10188" w:type="dxa"/>
            <w:gridSpan w:val="6"/>
            <w:tcBorders>
              <w:bottom w:val="single" w:sz="4" w:space="0" w:color="auto"/>
            </w:tcBorders>
            <w:shd w:val="clear" w:color="auto" w:fill="auto"/>
            <w:vAlign w:val="center"/>
          </w:tcPr>
          <w:p w14:paraId="3F84F088" w14:textId="77777777" w:rsidR="00A14B02" w:rsidRDefault="00A14B02" w:rsidP="00F5308C">
            <w:r>
              <w:rPr>
                <w:rFonts w:eastAsia="Times New Roman"/>
              </w:rPr>
              <w:t>Each member of the Working Group is required to submit an SOI in accordance with Section 5 of the GNSO Operating Procedures.</w:t>
            </w:r>
          </w:p>
        </w:tc>
      </w:tr>
      <w:tr w:rsidR="00A14B02" w:rsidRPr="00751B3F" w14:paraId="6E993D6B" w14:textId="77777777" w:rsidTr="00F5308C">
        <w:trPr>
          <w:trHeight w:hRule="exact" w:val="432"/>
        </w:trPr>
        <w:tc>
          <w:tcPr>
            <w:tcW w:w="10188" w:type="dxa"/>
            <w:gridSpan w:val="6"/>
            <w:shd w:val="clear" w:color="auto" w:fill="943634"/>
            <w:vAlign w:val="center"/>
          </w:tcPr>
          <w:p w14:paraId="767E83F5" w14:textId="77777777" w:rsidR="00A14B02" w:rsidRPr="00751B3F" w:rsidRDefault="00A14B02" w:rsidP="00F5308C">
            <w:pPr>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A14B02" w:rsidRPr="003D0C10" w14:paraId="3FE14DED" w14:textId="77777777" w:rsidTr="00F5308C">
        <w:trPr>
          <w:trHeight w:hRule="exact" w:val="360"/>
        </w:trPr>
        <w:tc>
          <w:tcPr>
            <w:tcW w:w="10188" w:type="dxa"/>
            <w:gridSpan w:val="6"/>
            <w:shd w:val="clear" w:color="auto" w:fill="F2F2F2"/>
            <w:vAlign w:val="center"/>
          </w:tcPr>
          <w:p w14:paraId="07D635F9" w14:textId="77777777" w:rsidR="00A14B02" w:rsidRPr="003D0C10" w:rsidRDefault="00A14B02" w:rsidP="00F5308C">
            <w:pPr>
              <w:rPr>
                <w:b/>
              </w:rPr>
            </w:pPr>
            <w:r>
              <w:rPr>
                <w:b/>
              </w:rPr>
              <w:t>Decision-Making Methodologies:</w:t>
            </w:r>
          </w:p>
        </w:tc>
      </w:tr>
      <w:tr w:rsidR="00A14B02" w:rsidRPr="0061330B" w14:paraId="1A8328ED" w14:textId="77777777" w:rsidTr="00F5308C">
        <w:trPr>
          <w:trHeight w:val="360"/>
        </w:trPr>
        <w:tc>
          <w:tcPr>
            <w:tcW w:w="10188" w:type="dxa"/>
            <w:gridSpan w:val="6"/>
            <w:shd w:val="clear" w:color="auto" w:fill="auto"/>
            <w:vAlign w:val="center"/>
          </w:tcPr>
          <w:p w14:paraId="417746FA" w14:textId="77777777" w:rsidR="00A14B02" w:rsidRPr="00F56330" w:rsidRDefault="00A14B02" w:rsidP="00F5308C">
            <w:r w:rsidRPr="00F56330">
              <w:t>The Chair will be responsible for designating each position as having one of the following designations:</w:t>
            </w:r>
          </w:p>
          <w:p w14:paraId="17EAC269" w14:textId="77777777" w:rsidR="00A14B02" w:rsidRPr="00F56330" w:rsidRDefault="00A14B02" w:rsidP="00A14B02">
            <w:pPr>
              <w:numPr>
                <w:ilvl w:val="0"/>
                <w:numId w:val="24"/>
              </w:numPr>
            </w:pPr>
            <w:r w:rsidRPr="00F56330">
              <w:rPr>
                <w:b/>
                <w:u w:val="single"/>
              </w:rPr>
              <w:t>Full consensus</w:t>
            </w:r>
            <w:r w:rsidRPr="00F56330">
              <w:t xml:space="preserve"> - when no one in the group speaks against the recommendation in its last readings.  This is also sometimes referred to as </w:t>
            </w:r>
            <w:r w:rsidRPr="00F56330">
              <w:rPr>
                <w:b/>
                <w:u w:val="single"/>
              </w:rPr>
              <w:t>Unanimous Consensus.</w:t>
            </w:r>
          </w:p>
          <w:p w14:paraId="2430E49A" w14:textId="77777777" w:rsidR="00A14B02" w:rsidRPr="00F56330" w:rsidRDefault="00A14B02" w:rsidP="00A14B02">
            <w:pPr>
              <w:numPr>
                <w:ilvl w:val="0"/>
                <w:numId w:val="24"/>
              </w:numPr>
            </w:pPr>
            <w:r w:rsidRPr="00F56330">
              <w:rPr>
                <w:b/>
                <w:u w:val="single"/>
              </w:rPr>
              <w:t>Consensus</w:t>
            </w:r>
            <w:r w:rsidRPr="00F56330">
              <w:t xml:space="preserve"> - a position where only a small minority disagrees, but most agree</w:t>
            </w:r>
            <w:r>
              <w:t>.</w:t>
            </w:r>
            <w:r w:rsidRPr="00F56330">
              <w:t xml:space="preserve"> </w:t>
            </w:r>
            <w:r w:rsidRPr="00F56330">
              <w:rPr>
                <w:i/>
              </w:rPr>
              <w:t xml:space="preserve">[Note: </w:t>
            </w:r>
            <w:r w:rsidRPr="00F56330">
              <w:rPr>
                <w:rFonts w:cs="Consolas"/>
                <w:i/>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02BEB31A" w14:textId="77777777" w:rsidR="00A14B02" w:rsidRPr="00F56330" w:rsidRDefault="00A14B02" w:rsidP="00A14B02">
            <w:pPr>
              <w:numPr>
                <w:ilvl w:val="0"/>
                <w:numId w:val="24"/>
              </w:numPr>
              <w:rPr>
                <w:b/>
                <w:u w:val="single"/>
              </w:rPr>
            </w:pPr>
            <w:r w:rsidRPr="00F56330">
              <w:rPr>
                <w:b/>
                <w:u w:val="single"/>
              </w:rPr>
              <w:t xml:space="preserve">Strong support but significant opposition </w:t>
            </w:r>
            <w:r w:rsidRPr="00F56330">
              <w:t>- a position where, while most of the group supports a recommendation, there are a significant number of those who do not support it.</w:t>
            </w:r>
          </w:p>
          <w:p w14:paraId="68E9A709" w14:textId="77777777" w:rsidR="00A14B02" w:rsidRPr="00F56330" w:rsidRDefault="00A14B02" w:rsidP="00A14B02">
            <w:pPr>
              <w:numPr>
                <w:ilvl w:val="0"/>
                <w:numId w:val="24"/>
              </w:numPr>
            </w:pPr>
            <w:r w:rsidRPr="00F56330">
              <w:rPr>
                <w:b/>
                <w:u w:val="single"/>
              </w:rPr>
              <w:t>Divergence</w:t>
            </w:r>
            <w:r w:rsidRPr="00F56330">
              <w:t xml:space="preserve"> (also referred to as </w:t>
            </w:r>
            <w:r w:rsidRPr="00F56330">
              <w:rPr>
                <w:b/>
                <w:u w:val="single"/>
              </w:rPr>
              <w:t>No Consensus</w:t>
            </w:r>
            <w:r w:rsidRPr="00F56330">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66BA061F" w14:textId="77777777" w:rsidR="00A14B02" w:rsidRDefault="00A14B02" w:rsidP="00A14B02">
            <w:pPr>
              <w:numPr>
                <w:ilvl w:val="0"/>
                <w:numId w:val="25"/>
              </w:numPr>
            </w:pPr>
            <w:r w:rsidRPr="00F56330">
              <w:rPr>
                <w:b/>
                <w:u w:val="single"/>
              </w:rPr>
              <w:t>Minority View</w:t>
            </w:r>
            <w:r w:rsidRPr="00F56330">
              <w:t xml:space="preserve"> - refers to a proposal where a small number of people support the recommendation.  This can happen in response to a </w:t>
            </w:r>
            <w:r w:rsidRPr="00F56330">
              <w:rPr>
                <w:b/>
                <w:u w:val="single"/>
              </w:rPr>
              <w:t>Consensus</w:t>
            </w:r>
            <w:r w:rsidRPr="00F56330">
              <w:t xml:space="preserve">, </w:t>
            </w:r>
            <w:r w:rsidRPr="00F56330">
              <w:rPr>
                <w:b/>
                <w:u w:val="single"/>
              </w:rPr>
              <w:t>Strong support but significant opposition</w:t>
            </w:r>
            <w:r w:rsidRPr="00F56330">
              <w:t xml:space="preserve">, and </w:t>
            </w:r>
            <w:r w:rsidRPr="00F56330">
              <w:rPr>
                <w:b/>
                <w:u w:val="single"/>
              </w:rPr>
              <w:t>No Consensus;</w:t>
            </w:r>
            <w:r w:rsidRPr="00F56330">
              <w:t xml:space="preserve"> or, it can happen in cases where there is neither support nor opposition to a suggestion made by a small number of individuals.</w:t>
            </w:r>
          </w:p>
          <w:p w14:paraId="0989BBCA" w14:textId="77777777" w:rsidR="00A14B02" w:rsidRPr="000F6514" w:rsidRDefault="00A14B02" w:rsidP="00F5308C">
            <w:pPr>
              <w:ind w:left="720"/>
            </w:pPr>
          </w:p>
          <w:p w14:paraId="03F5F6C6" w14:textId="77777777" w:rsidR="00A14B02" w:rsidRPr="00F56330" w:rsidRDefault="00A14B02" w:rsidP="00F5308C">
            <w:r w:rsidRPr="00F56330">
              <w:t xml:space="preserve">In cases of </w:t>
            </w:r>
            <w:r w:rsidRPr="00F56330">
              <w:rPr>
                <w:b/>
                <w:u w:val="single"/>
              </w:rPr>
              <w:t>Consensus</w:t>
            </w:r>
            <w:r w:rsidRPr="00F56330">
              <w:t xml:space="preserve">, </w:t>
            </w:r>
            <w:r w:rsidRPr="00F56330">
              <w:rPr>
                <w:b/>
                <w:u w:val="single"/>
              </w:rPr>
              <w:t>Strong support but significant opposition</w:t>
            </w:r>
            <w:r w:rsidRPr="00F56330">
              <w:t xml:space="preserve">, and </w:t>
            </w:r>
            <w:r w:rsidRPr="00F56330">
              <w:rPr>
                <w:b/>
                <w:u w:val="single"/>
              </w:rPr>
              <w:t>No Consensus</w:t>
            </w:r>
            <w:r w:rsidRPr="00F56330">
              <w:t xml:space="preserve">, an effort should be made to document that variance in viewpoint and to present any </w:t>
            </w:r>
            <w:r w:rsidRPr="00F56330">
              <w:rPr>
                <w:b/>
                <w:u w:val="single"/>
              </w:rPr>
              <w:t>Minority View</w:t>
            </w:r>
            <w:r w:rsidRPr="00F56330">
              <w:t xml:space="preserve"> recommendations that may have been made.  Documentation of </w:t>
            </w:r>
            <w:r w:rsidRPr="00F56330">
              <w:rPr>
                <w:b/>
                <w:u w:val="single"/>
              </w:rPr>
              <w:t>Minority View</w:t>
            </w:r>
            <w:r w:rsidRPr="00F56330">
              <w:t xml:space="preserve"> recommendations normally depends on text offered by the proponent(s).  In all cases of </w:t>
            </w:r>
            <w:r w:rsidRPr="00F56330">
              <w:rPr>
                <w:b/>
                <w:u w:val="single"/>
              </w:rPr>
              <w:t>Divergence,</w:t>
            </w:r>
            <w:r w:rsidRPr="00F56330">
              <w:t xml:space="preserve"> the WG Chair should encourage the submission of minority viewpoint(s).</w:t>
            </w:r>
          </w:p>
          <w:p w14:paraId="0E08BADC" w14:textId="77777777" w:rsidR="00A14B02" w:rsidRPr="00F56330" w:rsidRDefault="00A14B02" w:rsidP="00F5308C"/>
          <w:p w14:paraId="7FF554D9" w14:textId="77777777" w:rsidR="00A14B02" w:rsidRPr="00F56330" w:rsidRDefault="00A14B02" w:rsidP="00F5308C">
            <w:r w:rsidRPr="00F56330">
              <w:t>The recommended method for discovering the consensus level designation on recommendations should work as follows:</w:t>
            </w:r>
          </w:p>
          <w:p w14:paraId="01C4FB40" w14:textId="77777777" w:rsidR="00A14B02" w:rsidRPr="00F56330" w:rsidRDefault="00A14B02" w:rsidP="00A14B02">
            <w:pPr>
              <w:numPr>
                <w:ilvl w:val="0"/>
                <w:numId w:val="26"/>
              </w:numPr>
            </w:pPr>
            <w:r w:rsidRPr="00F56330">
              <w:t xml:space="preserve">After the group has discussed an issue long enough for all issues to have been raised, </w:t>
            </w:r>
            <w:r w:rsidRPr="00F56330">
              <w:lastRenderedPageBreak/>
              <w:t>understood and discussed, the Chair, or Co-Chairs, make an evaluation of the designation and publish it for the group to review.</w:t>
            </w:r>
          </w:p>
          <w:p w14:paraId="7CE787CF" w14:textId="77777777" w:rsidR="00A14B02" w:rsidRPr="00F56330" w:rsidRDefault="00A14B02" w:rsidP="00A14B02">
            <w:pPr>
              <w:numPr>
                <w:ilvl w:val="0"/>
                <w:numId w:val="26"/>
              </w:numPr>
            </w:pPr>
            <w:r w:rsidRPr="00F56330">
              <w:t>After the group has discussed the Chair's estimation of designation, the Chair, or Co-Chairs, should reevaluate and publish an updated evaluation.</w:t>
            </w:r>
          </w:p>
          <w:p w14:paraId="59520DEE" w14:textId="77777777" w:rsidR="00A14B02" w:rsidRPr="00F56330" w:rsidRDefault="00A14B02" w:rsidP="00A14B02">
            <w:pPr>
              <w:numPr>
                <w:ilvl w:val="0"/>
                <w:numId w:val="26"/>
              </w:numPr>
            </w:pPr>
            <w:r w:rsidRPr="00F56330">
              <w:t>Steps (</w:t>
            </w:r>
            <w:proofErr w:type="spellStart"/>
            <w:r w:rsidRPr="00F56330">
              <w:t>i</w:t>
            </w:r>
            <w:proofErr w:type="spellEnd"/>
            <w:r w:rsidRPr="00F56330">
              <w:t>) and (ii) should continue until the Chair/Co-Chairs make an evaluation that is accepted by the group.</w:t>
            </w:r>
          </w:p>
          <w:p w14:paraId="3BED4C70" w14:textId="77777777" w:rsidR="00A14B02" w:rsidRPr="00F56330" w:rsidRDefault="00A14B02" w:rsidP="00A14B02">
            <w:pPr>
              <w:numPr>
                <w:ilvl w:val="0"/>
                <w:numId w:val="26"/>
              </w:numPr>
            </w:pPr>
            <w:r w:rsidRPr="00F56330">
              <w:t>In rare case, a Chair may decide that the use of polls is reasonable. Some of the reasons for this might be:</w:t>
            </w:r>
          </w:p>
          <w:p w14:paraId="199A2A86" w14:textId="77777777" w:rsidR="00A14B02" w:rsidRPr="00F56330" w:rsidRDefault="00A14B02" w:rsidP="00A14B02">
            <w:pPr>
              <w:numPr>
                <w:ilvl w:val="1"/>
                <w:numId w:val="26"/>
              </w:numPr>
            </w:pPr>
            <w:r w:rsidRPr="00F56330">
              <w:t>A decision needs to be made within a time frame that does not allow for the natural process of iteration and settling on a designation to occur.</w:t>
            </w:r>
          </w:p>
          <w:p w14:paraId="4A5E153F" w14:textId="77777777" w:rsidR="00A14B02" w:rsidRPr="00F56330" w:rsidRDefault="00A14B02" w:rsidP="00A14B02">
            <w:pPr>
              <w:numPr>
                <w:ilvl w:val="1"/>
                <w:numId w:val="26"/>
              </w:numPr>
            </w:pPr>
            <w:r w:rsidRPr="00F56330">
              <w:t xml:space="preserve">It becomes obvious after several iterations that it is impossible to arrive at a designation. This will happen most often when trying to discriminate between </w:t>
            </w:r>
            <w:r w:rsidRPr="00F56330">
              <w:rPr>
                <w:b/>
                <w:u w:val="single"/>
              </w:rPr>
              <w:t>Consensus</w:t>
            </w:r>
            <w:r w:rsidRPr="00F56330">
              <w:t xml:space="preserve"> and </w:t>
            </w:r>
            <w:r w:rsidRPr="00F56330">
              <w:rPr>
                <w:b/>
                <w:u w:val="single"/>
              </w:rPr>
              <w:t>Strong support but Significant Opposition</w:t>
            </w:r>
            <w:r w:rsidRPr="00F56330">
              <w:t xml:space="preserve"> or between </w:t>
            </w:r>
            <w:r w:rsidRPr="00F56330">
              <w:rPr>
                <w:b/>
                <w:u w:val="single"/>
              </w:rPr>
              <w:t>Strong support but Significant Opposition</w:t>
            </w:r>
            <w:r w:rsidRPr="00F56330">
              <w:t xml:space="preserve"> and </w:t>
            </w:r>
            <w:r w:rsidRPr="00F56330">
              <w:rPr>
                <w:b/>
                <w:u w:val="single"/>
              </w:rPr>
              <w:t>Divergence.</w:t>
            </w:r>
          </w:p>
          <w:p w14:paraId="1661DF11" w14:textId="77777777" w:rsidR="00A14B02" w:rsidRPr="00F56330" w:rsidRDefault="00A14B02" w:rsidP="00F5308C"/>
          <w:p w14:paraId="43B74619" w14:textId="77777777" w:rsidR="00A14B02" w:rsidRPr="00F56330" w:rsidRDefault="00A14B02" w:rsidP="00F5308C">
            <w:r w:rsidRPr="00F56330">
              <w:t xml:space="preserve">Care should be taken in using polls that they do not become votes.  A liability with the use of polls is that, in situations where there is </w:t>
            </w:r>
            <w:r w:rsidRPr="00F56330">
              <w:rPr>
                <w:b/>
                <w:u w:val="single"/>
              </w:rPr>
              <w:t>Divergence</w:t>
            </w:r>
            <w:r w:rsidRPr="00F56330">
              <w:t xml:space="preserve"> or </w:t>
            </w:r>
            <w:r w:rsidRPr="00F56330">
              <w:rPr>
                <w:b/>
                <w:u w:val="single"/>
              </w:rPr>
              <w:t>Strong Opposition</w:t>
            </w:r>
            <w:r w:rsidRPr="00F56330">
              <w:t>, there are often disagreements about the meanings of the poll questions or of the poll results.</w:t>
            </w:r>
          </w:p>
          <w:p w14:paraId="69090C63" w14:textId="77777777" w:rsidR="00A14B02" w:rsidRPr="00F56330" w:rsidRDefault="00A14B02" w:rsidP="00F5308C"/>
          <w:p w14:paraId="1B2D33F8" w14:textId="77777777" w:rsidR="00A14B02" w:rsidRPr="00F56330" w:rsidRDefault="00A14B02" w:rsidP="00F5308C">
            <w:r w:rsidRPr="00F56330">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302F6A31" w14:textId="77777777" w:rsidR="00A14B02" w:rsidRPr="00F56330" w:rsidRDefault="00A14B02" w:rsidP="00F5308C"/>
          <w:p w14:paraId="26099D03" w14:textId="77777777" w:rsidR="00A14B02" w:rsidRPr="00F56330" w:rsidRDefault="00A14B02" w:rsidP="00F5308C">
            <w:r w:rsidRPr="00F56330">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59D9534E" w14:textId="77777777" w:rsidR="00A14B02" w:rsidRPr="00F56330" w:rsidRDefault="00A14B02" w:rsidP="00F5308C"/>
          <w:p w14:paraId="015DC1AA" w14:textId="77777777" w:rsidR="00A14B02" w:rsidRPr="00F56330" w:rsidRDefault="00A14B02" w:rsidP="00F5308C">
            <w:r w:rsidRPr="00F56330">
              <w:t>If several participants</w:t>
            </w:r>
            <w:r>
              <w:t xml:space="preserve"> (see Note 1 below)</w:t>
            </w:r>
            <w:r w:rsidRPr="00F56330">
              <w:t xml:space="preserve"> in a WG disagree with the designation given to a position by the Chair or any other consensus call, they may follow these steps sequentially:</w:t>
            </w:r>
          </w:p>
          <w:p w14:paraId="04DB4092" w14:textId="77777777" w:rsidR="00A14B02" w:rsidRPr="00F56330" w:rsidRDefault="00A14B02" w:rsidP="00A14B02">
            <w:pPr>
              <w:numPr>
                <w:ilvl w:val="0"/>
                <w:numId w:val="27"/>
              </w:numPr>
            </w:pPr>
            <w:r w:rsidRPr="00F56330">
              <w:t>Send email to the Chair, copying the WG explaining why the decision is believed to be in error.</w:t>
            </w:r>
          </w:p>
          <w:p w14:paraId="6A48E227" w14:textId="77777777" w:rsidR="00A14B02" w:rsidRPr="00F56330" w:rsidRDefault="00A14B02" w:rsidP="00A14B02">
            <w:pPr>
              <w:numPr>
                <w:ilvl w:val="0"/>
                <w:numId w:val="27"/>
              </w:numPr>
            </w:pPr>
            <w:r w:rsidRPr="00F56330">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0918D197" w14:textId="77777777" w:rsidR="00A14B02" w:rsidRPr="00F56330" w:rsidRDefault="00A14B02" w:rsidP="00A14B02">
            <w:pPr>
              <w:numPr>
                <w:ilvl w:val="0"/>
                <w:numId w:val="27"/>
              </w:numPr>
              <w:rPr>
                <w:bCs/>
                <w:lang w:val="x-none"/>
              </w:rPr>
            </w:pPr>
            <w:r w:rsidRPr="00F56330">
              <w:rPr>
                <w:bCs/>
                <w:lang w:val="x-none"/>
              </w:rPr>
              <w:t xml:space="preserve">In the event of any appeal, the CO will attach a statement of the appeal to the WG and/or Board report. </w:t>
            </w:r>
            <w:r w:rsidRPr="00F56330">
              <w:rPr>
                <w:bCs/>
              </w:rPr>
              <w:t xml:space="preserve"> </w:t>
            </w:r>
            <w:r w:rsidRPr="00F56330">
              <w:rPr>
                <w:bCs/>
                <w:lang w:val="x-none"/>
              </w:rPr>
              <w:t>This statement should include all of the documentation from all steps in the appeals process and should include a statement from the CO</w:t>
            </w:r>
            <w:r>
              <w:rPr>
                <w:bCs/>
              </w:rPr>
              <w:t xml:space="preserve"> (see </w:t>
            </w:r>
            <w:r>
              <w:rPr>
                <w:bCs/>
              </w:rPr>
              <w:lastRenderedPageBreak/>
              <w:t>Note 2 below).</w:t>
            </w:r>
          </w:p>
          <w:p w14:paraId="182D32CC" w14:textId="77777777" w:rsidR="00A14B02" w:rsidRDefault="00A14B02" w:rsidP="00F5308C"/>
          <w:p w14:paraId="190284A5" w14:textId="77777777" w:rsidR="00A14B02" w:rsidRPr="001F7A01" w:rsidRDefault="00A14B02" w:rsidP="00F5308C">
            <w:r w:rsidRPr="001F7A01">
              <w:rPr>
                <w:u w:val="single"/>
              </w:rPr>
              <w:t>Note 1</w:t>
            </w:r>
            <w:r w:rsidRPr="001F7A01">
              <w:t xml:space="preserve">:  Any Working Group member may raise an issue for reconsideration; however, a formal appeal will require that that a single member demonstrates a sufficient amount of support before </w:t>
            </w:r>
            <w:r>
              <w:t>a</w:t>
            </w:r>
            <w:r w:rsidRPr="001F7A01">
              <w:t xml:space="preserve"> formal </w:t>
            </w:r>
            <w:r>
              <w:t xml:space="preserve">appeal </w:t>
            </w:r>
            <w:r w:rsidRPr="001F7A01">
              <w:t xml:space="preserve">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w:t>
            </w:r>
            <w:r>
              <w:t>a formal</w:t>
            </w:r>
            <w:r w:rsidRPr="001F7A01">
              <w:t xml:space="preserve"> appeal process.</w:t>
            </w:r>
          </w:p>
          <w:p w14:paraId="10A75AD4" w14:textId="77777777" w:rsidR="00A14B02" w:rsidRPr="001F7A01" w:rsidRDefault="00A14B02" w:rsidP="00F5308C"/>
          <w:p w14:paraId="7F5422EC" w14:textId="77777777" w:rsidR="00A14B02" w:rsidRPr="001F7A01" w:rsidRDefault="00A14B02" w:rsidP="00F5308C">
            <w:r w:rsidRPr="001F7A01">
              <w:rPr>
                <w:u w:val="single"/>
              </w:rPr>
              <w:t>Note 2</w:t>
            </w:r>
            <w:r w:rsidRPr="001F7A01">
              <w:t>:  It should be noted that ICANN also has other conflict resolution mechanisms available that could be considered in case any of the parties are dissatisfied with the outcome of this process</w:t>
            </w:r>
            <w:r>
              <w:t>.</w:t>
            </w:r>
          </w:p>
          <w:p w14:paraId="59CCA282" w14:textId="77777777" w:rsidR="00A14B02" w:rsidRDefault="00A14B02" w:rsidP="00F5308C"/>
        </w:tc>
      </w:tr>
      <w:tr w:rsidR="00A14B02" w:rsidRPr="003D0C10" w14:paraId="20B52330" w14:textId="77777777" w:rsidTr="00F5308C">
        <w:trPr>
          <w:trHeight w:hRule="exact" w:val="360"/>
        </w:trPr>
        <w:tc>
          <w:tcPr>
            <w:tcW w:w="10188" w:type="dxa"/>
            <w:gridSpan w:val="6"/>
            <w:shd w:val="clear" w:color="auto" w:fill="F2F2F2"/>
            <w:vAlign w:val="center"/>
          </w:tcPr>
          <w:p w14:paraId="34C5BB74" w14:textId="77777777" w:rsidR="00A14B02" w:rsidRPr="003D0C10" w:rsidRDefault="00A14B02" w:rsidP="00F5308C">
            <w:pPr>
              <w:rPr>
                <w:b/>
              </w:rPr>
            </w:pPr>
            <w:r>
              <w:rPr>
                <w:b/>
              </w:rPr>
              <w:lastRenderedPageBreak/>
              <w:t>Status Reporting:</w:t>
            </w:r>
          </w:p>
        </w:tc>
      </w:tr>
      <w:tr w:rsidR="00A14B02" w:rsidRPr="0061330B" w14:paraId="70789651" w14:textId="77777777" w:rsidTr="00F5308C">
        <w:trPr>
          <w:trHeight w:val="360"/>
        </w:trPr>
        <w:tc>
          <w:tcPr>
            <w:tcW w:w="10188" w:type="dxa"/>
            <w:gridSpan w:val="6"/>
            <w:shd w:val="clear" w:color="auto" w:fill="auto"/>
            <w:vAlign w:val="center"/>
          </w:tcPr>
          <w:p w14:paraId="6013BE4E" w14:textId="77777777" w:rsidR="00A14B02" w:rsidRDefault="00A14B02" w:rsidP="00F5308C">
            <w:r>
              <w:rPr>
                <w:rFonts w:eastAsia="Times New Roman"/>
              </w:rPr>
              <w:t>As requested by the GNSO Council, taking into account the recommendation of the Council liaison to this group.</w:t>
            </w:r>
          </w:p>
        </w:tc>
      </w:tr>
      <w:tr w:rsidR="00A14B02" w:rsidRPr="003D0C10" w14:paraId="6C0FE43D" w14:textId="77777777" w:rsidTr="00F5308C">
        <w:trPr>
          <w:trHeight w:hRule="exact" w:val="360"/>
        </w:trPr>
        <w:tc>
          <w:tcPr>
            <w:tcW w:w="10188" w:type="dxa"/>
            <w:gridSpan w:val="6"/>
            <w:shd w:val="clear" w:color="auto" w:fill="F2F2F2"/>
            <w:vAlign w:val="center"/>
          </w:tcPr>
          <w:p w14:paraId="5D2B956A" w14:textId="77777777" w:rsidR="00A14B02" w:rsidRPr="003D0C10" w:rsidRDefault="00A14B02" w:rsidP="00F5308C">
            <w:pPr>
              <w:rPr>
                <w:b/>
              </w:rPr>
            </w:pPr>
            <w:r>
              <w:rPr>
                <w:b/>
              </w:rPr>
              <w:t>Problem/Issue Escalation &amp; Resolution Processes:</w:t>
            </w:r>
          </w:p>
        </w:tc>
      </w:tr>
      <w:tr w:rsidR="00A14B02" w:rsidRPr="0061330B" w14:paraId="11465781" w14:textId="77777777" w:rsidTr="00F5308C">
        <w:trPr>
          <w:trHeight w:val="360"/>
        </w:trPr>
        <w:tc>
          <w:tcPr>
            <w:tcW w:w="10188" w:type="dxa"/>
            <w:gridSpan w:val="6"/>
            <w:shd w:val="clear" w:color="auto" w:fill="auto"/>
            <w:vAlign w:val="center"/>
          </w:tcPr>
          <w:p w14:paraId="38B3E51B" w14:textId="77777777" w:rsidR="00A14B02" w:rsidRPr="00F56330" w:rsidRDefault="00A14B02" w:rsidP="00F5308C">
            <w:r w:rsidRPr="00F56330">
              <w:t xml:space="preserve">The WG will adhere to </w:t>
            </w:r>
            <w:hyperlink r:id="rId44" w:history="1">
              <w:r w:rsidRPr="00F56330">
                <w:rPr>
                  <w:rStyle w:val="Hyperlink"/>
                </w:rPr>
                <w:t>ICANN’s Expected Standards of Behavior</w:t>
              </w:r>
            </w:hyperlink>
            <w:r w:rsidRPr="00F56330">
              <w:t xml:space="preserve"> as documented in Section F of the ICANN Accountability and Transparency Frameworks and Principles, January 2008. </w:t>
            </w:r>
          </w:p>
          <w:p w14:paraId="68691AD7" w14:textId="77777777" w:rsidR="00A14B02" w:rsidRPr="00F56330" w:rsidRDefault="00A14B02" w:rsidP="00F5308C"/>
          <w:p w14:paraId="2337A8BD" w14:textId="77777777" w:rsidR="00A14B02" w:rsidRPr="00F56330" w:rsidRDefault="00A14B02" w:rsidP="00F5308C">
            <w:r w:rsidRPr="00F56330">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29510D17" w14:textId="77777777" w:rsidR="00A14B02" w:rsidRPr="00F56330" w:rsidRDefault="00A14B02" w:rsidP="00F5308C"/>
          <w:p w14:paraId="256FE833" w14:textId="77777777" w:rsidR="00A14B02" w:rsidRPr="00F56330" w:rsidRDefault="00A14B02" w:rsidP="00F5308C">
            <w:r w:rsidRPr="00F56330">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14:paraId="512BB2E2" w14:textId="77777777" w:rsidR="00A14B02" w:rsidRPr="00F56330" w:rsidRDefault="00A14B02" w:rsidP="00F5308C"/>
          <w:p w14:paraId="147A7773" w14:textId="77777777" w:rsidR="00A14B02" w:rsidRPr="00F56330" w:rsidRDefault="00A14B02" w:rsidP="00F5308C">
            <w:r w:rsidRPr="00F56330">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3945271B" w14:textId="77777777" w:rsidR="00A14B02" w:rsidRPr="00F56330" w:rsidRDefault="00A14B02" w:rsidP="00F5308C"/>
          <w:p w14:paraId="2CFA16B8" w14:textId="77777777" w:rsidR="00A14B02" w:rsidRDefault="00A14B02" w:rsidP="00F5308C">
            <w:r w:rsidRPr="00F56330">
              <w:t>In addition, if any member of the WG is of the opinion that someone is not performing their role according to the criteria outlined in this Charter, the same appeals process may be invoked.</w:t>
            </w:r>
          </w:p>
        </w:tc>
      </w:tr>
      <w:tr w:rsidR="00A14B02" w:rsidRPr="003D0C10" w14:paraId="20089F45" w14:textId="77777777" w:rsidTr="00F5308C">
        <w:trPr>
          <w:trHeight w:hRule="exact" w:val="360"/>
        </w:trPr>
        <w:tc>
          <w:tcPr>
            <w:tcW w:w="10188" w:type="dxa"/>
            <w:gridSpan w:val="6"/>
            <w:shd w:val="clear" w:color="auto" w:fill="F2F2F2"/>
            <w:vAlign w:val="center"/>
          </w:tcPr>
          <w:p w14:paraId="5297AE5A" w14:textId="77777777" w:rsidR="00A14B02" w:rsidRPr="003D0C10" w:rsidRDefault="00A14B02" w:rsidP="00F5308C">
            <w:pPr>
              <w:rPr>
                <w:b/>
              </w:rPr>
            </w:pPr>
            <w:r>
              <w:rPr>
                <w:b/>
              </w:rPr>
              <w:t>Closure &amp; Working Group Self-Assessment:</w:t>
            </w:r>
          </w:p>
        </w:tc>
      </w:tr>
      <w:tr w:rsidR="00A14B02" w:rsidRPr="0061330B" w14:paraId="0446721C" w14:textId="77777777" w:rsidTr="00F5308C">
        <w:trPr>
          <w:trHeight w:val="360"/>
        </w:trPr>
        <w:tc>
          <w:tcPr>
            <w:tcW w:w="10188" w:type="dxa"/>
            <w:gridSpan w:val="6"/>
            <w:tcBorders>
              <w:bottom w:val="single" w:sz="4" w:space="0" w:color="auto"/>
            </w:tcBorders>
            <w:shd w:val="clear" w:color="auto" w:fill="auto"/>
            <w:vAlign w:val="center"/>
          </w:tcPr>
          <w:p w14:paraId="05D2D51D" w14:textId="77777777" w:rsidR="00A14B02" w:rsidRDefault="00A14B02" w:rsidP="00F5308C">
            <w:r>
              <w:rPr>
                <w:rFonts w:eastAsia="Times New Roman"/>
              </w:rPr>
              <w:t>The WG will close upon the delivery of the Final Report, unless assigned additional tasks or follow-up by the GNSO Council.</w:t>
            </w:r>
          </w:p>
        </w:tc>
      </w:tr>
      <w:tr w:rsidR="00A14B02" w:rsidRPr="00751B3F" w14:paraId="5E8C7BCB" w14:textId="77777777" w:rsidTr="00F5308C">
        <w:trPr>
          <w:trHeight w:hRule="exact" w:val="432"/>
        </w:trPr>
        <w:tc>
          <w:tcPr>
            <w:tcW w:w="10188" w:type="dxa"/>
            <w:gridSpan w:val="6"/>
            <w:shd w:val="clear" w:color="auto" w:fill="943634"/>
            <w:vAlign w:val="center"/>
          </w:tcPr>
          <w:p w14:paraId="1D9454F8" w14:textId="77777777" w:rsidR="00A14B02" w:rsidRPr="00751B3F" w:rsidRDefault="00A14B02" w:rsidP="00F5308C">
            <w:pPr>
              <w:rPr>
                <w:b/>
                <w:color w:val="FFFFFF"/>
                <w:sz w:val="28"/>
                <w:szCs w:val="28"/>
              </w:rPr>
            </w:pPr>
            <w:r w:rsidRPr="00751B3F">
              <w:rPr>
                <w:b/>
                <w:color w:val="FFFFFF"/>
                <w:sz w:val="28"/>
                <w:szCs w:val="28"/>
              </w:rPr>
              <w:t xml:space="preserve">Section </w:t>
            </w:r>
            <w:r>
              <w:rPr>
                <w:b/>
                <w:color w:val="FFFFFF"/>
                <w:sz w:val="28"/>
                <w:szCs w:val="28"/>
              </w:rPr>
              <w:t>V</w:t>
            </w:r>
            <w:r w:rsidRPr="00751B3F">
              <w:rPr>
                <w:b/>
                <w:color w:val="FFFFFF"/>
                <w:sz w:val="28"/>
                <w:szCs w:val="28"/>
              </w:rPr>
              <w:t xml:space="preserve">:  </w:t>
            </w:r>
            <w:r>
              <w:rPr>
                <w:b/>
                <w:color w:val="FFFFFF"/>
                <w:sz w:val="28"/>
                <w:szCs w:val="28"/>
              </w:rPr>
              <w:t>Charter Document History</w:t>
            </w:r>
          </w:p>
        </w:tc>
      </w:tr>
      <w:tr w:rsidR="00A14B02" w:rsidRPr="0061330B" w14:paraId="64F942B4" w14:textId="77777777" w:rsidTr="00F5308C">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14B02" w:rsidRPr="003B62F4" w14:paraId="0758280C" w14:textId="77777777" w:rsidTr="00F5308C">
              <w:tc>
                <w:tcPr>
                  <w:tcW w:w="1075" w:type="dxa"/>
                  <w:shd w:val="clear" w:color="auto" w:fill="auto"/>
                </w:tcPr>
                <w:p w14:paraId="4E760272" w14:textId="77777777" w:rsidR="00A14B02" w:rsidRPr="003B62F4" w:rsidRDefault="00A14B02" w:rsidP="00F5308C">
                  <w:pPr>
                    <w:rPr>
                      <w:b/>
                    </w:rPr>
                  </w:pPr>
                  <w:r w:rsidRPr="003B62F4">
                    <w:rPr>
                      <w:b/>
                    </w:rPr>
                    <w:lastRenderedPageBreak/>
                    <w:t>Version</w:t>
                  </w:r>
                </w:p>
              </w:tc>
              <w:tc>
                <w:tcPr>
                  <w:tcW w:w="2160" w:type="dxa"/>
                  <w:shd w:val="clear" w:color="auto" w:fill="auto"/>
                </w:tcPr>
                <w:p w14:paraId="2048B83E" w14:textId="77777777" w:rsidR="00A14B02" w:rsidRPr="003B62F4" w:rsidRDefault="00A14B02" w:rsidP="00F5308C">
                  <w:pPr>
                    <w:rPr>
                      <w:b/>
                    </w:rPr>
                  </w:pPr>
                  <w:r w:rsidRPr="003B62F4">
                    <w:rPr>
                      <w:b/>
                    </w:rPr>
                    <w:t>Date</w:t>
                  </w:r>
                </w:p>
              </w:tc>
              <w:tc>
                <w:tcPr>
                  <w:tcW w:w="6722" w:type="dxa"/>
                  <w:shd w:val="clear" w:color="auto" w:fill="auto"/>
                </w:tcPr>
                <w:p w14:paraId="20D0DA6C" w14:textId="77777777" w:rsidR="00A14B02" w:rsidRPr="003B62F4" w:rsidRDefault="00A14B02" w:rsidP="00F5308C">
                  <w:pPr>
                    <w:rPr>
                      <w:b/>
                    </w:rPr>
                  </w:pPr>
                  <w:r w:rsidRPr="003B62F4">
                    <w:rPr>
                      <w:b/>
                    </w:rPr>
                    <w:t>Description</w:t>
                  </w:r>
                </w:p>
              </w:tc>
            </w:tr>
            <w:tr w:rsidR="00A14B02" w:rsidRPr="003B62F4" w14:paraId="3F6B7E7C" w14:textId="77777777" w:rsidTr="00F5308C">
              <w:tc>
                <w:tcPr>
                  <w:tcW w:w="1075" w:type="dxa"/>
                  <w:shd w:val="clear" w:color="auto" w:fill="auto"/>
                </w:tcPr>
                <w:p w14:paraId="5C04FA6C" w14:textId="77777777" w:rsidR="00A14B02" w:rsidRPr="007D5558" w:rsidRDefault="00A14B02" w:rsidP="00F5308C">
                  <w:pPr>
                    <w:jc w:val="center"/>
                  </w:pPr>
                  <w:r w:rsidRPr="007D5558">
                    <w:t>1.0</w:t>
                  </w:r>
                </w:p>
              </w:tc>
              <w:tc>
                <w:tcPr>
                  <w:tcW w:w="2160" w:type="dxa"/>
                  <w:shd w:val="clear" w:color="auto" w:fill="auto"/>
                </w:tcPr>
                <w:p w14:paraId="4607E590" w14:textId="77777777" w:rsidR="00A14B02" w:rsidRPr="007D5558" w:rsidRDefault="00A14B02" w:rsidP="00F5308C">
                  <w:r>
                    <w:t>19 September 2013</w:t>
                  </w:r>
                </w:p>
              </w:tc>
              <w:tc>
                <w:tcPr>
                  <w:tcW w:w="6722" w:type="dxa"/>
                  <w:shd w:val="clear" w:color="auto" w:fill="auto"/>
                </w:tcPr>
                <w:p w14:paraId="37FEA778" w14:textId="77777777" w:rsidR="00A14B02" w:rsidRPr="007D5558" w:rsidRDefault="00A14B02" w:rsidP="00F5308C">
                  <w:r>
                    <w:rPr>
                      <w:rFonts w:eastAsia="Times New Roman"/>
                    </w:rPr>
                    <w:t>Final version submitted by the DT to the GNSO Council for consideration</w:t>
                  </w:r>
                </w:p>
              </w:tc>
            </w:tr>
            <w:tr w:rsidR="00A14B02" w:rsidRPr="003B62F4" w14:paraId="28CEF2BA" w14:textId="77777777" w:rsidTr="00F5308C">
              <w:tc>
                <w:tcPr>
                  <w:tcW w:w="1075" w:type="dxa"/>
                  <w:shd w:val="clear" w:color="auto" w:fill="auto"/>
                </w:tcPr>
                <w:p w14:paraId="19E0375C" w14:textId="77777777" w:rsidR="00A14B02" w:rsidRPr="007D5558" w:rsidRDefault="00A14B02" w:rsidP="00F5308C">
                  <w:pPr>
                    <w:jc w:val="center"/>
                  </w:pPr>
                </w:p>
              </w:tc>
              <w:tc>
                <w:tcPr>
                  <w:tcW w:w="2160" w:type="dxa"/>
                  <w:shd w:val="clear" w:color="auto" w:fill="auto"/>
                </w:tcPr>
                <w:p w14:paraId="49B895DE" w14:textId="77777777" w:rsidR="00A14B02" w:rsidRPr="007D5558" w:rsidRDefault="00A14B02" w:rsidP="00F5308C"/>
              </w:tc>
              <w:tc>
                <w:tcPr>
                  <w:tcW w:w="6722" w:type="dxa"/>
                  <w:shd w:val="clear" w:color="auto" w:fill="auto"/>
                </w:tcPr>
                <w:p w14:paraId="495A507F" w14:textId="77777777" w:rsidR="00A14B02" w:rsidRPr="007D5558" w:rsidRDefault="00A14B02" w:rsidP="00F5308C"/>
              </w:tc>
            </w:tr>
            <w:tr w:rsidR="00A14B02" w:rsidRPr="003B62F4" w14:paraId="232BDB7E" w14:textId="77777777" w:rsidTr="00F5308C">
              <w:tc>
                <w:tcPr>
                  <w:tcW w:w="1075" w:type="dxa"/>
                  <w:shd w:val="clear" w:color="auto" w:fill="auto"/>
                </w:tcPr>
                <w:p w14:paraId="26429433" w14:textId="77777777" w:rsidR="00A14B02" w:rsidRPr="007D5558" w:rsidRDefault="00A14B02" w:rsidP="00F5308C">
                  <w:pPr>
                    <w:jc w:val="center"/>
                  </w:pPr>
                </w:p>
              </w:tc>
              <w:tc>
                <w:tcPr>
                  <w:tcW w:w="2160" w:type="dxa"/>
                  <w:shd w:val="clear" w:color="auto" w:fill="auto"/>
                </w:tcPr>
                <w:p w14:paraId="633C3F11" w14:textId="77777777" w:rsidR="00A14B02" w:rsidRPr="007D5558" w:rsidRDefault="00A14B02" w:rsidP="00F5308C"/>
              </w:tc>
              <w:tc>
                <w:tcPr>
                  <w:tcW w:w="6722" w:type="dxa"/>
                  <w:shd w:val="clear" w:color="auto" w:fill="auto"/>
                </w:tcPr>
                <w:p w14:paraId="194C6783" w14:textId="77777777" w:rsidR="00A14B02" w:rsidRPr="007D5558" w:rsidRDefault="00A14B02" w:rsidP="00F5308C"/>
              </w:tc>
            </w:tr>
            <w:tr w:rsidR="00A14B02" w:rsidRPr="003B62F4" w14:paraId="0DE6DCA2" w14:textId="77777777" w:rsidTr="00F5308C">
              <w:tc>
                <w:tcPr>
                  <w:tcW w:w="1075" w:type="dxa"/>
                  <w:shd w:val="clear" w:color="auto" w:fill="auto"/>
                </w:tcPr>
                <w:p w14:paraId="64902E83" w14:textId="77777777" w:rsidR="00A14B02" w:rsidRPr="007D5558" w:rsidRDefault="00A14B02" w:rsidP="00F5308C">
                  <w:pPr>
                    <w:jc w:val="center"/>
                  </w:pPr>
                </w:p>
              </w:tc>
              <w:tc>
                <w:tcPr>
                  <w:tcW w:w="2160" w:type="dxa"/>
                  <w:shd w:val="clear" w:color="auto" w:fill="auto"/>
                </w:tcPr>
                <w:p w14:paraId="0A554B35" w14:textId="77777777" w:rsidR="00A14B02" w:rsidRPr="007D5558" w:rsidRDefault="00A14B02" w:rsidP="00F5308C"/>
              </w:tc>
              <w:tc>
                <w:tcPr>
                  <w:tcW w:w="6722" w:type="dxa"/>
                  <w:shd w:val="clear" w:color="auto" w:fill="auto"/>
                </w:tcPr>
                <w:p w14:paraId="0532EE26" w14:textId="77777777" w:rsidR="00A14B02" w:rsidRPr="007D5558" w:rsidRDefault="00A14B02" w:rsidP="00F5308C"/>
              </w:tc>
            </w:tr>
            <w:tr w:rsidR="00A14B02" w:rsidRPr="003B62F4" w14:paraId="20595112" w14:textId="77777777" w:rsidTr="00F5308C">
              <w:tc>
                <w:tcPr>
                  <w:tcW w:w="1075" w:type="dxa"/>
                  <w:shd w:val="clear" w:color="auto" w:fill="auto"/>
                </w:tcPr>
                <w:p w14:paraId="6CAAE87F" w14:textId="77777777" w:rsidR="00A14B02" w:rsidRPr="007D5558" w:rsidRDefault="00A14B02" w:rsidP="00F5308C">
                  <w:pPr>
                    <w:jc w:val="center"/>
                  </w:pPr>
                </w:p>
              </w:tc>
              <w:tc>
                <w:tcPr>
                  <w:tcW w:w="2160" w:type="dxa"/>
                  <w:shd w:val="clear" w:color="auto" w:fill="auto"/>
                </w:tcPr>
                <w:p w14:paraId="73A6526F" w14:textId="77777777" w:rsidR="00A14B02" w:rsidRPr="007D5558" w:rsidRDefault="00A14B02" w:rsidP="00F5308C"/>
              </w:tc>
              <w:tc>
                <w:tcPr>
                  <w:tcW w:w="6722" w:type="dxa"/>
                  <w:shd w:val="clear" w:color="auto" w:fill="auto"/>
                </w:tcPr>
                <w:p w14:paraId="4EB567BB" w14:textId="77777777" w:rsidR="00A14B02" w:rsidRPr="007D5558" w:rsidRDefault="00A14B02" w:rsidP="00F5308C"/>
              </w:tc>
            </w:tr>
            <w:tr w:rsidR="00A14B02" w:rsidRPr="003B62F4" w14:paraId="6ED6AF57" w14:textId="77777777" w:rsidTr="00F5308C">
              <w:tc>
                <w:tcPr>
                  <w:tcW w:w="1075" w:type="dxa"/>
                  <w:shd w:val="clear" w:color="auto" w:fill="auto"/>
                </w:tcPr>
                <w:p w14:paraId="1D87D4BE" w14:textId="77777777" w:rsidR="00A14B02" w:rsidRPr="007D5558" w:rsidRDefault="00A14B02" w:rsidP="00F5308C">
                  <w:pPr>
                    <w:jc w:val="center"/>
                  </w:pPr>
                </w:p>
              </w:tc>
              <w:tc>
                <w:tcPr>
                  <w:tcW w:w="2160" w:type="dxa"/>
                  <w:shd w:val="clear" w:color="auto" w:fill="auto"/>
                </w:tcPr>
                <w:p w14:paraId="7EF92F26" w14:textId="77777777" w:rsidR="00A14B02" w:rsidRPr="007D5558" w:rsidRDefault="00A14B02" w:rsidP="00F5308C"/>
              </w:tc>
              <w:tc>
                <w:tcPr>
                  <w:tcW w:w="6722" w:type="dxa"/>
                  <w:shd w:val="clear" w:color="auto" w:fill="auto"/>
                </w:tcPr>
                <w:p w14:paraId="3892B280" w14:textId="77777777" w:rsidR="00A14B02" w:rsidRPr="007D5558" w:rsidRDefault="00A14B02" w:rsidP="00F5308C"/>
              </w:tc>
            </w:tr>
          </w:tbl>
          <w:p w14:paraId="3D118A73" w14:textId="77777777" w:rsidR="00A14B02" w:rsidRDefault="00A14B02" w:rsidP="00F5308C"/>
        </w:tc>
      </w:tr>
      <w:tr w:rsidR="00A14B02" w:rsidRPr="001C3532" w14:paraId="236F286F" w14:textId="77777777" w:rsidTr="00F5308C">
        <w:trPr>
          <w:trHeight w:val="360"/>
        </w:trPr>
        <w:tc>
          <w:tcPr>
            <w:tcW w:w="1818" w:type="dxa"/>
            <w:tcBorders>
              <w:bottom w:val="single" w:sz="4" w:space="0" w:color="auto"/>
            </w:tcBorders>
            <w:shd w:val="clear" w:color="auto" w:fill="F2F2F2"/>
            <w:vAlign w:val="center"/>
          </w:tcPr>
          <w:p w14:paraId="4980E6EE" w14:textId="77777777" w:rsidR="00A14B02" w:rsidRPr="00356771" w:rsidRDefault="00A14B02" w:rsidP="00F5308C">
            <w:pPr>
              <w:rPr>
                <w:b/>
              </w:rPr>
            </w:pPr>
            <w:r w:rsidRPr="00356771">
              <w:rPr>
                <w:b/>
              </w:rPr>
              <w:t xml:space="preserve">Staff </w:t>
            </w:r>
            <w:r>
              <w:rPr>
                <w:b/>
              </w:rPr>
              <w:t>Contact</w:t>
            </w:r>
            <w:r w:rsidRPr="00356771">
              <w:rPr>
                <w:b/>
              </w:rPr>
              <w:t>:</w:t>
            </w:r>
          </w:p>
        </w:tc>
        <w:tc>
          <w:tcPr>
            <w:tcW w:w="3870" w:type="dxa"/>
            <w:gridSpan w:val="3"/>
            <w:tcBorders>
              <w:bottom w:val="single" w:sz="4" w:space="0" w:color="auto"/>
            </w:tcBorders>
            <w:shd w:val="clear" w:color="auto" w:fill="auto"/>
            <w:vAlign w:val="center"/>
          </w:tcPr>
          <w:p w14:paraId="712815BE" w14:textId="77777777" w:rsidR="00A14B02" w:rsidRPr="001C3532" w:rsidRDefault="00A14B02" w:rsidP="00F5308C">
            <w:r>
              <w:t xml:space="preserve">Julie </w:t>
            </w:r>
            <w:proofErr w:type="spellStart"/>
            <w:r>
              <w:t>Hedlund</w:t>
            </w:r>
            <w:proofErr w:type="spellEnd"/>
          </w:p>
        </w:tc>
        <w:tc>
          <w:tcPr>
            <w:tcW w:w="990" w:type="dxa"/>
            <w:tcBorders>
              <w:bottom w:val="single" w:sz="4" w:space="0" w:color="auto"/>
            </w:tcBorders>
            <w:shd w:val="clear" w:color="auto" w:fill="F2F2F2"/>
            <w:vAlign w:val="center"/>
          </w:tcPr>
          <w:p w14:paraId="29D71FB2" w14:textId="77777777" w:rsidR="00A14B02" w:rsidRPr="00356771" w:rsidRDefault="00A14B02" w:rsidP="00F5308C">
            <w:pPr>
              <w:rPr>
                <w:b/>
              </w:rPr>
            </w:pPr>
            <w:r w:rsidRPr="00356771">
              <w:rPr>
                <w:b/>
              </w:rPr>
              <w:t>Email:</w:t>
            </w:r>
          </w:p>
        </w:tc>
        <w:tc>
          <w:tcPr>
            <w:tcW w:w="3510" w:type="dxa"/>
            <w:tcBorders>
              <w:bottom w:val="single" w:sz="4" w:space="0" w:color="auto"/>
            </w:tcBorders>
            <w:shd w:val="clear" w:color="auto" w:fill="auto"/>
            <w:vAlign w:val="center"/>
          </w:tcPr>
          <w:p w14:paraId="3CE7CB4D" w14:textId="77777777" w:rsidR="00A14B02" w:rsidRPr="001C3532" w:rsidRDefault="00476364" w:rsidP="00F5308C">
            <w:hyperlink r:id="rId45" w:history="1">
              <w:r w:rsidR="00A14B02">
                <w:rPr>
                  <w:rStyle w:val="Hyperlink"/>
                  <w:rFonts w:eastAsia="Times New Roman"/>
                </w:rPr>
                <w:t>Policy-staff@icann.org</w:t>
              </w:r>
            </w:hyperlink>
          </w:p>
        </w:tc>
      </w:tr>
    </w:tbl>
    <w:p w14:paraId="7A6EED88" w14:textId="77777777" w:rsidR="00A14B02" w:rsidRDefault="00A14B02" w:rsidP="00A14B02">
      <w:pPr>
        <w:outlineLvl w:val="0"/>
        <w:rPr>
          <w:rFonts w:eastAsia="Times New Roman" w:cs="Calibri"/>
          <w:bCs/>
          <w:color w:val="000000"/>
          <w:kern w:val="36"/>
        </w:rPr>
      </w:pPr>
    </w:p>
    <w:p w14:paraId="0C9B77FD" w14:textId="77777777" w:rsidR="00A14B02" w:rsidRDefault="00A14B02" w:rsidP="00A14B02">
      <w:pPr>
        <w:outlineLvl w:val="0"/>
        <w:rPr>
          <w:rFonts w:eastAsia="Times New Roman" w:cs="Calibri"/>
          <w:bCs/>
          <w:color w:val="000000"/>
          <w:kern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769"/>
        <w:gridCol w:w="769"/>
        <w:gridCol w:w="769"/>
        <w:gridCol w:w="770"/>
        <w:gridCol w:w="770"/>
        <w:gridCol w:w="770"/>
        <w:gridCol w:w="770"/>
        <w:gridCol w:w="770"/>
        <w:gridCol w:w="770"/>
        <w:gridCol w:w="770"/>
        <w:gridCol w:w="770"/>
      </w:tblGrid>
      <w:tr w:rsidR="00A14B02" w:rsidRPr="004B3981" w14:paraId="7830832F" w14:textId="77777777" w:rsidTr="00F5308C">
        <w:tc>
          <w:tcPr>
            <w:tcW w:w="10152" w:type="dxa"/>
            <w:gridSpan w:val="12"/>
            <w:shd w:val="clear" w:color="auto" w:fill="F2F2F2"/>
          </w:tcPr>
          <w:p w14:paraId="4356E8DF" w14:textId="77777777" w:rsidR="00A14B02" w:rsidRPr="004B3981" w:rsidRDefault="00A14B02" w:rsidP="00F5308C">
            <w:pPr>
              <w:outlineLvl w:val="0"/>
              <w:rPr>
                <w:rFonts w:eastAsia="Times New Roman" w:cs="Calibri"/>
                <w:b/>
                <w:bCs/>
                <w:color w:val="000000"/>
                <w:kern w:val="36"/>
              </w:rPr>
            </w:pPr>
            <w:r>
              <w:br w:type="page"/>
            </w:r>
            <w:r>
              <w:rPr>
                <w:rFonts w:eastAsia="Times New Roman" w:cs="Calibri"/>
                <w:bCs/>
                <w:color w:val="000000"/>
                <w:kern w:val="36"/>
              </w:rPr>
              <w:br w:type="page"/>
            </w:r>
            <w:r>
              <w:rPr>
                <w:rFonts w:eastAsia="Times New Roman" w:cs="Calibri"/>
                <w:bCs/>
                <w:color w:val="000000"/>
                <w:kern w:val="36"/>
              </w:rPr>
              <w:br w:type="page"/>
            </w:r>
            <w:r>
              <w:rPr>
                <w:rFonts w:eastAsia="Times New Roman" w:cs="Calibri"/>
                <w:bCs/>
                <w:color w:val="000000"/>
                <w:kern w:val="36"/>
              </w:rPr>
              <w:br w:type="page"/>
            </w:r>
            <w:r w:rsidRPr="004B3981">
              <w:rPr>
                <w:rFonts w:eastAsia="Times New Roman" w:cs="Calibri"/>
                <w:b/>
                <w:bCs/>
                <w:color w:val="000000"/>
                <w:kern w:val="36"/>
              </w:rPr>
              <w:t>Translations:  If translations will be provided please indicate the languages below:</w:t>
            </w:r>
          </w:p>
        </w:tc>
      </w:tr>
      <w:tr w:rsidR="00A14B02" w:rsidRPr="004B3981" w14:paraId="1969D7ED" w14:textId="77777777" w:rsidTr="00F5308C">
        <w:tc>
          <w:tcPr>
            <w:tcW w:w="846" w:type="dxa"/>
            <w:shd w:val="clear" w:color="auto" w:fill="auto"/>
          </w:tcPr>
          <w:p w14:paraId="7825898C"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531ABA37"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4366C1A6"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581FC5D6"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55F575FD"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44BC3D2E"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0483F87D"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55E080AA"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20B4EEDF"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583CB72E"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2C4C3535" w14:textId="77777777" w:rsidR="00A14B02" w:rsidRPr="004B3981" w:rsidRDefault="00A14B02" w:rsidP="00F5308C">
            <w:pPr>
              <w:outlineLvl w:val="0"/>
              <w:rPr>
                <w:rFonts w:eastAsia="Times New Roman" w:cs="Calibri"/>
                <w:b/>
                <w:bCs/>
                <w:color w:val="000000"/>
                <w:kern w:val="36"/>
              </w:rPr>
            </w:pPr>
          </w:p>
        </w:tc>
        <w:tc>
          <w:tcPr>
            <w:tcW w:w="846" w:type="dxa"/>
            <w:shd w:val="clear" w:color="auto" w:fill="auto"/>
          </w:tcPr>
          <w:p w14:paraId="02A1EF66" w14:textId="77777777" w:rsidR="00A14B02" w:rsidRPr="004B3981" w:rsidRDefault="00A14B02" w:rsidP="00F5308C">
            <w:pPr>
              <w:outlineLvl w:val="0"/>
              <w:rPr>
                <w:rFonts w:eastAsia="Times New Roman" w:cs="Calibri"/>
                <w:b/>
                <w:bCs/>
                <w:color w:val="000000"/>
                <w:kern w:val="36"/>
              </w:rPr>
            </w:pPr>
          </w:p>
        </w:tc>
      </w:tr>
    </w:tbl>
    <w:p w14:paraId="0C8D5799" w14:textId="77777777" w:rsidR="001400EB" w:rsidRDefault="001400EB" w:rsidP="00A14B02">
      <w:pPr>
        <w:outlineLvl w:val="0"/>
        <w:rPr>
          <w:rFonts w:eastAsia="Times New Roman" w:cs="Calibri"/>
          <w:bCs/>
          <w:color w:val="000000"/>
          <w:kern w:val="36"/>
        </w:rPr>
        <w:sectPr w:rsidR="001400EB" w:rsidSect="00943CF9">
          <w:headerReference w:type="default" r:id="rId46"/>
          <w:footerReference w:type="default" r:id="rId47"/>
          <w:pgSz w:w="11900" w:h="16840"/>
          <w:pgMar w:top="1440" w:right="1440" w:bottom="1440" w:left="1440" w:header="708" w:footer="708" w:gutter="0"/>
          <w:cols w:space="708"/>
          <w:docGrid w:linePitch="360"/>
        </w:sectPr>
      </w:pPr>
    </w:p>
    <w:p w14:paraId="2566516A" w14:textId="77777777" w:rsidR="00A14B02" w:rsidRPr="0051510C" w:rsidRDefault="00A14B02" w:rsidP="00A14B02">
      <w:pPr>
        <w:outlineLvl w:val="0"/>
        <w:rPr>
          <w:rFonts w:eastAsia="Times New Roman" w:cs="Calibri"/>
          <w:bCs/>
          <w:color w:val="000000"/>
          <w:kern w:val="36"/>
        </w:rPr>
      </w:pPr>
    </w:p>
    <w:p w14:paraId="614E1843" w14:textId="77777777" w:rsidR="00A14B02" w:rsidRDefault="00B172D3" w:rsidP="001400EB">
      <w:pPr>
        <w:pStyle w:val="Heading1"/>
        <w:numPr>
          <w:ilvl w:val="0"/>
          <w:numId w:val="0"/>
        </w:numPr>
        <w:ind w:left="432"/>
      </w:pPr>
      <w:bookmarkStart w:id="98" w:name="_Toc419986627"/>
      <w:r>
        <w:t>Annex B – Comment Review Tool</w:t>
      </w:r>
      <w:bookmarkEnd w:id="98"/>
      <w:r>
        <w:t xml:space="preserve"> </w:t>
      </w:r>
    </w:p>
    <w:p w14:paraId="0C05AA7E" w14:textId="77777777" w:rsidR="00B172D3" w:rsidRDefault="00B172D3" w:rsidP="00D33FCB">
      <w:pPr>
        <w:spacing w:line="360" w:lineRule="auto"/>
        <w:rPr>
          <w:rFonts w:ascii="Calibri" w:hAnsi="Calibri" w:cs="Calibri"/>
          <w:sz w:val="22"/>
          <w:szCs w:val="22"/>
          <w:lang w:val="en-GB"/>
        </w:rPr>
      </w:pPr>
    </w:p>
    <w:p w14:paraId="506A69AE" w14:textId="77777777" w:rsidR="00B172D3" w:rsidRPr="00811829" w:rsidRDefault="00B172D3" w:rsidP="00D33FCB">
      <w:pPr>
        <w:spacing w:line="360" w:lineRule="auto"/>
        <w:rPr>
          <w:rFonts w:ascii="Calibri" w:hAnsi="Calibri" w:cs="Calibri"/>
          <w:sz w:val="22"/>
          <w:szCs w:val="22"/>
          <w:lang w:val="en-GB"/>
        </w:rPr>
      </w:pPr>
      <w:r>
        <w:rPr>
          <w:rFonts w:ascii="Calibri" w:hAnsi="Calibri" w:cs="Calibri"/>
          <w:sz w:val="22"/>
          <w:szCs w:val="22"/>
          <w:lang w:val="en-GB"/>
        </w:rPr>
        <w:t>To be inserted</w:t>
      </w:r>
    </w:p>
    <w:sectPr w:rsidR="00B172D3" w:rsidRPr="00811829" w:rsidSect="00943CF9">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Chris Dillon" w:date="2015-05-21T15:56:00Z" w:initials="CD">
    <w:p w14:paraId="5764AD4A" w14:textId="349B5CC5" w:rsidR="006E19D8" w:rsidRDefault="006E19D8">
      <w:pPr>
        <w:pStyle w:val="CommentText"/>
      </w:pPr>
      <w:r>
        <w:rPr>
          <w:rStyle w:val="CommentReference"/>
        </w:rPr>
        <w:annotationRef/>
      </w:r>
      <w:r>
        <w:t>We should be deciding who, not deciding …</w:t>
      </w:r>
    </w:p>
  </w:comment>
  <w:comment w:id="27" w:author="Lars HOFFMANN" w:date="2015-04-08T12:31:00Z" w:initials="LH">
    <w:p w14:paraId="0B9C8B9D" w14:textId="77777777" w:rsidR="006E19D8" w:rsidRDefault="006E19D8">
      <w:pPr>
        <w:pStyle w:val="CommentText"/>
      </w:pPr>
      <w:r>
        <w:rPr>
          <w:rStyle w:val="CommentReference"/>
        </w:rPr>
        <w:annotationRef/>
      </w:r>
      <w:r>
        <w:t>Comment 40, 45 + arguments made during discussions</w:t>
      </w:r>
    </w:p>
  </w:comment>
  <w:comment w:id="28" w:author="Lars HOFFMANN" w:date="2015-04-08T13:00:00Z" w:initials="LH">
    <w:p w14:paraId="0FA4C162" w14:textId="77777777" w:rsidR="006E19D8" w:rsidRDefault="006E19D8">
      <w:pPr>
        <w:pStyle w:val="CommentText"/>
      </w:pPr>
      <w:r>
        <w:rPr>
          <w:rStyle w:val="CommentReference"/>
        </w:rPr>
        <w:annotationRef/>
      </w:r>
      <w:r>
        <w:t>Comment 70</w:t>
      </w:r>
    </w:p>
  </w:comment>
  <w:comment w:id="29" w:author="Chris Dillon" w:date="2015-05-21T15:57:00Z" w:initials="CD">
    <w:p w14:paraId="4742AF88" w14:textId="2537E934" w:rsidR="006E19D8" w:rsidRDefault="006E19D8">
      <w:pPr>
        <w:pStyle w:val="CommentText"/>
      </w:pPr>
      <w:r>
        <w:rPr>
          <w:rStyle w:val="CommentReference"/>
        </w:rPr>
        <w:annotationRef/>
      </w:r>
      <w:r>
        <w:t>IPC was asked to clarify this on 21 May.</w:t>
      </w:r>
    </w:p>
  </w:comment>
  <w:comment w:id="30" w:author="Lars HOFFMANN" w:date="2015-04-08T13:00:00Z" w:initials="LH">
    <w:p w14:paraId="3E9B7AAF" w14:textId="77777777" w:rsidR="006E19D8" w:rsidRDefault="006E19D8">
      <w:pPr>
        <w:pStyle w:val="CommentText"/>
      </w:pPr>
      <w:r>
        <w:rPr>
          <w:rStyle w:val="CommentReference"/>
        </w:rPr>
        <w:annotationRef/>
      </w:r>
      <w:r>
        <w:t>Comment 70</w:t>
      </w:r>
    </w:p>
  </w:comment>
  <w:comment w:id="35" w:author="Chris Dillon" w:date="2015-05-21T16:05:00Z" w:initials="CD">
    <w:p w14:paraId="5AF7E556" w14:textId="748AB01D" w:rsidR="006E19D8" w:rsidRDefault="006E19D8">
      <w:pPr>
        <w:pStyle w:val="CommentText"/>
      </w:pPr>
      <w:r>
        <w:rPr>
          <w:rStyle w:val="CommentReference"/>
        </w:rPr>
        <w:annotationRef/>
      </w:r>
      <w:r>
        <w:t>Is this true?</w:t>
      </w:r>
    </w:p>
  </w:comment>
  <w:comment w:id="39" w:author="Lars HOFFMANN" w:date="2015-04-08T12:27:00Z" w:initials="LH">
    <w:p w14:paraId="6DBE5A3F" w14:textId="77777777" w:rsidR="006E19D8" w:rsidRDefault="006E19D8" w:rsidP="002553FD">
      <w:pPr>
        <w:pStyle w:val="CommentText"/>
      </w:pPr>
      <w:r>
        <w:rPr>
          <w:rStyle w:val="CommentReference"/>
        </w:rPr>
        <w:annotationRef/>
      </w:r>
      <w:r>
        <w:t>Comment 1, 41</w:t>
      </w:r>
    </w:p>
  </w:comment>
  <w:comment w:id="40" w:author="Lars HOFFMANN" w:date="2015-04-08T12:27:00Z" w:initials="LH">
    <w:p w14:paraId="3A991873" w14:textId="77777777" w:rsidR="006E19D8" w:rsidRDefault="006E19D8" w:rsidP="002553FD">
      <w:pPr>
        <w:pStyle w:val="CommentText"/>
      </w:pPr>
      <w:r>
        <w:rPr>
          <w:rStyle w:val="CommentReference"/>
        </w:rPr>
        <w:annotationRef/>
      </w:r>
      <w:r>
        <w:t>Comment 90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64AD4A" w15:done="0"/>
  <w15:commentEx w15:paraId="0B9C8B9D" w15:done="0"/>
  <w15:commentEx w15:paraId="0FA4C162" w15:done="0"/>
  <w15:commentEx w15:paraId="4742AF88" w15:done="0"/>
  <w15:commentEx w15:paraId="3E9B7AAF" w15:done="0"/>
  <w15:commentEx w15:paraId="5AF7E556" w15:done="0"/>
  <w15:commentEx w15:paraId="6DBE5A3F" w15:done="0"/>
  <w15:commentEx w15:paraId="3A9918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1E835" w14:textId="77777777" w:rsidR="00476364" w:rsidRDefault="00476364" w:rsidP="00CD1B61">
      <w:pPr>
        <w:rPr>
          <w:rFonts w:cs="Times New Roman"/>
        </w:rPr>
      </w:pPr>
      <w:r>
        <w:rPr>
          <w:rFonts w:cs="Times New Roman"/>
        </w:rPr>
        <w:separator/>
      </w:r>
    </w:p>
  </w:endnote>
  <w:endnote w:type="continuationSeparator" w:id="0">
    <w:p w14:paraId="406EA760" w14:textId="77777777" w:rsidR="00476364" w:rsidRDefault="00476364" w:rsidP="00CD1B61">
      <w:pPr>
        <w:rPr>
          <w:rFonts w:cs="Times New Roman"/>
        </w:rPr>
      </w:pPr>
      <w:r>
        <w:rPr>
          <w:rFonts w:cs="Times New Roman"/>
        </w:rPr>
        <w:continuationSeparator/>
      </w:r>
    </w:p>
  </w:endnote>
  <w:endnote w:type="continuationNotice" w:id="1">
    <w:p w14:paraId="61911899" w14:textId="77777777" w:rsidR="00476364" w:rsidRDefault="00476364">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CC5F2" w14:textId="77777777" w:rsidR="006E19D8" w:rsidRPr="00FB5284" w:rsidRDefault="006E19D8" w:rsidP="00CA1346">
    <w:pPr>
      <w:pStyle w:val="Footer"/>
      <w:framePr w:wrap="auto" w:vAnchor="text" w:hAnchor="margin" w:xAlign="right" w:y="1"/>
      <w:rPr>
        <w:rStyle w:val="PageNumber"/>
        <w:rFonts w:ascii="Calibri" w:hAnsi="Calibri" w:cs="Calibri"/>
        <w:sz w:val="18"/>
        <w:szCs w:val="18"/>
      </w:rPr>
    </w:pPr>
    <w:r w:rsidRPr="00FB5284">
      <w:rPr>
        <w:rStyle w:val="PageNumber"/>
        <w:rFonts w:ascii="Calibri" w:hAnsi="Calibri" w:cs="Calibri"/>
        <w:sz w:val="18"/>
        <w:szCs w:val="18"/>
      </w:rPr>
      <w:fldChar w:fldCharType="begin"/>
    </w:r>
    <w:r w:rsidRPr="00FB5284">
      <w:rPr>
        <w:rStyle w:val="PageNumber"/>
        <w:rFonts w:ascii="Calibri" w:hAnsi="Calibri" w:cs="Calibri"/>
        <w:sz w:val="18"/>
        <w:szCs w:val="18"/>
      </w:rPr>
      <w:instrText xml:space="preserve">PAGE  </w:instrText>
    </w:r>
    <w:r w:rsidRPr="00FB5284">
      <w:rPr>
        <w:rStyle w:val="PageNumber"/>
        <w:rFonts w:ascii="Calibri" w:hAnsi="Calibri" w:cs="Calibri"/>
        <w:sz w:val="18"/>
        <w:szCs w:val="18"/>
      </w:rPr>
      <w:fldChar w:fldCharType="separate"/>
    </w:r>
    <w:r w:rsidR="00C2723B">
      <w:rPr>
        <w:rStyle w:val="PageNumber"/>
        <w:rFonts w:ascii="Calibri" w:hAnsi="Calibri" w:cs="Calibri"/>
        <w:noProof/>
        <w:sz w:val="18"/>
        <w:szCs w:val="18"/>
      </w:rPr>
      <w:t>28</w:t>
    </w:r>
    <w:r w:rsidRPr="00FB5284">
      <w:rPr>
        <w:rStyle w:val="PageNumber"/>
        <w:rFonts w:ascii="Calibri" w:hAnsi="Calibri" w:cs="Calibri"/>
        <w:sz w:val="18"/>
        <w:szCs w:val="18"/>
      </w:rPr>
      <w:fldChar w:fldCharType="end"/>
    </w:r>
  </w:p>
  <w:p w14:paraId="5C82AE4D" w14:textId="77777777" w:rsidR="006E19D8" w:rsidRPr="00FB5284" w:rsidRDefault="006E19D8" w:rsidP="005F42C7">
    <w:pPr>
      <w:widowControl w:val="0"/>
      <w:autoSpaceDE w:val="0"/>
      <w:autoSpaceDN w:val="0"/>
      <w:adjustRightInd w:val="0"/>
      <w:spacing w:line="200" w:lineRule="exact"/>
      <w:ind w:right="360"/>
      <w:rPr>
        <w:rFonts w:ascii="Calibri" w:hAnsi="Calibri" w:cs="Calibri"/>
        <w:sz w:val="18"/>
        <w:szCs w:val="18"/>
      </w:rPr>
    </w:pPr>
    <w:r>
      <w:rPr>
        <w:rFonts w:ascii="Calibri" w:hAnsi="Calibri" w:cs="Calibri"/>
        <w:sz w:val="18"/>
        <w:szCs w:val="18"/>
      </w:rPr>
      <w:t xml:space="preserve">Draft Final Report </w:t>
    </w:r>
  </w:p>
  <w:p w14:paraId="1C65B490" w14:textId="3169F41D" w:rsidR="006E19D8" w:rsidRPr="00FB5284" w:rsidRDefault="006E19D8" w:rsidP="005F42C7">
    <w:pPr>
      <w:widowControl w:val="0"/>
      <w:autoSpaceDE w:val="0"/>
      <w:autoSpaceDN w:val="0"/>
      <w:adjustRightInd w:val="0"/>
      <w:spacing w:line="200" w:lineRule="exact"/>
      <w:ind w:right="360"/>
      <w:rPr>
        <w:rFonts w:ascii="Calibri" w:hAnsi="Calibri" w:cs="Calibri"/>
        <w:sz w:val="18"/>
        <w:szCs w:val="18"/>
      </w:rPr>
    </w:pPr>
    <w:r w:rsidRPr="00FB5284">
      <w:rPr>
        <w:rFonts w:ascii="Calibri" w:hAnsi="Calibri" w:cs="Calibri"/>
        <w:sz w:val="18"/>
        <w:szCs w:val="18"/>
      </w:rPr>
      <w:t>Author</w:t>
    </w:r>
    <w:r>
      <w:rPr>
        <w:rFonts w:ascii="Calibri" w:hAnsi="Calibri" w:cs="Calibri"/>
        <w:sz w:val="18"/>
        <w:szCs w:val="18"/>
      </w:rPr>
      <w:t>s</w:t>
    </w:r>
    <w:r w:rsidRPr="00FB5284">
      <w:rPr>
        <w:rFonts w:ascii="Calibri" w:hAnsi="Calibri" w:cs="Calibri"/>
        <w:sz w:val="18"/>
        <w:szCs w:val="18"/>
      </w:rPr>
      <w:t xml:space="preserve">: Julie </w:t>
    </w:r>
    <w:proofErr w:type="spellStart"/>
    <w:r w:rsidRPr="00FB5284">
      <w:rPr>
        <w:rFonts w:ascii="Calibri" w:hAnsi="Calibri" w:cs="Calibri"/>
        <w:sz w:val="18"/>
        <w:szCs w:val="18"/>
      </w:rPr>
      <w:t>Hedlund</w:t>
    </w:r>
    <w:proofErr w:type="spellEnd"/>
    <w:r w:rsidRPr="00FB5284">
      <w:rPr>
        <w:rFonts w:ascii="Calibri" w:hAnsi="Calibri" w:cs="Calibri"/>
        <w:sz w:val="18"/>
        <w:szCs w:val="18"/>
      </w:rPr>
      <w:t>, Lars Hoffmann</w:t>
    </w:r>
    <w:ins w:id="97" w:author="Chris Dillon" w:date="2015-05-29T08:14:00Z">
      <w:r>
        <w:rPr>
          <w:rFonts w:ascii="Calibri" w:hAnsi="Calibri" w:cs="Calibri"/>
          <w:sz w:val="18"/>
          <w:szCs w:val="18"/>
        </w:rPr>
        <w:t>, Chris Dillon</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6F81D" w14:textId="77777777" w:rsidR="00476364" w:rsidRDefault="00476364" w:rsidP="00CD1B61">
      <w:pPr>
        <w:rPr>
          <w:rFonts w:cs="Times New Roman"/>
        </w:rPr>
      </w:pPr>
      <w:r>
        <w:rPr>
          <w:rFonts w:cs="Times New Roman"/>
        </w:rPr>
        <w:separator/>
      </w:r>
    </w:p>
  </w:footnote>
  <w:footnote w:type="continuationSeparator" w:id="0">
    <w:p w14:paraId="01C777F9" w14:textId="77777777" w:rsidR="00476364" w:rsidRDefault="00476364" w:rsidP="00CD1B61">
      <w:pPr>
        <w:rPr>
          <w:rFonts w:cs="Times New Roman"/>
        </w:rPr>
      </w:pPr>
      <w:r>
        <w:rPr>
          <w:rFonts w:cs="Times New Roman"/>
        </w:rPr>
        <w:continuationSeparator/>
      </w:r>
    </w:p>
  </w:footnote>
  <w:footnote w:type="continuationNotice" w:id="1">
    <w:p w14:paraId="5B3F3D3F" w14:textId="77777777" w:rsidR="00476364" w:rsidRDefault="00476364">
      <w:pPr>
        <w:rPr>
          <w:rFonts w:cs="Times New Roman"/>
        </w:rPr>
      </w:pPr>
    </w:p>
  </w:footnote>
  <w:footnote w:id="2">
    <w:p w14:paraId="642F950C" w14:textId="77777777" w:rsidR="006E19D8" w:rsidRPr="00BF03C8" w:rsidRDefault="006E19D8">
      <w:pPr>
        <w:pStyle w:val="FootnoteText"/>
        <w:rPr>
          <w:rFonts w:asciiTheme="minorHAnsi" w:hAnsiTheme="minorHAnsi"/>
          <w:sz w:val="18"/>
          <w:szCs w:val="18"/>
          <w:lang w:val="en-GB"/>
        </w:rPr>
      </w:pPr>
      <w:r w:rsidRPr="004E22E1">
        <w:rPr>
          <w:rStyle w:val="FootnoteReference"/>
          <w:rFonts w:asciiTheme="minorHAnsi" w:hAnsiTheme="minorHAnsi"/>
          <w:sz w:val="18"/>
          <w:szCs w:val="18"/>
        </w:rPr>
        <w:footnoteRef/>
      </w:r>
      <w:r w:rsidRPr="004E22E1">
        <w:rPr>
          <w:rFonts w:asciiTheme="minorHAnsi" w:hAnsiTheme="minorHAnsi"/>
          <w:sz w:val="18"/>
          <w:szCs w:val="18"/>
        </w:rPr>
        <w:t xml:space="preserve"> </w:t>
      </w:r>
      <w:r w:rsidRPr="004E22E1">
        <w:rPr>
          <w:rFonts w:asciiTheme="minorHAnsi" w:hAnsiTheme="minorHAnsi"/>
          <w:sz w:val="18"/>
          <w:szCs w:val="18"/>
          <w:lang w:val="en-GB"/>
        </w:rPr>
        <w:t>Sarmad Hussain participated in the preparation of this report as a working group member prior to assuming his current position as IDN Program Senior Manager at ICANN.</w:t>
      </w:r>
    </w:p>
  </w:footnote>
  <w:footnote w:id="3">
    <w:p w14:paraId="1075E83F" w14:textId="77777777" w:rsidR="006E19D8" w:rsidRPr="00B172D3" w:rsidRDefault="006E19D8">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197AAE">
        <w:rPr>
          <w:rFonts w:ascii="Calibri" w:hAnsi="Calibri" w:cs="Calibri"/>
          <w:sz w:val="18"/>
          <w:szCs w:val="18"/>
        </w:rPr>
        <w:t xml:space="preserve"> See also: </w:t>
      </w:r>
      <w:hyperlink r:id="rId1" w:history="1">
        <w:r w:rsidRPr="00B172D3">
          <w:rPr>
            <w:rStyle w:val="Hyperlink"/>
            <w:rFonts w:ascii="Calibri" w:hAnsi="Calibri" w:cs="Calibri"/>
            <w:sz w:val="18"/>
            <w:szCs w:val="18"/>
          </w:rPr>
          <w:t>https://community.icann.org/display/tatcipdp/1+What+is+contact+information+and+</w:t>
        </w:r>
        <w:r w:rsidRPr="00B172D3">
          <w:rPr>
            <w:rStyle w:val="Hyperlink"/>
            <w:rFonts w:ascii="Calibri" w:hAnsi="Calibri" w:cs="Calibri"/>
            <w:sz w:val="18"/>
            <w:szCs w:val="18"/>
          </w:rPr>
          <w:br/>
        </w:r>
        <w:proofErr w:type="spellStart"/>
        <w:r w:rsidRPr="00B172D3">
          <w:rPr>
            <w:rStyle w:val="Hyperlink"/>
            <w:rFonts w:ascii="Calibri" w:hAnsi="Calibri" w:cs="Calibri"/>
            <w:sz w:val="18"/>
            <w:szCs w:val="18"/>
          </w:rPr>
          <w:t>What+Taxonomies+are+Available</w:t>
        </w:r>
        <w:proofErr w:type="spellEnd"/>
      </w:hyperlink>
    </w:p>
  </w:footnote>
  <w:footnote w:id="4">
    <w:p w14:paraId="165B682B" w14:textId="77777777" w:rsidR="006E19D8" w:rsidRPr="00B172D3" w:rsidRDefault="006E19D8">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‘Transformed’ is used throughout this report to mean ‘translated and/or transliterated’; similarly ‘transformation’ means ‘translation and/or transliteration’.</w:t>
      </w:r>
    </w:p>
  </w:footnote>
  <w:footnote w:id="5">
    <w:p w14:paraId="4BB804B3" w14:textId="77777777" w:rsidR="006E19D8" w:rsidRPr="00E61DA9" w:rsidRDefault="006E19D8">
      <w:pPr>
        <w:pStyle w:val="FootnoteText"/>
        <w:rPr>
          <w:rFonts w:ascii="Calibri" w:hAnsi="Calibri" w:cs="Calibri"/>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The AGB defines "searchable" on p.113:</w:t>
      </w:r>
    </w:p>
    <w:p w14:paraId="6D992104" w14:textId="77777777" w:rsidR="006E19D8" w:rsidRPr="00B172D3" w:rsidRDefault="006E19D8" w:rsidP="007E24B1">
      <w:pPr>
        <w:pStyle w:val="FootnoteText"/>
        <w:rPr>
          <w:rFonts w:ascii="Calibri" w:hAnsi="Calibri" w:cs="Times New Roman"/>
          <w:sz w:val="18"/>
          <w:szCs w:val="18"/>
        </w:rPr>
      </w:pPr>
      <w:r w:rsidRPr="00E61DA9">
        <w:rPr>
          <w:rFonts w:ascii="Calibri" w:hAnsi="Calibri" w:cs="Calibri"/>
          <w:sz w:val="18"/>
          <w:szCs w:val="18"/>
        </w:rPr>
        <w:t>A Searchable Whois service: Whois service includes web-based searc</w:t>
      </w:r>
      <w:r w:rsidRPr="00B172D3">
        <w:rPr>
          <w:rFonts w:ascii="Calibri" w:hAnsi="Calibri" w:cs="Calibri"/>
          <w:sz w:val="18"/>
          <w:szCs w:val="18"/>
        </w:rPr>
        <w:t>h capabilities by domain name, registrant name, postal address, contact names, registrar IDs, and Internet Protocol addresses without arbitrary limit. Boolean search capabilities may be offered. The service shall include appropriate precautions to avoid abuse of this feature (e.g., limiting access to legitimate authorized users), and the application demonstrates compliance with any applicable privacy laws or policies.</w:t>
      </w:r>
    </w:p>
  </w:footnote>
  <w:footnote w:id="6">
    <w:p w14:paraId="26947610" w14:textId="77777777" w:rsidR="006E19D8" w:rsidRPr="00B172D3" w:rsidRDefault="006E19D8">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sz w:val="18"/>
          <w:szCs w:val="18"/>
          <w:lang w:val="en-GB"/>
        </w:rPr>
        <w:t>However, it should be noted that transformation tools may not exist for such languages a</w:t>
      </w:r>
      <w:r w:rsidRPr="00B172D3">
        <w:rPr>
          <w:rFonts w:ascii="Calibri" w:hAnsi="Calibri" w:cs="Calibri"/>
          <w:sz w:val="18"/>
          <w:szCs w:val="18"/>
          <w:lang w:val="en-GB"/>
        </w:rPr>
        <w:t>nd so transformation would need to be manual until they did. It would be difficult to limit languages to e.g. only the UN ones or some other subset.</w:t>
      </w:r>
    </w:p>
  </w:footnote>
  <w:footnote w:id="7">
    <w:p w14:paraId="288214F6" w14:textId="77777777" w:rsidR="006E19D8" w:rsidRPr="00E61DA9" w:rsidRDefault="006E19D8" w:rsidP="002A51BF">
      <w:pPr>
        <w:pStyle w:val="FootnoteText"/>
        <w:rPr>
          <w:rFonts w:ascii="Calibri" w:hAnsi="Calibri" w:cs="Calibri"/>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“Accuracy” as used in the "Study to Evaluate Available Solutions for the Submission and Display of Internationalized Contact Data" June 2, 2014:</w:t>
      </w:r>
    </w:p>
    <w:p w14:paraId="216AF058" w14:textId="77777777" w:rsidR="006E19D8" w:rsidRPr="00B172D3" w:rsidRDefault="006E19D8" w:rsidP="002A51BF">
      <w:pPr>
        <w:pStyle w:val="FootnoteText"/>
        <w:rPr>
          <w:rFonts w:ascii="Calibri" w:hAnsi="Calibri" w:cs="Calibri"/>
          <w:sz w:val="18"/>
          <w:szCs w:val="18"/>
        </w:rPr>
      </w:pPr>
      <w:r w:rsidRPr="00B172D3">
        <w:rPr>
          <w:rFonts w:ascii="Calibri" w:hAnsi="Calibri" w:cs="Calibri"/>
          <w:sz w:val="18"/>
          <w:szCs w:val="18"/>
        </w:rPr>
        <w:t>“There are at least three kinds of use the transformed contact data in the DNRD may have in another language or script (based on the level of accuracy of the transformation):</w:t>
      </w:r>
    </w:p>
    <w:p w14:paraId="1E9324AE" w14:textId="77777777" w:rsidR="006E19D8" w:rsidRPr="00B172D3" w:rsidRDefault="006E19D8" w:rsidP="002A51BF">
      <w:pPr>
        <w:pStyle w:val="FootnoteText"/>
        <w:rPr>
          <w:rFonts w:ascii="Calibri" w:hAnsi="Calibri" w:cs="Calibri"/>
          <w:sz w:val="18"/>
          <w:szCs w:val="18"/>
        </w:rPr>
      </w:pPr>
      <w:r w:rsidRPr="00B172D3">
        <w:rPr>
          <w:rFonts w:ascii="Calibri" w:hAnsi="Calibri" w:cs="Calibri"/>
          <w:sz w:val="18"/>
          <w:szCs w:val="18"/>
        </w:rPr>
        <w:t>1. Requiring accurate transformation (e.g. valid in a court of law, matching information in a passport, matching information in legal incorporation, etc.)</w:t>
      </w:r>
    </w:p>
    <w:p w14:paraId="0DF2F058" w14:textId="77777777" w:rsidR="006E19D8" w:rsidRPr="00B172D3" w:rsidRDefault="006E19D8" w:rsidP="002A51BF">
      <w:pPr>
        <w:pStyle w:val="FootnoteText"/>
        <w:rPr>
          <w:rFonts w:ascii="Calibri" w:hAnsi="Calibri" w:cs="Calibri"/>
          <w:sz w:val="18"/>
          <w:szCs w:val="18"/>
        </w:rPr>
      </w:pPr>
      <w:r w:rsidRPr="00B172D3">
        <w:rPr>
          <w:rFonts w:ascii="Calibri" w:hAnsi="Calibri" w:cs="Calibri"/>
          <w:sz w:val="18"/>
          <w:szCs w:val="18"/>
        </w:rPr>
        <w:t>2. Requiring consistent transformation (allowing use of such information to match other information provided in another context, e.g. to match address information of a registrant on a Google map, etc.)</w:t>
      </w:r>
    </w:p>
    <w:p w14:paraId="3BFB1E3C" w14:textId="77777777" w:rsidR="006E19D8" w:rsidRPr="00B172D3" w:rsidRDefault="006E19D8" w:rsidP="002A51BF">
      <w:pPr>
        <w:pStyle w:val="FootnoteText"/>
        <w:rPr>
          <w:rFonts w:ascii="Calibri" w:hAnsi="Calibri" w:cs="Calibri"/>
          <w:sz w:val="18"/>
          <w:szCs w:val="18"/>
        </w:rPr>
      </w:pPr>
      <w:r w:rsidRPr="00B172D3">
        <w:rPr>
          <w:rFonts w:ascii="Calibri" w:hAnsi="Calibri" w:cs="Calibri"/>
          <w:sz w:val="18"/>
          <w:szCs w:val="18"/>
        </w:rPr>
        <w:t>3. Requiring ad hoc transformation (allowing informal or casual version of the information in another language to provide more general accessibility)”</w:t>
      </w:r>
    </w:p>
    <w:p w14:paraId="2BC3BB77" w14:textId="77777777" w:rsidR="006E19D8" w:rsidRPr="00B172D3" w:rsidRDefault="006E19D8" w:rsidP="002A51BF">
      <w:pPr>
        <w:pStyle w:val="FootnoteText"/>
        <w:rPr>
          <w:rFonts w:ascii="Calibri" w:hAnsi="Calibri" w:cs="Times New Roman"/>
          <w:sz w:val="18"/>
          <w:szCs w:val="18"/>
        </w:rPr>
      </w:pPr>
      <w:r w:rsidRPr="00B172D3">
        <w:rPr>
          <w:rFonts w:ascii="Calibri" w:hAnsi="Calibri" w:cs="Calibri"/>
          <w:sz w:val="18"/>
          <w:szCs w:val="18"/>
        </w:rPr>
        <w:t xml:space="preserve">Both accuracy and consistency would suffer if a large number of actors, for example, registrants, were transforming contact information. </w:t>
      </w:r>
    </w:p>
  </w:footnote>
  <w:footnote w:id="8">
    <w:p w14:paraId="0EFB8BA4" w14:textId="77777777" w:rsidR="006E19D8" w:rsidRPr="00B172D3" w:rsidRDefault="006E19D8" w:rsidP="0039189E">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See: </w:t>
      </w:r>
      <w:r w:rsidRPr="00E61DA9">
        <w:rPr>
          <w:rFonts w:ascii="Calibri" w:hAnsi="Calibri" w:cs="Calibri"/>
          <w:i/>
          <w:iCs/>
          <w:sz w:val="18"/>
          <w:szCs w:val="18"/>
          <w:lang w:val="en-GB"/>
        </w:rPr>
        <w:t>Study to evaluate available solutions for the submission and display of internationalized contact data</w:t>
      </w:r>
      <w:r w:rsidRPr="00B172D3">
        <w:rPr>
          <w:rFonts w:ascii="Calibri" w:hAnsi="Calibri" w:cs="Calibri"/>
          <w:sz w:val="18"/>
          <w:szCs w:val="18"/>
          <w:lang w:val="en-GB"/>
        </w:rPr>
        <w:t xml:space="preserve"> for further information: </w:t>
      </w:r>
      <w:hyperlink r:id="rId2" w:history="1">
        <w:r w:rsidRPr="00B172D3">
          <w:rPr>
            <w:rStyle w:val="Hyperlink"/>
            <w:rFonts w:ascii="Calibri" w:hAnsi="Calibri" w:cs="Calibri"/>
            <w:sz w:val="18"/>
            <w:szCs w:val="18"/>
            <w:lang w:val="en-GB"/>
          </w:rPr>
          <w:t>https://www.icann.org/en/system/files/files/transform-dnrd-02jun14-en.pdf</w:t>
        </w:r>
      </w:hyperlink>
      <w:r w:rsidRPr="00B172D3">
        <w:rPr>
          <w:rFonts w:ascii="Calibri" w:hAnsi="Calibri" w:cs="Calibri"/>
          <w:sz w:val="18"/>
          <w:szCs w:val="18"/>
          <w:lang w:val="en-GB"/>
        </w:rPr>
        <w:t xml:space="preserve">. </w:t>
      </w:r>
    </w:p>
  </w:footnote>
  <w:footnote w:id="9">
    <w:p w14:paraId="6328CA06" w14:textId="34D39BB8" w:rsidR="006E19D8" w:rsidRPr="00B172D3" w:rsidRDefault="006E19D8" w:rsidP="005F7A7C">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sz w:val="18"/>
          <w:szCs w:val="18"/>
          <w:lang w:val="en-GB"/>
        </w:rPr>
        <w:t xml:space="preserve">Transformation” on its own is used to </w:t>
      </w:r>
      <w:del w:id="36" w:author="Chris Dillon" w:date="2015-05-21T16:06:00Z">
        <w:r w:rsidRPr="00E61DA9" w:rsidDel="00AE4442">
          <w:rPr>
            <w:rFonts w:ascii="Calibri" w:hAnsi="Calibri" w:cs="Calibri"/>
            <w:sz w:val="18"/>
            <w:szCs w:val="18"/>
            <w:lang w:val="en-GB"/>
          </w:rPr>
          <w:delText xml:space="preserve">mean to </w:delText>
        </w:r>
      </w:del>
      <w:r w:rsidRPr="00E61DA9">
        <w:rPr>
          <w:rFonts w:ascii="Calibri" w:hAnsi="Calibri" w:cs="Calibri"/>
          <w:sz w:val="18"/>
          <w:szCs w:val="18"/>
          <w:lang w:val="en-GB"/>
        </w:rPr>
        <w:t>refer to contact information, not fields, in this report. A future sy</w:t>
      </w:r>
      <w:r w:rsidRPr="00B172D3">
        <w:rPr>
          <w:rFonts w:ascii="Calibri" w:hAnsi="Calibri" w:cs="Calibri"/>
          <w:sz w:val="18"/>
          <w:szCs w:val="18"/>
          <w:lang w:val="en-GB"/>
        </w:rPr>
        <w:t xml:space="preserve">stem could provide field names in the six UN languages and a consistent central depository of field names in additional </w:t>
      </w:r>
      <w:proofErr w:type="spellStart"/>
      <w:r w:rsidRPr="00B172D3">
        <w:rPr>
          <w:rFonts w:ascii="Calibri" w:hAnsi="Calibri" w:cs="Calibri"/>
          <w:sz w:val="18"/>
          <w:szCs w:val="18"/>
          <w:lang w:val="en-GB"/>
        </w:rPr>
        <w:t>lang</w:t>
      </w:r>
      <w:del w:id="37" w:author="Chris Dillon" w:date="2015-05-21T16:06:00Z">
        <w:r w:rsidRPr="00B172D3" w:rsidDel="00AE4442">
          <w:rPr>
            <w:rFonts w:ascii="Calibri" w:hAnsi="Calibri" w:cs="Calibri"/>
            <w:sz w:val="18"/>
            <w:szCs w:val="18"/>
            <w:lang w:val="en-GB"/>
          </w:rPr>
          <w:delText>a</w:delText>
        </w:r>
      </w:del>
      <w:ins w:id="38" w:author="Chris Dillon" w:date="2015-05-21T16:06:00Z">
        <w:r>
          <w:rPr>
            <w:rFonts w:ascii="Calibri" w:hAnsi="Calibri" w:cs="Calibri"/>
            <w:sz w:val="18"/>
            <w:szCs w:val="18"/>
            <w:lang w:val="en-GB"/>
          </w:rPr>
          <w:t>a</w:t>
        </w:r>
      </w:ins>
      <w:r w:rsidRPr="00B172D3">
        <w:rPr>
          <w:rFonts w:ascii="Calibri" w:hAnsi="Calibri" w:cs="Calibri"/>
          <w:sz w:val="18"/>
          <w:szCs w:val="18"/>
          <w:lang w:val="en-GB"/>
        </w:rPr>
        <w:t>uges</w:t>
      </w:r>
      <w:proofErr w:type="spellEnd"/>
      <w:r w:rsidRPr="00B172D3">
        <w:rPr>
          <w:rFonts w:ascii="Calibri" w:hAnsi="Calibri" w:cs="Calibri"/>
          <w:sz w:val="18"/>
          <w:szCs w:val="18"/>
          <w:lang w:val="en-GB"/>
        </w:rPr>
        <w:t xml:space="preserve"> for those registrars et al. that require them for display for various markets.</w:t>
      </w:r>
    </w:p>
  </w:footnote>
  <w:footnote w:id="10">
    <w:p w14:paraId="2EDB31E8" w14:textId="0EACE666" w:rsidR="006E19D8" w:rsidRPr="00B172D3" w:rsidRDefault="006E19D8">
      <w:pPr>
        <w:pStyle w:val="FootnoteText"/>
        <w:rPr>
          <w:rFonts w:ascii="Calibri" w:hAnsi="Calibri"/>
          <w:sz w:val="18"/>
          <w:szCs w:val="18"/>
        </w:rPr>
      </w:pPr>
      <w:r w:rsidRPr="00B172D3">
        <w:rPr>
          <w:rStyle w:val="FootnoteReference"/>
          <w:rFonts w:ascii="Calibri" w:hAnsi="Calibri"/>
          <w:sz w:val="18"/>
          <w:szCs w:val="18"/>
        </w:rPr>
        <w:footnoteRef/>
      </w:r>
      <w:r w:rsidRPr="00B172D3">
        <w:rPr>
          <w:rFonts w:ascii="Calibri" w:hAnsi="Calibri"/>
          <w:sz w:val="18"/>
          <w:szCs w:val="18"/>
        </w:rPr>
        <w:t xml:space="preserve"> Manual referring to transformation by a human as opposed to a machine transformation (such as Bing</w:t>
      </w:r>
      <w:r>
        <w:rPr>
          <w:rFonts w:ascii="Calibri" w:hAnsi="Calibri"/>
          <w:sz w:val="18"/>
          <w:szCs w:val="18"/>
        </w:rPr>
        <w:t>,</w:t>
      </w:r>
      <w:r w:rsidRPr="00B172D3">
        <w:rPr>
          <w:rFonts w:ascii="Calibri" w:hAnsi="Calibri"/>
          <w:sz w:val="18"/>
          <w:szCs w:val="18"/>
        </w:rPr>
        <w:t xml:space="preserve"> Google </w:t>
      </w:r>
      <w:r>
        <w:rPr>
          <w:rFonts w:ascii="Calibri" w:hAnsi="Calibri"/>
          <w:sz w:val="18"/>
          <w:szCs w:val="18"/>
        </w:rPr>
        <w:t>T</w:t>
      </w:r>
      <w:r w:rsidRPr="00B172D3">
        <w:rPr>
          <w:rFonts w:ascii="Calibri" w:hAnsi="Calibri"/>
          <w:sz w:val="18"/>
          <w:szCs w:val="18"/>
        </w:rPr>
        <w:t>ranslate or other services).</w:t>
      </w:r>
    </w:p>
  </w:footnote>
  <w:footnote w:id="11">
    <w:p w14:paraId="2A165013" w14:textId="77777777" w:rsidR="006E19D8" w:rsidRPr="00860B32" w:rsidRDefault="006E19D8">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Chinese and Japanese</w:t>
      </w:r>
    </w:p>
  </w:footnote>
  <w:footnote w:id="12">
    <w:p w14:paraId="350AA49F" w14:textId="77777777" w:rsidR="006E19D8" w:rsidRPr="00860B32" w:rsidRDefault="006E19D8">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Arabic and Hebrew</w:t>
      </w:r>
    </w:p>
  </w:footnote>
  <w:footnote w:id="13">
    <w:p w14:paraId="745A38AE" w14:textId="77777777" w:rsidR="006E19D8" w:rsidRPr="00860B32" w:rsidRDefault="006E19D8">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Hindi and other Indian scripts</w:t>
      </w:r>
    </w:p>
  </w:footnote>
  <w:footnote w:id="14">
    <w:p w14:paraId="443D7202" w14:textId="77777777" w:rsidR="006E19D8" w:rsidRPr="00860B32" w:rsidRDefault="006E19D8">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Cyrillic and Greek</w:t>
      </w:r>
    </w:p>
  </w:footnote>
  <w:footnote w:id="15">
    <w:p w14:paraId="044B87E1" w14:textId="77777777" w:rsidR="006E19D8" w:rsidRPr="000D315A" w:rsidRDefault="006E19D8" w:rsidP="005F1CAD">
      <w:pPr>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See Mailing list archive: </w:t>
      </w:r>
      <w:hyperlink r:id="rId3" w:history="1">
        <w:r w:rsidRPr="0066597E">
          <w:rPr>
            <w:rStyle w:val="Hyperlink"/>
            <w:rFonts w:ascii="Calibri" w:hAnsi="Calibri" w:cs="Calibri"/>
            <w:color w:val="3B73AF"/>
            <w:sz w:val="18"/>
            <w:szCs w:val="18"/>
            <w:shd w:val="clear" w:color="auto" w:fill="FFFFFF"/>
          </w:rPr>
          <w:t>http://forum.icann.org/lists/gnso-contactinfo-pdp-wg/</w:t>
        </w:r>
      </w:hyperlink>
    </w:p>
  </w:footnote>
  <w:footnote w:id="16">
    <w:p w14:paraId="60A86B59" w14:textId="0573A8CF" w:rsidR="006E19D8" w:rsidRPr="000D315A" w:rsidRDefault="006E19D8">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Within the</w:t>
      </w:r>
      <w:r w:rsidRPr="00B106C2">
        <w:rPr>
          <w:rFonts w:ascii="Calibri" w:hAnsi="Calibri" w:cs="Calibri"/>
          <w:sz w:val="18"/>
          <w:szCs w:val="18"/>
        </w:rPr>
        <w:t xml:space="preserve"> EU</w:t>
      </w:r>
      <w:ins w:id="82" w:author="Chris Dillon" w:date="2015-05-21T16:09:00Z">
        <w:r>
          <w:rPr>
            <w:rFonts w:ascii="Calibri" w:hAnsi="Calibri" w:cs="Calibri"/>
            <w:sz w:val="18"/>
            <w:szCs w:val="18"/>
          </w:rPr>
          <w:t>,</w:t>
        </w:r>
      </w:ins>
      <w:r w:rsidRPr="00B106C2">
        <w:rPr>
          <w:rFonts w:ascii="Calibri" w:hAnsi="Calibri" w:cs="Calibri"/>
          <w:sz w:val="18"/>
          <w:szCs w:val="18"/>
        </w:rPr>
        <w:t xml:space="preserve"> Greece and Bulgaria use Greek and Cyrillic scripts respectively.</w:t>
      </w:r>
    </w:p>
  </w:footnote>
  <w:footnote w:id="17">
    <w:p w14:paraId="382B2068" w14:textId="4E6FC7F5" w:rsidR="006E19D8" w:rsidRPr="000D315A" w:rsidRDefault="006E19D8" w:rsidP="00274F74">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The Working Group also received a contribution from the International Federation of Intellectual Property Lawyers (FICPI). However, as this first call for community feedback </w:t>
      </w:r>
      <w:ins w:id="83" w:author="Chris Dillon" w:date="2015-05-21T16:10:00Z">
        <w:r>
          <w:rPr>
            <w:rFonts w:ascii="Calibri" w:hAnsi="Calibri" w:cs="Calibri"/>
            <w:sz w:val="18"/>
            <w:szCs w:val="18"/>
          </w:rPr>
          <w:t>wa</w:t>
        </w:r>
      </w:ins>
      <w:del w:id="84" w:author="Chris Dillon" w:date="2015-05-21T16:10:00Z">
        <w:r w:rsidRPr="00197AAE" w:rsidDel="00D63542">
          <w:rPr>
            <w:rFonts w:ascii="Calibri" w:hAnsi="Calibri" w:cs="Calibri"/>
            <w:sz w:val="18"/>
            <w:szCs w:val="18"/>
          </w:rPr>
          <w:delText>i</w:delText>
        </w:r>
      </w:del>
      <w:r w:rsidRPr="00197AAE">
        <w:rPr>
          <w:rFonts w:ascii="Calibri" w:hAnsi="Calibri" w:cs="Calibri"/>
          <w:sz w:val="18"/>
          <w:szCs w:val="18"/>
        </w:rPr>
        <w:t>s not a pu</w:t>
      </w:r>
      <w:r w:rsidRPr="00E61DA9">
        <w:rPr>
          <w:rFonts w:ascii="Calibri" w:hAnsi="Calibri" w:cs="Calibri"/>
          <w:sz w:val="18"/>
          <w:szCs w:val="18"/>
        </w:rPr>
        <w:t xml:space="preserve">blic comment but rather an outreach to SO/ACs and SG/C, the contribution was acknowledged but not given the same weight as other submissions. The </w:t>
      </w:r>
      <w:ins w:id="85" w:author="Chris Dillon" w:date="2015-05-21T16:09:00Z">
        <w:r>
          <w:rPr>
            <w:rFonts w:ascii="Calibri" w:hAnsi="Calibri" w:cs="Calibri"/>
            <w:sz w:val="18"/>
            <w:szCs w:val="18"/>
          </w:rPr>
          <w:t xml:space="preserve">Working </w:t>
        </w:r>
      </w:ins>
      <w:r w:rsidRPr="00E61DA9">
        <w:rPr>
          <w:rFonts w:ascii="Calibri" w:hAnsi="Calibri" w:cs="Calibri"/>
          <w:sz w:val="18"/>
          <w:szCs w:val="18"/>
        </w:rPr>
        <w:t xml:space="preserve">Group </w:t>
      </w:r>
      <w:del w:id="86" w:author="Chris Dillon" w:date="2015-05-21T16:10:00Z">
        <w:r w:rsidRPr="00E61DA9" w:rsidDel="00D63542">
          <w:rPr>
            <w:rFonts w:ascii="Calibri" w:hAnsi="Calibri" w:cs="Calibri"/>
            <w:sz w:val="18"/>
            <w:szCs w:val="18"/>
          </w:rPr>
          <w:delText xml:space="preserve">noted, however, that FICPI is </w:delText>
        </w:r>
      </w:del>
      <w:r w:rsidRPr="00E61DA9">
        <w:rPr>
          <w:rFonts w:ascii="Calibri" w:hAnsi="Calibri" w:cs="Calibri"/>
          <w:sz w:val="18"/>
          <w:szCs w:val="18"/>
        </w:rPr>
        <w:t xml:space="preserve">encouraged </w:t>
      </w:r>
      <w:ins w:id="87" w:author="Chris Dillon" w:date="2015-05-21T16:10:00Z">
        <w:r>
          <w:rPr>
            <w:rFonts w:ascii="Calibri" w:hAnsi="Calibri" w:cs="Calibri"/>
            <w:sz w:val="18"/>
            <w:szCs w:val="18"/>
          </w:rPr>
          <w:t xml:space="preserve">FICPI </w:t>
        </w:r>
      </w:ins>
      <w:r w:rsidRPr="00E61DA9">
        <w:rPr>
          <w:rFonts w:ascii="Calibri" w:hAnsi="Calibri" w:cs="Calibri"/>
          <w:sz w:val="18"/>
          <w:szCs w:val="18"/>
        </w:rPr>
        <w:t xml:space="preserve">to contribute to the </w:t>
      </w:r>
      <w:del w:id="88" w:author="Chris Dillon" w:date="2015-05-21T16:10:00Z">
        <w:r w:rsidRPr="00E61DA9" w:rsidDel="00D63542">
          <w:rPr>
            <w:rFonts w:ascii="Calibri" w:hAnsi="Calibri" w:cs="Calibri"/>
            <w:sz w:val="18"/>
            <w:szCs w:val="18"/>
          </w:rPr>
          <w:delText xml:space="preserve">forthcoming </w:delText>
        </w:r>
      </w:del>
      <w:r w:rsidRPr="00E61DA9">
        <w:rPr>
          <w:rFonts w:ascii="Calibri" w:hAnsi="Calibri" w:cs="Calibri"/>
          <w:sz w:val="18"/>
          <w:szCs w:val="18"/>
        </w:rPr>
        <w:t xml:space="preserve">public comment period and </w:t>
      </w:r>
      <w:del w:id="89" w:author="Chris Dillon" w:date="2015-05-21T16:11:00Z">
        <w:r w:rsidRPr="00E61DA9" w:rsidDel="00D63542">
          <w:rPr>
            <w:rFonts w:ascii="Calibri" w:hAnsi="Calibri" w:cs="Calibri"/>
            <w:sz w:val="18"/>
            <w:szCs w:val="18"/>
          </w:rPr>
          <w:delText xml:space="preserve">if </w:delText>
        </w:r>
      </w:del>
      <w:r w:rsidRPr="00E61DA9">
        <w:rPr>
          <w:rFonts w:ascii="Calibri" w:hAnsi="Calibri" w:cs="Calibri"/>
          <w:sz w:val="18"/>
          <w:szCs w:val="18"/>
        </w:rPr>
        <w:t xml:space="preserve">they </w:t>
      </w:r>
      <w:del w:id="90" w:author="Chris Dillon" w:date="2015-05-21T16:11:00Z">
        <w:r w:rsidRPr="00E61DA9" w:rsidDel="00D63542">
          <w:rPr>
            <w:rFonts w:ascii="Calibri" w:hAnsi="Calibri" w:cs="Calibri"/>
            <w:sz w:val="18"/>
            <w:szCs w:val="18"/>
          </w:rPr>
          <w:delText>do not do so, the Group will consider its existing contribution more thoroughly at that point</w:delText>
        </w:r>
      </w:del>
      <w:ins w:id="91" w:author="Chris Dillon" w:date="2015-05-21T16:11:00Z">
        <w:r>
          <w:rPr>
            <w:rFonts w:ascii="Calibri" w:hAnsi="Calibri" w:cs="Calibri"/>
            <w:sz w:val="18"/>
            <w:szCs w:val="18"/>
          </w:rPr>
          <w:t>did indeed make a contribution</w:t>
        </w:r>
      </w:ins>
      <w:r w:rsidRPr="00E61DA9">
        <w:rPr>
          <w:rFonts w:ascii="Calibri" w:hAnsi="Calibri" w:cs="Calibri"/>
          <w:sz w:val="18"/>
          <w:szCs w:val="18"/>
        </w:rPr>
        <w:t xml:space="preserve">. </w:t>
      </w:r>
    </w:p>
  </w:footnote>
  <w:footnote w:id="18">
    <w:p w14:paraId="6986FEE9" w14:textId="77777777" w:rsidR="006E19D8" w:rsidRPr="000D315A" w:rsidRDefault="006E19D8" w:rsidP="00A14B02">
      <w:pPr>
        <w:widowControl w:val="0"/>
        <w:autoSpaceDE w:val="0"/>
        <w:autoSpaceDN w:val="0"/>
        <w:adjustRightInd w:val="0"/>
        <w:spacing w:before="40"/>
        <w:ind w:right="-20"/>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1"/>
          <w:sz w:val="18"/>
          <w:szCs w:val="18"/>
        </w:rPr>
        <w:t>ICA</w:t>
      </w:r>
      <w:r w:rsidRPr="00E61DA9">
        <w:rPr>
          <w:rFonts w:ascii="Calibri" w:hAnsi="Calibri" w:cs="Calibri"/>
          <w:color w:val="000000"/>
          <w:spacing w:val="2"/>
          <w:sz w:val="18"/>
          <w:szCs w:val="18"/>
        </w:rPr>
        <w:t>N</w:t>
      </w:r>
      <w:r w:rsidRPr="00E61DA9">
        <w:rPr>
          <w:rFonts w:ascii="Calibri" w:hAnsi="Calibri" w:cs="Calibri"/>
          <w:color w:val="000000"/>
          <w:sz w:val="18"/>
          <w:szCs w:val="18"/>
        </w:rPr>
        <w:t>N</w:t>
      </w:r>
      <w:r w:rsidRPr="00E61DA9">
        <w:rPr>
          <w:rFonts w:ascii="Calibri" w:hAnsi="Calibri" w:cs="Calibri"/>
          <w:color w:val="000000"/>
          <w:spacing w:val="22"/>
          <w:sz w:val="18"/>
          <w:szCs w:val="18"/>
        </w:rPr>
        <w:t xml:space="preserve"> </w:t>
      </w:r>
      <w:r w:rsidRPr="00B172D3">
        <w:rPr>
          <w:rFonts w:ascii="Calibri" w:hAnsi="Calibri" w:cs="Calibri"/>
          <w:color w:val="000000"/>
          <w:spacing w:val="1"/>
          <w:sz w:val="18"/>
          <w:szCs w:val="18"/>
        </w:rPr>
        <w:t>Boar</w:t>
      </w:r>
      <w:r w:rsidRPr="00B172D3">
        <w:rPr>
          <w:rFonts w:ascii="Calibri" w:hAnsi="Calibri" w:cs="Calibri"/>
          <w:color w:val="000000"/>
          <w:sz w:val="18"/>
          <w:szCs w:val="18"/>
        </w:rPr>
        <w:t>d</w:t>
      </w:r>
      <w:r w:rsidRPr="00B172D3">
        <w:rPr>
          <w:rFonts w:ascii="Calibri" w:hAnsi="Calibri" w:cs="Calibri"/>
          <w:color w:val="000000"/>
          <w:spacing w:val="19"/>
          <w:sz w:val="18"/>
          <w:szCs w:val="18"/>
        </w:rPr>
        <w:t xml:space="preserve"> </w:t>
      </w:r>
      <w:r w:rsidRPr="001400EB">
        <w:rPr>
          <w:rFonts w:ascii="Calibri" w:hAnsi="Calibri" w:cs="Calibri"/>
          <w:color w:val="000000"/>
          <w:spacing w:val="1"/>
          <w:sz w:val="18"/>
          <w:szCs w:val="18"/>
        </w:rPr>
        <w:t>Resolutions</w:t>
      </w:r>
      <w:r w:rsidRPr="00162E81">
        <w:rPr>
          <w:rFonts w:ascii="Calibri" w:hAnsi="Calibri" w:cs="Calibri"/>
          <w:color w:val="000000"/>
          <w:sz w:val="18"/>
          <w:szCs w:val="18"/>
        </w:rPr>
        <w:t>,</w:t>
      </w:r>
      <w:r w:rsidRPr="00162E81">
        <w:rPr>
          <w:rFonts w:ascii="Calibri" w:hAnsi="Calibri" w:cs="Calibri"/>
          <w:color w:val="000000"/>
          <w:spacing w:val="37"/>
          <w:sz w:val="18"/>
          <w:szCs w:val="18"/>
        </w:rPr>
        <w:t xml:space="preserve"> </w:t>
      </w:r>
      <w:r w:rsidRPr="00162E81">
        <w:rPr>
          <w:rFonts w:ascii="Calibri" w:hAnsi="Calibri" w:cs="Calibri"/>
          <w:color w:val="000000"/>
          <w:spacing w:val="1"/>
          <w:sz w:val="18"/>
          <w:szCs w:val="18"/>
        </w:rPr>
        <w:t>2</w:t>
      </w:r>
      <w:r w:rsidRPr="00162E81">
        <w:rPr>
          <w:rFonts w:ascii="Calibri" w:hAnsi="Calibri" w:cs="Calibri"/>
          <w:color w:val="000000"/>
          <w:sz w:val="18"/>
          <w:szCs w:val="18"/>
        </w:rPr>
        <w:t>6</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Jun</w:t>
      </w:r>
      <w:r w:rsidRPr="00162E81">
        <w:rPr>
          <w:rFonts w:ascii="Calibri" w:hAnsi="Calibri" w:cs="Calibri"/>
          <w:color w:val="000000"/>
          <w:sz w:val="18"/>
          <w:szCs w:val="18"/>
        </w:rPr>
        <w:t>e</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2009</w:t>
      </w:r>
      <w:r w:rsidRPr="00162E81">
        <w:rPr>
          <w:rFonts w:ascii="Calibri" w:hAnsi="Calibri" w:cs="Calibri"/>
          <w:color w:val="000000"/>
          <w:sz w:val="18"/>
          <w:szCs w:val="18"/>
        </w:rPr>
        <w:t>,</w:t>
      </w:r>
      <w:r w:rsidRPr="00162E81">
        <w:rPr>
          <w:rFonts w:ascii="Calibri" w:hAnsi="Calibri" w:cs="Calibri"/>
          <w:color w:val="000000"/>
          <w:spacing w:val="18"/>
          <w:sz w:val="18"/>
          <w:szCs w:val="18"/>
        </w:rPr>
        <w:t xml:space="preserve"> </w:t>
      </w:r>
      <w:r w:rsidRPr="00162E81">
        <w:rPr>
          <w:rFonts w:ascii="Calibri" w:hAnsi="Calibri" w:cs="Calibri"/>
          <w:color w:val="000000"/>
          <w:spacing w:val="1"/>
          <w:sz w:val="18"/>
          <w:szCs w:val="18"/>
        </w:rPr>
        <w:t>“</w:t>
      </w:r>
      <w:r w:rsidRPr="00162E81">
        <w:rPr>
          <w:rFonts w:ascii="Calibri" w:hAnsi="Calibri" w:cs="Calibri"/>
          <w:color w:val="000000"/>
          <w:spacing w:val="2"/>
          <w:sz w:val="18"/>
          <w:szCs w:val="18"/>
        </w:rPr>
        <w:t>D</w:t>
      </w:r>
      <w:r w:rsidRPr="0066597E">
        <w:rPr>
          <w:rFonts w:ascii="Calibri" w:hAnsi="Calibri" w:cs="Calibri"/>
          <w:color w:val="000000"/>
          <w:spacing w:val="1"/>
          <w:sz w:val="18"/>
          <w:szCs w:val="18"/>
        </w:rPr>
        <w:t>ispla</w:t>
      </w:r>
      <w:r w:rsidRPr="0066597E">
        <w:rPr>
          <w:rFonts w:ascii="Calibri" w:hAnsi="Calibri" w:cs="Calibri"/>
          <w:color w:val="000000"/>
          <w:sz w:val="18"/>
          <w:szCs w:val="18"/>
        </w:rPr>
        <w:t>y</w:t>
      </w:r>
      <w:r w:rsidRPr="0066597E">
        <w:rPr>
          <w:rFonts w:ascii="Calibri" w:hAnsi="Calibri" w:cs="Calibri"/>
          <w:color w:val="000000"/>
          <w:spacing w:val="26"/>
          <w:sz w:val="18"/>
          <w:szCs w:val="18"/>
        </w:rPr>
        <w:t xml:space="preserve"> </w:t>
      </w:r>
      <w:r w:rsidRPr="0066597E">
        <w:rPr>
          <w:rFonts w:ascii="Calibri" w:hAnsi="Calibri" w:cs="Calibri"/>
          <w:color w:val="000000"/>
          <w:spacing w:val="1"/>
          <w:sz w:val="18"/>
          <w:szCs w:val="18"/>
        </w:rPr>
        <w:t>an</w:t>
      </w:r>
      <w:r w:rsidRPr="0066597E">
        <w:rPr>
          <w:rFonts w:ascii="Calibri" w:hAnsi="Calibri" w:cs="Calibri"/>
          <w:color w:val="000000"/>
          <w:sz w:val="18"/>
          <w:szCs w:val="18"/>
        </w:rPr>
        <w:t>d</w:t>
      </w:r>
      <w:r w:rsidRPr="0066597E">
        <w:rPr>
          <w:rFonts w:ascii="Calibri" w:hAnsi="Calibri" w:cs="Calibri"/>
          <w:color w:val="000000"/>
          <w:spacing w:val="13"/>
          <w:sz w:val="18"/>
          <w:szCs w:val="18"/>
        </w:rPr>
        <w:t xml:space="preserve"> </w:t>
      </w:r>
      <w:r w:rsidRPr="0066597E">
        <w:rPr>
          <w:rFonts w:ascii="Calibri" w:hAnsi="Calibri" w:cs="Calibri"/>
          <w:color w:val="000000"/>
          <w:spacing w:val="2"/>
          <w:sz w:val="18"/>
          <w:szCs w:val="18"/>
        </w:rPr>
        <w:t>U</w:t>
      </w:r>
      <w:r w:rsidRPr="0066597E">
        <w:rPr>
          <w:rFonts w:ascii="Calibri" w:hAnsi="Calibri" w:cs="Calibri"/>
          <w:color w:val="000000"/>
          <w:spacing w:val="1"/>
          <w:sz w:val="18"/>
          <w:szCs w:val="18"/>
        </w:rPr>
        <w:t>sag</w:t>
      </w:r>
      <w:r w:rsidRPr="0066597E">
        <w:rPr>
          <w:rFonts w:ascii="Calibri" w:hAnsi="Calibri" w:cs="Calibri"/>
          <w:color w:val="000000"/>
          <w:sz w:val="18"/>
          <w:szCs w:val="18"/>
        </w:rPr>
        <w:t>e</w:t>
      </w:r>
      <w:r w:rsidRPr="0066597E">
        <w:rPr>
          <w:rFonts w:ascii="Calibri" w:hAnsi="Calibri" w:cs="Calibri"/>
          <w:color w:val="000000"/>
          <w:spacing w:val="20"/>
          <w:sz w:val="18"/>
          <w:szCs w:val="18"/>
        </w:rPr>
        <w:t xml:space="preserve"> </w:t>
      </w:r>
      <w:r w:rsidRPr="0066597E">
        <w:rPr>
          <w:rFonts w:ascii="Calibri" w:hAnsi="Calibri" w:cs="Calibri"/>
          <w:color w:val="000000"/>
          <w:spacing w:val="1"/>
          <w:sz w:val="18"/>
          <w:szCs w:val="18"/>
        </w:rPr>
        <w:t>o</w:t>
      </w:r>
      <w:r w:rsidRPr="0066597E">
        <w:rPr>
          <w:rFonts w:ascii="Calibri" w:hAnsi="Calibri" w:cs="Calibri"/>
          <w:color w:val="000000"/>
          <w:sz w:val="18"/>
          <w:szCs w:val="18"/>
        </w:rPr>
        <w:t>f</w:t>
      </w:r>
      <w:r w:rsidRPr="0066597E">
        <w:rPr>
          <w:rFonts w:ascii="Calibri" w:hAnsi="Calibri" w:cs="Calibri"/>
          <w:color w:val="000000"/>
          <w:spacing w:val="9"/>
          <w:sz w:val="18"/>
          <w:szCs w:val="18"/>
        </w:rPr>
        <w:t xml:space="preserve"> </w:t>
      </w:r>
      <w:r w:rsidRPr="0066597E">
        <w:rPr>
          <w:rFonts w:ascii="Calibri" w:hAnsi="Calibri" w:cs="Calibri"/>
          <w:color w:val="000000"/>
          <w:spacing w:val="1"/>
          <w:w w:val="103"/>
          <w:sz w:val="18"/>
          <w:szCs w:val="18"/>
        </w:rPr>
        <w:t>Internationalize</w:t>
      </w:r>
      <w:r w:rsidRPr="0066597E">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6"/>
          <w:sz w:val="18"/>
          <w:szCs w:val="18"/>
        </w:rPr>
        <w:t xml:space="preserve"> </w:t>
      </w:r>
      <w:r w:rsidRPr="0066597E">
        <w:rPr>
          <w:rFonts w:ascii="Calibri" w:hAnsi="Calibri" w:cs="Calibri"/>
          <w:color w:val="000000"/>
          <w:spacing w:val="2"/>
          <w:w w:val="104"/>
          <w:sz w:val="18"/>
          <w:szCs w:val="18"/>
        </w:rPr>
        <w:t>D</w:t>
      </w:r>
      <w:r w:rsidRPr="0066597E">
        <w:rPr>
          <w:rFonts w:ascii="Calibri" w:hAnsi="Calibri" w:cs="Calibri"/>
          <w:color w:val="000000"/>
          <w:spacing w:val="1"/>
          <w:w w:val="104"/>
          <w:sz w:val="18"/>
          <w:szCs w:val="18"/>
        </w:rPr>
        <w:t>ata</w:t>
      </w:r>
      <w:r w:rsidRPr="0066597E">
        <w:rPr>
          <w:rFonts w:ascii="Calibri" w:hAnsi="Calibri" w:cs="Calibri"/>
          <w:color w:val="000000"/>
          <w:w w:val="104"/>
          <w:sz w:val="18"/>
          <w:szCs w:val="18"/>
        </w:rPr>
        <w:t xml:space="preserve">”: </w:t>
      </w:r>
      <w:hyperlink r:id="rId4" w:anchor="6" w:history="1">
        <w:r w:rsidRPr="0066597E">
          <w:rPr>
            <w:rStyle w:val="Hyperlink"/>
            <w:rFonts w:ascii="Calibri" w:hAnsi="Calibri" w:cs="Calibri"/>
            <w:spacing w:val="1"/>
            <w:w w:val="104"/>
            <w:sz w:val="18"/>
            <w:szCs w:val="18"/>
          </w:rPr>
          <w:t>http://</w:t>
        </w:r>
        <w:r w:rsidRPr="0066597E">
          <w:rPr>
            <w:rStyle w:val="Hyperlink"/>
            <w:rFonts w:ascii="Calibri" w:hAnsi="Calibri" w:cs="Calibri"/>
            <w:spacing w:val="2"/>
            <w:w w:val="104"/>
            <w:sz w:val="18"/>
            <w:szCs w:val="18"/>
          </w:rPr>
          <w:t>www</w:t>
        </w:r>
        <w:r w:rsidRPr="0066597E">
          <w:rPr>
            <w:rStyle w:val="Hyperlink"/>
            <w:rFonts w:ascii="Calibri" w:hAnsi="Calibri" w:cs="Calibri"/>
            <w:spacing w:val="1"/>
            <w:w w:val="104"/>
            <w:sz w:val="18"/>
            <w:szCs w:val="18"/>
          </w:rPr>
          <w:t>.icann</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org/en/</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inutes/reso</w:t>
        </w:r>
        <w:r w:rsidRPr="0066597E">
          <w:rPr>
            <w:rStyle w:val="Hyperlink"/>
            <w:rFonts w:ascii="Calibri" w:hAnsi="Calibri" w:cs="Calibri"/>
            <w:w w:val="104"/>
            <w:sz w:val="18"/>
            <w:szCs w:val="18"/>
          </w:rPr>
          <w:t>l</w:t>
        </w:r>
        <w:r w:rsidRPr="0066597E">
          <w:rPr>
            <w:rStyle w:val="Hyperlink"/>
            <w:rFonts w:ascii="Calibri" w:hAnsi="Calibri" w:cs="Calibri"/>
            <w:spacing w:val="1"/>
            <w:w w:val="104"/>
            <w:sz w:val="18"/>
            <w:szCs w:val="18"/>
          </w:rPr>
          <w:t>utions</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26jun09.ht</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#6</w:t>
        </w:r>
      </w:hyperlink>
      <w:r w:rsidRPr="00197AAE">
        <w:rPr>
          <w:rFonts w:ascii="Calibri" w:hAnsi="Calibri" w:cs="Calibri"/>
          <w:color w:val="000000"/>
          <w:spacing w:val="1"/>
          <w:w w:val="104"/>
          <w:sz w:val="18"/>
          <w:szCs w:val="18"/>
        </w:rPr>
        <w:t xml:space="preserve"> </w:t>
      </w:r>
    </w:p>
  </w:footnote>
  <w:footnote w:id="19">
    <w:p w14:paraId="7AEE1545" w14:textId="77777777" w:rsidR="006E19D8" w:rsidRPr="000D315A" w:rsidRDefault="006E19D8"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1"/>
          <w:sz w:val="18"/>
          <w:szCs w:val="18"/>
        </w:rPr>
        <w:t>Interi</w:t>
      </w:r>
      <w:r w:rsidRPr="00E61DA9">
        <w:rPr>
          <w:rFonts w:ascii="Calibri" w:hAnsi="Calibri" w:cs="Calibri"/>
          <w:color w:val="000000"/>
          <w:sz w:val="18"/>
          <w:szCs w:val="18"/>
        </w:rPr>
        <w:t>m</w:t>
      </w:r>
      <w:r w:rsidRPr="00E61DA9">
        <w:rPr>
          <w:rFonts w:ascii="Calibri" w:hAnsi="Calibri" w:cs="Calibri"/>
          <w:color w:val="000000"/>
          <w:spacing w:val="24"/>
          <w:sz w:val="18"/>
          <w:szCs w:val="18"/>
        </w:rPr>
        <w:t xml:space="preserve"> </w:t>
      </w:r>
      <w:r w:rsidRPr="00E61DA9">
        <w:rPr>
          <w:rFonts w:ascii="Calibri" w:hAnsi="Calibri" w:cs="Calibri"/>
          <w:color w:val="000000"/>
          <w:spacing w:val="1"/>
          <w:sz w:val="18"/>
          <w:szCs w:val="18"/>
        </w:rPr>
        <w:t>Repor</w:t>
      </w:r>
      <w:r w:rsidRPr="00B172D3">
        <w:rPr>
          <w:rFonts w:ascii="Calibri" w:hAnsi="Calibri" w:cs="Calibri"/>
          <w:color w:val="000000"/>
          <w:sz w:val="18"/>
          <w:szCs w:val="18"/>
        </w:rPr>
        <w:t>t</w:t>
      </w:r>
      <w:r w:rsidRPr="00B172D3">
        <w:rPr>
          <w:rFonts w:ascii="Calibri" w:hAnsi="Calibri" w:cs="Calibri"/>
          <w:color w:val="000000"/>
          <w:spacing w:val="22"/>
          <w:sz w:val="18"/>
          <w:szCs w:val="18"/>
        </w:rPr>
        <w:t xml:space="preserve"> </w:t>
      </w:r>
      <w:r w:rsidRPr="00B172D3">
        <w:rPr>
          <w:rFonts w:ascii="Calibri" w:hAnsi="Calibri" w:cs="Calibri"/>
          <w:color w:val="000000"/>
          <w:spacing w:val="1"/>
          <w:sz w:val="18"/>
          <w:szCs w:val="18"/>
        </w:rPr>
        <w:t>o</w:t>
      </w:r>
      <w:r w:rsidRPr="001400EB">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162E81">
        <w:rPr>
          <w:rFonts w:ascii="Calibri" w:hAnsi="Calibri" w:cs="Calibri"/>
          <w:color w:val="000000"/>
          <w:spacing w:val="14"/>
          <w:w w:val="103"/>
          <w:sz w:val="18"/>
          <w:szCs w:val="18"/>
        </w:rPr>
        <w:t xml:space="preserve"> </w:t>
      </w:r>
      <w:r w:rsidRPr="00162E81">
        <w:rPr>
          <w:rFonts w:ascii="Calibri" w:hAnsi="Calibri" w:cs="Calibri"/>
          <w:color w:val="000000"/>
          <w:spacing w:val="1"/>
          <w:sz w:val="18"/>
          <w:szCs w:val="18"/>
        </w:rPr>
        <w:t>Registratio</w:t>
      </w:r>
      <w:r w:rsidRPr="00162E81">
        <w:rPr>
          <w:rFonts w:ascii="Calibri" w:hAnsi="Calibri" w:cs="Calibri"/>
          <w:color w:val="000000"/>
          <w:sz w:val="18"/>
          <w:szCs w:val="18"/>
        </w:rPr>
        <w:t>n</w:t>
      </w:r>
      <w:r w:rsidRPr="00162E81">
        <w:rPr>
          <w:rFonts w:ascii="Calibri" w:hAnsi="Calibri" w:cs="Calibri"/>
          <w:color w:val="000000"/>
          <w:spacing w:val="36"/>
          <w:sz w:val="18"/>
          <w:szCs w:val="18"/>
        </w:rPr>
        <w:t xml:space="preserve"> </w:t>
      </w:r>
      <w:r w:rsidRPr="00162E81">
        <w:rPr>
          <w:rFonts w:ascii="Calibri" w:hAnsi="Calibri" w:cs="Calibri"/>
          <w:color w:val="000000"/>
          <w:spacing w:val="2"/>
          <w:sz w:val="18"/>
          <w:szCs w:val="18"/>
        </w:rPr>
        <w:t>D</w:t>
      </w:r>
      <w:r w:rsidRPr="00162E81">
        <w:rPr>
          <w:rFonts w:ascii="Calibri" w:hAnsi="Calibri" w:cs="Calibri"/>
          <w:color w:val="000000"/>
          <w:spacing w:val="1"/>
          <w:sz w:val="18"/>
          <w:szCs w:val="18"/>
        </w:rPr>
        <w:t>at</w:t>
      </w:r>
      <w:r w:rsidRPr="00162E81">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6"/>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0"/>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w:t>
      </w:r>
      <w:hyperlink r:id="rId5" w:history="1">
        <w:r w:rsidRPr="0066597E">
          <w:rPr>
            <w:rStyle w:val="Hyperlink"/>
            <w:rFonts w:ascii="Calibri" w:hAnsi="Calibri" w:cs="Calibri"/>
            <w:spacing w:val="1"/>
            <w:w w:val="104"/>
            <w:sz w:val="18"/>
            <w:szCs w:val="18"/>
          </w:rPr>
          <w:t>http://gnso.icann.org/</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ssues/</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rd/</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r</w:t>
        </w:r>
        <w:r w:rsidRPr="0066597E">
          <w:rPr>
            <w:rStyle w:val="Hyperlink"/>
            <w:rFonts w:ascii="Calibri" w:hAnsi="Calibri" w:cs="Calibri"/>
            <w:spacing w:val="2"/>
            <w:w w:val="104"/>
            <w:sz w:val="18"/>
            <w:szCs w:val="18"/>
          </w:rPr>
          <w:t>d</w:t>
        </w:r>
        <w:r w:rsidRPr="0066597E">
          <w:rPr>
            <w:rStyle w:val="Hyperlink"/>
            <w:rFonts w:ascii="Calibri" w:hAnsi="Calibri" w:cs="Calibri"/>
            <w:w w:val="104"/>
            <w:sz w:val="18"/>
            <w:szCs w:val="18"/>
          </w:rPr>
          <w:t>-</w:t>
        </w:r>
        <w:r w:rsidRPr="0066597E">
          <w:rPr>
            <w:rStyle w:val="Hyperlink"/>
            <w:rFonts w:ascii="Calibri" w:hAnsi="Calibri" w:cs="Calibri"/>
            <w:spacing w:val="2"/>
            <w:w w:val="104"/>
            <w:sz w:val="18"/>
            <w:szCs w:val="18"/>
          </w:rPr>
          <w:t>w</w:t>
        </w:r>
        <w:r w:rsidRPr="0066597E">
          <w:rPr>
            <w:rStyle w:val="Hyperlink"/>
            <w:rFonts w:ascii="Calibri" w:hAnsi="Calibri" w:cs="Calibri"/>
            <w:spacing w:val="1"/>
            <w:w w:val="104"/>
            <w:sz w:val="18"/>
            <w:szCs w:val="18"/>
          </w:rPr>
          <w:t>g</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f</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nal</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report</w:t>
        </w:r>
        <w:r w:rsidRPr="0066597E">
          <w:rPr>
            <w:rStyle w:val="Hyperlink"/>
            <w:rFonts w:ascii="Calibri" w:hAnsi="Calibri" w:cs="Calibri"/>
            <w:w w:val="104"/>
            <w:sz w:val="18"/>
            <w:szCs w:val="18"/>
          </w:rPr>
          <w:t>-</w:t>
        </w:r>
        <w:r w:rsidRPr="0066597E">
          <w:rPr>
            <w:rStyle w:val="Hyperlink"/>
            <w:rFonts w:ascii="Calibri" w:hAnsi="Calibri" w:cs="Calibri" w:hint="eastAsia"/>
            <w:spacing w:val="1"/>
            <w:w w:val="104"/>
            <w:sz w:val="18"/>
            <w:szCs w:val="18"/>
          </w:rPr>
          <w:t>15nov10</w:t>
        </w:r>
        <w:r w:rsidRPr="0066597E">
          <w:rPr>
            <w:rStyle w:val="Hyperlink"/>
            <w:rFonts w:ascii="Calibri" w:hAnsi="Calibri" w:cs="Calibri" w:hint="eastAsia"/>
            <w:spacing w:val="1"/>
            <w:w w:val="104"/>
            <w:sz w:val="18"/>
            <w:szCs w:val="18"/>
          </w:rPr>
          <w:t>‐</w:t>
        </w:r>
        <w:r w:rsidRPr="0066597E">
          <w:rPr>
            <w:rStyle w:val="Hyperlink"/>
            <w:rFonts w:ascii="Calibri" w:hAnsi="Calibri" w:cs="Calibri" w:hint="eastAsia"/>
            <w:spacing w:val="1"/>
            <w:w w:val="104"/>
            <w:sz w:val="18"/>
            <w:szCs w:val="18"/>
          </w:rPr>
          <w:t>en.pdf</w:t>
        </w:r>
      </w:hyperlink>
      <w:r w:rsidRPr="0066597E">
        <w:rPr>
          <w:rFonts w:ascii="Calibri" w:hAnsi="Calibri" w:cs="Calibri"/>
          <w:color w:val="000000"/>
          <w:w w:val="104"/>
          <w:sz w:val="18"/>
          <w:szCs w:val="18"/>
        </w:rPr>
        <w:t>.</w:t>
      </w:r>
    </w:p>
  </w:footnote>
  <w:footnote w:id="20">
    <w:p w14:paraId="1AB2F619" w14:textId="77777777" w:rsidR="006E19D8" w:rsidRPr="000D315A" w:rsidRDefault="006E19D8" w:rsidP="00670C69">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2"/>
          <w:sz w:val="18"/>
          <w:szCs w:val="18"/>
        </w:rPr>
        <w:t>D</w:t>
      </w:r>
      <w:r w:rsidRPr="00E61DA9">
        <w:rPr>
          <w:rFonts w:ascii="Calibri" w:hAnsi="Calibri" w:cs="Calibri"/>
          <w:color w:val="000000"/>
          <w:spacing w:val="1"/>
          <w:sz w:val="18"/>
          <w:szCs w:val="18"/>
        </w:rPr>
        <w:t>raf</w:t>
      </w:r>
      <w:r w:rsidRPr="00E61DA9">
        <w:rPr>
          <w:rFonts w:ascii="Calibri" w:hAnsi="Calibri" w:cs="Calibri"/>
          <w:color w:val="000000"/>
          <w:sz w:val="18"/>
          <w:szCs w:val="18"/>
        </w:rPr>
        <w:t>t</w:t>
      </w:r>
      <w:r w:rsidRPr="00E61DA9">
        <w:rPr>
          <w:rFonts w:ascii="Calibri" w:hAnsi="Calibri" w:cs="Calibri"/>
          <w:color w:val="000000"/>
          <w:spacing w:val="17"/>
          <w:sz w:val="18"/>
          <w:szCs w:val="18"/>
        </w:rPr>
        <w:t xml:space="preserve"> </w:t>
      </w:r>
      <w:r w:rsidRPr="00B172D3">
        <w:rPr>
          <w:rFonts w:ascii="Calibri" w:hAnsi="Calibri" w:cs="Calibri"/>
          <w:color w:val="000000"/>
          <w:spacing w:val="1"/>
          <w:sz w:val="18"/>
          <w:szCs w:val="18"/>
        </w:rPr>
        <w:t>F</w:t>
      </w:r>
      <w:r w:rsidRPr="00B172D3">
        <w:rPr>
          <w:rFonts w:ascii="Calibri" w:hAnsi="Calibri" w:cs="Calibri"/>
          <w:color w:val="000000"/>
          <w:sz w:val="18"/>
          <w:szCs w:val="18"/>
        </w:rPr>
        <w:t>i</w:t>
      </w:r>
      <w:r w:rsidRPr="00B172D3">
        <w:rPr>
          <w:rFonts w:ascii="Calibri" w:hAnsi="Calibri" w:cs="Calibri"/>
          <w:color w:val="000000"/>
          <w:spacing w:val="1"/>
          <w:sz w:val="18"/>
          <w:szCs w:val="18"/>
        </w:rPr>
        <w:t>na</w:t>
      </w:r>
      <w:r w:rsidRPr="001400EB">
        <w:rPr>
          <w:rFonts w:ascii="Calibri" w:hAnsi="Calibri" w:cs="Calibri"/>
          <w:color w:val="000000"/>
          <w:sz w:val="18"/>
          <w:szCs w:val="18"/>
        </w:rPr>
        <w:t>l</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Repor</w:t>
      </w:r>
      <w:r w:rsidRPr="00162E81">
        <w:rPr>
          <w:rFonts w:ascii="Calibri" w:hAnsi="Calibri" w:cs="Calibri"/>
          <w:color w:val="000000"/>
          <w:sz w:val="18"/>
          <w:szCs w:val="18"/>
        </w:rPr>
        <w:t>t</w:t>
      </w:r>
      <w:r w:rsidRPr="00162E81">
        <w:rPr>
          <w:rFonts w:ascii="Calibri" w:hAnsi="Calibri" w:cs="Calibri"/>
          <w:color w:val="000000"/>
          <w:spacing w:val="22"/>
          <w:sz w:val="18"/>
          <w:szCs w:val="18"/>
        </w:rPr>
        <w:t xml:space="preserve"> </w:t>
      </w:r>
      <w:r w:rsidRPr="00162E81">
        <w:rPr>
          <w:rFonts w:ascii="Calibri" w:hAnsi="Calibri" w:cs="Calibri"/>
          <w:color w:val="000000"/>
          <w:spacing w:val="1"/>
          <w:sz w:val="18"/>
          <w:szCs w:val="18"/>
        </w:rPr>
        <w:t>o</w:t>
      </w:r>
      <w:r w:rsidRPr="00162E81">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162E81">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6"/>
          <w:sz w:val="18"/>
          <w:szCs w:val="18"/>
        </w:rPr>
        <w:t xml:space="preserve"> </w:t>
      </w:r>
      <w:r w:rsidRPr="0066597E">
        <w:rPr>
          <w:rFonts w:ascii="Calibri" w:hAnsi="Calibri" w:cs="Calibri"/>
          <w:color w:val="000000"/>
          <w:spacing w:val="2"/>
          <w:sz w:val="18"/>
          <w:szCs w:val="18"/>
        </w:rPr>
        <w:t>D</w:t>
      </w:r>
      <w:r w:rsidRPr="0066597E">
        <w:rPr>
          <w:rFonts w:ascii="Calibri" w:hAnsi="Calibri" w:cs="Calibri"/>
          <w:color w:val="000000"/>
          <w:spacing w:val="1"/>
          <w:sz w:val="18"/>
          <w:szCs w:val="18"/>
        </w:rPr>
        <w:t>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6"/>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0"/>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w:t>
      </w:r>
      <w:r w:rsidRPr="0066597E">
        <w:rPr>
          <w:rFonts w:ascii="Calibri" w:hAnsi="Calibri" w:cs="Calibri"/>
          <w:sz w:val="18"/>
          <w:szCs w:val="18"/>
        </w:rPr>
        <w:t xml:space="preserve"> </w:t>
      </w:r>
      <w:hyperlink r:id="rId6" w:history="1">
        <w:r w:rsidRPr="0066597E">
          <w:rPr>
            <w:rStyle w:val="Hyperlink"/>
            <w:rFonts w:ascii="Calibri" w:hAnsi="Calibri" w:cs="Calibri"/>
            <w:sz w:val="18"/>
            <w:szCs w:val="18"/>
          </w:rPr>
          <w:t>http://gnso.icann.org/issues/ird/ird-draft-final-report-03oct11-en.pdf</w:t>
        </w:r>
      </w:hyperlink>
      <w:r w:rsidRPr="0066597E">
        <w:rPr>
          <w:rFonts w:ascii="Calibri" w:hAnsi="Calibri" w:cs="Calibri"/>
          <w:color w:val="000000"/>
          <w:w w:val="104"/>
          <w:sz w:val="18"/>
          <w:szCs w:val="18"/>
        </w:rPr>
        <w:t>.</w:t>
      </w:r>
    </w:p>
  </w:footnote>
  <w:footnote w:id="21">
    <w:p w14:paraId="5E97E4A3" w14:textId="77777777" w:rsidR="006E19D8" w:rsidRPr="00B172D3" w:rsidRDefault="006E19D8"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F</w:t>
      </w:r>
      <w:r w:rsidRPr="00B172D3">
        <w:rPr>
          <w:rFonts w:ascii="Calibri" w:hAnsi="Calibri" w:cs="Calibri"/>
          <w:color w:val="000000"/>
          <w:sz w:val="18"/>
          <w:szCs w:val="18"/>
        </w:rPr>
        <w:t>i</w:t>
      </w:r>
      <w:r w:rsidRPr="00B172D3">
        <w:rPr>
          <w:rFonts w:ascii="Calibri" w:hAnsi="Calibri" w:cs="Calibri"/>
          <w:color w:val="000000"/>
          <w:spacing w:val="1"/>
          <w:sz w:val="18"/>
          <w:szCs w:val="18"/>
        </w:rPr>
        <w:t>na</w:t>
      </w:r>
      <w:r w:rsidRPr="00B172D3">
        <w:rPr>
          <w:rFonts w:ascii="Calibri" w:hAnsi="Calibri" w:cs="Calibri"/>
          <w:color w:val="000000"/>
          <w:sz w:val="18"/>
          <w:szCs w:val="18"/>
        </w:rPr>
        <w:t>l</w:t>
      </w:r>
      <w:r w:rsidRPr="00B172D3">
        <w:rPr>
          <w:rFonts w:ascii="Calibri" w:hAnsi="Calibri" w:cs="Calibri"/>
          <w:color w:val="000000"/>
          <w:spacing w:val="16"/>
          <w:sz w:val="18"/>
          <w:szCs w:val="18"/>
        </w:rPr>
        <w:t xml:space="preserve"> </w:t>
      </w:r>
      <w:r w:rsidRPr="00B172D3">
        <w:rPr>
          <w:rFonts w:ascii="Calibri" w:hAnsi="Calibri" w:cs="Calibri"/>
          <w:color w:val="000000"/>
          <w:spacing w:val="1"/>
          <w:sz w:val="18"/>
          <w:szCs w:val="18"/>
        </w:rPr>
        <w:t>Repor</w:t>
      </w:r>
      <w:r w:rsidRPr="00B172D3">
        <w:rPr>
          <w:rFonts w:ascii="Calibri" w:hAnsi="Calibri" w:cs="Calibri"/>
          <w:color w:val="000000"/>
          <w:sz w:val="18"/>
          <w:szCs w:val="18"/>
        </w:rPr>
        <w:t>t</w:t>
      </w:r>
      <w:r w:rsidRPr="00B172D3">
        <w:rPr>
          <w:rFonts w:ascii="Calibri" w:hAnsi="Calibri" w:cs="Calibri"/>
          <w:color w:val="000000"/>
          <w:spacing w:val="22"/>
          <w:sz w:val="18"/>
          <w:szCs w:val="18"/>
        </w:rPr>
        <w:t xml:space="preserve"> </w:t>
      </w:r>
      <w:r w:rsidRPr="00B172D3">
        <w:rPr>
          <w:rFonts w:ascii="Calibri" w:hAnsi="Calibri" w:cs="Calibri"/>
          <w:color w:val="000000"/>
          <w:spacing w:val="1"/>
          <w:sz w:val="18"/>
          <w:szCs w:val="18"/>
        </w:rPr>
        <w:t>o</w:t>
      </w:r>
      <w:r w:rsidRPr="001400EB">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7"/>
          <w:sz w:val="18"/>
          <w:szCs w:val="18"/>
        </w:rPr>
        <w:t xml:space="preserve"> </w:t>
      </w:r>
      <w:r w:rsidRPr="0066597E">
        <w:rPr>
          <w:rFonts w:ascii="Calibri" w:hAnsi="Calibri" w:cs="Calibri"/>
          <w:color w:val="000000"/>
          <w:spacing w:val="1"/>
          <w:sz w:val="18"/>
          <w:szCs w:val="18"/>
        </w:rPr>
        <w:t>Dat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7"/>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1"/>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h</w:t>
      </w:r>
      <w:hyperlink r:id="rId7" w:history="1">
        <w:r w:rsidRPr="00B172D3">
          <w:rPr>
            <w:rStyle w:val="Hyperlink"/>
            <w:rFonts w:ascii="Calibri" w:hAnsi="Calibri" w:cs="Calibri"/>
            <w:spacing w:val="1"/>
            <w:w w:val="104"/>
            <w:sz w:val="18"/>
            <w:szCs w:val="18"/>
          </w:rPr>
          <w:t>ttp://gnso</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org/en/issues/ird/fina</w:t>
        </w:r>
        <w:r w:rsidRPr="00B172D3">
          <w:rPr>
            <w:rStyle w:val="Hyperlink"/>
            <w:rFonts w:ascii="Calibri" w:hAnsi="Calibri" w:cs="Calibri"/>
            <w:w w:val="104"/>
            <w:sz w:val="18"/>
            <w:szCs w:val="18"/>
          </w:rPr>
          <w:t>l-</w:t>
        </w:r>
        <w:r w:rsidRPr="001400EB">
          <w:rPr>
            <w:rStyle w:val="Hyperlink"/>
            <w:rFonts w:ascii="Calibri" w:hAnsi="Calibri" w:cs="Calibri"/>
            <w:spacing w:val="1"/>
            <w:w w:val="104"/>
            <w:sz w:val="18"/>
            <w:szCs w:val="18"/>
          </w:rPr>
          <w:t>report‐ird</w:t>
        </w:r>
        <w:r w:rsidRPr="00162E81">
          <w:rPr>
            <w:rStyle w:val="Hyperlink"/>
            <w:rFonts w:ascii="Calibri" w:hAnsi="Calibri" w:cs="Calibri"/>
            <w:w w:val="104"/>
            <w:sz w:val="18"/>
            <w:szCs w:val="18"/>
          </w:rPr>
          <w:t>-</w:t>
        </w:r>
        <w:r w:rsidRPr="00162E81">
          <w:rPr>
            <w:rStyle w:val="Hyperlink"/>
            <w:rFonts w:ascii="Calibri" w:hAnsi="Calibri" w:cs="Calibri"/>
            <w:spacing w:val="2"/>
            <w:w w:val="104"/>
            <w:sz w:val="18"/>
            <w:szCs w:val="18"/>
          </w:rPr>
          <w:t>w</w:t>
        </w:r>
        <w:r w:rsidRPr="00162E81">
          <w:rPr>
            <w:rStyle w:val="Hyperlink"/>
            <w:rFonts w:ascii="Calibri" w:hAnsi="Calibri" w:cs="Calibri"/>
            <w:spacing w:val="1"/>
            <w:w w:val="104"/>
            <w:sz w:val="18"/>
            <w:szCs w:val="18"/>
          </w:rPr>
          <w:t>g</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07</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ay12</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en.pdf</w:t>
        </w:r>
        <w:r w:rsidRPr="0066597E">
          <w:rPr>
            <w:rStyle w:val="Hyperlink"/>
            <w:rFonts w:ascii="Calibri" w:hAnsi="Calibri" w:cs="Calibri"/>
            <w:w w:val="104"/>
            <w:sz w:val="18"/>
            <w:szCs w:val="18"/>
          </w:rPr>
          <w:t>.</w:t>
        </w:r>
      </w:hyperlink>
    </w:p>
  </w:footnote>
  <w:footnote w:id="22">
    <w:p w14:paraId="042B2CF7" w14:textId="77777777" w:rsidR="006E19D8" w:rsidRPr="00B172D3" w:rsidRDefault="006E19D8"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8" w:history="1">
        <w:r w:rsidRPr="00B172D3">
          <w:rPr>
            <w:rStyle w:val="Hyperlink"/>
            <w:rFonts w:ascii="Calibri" w:hAnsi="Calibri" w:cs="Calibri"/>
            <w:spacing w:val="1"/>
            <w:w w:val="104"/>
            <w:sz w:val="18"/>
            <w:szCs w:val="18"/>
          </w:rPr>
          <w:t>https://co</w:t>
        </w:r>
        <w:r w:rsidRPr="00B172D3">
          <w:rPr>
            <w:rStyle w:val="Hyperlink"/>
            <w:rFonts w:ascii="Calibri" w:hAnsi="Calibri" w:cs="Calibri"/>
            <w:spacing w:val="2"/>
            <w:w w:val="104"/>
            <w:sz w:val="18"/>
            <w:szCs w:val="18"/>
          </w:rPr>
          <w:t>mm</w:t>
        </w:r>
        <w:r w:rsidRPr="00B172D3">
          <w:rPr>
            <w:rStyle w:val="Hyperlink"/>
            <w:rFonts w:ascii="Calibri" w:hAnsi="Calibri" w:cs="Calibri"/>
            <w:spacing w:val="1"/>
            <w:w w:val="104"/>
            <w:sz w:val="18"/>
            <w:szCs w:val="18"/>
          </w:rPr>
          <w:t>un</w:t>
        </w:r>
        <w:r w:rsidRPr="00B172D3">
          <w:rPr>
            <w:rStyle w:val="Hyperlink"/>
            <w:rFonts w:ascii="Calibri" w:hAnsi="Calibri" w:cs="Calibri"/>
            <w:w w:val="104"/>
            <w:sz w:val="18"/>
            <w:szCs w:val="18"/>
          </w:rPr>
          <w:t>i</w:t>
        </w:r>
        <w:r w:rsidRPr="00B172D3">
          <w:rPr>
            <w:rStyle w:val="Hyperlink"/>
            <w:rFonts w:ascii="Calibri" w:hAnsi="Calibri" w:cs="Calibri"/>
            <w:spacing w:val="1"/>
            <w:w w:val="104"/>
            <w:sz w:val="18"/>
            <w:szCs w:val="18"/>
          </w:rPr>
          <w:t>ty.icann</w:t>
        </w:r>
        <w:r w:rsidRPr="001400EB">
          <w:rPr>
            <w:rStyle w:val="Hyperlink"/>
            <w:rFonts w:ascii="Calibri" w:hAnsi="Calibri" w:cs="Calibri"/>
            <w:w w:val="104"/>
            <w:sz w:val="18"/>
            <w:szCs w:val="18"/>
          </w:rPr>
          <w:t>.</w:t>
        </w:r>
        <w:r w:rsidRPr="00162E81">
          <w:rPr>
            <w:rStyle w:val="Hyperlink"/>
            <w:rFonts w:ascii="Calibri" w:hAnsi="Calibri" w:cs="Calibri"/>
            <w:spacing w:val="1"/>
            <w:w w:val="104"/>
            <w:sz w:val="18"/>
            <w:szCs w:val="18"/>
          </w:rPr>
          <w:t>org/d</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sp</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ay/gnsocouncil</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eetings/</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otions+27+June+2012</w:t>
        </w:r>
      </w:hyperlink>
      <w:r w:rsidRPr="0066597E">
        <w:rPr>
          <w:rFonts w:ascii="Calibri" w:hAnsi="Calibri" w:cs="Calibri"/>
          <w:color w:val="000000"/>
          <w:spacing w:val="1"/>
          <w:w w:val="104"/>
          <w:sz w:val="18"/>
          <w:szCs w:val="18"/>
        </w:rPr>
        <w:t xml:space="preserve">. </w:t>
      </w:r>
    </w:p>
  </w:footnote>
  <w:footnote w:id="23">
    <w:p w14:paraId="0768BADA" w14:textId="77777777" w:rsidR="006E19D8" w:rsidRPr="00B172D3" w:rsidRDefault="006E19D8"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9" w:history="1">
        <w:r w:rsidRPr="00B172D3">
          <w:rPr>
            <w:rStyle w:val="Hyperlink"/>
            <w:rFonts w:ascii="Calibri" w:hAnsi="Calibri" w:cs="Calibri"/>
            <w:spacing w:val="1"/>
            <w:w w:val="104"/>
            <w:sz w:val="18"/>
            <w:szCs w:val="18"/>
          </w:rPr>
          <w:t>https://co</w:t>
        </w:r>
        <w:r w:rsidRPr="00B172D3">
          <w:rPr>
            <w:rStyle w:val="Hyperlink"/>
            <w:rFonts w:ascii="Calibri" w:hAnsi="Calibri" w:cs="Calibri"/>
            <w:spacing w:val="2"/>
            <w:w w:val="104"/>
            <w:sz w:val="18"/>
            <w:szCs w:val="18"/>
          </w:rPr>
          <w:t>mm</w:t>
        </w:r>
        <w:r w:rsidRPr="00B172D3">
          <w:rPr>
            <w:rStyle w:val="Hyperlink"/>
            <w:rFonts w:ascii="Calibri" w:hAnsi="Calibri" w:cs="Calibri"/>
            <w:spacing w:val="1"/>
            <w:w w:val="104"/>
            <w:sz w:val="18"/>
            <w:szCs w:val="18"/>
          </w:rPr>
          <w:t>un</w:t>
        </w:r>
        <w:r w:rsidRPr="00B172D3">
          <w:rPr>
            <w:rStyle w:val="Hyperlink"/>
            <w:rFonts w:ascii="Calibri" w:hAnsi="Calibri" w:cs="Calibri"/>
            <w:w w:val="104"/>
            <w:sz w:val="18"/>
            <w:szCs w:val="18"/>
          </w:rPr>
          <w:t>i</w:t>
        </w:r>
        <w:r w:rsidRPr="001400EB">
          <w:rPr>
            <w:rStyle w:val="Hyperlink"/>
            <w:rFonts w:ascii="Calibri" w:hAnsi="Calibri" w:cs="Calibri"/>
            <w:spacing w:val="1"/>
            <w:w w:val="104"/>
            <w:sz w:val="18"/>
            <w:szCs w:val="18"/>
          </w:rPr>
          <w:t>ty.icann</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org/d</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sp</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ay/gnsocouncil</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eetings/</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otions+17+</w:t>
        </w:r>
        <w:r w:rsidRPr="0066597E">
          <w:rPr>
            <w:rStyle w:val="Hyperlink"/>
            <w:rFonts w:ascii="Calibri" w:hAnsi="Calibri" w:cs="Calibri"/>
            <w:spacing w:val="2"/>
            <w:w w:val="104"/>
            <w:sz w:val="18"/>
            <w:szCs w:val="18"/>
          </w:rPr>
          <w:t>O</w:t>
        </w:r>
        <w:r w:rsidRPr="0066597E">
          <w:rPr>
            <w:rStyle w:val="Hyperlink"/>
            <w:rFonts w:ascii="Calibri" w:hAnsi="Calibri" w:cs="Calibri"/>
            <w:spacing w:val="1"/>
            <w:w w:val="104"/>
            <w:sz w:val="18"/>
            <w:szCs w:val="18"/>
          </w:rPr>
          <w:t>ctober+201</w:t>
        </w:r>
        <w:r w:rsidRPr="0066597E">
          <w:rPr>
            <w:rStyle w:val="Hyperlink"/>
            <w:rFonts w:ascii="Calibri" w:hAnsi="Calibri" w:cs="Calibri"/>
            <w:w w:val="104"/>
            <w:sz w:val="18"/>
            <w:szCs w:val="18"/>
          </w:rPr>
          <w:t>2</w:t>
        </w:r>
      </w:hyperlink>
      <w:r w:rsidRPr="0066597E">
        <w:rPr>
          <w:rFonts w:ascii="Calibri" w:hAnsi="Calibri" w:cs="Calibri"/>
          <w:color w:val="000000"/>
          <w:spacing w:val="1"/>
          <w:w w:val="104"/>
          <w:sz w:val="18"/>
          <w:szCs w:val="18"/>
        </w:rPr>
        <w:t>.</w:t>
      </w:r>
      <w:r w:rsidRPr="0066597E">
        <w:rPr>
          <w:rFonts w:ascii="Calibri" w:hAnsi="Calibri" w:cs="Calibri"/>
          <w:color w:val="000000"/>
          <w:w w:val="104"/>
          <w:sz w:val="18"/>
          <w:szCs w:val="18"/>
        </w:rPr>
        <w:t xml:space="preserve"> </w:t>
      </w:r>
    </w:p>
  </w:footnote>
  <w:footnote w:id="24">
    <w:p w14:paraId="57D4FCBC" w14:textId="77777777" w:rsidR="006E19D8" w:rsidRPr="00B172D3" w:rsidRDefault="006E19D8" w:rsidP="00670C69">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SAC051</w:t>
      </w:r>
      <w:r w:rsidRPr="00B172D3">
        <w:rPr>
          <w:rFonts w:ascii="Calibri" w:hAnsi="Calibri" w:cs="Calibri"/>
          <w:color w:val="000000"/>
          <w:sz w:val="18"/>
          <w:szCs w:val="18"/>
        </w:rPr>
        <w:t>:</w:t>
      </w:r>
      <w:r w:rsidRPr="00B172D3">
        <w:rPr>
          <w:rFonts w:ascii="Calibri" w:hAnsi="Calibri" w:cs="Calibri"/>
          <w:color w:val="000000"/>
          <w:spacing w:val="26"/>
          <w:sz w:val="18"/>
          <w:szCs w:val="18"/>
        </w:rPr>
        <w:t xml:space="preserve"> </w:t>
      </w:r>
      <w:r w:rsidRPr="00B172D3">
        <w:rPr>
          <w:rFonts w:ascii="Calibri" w:hAnsi="Calibri" w:cs="Calibri"/>
          <w:color w:val="000000"/>
          <w:spacing w:val="1"/>
          <w:sz w:val="18"/>
          <w:szCs w:val="18"/>
        </w:rPr>
        <w:t>SSA</w:t>
      </w:r>
      <w:r w:rsidRPr="00B172D3">
        <w:rPr>
          <w:rFonts w:ascii="Calibri" w:hAnsi="Calibri" w:cs="Calibri"/>
          <w:color w:val="000000"/>
          <w:sz w:val="18"/>
          <w:szCs w:val="18"/>
        </w:rPr>
        <w:t>C</w:t>
      </w:r>
      <w:r w:rsidRPr="00B172D3">
        <w:rPr>
          <w:rFonts w:ascii="Calibri" w:hAnsi="Calibri" w:cs="Calibri"/>
          <w:color w:val="000000"/>
          <w:spacing w:val="18"/>
          <w:sz w:val="18"/>
          <w:szCs w:val="18"/>
        </w:rPr>
        <w:t xml:space="preserve"> </w:t>
      </w:r>
      <w:r w:rsidRPr="00B172D3">
        <w:rPr>
          <w:rFonts w:ascii="Calibri" w:hAnsi="Calibri" w:cs="Calibri"/>
          <w:color w:val="000000"/>
          <w:spacing w:val="1"/>
          <w:sz w:val="18"/>
          <w:szCs w:val="18"/>
        </w:rPr>
        <w:t>Repor</w:t>
      </w:r>
      <w:r w:rsidRPr="00B172D3">
        <w:rPr>
          <w:rFonts w:ascii="Calibri" w:hAnsi="Calibri" w:cs="Calibri"/>
          <w:color w:val="000000"/>
          <w:sz w:val="18"/>
          <w:szCs w:val="18"/>
        </w:rPr>
        <w:t>t</w:t>
      </w:r>
      <w:r w:rsidRPr="001400EB">
        <w:rPr>
          <w:rFonts w:ascii="Calibri" w:hAnsi="Calibri" w:cs="Calibri"/>
          <w:color w:val="000000"/>
          <w:spacing w:val="22"/>
          <w:sz w:val="18"/>
          <w:szCs w:val="18"/>
        </w:rPr>
        <w:t xml:space="preserve"> </w:t>
      </w:r>
      <w:r w:rsidRPr="00162E81">
        <w:rPr>
          <w:rFonts w:ascii="Calibri" w:hAnsi="Calibri" w:cs="Calibri"/>
          <w:color w:val="000000"/>
          <w:spacing w:val="1"/>
          <w:sz w:val="18"/>
          <w:szCs w:val="18"/>
        </w:rPr>
        <w:t>o</w:t>
      </w:r>
      <w:r w:rsidRPr="00162E81">
        <w:rPr>
          <w:rFonts w:ascii="Calibri" w:hAnsi="Calibri" w:cs="Calibri"/>
          <w:color w:val="000000"/>
          <w:sz w:val="18"/>
          <w:szCs w:val="18"/>
        </w:rPr>
        <w:t>n</w:t>
      </w:r>
      <w:r w:rsidRPr="00162E81">
        <w:rPr>
          <w:rFonts w:ascii="Calibri" w:hAnsi="Calibri" w:cs="Calibri"/>
          <w:color w:val="000000"/>
          <w:spacing w:val="10"/>
          <w:sz w:val="18"/>
          <w:szCs w:val="18"/>
        </w:rPr>
        <w:t xml:space="preserve"> </w:t>
      </w:r>
      <w:r w:rsidRPr="00162E81">
        <w:rPr>
          <w:rFonts w:ascii="Calibri" w:hAnsi="Calibri" w:cs="Calibri"/>
          <w:color w:val="000000"/>
          <w:spacing w:val="2"/>
          <w:sz w:val="18"/>
          <w:szCs w:val="18"/>
        </w:rPr>
        <w:t>WHO</w:t>
      </w:r>
      <w:r w:rsidRPr="00162E81">
        <w:rPr>
          <w:rFonts w:ascii="Calibri" w:hAnsi="Calibri" w:cs="Calibri"/>
          <w:color w:val="000000"/>
          <w:spacing w:val="1"/>
          <w:sz w:val="18"/>
          <w:szCs w:val="18"/>
        </w:rPr>
        <w:t>I</w:t>
      </w:r>
      <w:r w:rsidRPr="00162E81">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Ter</w:t>
      </w:r>
      <w:r w:rsidRPr="0066597E">
        <w:rPr>
          <w:rFonts w:ascii="Calibri" w:hAnsi="Calibri" w:cs="Calibri"/>
          <w:color w:val="000000"/>
          <w:spacing w:val="2"/>
          <w:sz w:val="18"/>
          <w:szCs w:val="18"/>
        </w:rPr>
        <w:t>m</w:t>
      </w:r>
      <w:r w:rsidRPr="0066597E">
        <w:rPr>
          <w:rFonts w:ascii="Calibri" w:hAnsi="Calibri" w:cs="Calibri"/>
          <w:color w:val="000000"/>
          <w:spacing w:val="1"/>
          <w:sz w:val="18"/>
          <w:szCs w:val="18"/>
        </w:rPr>
        <w:t>inolog</w:t>
      </w:r>
      <w:r w:rsidRPr="0066597E">
        <w:rPr>
          <w:rFonts w:ascii="Calibri" w:hAnsi="Calibri" w:cs="Calibri"/>
          <w:color w:val="000000"/>
          <w:sz w:val="18"/>
          <w:szCs w:val="18"/>
        </w:rPr>
        <w:t>y</w:t>
      </w:r>
      <w:r w:rsidRPr="0066597E">
        <w:rPr>
          <w:rFonts w:ascii="Calibri" w:hAnsi="Calibri" w:cs="Calibri"/>
          <w:color w:val="000000"/>
          <w:spacing w:val="38"/>
          <w:sz w:val="18"/>
          <w:szCs w:val="18"/>
        </w:rPr>
        <w:t xml:space="preserve"> </w:t>
      </w:r>
      <w:r w:rsidRPr="0066597E">
        <w:rPr>
          <w:rFonts w:ascii="Calibri" w:hAnsi="Calibri" w:cs="Calibri"/>
          <w:color w:val="000000"/>
          <w:spacing w:val="1"/>
          <w:sz w:val="18"/>
          <w:szCs w:val="18"/>
        </w:rPr>
        <w:t>an</w:t>
      </w:r>
      <w:r w:rsidRPr="0066597E">
        <w:rPr>
          <w:rFonts w:ascii="Calibri" w:hAnsi="Calibri" w:cs="Calibri"/>
          <w:color w:val="000000"/>
          <w:sz w:val="18"/>
          <w:szCs w:val="18"/>
        </w:rPr>
        <w:t>d</w:t>
      </w:r>
      <w:r w:rsidRPr="0066597E">
        <w:rPr>
          <w:rFonts w:ascii="Calibri" w:hAnsi="Calibri" w:cs="Calibri"/>
          <w:color w:val="000000"/>
          <w:spacing w:val="13"/>
          <w:sz w:val="18"/>
          <w:szCs w:val="18"/>
        </w:rPr>
        <w:t xml:space="preserve"> </w:t>
      </w:r>
      <w:r w:rsidRPr="0066597E">
        <w:rPr>
          <w:rFonts w:ascii="Calibri" w:hAnsi="Calibri" w:cs="Calibri"/>
          <w:color w:val="000000"/>
          <w:spacing w:val="1"/>
          <w:sz w:val="18"/>
          <w:szCs w:val="18"/>
        </w:rPr>
        <w:t>Structur</w:t>
      </w:r>
      <w:r w:rsidRPr="0066597E">
        <w:rPr>
          <w:rFonts w:ascii="Calibri" w:hAnsi="Calibri" w:cs="Calibri"/>
          <w:color w:val="000000"/>
          <w:sz w:val="18"/>
          <w:szCs w:val="18"/>
        </w:rPr>
        <w:t>e</w:t>
      </w:r>
      <w:r w:rsidRPr="0066597E">
        <w:rPr>
          <w:rFonts w:ascii="Calibri" w:hAnsi="Calibri" w:cs="Calibri"/>
          <w:color w:val="000000"/>
          <w:spacing w:val="29"/>
          <w:sz w:val="18"/>
          <w:szCs w:val="18"/>
        </w:rPr>
        <w:t xml:space="preserve"> </w:t>
      </w:r>
      <w:r w:rsidRPr="0066597E">
        <w:rPr>
          <w:rFonts w:ascii="Calibri" w:hAnsi="Calibri" w:cs="Calibri"/>
          <w:color w:val="000000"/>
          <w:spacing w:val="1"/>
          <w:w w:val="104"/>
          <w:sz w:val="18"/>
          <w:szCs w:val="18"/>
        </w:rPr>
        <w:t>at</w:t>
      </w:r>
      <w:hyperlink r:id="rId10" w:history="1">
        <w:r w:rsidRPr="00B172D3">
          <w:rPr>
            <w:rStyle w:val="Hyperlink"/>
            <w:rFonts w:ascii="Calibri" w:hAnsi="Calibri" w:cs="Calibri"/>
            <w:spacing w:val="1"/>
            <w:w w:val="104"/>
            <w:sz w:val="18"/>
            <w:szCs w:val="18"/>
          </w:rPr>
          <w:t xml:space="preserve"> 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org/en/groups/ssac/docu</w:t>
        </w:r>
        <w:r w:rsidRPr="00162E81">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ents/sac</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051</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en.pdf</w:t>
        </w:r>
      </w:hyperlink>
      <w:r w:rsidRPr="0066597E">
        <w:rPr>
          <w:rFonts w:ascii="Calibri" w:hAnsi="Calibri" w:cs="Calibri"/>
          <w:color w:val="000000"/>
          <w:w w:val="104"/>
          <w:sz w:val="18"/>
          <w:szCs w:val="18"/>
        </w:rPr>
        <w:t>.</w:t>
      </w:r>
    </w:p>
  </w:footnote>
  <w:footnote w:id="25">
    <w:p w14:paraId="20F09356" w14:textId="77777777" w:rsidR="006E19D8" w:rsidRPr="00B172D3" w:rsidRDefault="006E19D8">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Anne</w:t>
      </w:r>
      <w:r w:rsidRPr="00B172D3">
        <w:rPr>
          <w:rFonts w:ascii="Calibri" w:hAnsi="Calibri" w:cs="Calibri"/>
          <w:color w:val="000000"/>
          <w:sz w:val="18"/>
          <w:szCs w:val="18"/>
        </w:rPr>
        <w:t>x</w:t>
      </w:r>
      <w:r w:rsidRPr="00B172D3">
        <w:rPr>
          <w:rFonts w:ascii="Calibri" w:hAnsi="Calibri" w:cs="Calibri"/>
          <w:color w:val="000000"/>
          <w:spacing w:val="20"/>
          <w:sz w:val="18"/>
          <w:szCs w:val="18"/>
        </w:rPr>
        <w:t xml:space="preserve"> </w:t>
      </w:r>
      <w:r w:rsidRPr="00B172D3">
        <w:rPr>
          <w:rFonts w:ascii="Calibri" w:hAnsi="Calibri" w:cs="Calibri"/>
          <w:color w:val="000000"/>
          <w:spacing w:val="1"/>
          <w:sz w:val="18"/>
          <w:szCs w:val="18"/>
        </w:rPr>
        <w:t>A</w:t>
      </w:r>
      <w:r w:rsidRPr="00B172D3">
        <w:rPr>
          <w:rFonts w:ascii="Calibri" w:hAnsi="Calibri" w:cs="Calibri"/>
          <w:color w:val="000000"/>
          <w:sz w:val="18"/>
          <w:szCs w:val="18"/>
        </w:rPr>
        <w:t>:</w:t>
      </w:r>
      <w:r w:rsidRPr="00B172D3">
        <w:rPr>
          <w:rFonts w:ascii="Calibri" w:hAnsi="Calibri" w:cs="Calibri"/>
          <w:color w:val="000000"/>
          <w:spacing w:val="9"/>
          <w:sz w:val="18"/>
          <w:szCs w:val="18"/>
        </w:rPr>
        <w:t xml:space="preserve"> </w:t>
      </w:r>
      <w:r w:rsidRPr="001400EB">
        <w:rPr>
          <w:rFonts w:ascii="Calibri" w:hAnsi="Calibri" w:cs="Calibri"/>
          <w:color w:val="000000"/>
          <w:spacing w:val="2"/>
          <w:sz w:val="18"/>
          <w:szCs w:val="18"/>
        </w:rPr>
        <w:t>D</w:t>
      </w:r>
      <w:r w:rsidRPr="00162E81">
        <w:rPr>
          <w:rFonts w:ascii="Calibri" w:hAnsi="Calibri" w:cs="Calibri"/>
          <w:color w:val="000000"/>
          <w:spacing w:val="1"/>
          <w:sz w:val="18"/>
          <w:szCs w:val="18"/>
        </w:rPr>
        <w:t>ifferen</w:t>
      </w:r>
      <w:r w:rsidRPr="00162E81">
        <w:rPr>
          <w:rFonts w:ascii="Calibri" w:hAnsi="Calibri" w:cs="Calibri"/>
          <w:color w:val="000000"/>
          <w:sz w:val="18"/>
          <w:szCs w:val="18"/>
        </w:rPr>
        <w:t>t</w:t>
      </w:r>
      <w:r w:rsidRPr="00162E81">
        <w:rPr>
          <w:rFonts w:ascii="Calibri" w:hAnsi="Calibri" w:cs="Calibri"/>
          <w:color w:val="000000"/>
          <w:spacing w:val="28"/>
          <w:sz w:val="18"/>
          <w:szCs w:val="18"/>
        </w:rPr>
        <w:t xml:space="preserve"> </w:t>
      </w:r>
      <w:r w:rsidRPr="00162E81">
        <w:rPr>
          <w:rFonts w:ascii="Calibri" w:hAnsi="Calibri" w:cs="Calibri"/>
          <w:color w:val="000000"/>
          <w:spacing w:val="2"/>
          <w:sz w:val="18"/>
          <w:szCs w:val="18"/>
        </w:rPr>
        <w:t>M</w:t>
      </w:r>
      <w:r w:rsidRPr="00162E81">
        <w:rPr>
          <w:rFonts w:ascii="Calibri" w:hAnsi="Calibri" w:cs="Calibri"/>
          <w:color w:val="000000"/>
          <w:spacing w:val="1"/>
          <w:sz w:val="18"/>
          <w:szCs w:val="18"/>
        </w:rPr>
        <w:t>odel</w:t>
      </w:r>
      <w:r w:rsidRPr="00162E81">
        <w:rPr>
          <w:rFonts w:ascii="Calibri" w:hAnsi="Calibri" w:cs="Calibri"/>
          <w:color w:val="000000"/>
          <w:sz w:val="18"/>
          <w:szCs w:val="18"/>
        </w:rPr>
        <w:t>s</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Propose</w:t>
      </w:r>
      <w:r w:rsidRPr="0066597E">
        <w:rPr>
          <w:rFonts w:ascii="Calibri" w:hAnsi="Calibri" w:cs="Calibri"/>
          <w:color w:val="000000"/>
          <w:sz w:val="18"/>
          <w:szCs w:val="18"/>
        </w:rPr>
        <w:t>d</w:t>
      </w:r>
      <w:r w:rsidRPr="0066597E">
        <w:rPr>
          <w:rFonts w:ascii="Calibri" w:hAnsi="Calibri" w:cs="Calibri"/>
          <w:color w:val="000000"/>
          <w:spacing w:val="30"/>
          <w:sz w:val="18"/>
          <w:szCs w:val="18"/>
        </w:rPr>
        <w:t xml:space="preserve"> </w:t>
      </w:r>
      <w:r w:rsidRPr="0066597E">
        <w:rPr>
          <w:rFonts w:ascii="Calibri" w:hAnsi="Calibri" w:cs="Calibri"/>
          <w:color w:val="000000"/>
          <w:spacing w:val="1"/>
          <w:sz w:val="18"/>
          <w:szCs w:val="18"/>
        </w:rPr>
        <w:t>i</w:t>
      </w:r>
      <w:r w:rsidRPr="0066597E">
        <w:rPr>
          <w:rFonts w:ascii="Calibri" w:hAnsi="Calibri" w:cs="Calibri"/>
          <w:color w:val="000000"/>
          <w:sz w:val="18"/>
          <w:szCs w:val="18"/>
        </w:rPr>
        <w:t>n</w:t>
      </w:r>
      <w:r w:rsidRPr="0066597E">
        <w:rPr>
          <w:rFonts w:ascii="Calibri" w:hAnsi="Calibri" w:cs="Calibri"/>
          <w:color w:val="000000"/>
          <w:spacing w:val="8"/>
          <w:sz w:val="18"/>
          <w:szCs w:val="18"/>
        </w:rPr>
        <w:t xml:space="preserve"> </w:t>
      </w:r>
      <w:r w:rsidRPr="0066597E">
        <w:rPr>
          <w:rFonts w:ascii="Calibri" w:hAnsi="Calibri" w:cs="Calibri"/>
          <w:color w:val="000000"/>
          <w:spacing w:val="1"/>
          <w:sz w:val="18"/>
          <w:szCs w:val="18"/>
        </w:rPr>
        <w:t>th</w:t>
      </w:r>
      <w:r w:rsidRPr="0066597E">
        <w:rPr>
          <w:rFonts w:ascii="Calibri" w:hAnsi="Calibri" w:cs="Calibri"/>
          <w:color w:val="000000"/>
          <w:sz w:val="18"/>
          <w:szCs w:val="18"/>
        </w:rPr>
        <w:t>e</w:t>
      </w:r>
      <w:r w:rsidRPr="0066597E">
        <w:rPr>
          <w:rFonts w:ascii="Calibri" w:hAnsi="Calibri" w:cs="Calibri"/>
          <w:color w:val="000000"/>
          <w:spacing w:val="12"/>
          <w:sz w:val="18"/>
          <w:szCs w:val="18"/>
        </w:rPr>
        <w:t xml:space="preserve"> </w:t>
      </w:r>
      <w:r w:rsidRPr="0066597E">
        <w:rPr>
          <w:rFonts w:ascii="Calibri" w:hAnsi="Calibri" w:cs="Calibri"/>
          <w:color w:val="000000"/>
          <w:spacing w:val="1"/>
          <w:w w:val="103"/>
          <w:sz w:val="18"/>
          <w:szCs w:val="18"/>
        </w:rPr>
        <w:t>I</w:t>
      </w:r>
      <w:r w:rsidRPr="0066597E">
        <w:rPr>
          <w:rFonts w:ascii="Calibri" w:hAnsi="Calibri" w:cs="Calibri"/>
          <w:color w:val="000000"/>
          <w:w w:val="103"/>
          <w:sz w:val="18"/>
          <w:szCs w:val="18"/>
        </w:rPr>
        <w:t>n</w:t>
      </w:r>
      <w:r w:rsidRPr="0066597E">
        <w:rPr>
          <w:rFonts w:ascii="Calibri" w:hAnsi="Calibri" w:cs="Calibri"/>
          <w:color w:val="000000"/>
          <w:spacing w:val="1"/>
          <w:w w:val="103"/>
          <w:sz w:val="18"/>
          <w:szCs w:val="18"/>
        </w:rPr>
        <w:t>ternationalize</w:t>
      </w:r>
      <w:r w:rsidRPr="0066597E">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7"/>
          <w:sz w:val="18"/>
          <w:szCs w:val="18"/>
        </w:rPr>
        <w:t xml:space="preserve"> </w:t>
      </w:r>
      <w:r w:rsidRPr="0066597E">
        <w:rPr>
          <w:rFonts w:ascii="Calibri" w:hAnsi="Calibri" w:cs="Calibri"/>
          <w:color w:val="000000"/>
          <w:spacing w:val="1"/>
          <w:sz w:val="18"/>
          <w:szCs w:val="18"/>
        </w:rPr>
        <w:t>Dat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7"/>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1"/>
          <w:sz w:val="18"/>
          <w:szCs w:val="18"/>
        </w:rPr>
        <w:t xml:space="preserve"> </w:t>
      </w:r>
      <w:r w:rsidRPr="0066597E">
        <w:rPr>
          <w:rFonts w:ascii="Calibri" w:hAnsi="Calibri" w:cs="Calibri"/>
          <w:color w:val="000000"/>
          <w:spacing w:val="1"/>
          <w:w w:val="104"/>
          <w:sz w:val="18"/>
          <w:szCs w:val="18"/>
        </w:rPr>
        <w:t>Fina</w:t>
      </w:r>
      <w:r w:rsidRPr="0066597E">
        <w:rPr>
          <w:rFonts w:ascii="Calibri" w:hAnsi="Calibri" w:cs="Calibri"/>
          <w:color w:val="000000"/>
          <w:w w:val="104"/>
          <w:sz w:val="18"/>
          <w:szCs w:val="18"/>
        </w:rPr>
        <w:t>l Report</w:t>
      </w:r>
    </w:p>
  </w:footnote>
  <w:footnote w:id="26">
    <w:p w14:paraId="48511851" w14:textId="77777777" w:rsidR="006E19D8" w:rsidRPr="00B172D3" w:rsidRDefault="006E19D8">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Affir</w:t>
      </w:r>
      <w:r w:rsidRPr="00B172D3">
        <w:rPr>
          <w:rFonts w:ascii="Calibri" w:hAnsi="Calibri" w:cs="Calibri"/>
          <w:color w:val="000000"/>
          <w:spacing w:val="2"/>
          <w:sz w:val="18"/>
          <w:szCs w:val="18"/>
        </w:rPr>
        <w:t>m</w:t>
      </w:r>
      <w:r w:rsidRPr="00B172D3">
        <w:rPr>
          <w:rFonts w:ascii="Calibri" w:hAnsi="Calibri" w:cs="Calibri"/>
          <w:color w:val="000000"/>
          <w:spacing w:val="1"/>
          <w:sz w:val="18"/>
          <w:szCs w:val="18"/>
        </w:rPr>
        <w:t>atio</w:t>
      </w:r>
      <w:r w:rsidRPr="00B172D3">
        <w:rPr>
          <w:rFonts w:ascii="Calibri" w:hAnsi="Calibri" w:cs="Calibri"/>
          <w:color w:val="000000"/>
          <w:sz w:val="18"/>
          <w:szCs w:val="18"/>
        </w:rPr>
        <w:t>n</w:t>
      </w:r>
      <w:r w:rsidRPr="00B172D3">
        <w:rPr>
          <w:rFonts w:ascii="Calibri" w:hAnsi="Calibri" w:cs="Calibri"/>
          <w:color w:val="000000"/>
          <w:spacing w:val="35"/>
          <w:sz w:val="18"/>
          <w:szCs w:val="18"/>
        </w:rPr>
        <w:t xml:space="preserve"> </w:t>
      </w:r>
      <w:r w:rsidRPr="00B172D3">
        <w:rPr>
          <w:rFonts w:ascii="Calibri" w:hAnsi="Calibri" w:cs="Calibri"/>
          <w:color w:val="000000"/>
          <w:spacing w:val="1"/>
          <w:sz w:val="18"/>
          <w:szCs w:val="18"/>
        </w:rPr>
        <w:t>o</w:t>
      </w:r>
      <w:r w:rsidRPr="00B172D3">
        <w:rPr>
          <w:rFonts w:ascii="Calibri" w:hAnsi="Calibri" w:cs="Calibri"/>
          <w:color w:val="000000"/>
          <w:sz w:val="18"/>
          <w:szCs w:val="18"/>
        </w:rPr>
        <w:t>f</w:t>
      </w:r>
      <w:r w:rsidRPr="00B172D3">
        <w:rPr>
          <w:rFonts w:ascii="Calibri" w:hAnsi="Calibri" w:cs="Calibri"/>
          <w:color w:val="000000"/>
          <w:spacing w:val="9"/>
          <w:sz w:val="18"/>
          <w:szCs w:val="18"/>
        </w:rPr>
        <w:t xml:space="preserve"> </w:t>
      </w:r>
      <w:r w:rsidRPr="00B172D3">
        <w:rPr>
          <w:rFonts w:ascii="Calibri" w:hAnsi="Calibri" w:cs="Calibri"/>
          <w:color w:val="000000"/>
          <w:spacing w:val="1"/>
          <w:sz w:val="18"/>
          <w:szCs w:val="18"/>
        </w:rPr>
        <w:t>Co</w:t>
      </w:r>
      <w:r w:rsidRPr="00B172D3">
        <w:rPr>
          <w:rFonts w:ascii="Calibri" w:hAnsi="Calibri" w:cs="Calibri"/>
          <w:color w:val="000000"/>
          <w:spacing w:val="2"/>
          <w:sz w:val="18"/>
          <w:szCs w:val="18"/>
        </w:rPr>
        <w:t>mm</w:t>
      </w:r>
      <w:r w:rsidRPr="00B172D3">
        <w:rPr>
          <w:rFonts w:ascii="Calibri" w:hAnsi="Calibri" w:cs="Calibri"/>
          <w:color w:val="000000"/>
          <w:spacing w:val="1"/>
          <w:sz w:val="18"/>
          <w:szCs w:val="18"/>
        </w:rPr>
        <w:t>it</w:t>
      </w:r>
      <w:r w:rsidRPr="001400EB">
        <w:rPr>
          <w:rFonts w:ascii="Calibri" w:hAnsi="Calibri" w:cs="Calibri"/>
          <w:color w:val="000000"/>
          <w:spacing w:val="2"/>
          <w:sz w:val="18"/>
          <w:szCs w:val="18"/>
        </w:rPr>
        <w:t>m</w:t>
      </w:r>
      <w:r w:rsidRPr="00EA56B7">
        <w:rPr>
          <w:rFonts w:ascii="Calibri" w:hAnsi="Calibri" w:cs="Calibri"/>
          <w:color w:val="000000"/>
          <w:spacing w:val="1"/>
          <w:sz w:val="18"/>
          <w:szCs w:val="18"/>
        </w:rPr>
        <w:t>ent</w:t>
      </w:r>
      <w:r w:rsidRPr="00162E81">
        <w:rPr>
          <w:rFonts w:ascii="Calibri" w:hAnsi="Calibri" w:cs="Calibri"/>
          <w:color w:val="000000"/>
          <w:sz w:val="18"/>
          <w:szCs w:val="18"/>
        </w:rPr>
        <w:t>s</w:t>
      </w:r>
      <w:r w:rsidRPr="00162E81">
        <w:rPr>
          <w:rFonts w:ascii="Calibri" w:hAnsi="Calibri" w:cs="Calibri"/>
          <w:color w:val="000000"/>
          <w:spacing w:val="4"/>
          <w:sz w:val="18"/>
          <w:szCs w:val="18"/>
        </w:rPr>
        <w:t xml:space="preserve"> </w:t>
      </w:r>
      <w:r w:rsidRPr="00162E81">
        <w:rPr>
          <w:rFonts w:ascii="Calibri" w:hAnsi="Calibri" w:cs="Calibri"/>
          <w:color w:val="000000"/>
          <w:spacing w:val="1"/>
          <w:sz w:val="18"/>
          <w:szCs w:val="18"/>
        </w:rPr>
        <w:t>a</w:t>
      </w:r>
      <w:r w:rsidRPr="00162E81">
        <w:rPr>
          <w:rFonts w:ascii="Calibri" w:hAnsi="Calibri" w:cs="Calibri"/>
          <w:color w:val="000000"/>
          <w:sz w:val="18"/>
          <w:szCs w:val="18"/>
        </w:rPr>
        <w:t>t:</w:t>
      </w:r>
      <w:r w:rsidRPr="00162E81">
        <w:rPr>
          <w:rFonts w:ascii="Calibri" w:hAnsi="Calibri" w:cs="Calibri"/>
          <w:color w:val="000000"/>
          <w:spacing w:val="9"/>
          <w:sz w:val="18"/>
          <w:szCs w:val="18"/>
        </w:rPr>
        <w:t xml:space="preserve"> </w:t>
      </w:r>
      <w:hyperlink r:id="rId11"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.icann.org/en/about/agree</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ents/aoc/affir</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atio</w:t>
        </w:r>
        <w:r w:rsidRPr="00B172D3">
          <w:rPr>
            <w:rStyle w:val="Hyperlink"/>
            <w:rFonts w:ascii="Calibri" w:hAnsi="Calibri" w:cs="Calibri"/>
            <w:spacing w:val="-2"/>
            <w:w w:val="104"/>
            <w:sz w:val="18"/>
            <w:szCs w:val="18"/>
          </w:rPr>
          <w:t>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of</w:t>
        </w:r>
        <w:r w:rsidRPr="00EA56B7">
          <w:rPr>
            <w:rStyle w:val="Hyperlink"/>
            <w:rFonts w:ascii="Calibri" w:hAnsi="Calibri" w:cs="Calibri"/>
            <w:w w:val="104"/>
            <w:sz w:val="18"/>
            <w:szCs w:val="18"/>
          </w:rPr>
          <w:t>‐</w:t>
        </w:r>
        <w:r w:rsidRPr="00162E81">
          <w:rPr>
            <w:rStyle w:val="Hyperlink"/>
            <w:rFonts w:ascii="Calibri" w:hAnsi="Calibri" w:cs="Calibri"/>
            <w:spacing w:val="1"/>
            <w:w w:val="104"/>
            <w:sz w:val="18"/>
            <w:szCs w:val="18"/>
          </w:rPr>
          <w:t>co</w:t>
        </w:r>
        <w:r w:rsidRPr="00162E81">
          <w:rPr>
            <w:rStyle w:val="Hyperlink"/>
            <w:rFonts w:ascii="Calibri" w:hAnsi="Calibri" w:cs="Calibri"/>
            <w:spacing w:val="2"/>
            <w:w w:val="104"/>
            <w:sz w:val="18"/>
            <w:szCs w:val="18"/>
          </w:rPr>
          <w:t>mm</w:t>
        </w:r>
        <w:r w:rsidRPr="00162E81">
          <w:rPr>
            <w:rStyle w:val="Hyperlink"/>
            <w:rFonts w:ascii="Calibri" w:hAnsi="Calibri" w:cs="Calibri"/>
            <w:spacing w:val="1"/>
            <w:w w:val="104"/>
            <w:sz w:val="18"/>
            <w:szCs w:val="18"/>
          </w:rPr>
          <w:t>it</w:t>
        </w:r>
        <w:r w:rsidRPr="00162E81">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ents‐30sep09‐en.ht</w:t>
        </w:r>
        <w:r w:rsidRPr="00162E81">
          <w:rPr>
            <w:rStyle w:val="Hyperlink"/>
            <w:rFonts w:ascii="Calibri" w:hAnsi="Calibri" w:cs="Calibri"/>
            <w:spacing w:val="2"/>
            <w:w w:val="104"/>
            <w:sz w:val="18"/>
            <w:szCs w:val="18"/>
          </w:rPr>
          <w:t>m</w:t>
        </w:r>
      </w:hyperlink>
      <w:r w:rsidRPr="0066597E">
        <w:rPr>
          <w:rFonts w:ascii="Calibri" w:hAnsi="Calibri" w:cs="Calibri"/>
          <w:color w:val="000000"/>
          <w:w w:val="104"/>
          <w:sz w:val="18"/>
          <w:szCs w:val="18"/>
        </w:rPr>
        <w:t>.</w:t>
      </w:r>
    </w:p>
  </w:footnote>
  <w:footnote w:id="27">
    <w:p w14:paraId="6A1EBF9A" w14:textId="77777777" w:rsidR="006E19D8" w:rsidRPr="00B172D3" w:rsidRDefault="006E19D8">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2"/>
          <w:sz w:val="18"/>
          <w:szCs w:val="18"/>
        </w:rPr>
        <w:t>WHO</w:t>
      </w:r>
      <w:r w:rsidRPr="00B172D3">
        <w:rPr>
          <w:rFonts w:ascii="Calibri" w:hAnsi="Calibri" w:cs="Calibri"/>
          <w:color w:val="000000"/>
          <w:spacing w:val="1"/>
          <w:sz w:val="18"/>
          <w:szCs w:val="18"/>
        </w:rPr>
        <w:t>I</w:t>
      </w:r>
      <w:r w:rsidRPr="00B172D3">
        <w:rPr>
          <w:rFonts w:ascii="Calibri" w:hAnsi="Calibri" w:cs="Calibri"/>
          <w:color w:val="000000"/>
          <w:sz w:val="18"/>
          <w:szCs w:val="18"/>
        </w:rPr>
        <w:t>S</w:t>
      </w:r>
      <w:r w:rsidRPr="00B172D3">
        <w:rPr>
          <w:rFonts w:ascii="Calibri" w:hAnsi="Calibri" w:cs="Calibri"/>
          <w:color w:val="000000"/>
          <w:spacing w:val="23"/>
          <w:sz w:val="18"/>
          <w:szCs w:val="18"/>
        </w:rPr>
        <w:t xml:space="preserve"> </w:t>
      </w:r>
      <w:r w:rsidRPr="00B172D3">
        <w:rPr>
          <w:rFonts w:ascii="Calibri" w:hAnsi="Calibri" w:cs="Calibri"/>
          <w:color w:val="000000"/>
          <w:spacing w:val="1"/>
          <w:sz w:val="18"/>
          <w:szCs w:val="18"/>
        </w:rPr>
        <w:t>Polic</w:t>
      </w:r>
      <w:r w:rsidRPr="00B172D3">
        <w:rPr>
          <w:rFonts w:ascii="Calibri" w:hAnsi="Calibri" w:cs="Calibri"/>
          <w:color w:val="000000"/>
          <w:sz w:val="18"/>
          <w:szCs w:val="18"/>
        </w:rPr>
        <w:t>y</w:t>
      </w:r>
      <w:r w:rsidRPr="00B172D3">
        <w:rPr>
          <w:rFonts w:ascii="Calibri" w:hAnsi="Calibri" w:cs="Calibri"/>
          <w:color w:val="000000"/>
          <w:spacing w:val="19"/>
          <w:sz w:val="18"/>
          <w:szCs w:val="18"/>
        </w:rPr>
        <w:t xml:space="preserve"> </w:t>
      </w:r>
      <w:r w:rsidRPr="00B172D3">
        <w:rPr>
          <w:rFonts w:ascii="Calibri" w:hAnsi="Calibri" w:cs="Calibri"/>
          <w:color w:val="000000"/>
          <w:spacing w:val="1"/>
          <w:sz w:val="18"/>
          <w:szCs w:val="18"/>
        </w:rPr>
        <w:t>Revie</w:t>
      </w:r>
      <w:r w:rsidRPr="00B172D3">
        <w:rPr>
          <w:rFonts w:ascii="Calibri" w:hAnsi="Calibri" w:cs="Calibri"/>
          <w:color w:val="000000"/>
          <w:sz w:val="18"/>
          <w:szCs w:val="18"/>
        </w:rPr>
        <w:t>w</w:t>
      </w:r>
      <w:r w:rsidRPr="00B172D3">
        <w:rPr>
          <w:rFonts w:ascii="Calibri" w:hAnsi="Calibri" w:cs="Calibri"/>
          <w:color w:val="000000"/>
          <w:spacing w:val="24"/>
          <w:sz w:val="18"/>
          <w:szCs w:val="18"/>
        </w:rPr>
        <w:t xml:space="preserve"> </w:t>
      </w:r>
      <w:r w:rsidRPr="00B172D3">
        <w:rPr>
          <w:rFonts w:ascii="Calibri" w:hAnsi="Calibri" w:cs="Calibri"/>
          <w:color w:val="000000"/>
          <w:spacing w:val="1"/>
          <w:sz w:val="18"/>
          <w:szCs w:val="18"/>
        </w:rPr>
        <w:t>Tea</w:t>
      </w:r>
      <w:r w:rsidRPr="001400EB">
        <w:rPr>
          <w:rFonts w:ascii="Calibri" w:hAnsi="Calibri" w:cs="Calibri"/>
          <w:color w:val="000000"/>
          <w:sz w:val="18"/>
          <w:szCs w:val="18"/>
        </w:rPr>
        <w:t>m</w:t>
      </w:r>
      <w:r w:rsidRPr="00EA56B7">
        <w:rPr>
          <w:rFonts w:ascii="Calibri" w:hAnsi="Calibri" w:cs="Calibri"/>
          <w:color w:val="000000"/>
          <w:spacing w:val="19"/>
          <w:sz w:val="18"/>
          <w:szCs w:val="18"/>
        </w:rPr>
        <w:t xml:space="preserve"> </w:t>
      </w:r>
      <w:r w:rsidRPr="00162E81">
        <w:rPr>
          <w:rFonts w:ascii="Calibri" w:hAnsi="Calibri" w:cs="Calibri"/>
          <w:color w:val="000000"/>
          <w:spacing w:val="1"/>
          <w:sz w:val="18"/>
          <w:szCs w:val="18"/>
        </w:rPr>
        <w:t>F</w:t>
      </w:r>
      <w:r w:rsidRPr="00162E81">
        <w:rPr>
          <w:rFonts w:ascii="Calibri" w:hAnsi="Calibri" w:cs="Calibri"/>
          <w:color w:val="000000"/>
          <w:sz w:val="18"/>
          <w:szCs w:val="18"/>
        </w:rPr>
        <w:t>i</w:t>
      </w:r>
      <w:r w:rsidRPr="00162E81">
        <w:rPr>
          <w:rFonts w:ascii="Calibri" w:hAnsi="Calibri" w:cs="Calibri"/>
          <w:color w:val="000000"/>
          <w:spacing w:val="1"/>
          <w:sz w:val="18"/>
          <w:szCs w:val="18"/>
        </w:rPr>
        <w:t>na</w:t>
      </w:r>
      <w:r w:rsidRPr="00162E81">
        <w:rPr>
          <w:rFonts w:ascii="Calibri" w:hAnsi="Calibri" w:cs="Calibri"/>
          <w:color w:val="000000"/>
          <w:sz w:val="18"/>
          <w:szCs w:val="18"/>
        </w:rPr>
        <w:t>l</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Repo</w:t>
      </w:r>
      <w:r w:rsidRPr="0066597E">
        <w:rPr>
          <w:rFonts w:ascii="Calibri" w:hAnsi="Calibri" w:cs="Calibri"/>
          <w:color w:val="000000"/>
          <w:sz w:val="18"/>
          <w:szCs w:val="18"/>
        </w:rPr>
        <w:t>rt</w:t>
      </w:r>
      <w:r w:rsidRPr="0066597E">
        <w:rPr>
          <w:rFonts w:ascii="Calibri" w:hAnsi="Calibri" w:cs="Calibri"/>
          <w:color w:val="000000"/>
          <w:spacing w:val="22"/>
          <w:sz w:val="18"/>
          <w:szCs w:val="18"/>
        </w:rPr>
        <w:t xml:space="preserve"> </w:t>
      </w:r>
      <w:r w:rsidRPr="0066597E">
        <w:rPr>
          <w:rFonts w:ascii="Calibri" w:hAnsi="Calibri" w:cs="Calibri"/>
          <w:color w:val="000000"/>
          <w:spacing w:val="1"/>
          <w:sz w:val="18"/>
          <w:szCs w:val="18"/>
        </w:rPr>
        <w:t>at</w:t>
      </w:r>
      <w:r w:rsidRPr="0066597E">
        <w:rPr>
          <w:rFonts w:ascii="Calibri" w:hAnsi="Calibri" w:cs="Calibri"/>
          <w:color w:val="000000"/>
          <w:sz w:val="18"/>
          <w:szCs w:val="18"/>
        </w:rPr>
        <w:t>:</w:t>
      </w:r>
      <w:r w:rsidRPr="0066597E">
        <w:rPr>
          <w:rFonts w:ascii="Calibri" w:hAnsi="Calibri" w:cs="Calibri"/>
          <w:color w:val="000000"/>
          <w:spacing w:val="10"/>
          <w:sz w:val="18"/>
          <w:szCs w:val="18"/>
        </w:rPr>
        <w:t xml:space="preserve"> </w:t>
      </w:r>
      <w:hyperlink r:id="rId12"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.icann.org/en/about/aoc</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rev</w:t>
        </w:r>
        <w:r w:rsidRPr="00B172D3">
          <w:rPr>
            <w:rStyle w:val="Hyperlink"/>
            <w:rFonts w:ascii="Calibri" w:hAnsi="Calibri" w:cs="Calibri"/>
            <w:w w:val="104"/>
            <w:sz w:val="18"/>
            <w:szCs w:val="18"/>
          </w:rPr>
          <w:t>i</w:t>
        </w:r>
        <w:r w:rsidRPr="00B172D3">
          <w:rPr>
            <w:rStyle w:val="Hyperlink"/>
            <w:rFonts w:ascii="Calibri" w:hAnsi="Calibri" w:cs="Calibri"/>
            <w:spacing w:val="1"/>
            <w:w w:val="104"/>
            <w:sz w:val="18"/>
            <w:szCs w:val="18"/>
          </w:rPr>
          <w:t>e</w:t>
        </w:r>
        <w:r w:rsidRPr="00B172D3">
          <w:rPr>
            <w:rStyle w:val="Hyperlink"/>
            <w:rFonts w:ascii="Calibri" w:hAnsi="Calibri" w:cs="Calibri"/>
            <w:spacing w:val="2"/>
            <w:w w:val="104"/>
            <w:sz w:val="18"/>
            <w:szCs w:val="18"/>
          </w:rPr>
          <w:t>w</w:t>
        </w:r>
        <w:r w:rsidRPr="001400EB">
          <w:rPr>
            <w:rStyle w:val="Hyperlink"/>
            <w:rFonts w:ascii="Calibri" w:hAnsi="Calibri" w:cs="Calibri"/>
            <w:spacing w:val="1"/>
            <w:w w:val="104"/>
            <w:sz w:val="18"/>
            <w:szCs w:val="18"/>
          </w:rPr>
          <w:t>/</w:t>
        </w:r>
        <w:r w:rsidRPr="00EA56B7">
          <w:rPr>
            <w:rStyle w:val="Hyperlink"/>
            <w:rFonts w:ascii="Calibri" w:hAnsi="Calibri" w:cs="Calibri"/>
            <w:spacing w:val="2"/>
            <w:w w:val="104"/>
            <w:sz w:val="18"/>
            <w:szCs w:val="18"/>
          </w:rPr>
          <w:t>w</w:t>
        </w:r>
        <w:r w:rsidRPr="00162E81">
          <w:rPr>
            <w:rStyle w:val="Hyperlink"/>
            <w:rFonts w:ascii="Calibri" w:hAnsi="Calibri" w:cs="Calibri"/>
            <w:spacing w:val="1"/>
            <w:w w:val="104"/>
            <w:sz w:val="18"/>
            <w:szCs w:val="18"/>
          </w:rPr>
          <w:t>ho</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s/f</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nal-report‐11</w:t>
        </w:r>
        <w:r w:rsidRPr="00162E81">
          <w:rPr>
            <w:rStyle w:val="Hyperlink"/>
            <w:rFonts w:ascii="Calibri" w:hAnsi="Calibri" w:cs="Calibri"/>
            <w:spacing w:val="2"/>
            <w:w w:val="104"/>
            <w:sz w:val="18"/>
            <w:szCs w:val="18"/>
          </w:rPr>
          <w:t>m</w:t>
        </w:r>
        <w:r w:rsidRPr="0066597E">
          <w:rPr>
            <w:rStyle w:val="Hyperlink"/>
            <w:rFonts w:ascii="Calibri" w:hAnsi="Calibri" w:cs="Calibri" w:hint="eastAsia"/>
            <w:spacing w:val="1"/>
            <w:w w:val="104"/>
            <w:sz w:val="18"/>
            <w:szCs w:val="18"/>
          </w:rPr>
          <w:t>ay12</w:t>
        </w:r>
        <w:r w:rsidRPr="0066597E">
          <w:rPr>
            <w:rStyle w:val="Hyperlink"/>
            <w:rFonts w:ascii="Calibri" w:hAnsi="Calibri" w:cs="Calibri" w:hint="eastAsia"/>
            <w:spacing w:val="1"/>
            <w:w w:val="104"/>
            <w:sz w:val="18"/>
            <w:szCs w:val="18"/>
          </w:rPr>
          <w:t>‐</w:t>
        </w:r>
        <w:r w:rsidRPr="0066597E">
          <w:rPr>
            <w:rStyle w:val="Hyperlink"/>
            <w:rFonts w:ascii="Calibri" w:hAnsi="Calibri" w:cs="Calibri" w:hint="eastAsia"/>
            <w:spacing w:val="1"/>
            <w:w w:val="104"/>
            <w:sz w:val="18"/>
            <w:szCs w:val="18"/>
          </w:rPr>
          <w:t>en.pdf</w:t>
        </w:r>
      </w:hyperlink>
      <w:r w:rsidRPr="0066597E">
        <w:rPr>
          <w:rFonts w:ascii="Calibri" w:hAnsi="Calibri" w:cs="Calibri"/>
          <w:color w:val="000000"/>
          <w:spacing w:val="1"/>
          <w:w w:val="104"/>
          <w:sz w:val="18"/>
          <w:szCs w:val="18"/>
        </w:rPr>
        <w:t xml:space="preserve"> </w:t>
      </w:r>
    </w:p>
  </w:footnote>
  <w:footnote w:id="28">
    <w:p w14:paraId="38A97187" w14:textId="77777777" w:rsidR="006E19D8" w:rsidRPr="00B172D3" w:rsidRDefault="006E19D8"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SAC055</w:t>
      </w:r>
      <w:r w:rsidRPr="00B172D3">
        <w:rPr>
          <w:rFonts w:ascii="Calibri" w:hAnsi="Calibri" w:cs="Calibri"/>
          <w:color w:val="000000"/>
          <w:sz w:val="18"/>
          <w:szCs w:val="18"/>
        </w:rPr>
        <w:t>:</w:t>
      </w:r>
      <w:r w:rsidRPr="00B172D3">
        <w:rPr>
          <w:rFonts w:ascii="Calibri" w:hAnsi="Calibri" w:cs="Calibri"/>
          <w:color w:val="000000"/>
          <w:spacing w:val="26"/>
          <w:sz w:val="18"/>
          <w:szCs w:val="18"/>
        </w:rPr>
        <w:t xml:space="preserve"> </w:t>
      </w:r>
      <w:r w:rsidRPr="00B172D3">
        <w:rPr>
          <w:rFonts w:ascii="Calibri" w:hAnsi="Calibri" w:cs="Calibri"/>
          <w:color w:val="000000"/>
          <w:spacing w:val="1"/>
          <w:sz w:val="18"/>
          <w:szCs w:val="18"/>
        </w:rPr>
        <w:t>Blin</w:t>
      </w:r>
      <w:r w:rsidRPr="00B172D3">
        <w:rPr>
          <w:rFonts w:ascii="Calibri" w:hAnsi="Calibri" w:cs="Calibri"/>
          <w:color w:val="000000"/>
          <w:sz w:val="18"/>
          <w:szCs w:val="18"/>
        </w:rPr>
        <w:t>d</w:t>
      </w:r>
      <w:r w:rsidRPr="00B172D3">
        <w:rPr>
          <w:rFonts w:ascii="Calibri" w:hAnsi="Calibri" w:cs="Calibri"/>
          <w:color w:val="000000"/>
          <w:spacing w:val="17"/>
          <w:sz w:val="18"/>
          <w:szCs w:val="18"/>
        </w:rPr>
        <w:t xml:space="preserve"> </w:t>
      </w:r>
      <w:r w:rsidRPr="00B172D3">
        <w:rPr>
          <w:rFonts w:ascii="Calibri" w:hAnsi="Calibri" w:cs="Calibri"/>
          <w:color w:val="000000"/>
          <w:spacing w:val="2"/>
          <w:sz w:val="18"/>
          <w:szCs w:val="18"/>
        </w:rPr>
        <w:t>M</w:t>
      </w:r>
      <w:r w:rsidRPr="00B172D3">
        <w:rPr>
          <w:rFonts w:ascii="Calibri" w:hAnsi="Calibri" w:cs="Calibri"/>
          <w:color w:val="000000"/>
          <w:spacing w:val="1"/>
          <w:sz w:val="18"/>
          <w:szCs w:val="18"/>
        </w:rPr>
        <w:t>e</w:t>
      </w:r>
      <w:r w:rsidRPr="00B172D3">
        <w:rPr>
          <w:rFonts w:ascii="Calibri" w:hAnsi="Calibri" w:cs="Calibri"/>
          <w:color w:val="000000"/>
          <w:sz w:val="18"/>
          <w:szCs w:val="18"/>
        </w:rPr>
        <w:t>n</w:t>
      </w:r>
      <w:r w:rsidRPr="00B172D3">
        <w:rPr>
          <w:rFonts w:ascii="Calibri" w:hAnsi="Calibri" w:cs="Calibri"/>
          <w:color w:val="000000"/>
          <w:spacing w:val="17"/>
          <w:sz w:val="18"/>
          <w:szCs w:val="18"/>
        </w:rPr>
        <w:t xml:space="preserve"> </w:t>
      </w:r>
      <w:r w:rsidRPr="00B172D3">
        <w:rPr>
          <w:rFonts w:ascii="Calibri" w:hAnsi="Calibri" w:cs="Calibri"/>
          <w:color w:val="000000"/>
          <w:spacing w:val="1"/>
          <w:sz w:val="18"/>
          <w:szCs w:val="18"/>
        </w:rPr>
        <w:t>an</w:t>
      </w:r>
      <w:r w:rsidRPr="001400EB">
        <w:rPr>
          <w:rFonts w:ascii="Calibri" w:hAnsi="Calibri" w:cs="Calibri"/>
          <w:color w:val="000000"/>
          <w:sz w:val="18"/>
          <w:szCs w:val="18"/>
        </w:rPr>
        <w:t>d</w:t>
      </w:r>
      <w:r w:rsidRPr="00EA56B7">
        <w:rPr>
          <w:rFonts w:ascii="Calibri" w:hAnsi="Calibri" w:cs="Calibri"/>
          <w:color w:val="000000"/>
          <w:spacing w:val="13"/>
          <w:sz w:val="18"/>
          <w:szCs w:val="18"/>
        </w:rPr>
        <w:t xml:space="preserve"> </w:t>
      </w:r>
      <w:r w:rsidRPr="00162E81">
        <w:rPr>
          <w:rFonts w:ascii="Calibri" w:hAnsi="Calibri" w:cs="Calibri"/>
          <w:color w:val="000000"/>
          <w:spacing w:val="1"/>
          <w:sz w:val="18"/>
          <w:szCs w:val="18"/>
        </w:rPr>
        <w:t>a</w:t>
      </w:r>
      <w:r w:rsidRPr="00162E81">
        <w:rPr>
          <w:rFonts w:ascii="Calibri" w:hAnsi="Calibri" w:cs="Calibri"/>
          <w:color w:val="000000"/>
          <w:sz w:val="18"/>
          <w:szCs w:val="18"/>
        </w:rPr>
        <w:t>n</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Elephan</w:t>
      </w:r>
      <w:r w:rsidRPr="00162E81">
        <w:rPr>
          <w:rFonts w:ascii="Calibri" w:hAnsi="Calibri" w:cs="Calibri"/>
          <w:color w:val="000000"/>
          <w:sz w:val="18"/>
          <w:szCs w:val="18"/>
        </w:rPr>
        <w:t>t</w:t>
      </w:r>
      <w:r w:rsidRPr="00162E81">
        <w:rPr>
          <w:rFonts w:ascii="Calibri" w:hAnsi="Calibri" w:cs="Calibri"/>
          <w:color w:val="000000"/>
          <w:spacing w:val="27"/>
          <w:sz w:val="18"/>
          <w:szCs w:val="18"/>
        </w:rPr>
        <w:t xml:space="preserve"> </w:t>
      </w:r>
      <w:r w:rsidRPr="0066597E">
        <w:rPr>
          <w:rFonts w:ascii="Calibri" w:hAnsi="Calibri" w:cs="Calibri"/>
          <w:color w:val="000000"/>
          <w:spacing w:val="1"/>
          <w:sz w:val="18"/>
          <w:szCs w:val="18"/>
        </w:rPr>
        <w:t>(SSA</w:t>
      </w:r>
      <w:r w:rsidRPr="0066597E">
        <w:rPr>
          <w:rFonts w:ascii="Calibri" w:hAnsi="Calibri" w:cs="Calibri"/>
          <w:color w:val="000000"/>
          <w:sz w:val="18"/>
          <w:szCs w:val="18"/>
        </w:rPr>
        <w:t>C</w:t>
      </w:r>
      <w:r w:rsidRPr="0066597E">
        <w:rPr>
          <w:rFonts w:ascii="Calibri" w:hAnsi="Calibri" w:cs="Calibri"/>
          <w:color w:val="000000"/>
          <w:spacing w:val="20"/>
          <w:sz w:val="18"/>
          <w:szCs w:val="18"/>
        </w:rPr>
        <w:t xml:space="preserve"> </w:t>
      </w:r>
      <w:r w:rsidRPr="0066597E">
        <w:rPr>
          <w:rFonts w:ascii="Calibri" w:hAnsi="Calibri" w:cs="Calibri"/>
          <w:color w:val="000000"/>
          <w:spacing w:val="1"/>
          <w:sz w:val="18"/>
          <w:szCs w:val="18"/>
        </w:rPr>
        <w:t>Co</w:t>
      </w:r>
      <w:r w:rsidRPr="0066597E">
        <w:rPr>
          <w:rFonts w:ascii="Calibri" w:hAnsi="Calibri" w:cs="Calibri"/>
          <w:color w:val="000000"/>
          <w:spacing w:val="2"/>
          <w:sz w:val="18"/>
          <w:szCs w:val="18"/>
        </w:rPr>
        <w:t>mm</w:t>
      </w:r>
      <w:r w:rsidRPr="0066597E">
        <w:rPr>
          <w:rFonts w:ascii="Calibri" w:hAnsi="Calibri" w:cs="Calibri"/>
          <w:color w:val="000000"/>
          <w:spacing w:val="1"/>
          <w:sz w:val="18"/>
          <w:szCs w:val="18"/>
        </w:rPr>
        <w:t>en</w:t>
      </w:r>
      <w:r w:rsidRPr="0066597E">
        <w:rPr>
          <w:rFonts w:ascii="Calibri" w:hAnsi="Calibri" w:cs="Calibri"/>
          <w:color w:val="000000"/>
          <w:sz w:val="18"/>
          <w:szCs w:val="18"/>
        </w:rPr>
        <w:t>t</w:t>
      </w:r>
      <w:r w:rsidRPr="0066597E">
        <w:rPr>
          <w:rFonts w:ascii="Calibri" w:hAnsi="Calibri" w:cs="Calibri"/>
          <w:color w:val="000000"/>
          <w:spacing w:val="30"/>
          <w:sz w:val="18"/>
          <w:szCs w:val="18"/>
        </w:rPr>
        <w:t xml:space="preserve"> </w:t>
      </w:r>
      <w:r w:rsidRPr="0066597E">
        <w:rPr>
          <w:rFonts w:ascii="Calibri" w:hAnsi="Calibri" w:cs="Calibri"/>
          <w:color w:val="000000"/>
          <w:spacing w:val="1"/>
          <w:sz w:val="18"/>
          <w:szCs w:val="18"/>
        </w:rPr>
        <w:t>o</w:t>
      </w:r>
      <w:r w:rsidRPr="0066597E">
        <w:rPr>
          <w:rFonts w:ascii="Calibri" w:hAnsi="Calibri" w:cs="Calibri"/>
          <w:color w:val="000000"/>
          <w:sz w:val="18"/>
          <w:szCs w:val="18"/>
        </w:rPr>
        <w:t>n</w:t>
      </w:r>
      <w:r w:rsidRPr="0066597E">
        <w:rPr>
          <w:rFonts w:ascii="Calibri" w:hAnsi="Calibri" w:cs="Calibri"/>
          <w:color w:val="000000"/>
          <w:spacing w:val="10"/>
          <w:sz w:val="18"/>
          <w:szCs w:val="18"/>
        </w:rPr>
        <w:t xml:space="preserve"> </w:t>
      </w:r>
      <w:r w:rsidRPr="0066597E">
        <w:rPr>
          <w:rFonts w:ascii="Calibri" w:hAnsi="Calibri" w:cs="Calibri"/>
          <w:color w:val="000000"/>
          <w:spacing w:val="1"/>
          <w:sz w:val="18"/>
          <w:szCs w:val="18"/>
        </w:rPr>
        <w:t>th</w:t>
      </w:r>
      <w:r w:rsidRPr="0066597E">
        <w:rPr>
          <w:rFonts w:ascii="Calibri" w:hAnsi="Calibri" w:cs="Calibri"/>
          <w:color w:val="000000"/>
          <w:sz w:val="18"/>
          <w:szCs w:val="18"/>
        </w:rPr>
        <w:t>e</w:t>
      </w:r>
      <w:r w:rsidRPr="0066597E">
        <w:rPr>
          <w:rFonts w:ascii="Calibri" w:hAnsi="Calibri" w:cs="Calibri"/>
          <w:color w:val="000000"/>
          <w:spacing w:val="12"/>
          <w:sz w:val="18"/>
          <w:szCs w:val="18"/>
        </w:rPr>
        <w:t xml:space="preserve"> </w:t>
      </w:r>
      <w:r w:rsidRPr="0066597E">
        <w:rPr>
          <w:rFonts w:ascii="Calibri" w:hAnsi="Calibri" w:cs="Calibri"/>
          <w:color w:val="000000"/>
          <w:spacing w:val="2"/>
          <w:sz w:val="18"/>
          <w:szCs w:val="18"/>
        </w:rPr>
        <w:t>WHO</w:t>
      </w:r>
      <w:r w:rsidRPr="0066597E">
        <w:rPr>
          <w:rFonts w:ascii="Calibri" w:hAnsi="Calibri" w:cs="Calibri"/>
          <w:color w:val="000000"/>
          <w:spacing w:val="1"/>
          <w:sz w:val="18"/>
          <w:szCs w:val="18"/>
        </w:rPr>
        <w:t>I</w:t>
      </w:r>
      <w:r w:rsidRPr="0066597E">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Polic</w:t>
      </w:r>
      <w:r w:rsidRPr="0066597E">
        <w:rPr>
          <w:rFonts w:ascii="Calibri" w:hAnsi="Calibri" w:cs="Calibri"/>
          <w:color w:val="000000"/>
          <w:sz w:val="18"/>
          <w:szCs w:val="18"/>
        </w:rPr>
        <w:t>y</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Revie</w:t>
      </w:r>
      <w:r w:rsidRPr="0066597E">
        <w:rPr>
          <w:rFonts w:ascii="Calibri" w:hAnsi="Calibri" w:cs="Calibri"/>
          <w:color w:val="000000"/>
          <w:sz w:val="18"/>
          <w:szCs w:val="18"/>
        </w:rPr>
        <w:t>w</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Tea</w:t>
      </w:r>
      <w:r w:rsidRPr="0066597E">
        <w:rPr>
          <w:rFonts w:ascii="Calibri" w:hAnsi="Calibri" w:cs="Calibri"/>
          <w:color w:val="000000"/>
          <w:sz w:val="18"/>
          <w:szCs w:val="18"/>
        </w:rPr>
        <w:t>m</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F</w:t>
      </w:r>
      <w:r w:rsidRPr="0066597E">
        <w:rPr>
          <w:rFonts w:ascii="Calibri" w:hAnsi="Calibri" w:cs="Calibri"/>
          <w:color w:val="000000"/>
          <w:sz w:val="18"/>
          <w:szCs w:val="18"/>
        </w:rPr>
        <w:t>i</w:t>
      </w:r>
      <w:r w:rsidRPr="0066597E">
        <w:rPr>
          <w:rFonts w:ascii="Calibri" w:hAnsi="Calibri" w:cs="Calibri"/>
          <w:color w:val="000000"/>
          <w:spacing w:val="1"/>
          <w:sz w:val="18"/>
          <w:szCs w:val="18"/>
        </w:rPr>
        <w:t>na</w:t>
      </w:r>
      <w:r w:rsidRPr="0066597E">
        <w:rPr>
          <w:rFonts w:ascii="Calibri" w:hAnsi="Calibri" w:cs="Calibri"/>
          <w:color w:val="000000"/>
          <w:sz w:val="18"/>
          <w:szCs w:val="18"/>
        </w:rPr>
        <w:t>l</w:t>
      </w:r>
      <w:r w:rsidRPr="0066597E">
        <w:rPr>
          <w:rFonts w:ascii="Calibri" w:hAnsi="Calibri" w:cs="Calibri"/>
          <w:color w:val="000000"/>
          <w:spacing w:val="16"/>
          <w:sz w:val="18"/>
          <w:szCs w:val="18"/>
        </w:rPr>
        <w:t xml:space="preserve"> </w:t>
      </w:r>
      <w:r w:rsidRPr="0066597E">
        <w:rPr>
          <w:rFonts w:ascii="Calibri" w:hAnsi="Calibri" w:cs="Calibri"/>
          <w:color w:val="000000"/>
          <w:spacing w:val="1"/>
          <w:w w:val="104"/>
          <w:sz w:val="18"/>
          <w:szCs w:val="18"/>
        </w:rPr>
        <w:t>Report</w:t>
      </w:r>
      <w:r w:rsidRPr="0066597E">
        <w:rPr>
          <w:rFonts w:ascii="Calibri" w:hAnsi="Calibri" w:cs="Calibri"/>
          <w:color w:val="000000"/>
          <w:w w:val="104"/>
          <w:sz w:val="18"/>
          <w:szCs w:val="18"/>
        </w:rPr>
        <w:t xml:space="preserve">) </w:t>
      </w:r>
      <w:r w:rsidRPr="0066597E">
        <w:rPr>
          <w:rFonts w:ascii="Calibri" w:hAnsi="Calibri" w:cs="Calibri"/>
          <w:color w:val="000000"/>
          <w:spacing w:val="1"/>
          <w:sz w:val="18"/>
          <w:szCs w:val="18"/>
        </w:rPr>
        <w:t>a</w:t>
      </w:r>
      <w:r w:rsidRPr="0066597E">
        <w:rPr>
          <w:rFonts w:ascii="Calibri" w:hAnsi="Calibri" w:cs="Calibri"/>
          <w:color w:val="000000"/>
          <w:sz w:val="18"/>
          <w:szCs w:val="18"/>
        </w:rPr>
        <w:t>t</w:t>
      </w:r>
      <w:r w:rsidRPr="0066597E">
        <w:rPr>
          <w:rFonts w:ascii="Calibri" w:hAnsi="Calibri" w:cs="Calibri"/>
          <w:color w:val="000000"/>
          <w:spacing w:val="9"/>
          <w:sz w:val="18"/>
          <w:szCs w:val="18"/>
        </w:rPr>
        <w:t xml:space="preserve"> </w:t>
      </w:r>
      <w:hyperlink r:id="rId13"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.icann.org/en/groups/</w:t>
        </w:r>
        <w:proofErr w:type="spellStart"/>
        <w:r w:rsidRPr="00B172D3">
          <w:rPr>
            <w:rStyle w:val="Hyperlink"/>
            <w:rFonts w:ascii="Calibri" w:hAnsi="Calibri" w:cs="Calibri"/>
            <w:spacing w:val="1"/>
            <w:w w:val="104"/>
            <w:sz w:val="18"/>
            <w:szCs w:val="18"/>
          </w:rPr>
          <w:t>ssac</w:t>
        </w:r>
        <w:proofErr w:type="spellEnd"/>
        <w:r w:rsidRPr="00B172D3">
          <w:rPr>
            <w:rStyle w:val="Hyperlink"/>
            <w:rFonts w:ascii="Calibri" w:hAnsi="Calibri" w:cs="Calibri"/>
            <w:spacing w:val="1"/>
            <w:w w:val="104"/>
            <w:sz w:val="18"/>
            <w:szCs w:val="18"/>
          </w:rPr>
          <w:t>/docu</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ents/sac‐055‐en.pdf</w:t>
        </w:r>
      </w:hyperlink>
      <w:r w:rsidRPr="00EA56B7">
        <w:rPr>
          <w:rFonts w:ascii="Calibri" w:hAnsi="Calibri" w:cs="Calibri"/>
          <w:color w:val="000000"/>
          <w:w w:val="104"/>
          <w:sz w:val="18"/>
          <w:szCs w:val="18"/>
        </w:rPr>
        <w:t>.</w:t>
      </w:r>
    </w:p>
  </w:footnote>
  <w:footnote w:id="29">
    <w:p w14:paraId="5775282D" w14:textId="77777777" w:rsidR="006E19D8" w:rsidRPr="00B172D3" w:rsidRDefault="006E19D8">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14" w:anchor="1.a"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org/en/groups/board/docu</w:t>
        </w:r>
        <w:r w:rsidRPr="00EA56B7">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ents/reso</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ution</w:t>
        </w:r>
        <w:r w:rsidRPr="00162E81">
          <w:rPr>
            <w:rStyle w:val="Hyperlink"/>
            <w:rFonts w:ascii="Calibri" w:hAnsi="Calibri" w:cs="Calibri"/>
            <w:w w:val="104"/>
            <w:sz w:val="18"/>
            <w:szCs w:val="18"/>
          </w:rPr>
          <w:t>s</w:t>
        </w:r>
        <w:r w:rsidRPr="00162E81">
          <w:rPr>
            <w:rStyle w:val="Hyperlink"/>
            <w:rFonts w:ascii="Calibri" w:hAnsi="Calibri" w:cs="Calibri"/>
            <w:spacing w:val="1"/>
            <w:w w:val="104"/>
            <w:sz w:val="18"/>
            <w:szCs w:val="18"/>
          </w:rPr>
          <w:t>‐08nov12‐en.ht</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#1.a</w:t>
        </w:r>
      </w:hyperlink>
      <w:r w:rsidRPr="0066597E">
        <w:rPr>
          <w:rFonts w:ascii="Calibri" w:hAnsi="Calibri" w:cs="Calibri"/>
          <w:color w:val="000000"/>
          <w:spacing w:val="1"/>
          <w:w w:val="104"/>
          <w:sz w:val="18"/>
          <w:szCs w:val="18"/>
        </w:rPr>
        <w:t xml:space="preserve"> </w:t>
      </w:r>
    </w:p>
  </w:footnote>
  <w:footnote w:id="30">
    <w:p w14:paraId="449321E9" w14:textId="77777777" w:rsidR="006E19D8" w:rsidRPr="00B172D3" w:rsidRDefault="006E19D8"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th</w:t>
      </w:r>
      <w:r w:rsidRPr="00B172D3">
        <w:rPr>
          <w:rFonts w:ascii="Calibri" w:hAnsi="Calibri" w:cs="Calibri"/>
          <w:color w:val="000000"/>
          <w:sz w:val="18"/>
          <w:szCs w:val="18"/>
        </w:rPr>
        <w:t>e</w:t>
      </w:r>
      <w:r w:rsidRPr="00B172D3">
        <w:rPr>
          <w:rFonts w:ascii="Calibri" w:hAnsi="Calibri" w:cs="Calibri"/>
          <w:color w:val="000000"/>
          <w:spacing w:val="12"/>
          <w:sz w:val="18"/>
          <w:szCs w:val="18"/>
        </w:rPr>
        <w:t xml:space="preserve"> </w:t>
      </w:r>
      <w:r w:rsidRPr="00B172D3">
        <w:rPr>
          <w:rFonts w:ascii="Calibri" w:hAnsi="Calibri" w:cs="Calibri"/>
          <w:color w:val="000000"/>
          <w:spacing w:val="1"/>
          <w:sz w:val="18"/>
          <w:szCs w:val="18"/>
        </w:rPr>
        <w:t>Actio</w:t>
      </w:r>
      <w:r w:rsidRPr="00B172D3">
        <w:rPr>
          <w:rFonts w:ascii="Calibri" w:hAnsi="Calibri" w:cs="Calibri"/>
          <w:color w:val="000000"/>
          <w:sz w:val="18"/>
          <w:szCs w:val="18"/>
        </w:rPr>
        <w:t>n</w:t>
      </w:r>
      <w:r w:rsidRPr="00B172D3">
        <w:rPr>
          <w:rFonts w:ascii="Calibri" w:hAnsi="Calibri" w:cs="Calibri"/>
          <w:color w:val="000000"/>
          <w:spacing w:val="21"/>
          <w:sz w:val="18"/>
          <w:szCs w:val="18"/>
        </w:rPr>
        <w:t xml:space="preserve"> </w:t>
      </w:r>
      <w:r w:rsidRPr="00B172D3">
        <w:rPr>
          <w:rFonts w:ascii="Calibri" w:hAnsi="Calibri" w:cs="Calibri"/>
          <w:color w:val="000000"/>
          <w:spacing w:val="1"/>
          <w:sz w:val="18"/>
          <w:szCs w:val="18"/>
        </w:rPr>
        <w:t>Pla</w:t>
      </w:r>
      <w:r w:rsidRPr="001400EB">
        <w:rPr>
          <w:rFonts w:ascii="Calibri" w:hAnsi="Calibri" w:cs="Calibri"/>
          <w:color w:val="000000"/>
          <w:sz w:val="18"/>
          <w:szCs w:val="18"/>
        </w:rPr>
        <w:t>n</w:t>
      </w:r>
      <w:r w:rsidRPr="00EA56B7">
        <w:rPr>
          <w:rFonts w:ascii="Calibri" w:hAnsi="Calibri" w:cs="Calibri"/>
          <w:color w:val="000000"/>
          <w:spacing w:val="15"/>
          <w:sz w:val="18"/>
          <w:szCs w:val="18"/>
        </w:rPr>
        <w:t xml:space="preserve"> </w:t>
      </w:r>
      <w:r w:rsidRPr="00162E81">
        <w:rPr>
          <w:rFonts w:ascii="Calibri" w:hAnsi="Calibri" w:cs="Calibri"/>
          <w:color w:val="000000"/>
          <w:spacing w:val="1"/>
          <w:sz w:val="18"/>
          <w:szCs w:val="18"/>
        </w:rPr>
        <w:t>t</w:t>
      </w:r>
      <w:r w:rsidRPr="00162E81">
        <w:rPr>
          <w:rFonts w:ascii="Calibri" w:hAnsi="Calibri" w:cs="Calibri"/>
          <w:color w:val="000000"/>
          <w:sz w:val="18"/>
          <w:szCs w:val="18"/>
        </w:rPr>
        <w:t>o</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Addres</w:t>
      </w:r>
      <w:r w:rsidRPr="00162E81">
        <w:rPr>
          <w:rFonts w:ascii="Calibri" w:hAnsi="Calibri" w:cs="Calibri"/>
          <w:color w:val="000000"/>
          <w:sz w:val="18"/>
          <w:szCs w:val="18"/>
        </w:rPr>
        <w:t>s</w:t>
      </w:r>
      <w:r w:rsidRPr="00162E81">
        <w:rPr>
          <w:rFonts w:ascii="Calibri" w:hAnsi="Calibri" w:cs="Calibri"/>
          <w:color w:val="000000"/>
          <w:spacing w:val="25"/>
          <w:sz w:val="18"/>
          <w:szCs w:val="18"/>
        </w:rPr>
        <w:t xml:space="preserve"> </w:t>
      </w:r>
      <w:r w:rsidRPr="0066597E">
        <w:rPr>
          <w:rFonts w:ascii="Calibri" w:hAnsi="Calibri" w:cs="Calibri"/>
          <w:color w:val="000000"/>
          <w:spacing w:val="2"/>
          <w:sz w:val="18"/>
          <w:szCs w:val="18"/>
        </w:rPr>
        <w:t>WHO</w:t>
      </w:r>
      <w:r w:rsidRPr="0066597E">
        <w:rPr>
          <w:rFonts w:ascii="Calibri" w:hAnsi="Calibri" w:cs="Calibri"/>
          <w:color w:val="000000"/>
          <w:spacing w:val="1"/>
          <w:sz w:val="18"/>
          <w:szCs w:val="18"/>
        </w:rPr>
        <w:t>I</w:t>
      </w:r>
      <w:r w:rsidRPr="0066597E">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Polic</w:t>
      </w:r>
      <w:r w:rsidRPr="0066597E">
        <w:rPr>
          <w:rFonts w:ascii="Calibri" w:hAnsi="Calibri" w:cs="Calibri"/>
          <w:color w:val="000000"/>
          <w:sz w:val="18"/>
          <w:szCs w:val="18"/>
        </w:rPr>
        <w:t>y</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Revie</w:t>
      </w:r>
      <w:r w:rsidRPr="0066597E">
        <w:rPr>
          <w:rFonts w:ascii="Calibri" w:hAnsi="Calibri" w:cs="Calibri"/>
          <w:color w:val="000000"/>
          <w:sz w:val="18"/>
          <w:szCs w:val="18"/>
        </w:rPr>
        <w:t>w</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Tea</w:t>
      </w:r>
      <w:r w:rsidRPr="0066597E">
        <w:rPr>
          <w:rFonts w:ascii="Calibri" w:hAnsi="Calibri" w:cs="Calibri"/>
          <w:color w:val="000000"/>
          <w:sz w:val="18"/>
          <w:szCs w:val="18"/>
        </w:rPr>
        <w:t>m</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Repor</w:t>
      </w:r>
      <w:r w:rsidRPr="0066597E">
        <w:rPr>
          <w:rFonts w:ascii="Calibri" w:hAnsi="Calibri" w:cs="Calibri"/>
          <w:color w:val="000000"/>
          <w:sz w:val="18"/>
          <w:szCs w:val="18"/>
        </w:rPr>
        <w:t>t</w:t>
      </w:r>
      <w:r w:rsidRPr="0066597E">
        <w:rPr>
          <w:rFonts w:ascii="Calibri" w:hAnsi="Calibri" w:cs="Calibri"/>
          <w:color w:val="000000"/>
          <w:spacing w:val="22"/>
          <w:sz w:val="18"/>
          <w:szCs w:val="18"/>
        </w:rPr>
        <w:t xml:space="preserve"> </w:t>
      </w:r>
      <w:r w:rsidRPr="0066597E">
        <w:rPr>
          <w:rFonts w:ascii="Calibri" w:hAnsi="Calibri" w:cs="Calibri"/>
          <w:color w:val="000000"/>
          <w:spacing w:val="1"/>
          <w:w w:val="103"/>
          <w:sz w:val="18"/>
          <w:szCs w:val="18"/>
        </w:rPr>
        <w:t>Reco</w:t>
      </w:r>
      <w:r w:rsidRPr="0066597E">
        <w:rPr>
          <w:rFonts w:ascii="Calibri" w:hAnsi="Calibri" w:cs="Calibri"/>
          <w:color w:val="000000"/>
          <w:spacing w:val="2"/>
          <w:w w:val="103"/>
          <w:sz w:val="18"/>
          <w:szCs w:val="18"/>
        </w:rPr>
        <w:t>mm</w:t>
      </w:r>
      <w:r w:rsidRPr="0066597E">
        <w:rPr>
          <w:rFonts w:ascii="Calibri" w:hAnsi="Calibri" w:cs="Calibri"/>
          <w:color w:val="000000"/>
          <w:spacing w:val="1"/>
          <w:w w:val="103"/>
          <w:sz w:val="18"/>
          <w:szCs w:val="18"/>
        </w:rPr>
        <w:t>endation</w:t>
      </w:r>
      <w:r w:rsidRPr="0066597E">
        <w:rPr>
          <w:rFonts w:ascii="Calibri" w:hAnsi="Calibri" w:cs="Calibri"/>
          <w:color w:val="000000"/>
          <w:w w:val="103"/>
          <w:sz w:val="18"/>
          <w:szCs w:val="18"/>
        </w:rPr>
        <w:t>s</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 xml:space="preserve">: </w:t>
      </w:r>
      <w:hyperlink r:id="rId15"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org/en/groups/board/docu</w:t>
        </w:r>
        <w:r w:rsidRPr="00B172D3">
          <w:rPr>
            <w:rStyle w:val="Hyperlink"/>
            <w:rFonts w:ascii="Calibri" w:hAnsi="Calibri" w:cs="Calibri"/>
            <w:spacing w:val="2"/>
            <w:w w:val="104"/>
            <w:sz w:val="18"/>
            <w:szCs w:val="18"/>
          </w:rPr>
          <w:t>m</w:t>
        </w:r>
        <w:r w:rsidRPr="001400EB">
          <w:rPr>
            <w:rStyle w:val="Hyperlink"/>
            <w:rFonts w:ascii="Calibri" w:hAnsi="Calibri" w:cs="Calibri"/>
            <w:spacing w:val="1"/>
            <w:w w:val="104"/>
            <w:sz w:val="18"/>
            <w:szCs w:val="18"/>
          </w:rPr>
          <w:t>ents/briefing‐</w:t>
        </w:r>
        <w:r w:rsidRPr="00EA56B7">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aterials‐1</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08nov12</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en.pdf</w:t>
        </w:r>
      </w:hyperlink>
      <w:r w:rsidRPr="0066597E">
        <w:rPr>
          <w:rFonts w:ascii="Calibri" w:hAnsi="Calibri" w:cs="Calibri"/>
          <w:color w:val="000000"/>
          <w:w w:val="104"/>
          <w:sz w:val="18"/>
          <w:szCs w:val="18"/>
        </w:rPr>
        <w:t>.</w:t>
      </w:r>
    </w:p>
  </w:footnote>
  <w:footnote w:id="31">
    <w:p w14:paraId="5B88C022" w14:textId="77777777" w:rsidR="006E19D8" w:rsidRPr="00B172D3" w:rsidRDefault="006E19D8">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See the EWG homepage for all information, including membership, Initial Report, Status Report, and Final Report: </w:t>
      </w:r>
      <w:hyperlink r:id="rId16" w:history="1">
        <w:r w:rsidRPr="00B172D3">
          <w:rPr>
            <w:rStyle w:val="Hyperlink"/>
            <w:rFonts w:ascii="Calibri" w:hAnsi="Calibri" w:cs="Calibri"/>
            <w:sz w:val="18"/>
            <w:szCs w:val="18"/>
          </w:rPr>
          <w:t>https://community.icann.org/x/VQZlAg</w:t>
        </w:r>
      </w:hyperlink>
      <w:r w:rsidRPr="00B172D3">
        <w:rPr>
          <w:rFonts w:ascii="Calibri" w:hAnsi="Calibri" w:cs="Calibr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6987D" w14:textId="237E7CCE" w:rsidR="006E19D8" w:rsidRDefault="006E19D8">
    <w:pPr>
      <w:pStyle w:val="Header"/>
      <w:rPr>
        <w:rFonts w:ascii="Calibri" w:hAnsi="Calibri" w:cs="Calibri"/>
        <w:sz w:val="16"/>
        <w:szCs w:val="16"/>
      </w:rPr>
    </w:pPr>
    <w:r>
      <w:rPr>
        <w:rFonts w:ascii="Calibri" w:hAnsi="Calibri" w:cs="Calibri"/>
        <w:sz w:val="16"/>
        <w:szCs w:val="16"/>
      </w:rPr>
      <w:t xml:space="preserve">Draft Final Report </w:t>
    </w:r>
    <w:r w:rsidRPr="008C6932">
      <w:rPr>
        <w:rFonts w:ascii="Calibri" w:hAnsi="Calibri" w:cs="Calibri"/>
        <w:sz w:val="16"/>
        <w:szCs w:val="16"/>
      </w:rPr>
      <w:t xml:space="preserve">on </w:t>
    </w:r>
    <w:r>
      <w:rPr>
        <w:rFonts w:ascii="Calibri" w:hAnsi="Calibri" w:cs="Calibri"/>
        <w:sz w:val="16"/>
        <w:szCs w:val="16"/>
      </w:rPr>
      <w:t xml:space="preserve">the </w:t>
    </w:r>
    <w:r w:rsidRPr="008C6932">
      <w:rPr>
        <w:rFonts w:ascii="Calibri" w:hAnsi="Calibri" w:cs="Calibri"/>
        <w:sz w:val="16"/>
        <w:szCs w:val="16"/>
      </w:rPr>
      <w:t xml:space="preserve">Translation and Transliteration of Contact Information </w:t>
    </w:r>
    <w:r>
      <w:rPr>
        <w:rFonts w:ascii="Calibri" w:hAnsi="Calibri" w:cs="Calibri"/>
        <w:sz w:val="16"/>
        <w:szCs w:val="16"/>
      </w:rPr>
      <w:t>PDP v.</w:t>
    </w:r>
    <w:del w:id="95" w:author="Chris Dillon" w:date="2015-05-21T15:48:00Z">
      <w:r w:rsidDel="00E347FF">
        <w:rPr>
          <w:rFonts w:ascii="Calibri" w:hAnsi="Calibri" w:cs="Calibri"/>
          <w:sz w:val="16"/>
          <w:szCs w:val="16"/>
        </w:rPr>
        <w:delText>2.1</w:delText>
      </w:r>
    </w:del>
    <w:ins w:id="96" w:author="Chris Dillon" w:date="2015-05-21T15:48:00Z">
      <w:r>
        <w:rPr>
          <w:rFonts w:ascii="Calibri" w:hAnsi="Calibri" w:cs="Calibri"/>
          <w:sz w:val="16"/>
          <w:szCs w:val="16"/>
        </w:rPr>
        <w:t>4</w:t>
      </w:r>
    </w:ins>
  </w:p>
  <w:p w14:paraId="09A4E754" w14:textId="77777777" w:rsidR="006E19D8" w:rsidRPr="008C6932" w:rsidRDefault="006E19D8">
    <w:pPr>
      <w:pStyle w:val="Header"/>
      <w:rPr>
        <w:rFonts w:ascii="Calibri" w:hAnsi="Calibri" w:cs="Calibri"/>
        <w:sz w:val="16"/>
        <w:szCs w:val="16"/>
      </w:rPr>
    </w:pPr>
    <w:r>
      <w:rPr>
        <w:rFonts w:ascii="Calibri" w:hAnsi="Calibri" w:cs="Calibri"/>
        <w:sz w:val="16"/>
        <w:szCs w:val="16"/>
      </w:rPr>
      <w:t>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4AACD0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3AC13ED"/>
    <w:multiLevelType w:val="hybridMultilevel"/>
    <w:tmpl w:val="3F16B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C63568"/>
    <w:multiLevelType w:val="hybridMultilevel"/>
    <w:tmpl w:val="1F6CDF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B420955"/>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F4151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1551209"/>
    <w:multiLevelType w:val="hybridMultilevel"/>
    <w:tmpl w:val="0E8C63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2771C69"/>
    <w:multiLevelType w:val="hybridMultilevel"/>
    <w:tmpl w:val="627220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38B76B1"/>
    <w:multiLevelType w:val="hybridMultilevel"/>
    <w:tmpl w:val="AD66ABD2"/>
    <w:lvl w:ilvl="0" w:tplc="295E7C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F1F96"/>
    <w:multiLevelType w:val="hybridMultilevel"/>
    <w:tmpl w:val="E3CEDB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F1E7AE5"/>
    <w:multiLevelType w:val="hybridMultilevel"/>
    <w:tmpl w:val="F1CCC7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1D93BEF"/>
    <w:multiLevelType w:val="hybridMultilevel"/>
    <w:tmpl w:val="DFA8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6713AE"/>
    <w:multiLevelType w:val="hybridMultilevel"/>
    <w:tmpl w:val="E26607C8"/>
    <w:lvl w:ilvl="0" w:tplc="DB78406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31B30"/>
    <w:multiLevelType w:val="hybridMultilevel"/>
    <w:tmpl w:val="8FB45C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12F6967"/>
    <w:multiLevelType w:val="hybridMultilevel"/>
    <w:tmpl w:val="DAC67ACC"/>
    <w:lvl w:ilvl="0" w:tplc="2DC64D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871DC3"/>
    <w:multiLevelType w:val="hybridMultilevel"/>
    <w:tmpl w:val="D9BEE4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534E13F7"/>
    <w:multiLevelType w:val="hybridMultilevel"/>
    <w:tmpl w:val="31D2BB5E"/>
    <w:lvl w:ilvl="0" w:tplc="D1461022">
      <w:start w:val="5"/>
      <w:numFmt w:val="bullet"/>
      <w:lvlText w:val="-"/>
      <w:lvlJc w:val="left"/>
      <w:pPr>
        <w:ind w:left="1440" w:hanging="360"/>
      </w:pPr>
      <w:rPr>
        <w:rFonts w:ascii="Cambria" w:eastAsia="MS Mincho" w:hAnsi="Cambria" w:cs="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C7195B"/>
    <w:multiLevelType w:val="hybridMultilevel"/>
    <w:tmpl w:val="CC42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0">
    <w:nsid w:val="5B6D334F"/>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D1235EA"/>
    <w:multiLevelType w:val="hybridMultilevel"/>
    <w:tmpl w:val="349486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D967B17"/>
    <w:multiLevelType w:val="hybridMultilevel"/>
    <w:tmpl w:val="E2AC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E42E1F"/>
    <w:multiLevelType w:val="hybridMultilevel"/>
    <w:tmpl w:val="42342B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2A81B2A"/>
    <w:multiLevelType w:val="hybridMultilevel"/>
    <w:tmpl w:val="7D7208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336694E"/>
    <w:multiLevelType w:val="hybridMultilevel"/>
    <w:tmpl w:val="848C6296"/>
    <w:lvl w:ilvl="0" w:tplc="B4E8B2D8">
      <w:start w:val="5"/>
      <w:numFmt w:val="bullet"/>
      <w:lvlText w:val="-"/>
      <w:lvlJc w:val="left"/>
      <w:pPr>
        <w:ind w:left="1440" w:hanging="360"/>
      </w:pPr>
      <w:rPr>
        <w:rFonts w:ascii="Cambria" w:eastAsia="MS Mincho" w:hAnsi="Cambria" w:cs="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6E706E0"/>
    <w:multiLevelType w:val="hybridMultilevel"/>
    <w:tmpl w:val="C914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72253C"/>
    <w:multiLevelType w:val="hybridMultilevel"/>
    <w:tmpl w:val="35708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5406CD4"/>
    <w:multiLevelType w:val="hybridMultilevel"/>
    <w:tmpl w:val="A01499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78AD5302"/>
    <w:multiLevelType w:val="hybridMultilevel"/>
    <w:tmpl w:val="4184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32">
    <w:nsid w:val="7FD86346"/>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9"/>
  </w:num>
  <w:num w:numId="3">
    <w:abstractNumId w:val="21"/>
  </w:num>
  <w:num w:numId="4">
    <w:abstractNumId w:val="24"/>
  </w:num>
  <w:num w:numId="5">
    <w:abstractNumId w:val="10"/>
  </w:num>
  <w:num w:numId="6">
    <w:abstractNumId w:val="23"/>
  </w:num>
  <w:num w:numId="7">
    <w:abstractNumId w:val="15"/>
  </w:num>
  <w:num w:numId="8">
    <w:abstractNumId w:val="29"/>
  </w:num>
  <w:num w:numId="9">
    <w:abstractNumId w:val="13"/>
  </w:num>
  <w:num w:numId="10">
    <w:abstractNumId w:val="6"/>
  </w:num>
  <w:num w:numId="11">
    <w:abstractNumId w:val="0"/>
  </w:num>
  <w:num w:numId="12">
    <w:abstractNumId w:val="4"/>
  </w:num>
  <w:num w:numId="13">
    <w:abstractNumId w:val="5"/>
  </w:num>
  <w:num w:numId="14">
    <w:abstractNumId w:val="32"/>
  </w:num>
  <w:num w:numId="15">
    <w:abstractNumId w:val="26"/>
  </w:num>
  <w:num w:numId="16">
    <w:abstractNumId w:val="30"/>
  </w:num>
  <w:num w:numId="17">
    <w:abstractNumId w:val="14"/>
  </w:num>
  <w:num w:numId="18">
    <w:abstractNumId w:val="8"/>
  </w:num>
  <w:num w:numId="19">
    <w:abstractNumId w:val="5"/>
  </w:num>
  <w:num w:numId="20">
    <w:abstractNumId w:val="12"/>
  </w:num>
  <w:num w:numId="21">
    <w:abstractNumId w:val="5"/>
  </w:num>
  <w:num w:numId="22">
    <w:abstractNumId w:val="5"/>
  </w:num>
  <w:num w:numId="23">
    <w:abstractNumId w:val="27"/>
  </w:num>
  <w:num w:numId="24">
    <w:abstractNumId w:val="31"/>
  </w:num>
  <w:num w:numId="25">
    <w:abstractNumId w:val="19"/>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
  </w:num>
  <w:num w:numId="30">
    <w:abstractNumId w:val="7"/>
  </w:num>
  <w:num w:numId="31">
    <w:abstractNumId w:val="18"/>
  </w:num>
  <w:num w:numId="32">
    <w:abstractNumId w:val="5"/>
  </w:num>
  <w:num w:numId="33">
    <w:abstractNumId w:val="17"/>
  </w:num>
  <w:num w:numId="34">
    <w:abstractNumId w:val="25"/>
  </w:num>
  <w:num w:numId="35">
    <w:abstractNumId w:val="28"/>
  </w:num>
  <w:num w:numId="36">
    <w:abstractNumId w:val="20"/>
  </w:num>
  <w:num w:numId="3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Dillon">
    <w15:presenceInfo w15:providerId="Windows Live" w15:userId="b7d054d739de5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trackRevision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8A"/>
    <w:rsid w:val="00004176"/>
    <w:rsid w:val="00014B13"/>
    <w:rsid w:val="00021F2E"/>
    <w:rsid w:val="00023886"/>
    <w:rsid w:val="000248B2"/>
    <w:rsid w:val="0003471F"/>
    <w:rsid w:val="0004115D"/>
    <w:rsid w:val="0004770C"/>
    <w:rsid w:val="0005012A"/>
    <w:rsid w:val="000578F6"/>
    <w:rsid w:val="00062F73"/>
    <w:rsid w:val="00064AB1"/>
    <w:rsid w:val="00065DE0"/>
    <w:rsid w:val="0007126F"/>
    <w:rsid w:val="00073DFD"/>
    <w:rsid w:val="00074F8A"/>
    <w:rsid w:val="0007524B"/>
    <w:rsid w:val="00083B84"/>
    <w:rsid w:val="00083DAB"/>
    <w:rsid w:val="000A3B7D"/>
    <w:rsid w:val="000A4E76"/>
    <w:rsid w:val="000A50FE"/>
    <w:rsid w:val="000A6C2C"/>
    <w:rsid w:val="000B2565"/>
    <w:rsid w:val="000B3B1D"/>
    <w:rsid w:val="000B754C"/>
    <w:rsid w:val="000C0640"/>
    <w:rsid w:val="000C2E22"/>
    <w:rsid w:val="000D315A"/>
    <w:rsid w:val="000D3499"/>
    <w:rsid w:val="000D4C9D"/>
    <w:rsid w:val="000D5A3C"/>
    <w:rsid w:val="000D5C60"/>
    <w:rsid w:val="000D6CB2"/>
    <w:rsid w:val="000E55CD"/>
    <w:rsid w:val="000E59C6"/>
    <w:rsid w:val="000F5AA6"/>
    <w:rsid w:val="000F7A96"/>
    <w:rsid w:val="00105776"/>
    <w:rsid w:val="00107BD0"/>
    <w:rsid w:val="001170C1"/>
    <w:rsid w:val="001171F0"/>
    <w:rsid w:val="00120F39"/>
    <w:rsid w:val="00122496"/>
    <w:rsid w:val="00123F70"/>
    <w:rsid w:val="00126AD0"/>
    <w:rsid w:val="001300A7"/>
    <w:rsid w:val="00133027"/>
    <w:rsid w:val="0013578A"/>
    <w:rsid w:val="001400EB"/>
    <w:rsid w:val="0014314A"/>
    <w:rsid w:val="00143EF9"/>
    <w:rsid w:val="0014717F"/>
    <w:rsid w:val="00154C14"/>
    <w:rsid w:val="00154D4E"/>
    <w:rsid w:val="00162E81"/>
    <w:rsid w:val="00162FB8"/>
    <w:rsid w:val="00165FCF"/>
    <w:rsid w:val="00167C16"/>
    <w:rsid w:val="001725CF"/>
    <w:rsid w:val="00182772"/>
    <w:rsid w:val="001853DA"/>
    <w:rsid w:val="0018755D"/>
    <w:rsid w:val="001917A3"/>
    <w:rsid w:val="00197AAE"/>
    <w:rsid w:val="00197D41"/>
    <w:rsid w:val="001A17B8"/>
    <w:rsid w:val="001A2D3B"/>
    <w:rsid w:val="001B3064"/>
    <w:rsid w:val="001B417B"/>
    <w:rsid w:val="001C4B71"/>
    <w:rsid w:val="001C577A"/>
    <w:rsid w:val="001C5A1B"/>
    <w:rsid w:val="001C66B7"/>
    <w:rsid w:val="001C7934"/>
    <w:rsid w:val="001D0855"/>
    <w:rsid w:val="001D1BCD"/>
    <w:rsid w:val="001D2FA7"/>
    <w:rsid w:val="001D3593"/>
    <w:rsid w:val="001E4388"/>
    <w:rsid w:val="001E53AA"/>
    <w:rsid w:val="001E7F36"/>
    <w:rsid w:val="001F0006"/>
    <w:rsid w:val="001F3A43"/>
    <w:rsid w:val="001F4545"/>
    <w:rsid w:val="001F58CF"/>
    <w:rsid w:val="001F6968"/>
    <w:rsid w:val="0020153A"/>
    <w:rsid w:val="002117B8"/>
    <w:rsid w:val="00212F55"/>
    <w:rsid w:val="00222551"/>
    <w:rsid w:val="00222C94"/>
    <w:rsid w:val="002255CD"/>
    <w:rsid w:val="00226E54"/>
    <w:rsid w:val="002306E1"/>
    <w:rsid w:val="00232AAA"/>
    <w:rsid w:val="00237F22"/>
    <w:rsid w:val="00245146"/>
    <w:rsid w:val="002453A1"/>
    <w:rsid w:val="002458D0"/>
    <w:rsid w:val="00250C1E"/>
    <w:rsid w:val="00252D2B"/>
    <w:rsid w:val="0025328E"/>
    <w:rsid w:val="00253DFC"/>
    <w:rsid w:val="00254330"/>
    <w:rsid w:val="002553FD"/>
    <w:rsid w:val="00263216"/>
    <w:rsid w:val="00266721"/>
    <w:rsid w:val="00266B85"/>
    <w:rsid w:val="00274F74"/>
    <w:rsid w:val="00285042"/>
    <w:rsid w:val="0029052E"/>
    <w:rsid w:val="00291743"/>
    <w:rsid w:val="00291B0C"/>
    <w:rsid w:val="002921F1"/>
    <w:rsid w:val="00296F77"/>
    <w:rsid w:val="002A51BF"/>
    <w:rsid w:val="002A625E"/>
    <w:rsid w:val="002A726E"/>
    <w:rsid w:val="002B0BB2"/>
    <w:rsid w:val="002B0EFE"/>
    <w:rsid w:val="002B7643"/>
    <w:rsid w:val="002C519A"/>
    <w:rsid w:val="002C5A31"/>
    <w:rsid w:val="002C675A"/>
    <w:rsid w:val="002D2A23"/>
    <w:rsid w:val="002D46E3"/>
    <w:rsid w:val="002E34AD"/>
    <w:rsid w:val="002E69FF"/>
    <w:rsid w:val="002E73F3"/>
    <w:rsid w:val="002E7BE4"/>
    <w:rsid w:val="003026E5"/>
    <w:rsid w:val="00303E8A"/>
    <w:rsid w:val="00305880"/>
    <w:rsid w:val="00305A37"/>
    <w:rsid w:val="00306A15"/>
    <w:rsid w:val="0032099D"/>
    <w:rsid w:val="00326F51"/>
    <w:rsid w:val="0032731D"/>
    <w:rsid w:val="00330B05"/>
    <w:rsid w:val="0034492C"/>
    <w:rsid w:val="00346405"/>
    <w:rsid w:val="00346822"/>
    <w:rsid w:val="00354983"/>
    <w:rsid w:val="0036165A"/>
    <w:rsid w:val="00362913"/>
    <w:rsid w:val="003679F7"/>
    <w:rsid w:val="00373600"/>
    <w:rsid w:val="003743B7"/>
    <w:rsid w:val="003859F8"/>
    <w:rsid w:val="0039189E"/>
    <w:rsid w:val="003950F2"/>
    <w:rsid w:val="00395436"/>
    <w:rsid w:val="003957BC"/>
    <w:rsid w:val="003972B6"/>
    <w:rsid w:val="003A20CE"/>
    <w:rsid w:val="003A5FBB"/>
    <w:rsid w:val="003A7C23"/>
    <w:rsid w:val="003B2B6B"/>
    <w:rsid w:val="003B578E"/>
    <w:rsid w:val="003D6D3F"/>
    <w:rsid w:val="003F1D7A"/>
    <w:rsid w:val="003F47A3"/>
    <w:rsid w:val="003F76EE"/>
    <w:rsid w:val="004008EC"/>
    <w:rsid w:val="00405702"/>
    <w:rsid w:val="0041139C"/>
    <w:rsid w:val="004124EF"/>
    <w:rsid w:val="00413A89"/>
    <w:rsid w:val="00414359"/>
    <w:rsid w:val="00415ED6"/>
    <w:rsid w:val="0041728F"/>
    <w:rsid w:val="004203A5"/>
    <w:rsid w:val="00422D37"/>
    <w:rsid w:val="00434384"/>
    <w:rsid w:val="0043439F"/>
    <w:rsid w:val="00441386"/>
    <w:rsid w:val="00442D52"/>
    <w:rsid w:val="0044642C"/>
    <w:rsid w:val="00450690"/>
    <w:rsid w:val="004531B3"/>
    <w:rsid w:val="00454F51"/>
    <w:rsid w:val="00460DF7"/>
    <w:rsid w:val="00464F8E"/>
    <w:rsid w:val="00472D67"/>
    <w:rsid w:val="00476364"/>
    <w:rsid w:val="004849DF"/>
    <w:rsid w:val="00492A74"/>
    <w:rsid w:val="00493960"/>
    <w:rsid w:val="0049533D"/>
    <w:rsid w:val="0049666E"/>
    <w:rsid w:val="004A004A"/>
    <w:rsid w:val="004A5589"/>
    <w:rsid w:val="004A70A7"/>
    <w:rsid w:val="004D0AFC"/>
    <w:rsid w:val="004D3280"/>
    <w:rsid w:val="004D59AA"/>
    <w:rsid w:val="004D6426"/>
    <w:rsid w:val="004E22E1"/>
    <w:rsid w:val="004E3592"/>
    <w:rsid w:val="004E457F"/>
    <w:rsid w:val="004E6432"/>
    <w:rsid w:val="004E7BBE"/>
    <w:rsid w:val="004E7C78"/>
    <w:rsid w:val="004F1E4A"/>
    <w:rsid w:val="004F5A92"/>
    <w:rsid w:val="00503111"/>
    <w:rsid w:val="00511CC0"/>
    <w:rsid w:val="00536EB6"/>
    <w:rsid w:val="00547472"/>
    <w:rsid w:val="00553249"/>
    <w:rsid w:val="00553E32"/>
    <w:rsid w:val="005623CD"/>
    <w:rsid w:val="0057582F"/>
    <w:rsid w:val="005920EE"/>
    <w:rsid w:val="005928A0"/>
    <w:rsid w:val="00594624"/>
    <w:rsid w:val="005A029F"/>
    <w:rsid w:val="005A0B54"/>
    <w:rsid w:val="005A2430"/>
    <w:rsid w:val="005A4407"/>
    <w:rsid w:val="005A4A93"/>
    <w:rsid w:val="005A786A"/>
    <w:rsid w:val="005A7F47"/>
    <w:rsid w:val="005B7123"/>
    <w:rsid w:val="005D7A2F"/>
    <w:rsid w:val="005E1A11"/>
    <w:rsid w:val="005E2068"/>
    <w:rsid w:val="005F1CAD"/>
    <w:rsid w:val="005F42C7"/>
    <w:rsid w:val="005F7A7C"/>
    <w:rsid w:val="006046AA"/>
    <w:rsid w:val="00605C1E"/>
    <w:rsid w:val="0060619C"/>
    <w:rsid w:val="00607447"/>
    <w:rsid w:val="006129C5"/>
    <w:rsid w:val="00623EEC"/>
    <w:rsid w:val="00624130"/>
    <w:rsid w:val="00625626"/>
    <w:rsid w:val="00625FDD"/>
    <w:rsid w:val="0063348A"/>
    <w:rsid w:val="0063431A"/>
    <w:rsid w:val="006379A6"/>
    <w:rsid w:val="00637EEF"/>
    <w:rsid w:val="006406F6"/>
    <w:rsid w:val="00643239"/>
    <w:rsid w:val="00643591"/>
    <w:rsid w:val="00657AFD"/>
    <w:rsid w:val="006637E5"/>
    <w:rsid w:val="0066597E"/>
    <w:rsid w:val="00670C69"/>
    <w:rsid w:val="00671342"/>
    <w:rsid w:val="0068078A"/>
    <w:rsid w:val="006830A3"/>
    <w:rsid w:val="006851F2"/>
    <w:rsid w:val="0069169F"/>
    <w:rsid w:val="0069170F"/>
    <w:rsid w:val="00692590"/>
    <w:rsid w:val="00694636"/>
    <w:rsid w:val="006A0C55"/>
    <w:rsid w:val="006A3414"/>
    <w:rsid w:val="006A68E2"/>
    <w:rsid w:val="006B5E94"/>
    <w:rsid w:val="006C08C1"/>
    <w:rsid w:val="006C1D4D"/>
    <w:rsid w:val="006C27ED"/>
    <w:rsid w:val="006C72FD"/>
    <w:rsid w:val="006D08F1"/>
    <w:rsid w:val="006D2903"/>
    <w:rsid w:val="006E19D8"/>
    <w:rsid w:val="006E505F"/>
    <w:rsid w:val="006F4B44"/>
    <w:rsid w:val="007070E9"/>
    <w:rsid w:val="00712F82"/>
    <w:rsid w:val="007139A0"/>
    <w:rsid w:val="00720166"/>
    <w:rsid w:val="00720EB0"/>
    <w:rsid w:val="00730991"/>
    <w:rsid w:val="00746900"/>
    <w:rsid w:val="00751C0B"/>
    <w:rsid w:val="007527E6"/>
    <w:rsid w:val="007559DC"/>
    <w:rsid w:val="00762002"/>
    <w:rsid w:val="00762616"/>
    <w:rsid w:val="007656F7"/>
    <w:rsid w:val="007724F6"/>
    <w:rsid w:val="00772805"/>
    <w:rsid w:val="007729CE"/>
    <w:rsid w:val="00773B73"/>
    <w:rsid w:val="0077459B"/>
    <w:rsid w:val="007845EC"/>
    <w:rsid w:val="00784E63"/>
    <w:rsid w:val="00786C02"/>
    <w:rsid w:val="00787785"/>
    <w:rsid w:val="00787CD7"/>
    <w:rsid w:val="007903BD"/>
    <w:rsid w:val="00793596"/>
    <w:rsid w:val="00795BD1"/>
    <w:rsid w:val="00796752"/>
    <w:rsid w:val="007A65FE"/>
    <w:rsid w:val="007A6B2B"/>
    <w:rsid w:val="007A7211"/>
    <w:rsid w:val="007C6C06"/>
    <w:rsid w:val="007D2F36"/>
    <w:rsid w:val="007E24B1"/>
    <w:rsid w:val="007F5B47"/>
    <w:rsid w:val="008030DC"/>
    <w:rsid w:val="00811829"/>
    <w:rsid w:val="00811890"/>
    <w:rsid w:val="00825A4F"/>
    <w:rsid w:val="00833E64"/>
    <w:rsid w:val="00853CB7"/>
    <w:rsid w:val="00860B32"/>
    <w:rsid w:val="00861C57"/>
    <w:rsid w:val="00865E58"/>
    <w:rsid w:val="00876070"/>
    <w:rsid w:val="0088270C"/>
    <w:rsid w:val="00884325"/>
    <w:rsid w:val="0089308E"/>
    <w:rsid w:val="008A25BE"/>
    <w:rsid w:val="008A67A4"/>
    <w:rsid w:val="008A6B47"/>
    <w:rsid w:val="008B5038"/>
    <w:rsid w:val="008C3704"/>
    <w:rsid w:val="008C6932"/>
    <w:rsid w:val="008D4A55"/>
    <w:rsid w:val="008D7DF6"/>
    <w:rsid w:val="008D7EEF"/>
    <w:rsid w:val="008E019D"/>
    <w:rsid w:val="008E0A0E"/>
    <w:rsid w:val="008E2CC9"/>
    <w:rsid w:val="008E40E9"/>
    <w:rsid w:val="008E60FD"/>
    <w:rsid w:val="008E638F"/>
    <w:rsid w:val="008F036A"/>
    <w:rsid w:val="00902554"/>
    <w:rsid w:val="00910C48"/>
    <w:rsid w:val="00911EC2"/>
    <w:rsid w:val="0091602D"/>
    <w:rsid w:val="009173CE"/>
    <w:rsid w:val="00920343"/>
    <w:rsid w:val="009230C0"/>
    <w:rsid w:val="00923C54"/>
    <w:rsid w:val="00924F5C"/>
    <w:rsid w:val="00927EA4"/>
    <w:rsid w:val="00930A37"/>
    <w:rsid w:val="00934392"/>
    <w:rsid w:val="009376C6"/>
    <w:rsid w:val="009415E0"/>
    <w:rsid w:val="00943259"/>
    <w:rsid w:val="00943CF9"/>
    <w:rsid w:val="00963484"/>
    <w:rsid w:val="00972782"/>
    <w:rsid w:val="00972830"/>
    <w:rsid w:val="009745B2"/>
    <w:rsid w:val="009836FF"/>
    <w:rsid w:val="00997435"/>
    <w:rsid w:val="009A0DF7"/>
    <w:rsid w:val="009A31F5"/>
    <w:rsid w:val="009A495D"/>
    <w:rsid w:val="009C0EAD"/>
    <w:rsid w:val="009C2D37"/>
    <w:rsid w:val="009C31DF"/>
    <w:rsid w:val="009C5259"/>
    <w:rsid w:val="009C6EDA"/>
    <w:rsid w:val="009C7B57"/>
    <w:rsid w:val="009D6F0E"/>
    <w:rsid w:val="009E0E75"/>
    <w:rsid w:val="009E295E"/>
    <w:rsid w:val="009E3CAC"/>
    <w:rsid w:val="009E4BEA"/>
    <w:rsid w:val="00A01E66"/>
    <w:rsid w:val="00A1328A"/>
    <w:rsid w:val="00A14B02"/>
    <w:rsid w:val="00A225FA"/>
    <w:rsid w:val="00A36AF8"/>
    <w:rsid w:val="00A375D9"/>
    <w:rsid w:val="00A411BE"/>
    <w:rsid w:val="00A45E4D"/>
    <w:rsid w:val="00A51ED6"/>
    <w:rsid w:val="00A63CAB"/>
    <w:rsid w:val="00A72B86"/>
    <w:rsid w:val="00A73CD2"/>
    <w:rsid w:val="00A7418E"/>
    <w:rsid w:val="00A82E11"/>
    <w:rsid w:val="00A83220"/>
    <w:rsid w:val="00A83976"/>
    <w:rsid w:val="00A859E6"/>
    <w:rsid w:val="00A85F97"/>
    <w:rsid w:val="00A902EB"/>
    <w:rsid w:val="00A92272"/>
    <w:rsid w:val="00A942BB"/>
    <w:rsid w:val="00A94AC6"/>
    <w:rsid w:val="00A94E46"/>
    <w:rsid w:val="00A979C0"/>
    <w:rsid w:val="00AA3D59"/>
    <w:rsid w:val="00AA6ED8"/>
    <w:rsid w:val="00AA7FD4"/>
    <w:rsid w:val="00AB4375"/>
    <w:rsid w:val="00AB75F1"/>
    <w:rsid w:val="00AC2416"/>
    <w:rsid w:val="00AC2937"/>
    <w:rsid w:val="00AC2C75"/>
    <w:rsid w:val="00AC7AA4"/>
    <w:rsid w:val="00AD03E7"/>
    <w:rsid w:val="00AD0F03"/>
    <w:rsid w:val="00AE348A"/>
    <w:rsid w:val="00AE3A77"/>
    <w:rsid w:val="00AE4442"/>
    <w:rsid w:val="00AE7778"/>
    <w:rsid w:val="00AF12A6"/>
    <w:rsid w:val="00B0652A"/>
    <w:rsid w:val="00B106C2"/>
    <w:rsid w:val="00B13444"/>
    <w:rsid w:val="00B16967"/>
    <w:rsid w:val="00B172D3"/>
    <w:rsid w:val="00B17D2E"/>
    <w:rsid w:val="00B22F7C"/>
    <w:rsid w:val="00B2504F"/>
    <w:rsid w:val="00B25FF3"/>
    <w:rsid w:val="00B26A23"/>
    <w:rsid w:val="00B304D5"/>
    <w:rsid w:val="00B31A98"/>
    <w:rsid w:val="00B3542F"/>
    <w:rsid w:val="00B36419"/>
    <w:rsid w:val="00B365DD"/>
    <w:rsid w:val="00B36938"/>
    <w:rsid w:val="00B3700E"/>
    <w:rsid w:val="00B370A2"/>
    <w:rsid w:val="00B37FAE"/>
    <w:rsid w:val="00B411CF"/>
    <w:rsid w:val="00B43E6D"/>
    <w:rsid w:val="00B544EF"/>
    <w:rsid w:val="00B56EDC"/>
    <w:rsid w:val="00B62F82"/>
    <w:rsid w:val="00B630AB"/>
    <w:rsid w:val="00B6360B"/>
    <w:rsid w:val="00B67771"/>
    <w:rsid w:val="00B93880"/>
    <w:rsid w:val="00B9725E"/>
    <w:rsid w:val="00BA1DAA"/>
    <w:rsid w:val="00BA261A"/>
    <w:rsid w:val="00BB1B8F"/>
    <w:rsid w:val="00BB49CE"/>
    <w:rsid w:val="00BB6267"/>
    <w:rsid w:val="00BC0D9F"/>
    <w:rsid w:val="00BC13F5"/>
    <w:rsid w:val="00BC1644"/>
    <w:rsid w:val="00BC3BE3"/>
    <w:rsid w:val="00BD6424"/>
    <w:rsid w:val="00BD7D64"/>
    <w:rsid w:val="00BE2131"/>
    <w:rsid w:val="00BE3B0D"/>
    <w:rsid w:val="00BE3B64"/>
    <w:rsid w:val="00BF03C8"/>
    <w:rsid w:val="00BF0A27"/>
    <w:rsid w:val="00BF16D4"/>
    <w:rsid w:val="00BF28EC"/>
    <w:rsid w:val="00BF4E45"/>
    <w:rsid w:val="00BF5E7C"/>
    <w:rsid w:val="00C04670"/>
    <w:rsid w:val="00C104C3"/>
    <w:rsid w:val="00C15218"/>
    <w:rsid w:val="00C20137"/>
    <w:rsid w:val="00C2723B"/>
    <w:rsid w:val="00C277C9"/>
    <w:rsid w:val="00C31969"/>
    <w:rsid w:val="00C34572"/>
    <w:rsid w:val="00C362EE"/>
    <w:rsid w:val="00C40713"/>
    <w:rsid w:val="00C41DE7"/>
    <w:rsid w:val="00C522E7"/>
    <w:rsid w:val="00C6086D"/>
    <w:rsid w:val="00C60B5B"/>
    <w:rsid w:val="00C64C70"/>
    <w:rsid w:val="00C65721"/>
    <w:rsid w:val="00C711DD"/>
    <w:rsid w:val="00C7343E"/>
    <w:rsid w:val="00C7676D"/>
    <w:rsid w:val="00C7681E"/>
    <w:rsid w:val="00C86433"/>
    <w:rsid w:val="00C8743E"/>
    <w:rsid w:val="00C87617"/>
    <w:rsid w:val="00C92E87"/>
    <w:rsid w:val="00C94E91"/>
    <w:rsid w:val="00CA1346"/>
    <w:rsid w:val="00CA21F6"/>
    <w:rsid w:val="00CA6330"/>
    <w:rsid w:val="00CB43B0"/>
    <w:rsid w:val="00CB67B8"/>
    <w:rsid w:val="00CB6E82"/>
    <w:rsid w:val="00CB7414"/>
    <w:rsid w:val="00CB7740"/>
    <w:rsid w:val="00CC098A"/>
    <w:rsid w:val="00CC2999"/>
    <w:rsid w:val="00CC3E8E"/>
    <w:rsid w:val="00CC7159"/>
    <w:rsid w:val="00CC716B"/>
    <w:rsid w:val="00CC78C2"/>
    <w:rsid w:val="00CD0767"/>
    <w:rsid w:val="00CD1B61"/>
    <w:rsid w:val="00CD5265"/>
    <w:rsid w:val="00CE0395"/>
    <w:rsid w:val="00CE06F2"/>
    <w:rsid w:val="00CE0931"/>
    <w:rsid w:val="00CE1F67"/>
    <w:rsid w:val="00CE5496"/>
    <w:rsid w:val="00CE5CBA"/>
    <w:rsid w:val="00CF26DC"/>
    <w:rsid w:val="00CF2D64"/>
    <w:rsid w:val="00CF5828"/>
    <w:rsid w:val="00CF58E8"/>
    <w:rsid w:val="00CF6843"/>
    <w:rsid w:val="00CF7067"/>
    <w:rsid w:val="00D0659F"/>
    <w:rsid w:val="00D075F7"/>
    <w:rsid w:val="00D10F1F"/>
    <w:rsid w:val="00D1244A"/>
    <w:rsid w:val="00D14771"/>
    <w:rsid w:val="00D154A0"/>
    <w:rsid w:val="00D21384"/>
    <w:rsid w:val="00D22502"/>
    <w:rsid w:val="00D2336A"/>
    <w:rsid w:val="00D23F9A"/>
    <w:rsid w:val="00D31908"/>
    <w:rsid w:val="00D33FCB"/>
    <w:rsid w:val="00D34549"/>
    <w:rsid w:val="00D450CA"/>
    <w:rsid w:val="00D5143A"/>
    <w:rsid w:val="00D528CD"/>
    <w:rsid w:val="00D54503"/>
    <w:rsid w:val="00D55A0F"/>
    <w:rsid w:val="00D60ACB"/>
    <w:rsid w:val="00D63542"/>
    <w:rsid w:val="00D664B3"/>
    <w:rsid w:val="00D66AFA"/>
    <w:rsid w:val="00D67500"/>
    <w:rsid w:val="00D7104B"/>
    <w:rsid w:val="00D8333A"/>
    <w:rsid w:val="00D94166"/>
    <w:rsid w:val="00D9417A"/>
    <w:rsid w:val="00D9798B"/>
    <w:rsid w:val="00DA0C26"/>
    <w:rsid w:val="00DA7C1B"/>
    <w:rsid w:val="00DB399E"/>
    <w:rsid w:val="00DB530A"/>
    <w:rsid w:val="00DB58BA"/>
    <w:rsid w:val="00DC4A94"/>
    <w:rsid w:val="00DC5506"/>
    <w:rsid w:val="00DD06F3"/>
    <w:rsid w:val="00DD491D"/>
    <w:rsid w:val="00DD68F5"/>
    <w:rsid w:val="00DD7EB8"/>
    <w:rsid w:val="00DE43EF"/>
    <w:rsid w:val="00DE44B0"/>
    <w:rsid w:val="00DF185F"/>
    <w:rsid w:val="00DF25B1"/>
    <w:rsid w:val="00DF25DE"/>
    <w:rsid w:val="00DF55A2"/>
    <w:rsid w:val="00DF7484"/>
    <w:rsid w:val="00E00910"/>
    <w:rsid w:val="00E02A5F"/>
    <w:rsid w:val="00E06158"/>
    <w:rsid w:val="00E106F9"/>
    <w:rsid w:val="00E12BA6"/>
    <w:rsid w:val="00E17177"/>
    <w:rsid w:val="00E2110B"/>
    <w:rsid w:val="00E24698"/>
    <w:rsid w:val="00E31405"/>
    <w:rsid w:val="00E347FF"/>
    <w:rsid w:val="00E4233C"/>
    <w:rsid w:val="00E43755"/>
    <w:rsid w:val="00E43CE1"/>
    <w:rsid w:val="00E44E2D"/>
    <w:rsid w:val="00E45AEA"/>
    <w:rsid w:val="00E61DA9"/>
    <w:rsid w:val="00E624CB"/>
    <w:rsid w:val="00E651ED"/>
    <w:rsid w:val="00E67081"/>
    <w:rsid w:val="00E7449C"/>
    <w:rsid w:val="00E748A0"/>
    <w:rsid w:val="00E74CA5"/>
    <w:rsid w:val="00E82709"/>
    <w:rsid w:val="00E82F94"/>
    <w:rsid w:val="00E94433"/>
    <w:rsid w:val="00E95037"/>
    <w:rsid w:val="00E95DA6"/>
    <w:rsid w:val="00E970FF"/>
    <w:rsid w:val="00E97605"/>
    <w:rsid w:val="00EA5126"/>
    <w:rsid w:val="00EA56B7"/>
    <w:rsid w:val="00EB6500"/>
    <w:rsid w:val="00EC00A5"/>
    <w:rsid w:val="00EC3019"/>
    <w:rsid w:val="00ED07AB"/>
    <w:rsid w:val="00ED0ABB"/>
    <w:rsid w:val="00ED3A72"/>
    <w:rsid w:val="00EE0007"/>
    <w:rsid w:val="00EE662A"/>
    <w:rsid w:val="00EF110A"/>
    <w:rsid w:val="00EF75B6"/>
    <w:rsid w:val="00F0266E"/>
    <w:rsid w:val="00F02CAF"/>
    <w:rsid w:val="00F06EC8"/>
    <w:rsid w:val="00F101D1"/>
    <w:rsid w:val="00F1049C"/>
    <w:rsid w:val="00F10F0D"/>
    <w:rsid w:val="00F17A33"/>
    <w:rsid w:val="00F2049F"/>
    <w:rsid w:val="00F23096"/>
    <w:rsid w:val="00F2389B"/>
    <w:rsid w:val="00F2404C"/>
    <w:rsid w:val="00F262B8"/>
    <w:rsid w:val="00F4399F"/>
    <w:rsid w:val="00F445AB"/>
    <w:rsid w:val="00F51DA5"/>
    <w:rsid w:val="00F51F36"/>
    <w:rsid w:val="00F5308C"/>
    <w:rsid w:val="00F57DB2"/>
    <w:rsid w:val="00F65F56"/>
    <w:rsid w:val="00F67B11"/>
    <w:rsid w:val="00F71B41"/>
    <w:rsid w:val="00F73F9B"/>
    <w:rsid w:val="00F749D7"/>
    <w:rsid w:val="00F80A03"/>
    <w:rsid w:val="00F81AF4"/>
    <w:rsid w:val="00F86AB5"/>
    <w:rsid w:val="00F92C39"/>
    <w:rsid w:val="00F9468A"/>
    <w:rsid w:val="00F94CD9"/>
    <w:rsid w:val="00F97A72"/>
    <w:rsid w:val="00FA1E1F"/>
    <w:rsid w:val="00FA44C9"/>
    <w:rsid w:val="00FA5899"/>
    <w:rsid w:val="00FA68CA"/>
    <w:rsid w:val="00FA6A0F"/>
    <w:rsid w:val="00FB112E"/>
    <w:rsid w:val="00FB2643"/>
    <w:rsid w:val="00FB5284"/>
    <w:rsid w:val="00FC3795"/>
    <w:rsid w:val="00FC49DB"/>
    <w:rsid w:val="00FC612C"/>
    <w:rsid w:val="00FD40FD"/>
    <w:rsid w:val="00FD4ECE"/>
    <w:rsid w:val="00FD7A8B"/>
    <w:rsid w:val="00FE1E42"/>
    <w:rsid w:val="00FE45D3"/>
    <w:rsid w:val="00FE60B6"/>
    <w:rsid w:val="00FE6968"/>
    <w:rsid w:val="00FF3654"/>
    <w:rsid w:val="00FF6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83F60"/>
  <w15:docId w15:val="{ACACE5C5-0882-47A7-AD15-0AFF6465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0C0640"/>
    <w:rPr>
      <w:rFonts w:cs="Cambria"/>
      <w:sz w:val="24"/>
      <w:szCs w:val="24"/>
      <w:lang w:eastAsia="en-US"/>
    </w:rPr>
  </w:style>
  <w:style w:type="paragraph" w:styleId="Heading1">
    <w:name w:val="heading 1"/>
    <w:basedOn w:val="Normal"/>
    <w:next w:val="Normal"/>
    <w:link w:val="Heading1Char"/>
    <w:uiPriority w:val="99"/>
    <w:qFormat/>
    <w:rsid w:val="009376C6"/>
    <w:pPr>
      <w:keepNext/>
      <w:numPr>
        <w:numId w:val="13"/>
      </w:numPr>
      <w:spacing w:before="240" w:after="60" w:line="360" w:lineRule="auto"/>
      <w:outlineLvl w:val="0"/>
    </w:pPr>
    <w:rPr>
      <w:rFonts w:ascii="Calibri" w:eastAsia="MS Gothic" w:hAnsi="Calibri" w:cs="Calibri"/>
      <w:b/>
      <w:bCs/>
      <w:kern w:val="32"/>
      <w:sz w:val="22"/>
      <w:szCs w:val="22"/>
      <w:lang w:val="en-GB"/>
    </w:rPr>
  </w:style>
  <w:style w:type="paragraph" w:styleId="Heading2">
    <w:name w:val="heading 2"/>
    <w:basedOn w:val="Normal"/>
    <w:next w:val="Normal"/>
    <w:link w:val="Heading2Char"/>
    <w:uiPriority w:val="99"/>
    <w:qFormat/>
    <w:rsid w:val="00232AAA"/>
    <w:pPr>
      <w:keepNext/>
      <w:numPr>
        <w:ilvl w:val="1"/>
        <w:numId w:val="13"/>
      </w:numPr>
      <w:spacing w:before="240" w:after="60"/>
      <w:outlineLvl w:val="1"/>
    </w:pPr>
    <w:rPr>
      <w:rFonts w:ascii="Calibri" w:eastAsia="MS Gothic" w:hAnsi="Calibri" w:cs="Calibri"/>
      <w:b/>
      <w:bCs/>
      <w:i/>
      <w:iCs/>
      <w:sz w:val="28"/>
      <w:szCs w:val="28"/>
      <w:lang w:val="en-GB"/>
    </w:rPr>
  </w:style>
  <w:style w:type="paragraph" w:styleId="Heading3">
    <w:name w:val="heading 3"/>
    <w:basedOn w:val="Normal"/>
    <w:next w:val="Normal"/>
    <w:link w:val="Heading3Char"/>
    <w:uiPriority w:val="99"/>
    <w:qFormat/>
    <w:rsid w:val="007903BD"/>
    <w:pPr>
      <w:keepNext/>
      <w:numPr>
        <w:ilvl w:val="2"/>
        <w:numId w:val="13"/>
      </w:numPr>
      <w:spacing w:before="240" w:after="60"/>
      <w:outlineLvl w:val="2"/>
    </w:pPr>
    <w:rPr>
      <w:rFonts w:ascii="Calibri" w:eastAsia="MS Gothic" w:hAnsi="Calibri" w:cs="Calibri"/>
      <w:b/>
      <w:bCs/>
      <w:sz w:val="26"/>
      <w:szCs w:val="26"/>
      <w:lang w:val="en-GB"/>
    </w:rPr>
  </w:style>
  <w:style w:type="paragraph" w:styleId="Heading4">
    <w:name w:val="heading 4"/>
    <w:basedOn w:val="Normal"/>
    <w:next w:val="Normal"/>
    <w:link w:val="Heading4Char"/>
    <w:uiPriority w:val="99"/>
    <w:qFormat/>
    <w:rsid w:val="009376C6"/>
    <w:pPr>
      <w:keepNext/>
      <w:keepLines/>
      <w:numPr>
        <w:ilvl w:val="3"/>
        <w:numId w:val="13"/>
      </w:numPr>
      <w:spacing w:before="200"/>
      <w:outlineLvl w:val="3"/>
    </w:pPr>
    <w:rPr>
      <w:rFonts w:ascii="Calibri Light" w:eastAsia="SimSun" w:hAnsi="Calibri Light" w:cs="Calibri Light"/>
      <w:b/>
      <w:bCs/>
      <w:i/>
      <w:iCs/>
      <w:color w:val="5B9BD5"/>
    </w:rPr>
  </w:style>
  <w:style w:type="paragraph" w:styleId="Heading5">
    <w:name w:val="heading 5"/>
    <w:basedOn w:val="Normal"/>
    <w:next w:val="Normal"/>
    <w:link w:val="Heading5Char"/>
    <w:uiPriority w:val="99"/>
    <w:qFormat/>
    <w:rsid w:val="009376C6"/>
    <w:pPr>
      <w:keepNext/>
      <w:keepLines/>
      <w:numPr>
        <w:ilvl w:val="4"/>
        <w:numId w:val="13"/>
      </w:numPr>
      <w:spacing w:before="200"/>
      <w:outlineLvl w:val="4"/>
    </w:pPr>
    <w:rPr>
      <w:rFonts w:ascii="Calibri Light" w:eastAsia="SimSun" w:hAnsi="Calibri Light" w:cs="Calibri Light"/>
      <w:color w:val="1F4D78"/>
    </w:rPr>
  </w:style>
  <w:style w:type="paragraph" w:styleId="Heading6">
    <w:name w:val="heading 6"/>
    <w:basedOn w:val="Normal"/>
    <w:next w:val="Normal"/>
    <w:link w:val="Heading6Char"/>
    <w:uiPriority w:val="99"/>
    <w:qFormat/>
    <w:rsid w:val="009376C6"/>
    <w:pPr>
      <w:keepNext/>
      <w:keepLines/>
      <w:numPr>
        <w:ilvl w:val="5"/>
        <w:numId w:val="13"/>
      </w:numPr>
      <w:spacing w:before="200"/>
      <w:outlineLvl w:val="5"/>
    </w:pPr>
    <w:rPr>
      <w:rFonts w:ascii="Calibri Light" w:eastAsia="SimSun" w:hAnsi="Calibri Light" w:cs="Calibri Light"/>
      <w:i/>
      <w:iCs/>
      <w:color w:val="1F4D78"/>
    </w:rPr>
  </w:style>
  <w:style w:type="paragraph" w:styleId="Heading7">
    <w:name w:val="heading 7"/>
    <w:basedOn w:val="Normal"/>
    <w:next w:val="Normal"/>
    <w:link w:val="Heading7Char"/>
    <w:uiPriority w:val="99"/>
    <w:qFormat/>
    <w:rsid w:val="009376C6"/>
    <w:pPr>
      <w:keepNext/>
      <w:keepLines/>
      <w:numPr>
        <w:ilvl w:val="6"/>
        <w:numId w:val="13"/>
      </w:numPr>
      <w:spacing w:before="200"/>
      <w:outlineLvl w:val="6"/>
    </w:pPr>
    <w:rPr>
      <w:rFonts w:ascii="Calibri Light" w:eastAsia="SimSun" w:hAnsi="Calibri Light" w:cs="Calibri Light"/>
      <w:i/>
      <w:iCs/>
      <w:color w:val="404040"/>
    </w:rPr>
  </w:style>
  <w:style w:type="paragraph" w:styleId="Heading8">
    <w:name w:val="heading 8"/>
    <w:basedOn w:val="Normal"/>
    <w:next w:val="Normal"/>
    <w:link w:val="Heading8Char"/>
    <w:uiPriority w:val="99"/>
    <w:qFormat/>
    <w:rsid w:val="009376C6"/>
    <w:pPr>
      <w:keepNext/>
      <w:keepLines/>
      <w:numPr>
        <w:ilvl w:val="7"/>
        <w:numId w:val="13"/>
      </w:numPr>
      <w:spacing w:before="200"/>
      <w:outlineLvl w:val="7"/>
    </w:pPr>
    <w:rPr>
      <w:rFonts w:ascii="Calibri Light" w:eastAsia="SimSun" w:hAnsi="Calibri Light" w:cs="Calibri Light"/>
      <w:color w:val="404040"/>
      <w:sz w:val="20"/>
      <w:szCs w:val="20"/>
    </w:rPr>
  </w:style>
  <w:style w:type="paragraph" w:styleId="Heading9">
    <w:name w:val="heading 9"/>
    <w:basedOn w:val="Normal"/>
    <w:next w:val="Normal"/>
    <w:link w:val="Heading9Char"/>
    <w:uiPriority w:val="99"/>
    <w:qFormat/>
    <w:rsid w:val="009376C6"/>
    <w:pPr>
      <w:keepNext/>
      <w:keepLines/>
      <w:numPr>
        <w:ilvl w:val="8"/>
        <w:numId w:val="13"/>
      </w:numPr>
      <w:spacing w:before="200"/>
      <w:outlineLvl w:val="8"/>
    </w:pPr>
    <w:rPr>
      <w:rFonts w:ascii="Calibri Light" w:eastAsia="SimSun"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76C6"/>
    <w:rPr>
      <w:rFonts w:ascii="Calibri" w:eastAsia="MS Gothic" w:hAnsi="Calibri" w:cs="Calibri"/>
      <w:b/>
      <w:bCs/>
      <w:kern w:val="32"/>
      <w:sz w:val="22"/>
      <w:szCs w:val="22"/>
      <w:lang w:val="en-GB" w:eastAsia="en-US" w:bidi="ar-SA"/>
    </w:rPr>
  </w:style>
  <w:style w:type="character" w:customStyle="1" w:styleId="Heading2Char">
    <w:name w:val="Heading 2 Char"/>
    <w:link w:val="Heading2"/>
    <w:uiPriority w:val="99"/>
    <w:locked/>
    <w:rsid w:val="00232AAA"/>
    <w:rPr>
      <w:rFonts w:ascii="Calibri" w:eastAsia="MS Gothic" w:hAnsi="Calibri" w:cs="Calibri"/>
      <w:b/>
      <w:bCs/>
      <w:i/>
      <w:iCs/>
      <w:sz w:val="28"/>
      <w:szCs w:val="28"/>
      <w:lang w:eastAsia="en-US"/>
    </w:rPr>
  </w:style>
  <w:style w:type="character" w:customStyle="1" w:styleId="Heading3Char">
    <w:name w:val="Heading 3 Char"/>
    <w:link w:val="Heading3"/>
    <w:uiPriority w:val="99"/>
    <w:locked/>
    <w:rsid w:val="007903BD"/>
    <w:rPr>
      <w:rFonts w:ascii="Calibri" w:eastAsia="MS Gothic" w:hAnsi="Calibri" w:cs="Calibri"/>
      <w:b/>
      <w:bCs/>
      <w:sz w:val="26"/>
      <w:szCs w:val="26"/>
      <w:lang w:eastAsia="en-US"/>
    </w:rPr>
  </w:style>
  <w:style w:type="character" w:customStyle="1" w:styleId="Heading4Char">
    <w:name w:val="Heading 4 Char"/>
    <w:link w:val="Heading4"/>
    <w:uiPriority w:val="99"/>
    <w:semiHidden/>
    <w:locked/>
    <w:rsid w:val="009376C6"/>
    <w:rPr>
      <w:rFonts w:ascii="Calibri Light" w:eastAsia="SimSun" w:hAnsi="Calibri Light" w:cs="Calibri Light"/>
      <w:b/>
      <w:bCs/>
      <w:i/>
      <w:iCs/>
      <w:color w:val="5B9BD5"/>
      <w:sz w:val="24"/>
      <w:szCs w:val="24"/>
      <w:lang w:eastAsia="en-US"/>
    </w:rPr>
  </w:style>
  <w:style w:type="character" w:customStyle="1" w:styleId="Heading5Char">
    <w:name w:val="Heading 5 Char"/>
    <w:link w:val="Heading5"/>
    <w:uiPriority w:val="99"/>
    <w:semiHidden/>
    <w:locked/>
    <w:rsid w:val="009376C6"/>
    <w:rPr>
      <w:rFonts w:ascii="Calibri Light" w:eastAsia="SimSun" w:hAnsi="Calibri Light" w:cs="Calibri Light"/>
      <w:color w:val="1F4D78"/>
      <w:sz w:val="24"/>
      <w:szCs w:val="24"/>
      <w:lang w:eastAsia="en-US"/>
    </w:rPr>
  </w:style>
  <w:style w:type="character" w:customStyle="1" w:styleId="Heading6Char">
    <w:name w:val="Heading 6 Char"/>
    <w:link w:val="Heading6"/>
    <w:uiPriority w:val="99"/>
    <w:semiHidden/>
    <w:locked/>
    <w:rsid w:val="009376C6"/>
    <w:rPr>
      <w:rFonts w:ascii="Calibri Light" w:eastAsia="SimSun" w:hAnsi="Calibri Light" w:cs="Calibri Light"/>
      <w:i/>
      <w:iCs/>
      <w:color w:val="1F4D78"/>
      <w:sz w:val="24"/>
      <w:szCs w:val="24"/>
      <w:lang w:eastAsia="en-US"/>
    </w:rPr>
  </w:style>
  <w:style w:type="character" w:customStyle="1" w:styleId="Heading7Char">
    <w:name w:val="Heading 7 Char"/>
    <w:link w:val="Heading7"/>
    <w:uiPriority w:val="99"/>
    <w:semiHidden/>
    <w:locked/>
    <w:rsid w:val="009376C6"/>
    <w:rPr>
      <w:rFonts w:ascii="Calibri Light" w:eastAsia="SimSun" w:hAnsi="Calibri Light" w:cs="Calibri Light"/>
      <w:i/>
      <w:iCs/>
      <w:color w:val="404040"/>
      <w:sz w:val="24"/>
      <w:szCs w:val="24"/>
      <w:lang w:eastAsia="en-US"/>
    </w:rPr>
  </w:style>
  <w:style w:type="character" w:customStyle="1" w:styleId="Heading8Char">
    <w:name w:val="Heading 8 Char"/>
    <w:link w:val="Heading8"/>
    <w:uiPriority w:val="99"/>
    <w:semiHidden/>
    <w:locked/>
    <w:rsid w:val="009376C6"/>
    <w:rPr>
      <w:rFonts w:ascii="Calibri Light" w:eastAsia="SimSun" w:hAnsi="Calibri Light" w:cs="Calibri Light"/>
      <w:color w:val="404040"/>
      <w:lang w:eastAsia="en-US"/>
    </w:rPr>
  </w:style>
  <w:style w:type="character" w:customStyle="1" w:styleId="Heading9Char">
    <w:name w:val="Heading 9 Char"/>
    <w:link w:val="Heading9"/>
    <w:uiPriority w:val="99"/>
    <w:semiHidden/>
    <w:locked/>
    <w:rsid w:val="009376C6"/>
    <w:rPr>
      <w:rFonts w:ascii="Calibri Light" w:eastAsia="SimSun" w:hAnsi="Calibri Light" w:cs="Calibri Light"/>
      <w:i/>
      <w:iCs/>
      <w:color w:val="404040"/>
      <w:lang w:eastAsia="en-US"/>
    </w:rPr>
  </w:style>
  <w:style w:type="paragraph" w:styleId="BalloonText">
    <w:name w:val="Balloon Text"/>
    <w:basedOn w:val="Normal"/>
    <w:link w:val="BalloonTextChar"/>
    <w:uiPriority w:val="99"/>
    <w:semiHidden/>
    <w:rsid w:val="00720166"/>
    <w:rPr>
      <w:rFonts w:ascii="Lucida Grande" w:hAnsi="Lucida Grande" w:cs="Lucida Grande"/>
      <w:sz w:val="18"/>
      <w:szCs w:val="18"/>
      <w:lang w:eastAsia="en-GB"/>
    </w:rPr>
  </w:style>
  <w:style w:type="character" w:customStyle="1" w:styleId="BalloonTextChar">
    <w:name w:val="Balloon Text Char"/>
    <w:link w:val="BalloonText"/>
    <w:uiPriority w:val="99"/>
    <w:semiHidden/>
    <w:locked/>
    <w:rsid w:val="00720166"/>
    <w:rPr>
      <w:rFonts w:ascii="Lucida Grande" w:hAnsi="Lucida Grande" w:cs="Lucida Grande"/>
      <w:sz w:val="18"/>
      <w:szCs w:val="18"/>
      <w:lang w:val="en-US"/>
    </w:rPr>
  </w:style>
  <w:style w:type="character" w:styleId="Hyperlink">
    <w:name w:val="Hyperlink"/>
    <w:uiPriority w:val="99"/>
    <w:rsid w:val="00165FCF"/>
    <w:rPr>
      <w:color w:val="0000FF"/>
      <w:u w:val="single"/>
    </w:rPr>
  </w:style>
  <w:style w:type="character" w:styleId="FollowedHyperlink">
    <w:name w:val="FollowedHyperlink"/>
    <w:uiPriority w:val="99"/>
    <w:semiHidden/>
    <w:rsid w:val="00DD68F5"/>
    <w:rPr>
      <w:color w:val="800080"/>
      <w:u w:val="single"/>
    </w:rPr>
  </w:style>
  <w:style w:type="paragraph" w:customStyle="1" w:styleId="MediumGrid1-Accent21">
    <w:name w:val="Medium Grid 1 - Accent 21"/>
    <w:basedOn w:val="Normal"/>
    <w:uiPriority w:val="99"/>
    <w:rsid w:val="007903BD"/>
    <w:pPr>
      <w:ind w:left="720"/>
    </w:pPr>
    <w:rPr>
      <w:rFonts w:ascii="Century Gothic" w:eastAsia="PMingLiU" w:hAnsi="Century Gothic" w:cs="Century Gothic"/>
      <w:lang w:eastAsia="zh-CN"/>
    </w:rPr>
  </w:style>
  <w:style w:type="paragraph" w:styleId="FootnoteText">
    <w:name w:val="footnote text"/>
    <w:basedOn w:val="Normal"/>
    <w:link w:val="FootnoteTextChar"/>
    <w:uiPriority w:val="99"/>
    <w:semiHidden/>
    <w:rsid w:val="00CD1B61"/>
    <w:rPr>
      <w:lang w:eastAsia="en-GB"/>
    </w:rPr>
  </w:style>
  <w:style w:type="character" w:customStyle="1" w:styleId="FootnoteTextChar">
    <w:name w:val="Footnote Text Char"/>
    <w:link w:val="FootnoteText"/>
    <w:uiPriority w:val="99"/>
    <w:locked/>
    <w:rsid w:val="00CD1B61"/>
    <w:rPr>
      <w:sz w:val="24"/>
      <w:szCs w:val="24"/>
      <w:lang w:val="en-US"/>
    </w:rPr>
  </w:style>
  <w:style w:type="character" w:styleId="FootnoteReference">
    <w:name w:val="footnote reference"/>
    <w:uiPriority w:val="99"/>
    <w:semiHidden/>
    <w:rsid w:val="00CD1B61"/>
    <w:rPr>
      <w:vertAlign w:val="superscript"/>
    </w:rPr>
  </w:style>
  <w:style w:type="paragraph" w:styleId="Header">
    <w:name w:val="header"/>
    <w:basedOn w:val="Normal"/>
    <w:link w:val="HeaderChar"/>
    <w:uiPriority w:val="99"/>
    <w:rsid w:val="001C5A1B"/>
    <w:pPr>
      <w:tabs>
        <w:tab w:val="center" w:pos="4320"/>
        <w:tab w:val="right" w:pos="8640"/>
      </w:tabs>
    </w:pPr>
    <w:rPr>
      <w:lang w:eastAsia="en-GB"/>
    </w:rPr>
  </w:style>
  <w:style w:type="character" w:customStyle="1" w:styleId="HeaderChar">
    <w:name w:val="Header Char"/>
    <w:link w:val="Header"/>
    <w:uiPriority w:val="99"/>
    <w:locked/>
    <w:rsid w:val="001C5A1B"/>
    <w:rPr>
      <w:sz w:val="24"/>
      <w:szCs w:val="24"/>
      <w:lang w:val="en-US"/>
    </w:rPr>
  </w:style>
  <w:style w:type="paragraph" w:styleId="Footer">
    <w:name w:val="footer"/>
    <w:basedOn w:val="Normal"/>
    <w:link w:val="FooterChar"/>
    <w:uiPriority w:val="99"/>
    <w:rsid w:val="001C5A1B"/>
    <w:pPr>
      <w:tabs>
        <w:tab w:val="center" w:pos="4320"/>
        <w:tab w:val="right" w:pos="8640"/>
      </w:tabs>
    </w:pPr>
    <w:rPr>
      <w:lang w:eastAsia="en-GB"/>
    </w:rPr>
  </w:style>
  <w:style w:type="character" w:customStyle="1" w:styleId="FooterChar">
    <w:name w:val="Footer Char"/>
    <w:link w:val="Footer"/>
    <w:uiPriority w:val="99"/>
    <w:locked/>
    <w:rsid w:val="001C5A1B"/>
    <w:rPr>
      <w:sz w:val="24"/>
      <w:szCs w:val="24"/>
      <w:lang w:val="en-US"/>
    </w:rPr>
  </w:style>
  <w:style w:type="character" w:styleId="PageNumber">
    <w:name w:val="page number"/>
    <w:basedOn w:val="DefaultParagraphFont"/>
    <w:uiPriority w:val="99"/>
    <w:semiHidden/>
    <w:rsid w:val="005F42C7"/>
  </w:style>
  <w:style w:type="character" w:styleId="CommentReference">
    <w:name w:val="annotation reference"/>
    <w:uiPriority w:val="99"/>
    <w:semiHidden/>
    <w:rsid w:val="002458D0"/>
    <w:rPr>
      <w:sz w:val="18"/>
      <w:szCs w:val="18"/>
    </w:rPr>
  </w:style>
  <w:style w:type="paragraph" w:styleId="CommentText">
    <w:name w:val="annotation text"/>
    <w:basedOn w:val="Normal"/>
    <w:link w:val="CommentTextChar"/>
    <w:uiPriority w:val="99"/>
    <w:semiHidden/>
    <w:rsid w:val="002458D0"/>
    <w:rPr>
      <w:rFonts w:ascii="Century Gothic" w:eastAsia="PMingLiU" w:hAnsi="Century Gothic" w:cs="Century Gothic"/>
      <w:lang w:eastAsia="zh-CN"/>
    </w:rPr>
  </w:style>
  <w:style w:type="character" w:customStyle="1" w:styleId="CommentTextChar">
    <w:name w:val="Comment Text Char"/>
    <w:link w:val="CommentText"/>
    <w:uiPriority w:val="99"/>
    <w:semiHidden/>
    <w:locked/>
    <w:rsid w:val="002458D0"/>
    <w:rPr>
      <w:rFonts w:ascii="Century Gothic" w:eastAsia="PMingLiU" w:hAnsi="Century Gothic" w:cs="Century Gothic"/>
      <w:sz w:val="24"/>
      <w:szCs w:val="24"/>
      <w:lang w:val="en-US" w:eastAsia="zh-CN"/>
    </w:rPr>
  </w:style>
  <w:style w:type="paragraph" w:styleId="TOC1">
    <w:name w:val="toc 1"/>
    <w:basedOn w:val="Normal"/>
    <w:next w:val="Normal"/>
    <w:autoRedefine/>
    <w:uiPriority w:val="39"/>
    <w:rsid w:val="00362913"/>
    <w:pPr>
      <w:spacing w:before="120"/>
    </w:pPr>
    <w:rPr>
      <w:rFonts w:ascii="Calibri" w:hAnsi="Calibri" w:cs="Calibri"/>
      <w:b/>
      <w:bCs/>
      <w:color w:val="548DD4"/>
    </w:rPr>
  </w:style>
  <w:style w:type="paragraph" w:styleId="TOC2">
    <w:name w:val="toc 2"/>
    <w:basedOn w:val="Normal"/>
    <w:next w:val="Normal"/>
    <w:autoRedefine/>
    <w:uiPriority w:val="99"/>
    <w:semiHidden/>
    <w:rsid w:val="00362913"/>
    <w:rPr>
      <w:sz w:val="22"/>
      <w:szCs w:val="22"/>
    </w:rPr>
  </w:style>
  <w:style w:type="paragraph" w:styleId="TOC3">
    <w:name w:val="toc 3"/>
    <w:basedOn w:val="Normal"/>
    <w:next w:val="Normal"/>
    <w:autoRedefine/>
    <w:uiPriority w:val="99"/>
    <w:semiHidden/>
    <w:rsid w:val="00362913"/>
    <w:pPr>
      <w:ind w:left="240"/>
    </w:pPr>
    <w:rPr>
      <w:i/>
      <w:iCs/>
      <w:sz w:val="22"/>
      <w:szCs w:val="22"/>
    </w:rPr>
  </w:style>
  <w:style w:type="paragraph" w:styleId="TOC4">
    <w:name w:val="toc 4"/>
    <w:basedOn w:val="Normal"/>
    <w:next w:val="Normal"/>
    <w:autoRedefine/>
    <w:uiPriority w:val="99"/>
    <w:semiHidden/>
    <w:rsid w:val="00362913"/>
    <w:pPr>
      <w:pBdr>
        <w:between w:val="double" w:sz="6" w:space="0" w:color="auto"/>
      </w:pBdr>
      <w:ind w:left="480"/>
    </w:pPr>
    <w:rPr>
      <w:sz w:val="20"/>
      <w:szCs w:val="20"/>
    </w:rPr>
  </w:style>
  <w:style w:type="paragraph" w:styleId="TOC5">
    <w:name w:val="toc 5"/>
    <w:basedOn w:val="Normal"/>
    <w:next w:val="Normal"/>
    <w:autoRedefine/>
    <w:uiPriority w:val="99"/>
    <w:semiHidden/>
    <w:rsid w:val="00362913"/>
    <w:pPr>
      <w:pBdr>
        <w:between w:val="double" w:sz="6" w:space="0" w:color="auto"/>
      </w:pBdr>
      <w:ind w:left="720"/>
    </w:pPr>
    <w:rPr>
      <w:sz w:val="20"/>
      <w:szCs w:val="20"/>
    </w:rPr>
  </w:style>
  <w:style w:type="paragraph" w:styleId="TOC6">
    <w:name w:val="toc 6"/>
    <w:basedOn w:val="Normal"/>
    <w:next w:val="Normal"/>
    <w:autoRedefine/>
    <w:uiPriority w:val="99"/>
    <w:semiHidden/>
    <w:rsid w:val="00362913"/>
    <w:pPr>
      <w:pBdr>
        <w:between w:val="double" w:sz="6" w:space="0" w:color="auto"/>
      </w:pBdr>
      <w:ind w:left="960"/>
    </w:pPr>
    <w:rPr>
      <w:sz w:val="20"/>
      <w:szCs w:val="20"/>
    </w:rPr>
  </w:style>
  <w:style w:type="paragraph" w:styleId="TOC7">
    <w:name w:val="toc 7"/>
    <w:basedOn w:val="Normal"/>
    <w:next w:val="Normal"/>
    <w:autoRedefine/>
    <w:uiPriority w:val="99"/>
    <w:semiHidden/>
    <w:rsid w:val="00362913"/>
    <w:pPr>
      <w:pBdr>
        <w:between w:val="double" w:sz="6" w:space="0" w:color="auto"/>
      </w:pBdr>
      <w:ind w:left="1200"/>
    </w:pPr>
    <w:rPr>
      <w:sz w:val="20"/>
      <w:szCs w:val="20"/>
    </w:rPr>
  </w:style>
  <w:style w:type="paragraph" w:styleId="TOC8">
    <w:name w:val="toc 8"/>
    <w:basedOn w:val="Normal"/>
    <w:next w:val="Normal"/>
    <w:autoRedefine/>
    <w:uiPriority w:val="99"/>
    <w:semiHidden/>
    <w:rsid w:val="00362913"/>
    <w:pPr>
      <w:pBdr>
        <w:between w:val="double" w:sz="6" w:space="0" w:color="auto"/>
      </w:pBdr>
      <w:ind w:left="1440"/>
    </w:pPr>
    <w:rPr>
      <w:sz w:val="20"/>
      <w:szCs w:val="20"/>
    </w:rPr>
  </w:style>
  <w:style w:type="paragraph" w:styleId="TOC9">
    <w:name w:val="toc 9"/>
    <w:basedOn w:val="Normal"/>
    <w:next w:val="Normal"/>
    <w:autoRedefine/>
    <w:uiPriority w:val="99"/>
    <w:semiHidden/>
    <w:rsid w:val="00362913"/>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rsid w:val="00972830"/>
    <w:rPr>
      <w:b/>
      <w:bCs/>
      <w:lang w:eastAsia="en-US"/>
    </w:rPr>
  </w:style>
  <w:style w:type="character" w:customStyle="1" w:styleId="CommentSubjectChar">
    <w:name w:val="Comment Subject Char"/>
    <w:link w:val="CommentSubject"/>
    <w:uiPriority w:val="99"/>
    <w:semiHidden/>
    <w:locked/>
    <w:rsid w:val="00972830"/>
    <w:rPr>
      <w:rFonts w:ascii="Century Gothic" w:eastAsia="PMingLiU" w:hAnsi="Century Gothic" w:cs="Century Gothic"/>
      <w:b/>
      <w:bCs/>
      <w:sz w:val="24"/>
      <w:szCs w:val="24"/>
      <w:lang w:val="en-US" w:eastAsia="en-US"/>
    </w:rPr>
  </w:style>
  <w:style w:type="paragraph" w:customStyle="1" w:styleId="ColorfulShading-Accent11">
    <w:name w:val="Colorful Shading - Accent 11"/>
    <w:hidden/>
    <w:uiPriority w:val="99"/>
    <w:rsid w:val="00D8333A"/>
    <w:rPr>
      <w:rFonts w:cs="Cambria"/>
      <w:sz w:val="24"/>
      <w:szCs w:val="24"/>
      <w:lang w:eastAsia="en-US"/>
    </w:rPr>
  </w:style>
  <w:style w:type="paragraph" w:customStyle="1" w:styleId="ColorfulShading-Accent12">
    <w:name w:val="Colorful Shading - Accent 12"/>
    <w:hidden/>
    <w:uiPriority w:val="99"/>
    <w:rsid w:val="00122496"/>
    <w:rPr>
      <w:rFonts w:cs="Cambria"/>
      <w:sz w:val="24"/>
      <w:szCs w:val="24"/>
      <w:lang w:eastAsia="en-US"/>
    </w:rPr>
  </w:style>
  <w:style w:type="character" w:customStyle="1" w:styleId="apple-style-span">
    <w:name w:val="apple-style-span"/>
    <w:rsid w:val="00A14B02"/>
  </w:style>
  <w:style w:type="paragraph" w:customStyle="1" w:styleId="ColorfulList-Accent12">
    <w:name w:val="Colorful List - Accent 12"/>
    <w:basedOn w:val="Normal"/>
    <w:qFormat/>
    <w:rsid w:val="00A14B02"/>
    <w:pPr>
      <w:ind w:left="720"/>
      <w:contextualSpacing/>
    </w:pPr>
    <w:rPr>
      <w:rFonts w:eastAsia="Cambria" w:cs="Times New Roman"/>
    </w:rPr>
  </w:style>
  <w:style w:type="paragraph" w:styleId="HTMLPreformatted">
    <w:name w:val="HTML Preformatted"/>
    <w:basedOn w:val="Normal"/>
    <w:link w:val="HTMLPreformattedChar"/>
    <w:uiPriority w:val="99"/>
    <w:rsid w:val="00A1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ourier" w:eastAsia="Cambria" w:hAnsi="Courier" w:cs="Times New Roman"/>
      <w:sz w:val="20"/>
      <w:szCs w:val="20"/>
      <w:lang w:val="x-none" w:eastAsia="x-none"/>
    </w:rPr>
  </w:style>
  <w:style w:type="character" w:customStyle="1" w:styleId="HTMLPreformattedChar">
    <w:name w:val="HTML Preformatted Char"/>
    <w:link w:val="HTMLPreformatted"/>
    <w:uiPriority w:val="99"/>
    <w:rsid w:val="00A14B02"/>
    <w:rPr>
      <w:rFonts w:ascii="Courier" w:eastAsia="Cambria" w:hAnsi="Courier"/>
      <w:lang w:val="x-none" w:eastAsia="x-none" w:bidi="ar-SA"/>
    </w:rPr>
  </w:style>
  <w:style w:type="paragraph" w:customStyle="1" w:styleId="ColorfulList-Accent11">
    <w:name w:val="Colorful List - Accent 11"/>
    <w:basedOn w:val="Normal"/>
    <w:uiPriority w:val="34"/>
    <w:qFormat/>
    <w:rsid w:val="00A14B02"/>
    <w:pPr>
      <w:ind w:left="720"/>
      <w:contextualSpacing/>
    </w:pPr>
    <w:rPr>
      <w:rFonts w:cs="Times New Roman"/>
    </w:rPr>
  </w:style>
  <w:style w:type="paragraph" w:styleId="ListParagraph">
    <w:name w:val="List Paragraph"/>
    <w:basedOn w:val="Normal"/>
    <w:uiPriority w:val="72"/>
    <w:qFormat/>
    <w:rsid w:val="00A94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53259">
      <w:bodyDiv w:val="1"/>
      <w:marLeft w:val="0"/>
      <w:marRight w:val="0"/>
      <w:marTop w:val="0"/>
      <w:marBottom w:val="0"/>
      <w:divBdr>
        <w:top w:val="none" w:sz="0" w:space="0" w:color="auto"/>
        <w:left w:val="none" w:sz="0" w:space="0" w:color="auto"/>
        <w:bottom w:val="none" w:sz="0" w:space="0" w:color="auto"/>
        <w:right w:val="none" w:sz="0" w:space="0" w:color="auto"/>
      </w:divBdr>
    </w:div>
    <w:div w:id="512496293">
      <w:bodyDiv w:val="1"/>
      <w:marLeft w:val="0"/>
      <w:marRight w:val="0"/>
      <w:marTop w:val="0"/>
      <w:marBottom w:val="0"/>
      <w:divBdr>
        <w:top w:val="none" w:sz="0" w:space="0" w:color="auto"/>
        <w:left w:val="none" w:sz="0" w:space="0" w:color="auto"/>
        <w:bottom w:val="none" w:sz="0" w:space="0" w:color="auto"/>
        <w:right w:val="none" w:sz="0" w:space="0" w:color="auto"/>
      </w:divBdr>
    </w:div>
    <w:div w:id="1077557630">
      <w:bodyDiv w:val="1"/>
      <w:marLeft w:val="0"/>
      <w:marRight w:val="0"/>
      <w:marTop w:val="0"/>
      <w:marBottom w:val="0"/>
      <w:divBdr>
        <w:top w:val="none" w:sz="0" w:space="0" w:color="auto"/>
        <w:left w:val="none" w:sz="0" w:space="0" w:color="auto"/>
        <w:bottom w:val="none" w:sz="0" w:space="0" w:color="auto"/>
        <w:right w:val="none" w:sz="0" w:space="0" w:color="auto"/>
      </w:divBdr>
    </w:div>
    <w:div w:id="159766715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tatcipdp/13+Community+Input" TargetMode="External"/><Relationship Id="rId18" Type="http://schemas.openxmlformats.org/officeDocument/2006/relationships/hyperlink" Target="https://community.icann.org/x/VlF-Ag" TargetMode="External"/><Relationship Id="rId26" Type="http://schemas.openxmlformats.org/officeDocument/2006/relationships/hyperlink" Target="https://community.icann.org/download/attachments/47259624/Public%20comment%20review%20tool%20T%26T%20-%2005%20May%202014.pdf?version=1&amp;modificationDate=1399293233000&amp;api=v2" TargetMode="External"/><Relationship Id="rId39" Type="http://schemas.openxmlformats.org/officeDocument/2006/relationships/hyperlink" Target="https://community.icann.org/display/WSDT" TargetMode="Externa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hyperlink" Target="http://gnso.icann.org/en/issues/gtlds/transliteration-contact-final-21mar13-en.pdf" TargetMode="External"/><Relationship Id="rId42" Type="http://schemas.openxmlformats.org/officeDocument/2006/relationships/hyperlink" Target="https://community.icann.org/display/TEwhoisService"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munity.icann.org/display/tatcipdp/12+Workplan" TargetMode="External"/><Relationship Id="rId17" Type="http://schemas.openxmlformats.org/officeDocument/2006/relationships/hyperlink" Target="https://community.icann.org/x/WDd-Ag" TargetMode="External"/><Relationship Id="rId25" Type="http://schemas.openxmlformats.org/officeDocument/2006/relationships/hyperlink" Target="http://singapore49.icann.org/en/schedule/mon-transliteration-contact" TargetMode="External"/><Relationship Id="rId33" Type="http://schemas.openxmlformats.org/officeDocument/2006/relationships/hyperlink" Target="http://gnso.icann.org/en/council/resolutions" TargetMode="External"/><Relationship Id="rId38" Type="http://schemas.openxmlformats.org/officeDocument/2006/relationships/hyperlink" Target="https://community.icann.org/display/PDP"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cann.org/en/system/files/files/report-comments-transliteration-contact-initial-19feb15-en.pdf" TargetMode="External"/><Relationship Id="rId20" Type="http://schemas.openxmlformats.org/officeDocument/2006/relationships/hyperlink" Target="https://community.icann.org/x/WwmuAg" TargetMode="External"/><Relationship Id="rId29" Type="http://schemas.openxmlformats.org/officeDocument/2006/relationships/hyperlink" Target="https://www.icann.org/public-comments/transliteration-contact-initial-2014-12-16-en" TargetMode="External"/><Relationship Id="rId41" Type="http://schemas.openxmlformats.org/officeDocument/2006/relationships/hyperlink" Target="https://community.icann.org/display/V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so.icann.org/en/issues/gtlds/transliteration-contact-charter-20nov13-en.pdf" TargetMode="External"/><Relationship Id="rId24" Type="http://schemas.openxmlformats.org/officeDocument/2006/relationships/hyperlink" Target="https://community.icann.org/display/gnsocouncilmeetings/GNSO+Working+Session+Singapore++Saturday+2014-03-22" TargetMode="External"/><Relationship Id="rId32" Type="http://schemas.openxmlformats.org/officeDocument/2006/relationships/image" Target="media/image2.jpeg"/><Relationship Id="rId37" Type="http://schemas.openxmlformats.org/officeDocument/2006/relationships/hyperlink" Target="https://community.icann.org/display/gTLDRDS" TargetMode="External"/><Relationship Id="rId40" Type="http://schemas.openxmlformats.org/officeDocument/2006/relationships/hyperlink" Target="https://community.icann.org/display/gnsossac" TargetMode="External"/><Relationship Id="rId45" Type="http://schemas.openxmlformats.org/officeDocument/2006/relationships/hyperlink" Target="mailto:Policy-staff@icann.org" TargetMode="External"/><Relationship Id="rId5" Type="http://schemas.openxmlformats.org/officeDocument/2006/relationships/webSettings" Target="webSettings.xml"/><Relationship Id="rId15" Type="http://schemas.openxmlformats.org/officeDocument/2006/relationships/hyperlink" Target="https://www.icann.org/public-comments/transliteration-contact-initial-2014-12-16-en" TargetMode="External"/><Relationship Id="rId23" Type="http://schemas.openxmlformats.org/officeDocument/2006/relationships/image" Target="media/image1.jpeg"/><Relationship Id="rId28" Type="http://schemas.openxmlformats.org/officeDocument/2006/relationships/hyperlink" Target="http://gnso.icann.org/en/issues/gtlds/transliteration-contact-initial-15dec14-en.pdf" TargetMode="External"/><Relationship Id="rId36" Type="http://schemas.openxmlformats.org/officeDocument/2006/relationships/hyperlink" Target="http://gnso.icann.org/en/issues/gtlds/transliteration-contact-final-21mar13-en.pdf" TargetMode="External"/><Relationship Id="rId49" Type="http://schemas.microsoft.com/office/2011/relationships/people" Target="people.xml"/><Relationship Id="rId10" Type="http://schemas.openxmlformats.org/officeDocument/2006/relationships/hyperlink" Target="http://gnso.icann.org/en/issues/gtlds/transliteration-contact-initial-15dec14-en.pdf" TargetMode="External"/><Relationship Id="rId19" Type="http://schemas.openxmlformats.org/officeDocument/2006/relationships/hyperlink" Target="http://forum.icann.org/lists/gnso-contactinfo-pdp-wg/" TargetMode="External"/><Relationship Id="rId31" Type="http://schemas.openxmlformats.org/officeDocument/2006/relationships/hyperlink" Target="http://gnso.icann.org/en/issues/gtlds/transliteration-contact-final-21mar13-en.pdf" TargetMode="External"/><Relationship Id="rId44" Type="http://schemas.openxmlformats.org/officeDocument/2006/relationships/hyperlink" Target="http://www.icann.org/transparency/acct-trans-frameworks-principles-10jan08.pdf" TargetMode="External"/><Relationship Id="rId4" Type="http://schemas.openxmlformats.org/officeDocument/2006/relationships/settings" Target="settings.xml"/><Relationship Id="rId9" Type="http://schemas.openxmlformats.org/officeDocument/2006/relationships/hyperlink" Target="https://www.icann.org/resources/pages/bylaws-2012-02-25-en" TargetMode="External"/><Relationship Id="rId14" Type="http://schemas.openxmlformats.org/officeDocument/2006/relationships/hyperlink" Target="http://gnso.icann.org/en/issues/gtlds/transliteration-contact-initial-15dec14-en.pdf" TargetMode="External"/><Relationship Id="rId22" Type="http://schemas.microsoft.com/office/2011/relationships/commentsExtended" Target="commentsExtended.xml"/><Relationship Id="rId27" Type="http://schemas.openxmlformats.org/officeDocument/2006/relationships/hyperlink" Target="https://community.icann.org/display/tatcipdp/13+Community+Input" TargetMode="External"/><Relationship Id="rId30" Type="http://schemas.openxmlformats.org/officeDocument/2006/relationships/hyperlink" Target="https://www.icann.org/en/system/files/files/report-comments-transliteration-contact-initial-19feb15-en.pdf" TargetMode="External"/><Relationship Id="rId35" Type="http://schemas.openxmlformats.org/officeDocument/2006/relationships/hyperlink" Target="http://gnso.icann.org/en/issues/ird/final-report-ird-wg-07may12-en.pdf" TargetMode="External"/><Relationship Id="rId43" Type="http://schemas.openxmlformats.org/officeDocument/2006/relationships/hyperlink" Target="https://community.icann.org/pages/viewpage.action?pageId=40175189" TargetMode="External"/><Relationship Id="rId48" Type="http://schemas.openxmlformats.org/officeDocument/2006/relationships/fontTable" Target="fontTable.xml"/><Relationship Id="rId8" Type="http://schemas.openxmlformats.org/officeDocument/2006/relationships/hyperlink" Target="http://gnso.icann.org/en/issues/gtlds/transliteration-contact-charter-20nov13-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isplay/gnsocouncilmeetings/Motions+27+June+2012" TargetMode="External"/><Relationship Id="rId13" Type="http://schemas.openxmlformats.org/officeDocument/2006/relationships/hyperlink" Target="http://www.icann.org/en/groups/ssac/documents/sac&#8208;055&#8208;en.pdf" TargetMode="External"/><Relationship Id="rId3" Type="http://schemas.openxmlformats.org/officeDocument/2006/relationships/hyperlink" Target="http://forum.icann.org/lists/gnso-contactinfo-pdp-wg/" TargetMode="External"/><Relationship Id="rId7" Type="http://schemas.openxmlformats.org/officeDocument/2006/relationships/hyperlink" Target="http://gnso.icann.org/en/issues/ird/final-report&#8208;ird-wg-07may12-en.pdf" TargetMode="External"/><Relationship Id="rId12" Type="http://schemas.openxmlformats.org/officeDocument/2006/relationships/hyperlink" Target="http://www.icann.org/en/about/aoc-review/whois/final-report&#8208;11may12&#8208;en.pdf" TargetMode="External"/><Relationship Id="rId2" Type="http://schemas.openxmlformats.org/officeDocument/2006/relationships/hyperlink" Target="https://www.icann.org/en/system/files/files/transform-dnrd-02jun14-en.pdf" TargetMode="External"/><Relationship Id="rId16" Type="http://schemas.openxmlformats.org/officeDocument/2006/relationships/hyperlink" Target="https://community.icann.org/x/VQZlAg" TargetMode="External"/><Relationship Id="rId1" Type="http://schemas.openxmlformats.org/officeDocument/2006/relationships/hyperlink" Target="https://community.icann.org/display/tatcipdp/1+What+is+contact+information+and+What+Taxonomies+are+Available" TargetMode="External"/><Relationship Id="rId6" Type="http://schemas.openxmlformats.org/officeDocument/2006/relationships/hyperlink" Target="http://gnso.icann.org/issues/ird/ird-draft-final-report-03oct11-en.pdf" TargetMode="External"/><Relationship Id="rId11" Type="http://schemas.openxmlformats.org/officeDocument/2006/relationships/hyperlink" Target="http://www.icann.org/en/about/agreements/aoc/affirmation-of%E2%80%90commitments%E2%80%9030sep09%E2%80%90en.htm" TargetMode="External"/><Relationship Id="rId5" Type="http://schemas.openxmlformats.org/officeDocument/2006/relationships/hyperlink" Target="http://gnso.icann.org/issues/ird/ird-wg-final-report-15nov10&#8208;en.pdf" TargetMode="External"/><Relationship Id="rId15" Type="http://schemas.openxmlformats.org/officeDocument/2006/relationships/hyperlink" Target="http://www.icann.org/en/groups/board/documents/briefing&#8208;materials&#8208;1-08nov12-en.pdf" TargetMode="External"/><Relationship Id="rId10" Type="http://schemas.openxmlformats.org/officeDocument/2006/relationships/hyperlink" Target="http://www.icann.org/en/groups/ssac/documents/sac-&#173;051-en.pdf" TargetMode="External"/><Relationship Id="rId4" Type="http://schemas.openxmlformats.org/officeDocument/2006/relationships/hyperlink" Target="http://www.icann.org/en/minutes/resolutions-&#173;&#8208;26jun09.htm" TargetMode="External"/><Relationship Id="rId9" Type="http://schemas.openxmlformats.org/officeDocument/2006/relationships/hyperlink" Target="https://community.icann.org/display/gnsocouncilmeetings/Motions+17+October+2012" TargetMode="External"/><Relationship Id="rId14" Type="http://schemas.openxmlformats.org/officeDocument/2006/relationships/hyperlink" Target="http://www.icann.org/en/groups/board/documents/resolutions&#8208;08nov12&#8208;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0508D-D70B-496A-8B47-FC3AC45D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36</Pages>
  <Words>10598</Words>
  <Characters>60412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Initial Report on the Translation and Transliteration of Contact Information</vt:lpstr>
    </vt:vector>
  </TitlesOfParts>
  <Company>ICANN</Company>
  <LinksUpToDate>false</LinksUpToDate>
  <CharactersWithSpaces>70869</CharactersWithSpaces>
  <SharedDoc>false</SharedDoc>
  <HLinks>
    <vt:vector size="294" baseType="variant">
      <vt:variant>
        <vt:i4>3342383</vt:i4>
      </vt:variant>
      <vt:variant>
        <vt:i4>123</vt:i4>
      </vt:variant>
      <vt:variant>
        <vt:i4>0</vt:i4>
      </vt:variant>
      <vt:variant>
        <vt:i4>5</vt:i4>
      </vt:variant>
      <vt:variant>
        <vt:lpwstr>mailto:Policy-staff@icann.org</vt:lpwstr>
      </vt:variant>
      <vt:variant>
        <vt:lpwstr/>
      </vt:variant>
      <vt:variant>
        <vt:i4>2097209</vt:i4>
      </vt:variant>
      <vt:variant>
        <vt:i4>120</vt:i4>
      </vt:variant>
      <vt:variant>
        <vt:i4>0</vt:i4>
      </vt:variant>
      <vt:variant>
        <vt:i4>5</vt:i4>
      </vt:variant>
      <vt:variant>
        <vt:lpwstr>http://www.icann.org/transparency/acct-trans-frameworks-principles-10jan08.pdf</vt:lpwstr>
      </vt:variant>
      <vt:variant>
        <vt:lpwstr/>
      </vt:variant>
      <vt:variant>
        <vt:i4>4522019</vt:i4>
      </vt:variant>
      <vt:variant>
        <vt:i4>117</vt:i4>
      </vt:variant>
      <vt:variant>
        <vt:i4>0</vt:i4>
      </vt:variant>
      <vt:variant>
        <vt:i4>5</vt:i4>
      </vt:variant>
      <vt:variant>
        <vt:lpwstr>https://community.icann.org/pages/viewpage.action?pageId=40175189</vt:lpwstr>
      </vt:variant>
      <vt:variant>
        <vt:lpwstr/>
      </vt:variant>
      <vt:variant>
        <vt:i4>6750248</vt:i4>
      </vt:variant>
      <vt:variant>
        <vt:i4>114</vt:i4>
      </vt:variant>
      <vt:variant>
        <vt:i4>0</vt:i4>
      </vt:variant>
      <vt:variant>
        <vt:i4>5</vt:i4>
      </vt:variant>
      <vt:variant>
        <vt:lpwstr>https://community.icann.org/display/TEwhoisService</vt:lpwstr>
      </vt:variant>
      <vt:variant>
        <vt:lpwstr/>
      </vt:variant>
      <vt:variant>
        <vt:i4>6750273</vt:i4>
      </vt:variant>
      <vt:variant>
        <vt:i4>111</vt:i4>
      </vt:variant>
      <vt:variant>
        <vt:i4>0</vt:i4>
      </vt:variant>
      <vt:variant>
        <vt:i4>5</vt:i4>
      </vt:variant>
      <vt:variant>
        <vt:lpwstr>https://community.icann.org/display/VIP</vt:lpwstr>
      </vt:variant>
      <vt:variant>
        <vt:lpwstr/>
      </vt:variant>
      <vt:variant>
        <vt:i4>2031681</vt:i4>
      </vt:variant>
      <vt:variant>
        <vt:i4>108</vt:i4>
      </vt:variant>
      <vt:variant>
        <vt:i4>0</vt:i4>
      </vt:variant>
      <vt:variant>
        <vt:i4>5</vt:i4>
      </vt:variant>
      <vt:variant>
        <vt:lpwstr>https://community.icann.org/display/gnsossac</vt:lpwstr>
      </vt:variant>
      <vt:variant>
        <vt:lpwstr/>
      </vt:variant>
      <vt:variant>
        <vt:i4>589908</vt:i4>
      </vt:variant>
      <vt:variant>
        <vt:i4>105</vt:i4>
      </vt:variant>
      <vt:variant>
        <vt:i4>0</vt:i4>
      </vt:variant>
      <vt:variant>
        <vt:i4>5</vt:i4>
      </vt:variant>
      <vt:variant>
        <vt:lpwstr>https://community.icann.org/display/WSDT</vt:lpwstr>
      </vt:variant>
      <vt:variant>
        <vt:lpwstr/>
      </vt:variant>
      <vt:variant>
        <vt:i4>6946887</vt:i4>
      </vt:variant>
      <vt:variant>
        <vt:i4>102</vt:i4>
      </vt:variant>
      <vt:variant>
        <vt:i4>0</vt:i4>
      </vt:variant>
      <vt:variant>
        <vt:i4>5</vt:i4>
      </vt:variant>
      <vt:variant>
        <vt:lpwstr>https://community.icann.org/display/PDP</vt:lpwstr>
      </vt:variant>
      <vt:variant>
        <vt:lpwstr/>
      </vt:variant>
      <vt:variant>
        <vt:i4>7995469</vt:i4>
      </vt:variant>
      <vt:variant>
        <vt:i4>99</vt:i4>
      </vt:variant>
      <vt:variant>
        <vt:i4>0</vt:i4>
      </vt:variant>
      <vt:variant>
        <vt:i4>5</vt:i4>
      </vt:variant>
      <vt:variant>
        <vt:lpwstr>https://community.icann.org/display/gTLDRDS</vt:lpwstr>
      </vt:variant>
      <vt:variant>
        <vt:lpwstr/>
      </vt:variant>
      <vt:variant>
        <vt:i4>6946912</vt:i4>
      </vt:variant>
      <vt:variant>
        <vt:i4>96</vt:i4>
      </vt:variant>
      <vt:variant>
        <vt:i4>0</vt:i4>
      </vt:variant>
      <vt:variant>
        <vt:i4>5</vt:i4>
      </vt:variant>
      <vt:variant>
        <vt:lpwstr>http://gnso.icann.org/en/issues/gtlds/transliteration-contact-final-21mar13-en.pdf</vt:lpwstr>
      </vt:variant>
      <vt:variant>
        <vt:lpwstr/>
      </vt:variant>
      <vt:variant>
        <vt:i4>3276908</vt:i4>
      </vt:variant>
      <vt:variant>
        <vt:i4>93</vt:i4>
      </vt:variant>
      <vt:variant>
        <vt:i4>0</vt:i4>
      </vt:variant>
      <vt:variant>
        <vt:i4>5</vt:i4>
      </vt:variant>
      <vt:variant>
        <vt:lpwstr>http://gnso.icann.org/en/issues/ird/final-report-ird-wg-07may12-en.pdf</vt:lpwstr>
      </vt:variant>
      <vt:variant>
        <vt:lpwstr/>
      </vt:variant>
      <vt:variant>
        <vt:i4>6946912</vt:i4>
      </vt:variant>
      <vt:variant>
        <vt:i4>90</vt:i4>
      </vt:variant>
      <vt:variant>
        <vt:i4>0</vt:i4>
      </vt:variant>
      <vt:variant>
        <vt:i4>5</vt:i4>
      </vt:variant>
      <vt:variant>
        <vt:lpwstr>http://gnso.icann.org/en/issues/gtlds/transliteration-contact-final-21mar13-en.pdf</vt:lpwstr>
      </vt:variant>
      <vt:variant>
        <vt:lpwstr/>
      </vt:variant>
      <vt:variant>
        <vt:i4>3080225</vt:i4>
      </vt:variant>
      <vt:variant>
        <vt:i4>87</vt:i4>
      </vt:variant>
      <vt:variant>
        <vt:i4>0</vt:i4>
      </vt:variant>
      <vt:variant>
        <vt:i4>5</vt:i4>
      </vt:variant>
      <vt:variant>
        <vt:lpwstr>http://gnso.icann.org/en/council/resolutions</vt:lpwstr>
      </vt:variant>
      <vt:variant>
        <vt:lpwstr>201311</vt:lpwstr>
      </vt:variant>
      <vt:variant>
        <vt:i4>6946912</vt:i4>
      </vt:variant>
      <vt:variant>
        <vt:i4>84</vt:i4>
      </vt:variant>
      <vt:variant>
        <vt:i4>0</vt:i4>
      </vt:variant>
      <vt:variant>
        <vt:i4>5</vt:i4>
      </vt:variant>
      <vt:variant>
        <vt:lpwstr>http://gnso.icann.org/en/issues/gtlds/transliteration-contact-final-21mar13-en.pdf</vt:lpwstr>
      </vt:variant>
      <vt:variant>
        <vt:lpwstr/>
      </vt:variant>
      <vt:variant>
        <vt:i4>2424952</vt:i4>
      </vt:variant>
      <vt:variant>
        <vt:i4>81</vt:i4>
      </vt:variant>
      <vt:variant>
        <vt:i4>0</vt:i4>
      </vt:variant>
      <vt:variant>
        <vt:i4>5</vt:i4>
      </vt:variant>
      <vt:variant>
        <vt:lpwstr>https://www.icann.org/en/system/files/files/report-comments-transliteration-contact-initial-19feb15-en.pdf</vt:lpwstr>
      </vt:variant>
      <vt:variant>
        <vt:lpwstr/>
      </vt:variant>
      <vt:variant>
        <vt:i4>7602200</vt:i4>
      </vt:variant>
      <vt:variant>
        <vt:i4>78</vt:i4>
      </vt:variant>
      <vt:variant>
        <vt:i4>0</vt:i4>
      </vt:variant>
      <vt:variant>
        <vt:i4>5</vt:i4>
      </vt:variant>
      <vt:variant>
        <vt:lpwstr>https://www.icann.org/public-comments/transliteration-contact-initial-2014-12-16-en</vt:lpwstr>
      </vt:variant>
      <vt:variant>
        <vt:lpwstr/>
      </vt:variant>
      <vt:variant>
        <vt:i4>1638429</vt:i4>
      </vt:variant>
      <vt:variant>
        <vt:i4>75</vt:i4>
      </vt:variant>
      <vt:variant>
        <vt:i4>0</vt:i4>
      </vt:variant>
      <vt:variant>
        <vt:i4>5</vt:i4>
      </vt:variant>
      <vt:variant>
        <vt:lpwstr>http://gnso.icann.org/en/issues/gtlds/transliteration-contact-initial-15dec14-en.pdf</vt:lpwstr>
      </vt:variant>
      <vt:variant>
        <vt:lpwstr/>
      </vt:variant>
      <vt:variant>
        <vt:i4>4063312</vt:i4>
      </vt:variant>
      <vt:variant>
        <vt:i4>72</vt:i4>
      </vt:variant>
      <vt:variant>
        <vt:i4>0</vt:i4>
      </vt:variant>
      <vt:variant>
        <vt:i4>5</vt:i4>
      </vt:variant>
      <vt:variant>
        <vt:lpwstr>https://community.icann.org/display/tatcipdp/13+Community+Input</vt:lpwstr>
      </vt:variant>
      <vt:variant>
        <vt:lpwstr/>
      </vt:variant>
      <vt:variant>
        <vt:i4>6225935</vt:i4>
      </vt:variant>
      <vt:variant>
        <vt:i4>69</vt:i4>
      </vt:variant>
      <vt:variant>
        <vt:i4>0</vt:i4>
      </vt:variant>
      <vt:variant>
        <vt:i4>5</vt:i4>
      </vt:variant>
      <vt:variant>
        <vt:lpwstr>https://community.icann.org/download/attachments/47259624/Public comment review tool T%26T - 05 May 2014.pdf?version=1&amp;modificationDate=1399293233000&amp;api=v2</vt:lpwstr>
      </vt:variant>
      <vt:variant>
        <vt:lpwstr/>
      </vt:variant>
      <vt:variant>
        <vt:i4>4259913</vt:i4>
      </vt:variant>
      <vt:variant>
        <vt:i4>66</vt:i4>
      </vt:variant>
      <vt:variant>
        <vt:i4>0</vt:i4>
      </vt:variant>
      <vt:variant>
        <vt:i4>5</vt:i4>
      </vt:variant>
      <vt:variant>
        <vt:lpwstr>http://singapore49.icann.org/en/schedule/mon-transliteration-contact</vt:lpwstr>
      </vt:variant>
      <vt:variant>
        <vt:lpwstr/>
      </vt:variant>
      <vt:variant>
        <vt:i4>3670105</vt:i4>
      </vt:variant>
      <vt:variant>
        <vt:i4>63</vt:i4>
      </vt:variant>
      <vt:variant>
        <vt:i4>0</vt:i4>
      </vt:variant>
      <vt:variant>
        <vt:i4>5</vt:i4>
      </vt:variant>
      <vt:variant>
        <vt:lpwstr>https://community.icann.org/display/gnsocouncilmeetings/GNSO+Working+Session+Singapore++Saturday+2014-03-22</vt:lpwstr>
      </vt:variant>
      <vt:variant>
        <vt:lpwstr/>
      </vt:variant>
      <vt:variant>
        <vt:i4>1245254</vt:i4>
      </vt:variant>
      <vt:variant>
        <vt:i4>60</vt:i4>
      </vt:variant>
      <vt:variant>
        <vt:i4>0</vt:i4>
      </vt:variant>
      <vt:variant>
        <vt:i4>5</vt:i4>
      </vt:variant>
      <vt:variant>
        <vt:lpwstr>https://community.icann.org/x/WwmuAg</vt:lpwstr>
      </vt:variant>
      <vt:variant>
        <vt:lpwstr/>
      </vt:variant>
      <vt:variant>
        <vt:i4>1900593</vt:i4>
      </vt:variant>
      <vt:variant>
        <vt:i4>57</vt:i4>
      </vt:variant>
      <vt:variant>
        <vt:i4>0</vt:i4>
      </vt:variant>
      <vt:variant>
        <vt:i4>5</vt:i4>
      </vt:variant>
      <vt:variant>
        <vt:lpwstr>http://forum.icann.org/lists/gnso-contactinfo-pdp-wg/</vt:lpwstr>
      </vt:variant>
      <vt:variant>
        <vt:lpwstr/>
      </vt:variant>
      <vt:variant>
        <vt:i4>5242956</vt:i4>
      </vt:variant>
      <vt:variant>
        <vt:i4>54</vt:i4>
      </vt:variant>
      <vt:variant>
        <vt:i4>0</vt:i4>
      </vt:variant>
      <vt:variant>
        <vt:i4>5</vt:i4>
      </vt:variant>
      <vt:variant>
        <vt:lpwstr>https://community.icann.org/x/VlF-Ag</vt:lpwstr>
      </vt:variant>
      <vt:variant>
        <vt:lpwstr/>
      </vt:variant>
      <vt:variant>
        <vt:i4>5767247</vt:i4>
      </vt:variant>
      <vt:variant>
        <vt:i4>51</vt:i4>
      </vt:variant>
      <vt:variant>
        <vt:i4>0</vt:i4>
      </vt:variant>
      <vt:variant>
        <vt:i4>5</vt:i4>
      </vt:variant>
      <vt:variant>
        <vt:lpwstr>https://community.icann.org/x/WDd-Ag</vt:lpwstr>
      </vt:variant>
      <vt:variant>
        <vt:lpwstr/>
      </vt:variant>
      <vt:variant>
        <vt:i4>2424952</vt:i4>
      </vt:variant>
      <vt:variant>
        <vt:i4>48</vt:i4>
      </vt:variant>
      <vt:variant>
        <vt:i4>0</vt:i4>
      </vt:variant>
      <vt:variant>
        <vt:i4>5</vt:i4>
      </vt:variant>
      <vt:variant>
        <vt:lpwstr>https://www.icann.org/en/system/files/files/report-comments-transliteration-contact-initial-19feb15-en.pdf</vt:lpwstr>
      </vt:variant>
      <vt:variant>
        <vt:lpwstr/>
      </vt:variant>
      <vt:variant>
        <vt:i4>7602200</vt:i4>
      </vt:variant>
      <vt:variant>
        <vt:i4>45</vt:i4>
      </vt:variant>
      <vt:variant>
        <vt:i4>0</vt:i4>
      </vt:variant>
      <vt:variant>
        <vt:i4>5</vt:i4>
      </vt:variant>
      <vt:variant>
        <vt:lpwstr>https://www.icann.org/public-comments/transliteration-contact-initial-2014-12-16-en</vt:lpwstr>
      </vt:variant>
      <vt:variant>
        <vt:lpwstr/>
      </vt:variant>
      <vt:variant>
        <vt:i4>1638429</vt:i4>
      </vt:variant>
      <vt:variant>
        <vt:i4>42</vt:i4>
      </vt:variant>
      <vt:variant>
        <vt:i4>0</vt:i4>
      </vt:variant>
      <vt:variant>
        <vt:i4>5</vt:i4>
      </vt:variant>
      <vt:variant>
        <vt:lpwstr>http://gnso.icann.org/en/issues/gtlds/transliteration-contact-initial-15dec14-en.pdf</vt:lpwstr>
      </vt:variant>
      <vt:variant>
        <vt:lpwstr/>
      </vt:variant>
      <vt:variant>
        <vt:i4>4063312</vt:i4>
      </vt:variant>
      <vt:variant>
        <vt:i4>39</vt:i4>
      </vt:variant>
      <vt:variant>
        <vt:i4>0</vt:i4>
      </vt:variant>
      <vt:variant>
        <vt:i4>5</vt:i4>
      </vt:variant>
      <vt:variant>
        <vt:lpwstr>https://community.icann.org/display/tatcipdp/13+Community+Input</vt:lpwstr>
      </vt:variant>
      <vt:variant>
        <vt:lpwstr/>
      </vt:variant>
      <vt:variant>
        <vt:i4>1048643</vt:i4>
      </vt:variant>
      <vt:variant>
        <vt:i4>36</vt:i4>
      </vt:variant>
      <vt:variant>
        <vt:i4>0</vt:i4>
      </vt:variant>
      <vt:variant>
        <vt:i4>5</vt:i4>
      </vt:variant>
      <vt:variant>
        <vt:lpwstr>https://community.icann.org/display/tatcipdp/12+Workplan</vt:lpwstr>
      </vt:variant>
      <vt:variant>
        <vt:lpwstr/>
      </vt:variant>
      <vt:variant>
        <vt:i4>1179655</vt:i4>
      </vt:variant>
      <vt:variant>
        <vt:i4>33</vt:i4>
      </vt:variant>
      <vt:variant>
        <vt:i4>0</vt:i4>
      </vt:variant>
      <vt:variant>
        <vt:i4>5</vt:i4>
      </vt:variant>
      <vt:variant>
        <vt:lpwstr>http://gnso.icann.org/en/issues/gtlds/transliteration-contact-charter-20nov13-en.pdf</vt:lpwstr>
      </vt:variant>
      <vt:variant>
        <vt:lpwstr/>
      </vt:variant>
      <vt:variant>
        <vt:i4>1179655</vt:i4>
      </vt:variant>
      <vt:variant>
        <vt:i4>30</vt:i4>
      </vt:variant>
      <vt:variant>
        <vt:i4>0</vt:i4>
      </vt:variant>
      <vt:variant>
        <vt:i4>5</vt:i4>
      </vt:variant>
      <vt:variant>
        <vt:lpwstr>http://gnso.icann.org/en/issues/gtlds/transliteration-contact-charter-20nov13-en.pdf</vt:lpwstr>
      </vt:variant>
      <vt:variant>
        <vt:lpwstr/>
      </vt:variant>
      <vt:variant>
        <vt:i4>786512</vt:i4>
      </vt:variant>
      <vt:variant>
        <vt:i4>45</vt:i4>
      </vt:variant>
      <vt:variant>
        <vt:i4>0</vt:i4>
      </vt:variant>
      <vt:variant>
        <vt:i4>5</vt:i4>
      </vt:variant>
      <vt:variant>
        <vt:lpwstr>https://community.icann.org/x/VQZlAg</vt:lpwstr>
      </vt:variant>
      <vt:variant>
        <vt:lpwstr/>
      </vt:variant>
      <vt:variant>
        <vt:i4>7798885</vt:i4>
      </vt:variant>
      <vt:variant>
        <vt:i4>42</vt:i4>
      </vt:variant>
      <vt:variant>
        <vt:i4>0</vt:i4>
      </vt:variant>
      <vt:variant>
        <vt:i4>5</vt:i4>
      </vt:variant>
      <vt:variant>
        <vt:lpwstr>http://www.icann.org/en/groups/board/documents/briefing%E2%80%90materials%E2%80%901-08nov12-en.pdf</vt:lpwstr>
      </vt:variant>
      <vt:variant>
        <vt:lpwstr/>
      </vt:variant>
      <vt:variant>
        <vt:i4>6619172</vt:i4>
      </vt:variant>
      <vt:variant>
        <vt:i4>39</vt:i4>
      </vt:variant>
      <vt:variant>
        <vt:i4>0</vt:i4>
      </vt:variant>
      <vt:variant>
        <vt:i4>5</vt:i4>
      </vt:variant>
      <vt:variant>
        <vt:lpwstr>http://www.icann.org/en/groups/board/documents/resolutions%E2%80%9008nov12%E2%80%90en.htm</vt:lpwstr>
      </vt:variant>
      <vt:variant>
        <vt:lpwstr>1.a</vt:lpwstr>
      </vt:variant>
      <vt:variant>
        <vt:i4>5111882</vt:i4>
      </vt:variant>
      <vt:variant>
        <vt:i4>36</vt:i4>
      </vt:variant>
      <vt:variant>
        <vt:i4>0</vt:i4>
      </vt:variant>
      <vt:variant>
        <vt:i4>5</vt:i4>
      </vt:variant>
      <vt:variant>
        <vt:lpwstr>http://www.icann.org/en/groups/ssac/documents/sac%E2%80%90055%E2%80%90en.pdf</vt:lpwstr>
      </vt:variant>
      <vt:variant>
        <vt:lpwstr/>
      </vt:variant>
      <vt:variant>
        <vt:i4>6815803</vt:i4>
      </vt:variant>
      <vt:variant>
        <vt:i4>33</vt:i4>
      </vt:variant>
      <vt:variant>
        <vt:i4>0</vt:i4>
      </vt:variant>
      <vt:variant>
        <vt:i4>5</vt:i4>
      </vt:variant>
      <vt:variant>
        <vt:lpwstr>http://www.icann.org/en/about/aoc-review/whois/final-report%E2%80%9011may12%E2%80%90en.pdf</vt:lpwstr>
      </vt:variant>
      <vt:variant>
        <vt:lpwstr/>
      </vt:variant>
      <vt:variant>
        <vt:i4>6815848</vt:i4>
      </vt:variant>
      <vt:variant>
        <vt:i4>30</vt:i4>
      </vt:variant>
      <vt:variant>
        <vt:i4>0</vt:i4>
      </vt:variant>
      <vt:variant>
        <vt:i4>5</vt:i4>
      </vt:variant>
      <vt:variant>
        <vt:lpwstr>http://www.icann.org/en/about/agreements/aoc/affirmation-of%E2%80%90commitments%E2%80%9030sep09%E2%80%90en.htm</vt:lpwstr>
      </vt:variant>
      <vt:variant>
        <vt:lpwstr/>
      </vt:variant>
      <vt:variant>
        <vt:i4>7077944</vt:i4>
      </vt:variant>
      <vt:variant>
        <vt:i4>27</vt:i4>
      </vt:variant>
      <vt:variant>
        <vt:i4>0</vt:i4>
      </vt:variant>
      <vt:variant>
        <vt:i4>5</vt:i4>
      </vt:variant>
      <vt:variant>
        <vt:lpwstr>http://www.icann.org/en/groups/ssac/documents/sac-%C2%AD051-en.pdf</vt:lpwstr>
      </vt:variant>
      <vt:variant>
        <vt:lpwstr/>
      </vt:variant>
      <vt:variant>
        <vt:i4>3276825</vt:i4>
      </vt:variant>
      <vt:variant>
        <vt:i4>24</vt:i4>
      </vt:variant>
      <vt:variant>
        <vt:i4>0</vt:i4>
      </vt:variant>
      <vt:variant>
        <vt:i4>5</vt:i4>
      </vt:variant>
      <vt:variant>
        <vt:lpwstr>https://community.icann.org/display/gnsocouncilmeetings/Motions+17+October+2012</vt:lpwstr>
      </vt:variant>
      <vt:variant>
        <vt:lpwstr/>
      </vt:variant>
      <vt:variant>
        <vt:i4>1507401</vt:i4>
      </vt:variant>
      <vt:variant>
        <vt:i4>21</vt:i4>
      </vt:variant>
      <vt:variant>
        <vt:i4>0</vt:i4>
      </vt:variant>
      <vt:variant>
        <vt:i4>5</vt:i4>
      </vt:variant>
      <vt:variant>
        <vt:lpwstr>https://community.icann.org/display/gnsocouncilmeetings/Motions+27+June+2012</vt:lpwstr>
      </vt:variant>
      <vt:variant>
        <vt:lpwstr/>
      </vt:variant>
      <vt:variant>
        <vt:i4>8061051</vt:i4>
      </vt:variant>
      <vt:variant>
        <vt:i4>18</vt:i4>
      </vt:variant>
      <vt:variant>
        <vt:i4>0</vt:i4>
      </vt:variant>
      <vt:variant>
        <vt:i4>5</vt:i4>
      </vt:variant>
      <vt:variant>
        <vt:lpwstr>http://gnso.icann.org/en/issues/ird/final-report%E2%80%90ird-wg-07may12-en.pdf</vt:lpwstr>
      </vt:variant>
      <vt:variant>
        <vt:lpwstr/>
      </vt:variant>
      <vt:variant>
        <vt:i4>6684771</vt:i4>
      </vt:variant>
      <vt:variant>
        <vt:i4>15</vt:i4>
      </vt:variant>
      <vt:variant>
        <vt:i4>0</vt:i4>
      </vt:variant>
      <vt:variant>
        <vt:i4>5</vt:i4>
      </vt:variant>
      <vt:variant>
        <vt:lpwstr>http://gnso.icann.org/issues/ird/ird-draft-final-report-03oct11-en.pdf</vt:lpwstr>
      </vt:variant>
      <vt:variant>
        <vt:lpwstr/>
      </vt:variant>
      <vt:variant>
        <vt:i4>6553667</vt:i4>
      </vt:variant>
      <vt:variant>
        <vt:i4>12</vt:i4>
      </vt:variant>
      <vt:variant>
        <vt:i4>0</vt:i4>
      </vt:variant>
      <vt:variant>
        <vt:i4>5</vt:i4>
      </vt:variant>
      <vt:variant>
        <vt:lpwstr>http://gnso.icann.org/issues/ird/ird-wg-final-report-15nov10%E2%80%90en.pdf</vt:lpwstr>
      </vt:variant>
      <vt:variant>
        <vt:lpwstr/>
      </vt:variant>
      <vt:variant>
        <vt:i4>7143442</vt:i4>
      </vt:variant>
      <vt:variant>
        <vt:i4>9</vt:i4>
      </vt:variant>
      <vt:variant>
        <vt:i4>0</vt:i4>
      </vt:variant>
      <vt:variant>
        <vt:i4>5</vt:i4>
      </vt:variant>
      <vt:variant>
        <vt:lpwstr>http://www.icann.org/en/minutes/resolutions-%C2%AD%E2%80%9026jun09.htm</vt:lpwstr>
      </vt:variant>
      <vt:variant>
        <vt:lpwstr>6</vt:lpwstr>
      </vt:variant>
      <vt:variant>
        <vt:i4>1900593</vt:i4>
      </vt:variant>
      <vt:variant>
        <vt:i4>6</vt:i4>
      </vt:variant>
      <vt:variant>
        <vt:i4>0</vt:i4>
      </vt:variant>
      <vt:variant>
        <vt:i4>5</vt:i4>
      </vt:variant>
      <vt:variant>
        <vt:lpwstr>http://forum.icann.org/lists/gnso-contactinfo-pdp-wg/</vt:lpwstr>
      </vt:variant>
      <vt:variant>
        <vt:lpwstr/>
      </vt:variant>
      <vt:variant>
        <vt:i4>1179768</vt:i4>
      </vt:variant>
      <vt:variant>
        <vt:i4>3</vt:i4>
      </vt:variant>
      <vt:variant>
        <vt:i4>0</vt:i4>
      </vt:variant>
      <vt:variant>
        <vt:i4>5</vt:i4>
      </vt:variant>
      <vt:variant>
        <vt:lpwstr>https://www.icann.org/en/system/files/files/transform-dnrd-02jun14-en.pdf</vt:lpwstr>
      </vt:variant>
      <vt:variant>
        <vt:lpwstr/>
      </vt:variant>
      <vt:variant>
        <vt:i4>6029388</vt:i4>
      </vt:variant>
      <vt:variant>
        <vt:i4>0</vt:i4>
      </vt:variant>
      <vt:variant>
        <vt:i4>0</vt:i4>
      </vt:variant>
      <vt:variant>
        <vt:i4>5</vt:i4>
      </vt:variant>
      <vt:variant>
        <vt:lpwstr>https://community.icann.org/display/tatcipdp/1+What+is+contact+information+and+What+Taxonomies+are+Available</vt:lpwstr>
      </vt:variant>
      <vt:variant>
        <vt:lpwstr/>
      </vt:variant>
      <vt:variant>
        <vt:i4>3670118</vt:i4>
      </vt:variant>
      <vt:variant>
        <vt:i4>-1</vt:i4>
      </vt:variant>
      <vt:variant>
        <vt:i4>1029</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Report on the Translation and Transliteration of Contact Information</dc:title>
  <dc:subject/>
  <dc:creator>Lars HOFFMANN</dc:creator>
  <cp:keywords/>
  <dc:description/>
  <cp:lastModifiedBy>Chris Dillon</cp:lastModifiedBy>
  <cp:revision>23</cp:revision>
  <cp:lastPrinted>2015-04-08T12:54:00Z</cp:lastPrinted>
  <dcterms:created xsi:type="dcterms:W3CDTF">2015-05-05T12:31:00Z</dcterms:created>
  <dcterms:modified xsi:type="dcterms:W3CDTF">2015-05-29T08:37:00Z</dcterms:modified>
</cp:coreProperties>
</file>