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6F" w:rsidRPr="00CB43B0" w:rsidRDefault="0007126F" w:rsidP="008C6932">
      <w:pPr>
        <w:spacing w:line="360" w:lineRule="auto"/>
        <w:jc w:val="center"/>
        <w:rPr>
          <w:rFonts w:ascii="Calibri" w:hAnsi="Calibri" w:cs="Calibri"/>
          <w:b/>
          <w:bCs/>
          <w:color w:val="3366FF"/>
          <w:sz w:val="36"/>
          <w:szCs w:val="36"/>
          <w:lang w:val="en-GB"/>
        </w:rPr>
      </w:pPr>
    </w:p>
    <w:p w:rsidR="0007126F" w:rsidRDefault="0007126F" w:rsidP="008C6932">
      <w:pPr>
        <w:spacing w:line="360" w:lineRule="auto"/>
        <w:jc w:val="center"/>
        <w:rPr>
          <w:rFonts w:ascii="Calibri" w:hAnsi="Calibri" w:cs="Calibri"/>
          <w:b/>
          <w:bCs/>
          <w:color w:val="3366FF"/>
          <w:sz w:val="36"/>
          <w:szCs w:val="36"/>
        </w:rPr>
      </w:pPr>
    </w:p>
    <w:p w:rsidR="0007126F" w:rsidRPr="008C6932" w:rsidRDefault="0007126F" w:rsidP="008C6932">
      <w:pPr>
        <w:spacing w:line="360" w:lineRule="auto"/>
        <w:jc w:val="center"/>
        <w:rPr>
          <w:rFonts w:ascii="Calibri" w:hAnsi="Calibri" w:cs="Calibri"/>
          <w:b/>
          <w:bCs/>
          <w:color w:val="3366FF"/>
          <w:sz w:val="44"/>
          <w:szCs w:val="44"/>
        </w:rPr>
      </w:pPr>
    </w:p>
    <w:p w:rsidR="0025328E" w:rsidRDefault="0025328E" w:rsidP="00D8333A">
      <w:pPr>
        <w:spacing w:line="360" w:lineRule="auto"/>
        <w:jc w:val="center"/>
        <w:rPr>
          <w:rFonts w:ascii="Calibri" w:hAnsi="Calibri" w:cs="Calibri"/>
          <w:b/>
          <w:bCs/>
          <w:color w:val="548DD4"/>
          <w:sz w:val="40"/>
          <w:szCs w:val="32"/>
        </w:rPr>
      </w:pPr>
    </w:p>
    <w:p w:rsidR="0025328E" w:rsidRDefault="0025328E" w:rsidP="00D8333A">
      <w:pPr>
        <w:spacing w:line="360" w:lineRule="auto"/>
        <w:jc w:val="center"/>
        <w:rPr>
          <w:rFonts w:ascii="Calibri" w:hAnsi="Calibri" w:cs="Calibri"/>
          <w:b/>
          <w:bCs/>
          <w:color w:val="548DD4"/>
          <w:sz w:val="40"/>
          <w:szCs w:val="32"/>
        </w:rPr>
      </w:pPr>
    </w:p>
    <w:p w:rsidR="0007126F" w:rsidRPr="0025328E" w:rsidRDefault="00133027" w:rsidP="00D8333A">
      <w:pPr>
        <w:spacing w:line="360" w:lineRule="auto"/>
        <w:jc w:val="center"/>
        <w:rPr>
          <w:rFonts w:ascii="Calibri" w:hAnsi="Calibri" w:cs="Calibri"/>
          <w:b/>
          <w:bCs/>
          <w:color w:val="548DD4"/>
          <w:sz w:val="40"/>
          <w:szCs w:val="32"/>
        </w:rPr>
      </w:pPr>
      <w:r>
        <w:rPr>
          <w:rFonts w:ascii="Calibri" w:hAnsi="Calibri" w:cs="Calibri"/>
          <w:b/>
          <w:bCs/>
          <w:color w:val="548DD4"/>
          <w:sz w:val="40"/>
          <w:szCs w:val="32"/>
        </w:rPr>
        <w:t>Final</w:t>
      </w:r>
      <w:r w:rsidR="0007126F" w:rsidRPr="0025328E">
        <w:rPr>
          <w:rFonts w:ascii="Calibri" w:hAnsi="Calibri" w:cs="Calibri"/>
          <w:b/>
          <w:bCs/>
          <w:color w:val="548DD4"/>
          <w:sz w:val="40"/>
          <w:szCs w:val="32"/>
        </w:rPr>
        <w:t xml:space="preserve"> </w:t>
      </w:r>
      <w:r w:rsidR="00DF25B1">
        <w:rPr>
          <w:rFonts w:ascii="Calibri" w:hAnsi="Calibri" w:cs="Calibri"/>
          <w:b/>
          <w:bCs/>
          <w:color w:val="548DD4"/>
          <w:sz w:val="40"/>
          <w:szCs w:val="32"/>
        </w:rPr>
        <w:t xml:space="preserve">report </w:t>
      </w:r>
      <w:r w:rsidR="0007126F" w:rsidRPr="0025328E">
        <w:rPr>
          <w:rFonts w:ascii="Calibri" w:hAnsi="Calibri" w:cs="Calibri"/>
          <w:b/>
          <w:bCs/>
          <w:color w:val="548DD4"/>
          <w:sz w:val="40"/>
          <w:szCs w:val="32"/>
        </w:rPr>
        <w:t>on the Translation and Transliteration of Contact Information</w:t>
      </w:r>
      <w:r w:rsidR="0025328E" w:rsidRPr="0025328E">
        <w:rPr>
          <w:rFonts w:ascii="Calibri" w:hAnsi="Calibri" w:cs="Calibri"/>
          <w:b/>
          <w:bCs/>
          <w:color w:val="548DD4"/>
          <w:sz w:val="40"/>
          <w:szCs w:val="32"/>
        </w:rPr>
        <w:t xml:space="preserve"> </w:t>
      </w:r>
      <w:r w:rsidR="0007126F" w:rsidRPr="0025328E">
        <w:rPr>
          <w:rFonts w:ascii="Calibri" w:hAnsi="Calibri" w:cs="Calibri"/>
          <w:b/>
          <w:bCs/>
          <w:color w:val="548DD4"/>
          <w:sz w:val="40"/>
          <w:szCs w:val="32"/>
        </w:rPr>
        <w:t>Policy Development Process</w:t>
      </w:r>
    </w:p>
    <w:p w:rsidR="0007126F" w:rsidRPr="0025328E" w:rsidRDefault="0007126F" w:rsidP="004D60C8">
      <w:pPr>
        <w:spacing w:line="360" w:lineRule="auto"/>
        <w:jc w:val="center"/>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p>
    <w:p w:rsidR="0007126F" w:rsidRPr="0025328E" w:rsidRDefault="0007126F" w:rsidP="00362913">
      <w:pPr>
        <w:spacing w:line="360" w:lineRule="auto"/>
        <w:rPr>
          <w:rFonts w:ascii="Calibri" w:hAnsi="Calibri" w:cs="Calibri"/>
          <w:b/>
          <w:bCs/>
          <w:color w:val="548DD4"/>
          <w:sz w:val="32"/>
          <w:szCs w:val="32"/>
        </w:rPr>
      </w:pPr>
      <w:r w:rsidRPr="0025328E">
        <w:rPr>
          <w:rFonts w:ascii="Calibri" w:hAnsi="Calibri" w:cs="Calibri"/>
          <w:b/>
          <w:bCs/>
          <w:color w:val="548DD4"/>
          <w:sz w:val="32"/>
          <w:szCs w:val="32"/>
        </w:rPr>
        <w:t>Status of this Document</w:t>
      </w:r>
    </w:p>
    <w:p w:rsidR="0007126F" w:rsidRPr="008C6932" w:rsidRDefault="00ED3A72" w:rsidP="00C60B5B">
      <w:pPr>
        <w:spacing w:line="360" w:lineRule="auto"/>
        <w:rPr>
          <w:rFonts w:ascii="Calibri" w:hAnsi="Calibri" w:cs="Calibri"/>
          <w:sz w:val="22"/>
          <w:szCs w:val="22"/>
        </w:rPr>
      </w:pPr>
      <w:r>
        <w:rPr>
          <w:rFonts w:ascii="Calibri" w:hAnsi="Calibri" w:cs="Calibri"/>
          <w:sz w:val="22"/>
          <w:szCs w:val="22"/>
        </w:rPr>
        <w:t>work in process</w:t>
      </w:r>
    </w:p>
    <w:p w:rsidR="0007126F" w:rsidRPr="008C6932" w:rsidRDefault="0007126F" w:rsidP="00362913">
      <w:pPr>
        <w:spacing w:line="360" w:lineRule="auto"/>
        <w:rPr>
          <w:rFonts w:ascii="Calibri" w:hAnsi="Calibri" w:cs="Calibri"/>
          <w:sz w:val="22"/>
          <w:szCs w:val="22"/>
        </w:rPr>
      </w:pPr>
    </w:p>
    <w:p w:rsidR="0007126F" w:rsidRDefault="0007126F" w:rsidP="00362913">
      <w:pPr>
        <w:spacing w:line="360" w:lineRule="auto"/>
        <w:rPr>
          <w:rFonts w:ascii="Calibri" w:hAnsi="Calibri" w:cs="Calibri"/>
          <w:b/>
          <w:bCs/>
          <w:sz w:val="22"/>
          <w:szCs w:val="22"/>
        </w:rPr>
      </w:pPr>
    </w:p>
    <w:p w:rsidR="0007126F" w:rsidRDefault="0007126F" w:rsidP="00362913">
      <w:pPr>
        <w:spacing w:line="360" w:lineRule="auto"/>
        <w:rPr>
          <w:rFonts w:ascii="Calibri" w:hAnsi="Calibri" w:cs="Calibri"/>
          <w:b/>
          <w:bCs/>
          <w:sz w:val="22"/>
          <w:szCs w:val="22"/>
        </w:rPr>
      </w:pPr>
    </w:p>
    <w:p w:rsidR="0007126F" w:rsidRPr="00362913" w:rsidRDefault="0007126F" w:rsidP="00362913">
      <w:pPr>
        <w:spacing w:line="360" w:lineRule="auto"/>
        <w:rPr>
          <w:rFonts w:ascii="Calibri" w:hAnsi="Calibri" w:cs="Calibri"/>
          <w:b/>
          <w:bCs/>
          <w:sz w:val="22"/>
          <w:szCs w:val="22"/>
        </w:rPr>
      </w:pPr>
      <w:r>
        <w:rPr>
          <w:rFonts w:ascii="Calibri" w:hAnsi="Calibri" w:cs="Calibri"/>
          <w:b/>
          <w:bCs/>
          <w:sz w:val="22"/>
          <w:szCs w:val="22"/>
        </w:rPr>
        <w:br w:type="page"/>
      </w:r>
    </w:p>
    <w:p w:rsidR="0007126F" w:rsidRPr="0025328E" w:rsidRDefault="0007126F">
      <w:pPr>
        <w:pStyle w:val="TOC1"/>
        <w:tabs>
          <w:tab w:val="left" w:pos="426"/>
          <w:tab w:val="right" w:leader="dot" w:pos="8290"/>
        </w:tabs>
        <w:rPr>
          <w:rFonts w:cs="Times New Roman"/>
          <w:sz w:val="32"/>
          <w:szCs w:val="32"/>
        </w:rPr>
      </w:pPr>
      <w:r w:rsidRPr="0025328E">
        <w:rPr>
          <w:sz w:val="32"/>
          <w:szCs w:val="32"/>
        </w:rPr>
        <w:t>Table of Content</w:t>
      </w:r>
      <w:r w:rsidR="000D5A3C" w:rsidRPr="0025328E">
        <w:rPr>
          <w:sz w:val="32"/>
          <w:szCs w:val="32"/>
        </w:rPr>
        <w:t>s</w:t>
      </w:r>
    </w:p>
    <w:p w:rsidR="0007126F" w:rsidRDefault="0007126F">
      <w:pPr>
        <w:pStyle w:val="TOC1"/>
        <w:tabs>
          <w:tab w:val="left" w:pos="426"/>
          <w:tab w:val="right" w:leader="dot" w:pos="8290"/>
        </w:tabs>
        <w:rPr>
          <w:rFonts w:cs="Times New Roman"/>
          <w:sz w:val="22"/>
          <w:szCs w:val="22"/>
        </w:rPr>
      </w:pPr>
    </w:p>
    <w:p w:rsidR="00E800B8" w:rsidRDefault="0007126F">
      <w:pPr>
        <w:pStyle w:val="TOC1"/>
        <w:tabs>
          <w:tab w:val="left" w:pos="480"/>
          <w:tab w:val="right" w:leader="dot" w:pos="9010"/>
        </w:tabs>
        <w:rPr>
          <w:ins w:id="0" w:author="Chris Dillon" w:date="2015-06-09T16:55:00Z"/>
          <w:rFonts w:asciiTheme="minorHAnsi" w:eastAsiaTheme="minorEastAsia" w:hAnsiTheme="minorHAnsi" w:cstheme="minorBidi"/>
          <w:b w:val="0"/>
          <w:bCs w:val="0"/>
          <w:noProof/>
          <w:color w:val="auto"/>
          <w:sz w:val="22"/>
          <w:szCs w:val="22"/>
          <w:lang w:val="en-GB" w:eastAsia="zh-CN"/>
        </w:rPr>
      </w:pPr>
      <w:r w:rsidRPr="0025328E">
        <w:rPr>
          <w:szCs w:val="22"/>
        </w:rPr>
        <w:fldChar w:fldCharType="begin"/>
      </w:r>
      <w:r w:rsidRPr="0025328E">
        <w:rPr>
          <w:szCs w:val="22"/>
        </w:rPr>
        <w:instrText xml:space="preserve"> TOC \o "1-1" </w:instrText>
      </w:r>
      <w:r w:rsidRPr="0025328E">
        <w:rPr>
          <w:szCs w:val="22"/>
        </w:rPr>
        <w:fldChar w:fldCharType="separate"/>
      </w:r>
      <w:ins w:id="1" w:author="Chris Dillon" w:date="2015-06-09T16:55:00Z">
        <w:r w:rsidR="00E800B8" w:rsidRPr="002F21FA">
          <w:rPr>
            <w:rFonts w:cs="Times New Roman"/>
            <w:noProof/>
          </w:rPr>
          <w:t>1.</w:t>
        </w:r>
        <w:r w:rsidR="00E800B8">
          <w:rPr>
            <w:rFonts w:asciiTheme="minorHAnsi" w:eastAsiaTheme="minorEastAsia" w:hAnsiTheme="minorHAnsi" w:cstheme="minorBidi"/>
            <w:b w:val="0"/>
            <w:bCs w:val="0"/>
            <w:noProof/>
            <w:color w:val="auto"/>
            <w:sz w:val="22"/>
            <w:szCs w:val="22"/>
            <w:lang w:val="en-GB" w:eastAsia="zh-CN"/>
          </w:rPr>
          <w:tab/>
        </w:r>
        <w:r w:rsidR="00E800B8">
          <w:rPr>
            <w:noProof/>
          </w:rPr>
          <w:t>Executive Summary</w:t>
        </w:r>
        <w:r w:rsidR="00E800B8">
          <w:rPr>
            <w:noProof/>
          </w:rPr>
          <w:tab/>
        </w:r>
        <w:r w:rsidR="00E800B8">
          <w:rPr>
            <w:noProof/>
          </w:rPr>
          <w:fldChar w:fldCharType="begin"/>
        </w:r>
        <w:r w:rsidR="00E800B8">
          <w:rPr>
            <w:noProof/>
          </w:rPr>
          <w:instrText xml:space="preserve"> PAGEREF _Toc421632264 \h </w:instrText>
        </w:r>
      </w:ins>
      <w:r w:rsidR="00E800B8">
        <w:rPr>
          <w:noProof/>
        </w:rPr>
      </w:r>
      <w:r w:rsidR="00E800B8">
        <w:rPr>
          <w:noProof/>
        </w:rPr>
        <w:fldChar w:fldCharType="separate"/>
      </w:r>
      <w:ins w:id="2" w:author="Chris Dillon" w:date="2015-06-09T16:55:00Z">
        <w:r w:rsidR="00E800B8">
          <w:rPr>
            <w:noProof/>
          </w:rPr>
          <w:t>3</w:t>
        </w:r>
        <w:r w:rsidR="00E800B8">
          <w:rPr>
            <w:noProof/>
          </w:rPr>
          <w:fldChar w:fldCharType="end"/>
        </w:r>
      </w:ins>
    </w:p>
    <w:p w:rsidR="00E800B8" w:rsidRDefault="00E800B8">
      <w:pPr>
        <w:pStyle w:val="TOC1"/>
        <w:tabs>
          <w:tab w:val="left" w:pos="480"/>
          <w:tab w:val="right" w:leader="dot" w:pos="9010"/>
        </w:tabs>
        <w:rPr>
          <w:ins w:id="3" w:author="Chris Dillon" w:date="2015-06-09T16:55:00Z"/>
          <w:rFonts w:asciiTheme="minorHAnsi" w:eastAsiaTheme="minorEastAsia" w:hAnsiTheme="minorHAnsi" w:cstheme="minorBidi"/>
          <w:b w:val="0"/>
          <w:bCs w:val="0"/>
          <w:noProof/>
          <w:color w:val="auto"/>
          <w:sz w:val="22"/>
          <w:szCs w:val="22"/>
          <w:lang w:val="en-GB" w:eastAsia="zh-CN"/>
        </w:rPr>
      </w:pPr>
      <w:ins w:id="4" w:author="Chris Dillon" w:date="2015-06-09T16:55:00Z">
        <w:r>
          <w:rPr>
            <w:noProof/>
          </w:rPr>
          <w:t>2.</w:t>
        </w:r>
        <w:r>
          <w:rPr>
            <w:rFonts w:asciiTheme="minorHAnsi" w:eastAsiaTheme="minorEastAsia" w:hAnsiTheme="minorHAnsi" w:cstheme="minorBidi"/>
            <w:b w:val="0"/>
            <w:bCs w:val="0"/>
            <w:noProof/>
            <w:color w:val="auto"/>
            <w:sz w:val="22"/>
            <w:szCs w:val="22"/>
            <w:lang w:val="en-GB" w:eastAsia="zh-CN"/>
          </w:rPr>
          <w:tab/>
        </w:r>
        <w:r>
          <w:rPr>
            <w:noProof/>
          </w:rPr>
          <w:t>Objectives and Next Steps</w:t>
        </w:r>
        <w:r>
          <w:rPr>
            <w:noProof/>
          </w:rPr>
          <w:tab/>
        </w:r>
        <w:r>
          <w:rPr>
            <w:noProof/>
          </w:rPr>
          <w:fldChar w:fldCharType="begin"/>
        </w:r>
        <w:r>
          <w:rPr>
            <w:noProof/>
          </w:rPr>
          <w:instrText xml:space="preserve"> PAGEREF _Toc421632265 \h </w:instrText>
        </w:r>
      </w:ins>
      <w:r>
        <w:rPr>
          <w:noProof/>
        </w:rPr>
      </w:r>
      <w:r>
        <w:rPr>
          <w:noProof/>
        </w:rPr>
        <w:fldChar w:fldCharType="separate"/>
      </w:r>
      <w:ins w:id="5" w:author="Chris Dillon" w:date="2015-06-09T16:55:00Z">
        <w:r>
          <w:rPr>
            <w:noProof/>
          </w:rPr>
          <w:t>6</w:t>
        </w:r>
        <w:r>
          <w:rPr>
            <w:noProof/>
          </w:rPr>
          <w:fldChar w:fldCharType="end"/>
        </w:r>
      </w:ins>
    </w:p>
    <w:p w:rsidR="00E800B8" w:rsidRDefault="00E800B8">
      <w:pPr>
        <w:pStyle w:val="TOC1"/>
        <w:tabs>
          <w:tab w:val="left" w:pos="480"/>
          <w:tab w:val="right" w:leader="dot" w:pos="9010"/>
        </w:tabs>
        <w:rPr>
          <w:ins w:id="6" w:author="Chris Dillon" w:date="2015-06-09T16:55:00Z"/>
          <w:rFonts w:asciiTheme="minorHAnsi" w:eastAsiaTheme="minorEastAsia" w:hAnsiTheme="minorHAnsi" w:cstheme="minorBidi"/>
          <w:b w:val="0"/>
          <w:bCs w:val="0"/>
          <w:noProof/>
          <w:color w:val="auto"/>
          <w:sz w:val="22"/>
          <w:szCs w:val="22"/>
          <w:lang w:val="en-GB" w:eastAsia="zh-CN"/>
        </w:rPr>
      </w:pPr>
      <w:ins w:id="7" w:author="Chris Dillon" w:date="2015-06-09T16:55:00Z">
        <w:r>
          <w:rPr>
            <w:noProof/>
          </w:rPr>
          <w:t>3.</w:t>
        </w:r>
        <w:r>
          <w:rPr>
            <w:rFonts w:asciiTheme="minorHAnsi" w:eastAsiaTheme="minorEastAsia" w:hAnsiTheme="minorHAnsi" w:cstheme="minorBidi"/>
            <w:b w:val="0"/>
            <w:bCs w:val="0"/>
            <w:noProof/>
            <w:color w:val="auto"/>
            <w:sz w:val="22"/>
            <w:szCs w:val="22"/>
            <w:lang w:val="en-GB" w:eastAsia="zh-CN"/>
          </w:rPr>
          <w:tab/>
        </w:r>
        <w:r>
          <w:rPr>
            <w:noProof/>
          </w:rPr>
          <w:t>Mission and Scope</w:t>
        </w:r>
        <w:r>
          <w:rPr>
            <w:noProof/>
          </w:rPr>
          <w:tab/>
        </w:r>
        <w:r>
          <w:rPr>
            <w:noProof/>
          </w:rPr>
          <w:fldChar w:fldCharType="begin"/>
        </w:r>
        <w:r>
          <w:rPr>
            <w:noProof/>
          </w:rPr>
          <w:instrText xml:space="preserve"> PAGEREF _Toc421632267 \h </w:instrText>
        </w:r>
      </w:ins>
      <w:r>
        <w:rPr>
          <w:noProof/>
        </w:rPr>
      </w:r>
      <w:r>
        <w:rPr>
          <w:noProof/>
        </w:rPr>
        <w:fldChar w:fldCharType="separate"/>
      </w:r>
      <w:ins w:id="8" w:author="Chris Dillon" w:date="2015-06-09T16:55:00Z">
        <w:r>
          <w:rPr>
            <w:noProof/>
          </w:rPr>
          <w:t>7</w:t>
        </w:r>
        <w:r>
          <w:rPr>
            <w:noProof/>
          </w:rPr>
          <w:fldChar w:fldCharType="end"/>
        </w:r>
      </w:ins>
    </w:p>
    <w:p w:rsidR="00E800B8" w:rsidRDefault="00E800B8">
      <w:pPr>
        <w:pStyle w:val="TOC1"/>
        <w:tabs>
          <w:tab w:val="left" w:pos="480"/>
          <w:tab w:val="right" w:leader="dot" w:pos="9010"/>
        </w:tabs>
        <w:rPr>
          <w:ins w:id="9" w:author="Chris Dillon" w:date="2015-06-09T16:55:00Z"/>
          <w:rFonts w:asciiTheme="minorHAnsi" w:eastAsiaTheme="minorEastAsia" w:hAnsiTheme="minorHAnsi" w:cstheme="minorBidi"/>
          <w:b w:val="0"/>
          <w:bCs w:val="0"/>
          <w:noProof/>
          <w:color w:val="auto"/>
          <w:sz w:val="22"/>
          <w:szCs w:val="22"/>
          <w:lang w:val="en-GB" w:eastAsia="zh-CN"/>
        </w:rPr>
      </w:pPr>
      <w:ins w:id="10" w:author="Chris Dillon" w:date="2015-06-09T16:55:00Z">
        <w:r>
          <w:rPr>
            <w:noProof/>
          </w:rPr>
          <w:t>4.</w:t>
        </w:r>
        <w:r>
          <w:rPr>
            <w:rFonts w:asciiTheme="minorHAnsi" w:eastAsiaTheme="minorEastAsia" w:hAnsiTheme="minorHAnsi" w:cstheme="minorBidi"/>
            <w:b w:val="0"/>
            <w:bCs w:val="0"/>
            <w:noProof/>
            <w:color w:val="auto"/>
            <w:sz w:val="22"/>
            <w:szCs w:val="22"/>
            <w:lang w:val="en-GB" w:eastAsia="zh-CN"/>
          </w:rPr>
          <w:tab/>
        </w:r>
        <w:r>
          <w:rPr>
            <w:noProof/>
          </w:rPr>
          <w:t>Approach Taken by the Working Group</w:t>
        </w:r>
        <w:r>
          <w:rPr>
            <w:noProof/>
          </w:rPr>
          <w:tab/>
        </w:r>
        <w:r>
          <w:rPr>
            <w:noProof/>
          </w:rPr>
          <w:fldChar w:fldCharType="begin"/>
        </w:r>
        <w:r>
          <w:rPr>
            <w:noProof/>
          </w:rPr>
          <w:instrText xml:space="preserve"> PAGEREF _Toc421632268 \h </w:instrText>
        </w:r>
      </w:ins>
      <w:r>
        <w:rPr>
          <w:noProof/>
        </w:rPr>
      </w:r>
      <w:r>
        <w:rPr>
          <w:noProof/>
        </w:rPr>
        <w:fldChar w:fldCharType="separate"/>
      </w:r>
      <w:ins w:id="11" w:author="Chris Dillon" w:date="2015-06-09T16:55:00Z">
        <w:r>
          <w:rPr>
            <w:noProof/>
          </w:rPr>
          <w:t>9</w:t>
        </w:r>
        <w:r>
          <w:rPr>
            <w:noProof/>
          </w:rPr>
          <w:fldChar w:fldCharType="end"/>
        </w:r>
      </w:ins>
    </w:p>
    <w:p w:rsidR="00E800B8" w:rsidRDefault="00E800B8">
      <w:pPr>
        <w:pStyle w:val="TOC1"/>
        <w:tabs>
          <w:tab w:val="left" w:pos="480"/>
          <w:tab w:val="right" w:leader="dot" w:pos="9010"/>
        </w:tabs>
        <w:rPr>
          <w:ins w:id="12" w:author="Chris Dillon" w:date="2015-06-09T16:55:00Z"/>
          <w:rFonts w:asciiTheme="minorHAnsi" w:eastAsiaTheme="minorEastAsia" w:hAnsiTheme="minorHAnsi" w:cstheme="minorBidi"/>
          <w:b w:val="0"/>
          <w:bCs w:val="0"/>
          <w:noProof/>
          <w:color w:val="auto"/>
          <w:sz w:val="22"/>
          <w:szCs w:val="22"/>
          <w:lang w:val="en-GB" w:eastAsia="zh-CN"/>
        </w:rPr>
      </w:pPr>
      <w:ins w:id="13" w:author="Chris Dillon" w:date="2015-06-09T16:55:00Z">
        <w:r>
          <w:rPr>
            <w:noProof/>
          </w:rPr>
          <w:t>5.</w:t>
        </w:r>
        <w:r>
          <w:rPr>
            <w:rFonts w:asciiTheme="minorHAnsi" w:eastAsiaTheme="minorEastAsia" w:hAnsiTheme="minorHAnsi" w:cstheme="minorBidi"/>
            <w:b w:val="0"/>
            <w:bCs w:val="0"/>
            <w:noProof/>
            <w:color w:val="auto"/>
            <w:sz w:val="22"/>
            <w:szCs w:val="22"/>
            <w:lang w:val="en-GB" w:eastAsia="zh-CN"/>
          </w:rPr>
          <w:tab/>
        </w:r>
        <w:r>
          <w:rPr>
            <w:noProof/>
          </w:rPr>
          <w:t>Deliberation and Recommendations</w:t>
        </w:r>
        <w:r>
          <w:rPr>
            <w:noProof/>
          </w:rPr>
          <w:tab/>
        </w:r>
        <w:r>
          <w:rPr>
            <w:noProof/>
          </w:rPr>
          <w:fldChar w:fldCharType="begin"/>
        </w:r>
        <w:r>
          <w:rPr>
            <w:noProof/>
          </w:rPr>
          <w:instrText xml:space="preserve"> PAGEREF _Toc421632269 \h </w:instrText>
        </w:r>
      </w:ins>
      <w:r>
        <w:rPr>
          <w:noProof/>
        </w:rPr>
      </w:r>
      <w:r>
        <w:rPr>
          <w:noProof/>
        </w:rPr>
        <w:fldChar w:fldCharType="separate"/>
      </w:r>
      <w:ins w:id="14" w:author="Chris Dillon" w:date="2015-06-09T16:55:00Z">
        <w:r>
          <w:rPr>
            <w:noProof/>
          </w:rPr>
          <w:t>12</w:t>
        </w:r>
        <w:r>
          <w:rPr>
            <w:noProof/>
          </w:rPr>
          <w:fldChar w:fldCharType="end"/>
        </w:r>
      </w:ins>
    </w:p>
    <w:p w:rsidR="00E800B8" w:rsidRDefault="00E800B8">
      <w:pPr>
        <w:pStyle w:val="TOC1"/>
        <w:tabs>
          <w:tab w:val="left" w:pos="480"/>
          <w:tab w:val="right" w:leader="dot" w:pos="9010"/>
        </w:tabs>
        <w:rPr>
          <w:ins w:id="15" w:author="Chris Dillon" w:date="2015-06-09T16:55:00Z"/>
          <w:rFonts w:asciiTheme="minorHAnsi" w:eastAsiaTheme="minorEastAsia" w:hAnsiTheme="minorHAnsi" w:cstheme="minorBidi"/>
          <w:b w:val="0"/>
          <w:bCs w:val="0"/>
          <w:noProof/>
          <w:color w:val="auto"/>
          <w:sz w:val="22"/>
          <w:szCs w:val="22"/>
          <w:lang w:val="en-GB" w:eastAsia="zh-CN"/>
        </w:rPr>
      </w:pPr>
      <w:ins w:id="16" w:author="Chris Dillon" w:date="2015-06-09T16:55:00Z">
        <w:r w:rsidRPr="002F21FA">
          <w:rPr>
            <w:rFonts w:cs="Times New Roman"/>
            <w:noProof/>
          </w:rPr>
          <w:t>1.</w:t>
        </w:r>
        <w:r>
          <w:rPr>
            <w:rFonts w:asciiTheme="minorHAnsi" w:eastAsiaTheme="minorEastAsia" w:hAnsiTheme="minorHAnsi" w:cstheme="minorBidi"/>
            <w:b w:val="0"/>
            <w:bCs w:val="0"/>
            <w:noProof/>
            <w:color w:val="auto"/>
            <w:sz w:val="22"/>
            <w:szCs w:val="22"/>
            <w:lang w:val="en-GB" w:eastAsia="zh-CN"/>
          </w:rPr>
          <w:tab/>
        </w:r>
        <w:r>
          <w:rPr>
            <w:noProof/>
          </w:rPr>
          <w:t>Community Input</w:t>
        </w:r>
        <w:r>
          <w:rPr>
            <w:noProof/>
          </w:rPr>
          <w:tab/>
        </w:r>
        <w:r>
          <w:rPr>
            <w:noProof/>
          </w:rPr>
          <w:fldChar w:fldCharType="begin"/>
        </w:r>
        <w:r>
          <w:rPr>
            <w:noProof/>
          </w:rPr>
          <w:instrText xml:space="preserve"> PAGEREF _Toc421632270 \h </w:instrText>
        </w:r>
      </w:ins>
      <w:r>
        <w:rPr>
          <w:noProof/>
        </w:rPr>
      </w:r>
      <w:r>
        <w:rPr>
          <w:noProof/>
        </w:rPr>
        <w:fldChar w:fldCharType="separate"/>
      </w:r>
      <w:ins w:id="17" w:author="Chris Dillon" w:date="2015-06-09T16:55:00Z">
        <w:r>
          <w:rPr>
            <w:noProof/>
          </w:rPr>
          <w:t>21</w:t>
        </w:r>
        <w:r>
          <w:rPr>
            <w:noProof/>
          </w:rPr>
          <w:fldChar w:fldCharType="end"/>
        </w:r>
      </w:ins>
    </w:p>
    <w:p w:rsidR="00E800B8" w:rsidRDefault="00E800B8">
      <w:pPr>
        <w:pStyle w:val="TOC1"/>
        <w:tabs>
          <w:tab w:val="left" w:pos="480"/>
          <w:tab w:val="right" w:leader="dot" w:pos="9010"/>
        </w:tabs>
        <w:rPr>
          <w:ins w:id="18" w:author="Chris Dillon" w:date="2015-06-09T16:55:00Z"/>
          <w:rFonts w:asciiTheme="minorHAnsi" w:eastAsiaTheme="minorEastAsia" w:hAnsiTheme="minorHAnsi" w:cstheme="minorBidi"/>
          <w:b w:val="0"/>
          <w:bCs w:val="0"/>
          <w:noProof/>
          <w:color w:val="auto"/>
          <w:sz w:val="22"/>
          <w:szCs w:val="22"/>
          <w:lang w:val="en-GB" w:eastAsia="zh-CN"/>
        </w:rPr>
      </w:pPr>
      <w:ins w:id="19" w:author="Chris Dillon" w:date="2015-06-09T16:55:00Z">
        <w:r>
          <w:rPr>
            <w:noProof/>
          </w:rPr>
          <w:t>2.</w:t>
        </w:r>
        <w:r>
          <w:rPr>
            <w:rFonts w:asciiTheme="minorHAnsi" w:eastAsiaTheme="minorEastAsia" w:hAnsiTheme="minorHAnsi" w:cstheme="minorBidi"/>
            <w:b w:val="0"/>
            <w:bCs w:val="0"/>
            <w:noProof/>
            <w:color w:val="auto"/>
            <w:sz w:val="22"/>
            <w:szCs w:val="22"/>
            <w:lang w:val="en-GB" w:eastAsia="zh-CN"/>
          </w:rPr>
          <w:tab/>
        </w:r>
        <w:r>
          <w:rPr>
            <w:noProof/>
          </w:rPr>
          <w:t>Background</w:t>
        </w:r>
        <w:r>
          <w:rPr>
            <w:noProof/>
          </w:rPr>
          <w:tab/>
        </w:r>
        <w:r>
          <w:rPr>
            <w:noProof/>
          </w:rPr>
          <w:fldChar w:fldCharType="begin"/>
        </w:r>
        <w:r>
          <w:rPr>
            <w:noProof/>
          </w:rPr>
          <w:instrText xml:space="preserve"> PAGEREF _Toc421632271 \h </w:instrText>
        </w:r>
      </w:ins>
      <w:r>
        <w:rPr>
          <w:noProof/>
        </w:rPr>
      </w:r>
      <w:r>
        <w:rPr>
          <w:noProof/>
        </w:rPr>
        <w:fldChar w:fldCharType="separate"/>
      </w:r>
      <w:ins w:id="20" w:author="Chris Dillon" w:date="2015-06-09T16:55:00Z">
        <w:r>
          <w:rPr>
            <w:noProof/>
          </w:rPr>
          <w:t>23</w:t>
        </w:r>
        <w:r>
          <w:rPr>
            <w:noProof/>
          </w:rPr>
          <w:fldChar w:fldCharType="end"/>
        </w:r>
      </w:ins>
    </w:p>
    <w:p w:rsidR="00E800B8" w:rsidRDefault="00E800B8">
      <w:pPr>
        <w:pStyle w:val="TOC1"/>
        <w:tabs>
          <w:tab w:val="left" w:pos="480"/>
          <w:tab w:val="right" w:leader="dot" w:pos="9010"/>
        </w:tabs>
        <w:rPr>
          <w:ins w:id="21" w:author="Chris Dillon" w:date="2015-06-09T16:55:00Z"/>
          <w:rFonts w:asciiTheme="minorHAnsi" w:eastAsiaTheme="minorEastAsia" w:hAnsiTheme="minorHAnsi" w:cstheme="minorBidi"/>
          <w:b w:val="0"/>
          <w:bCs w:val="0"/>
          <w:noProof/>
          <w:color w:val="auto"/>
          <w:sz w:val="22"/>
          <w:szCs w:val="22"/>
          <w:lang w:val="en-GB" w:eastAsia="zh-CN"/>
        </w:rPr>
      </w:pPr>
      <w:ins w:id="22" w:author="Chris Dillon" w:date="2015-06-09T16:55:00Z">
        <w:r>
          <w:rPr>
            <w:noProof/>
          </w:rPr>
          <w:t>3.</w:t>
        </w:r>
        <w:r>
          <w:rPr>
            <w:rFonts w:asciiTheme="minorHAnsi" w:eastAsiaTheme="minorEastAsia" w:hAnsiTheme="minorHAnsi" w:cstheme="minorBidi"/>
            <w:b w:val="0"/>
            <w:bCs w:val="0"/>
            <w:noProof/>
            <w:color w:val="auto"/>
            <w:sz w:val="22"/>
            <w:szCs w:val="22"/>
            <w:lang w:val="en-GB" w:eastAsia="zh-CN"/>
          </w:rPr>
          <w:tab/>
        </w:r>
        <w:r>
          <w:rPr>
            <w:noProof/>
          </w:rPr>
          <w:t>Annex A - Charter</w:t>
        </w:r>
        <w:r>
          <w:rPr>
            <w:noProof/>
          </w:rPr>
          <w:tab/>
        </w:r>
        <w:r>
          <w:rPr>
            <w:noProof/>
          </w:rPr>
          <w:fldChar w:fldCharType="begin"/>
        </w:r>
        <w:r>
          <w:rPr>
            <w:noProof/>
          </w:rPr>
          <w:instrText xml:space="preserve"> PAGEREF _Toc421632272 \h </w:instrText>
        </w:r>
      </w:ins>
      <w:r>
        <w:rPr>
          <w:noProof/>
        </w:rPr>
      </w:r>
      <w:r>
        <w:rPr>
          <w:noProof/>
        </w:rPr>
        <w:fldChar w:fldCharType="separate"/>
      </w:r>
      <w:ins w:id="23" w:author="Chris Dillon" w:date="2015-06-09T16:55:00Z">
        <w:r>
          <w:rPr>
            <w:noProof/>
          </w:rPr>
          <w:t>30</w:t>
        </w:r>
        <w:r>
          <w:rPr>
            <w:noProof/>
          </w:rPr>
          <w:fldChar w:fldCharType="end"/>
        </w:r>
      </w:ins>
    </w:p>
    <w:p w:rsidR="00E800B8" w:rsidRDefault="00E800B8">
      <w:pPr>
        <w:pStyle w:val="TOC1"/>
        <w:tabs>
          <w:tab w:val="right" w:leader="dot" w:pos="9010"/>
        </w:tabs>
        <w:rPr>
          <w:ins w:id="24" w:author="Chris Dillon" w:date="2015-06-09T16:55:00Z"/>
          <w:rFonts w:asciiTheme="minorHAnsi" w:eastAsiaTheme="minorEastAsia" w:hAnsiTheme="minorHAnsi" w:cstheme="minorBidi"/>
          <w:b w:val="0"/>
          <w:bCs w:val="0"/>
          <w:noProof/>
          <w:color w:val="auto"/>
          <w:sz w:val="22"/>
          <w:szCs w:val="22"/>
          <w:lang w:val="en-GB" w:eastAsia="zh-CN"/>
        </w:rPr>
      </w:pPr>
      <w:ins w:id="25" w:author="Chris Dillon" w:date="2015-06-09T16:55:00Z">
        <w:r>
          <w:rPr>
            <w:noProof/>
          </w:rPr>
          <w:t>Annex B – Comment Review Tool</w:t>
        </w:r>
        <w:r>
          <w:rPr>
            <w:noProof/>
          </w:rPr>
          <w:tab/>
        </w:r>
        <w:r>
          <w:rPr>
            <w:noProof/>
          </w:rPr>
          <w:fldChar w:fldCharType="begin"/>
        </w:r>
        <w:r>
          <w:rPr>
            <w:noProof/>
          </w:rPr>
          <w:instrText xml:space="preserve"> PAGEREF _Toc421632273 \h </w:instrText>
        </w:r>
      </w:ins>
      <w:r>
        <w:rPr>
          <w:noProof/>
        </w:rPr>
      </w:r>
      <w:r>
        <w:rPr>
          <w:noProof/>
        </w:rPr>
        <w:fldChar w:fldCharType="separate"/>
      </w:r>
      <w:ins w:id="26" w:author="Chris Dillon" w:date="2015-06-09T16:55:00Z">
        <w:r>
          <w:rPr>
            <w:noProof/>
          </w:rPr>
          <w:t>39</w:t>
        </w:r>
        <w:r>
          <w:rPr>
            <w:noProof/>
          </w:rPr>
          <w:fldChar w:fldCharType="end"/>
        </w:r>
      </w:ins>
    </w:p>
    <w:p w:rsidR="00F96017" w:rsidDel="00E800B8" w:rsidRDefault="00F96017">
      <w:pPr>
        <w:pStyle w:val="TOC1"/>
        <w:tabs>
          <w:tab w:val="left" w:pos="480"/>
          <w:tab w:val="right" w:leader="dot" w:pos="9010"/>
        </w:tabs>
        <w:rPr>
          <w:del w:id="27" w:author="Chris Dillon" w:date="2015-06-09T16:49:00Z"/>
          <w:rFonts w:asciiTheme="minorHAnsi" w:eastAsiaTheme="minorEastAsia" w:hAnsiTheme="minorHAnsi" w:cstheme="minorBidi"/>
          <w:b w:val="0"/>
          <w:bCs w:val="0"/>
          <w:noProof/>
          <w:color w:val="auto"/>
          <w:sz w:val="22"/>
          <w:szCs w:val="22"/>
          <w:lang w:val="en-GB" w:eastAsia="zh-CN"/>
        </w:rPr>
      </w:pPr>
      <w:del w:id="28" w:author="Chris Dillon" w:date="2015-06-09T16:49:00Z">
        <w:r w:rsidRPr="00B24FE0" w:rsidDel="00E800B8">
          <w:rPr>
            <w:rFonts w:cs="Times New Roman"/>
            <w:noProof/>
          </w:rPr>
          <w:delText>1.</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Executive Summary</w:delText>
        </w:r>
        <w:r w:rsidDel="00E800B8">
          <w:rPr>
            <w:noProof/>
          </w:rPr>
          <w:tab/>
          <w:delText>3</w:delText>
        </w:r>
      </w:del>
    </w:p>
    <w:p w:rsidR="00F96017" w:rsidDel="00E800B8" w:rsidRDefault="00F96017">
      <w:pPr>
        <w:pStyle w:val="TOC1"/>
        <w:tabs>
          <w:tab w:val="right" w:leader="dot" w:pos="9010"/>
        </w:tabs>
        <w:rPr>
          <w:del w:id="29" w:author="Chris Dillon" w:date="2015-06-09T16:49:00Z"/>
          <w:rFonts w:asciiTheme="minorHAnsi" w:eastAsiaTheme="minorEastAsia" w:hAnsiTheme="minorHAnsi" w:cstheme="minorBidi"/>
          <w:b w:val="0"/>
          <w:bCs w:val="0"/>
          <w:noProof/>
          <w:color w:val="auto"/>
          <w:sz w:val="22"/>
          <w:szCs w:val="22"/>
          <w:lang w:val="en-GB" w:eastAsia="zh-CN"/>
        </w:rPr>
      </w:pPr>
      <w:del w:id="30" w:author="Chris Dillon" w:date="2015-06-09T16:49:00Z">
        <w:r w:rsidDel="00E800B8">
          <w:rPr>
            <w:noProof/>
          </w:rPr>
          <w:delText>Objectives and Next Steps</w:delText>
        </w:r>
        <w:r w:rsidDel="00E800B8">
          <w:rPr>
            <w:noProof/>
          </w:rPr>
          <w:tab/>
          <w:delText>6</w:delText>
        </w:r>
      </w:del>
    </w:p>
    <w:p w:rsidR="00F96017" w:rsidDel="00E800B8" w:rsidRDefault="00F96017">
      <w:pPr>
        <w:pStyle w:val="TOC1"/>
        <w:tabs>
          <w:tab w:val="left" w:pos="480"/>
          <w:tab w:val="right" w:leader="dot" w:pos="9010"/>
        </w:tabs>
        <w:rPr>
          <w:del w:id="31" w:author="Chris Dillon" w:date="2015-06-09T16:49:00Z"/>
          <w:rFonts w:asciiTheme="minorHAnsi" w:eastAsiaTheme="minorEastAsia" w:hAnsiTheme="minorHAnsi" w:cstheme="minorBidi"/>
          <w:b w:val="0"/>
          <w:bCs w:val="0"/>
          <w:noProof/>
          <w:color w:val="auto"/>
          <w:sz w:val="22"/>
          <w:szCs w:val="22"/>
          <w:lang w:val="en-GB" w:eastAsia="zh-CN"/>
        </w:rPr>
      </w:pPr>
      <w:del w:id="32" w:author="Chris Dillon" w:date="2015-06-09T16:49:00Z">
        <w:r w:rsidDel="00E800B8">
          <w:rPr>
            <w:noProof/>
          </w:rPr>
          <w:delText>2.</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Mission and Scope</w:delText>
        </w:r>
        <w:r w:rsidDel="00E800B8">
          <w:rPr>
            <w:noProof/>
          </w:rPr>
          <w:tab/>
          <w:delText>7</w:delText>
        </w:r>
      </w:del>
    </w:p>
    <w:p w:rsidR="00F96017" w:rsidDel="00E800B8" w:rsidRDefault="00F96017">
      <w:pPr>
        <w:pStyle w:val="TOC1"/>
        <w:tabs>
          <w:tab w:val="left" w:pos="480"/>
          <w:tab w:val="right" w:leader="dot" w:pos="9010"/>
        </w:tabs>
        <w:rPr>
          <w:del w:id="33" w:author="Chris Dillon" w:date="2015-06-09T16:49:00Z"/>
          <w:rFonts w:asciiTheme="minorHAnsi" w:eastAsiaTheme="minorEastAsia" w:hAnsiTheme="minorHAnsi" w:cstheme="minorBidi"/>
          <w:b w:val="0"/>
          <w:bCs w:val="0"/>
          <w:noProof/>
          <w:color w:val="auto"/>
          <w:sz w:val="22"/>
          <w:szCs w:val="22"/>
          <w:lang w:val="en-GB" w:eastAsia="zh-CN"/>
        </w:rPr>
      </w:pPr>
      <w:del w:id="34" w:author="Chris Dillon" w:date="2015-06-09T16:49:00Z">
        <w:r w:rsidDel="00E800B8">
          <w:rPr>
            <w:noProof/>
          </w:rPr>
          <w:delText>3.</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Approach Taken by the Working Group</w:delText>
        </w:r>
        <w:r w:rsidDel="00E800B8">
          <w:rPr>
            <w:noProof/>
          </w:rPr>
          <w:tab/>
          <w:delText>9</w:delText>
        </w:r>
      </w:del>
    </w:p>
    <w:p w:rsidR="00F96017" w:rsidDel="00E800B8" w:rsidRDefault="00F96017">
      <w:pPr>
        <w:pStyle w:val="TOC1"/>
        <w:tabs>
          <w:tab w:val="left" w:pos="480"/>
          <w:tab w:val="right" w:leader="dot" w:pos="9010"/>
        </w:tabs>
        <w:rPr>
          <w:del w:id="35" w:author="Chris Dillon" w:date="2015-06-09T16:49:00Z"/>
          <w:rFonts w:asciiTheme="minorHAnsi" w:eastAsiaTheme="minorEastAsia" w:hAnsiTheme="minorHAnsi" w:cstheme="minorBidi"/>
          <w:b w:val="0"/>
          <w:bCs w:val="0"/>
          <w:noProof/>
          <w:color w:val="auto"/>
          <w:sz w:val="22"/>
          <w:szCs w:val="22"/>
          <w:lang w:val="en-GB" w:eastAsia="zh-CN"/>
        </w:rPr>
      </w:pPr>
      <w:del w:id="36" w:author="Chris Dillon" w:date="2015-06-09T16:49:00Z">
        <w:r w:rsidDel="00E800B8">
          <w:rPr>
            <w:noProof/>
          </w:rPr>
          <w:delText>4.</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Deliberation and Recommendations</w:delText>
        </w:r>
        <w:r w:rsidDel="00E800B8">
          <w:rPr>
            <w:noProof/>
          </w:rPr>
          <w:tab/>
          <w:delText>12</w:delText>
        </w:r>
      </w:del>
    </w:p>
    <w:p w:rsidR="00F96017" w:rsidDel="00E800B8" w:rsidRDefault="00F96017">
      <w:pPr>
        <w:pStyle w:val="TOC1"/>
        <w:tabs>
          <w:tab w:val="left" w:pos="480"/>
          <w:tab w:val="right" w:leader="dot" w:pos="9010"/>
        </w:tabs>
        <w:rPr>
          <w:del w:id="37" w:author="Chris Dillon" w:date="2015-06-09T16:49:00Z"/>
          <w:rFonts w:asciiTheme="minorHAnsi" w:eastAsiaTheme="minorEastAsia" w:hAnsiTheme="minorHAnsi" w:cstheme="minorBidi"/>
          <w:b w:val="0"/>
          <w:bCs w:val="0"/>
          <w:noProof/>
          <w:color w:val="auto"/>
          <w:sz w:val="22"/>
          <w:szCs w:val="22"/>
          <w:lang w:val="en-GB" w:eastAsia="zh-CN"/>
        </w:rPr>
      </w:pPr>
      <w:del w:id="38" w:author="Chris Dillon" w:date="2015-06-09T16:49:00Z">
        <w:r w:rsidRPr="00B24FE0" w:rsidDel="00E800B8">
          <w:rPr>
            <w:rFonts w:cs="Times New Roman"/>
            <w:noProof/>
          </w:rPr>
          <w:delText>1.</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Community Input</w:delText>
        </w:r>
        <w:r w:rsidDel="00E800B8">
          <w:rPr>
            <w:noProof/>
          </w:rPr>
          <w:tab/>
          <w:delText>21</w:delText>
        </w:r>
      </w:del>
    </w:p>
    <w:p w:rsidR="00F96017" w:rsidDel="00E800B8" w:rsidRDefault="00F96017">
      <w:pPr>
        <w:pStyle w:val="TOC1"/>
        <w:tabs>
          <w:tab w:val="left" w:pos="480"/>
          <w:tab w:val="right" w:leader="dot" w:pos="9010"/>
        </w:tabs>
        <w:rPr>
          <w:del w:id="39" w:author="Chris Dillon" w:date="2015-06-09T16:49:00Z"/>
          <w:rFonts w:asciiTheme="minorHAnsi" w:eastAsiaTheme="minorEastAsia" w:hAnsiTheme="minorHAnsi" w:cstheme="minorBidi"/>
          <w:b w:val="0"/>
          <w:bCs w:val="0"/>
          <w:noProof/>
          <w:color w:val="auto"/>
          <w:sz w:val="22"/>
          <w:szCs w:val="22"/>
          <w:lang w:val="en-GB" w:eastAsia="zh-CN"/>
        </w:rPr>
      </w:pPr>
      <w:del w:id="40" w:author="Chris Dillon" w:date="2015-06-09T16:49:00Z">
        <w:r w:rsidDel="00E800B8">
          <w:rPr>
            <w:noProof/>
          </w:rPr>
          <w:delText>2.</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Background</w:delText>
        </w:r>
        <w:r w:rsidDel="00E800B8">
          <w:rPr>
            <w:noProof/>
          </w:rPr>
          <w:tab/>
          <w:delText>23</w:delText>
        </w:r>
      </w:del>
    </w:p>
    <w:p w:rsidR="00F96017" w:rsidDel="00E800B8" w:rsidRDefault="00F96017">
      <w:pPr>
        <w:pStyle w:val="TOC1"/>
        <w:tabs>
          <w:tab w:val="left" w:pos="480"/>
          <w:tab w:val="right" w:leader="dot" w:pos="9010"/>
        </w:tabs>
        <w:rPr>
          <w:del w:id="41" w:author="Chris Dillon" w:date="2015-06-09T16:49:00Z"/>
          <w:rFonts w:asciiTheme="minorHAnsi" w:eastAsiaTheme="minorEastAsia" w:hAnsiTheme="minorHAnsi" w:cstheme="minorBidi"/>
          <w:b w:val="0"/>
          <w:bCs w:val="0"/>
          <w:noProof/>
          <w:color w:val="auto"/>
          <w:sz w:val="22"/>
          <w:szCs w:val="22"/>
          <w:lang w:val="en-GB" w:eastAsia="zh-CN"/>
        </w:rPr>
      </w:pPr>
      <w:del w:id="42" w:author="Chris Dillon" w:date="2015-06-09T16:49:00Z">
        <w:r w:rsidDel="00E800B8">
          <w:rPr>
            <w:noProof/>
          </w:rPr>
          <w:delText>3.</w:delText>
        </w:r>
        <w:r w:rsidDel="00E800B8">
          <w:rPr>
            <w:rFonts w:asciiTheme="minorHAnsi" w:eastAsiaTheme="minorEastAsia" w:hAnsiTheme="minorHAnsi" w:cstheme="minorBidi"/>
            <w:b w:val="0"/>
            <w:bCs w:val="0"/>
            <w:noProof/>
            <w:color w:val="auto"/>
            <w:sz w:val="22"/>
            <w:szCs w:val="22"/>
            <w:lang w:val="en-GB" w:eastAsia="zh-CN"/>
          </w:rPr>
          <w:tab/>
        </w:r>
        <w:r w:rsidDel="00E800B8">
          <w:rPr>
            <w:noProof/>
          </w:rPr>
          <w:delText>Annex A - Charter</w:delText>
        </w:r>
        <w:r w:rsidDel="00E800B8">
          <w:rPr>
            <w:noProof/>
          </w:rPr>
          <w:tab/>
          <w:delText>30</w:delText>
        </w:r>
      </w:del>
    </w:p>
    <w:p w:rsidR="00F96017" w:rsidDel="00E800B8" w:rsidRDefault="00F96017">
      <w:pPr>
        <w:pStyle w:val="TOC1"/>
        <w:tabs>
          <w:tab w:val="right" w:leader="dot" w:pos="9010"/>
        </w:tabs>
        <w:rPr>
          <w:del w:id="43" w:author="Chris Dillon" w:date="2015-06-09T16:49:00Z"/>
          <w:rFonts w:asciiTheme="minorHAnsi" w:eastAsiaTheme="minorEastAsia" w:hAnsiTheme="minorHAnsi" w:cstheme="minorBidi"/>
          <w:b w:val="0"/>
          <w:bCs w:val="0"/>
          <w:noProof/>
          <w:color w:val="auto"/>
          <w:sz w:val="22"/>
          <w:szCs w:val="22"/>
          <w:lang w:val="en-GB" w:eastAsia="zh-CN"/>
        </w:rPr>
      </w:pPr>
      <w:del w:id="44" w:author="Chris Dillon" w:date="2015-06-09T16:49:00Z">
        <w:r w:rsidDel="00E800B8">
          <w:rPr>
            <w:noProof/>
          </w:rPr>
          <w:delText>Annex B – Comment Review Tool</w:delText>
        </w:r>
        <w:r w:rsidDel="00E800B8">
          <w:rPr>
            <w:noProof/>
          </w:rPr>
          <w:tab/>
          <w:delText>39</w:delText>
        </w:r>
      </w:del>
    </w:p>
    <w:p w:rsidR="0007126F" w:rsidRPr="00811829" w:rsidRDefault="0007126F" w:rsidP="00362913">
      <w:pPr>
        <w:spacing w:line="360" w:lineRule="auto"/>
        <w:rPr>
          <w:rFonts w:ascii="Calibri" w:hAnsi="Calibri" w:cs="Calibri"/>
          <w:sz w:val="22"/>
          <w:szCs w:val="22"/>
        </w:rPr>
      </w:pPr>
      <w:r w:rsidRPr="0025328E">
        <w:rPr>
          <w:szCs w:val="22"/>
        </w:rPr>
        <w:fldChar w:fldCharType="end"/>
      </w:r>
    </w:p>
    <w:p w:rsidR="0007126F" w:rsidRPr="0043439F" w:rsidRDefault="0007126F" w:rsidP="00083B84">
      <w:pPr>
        <w:pStyle w:val="Heading1"/>
        <w:numPr>
          <w:ilvl w:val="0"/>
          <w:numId w:val="12"/>
        </w:numPr>
        <w:rPr>
          <w:rFonts w:cs="Times New Roman"/>
          <w:sz w:val="32"/>
          <w:szCs w:val="32"/>
        </w:rPr>
      </w:pPr>
      <w:r w:rsidRPr="00811829">
        <w:rPr>
          <w:rFonts w:cs="Times New Roman"/>
        </w:rPr>
        <w:br w:type="page"/>
      </w:r>
      <w:bookmarkStart w:id="45" w:name="_Toc421632264"/>
      <w:r w:rsidRPr="0043439F">
        <w:rPr>
          <w:sz w:val="32"/>
          <w:szCs w:val="32"/>
        </w:rPr>
        <w:t>Executive Summary</w:t>
      </w:r>
      <w:bookmarkEnd w:id="45"/>
    </w:p>
    <w:p w:rsidR="0007126F" w:rsidDel="00E800B8" w:rsidRDefault="0007126F" w:rsidP="00811829">
      <w:pPr>
        <w:rPr>
          <w:del w:id="46" w:author="Chris Dillon" w:date="2015-06-09T16:49:00Z"/>
          <w:rFonts w:ascii="Calibri" w:hAnsi="Calibri" w:cs="Calibri"/>
        </w:rPr>
      </w:pPr>
    </w:p>
    <w:p w:rsidR="0007126F" w:rsidDel="00E800B8" w:rsidRDefault="0007126F" w:rsidP="00811829">
      <w:pPr>
        <w:rPr>
          <w:del w:id="47" w:author="Chris Dillon" w:date="2015-06-09T16:52:00Z"/>
          <w:rFonts w:ascii="Calibri" w:hAnsi="Calibri" w:cs="Calibri"/>
        </w:rPr>
      </w:pPr>
    </w:p>
    <w:p w:rsidR="0007126F" w:rsidRPr="006A0C55" w:rsidRDefault="0007126F" w:rsidP="00811829">
      <w:pPr>
        <w:rPr>
          <w:rFonts w:ascii="Calibri" w:hAnsi="Calibri" w:cs="Calibri"/>
          <w:b/>
          <w:bCs/>
          <w:sz w:val="22"/>
          <w:szCs w:val="22"/>
        </w:rPr>
      </w:pPr>
      <w:r w:rsidRPr="006A0C55">
        <w:rPr>
          <w:rFonts w:ascii="Calibri" w:hAnsi="Calibri" w:cs="Calibri"/>
          <w:b/>
          <w:bCs/>
          <w:sz w:val="22"/>
          <w:szCs w:val="22"/>
        </w:rPr>
        <w:t>1.1 Background</w:t>
      </w:r>
    </w:p>
    <w:p w:rsidR="0007126F" w:rsidDel="00E800B8" w:rsidRDefault="0007126F" w:rsidP="00811829">
      <w:pPr>
        <w:rPr>
          <w:del w:id="48" w:author="Chris Dillon" w:date="2015-06-09T16:49:00Z"/>
          <w:rFonts w:ascii="Calibri" w:hAnsi="Calibri" w:cs="Calibri"/>
          <w:sz w:val="22"/>
          <w:szCs w:val="22"/>
        </w:rPr>
      </w:pPr>
    </w:p>
    <w:p w:rsidR="0007126F" w:rsidRPr="00434384" w:rsidRDefault="0007126F" w:rsidP="006A0C55">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(the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Pr="00434384">
        <w:rPr>
          <w:rFonts w:ascii="Calibri" w:hAnsi="Calibri" w:cs="Calibri"/>
          <w:sz w:val="22"/>
          <w:szCs w:val="22"/>
        </w:rPr>
        <w:t xml:space="preserve">the </w:t>
      </w:r>
      <w:hyperlink r:id="rId9"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w:t>
      </w:r>
      <w:r>
        <w:rPr>
          <w:rFonts w:ascii="Calibri" w:hAnsi="Calibri" w:cs="Calibri"/>
          <w:sz w:val="22"/>
          <w:szCs w:val="22"/>
        </w:rPr>
        <w:t xml:space="preserve"> Working Group </w:t>
      </w:r>
      <w:r w:rsidRPr="00434384">
        <w:rPr>
          <w:rFonts w:ascii="Calibri" w:hAnsi="Calibri" w:cs="Calibri"/>
          <w:sz w:val="22"/>
          <w:szCs w:val="22"/>
        </w:rPr>
        <w:t>should, at a minimum,</w:t>
      </w:r>
      <w:r w:rsidR="001E4F14">
        <w:rPr>
          <w:rFonts w:ascii="Calibri" w:hAnsi="Calibri" w:cs="Calibri"/>
          <w:sz w:val="22"/>
          <w:szCs w:val="22"/>
        </w:rPr>
        <w:t xml:space="preserve"> consider the following issues:</w:t>
      </w:r>
    </w:p>
    <w:p w:rsidR="0007126F" w:rsidRPr="00434384" w:rsidRDefault="0007126F" w:rsidP="006A0C55">
      <w:pPr>
        <w:spacing w:line="360" w:lineRule="auto"/>
        <w:rPr>
          <w:rFonts w:ascii="Calibri" w:hAnsi="Calibri" w:cs="Calibri"/>
          <w:sz w:val="22"/>
          <w:szCs w:val="22"/>
        </w:rPr>
      </w:pPr>
    </w:p>
    <w:p w:rsidR="0007126F" w:rsidRPr="00434384" w:rsidRDefault="0007126F" w:rsidP="006A0C55">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rsidR="0007126F" w:rsidRPr="006851F2" w:rsidDel="00E800B8" w:rsidRDefault="0007126F" w:rsidP="00811829">
      <w:pPr>
        <w:rPr>
          <w:del w:id="49" w:author="Chris Dillon" w:date="2015-06-09T16:50:00Z"/>
          <w:rFonts w:ascii="Calibri" w:hAnsi="Calibri" w:cs="Calibri"/>
          <w:sz w:val="22"/>
          <w:szCs w:val="22"/>
        </w:rPr>
      </w:pPr>
    </w:p>
    <w:p w:rsidR="0007126F" w:rsidRPr="006851F2" w:rsidRDefault="0007126F" w:rsidP="00811829">
      <w:pPr>
        <w:rPr>
          <w:rFonts w:ascii="Calibri" w:hAnsi="Calibri" w:cs="Calibri"/>
          <w:sz w:val="22"/>
          <w:szCs w:val="22"/>
        </w:rPr>
      </w:pPr>
    </w:p>
    <w:p w:rsidR="0007126F" w:rsidRPr="006A0C55" w:rsidRDefault="0007126F" w:rsidP="00E24BC5">
      <w:pPr>
        <w:spacing w:line="480" w:lineRule="auto"/>
        <w:rPr>
          <w:rFonts w:ascii="Calibri" w:hAnsi="Calibri" w:cs="Calibri"/>
          <w:b/>
          <w:bCs/>
          <w:sz w:val="22"/>
          <w:szCs w:val="22"/>
        </w:rPr>
      </w:pPr>
      <w:r w:rsidRPr="006A0C55">
        <w:rPr>
          <w:rFonts w:ascii="Calibri" w:hAnsi="Calibri" w:cs="Calibri"/>
          <w:b/>
          <w:bCs/>
          <w:sz w:val="22"/>
          <w:szCs w:val="22"/>
        </w:rPr>
        <w:t>1.2 Deliberations</w:t>
      </w:r>
      <w:r w:rsidR="00053B06">
        <w:rPr>
          <w:rFonts w:ascii="Calibri" w:hAnsi="Calibri" w:cs="Calibri"/>
          <w:b/>
          <w:bCs/>
          <w:sz w:val="22"/>
          <w:szCs w:val="22"/>
        </w:rPr>
        <w:t xml:space="preserve"> of the Working Group</w:t>
      </w:r>
    </w:p>
    <w:p w:rsidR="0007126F" w:rsidRPr="006851F2" w:rsidDel="00E800B8" w:rsidRDefault="0007126F" w:rsidP="00811829">
      <w:pPr>
        <w:rPr>
          <w:del w:id="50" w:author="Chris Dillon" w:date="2015-06-09T16:48:00Z"/>
          <w:rFonts w:ascii="Calibri" w:hAnsi="Calibri" w:cs="Calibri"/>
          <w:sz w:val="22"/>
          <w:szCs w:val="22"/>
        </w:rPr>
      </w:pPr>
    </w:p>
    <w:p w:rsidR="00053B06" w:rsidRPr="00810E39" w:rsidRDefault="00053B06" w:rsidP="00053B06">
      <w:pPr>
        <w:rPr>
          <w:rFonts w:ascii="Calibri" w:hAnsi="Calibri"/>
          <w:sz w:val="22"/>
          <w:szCs w:val="22"/>
        </w:rPr>
      </w:pPr>
      <w:r w:rsidRPr="00810E39">
        <w:rPr>
          <w:rFonts w:ascii="Calibri" w:hAnsi="Calibri"/>
          <w:sz w:val="22"/>
          <w:szCs w:val="22"/>
        </w:rPr>
        <w:t xml:space="preserve">The </w:t>
      </w:r>
      <w:r w:rsidR="00E8666E">
        <w:rPr>
          <w:rFonts w:ascii="Calibri" w:hAnsi="Calibri"/>
          <w:sz w:val="22"/>
          <w:szCs w:val="22"/>
        </w:rPr>
        <w:t xml:space="preserve">Translation and Transliteration of Contact Information (T&amp;T) Working Group (WG) </w:t>
      </w:r>
      <w:r w:rsidRPr="00810E39">
        <w:rPr>
          <w:rFonts w:ascii="Calibri" w:hAnsi="Calibri"/>
          <w:sz w:val="22"/>
          <w:szCs w:val="22"/>
        </w:rPr>
        <w:t xml:space="preserve">started its deliberations on </w:t>
      </w:r>
      <w:r w:rsidR="008C1A93">
        <w:rPr>
          <w:rFonts w:ascii="Calibri" w:hAnsi="Calibri"/>
          <w:sz w:val="22"/>
          <w:szCs w:val="22"/>
        </w:rPr>
        <w:t xml:space="preserve">19 December 2013, </w:t>
      </w:r>
      <w:r w:rsidR="00E8666E">
        <w:rPr>
          <w:rFonts w:ascii="Calibri" w:hAnsi="Calibri"/>
          <w:sz w:val="22"/>
          <w:szCs w:val="22"/>
        </w:rPr>
        <w:t xml:space="preserve">when </w:t>
      </w:r>
      <w:r w:rsidRPr="00810E39">
        <w:rPr>
          <w:rFonts w:ascii="Calibri" w:hAnsi="Calibri"/>
          <w:sz w:val="22"/>
          <w:szCs w:val="22"/>
        </w:rPr>
        <w:t xml:space="preserve">it decided to conduct its work through </w:t>
      </w:r>
      <w:r w:rsidR="001E4F14">
        <w:rPr>
          <w:rFonts w:ascii="Calibri" w:hAnsi="Calibri"/>
          <w:sz w:val="22"/>
          <w:szCs w:val="22"/>
        </w:rPr>
        <w:t xml:space="preserve">a </w:t>
      </w:r>
      <w:r w:rsidRPr="00810E39">
        <w:rPr>
          <w:rFonts w:ascii="Calibri" w:hAnsi="Calibri"/>
          <w:sz w:val="22"/>
          <w:szCs w:val="22"/>
        </w:rPr>
        <w:t>combination of weekly conference calls and conversation</w:t>
      </w:r>
      <w:r w:rsidR="001E4F14">
        <w:rPr>
          <w:rFonts w:ascii="Calibri" w:hAnsi="Calibri"/>
          <w:sz w:val="22"/>
          <w:szCs w:val="22"/>
        </w:rPr>
        <w:t>s</w:t>
      </w:r>
      <w:r w:rsidRPr="00810E39">
        <w:rPr>
          <w:rFonts w:ascii="Calibri" w:hAnsi="Calibri"/>
          <w:sz w:val="22"/>
          <w:szCs w:val="22"/>
        </w:rPr>
        <w:t xml:space="preserve"> on a publicly</w:t>
      </w:r>
      <w:r>
        <w:rPr>
          <w:rFonts w:ascii="Calibri" w:hAnsi="Calibri"/>
          <w:sz w:val="22"/>
          <w:szCs w:val="22"/>
        </w:rPr>
        <w:t xml:space="preserve"> </w:t>
      </w:r>
      <w:r w:rsidRPr="00810E39">
        <w:rPr>
          <w:rFonts w:ascii="Calibri" w:hAnsi="Calibri"/>
          <w:sz w:val="22"/>
          <w:szCs w:val="22"/>
        </w:rPr>
        <w:t xml:space="preserve">archived </w:t>
      </w:r>
      <w:hyperlink r:id="rId10" w:history="1">
        <w:r w:rsidRPr="00810E39">
          <w:rPr>
            <w:rStyle w:val="Hyperlink"/>
            <w:rFonts w:ascii="Calibri" w:hAnsi="Calibri"/>
            <w:sz w:val="22"/>
            <w:szCs w:val="22"/>
          </w:rPr>
          <w:t>email list</w:t>
        </w:r>
      </w:hyperlink>
      <w:r w:rsidRPr="00810E39">
        <w:rPr>
          <w:rFonts w:ascii="Calibri" w:hAnsi="Calibri"/>
          <w:sz w:val="22"/>
          <w:szCs w:val="22"/>
        </w:rPr>
        <w:t>.</w:t>
      </w:r>
      <w:r>
        <w:rPr>
          <w:rFonts w:ascii="Calibri" w:hAnsi="Calibri"/>
          <w:sz w:val="22"/>
          <w:szCs w:val="22"/>
        </w:rPr>
        <w:t xml:space="preserve"> </w:t>
      </w:r>
      <w:r w:rsidRPr="00810E39">
        <w:rPr>
          <w:rFonts w:ascii="Calibri" w:hAnsi="Calibri"/>
          <w:sz w:val="22"/>
          <w:szCs w:val="22"/>
        </w:rPr>
        <w:t>The Working Group also met face-to-face during ICANN Meetings</w:t>
      </w:r>
      <w:r w:rsidR="00E8666E">
        <w:rPr>
          <w:rFonts w:ascii="Calibri" w:hAnsi="Calibri"/>
          <w:sz w:val="22"/>
          <w:szCs w:val="22"/>
        </w:rPr>
        <w:t xml:space="preserve"> 49, 50, 51 and 52.</w:t>
      </w:r>
      <w:r>
        <w:rPr>
          <w:rFonts w:ascii="Calibri" w:hAnsi="Calibri"/>
          <w:sz w:val="22"/>
          <w:szCs w:val="22"/>
        </w:rPr>
        <w:t xml:space="preserve"> </w:t>
      </w:r>
      <w:r w:rsidRPr="00810E39">
        <w:rPr>
          <w:rFonts w:ascii="Calibri" w:hAnsi="Calibri"/>
          <w:sz w:val="22"/>
          <w:szCs w:val="22"/>
        </w:rPr>
        <w:t xml:space="preserve">Section </w:t>
      </w:r>
      <w:r w:rsidR="008C1A93">
        <w:rPr>
          <w:rFonts w:ascii="Calibri" w:hAnsi="Calibri"/>
          <w:sz w:val="22"/>
          <w:szCs w:val="22"/>
        </w:rPr>
        <w:t>5</w:t>
      </w:r>
      <w:r w:rsidRPr="00810E39">
        <w:rPr>
          <w:rFonts w:ascii="Calibri" w:hAnsi="Calibri"/>
          <w:sz w:val="22"/>
          <w:szCs w:val="22"/>
        </w:rPr>
        <w:t xml:space="preserve"> provides an overview of these deliberations.</w:t>
      </w:r>
    </w:p>
    <w:p w:rsidR="0007126F" w:rsidRPr="006851F2" w:rsidRDefault="0007126F" w:rsidP="00A82E11">
      <w:pPr>
        <w:spacing w:line="360" w:lineRule="auto"/>
        <w:rPr>
          <w:rFonts w:ascii="Calibri" w:hAnsi="Calibri" w:cs="Calibri"/>
          <w:sz w:val="22"/>
          <w:szCs w:val="22"/>
        </w:rPr>
      </w:pPr>
    </w:p>
    <w:p w:rsidR="0007126F" w:rsidRPr="00F96017" w:rsidRDefault="00E8666E" w:rsidP="00E24BC5">
      <w:pPr>
        <w:spacing w:line="480" w:lineRule="auto"/>
        <w:rPr>
          <w:rFonts w:ascii="Calibri" w:hAnsi="Calibri" w:cs="Calibri"/>
          <w:b/>
          <w:bCs/>
          <w:sz w:val="22"/>
          <w:szCs w:val="22"/>
          <w:lang w:val="en-GB"/>
        </w:rPr>
      </w:pPr>
      <w:r w:rsidRPr="00F96017">
        <w:rPr>
          <w:rFonts w:ascii="Calibri" w:hAnsi="Calibri" w:cs="Calibri"/>
          <w:b/>
          <w:bCs/>
          <w:sz w:val="22"/>
          <w:szCs w:val="22"/>
          <w:lang w:val="en-GB"/>
        </w:rPr>
        <w:t xml:space="preserve">1.3 </w:t>
      </w:r>
      <w:r w:rsidR="008C1A93" w:rsidRPr="00F96017">
        <w:rPr>
          <w:rFonts w:ascii="Calibri" w:hAnsi="Calibri" w:cs="Calibri"/>
          <w:b/>
          <w:bCs/>
          <w:sz w:val="22"/>
          <w:szCs w:val="22"/>
          <w:lang w:val="en-GB"/>
        </w:rPr>
        <w:t xml:space="preserve">Recommendations </w:t>
      </w:r>
    </w:p>
    <w:p w:rsidR="00E8666E" w:rsidRPr="00A62153" w:rsidRDefault="00E8666E" w:rsidP="00E8666E">
      <w:pPr>
        <w:rPr>
          <w:rFonts w:ascii="Calibri" w:hAnsi="Calibri"/>
          <w:sz w:val="22"/>
          <w:szCs w:val="22"/>
        </w:rPr>
      </w:pPr>
      <w:r w:rsidRPr="00A62153">
        <w:rPr>
          <w:rFonts w:ascii="Calibri" w:hAnsi="Calibri"/>
          <w:sz w:val="22"/>
          <w:szCs w:val="22"/>
        </w:rPr>
        <w:t xml:space="preserve">Please note that </w:t>
      </w:r>
      <w:r w:rsidR="008C1A93">
        <w:rPr>
          <w:rFonts w:ascii="Calibri" w:hAnsi="Calibri"/>
          <w:sz w:val="22"/>
          <w:szCs w:val="22"/>
        </w:rPr>
        <w:t>t</w:t>
      </w:r>
      <w:r>
        <w:rPr>
          <w:rFonts w:ascii="Calibri" w:hAnsi="Calibri"/>
          <w:sz w:val="22"/>
          <w:szCs w:val="22"/>
        </w:rPr>
        <w:t>he</w:t>
      </w:r>
      <w:r w:rsidRPr="00A62153">
        <w:rPr>
          <w:rFonts w:ascii="Calibri" w:hAnsi="Calibri"/>
          <w:sz w:val="22"/>
          <w:szCs w:val="22"/>
        </w:rPr>
        <w:t xml:space="preserve"> Working Group has provided additional </w:t>
      </w:r>
      <w:r>
        <w:rPr>
          <w:rFonts w:ascii="Calibri" w:hAnsi="Calibri"/>
          <w:sz w:val="22"/>
          <w:szCs w:val="22"/>
        </w:rPr>
        <w:t>background and information</w:t>
      </w:r>
      <w:r w:rsidRPr="00A62153">
        <w:rPr>
          <w:rFonts w:ascii="Calibri" w:hAnsi="Calibri"/>
          <w:sz w:val="22"/>
          <w:szCs w:val="22"/>
        </w:rPr>
        <w:t xml:space="preserve"> for most of these recommendations</w:t>
      </w:r>
      <w:r w:rsidR="008C1A93">
        <w:rPr>
          <w:rFonts w:ascii="Calibri" w:hAnsi="Calibri"/>
          <w:sz w:val="22"/>
          <w:szCs w:val="22"/>
        </w:rPr>
        <w:t>,</w:t>
      </w:r>
      <w:r>
        <w:rPr>
          <w:rFonts w:ascii="Calibri" w:hAnsi="Calibri"/>
          <w:sz w:val="22"/>
          <w:szCs w:val="22"/>
        </w:rPr>
        <w:t xml:space="preserve"> which can be found </w:t>
      </w:r>
      <w:r w:rsidR="008C1A93">
        <w:rPr>
          <w:rFonts w:ascii="Calibri" w:hAnsi="Calibri"/>
          <w:sz w:val="22"/>
          <w:szCs w:val="22"/>
          <w:u w:val="single"/>
        </w:rPr>
        <w:t xml:space="preserve">in Section 5, covering also </w:t>
      </w:r>
      <w:r w:rsidRPr="00A62153">
        <w:rPr>
          <w:rFonts w:ascii="Calibri" w:hAnsi="Calibri"/>
          <w:sz w:val="22"/>
          <w:szCs w:val="22"/>
          <w:u w:val="single"/>
        </w:rPr>
        <w:t>the Working Group</w:t>
      </w:r>
      <w:r w:rsidR="00D71AB7">
        <w:rPr>
          <w:rFonts w:ascii="Calibri" w:hAnsi="Calibri"/>
          <w:sz w:val="22"/>
          <w:szCs w:val="22"/>
          <w:u w:val="single"/>
        </w:rPr>
        <w:t>’</w:t>
      </w:r>
      <w:r w:rsidRPr="00A62153">
        <w:rPr>
          <w:rFonts w:ascii="Calibri" w:hAnsi="Calibri"/>
          <w:sz w:val="22"/>
          <w:szCs w:val="22"/>
          <w:u w:val="single"/>
        </w:rPr>
        <w:t>s deliberations and full-length recommendations</w:t>
      </w:r>
      <w:r w:rsidRPr="00A62153">
        <w:rPr>
          <w:rFonts w:ascii="Calibri" w:hAnsi="Calibri"/>
          <w:sz w:val="22"/>
          <w:szCs w:val="22"/>
        </w:rPr>
        <w:t>.</w:t>
      </w:r>
    </w:p>
    <w:p w:rsidR="00E8666E" w:rsidRPr="00D71AB7" w:rsidRDefault="00E8666E" w:rsidP="00A82E11">
      <w:pPr>
        <w:spacing w:line="360" w:lineRule="auto"/>
        <w:rPr>
          <w:rFonts w:ascii="Calibri" w:hAnsi="Calibri" w:cs="Calibri"/>
          <w:bCs/>
          <w:sz w:val="22"/>
          <w:szCs w:val="22"/>
          <w:u w:val="single"/>
        </w:rPr>
      </w:pPr>
    </w:p>
    <w:p w:rsidR="00E800B8" w:rsidRPr="00434384" w:rsidRDefault="00E800B8" w:rsidP="00E800B8">
      <w:pPr>
        <w:spacing w:line="360" w:lineRule="auto"/>
        <w:rPr>
          <w:ins w:id="51" w:author="Chris Dillon" w:date="2015-06-09T16:48:00Z"/>
          <w:rFonts w:ascii="Calibri" w:hAnsi="Calibri" w:cs="Calibri"/>
          <w:sz w:val="22"/>
          <w:szCs w:val="22"/>
          <w:lang w:val="en-GB"/>
        </w:rPr>
      </w:pPr>
      <w:ins w:id="52" w:author="Chris Dillon" w:date="2015-06-09T16:48:00Z">
        <w:r>
          <w:rPr>
            <w:rFonts w:ascii="Calibri" w:hAnsi="Calibri" w:cs="Calibri"/>
            <w:sz w:val="22"/>
            <w:szCs w:val="22"/>
            <w:lang w:val="en-GB"/>
          </w:rPr>
          <w:t xml:space="preserve">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it </w:t>
        </w:r>
        <w:r>
          <w:rPr>
            <w:rFonts w:ascii="Calibri" w:hAnsi="Calibri" w:cs="Calibri"/>
            <w:sz w:val="22"/>
            <w:szCs w:val="22"/>
            <w:lang w:val="en-GB"/>
          </w:rPr>
          <w:t xml:space="preserve">is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so on an </w:t>
        </w:r>
        <w:r w:rsidRPr="0031031F">
          <w:rPr>
            <w:rFonts w:ascii="Calibri" w:hAnsi="Calibri" w:cs="Calibri"/>
            <w:i/>
            <w:sz w:val="22"/>
            <w:szCs w:val="22"/>
            <w:lang w:val="en-GB"/>
          </w:rPr>
          <w:t>ad hoc</w:t>
        </w:r>
        <w:r>
          <w:rPr>
            <w:rFonts w:ascii="Calibri" w:hAnsi="Calibri" w:cs="Calibri"/>
            <w:sz w:val="22"/>
            <w:szCs w:val="22"/>
            <w:lang w:val="en-GB"/>
          </w:rPr>
          <w:t xml:space="preserve"> basis outside the Whois replacement system. If not undertaken voluntarily by  registrar/registry (see Recommendation #5), the burden of transformation lies with the requesting party. </w:t>
        </w:r>
      </w:ins>
    </w:p>
    <w:p w:rsidR="00E800B8" w:rsidRDefault="00E800B8" w:rsidP="00E800B8">
      <w:pPr>
        <w:spacing w:line="360" w:lineRule="auto"/>
        <w:rPr>
          <w:ins w:id="53" w:author="Chris Dillon" w:date="2015-06-09T16:48:00Z"/>
          <w:rFonts w:ascii="Calibri" w:hAnsi="Calibri" w:cs="Calibri"/>
          <w:sz w:val="22"/>
          <w:szCs w:val="22"/>
          <w:lang w:val="en-GB"/>
        </w:rPr>
      </w:pPr>
    </w:p>
    <w:p w:rsidR="00E800B8" w:rsidRPr="0031031F" w:rsidRDefault="00E800B8" w:rsidP="00E800B8">
      <w:pPr>
        <w:pStyle w:val="Heading3"/>
        <w:numPr>
          <w:ilvl w:val="0"/>
          <w:numId w:val="0"/>
        </w:numPr>
        <w:shd w:val="clear" w:color="auto" w:fill="FFFFFF"/>
        <w:spacing w:before="0" w:after="0" w:line="360" w:lineRule="auto"/>
        <w:rPr>
          <w:ins w:id="54" w:author="Chris Dillon" w:date="2015-06-09T16:48:00Z"/>
          <w:sz w:val="22"/>
          <w:szCs w:val="22"/>
        </w:rPr>
      </w:pPr>
      <w:ins w:id="55" w:author="Chris Dillon" w:date="2015-06-09T16:48:00Z">
        <w:r w:rsidRPr="00C0575D">
          <w:rPr>
            <w:b w:val="0"/>
            <w:sz w:val="22"/>
            <w:szCs w:val="22"/>
          </w:rPr>
          <w:t xml:space="preserve">Recommendation #2 Whilst noting that </w:t>
        </w:r>
        <w:r>
          <w:rPr>
            <w:b w:val="0"/>
            <w:sz w:val="22"/>
            <w:szCs w:val="22"/>
          </w:rPr>
          <w:t>a Whois replacement system should be</w:t>
        </w:r>
        <w:r w:rsidRPr="0031031F">
          <w:rPr>
            <w:b w:val="0"/>
            <w:sz w:val="22"/>
            <w:szCs w:val="22"/>
          </w:rPr>
          <w:t xml:space="preserve"> capable of receiving input in the form of non-</w:t>
        </w:r>
        <w:r>
          <w:rPr>
            <w:b w:val="0"/>
            <w:sz w:val="22"/>
            <w:szCs w:val="22"/>
          </w:rPr>
          <w:t>ASCII</w:t>
        </w:r>
        <w:r w:rsidRPr="0031031F">
          <w:rPr>
            <w:b w:val="0"/>
            <w:sz w:val="22"/>
            <w:szCs w:val="22"/>
          </w:rPr>
          <w:t xml:space="preserve"> script contact information, the Working Group recommends </w:t>
        </w:r>
        <w:r>
          <w:rPr>
            <w:b w:val="0"/>
            <w:sz w:val="22"/>
            <w:szCs w:val="22"/>
          </w:rPr>
          <w:t>its</w:t>
        </w:r>
        <w:r w:rsidRPr="0031031F">
          <w:rPr>
            <w:b w:val="0"/>
            <w:sz w:val="22"/>
            <w:szCs w:val="22"/>
          </w:rPr>
          <w:t xml:space="preserve"> data fields be stored and displayed in a way that allows  for easy identification of what the different data entries represent and what language</w:t>
        </w:r>
        <w:r>
          <w:rPr>
            <w:b w:val="0"/>
            <w:sz w:val="22"/>
            <w:szCs w:val="22"/>
          </w:rPr>
          <w:t>(s)</w:t>
        </w:r>
        <w:r w:rsidRPr="0031031F">
          <w:rPr>
            <w:b w:val="0"/>
            <w:sz w:val="22"/>
            <w:szCs w:val="22"/>
          </w:rPr>
          <w:t>/script</w:t>
        </w:r>
        <w:r>
          <w:rPr>
            <w:b w:val="0"/>
            <w:sz w:val="22"/>
            <w:szCs w:val="22"/>
          </w:rPr>
          <w:t>(s)</w:t>
        </w:r>
        <w:r w:rsidRPr="0031031F">
          <w:rPr>
            <w:b w:val="0"/>
            <w:sz w:val="22"/>
            <w:szCs w:val="22"/>
          </w:rPr>
          <w:t xml:space="preserve"> ha</w:t>
        </w:r>
        <w:r>
          <w:rPr>
            <w:b w:val="0"/>
            <w:sz w:val="22"/>
            <w:szCs w:val="22"/>
          </w:rPr>
          <w:t>ve</w:t>
        </w:r>
        <w:r w:rsidRPr="0031031F">
          <w:rPr>
            <w:b w:val="0"/>
            <w:sz w:val="22"/>
            <w:szCs w:val="22"/>
          </w:rPr>
          <w:t xml:space="preserve"> been used by the registered name holder.</w:t>
        </w:r>
      </w:ins>
    </w:p>
    <w:p w:rsidR="00E800B8" w:rsidRDefault="00E800B8" w:rsidP="00E800B8">
      <w:pPr>
        <w:spacing w:line="360" w:lineRule="auto"/>
        <w:rPr>
          <w:ins w:id="56" w:author="Chris Dillon" w:date="2015-06-09T16:48:00Z"/>
          <w:rFonts w:ascii="Calibri" w:hAnsi="Calibri" w:cs="Calibri"/>
          <w:sz w:val="22"/>
          <w:szCs w:val="22"/>
          <w:lang w:val="en-GB"/>
        </w:rPr>
      </w:pPr>
    </w:p>
    <w:p w:rsidR="00E800B8" w:rsidRDefault="00E800B8" w:rsidP="00E800B8">
      <w:pPr>
        <w:spacing w:line="360" w:lineRule="auto"/>
        <w:rPr>
          <w:ins w:id="57" w:author="Chris Dillon" w:date="2015-06-09T16:48:00Z"/>
          <w:rFonts w:ascii="Calibri" w:hAnsi="Calibri" w:cs="Calibri"/>
          <w:sz w:val="22"/>
          <w:szCs w:val="22"/>
          <w:lang w:val="en-GB"/>
        </w:rPr>
      </w:pPr>
      <w:ins w:id="58" w:author="Chris Dillon" w:date="2015-06-09T16:48:00Z">
        <w:r>
          <w:rPr>
            <w:rFonts w:ascii="Calibri" w:hAnsi="Calibri" w:cs="Calibri"/>
            <w:sz w:val="22"/>
            <w:szCs w:val="22"/>
            <w:lang w:val="en-GB"/>
          </w:rPr>
          <w:t xml:space="preserve">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w:t>
        </w:r>
        <w:r>
          <w:rPr>
            <w:rFonts w:ascii="Calibri" w:hAnsi="Calibri" w:cs="Calibri"/>
            <w:sz w:val="22"/>
            <w:szCs w:val="22"/>
            <w:lang w:val="en-GB"/>
          </w:rPr>
          <w:t>the language(s) and script(s) supported for registrants to submit their contact information data may be chosen in accordance with gTLD-/ccTLD provider business models.</w:t>
        </w:r>
      </w:ins>
    </w:p>
    <w:p w:rsidR="00E800B8" w:rsidRPr="00434384" w:rsidRDefault="00E800B8" w:rsidP="00E800B8">
      <w:pPr>
        <w:spacing w:line="360" w:lineRule="auto"/>
        <w:rPr>
          <w:ins w:id="59" w:author="Chris Dillon" w:date="2015-06-09T16:48:00Z"/>
          <w:rFonts w:ascii="Calibri" w:hAnsi="Calibri" w:cs="Calibri"/>
          <w:sz w:val="22"/>
          <w:szCs w:val="22"/>
          <w:lang w:val="en-GB"/>
        </w:rPr>
      </w:pPr>
    </w:p>
    <w:p w:rsidR="00E800B8" w:rsidRPr="00434384" w:rsidRDefault="00E800B8" w:rsidP="00E800B8">
      <w:pPr>
        <w:spacing w:line="360" w:lineRule="auto"/>
        <w:rPr>
          <w:ins w:id="60" w:author="Chris Dillon" w:date="2015-06-09T16:48:00Z"/>
          <w:rFonts w:ascii="Calibri" w:hAnsi="Calibri" w:cs="Calibri"/>
          <w:sz w:val="22"/>
          <w:szCs w:val="22"/>
          <w:lang w:val="en-GB"/>
        </w:rPr>
      </w:pPr>
      <w:ins w:id="61" w:author="Chris Dillon" w:date="2015-06-09T16:48:00Z">
        <w:r>
          <w:rPr>
            <w:rFonts w:ascii="Calibri" w:hAnsi="Calibri" w:cs="Calibri"/>
            <w:sz w:val="22"/>
            <w:szCs w:val="22"/>
            <w:lang w:val="en-GB"/>
          </w:rPr>
          <w:t xml:space="preserve">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w:t>
        </w:r>
        <w:r>
          <w:rPr>
            <w:rFonts w:ascii="Calibri" w:hAnsi="Calibri" w:cs="Calibri"/>
            <w:sz w:val="22"/>
            <w:szCs w:val="22"/>
            <w:lang w:val="en-GB"/>
          </w:rPr>
          <w:t>,</w:t>
        </w:r>
        <w:r w:rsidRPr="00434384">
          <w:rPr>
            <w:rFonts w:ascii="Calibri" w:hAnsi="Calibri" w:cs="Calibri"/>
            <w:sz w:val="22"/>
            <w:szCs w:val="22"/>
            <w:lang w:val="en-GB"/>
          </w:rPr>
          <w:t xml:space="preserve"> </w:t>
        </w:r>
        <w:r>
          <w:rPr>
            <w:rFonts w:ascii="Calibri" w:hAnsi="Calibri" w:cs="Calibri"/>
            <w:sz w:val="22"/>
            <w:szCs w:val="22"/>
            <w:lang w:val="en-GB"/>
          </w:rPr>
          <w:t xml:space="preserve">regardless of the language(s)/script(s) used, it is assured that </w:t>
        </w:r>
        <w:r w:rsidRPr="00434384">
          <w:rPr>
            <w:rFonts w:ascii="Calibri" w:hAnsi="Calibri" w:cs="Calibri"/>
            <w:sz w:val="22"/>
            <w:szCs w:val="22"/>
            <w:lang w:val="en-GB"/>
          </w:rPr>
          <w:t>the data fields are consistent</w:t>
        </w:r>
        <w:r>
          <w:rPr>
            <w:rFonts w:ascii="Calibri" w:hAnsi="Calibri" w:cs="Calibri"/>
            <w:sz w:val="22"/>
            <w:szCs w:val="22"/>
            <w:lang w:val="en-GB"/>
          </w:rPr>
          <w:t xml:space="preserve"> to standards in the Registrar Accreditation Agreement (RAA),</w:t>
        </w:r>
        <w:r w:rsidRPr="00434384">
          <w:rPr>
            <w:rFonts w:ascii="Calibri" w:hAnsi="Calibri" w:cs="Calibri"/>
            <w:sz w:val="22"/>
            <w:szCs w:val="22"/>
            <w:lang w:val="en-GB"/>
          </w:rPr>
          <w:t xml:space="preserve"> </w:t>
        </w:r>
        <w:r>
          <w:rPr>
            <w:rFonts w:ascii="Calibri" w:hAnsi="Calibri" w:cs="Calibri"/>
            <w:sz w:val="22"/>
            <w:szCs w:val="22"/>
            <w:lang w:val="en-GB"/>
          </w:rPr>
          <w:t>relevant Consensus Policy, Additional Whois Information Policy (AWIP) and any other applicable polices.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Pr>
            <w:rFonts w:ascii="Calibri" w:hAnsi="Calibri" w:cs="Calibri"/>
            <w:sz w:val="22"/>
            <w:szCs w:val="22"/>
            <w:lang w:val="en-GB"/>
          </w:rPr>
          <w:t xml:space="preserve">, in accordance with the aforementioned Policies and Agreements </w:t>
        </w:r>
        <w:r w:rsidRPr="00434384">
          <w:rPr>
            <w:rFonts w:ascii="Calibri" w:hAnsi="Calibri" w:cs="Calibri"/>
            <w:sz w:val="22"/>
            <w:szCs w:val="22"/>
            <w:lang w:val="en-GB"/>
          </w:rPr>
          <w:t>and</w:t>
        </w:r>
        <w:r>
          <w:rPr>
            <w:rFonts w:ascii="Calibri" w:hAnsi="Calibri" w:cs="Calibri"/>
            <w:sz w:val="22"/>
            <w:szCs w:val="22"/>
            <w:lang w:val="en-GB"/>
          </w:rPr>
          <w:t xml:space="preserve"> </w:t>
        </w:r>
        <w:r w:rsidRPr="00434384">
          <w:rPr>
            <w:rFonts w:ascii="Calibri" w:hAnsi="Calibri" w:cs="Calibri"/>
            <w:sz w:val="22"/>
            <w:szCs w:val="22"/>
            <w:lang w:val="en-GB"/>
          </w:rPr>
          <w:t xml:space="preserve">the </w:t>
        </w:r>
        <w:r>
          <w:rPr>
            <w:rFonts w:ascii="Calibri" w:hAnsi="Calibri" w:cs="Calibri"/>
            <w:sz w:val="22"/>
            <w:szCs w:val="22"/>
            <w:lang w:val="en-GB"/>
          </w:rPr>
          <w:t>language/script used must be easily identifiable.</w:t>
        </w:r>
      </w:ins>
    </w:p>
    <w:p w:rsidR="00E800B8" w:rsidRDefault="00E800B8" w:rsidP="00E800B8">
      <w:pPr>
        <w:spacing w:line="360" w:lineRule="auto"/>
        <w:rPr>
          <w:ins w:id="62" w:author="Chris Dillon" w:date="2015-06-09T16:48:00Z"/>
          <w:rFonts w:ascii="Calibri" w:hAnsi="Calibri" w:cs="Calibri"/>
          <w:sz w:val="22"/>
          <w:szCs w:val="22"/>
          <w:lang w:val="en-GB"/>
        </w:rPr>
      </w:pPr>
    </w:p>
    <w:p w:rsidR="00E800B8" w:rsidRDefault="00E800B8" w:rsidP="00E800B8">
      <w:pPr>
        <w:spacing w:line="360" w:lineRule="auto"/>
        <w:rPr>
          <w:ins w:id="63" w:author="Chris Dillon" w:date="2015-06-09T16:48:00Z"/>
          <w:rFonts w:ascii="Calibri" w:hAnsi="Calibri" w:cs="Calibri"/>
          <w:sz w:val="22"/>
          <w:szCs w:val="22"/>
          <w:lang w:val="en-GB"/>
        </w:rPr>
      </w:pPr>
      <w:ins w:id="64" w:author="Chris Dillon" w:date="2015-06-09T16:48:00Z">
        <w:r>
          <w:rPr>
            <w:rFonts w:ascii="Calibri" w:hAnsi="Calibri" w:cs="Calibri"/>
            <w:sz w:val="22"/>
            <w:szCs w:val="22"/>
            <w:lang w:val="en-GB"/>
          </w:rPr>
          <w:t xml:space="preserve">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Pr>
            <w:rFonts w:ascii="Calibri" w:hAnsi="Calibri" w:cs="Calibri"/>
            <w:sz w:val="22"/>
            <w:szCs w:val="22"/>
            <w:lang w:val="en-GB"/>
          </w:rPr>
          <w:t>s</w:t>
        </w:r>
        <w:r w:rsidRPr="00434384">
          <w:rPr>
            <w:rFonts w:ascii="Calibri" w:hAnsi="Calibri" w:cs="Calibri"/>
            <w:sz w:val="22"/>
            <w:szCs w:val="22"/>
            <w:lang w:val="en-GB"/>
          </w:rPr>
          <w:t xml:space="preserve"> that if </w:t>
        </w:r>
        <w:r>
          <w:rPr>
            <w:rFonts w:ascii="Calibri" w:hAnsi="Calibri" w:cs="Calibri"/>
            <w:sz w:val="22"/>
            <w:szCs w:val="22"/>
            <w:lang w:val="en-GB"/>
          </w:rPr>
          <w:t>the</w:t>
        </w:r>
        <w:r w:rsidRPr="00434384">
          <w:rPr>
            <w:rFonts w:ascii="Calibri" w:hAnsi="Calibri" w:cs="Calibri"/>
            <w:sz w:val="22"/>
            <w:szCs w:val="22"/>
            <w:lang w:val="en-GB"/>
          </w:rPr>
          <w:t xml:space="preserve"> transformation of contact information</w:t>
        </w:r>
        <w:r>
          <w:rPr>
            <w:rFonts w:ascii="Calibri" w:hAnsi="Calibri" w:cs="Calibri"/>
            <w:sz w:val="22"/>
            <w:szCs w:val="22"/>
            <w:lang w:val="en-GB"/>
          </w:rPr>
          <w:t xml:space="preserve"> is performed</w:t>
        </w:r>
        <w:r w:rsidRPr="00434384">
          <w:rPr>
            <w:rFonts w:ascii="Calibri" w:hAnsi="Calibri" w:cs="Calibri"/>
            <w:sz w:val="22"/>
            <w:szCs w:val="22"/>
            <w:lang w:val="en-GB"/>
          </w:rPr>
          <w:t xml:space="preserve">, </w:t>
        </w:r>
        <w:r>
          <w:rPr>
            <w:rFonts w:ascii="Calibri" w:hAnsi="Calibri" w:cs="Calibri"/>
            <w:sz w:val="22"/>
            <w:szCs w:val="22"/>
            <w:lang w:val="en-GB"/>
          </w:rPr>
          <w:t xml:space="preserve">and if the Whois replacement system is capable of displaying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Pr>
            <w:rFonts w:ascii="Calibri" w:hAnsi="Calibri" w:cs="Calibri"/>
            <w:sz w:val="22"/>
            <w:szCs w:val="22"/>
            <w:lang w:val="en-GB"/>
          </w:rPr>
          <w:t xml:space="preserve">authoritative </w:t>
        </w:r>
        <w:r w:rsidRPr="00434384">
          <w:rPr>
            <w:rFonts w:ascii="Calibri" w:hAnsi="Calibri" w:cs="Calibri"/>
            <w:sz w:val="22"/>
            <w:szCs w:val="22"/>
            <w:lang w:val="en-GB"/>
          </w:rPr>
          <w:t>local script</w:t>
        </w:r>
        <w:r>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 and that these fields be marked as transformed and their source(s) indicated</w:t>
        </w:r>
        <w:r w:rsidRPr="00434384">
          <w:rPr>
            <w:rFonts w:ascii="Calibri" w:hAnsi="Calibri" w:cs="Calibri"/>
            <w:sz w:val="22"/>
            <w:szCs w:val="22"/>
            <w:lang w:val="en-GB"/>
          </w:rPr>
          <w:t>.</w:t>
        </w:r>
        <w:r>
          <w:rPr>
            <w:rFonts w:ascii="Calibri" w:hAnsi="Calibri" w:cs="Calibri"/>
            <w:sz w:val="22"/>
            <w:szCs w:val="22"/>
            <w:lang w:val="en-GB"/>
          </w:rPr>
          <w:t xml:space="preserve"> </w:t>
        </w:r>
      </w:ins>
    </w:p>
    <w:p w:rsidR="00E800B8" w:rsidRDefault="00E800B8" w:rsidP="00E800B8">
      <w:pPr>
        <w:spacing w:line="360" w:lineRule="auto"/>
        <w:rPr>
          <w:ins w:id="65" w:author="Chris Dillon" w:date="2015-06-09T16:48:00Z"/>
          <w:rFonts w:ascii="Calibri" w:hAnsi="Calibri" w:cs="Calibri"/>
          <w:sz w:val="22"/>
          <w:szCs w:val="22"/>
          <w:lang w:val="en-GB"/>
        </w:rPr>
      </w:pPr>
    </w:p>
    <w:p w:rsidR="00E800B8" w:rsidRDefault="00E800B8" w:rsidP="00E800B8">
      <w:pPr>
        <w:spacing w:line="360" w:lineRule="auto"/>
        <w:rPr>
          <w:ins w:id="66" w:author="Chris Dillon" w:date="2015-06-09T16:48:00Z"/>
          <w:rFonts w:ascii="Calibri" w:hAnsi="Calibri" w:cs="Calibri"/>
          <w:sz w:val="22"/>
          <w:szCs w:val="22"/>
          <w:lang w:val="en-GB"/>
        </w:rPr>
      </w:pPr>
      <w:ins w:id="67" w:author="Chris Dillon" w:date="2015-06-09T16:48:00Z">
        <w:r>
          <w:rPr>
            <w:rFonts w:ascii="Calibri" w:hAnsi="Calibri" w:cs="Calibri"/>
            <w:sz w:val="22"/>
            <w:szCs w:val="22"/>
            <w:lang w:val="en-GB"/>
          </w:rPr>
          <w:t xml:space="preserve">Recommendation #6 The Working Group recommends that a Whois replacement system, for example, one using RDAP, remains flexible so that contact information in new </w:t>
        </w:r>
        <w:r w:rsidRPr="00BD7A65">
          <w:rPr>
            <w:rFonts w:ascii="Calibri" w:hAnsi="Calibri" w:cs="Calibri"/>
            <w:sz w:val="22"/>
            <w:szCs w:val="22"/>
            <w:lang w:val="en-GB"/>
          </w:rPr>
          <w:t>scripts/languages can be added and expand its linguistic/script capacity for receiving, storing and displaying contact information data.</w:t>
        </w:r>
      </w:ins>
    </w:p>
    <w:p w:rsidR="00E800B8" w:rsidRDefault="00E800B8" w:rsidP="00E800B8">
      <w:pPr>
        <w:spacing w:line="360" w:lineRule="auto"/>
        <w:rPr>
          <w:ins w:id="68" w:author="Chris Dillon" w:date="2015-06-09T16:48:00Z"/>
          <w:rFonts w:ascii="Calibri" w:hAnsi="Calibri" w:cs="Calibri"/>
          <w:sz w:val="22"/>
          <w:szCs w:val="22"/>
          <w:lang w:val="en-GB"/>
        </w:rPr>
      </w:pPr>
    </w:p>
    <w:p w:rsidR="00E800B8" w:rsidRDefault="00E800B8" w:rsidP="00E800B8">
      <w:pPr>
        <w:pStyle w:val="CommentText"/>
        <w:rPr>
          <w:ins w:id="69" w:author="Chris Dillon" w:date="2015-06-09T16:48:00Z"/>
        </w:rPr>
      </w:pPr>
      <w:ins w:id="70" w:author="Chris Dillon" w:date="2015-06-09T16:48:00Z">
        <w:r>
          <w:rPr>
            <w:rFonts w:ascii="Calibri" w:hAnsi="Calibri" w:cs="Calibri"/>
            <w:sz w:val="22"/>
            <w:szCs w:val="22"/>
            <w:lang w:val="en-GB"/>
          </w:rPr>
          <w:t>Recommendation #7 The Working Group recommends that these recommendations are coordinated with other Whois modifications where necessary and implemented as soon as a Whois replacement system that can receive, store and display non-ASCII characters, becomes operational.</w:t>
        </w:r>
      </w:ins>
    </w:p>
    <w:p w:rsidR="00E800B8" w:rsidRDefault="00E800B8" w:rsidP="00E800B8">
      <w:pPr>
        <w:spacing w:line="360" w:lineRule="auto"/>
        <w:rPr>
          <w:ins w:id="71" w:author="Chris Dillon" w:date="2015-06-09T16:48:00Z"/>
          <w:rFonts w:ascii="Calibri" w:hAnsi="Calibri" w:cs="Calibri"/>
          <w:sz w:val="22"/>
          <w:szCs w:val="22"/>
          <w:lang w:val="en-GB"/>
        </w:rPr>
      </w:pPr>
    </w:p>
    <w:p w:rsidR="008C19D3" w:rsidRDefault="00E800B8" w:rsidP="00E800B8">
      <w:pPr>
        <w:spacing w:line="360" w:lineRule="auto"/>
        <w:rPr>
          <w:rFonts w:ascii="Calibri" w:hAnsi="Calibri" w:cs="Calibri"/>
          <w:sz w:val="22"/>
          <w:szCs w:val="22"/>
        </w:rPr>
      </w:pPr>
      <w:ins w:id="72" w:author="Chris Dillon" w:date="2015-06-09T16:48:00Z">
        <w:r>
          <w:rPr>
            <w:rFonts w:ascii="Calibri" w:hAnsi="Calibri" w:cs="Calibri"/>
            <w:sz w:val="22"/>
            <w:szCs w:val="22"/>
            <w:lang w:val="en-GB"/>
          </w:rPr>
          <w:t xml:space="preserve">Finding in relation to Charter question 2: </w:t>
        </w:r>
        <w:r>
          <w:rPr>
            <w:rFonts w:ascii="Calibri" w:hAnsi="Calibri" w:cs="Calibri"/>
            <w:sz w:val="22"/>
            <w:szCs w:val="22"/>
          </w:rPr>
          <w:t xml:space="preserve">Based on recommendations #1-#7, the question of </w:t>
        </w:r>
        <w:r w:rsidRPr="00434384">
          <w:rPr>
            <w:rFonts w:ascii="Calibri" w:hAnsi="Calibri" w:cs="Calibri"/>
            <w:sz w:val="22"/>
            <w:szCs w:val="22"/>
          </w:rPr>
          <w:t xml:space="preserve">who should bear the burden </w:t>
        </w:r>
        <w:r>
          <w:rPr>
            <w:rFonts w:ascii="Calibri" w:hAnsi="Calibri" w:cs="Calibri"/>
            <w:sz w:val="22"/>
            <w:szCs w:val="22"/>
          </w:rPr>
          <w:t xml:space="preserve">of </w:t>
        </w:r>
        <w:r w:rsidRPr="00434384">
          <w:rPr>
            <w:rFonts w:ascii="Calibri" w:hAnsi="Calibri" w:cs="Calibri"/>
            <w:sz w:val="22"/>
            <w:szCs w:val="22"/>
          </w:rPr>
          <w:t xml:space="preserve">translating </w:t>
        </w:r>
        <w:r>
          <w:rPr>
            <w:rFonts w:ascii="Calibri" w:hAnsi="Calibri" w:cs="Calibri"/>
            <w:sz w:val="22"/>
            <w:szCs w:val="22"/>
          </w:rPr>
          <w:t xml:space="preserve">or </w:t>
        </w:r>
        <w:r w:rsidRPr="00434384">
          <w:rPr>
            <w:rFonts w:ascii="Calibri" w:hAnsi="Calibri" w:cs="Calibri"/>
            <w:sz w:val="22"/>
            <w:szCs w:val="22"/>
          </w:rPr>
          <w:t xml:space="preserve">transliterating contact information to a </w:t>
        </w:r>
        <w:r>
          <w:rPr>
            <w:rFonts w:ascii="Calibri" w:hAnsi="Calibri" w:cs="Calibri"/>
            <w:sz w:val="22"/>
            <w:szCs w:val="22"/>
          </w:rPr>
          <w:t>single common script is moot.</w:t>
        </w:r>
      </w:ins>
      <w:del w:id="73" w:author="Chris Dillon" w:date="2015-06-09T16:48:00Z">
        <w:r w:rsidR="00F96017" w:rsidDel="00E800B8">
          <w:rPr>
            <w:rFonts w:ascii="Calibri" w:hAnsi="Calibri" w:cs="Calibri"/>
            <w:sz w:val="22"/>
            <w:szCs w:val="22"/>
          </w:rPr>
          <w:delText>##</w:delText>
        </w:r>
      </w:del>
    </w:p>
    <w:p w:rsidR="0007126F" w:rsidRDefault="0007126F" w:rsidP="006A0C55">
      <w:pPr>
        <w:spacing w:line="360" w:lineRule="auto"/>
        <w:rPr>
          <w:rFonts w:ascii="Calibri" w:hAnsi="Calibri" w:cs="Calibri"/>
          <w:sz w:val="22"/>
          <w:szCs w:val="22"/>
        </w:rPr>
      </w:pPr>
    </w:p>
    <w:p w:rsidR="0007126F" w:rsidRPr="006A0C55" w:rsidRDefault="006D6095" w:rsidP="00E24BC5">
      <w:pPr>
        <w:keepNext/>
        <w:spacing w:line="480" w:lineRule="auto"/>
        <w:rPr>
          <w:rFonts w:ascii="Calibri" w:hAnsi="Calibri" w:cs="Calibri"/>
          <w:b/>
          <w:bCs/>
          <w:sz w:val="22"/>
          <w:szCs w:val="22"/>
        </w:rPr>
      </w:pPr>
      <w:r>
        <w:rPr>
          <w:rFonts w:ascii="Calibri" w:hAnsi="Calibri" w:cs="Calibri"/>
          <w:b/>
          <w:bCs/>
          <w:sz w:val="22"/>
          <w:szCs w:val="22"/>
        </w:rPr>
        <w:t>1.4</w:t>
      </w:r>
      <w:r w:rsidR="0007126F" w:rsidRPr="006A0C55">
        <w:rPr>
          <w:rFonts w:ascii="Calibri" w:hAnsi="Calibri" w:cs="Calibri"/>
          <w:b/>
          <w:bCs/>
          <w:sz w:val="22"/>
          <w:szCs w:val="22"/>
        </w:rPr>
        <w:t xml:space="preserve"> Stakeholder Group / Constituency Statements and Initial Public Comment Period</w:t>
      </w:r>
    </w:p>
    <w:p w:rsidR="001B2DFB" w:rsidRDefault="00E8666E" w:rsidP="00E8666E">
      <w:pPr>
        <w:rPr>
          <w:rFonts w:ascii="Calibri" w:hAnsi="Calibri"/>
          <w:sz w:val="22"/>
          <w:szCs w:val="22"/>
        </w:rPr>
      </w:pPr>
      <w:r w:rsidRPr="00810E39">
        <w:rPr>
          <w:rFonts w:ascii="Calibri" w:hAnsi="Calibri"/>
          <w:sz w:val="22"/>
          <w:szCs w:val="22"/>
        </w:rPr>
        <w:t xml:space="preserve">A </w:t>
      </w:r>
      <w:hyperlink r:id="rId11" w:history="1">
        <w:r w:rsidRPr="00810E39">
          <w:rPr>
            <w:rStyle w:val="Hyperlink"/>
            <w:rFonts w:ascii="Calibri" w:hAnsi="Calibri"/>
            <w:sz w:val="22"/>
            <w:szCs w:val="22"/>
          </w:rPr>
          <w:t>public comment forum</w:t>
        </w:r>
      </w:hyperlink>
      <w:r w:rsidRPr="00810E39">
        <w:rPr>
          <w:rFonts w:ascii="Calibri" w:hAnsi="Calibri"/>
          <w:sz w:val="22"/>
          <w:szCs w:val="22"/>
        </w:rPr>
        <w:t xml:space="preserve"> was opened upon </w:t>
      </w:r>
      <w:r w:rsidR="006623AB">
        <w:rPr>
          <w:rFonts w:ascii="Calibri" w:hAnsi="Calibri"/>
          <w:sz w:val="22"/>
          <w:szCs w:val="22"/>
        </w:rPr>
        <w:t xml:space="preserve">publication of the Preliminary Issue Report of this PDP – the </w:t>
      </w:r>
      <w:hyperlink r:id="rId12" w:history="1">
        <w:r w:rsidR="006623AB" w:rsidRPr="006623AB">
          <w:rPr>
            <w:rStyle w:val="Hyperlink"/>
            <w:rFonts w:ascii="Calibri" w:hAnsi="Calibri"/>
            <w:sz w:val="22"/>
            <w:szCs w:val="22"/>
          </w:rPr>
          <w:t>public comment period</w:t>
        </w:r>
      </w:hyperlink>
      <w:r w:rsidR="006623AB">
        <w:rPr>
          <w:rFonts w:ascii="Calibri" w:hAnsi="Calibri"/>
          <w:sz w:val="22"/>
          <w:szCs w:val="22"/>
        </w:rPr>
        <w:t xml:space="preserve"> ran from 8 January until 1 March 2012 and </w:t>
      </w:r>
      <w:hyperlink r:id="rId13" w:history="1">
        <w:r w:rsidR="006623AB" w:rsidRPr="006623AB">
          <w:rPr>
            <w:rStyle w:val="Hyperlink"/>
            <w:rFonts w:ascii="Calibri" w:hAnsi="Calibri"/>
            <w:sz w:val="22"/>
            <w:szCs w:val="22"/>
          </w:rPr>
          <w:t>three (3) comments</w:t>
        </w:r>
      </w:hyperlink>
      <w:r w:rsidR="006623AB">
        <w:rPr>
          <w:rFonts w:ascii="Calibri" w:hAnsi="Calibri"/>
          <w:sz w:val="22"/>
          <w:szCs w:val="22"/>
        </w:rPr>
        <w:t xml:space="preserve"> were received. </w:t>
      </w:r>
      <w:r w:rsidRPr="00810E39">
        <w:rPr>
          <w:rFonts w:ascii="Calibri" w:hAnsi="Calibri"/>
          <w:sz w:val="22"/>
          <w:szCs w:val="22"/>
        </w:rPr>
        <w:t xml:space="preserve">The WG also requested all GNSO Stakeholder Groups and Constituencies, as well as other ICANN Support Organizations (SOs) and Advisory Committees (ACs), to submit their statements on the </w:t>
      </w:r>
      <w:r w:rsidR="006623AB">
        <w:rPr>
          <w:rFonts w:ascii="Calibri" w:hAnsi="Calibri"/>
          <w:sz w:val="22"/>
          <w:szCs w:val="22"/>
        </w:rPr>
        <w:t>issues raised in the Charter</w:t>
      </w:r>
      <w:r w:rsidR="001B2DFB">
        <w:rPr>
          <w:rFonts w:ascii="Calibri" w:hAnsi="Calibri"/>
          <w:sz w:val="22"/>
          <w:szCs w:val="22"/>
        </w:rPr>
        <w:t>.</w:t>
      </w:r>
    </w:p>
    <w:p w:rsidR="00E8666E" w:rsidRPr="007525CD" w:rsidRDefault="001B2DFB" w:rsidP="00E8666E">
      <w:pPr>
        <w:rPr>
          <w:rFonts w:ascii="Calibri" w:hAnsi="Calibri"/>
          <w:sz w:val="22"/>
          <w:szCs w:val="22"/>
        </w:rPr>
      </w:pPr>
      <w:r>
        <w:rPr>
          <w:rFonts w:ascii="Calibri" w:hAnsi="Calibri"/>
          <w:sz w:val="22"/>
          <w:szCs w:val="22"/>
        </w:rPr>
        <w:t xml:space="preserve">Following the publication of the </w:t>
      </w:r>
      <w:hyperlink r:id="rId14" w:history="1">
        <w:r w:rsidRPr="001B2DFB">
          <w:rPr>
            <w:rStyle w:val="Hyperlink"/>
            <w:rFonts w:ascii="Calibri" w:hAnsi="Calibri"/>
            <w:sz w:val="22"/>
            <w:szCs w:val="22"/>
          </w:rPr>
          <w:t>Initial Report</w:t>
        </w:r>
      </w:hyperlink>
      <w:r>
        <w:rPr>
          <w:rFonts w:ascii="Calibri" w:hAnsi="Calibri"/>
          <w:sz w:val="22"/>
          <w:szCs w:val="22"/>
        </w:rPr>
        <w:t xml:space="preserve">, another </w:t>
      </w:r>
      <w:hyperlink r:id="rId15" w:history="1">
        <w:r w:rsidRPr="001B2DFB">
          <w:rPr>
            <w:rStyle w:val="Hyperlink"/>
            <w:rFonts w:ascii="Calibri" w:hAnsi="Calibri"/>
            <w:sz w:val="22"/>
            <w:szCs w:val="22"/>
          </w:rPr>
          <w:t>public comment forum</w:t>
        </w:r>
      </w:hyperlink>
      <w:r>
        <w:rPr>
          <w:rFonts w:ascii="Calibri" w:hAnsi="Calibri"/>
          <w:sz w:val="22"/>
          <w:szCs w:val="22"/>
        </w:rPr>
        <w:t xml:space="preserve"> was opened from 16 December 2014 until 22 February 2015. 11 comments were submitted and the WG has recorded its responses and deliberations that stemmed from these comments in a Comment Review Tool that can be found in Annex B of this Final Report.</w:t>
      </w:r>
    </w:p>
    <w:p w:rsidR="0007126F" w:rsidRPr="006851F2" w:rsidRDefault="0007126F" w:rsidP="006A0C55">
      <w:pPr>
        <w:spacing w:line="360" w:lineRule="auto"/>
        <w:rPr>
          <w:rFonts w:ascii="Calibri" w:hAnsi="Calibri" w:cs="Calibri"/>
          <w:sz w:val="22"/>
          <w:szCs w:val="22"/>
        </w:rPr>
      </w:pPr>
    </w:p>
    <w:p w:rsidR="0007126F" w:rsidRPr="006A0C55" w:rsidRDefault="006D6095" w:rsidP="00E24BC5">
      <w:pPr>
        <w:spacing w:line="480" w:lineRule="auto"/>
        <w:rPr>
          <w:rFonts w:ascii="Calibri" w:hAnsi="Calibri" w:cs="Calibri"/>
          <w:b/>
          <w:bCs/>
          <w:sz w:val="22"/>
          <w:szCs w:val="22"/>
        </w:rPr>
      </w:pPr>
      <w:r>
        <w:rPr>
          <w:rFonts w:ascii="Calibri" w:hAnsi="Calibri" w:cs="Calibri"/>
          <w:b/>
          <w:bCs/>
          <w:sz w:val="22"/>
          <w:szCs w:val="22"/>
        </w:rPr>
        <w:t>1.5</w:t>
      </w:r>
      <w:r w:rsidR="0007126F" w:rsidRPr="006A0C55">
        <w:rPr>
          <w:rFonts w:ascii="Calibri" w:hAnsi="Calibri" w:cs="Calibri"/>
          <w:b/>
          <w:bCs/>
          <w:sz w:val="22"/>
          <w:szCs w:val="22"/>
        </w:rPr>
        <w:t xml:space="preserve"> Conclusion and Next Steps</w:t>
      </w:r>
    </w:p>
    <w:p w:rsidR="00E8666E" w:rsidRPr="00E84E23" w:rsidRDefault="006623AB" w:rsidP="00E8666E">
      <w:pPr>
        <w:rPr>
          <w:rFonts w:ascii="Calibri" w:hAnsi="Calibri" w:cs="Arial"/>
          <w:b/>
          <w:sz w:val="22"/>
          <w:szCs w:val="22"/>
        </w:rPr>
      </w:pPr>
      <w:r>
        <w:rPr>
          <w:rFonts w:ascii="Calibri" w:hAnsi="Calibri"/>
          <w:sz w:val="22"/>
          <w:szCs w:val="22"/>
        </w:rPr>
        <w:t>All 7</w:t>
      </w:r>
      <w:r w:rsidR="00E8666E" w:rsidRPr="00810E39">
        <w:rPr>
          <w:rFonts w:ascii="Calibri" w:hAnsi="Calibri"/>
          <w:sz w:val="22"/>
          <w:szCs w:val="22"/>
        </w:rPr>
        <w:t xml:space="preserve"> recommendations </w:t>
      </w:r>
      <w:r>
        <w:rPr>
          <w:rFonts w:ascii="Calibri" w:hAnsi="Calibri"/>
          <w:sz w:val="22"/>
          <w:szCs w:val="22"/>
        </w:rPr>
        <w:t xml:space="preserve">and the </w:t>
      </w:r>
      <w:r w:rsidR="006C02A5">
        <w:rPr>
          <w:rFonts w:ascii="Calibri" w:hAnsi="Calibri"/>
          <w:sz w:val="22"/>
          <w:szCs w:val="22"/>
        </w:rPr>
        <w:t>finding</w:t>
      </w:r>
      <w:r>
        <w:rPr>
          <w:rFonts w:ascii="Calibri" w:hAnsi="Calibri"/>
          <w:sz w:val="22"/>
          <w:szCs w:val="22"/>
        </w:rPr>
        <w:t xml:space="preserve"> on Charter Question 2</w:t>
      </w:r>
      <w:r w:rsidR="006C02A5">
        <w:rPr>
          <w:rFonts w:ascii="Calibri" w:hAnsi="Calibri"/>
          <w:sz w:val="22"/>
          <w:szCs w:val="22"/>
        </w:rPr>
        <w:t>,</w:t>
      </w:r>
      <w:r>
        <w:rPr>
          <w:rFonts w:ascii="Calibri" w:hAnsi="Calibri"/>
          <w:sz w:val="22"/>
          <w:szCs w:val="22"/>
        </w:rPr>
        <w:t xml:space="preserve"> as listed in Section 5 of this report</w:t>
      </w:r>
      <w:r w:rsidR="006C02A5">
        <w:rPr>
          <w:rFonts w:ascii="Calibri" w:hAnsi="Calibri"/>
          <w:sz w:val="22"/>
          <w:szCs w:val="22"/>
        </w:rPr>
        <w:t>,</w:t>
      </w:r>
      <w:r>
        <w:rPr>
          <w:rFonts w:ascii="Calibri" w:hAnsi="Calibri"/>
          <w:sz w:val="22"/>
          <w:szCs w:val="22"/>
        </w:rPr>
        <w:t xml:space="preserve"> received </w:t>
      </w:r>
      <w:r w:rsidR="00E8666E" w:rsidRPr="006623AB">
        <w:rPr>
          <w:rFonts w:ascii="Calibri" w:hAnsi="Calibri"/>
          <w:b/>
          <w:sz w:val="22"/>
          <w:szCs w:val="22"/>
        </w:rPr>
        <w:t xml:space="preserve">full consensus </w:t>
      </w:r>
      <w:r w:rsidRPr="006623AB">
        <w:rPr>
          <w:rFonts w:ascii="Calibri" w:hAnsi="Calibri"/>
          <w:b/>
          <w:sz w:val="22"/>
          <w:szCs w:val="22"/>
        </w:rPr>
        <w:t>/ consensus</w:t>
      </w:r>
      <w:r>
        <w:rPr>
          <w:rFonts w:ascii="Calibri" w:hAnsi="Calibri"/>
          <w:b/>
          <w:sz w:val="22"/>
          <w:szCs w:val="22"/>
        </w:rPr>
        <w:t xml:space="preserve"> (TBD)</w:t>
      </w:r>
      <w:r>
        <w:rPr>
          <w:rFonts w:ascii="Calibri" w:hAnsi="Calibri"/>
          <w:sz w:val="22"/>
          <w:szCs w:val="22"/>
        </w:rPr>
        <w:t xml:space="preserve"> </w:t>
      </w:r>
      <w:r w:rsidR="00E8666E">
        <w:rPr>
          <w:rFonts w:ascii="Calibri" w:hAnsi="Calibri"/>
          <w:sz w:val="22"/>
          <w:szCs w:val="22"/>
        </w:rPr>
        <w:t>support from</w:t>
      </w:r>
      <w:r w:rsidR="00E8666E" w:rsidRPr="00810E39">
        <w:rPr>
          <w:rFonts w:ascii="Calibri" w:hAnsi="Calibri"/>
          <w:sz w:val="22"/>
          <w:szCs w:val="22"/>
        </w:rPr>
        <w:t xml:space="preserve"> the Working Group Members.</w:t>
      </w:r>
    </w:p>
    <w:p w:rsidR="0007126F" w:rsidRPr="00E24BC5" w:rsidRDefault="0007126F" w:rsidP="00E24BC5">
      <w:pPr>
        <w:pStyle w:val="Heading1"/>
        <w:numPr>
          <w:ilvl w:val="0"/>
          <w:numId w:val="12"/>
        </w:numPr>
        <w:rPr>
          <w:sz w:val="32"/>
          <w:szCs w:val="32"/>
        </w:rPr>
      </w:pPr>
      <w:r w:rsidRPr="00811829">
        <w:rPr>
          <w:rFonts w:cs="Times New Roman"/>
        </w:rPr>
        <w:br w:type="page"/>
      </w:r>
      <w:bookmarkStart w:id="74" w:name="_Toc421632265"/>
      <w:r w:rsidRPr="00A14B02">
        <w:rPr>
          <w:sz w:val="32"/>
          <w:szCs w:val="32"/>
        </w:rPr>
        <w:t>Objectives and Next Steps</w:t>
      </w:r>
      <w:bookmarkEnd w:id="74"/>
    </w:p>
    <w:p w:rsidR="00A94AC6" w:rsidRPr="00A94AC6" w:rsidRDefault="00A94AC6" w:rsidP="00A94AC6">
      <w:pPr>
        <w:ind w:left="360"/>
        <w:rPr>
          <w:rFonts w:ascii="Calibri" w:hAnsi="Calibri"/>
          <w:color w:val="336699"/>
          <w:sz w:val="22"/>
          <w:szCs w:val="22"/>
        </w:rPr>
      </w:pPr>
      <w:r w:rsidRPr="00A94AC6">
        <w:rPr>
          <w:rFonts w:ascii="Calibri" w:hAnsi="Calibri"/>
          <w:sz w:val="22"/>
          <w:szCs w:val="22"/>
        </w:rPr>
        <w:t xml:space="preserve">This Final Report on the </w:t>
      </w:r>
      <w:r>
        <w:rPr>
          <w:rFonts w:ascii="Calibri" w:hAnsi="Calibri"/>
          <w:sz w:val="22"/>
          <w:szCs w:val="22"/>
        </w:rPr>
        <w:t xml:space="preserve">Translation and Transliteration of Contact Information Policy Development Process (PDP) is prepared </w:t>
      </w:r>
      <w:r w:rsidRPr="00A94AC6">
        <w:rPr>
          <w:rFonts w:ascii="Calibri" w:hAnsi="Calibri"/>
          <w:sz w:val="22"/>
          <w:szCs w:val="22"/>
        </w:rPr>
        <w:t xml:space="preserve">as required by the GNSO Policy Development Process as stated in the </w:t>
      </w:r>
      <w:hyperlink r:id="rId16" w:anchor="AnnexA" w:history="1">
        <w:r w:rsidRPr="00A94AC6">
          <w:rPr>
            <w:rStyle w:val="Hyperlink"/>
            <w:rFonts w:ascii="Calibri" w:hAnsi="Calibri" w:cs="Arial"/>
            <w:sz w:val="22"/>
            <w:szCs w:val="22"/>
          </w:rPr>
          <w:t>ICANN Bylaws, Annex A</w:t>
        </w:r>
      </w:hyperlink>
      <w:r w:rsidRPr="00A94AC6">
        <w:rPr>
          <w:rFonts w:ascii="Calibri" w:hAnsi="Calibri"/>
          <w:sz w:val="22"/>
          <w:szCs w:val="22"/>
        </w:rPr>
        <w:t xml:space="preserve">. This Final Report is based on </w:t>
      </w:r>
      <w:r>
        <w:rPr>
          <w:rFonts w:ascii="Calibri" w:hAnsi="Calibri"/>
          <w:sz w:val="22"/>
          <w:szCs w:val="22"/>
        </w:rPr>
        <w:t xml:space="preserve">the </w:t>
      </w:r>
      <w:hyperlink r:id="rId17" w:history="1">
        <w:r w:rsidRPr="003859F8">
          <w:rPr>
            <w:rStyle w:val="Hyperlink"/>
            <w:rFonts w:ascii="Calibri" w:hAnsi="Calibri"/>
            <w:sz w:val="22"/>
            <w:szCs w:val="22"/>
          </w:rPr>
          <w:t>Initial Report</w:t>
        </w:r>
      </w:hyperlink>
      <w:r>
        <w:rPr>
          <w:rFonts w:ascii="Calibri" w:hAnsi="Calibri"/>
          <w:sz w:val="22"/>
          <w:szCs w:val="22"/>
        </w:rPr>
        <w:t xml:space="preserve"> of </w:t>
      </w:r>
      <w:r w:rsidR="003859F8">
        <w:rPr>
          <w:rFonts w:ascii="Calibri" w:hAnsi="Calibri"/>
          <w:sz w:val="22"/>
          <w:szCs w:val="22"/>
        </w:rPr>
        <w:t>15 December 201</w:t>
      </w:r>
      <w:r w:rsidR="00624130">
        <w:rPr>
          <w:rFonts w:ascii="Calibri" w:hAnsi="Calibri"/>
          <w:sz w:val="22"/>
          <w:szCs w:val="22"/>
        </w:rPr>
        <w:t>4</w:t>
      </w:r>
      <w:r w:rsidR="003859F8">
        <w:rPr>
          <w:rFonts w:ascii="Calibri" w:hAnsi="Calibri"/>
          <w:sz w:val="22"/>
          <w:szCs w:val="22"/>
        </w:rPr>
        <w:t xml:space="preserve"> </w:t>
      </w:r>
      <w:r w:rsidRPr="00A94AC6">
        <w:rPr>
          <w:rFonts w:ascii="Calibri" w:hAnsi="Calibri"/>
          <w:sz w:val="22"/>
          <w:szCs w:val="22"/>
        </w:rPr>
        <w:t xml:space="preserve">and has been updated to reflect the review and analysis of the </w:t>
      </w:r>
      <w:r w:rsidR="006D6095">
        <w:rPr>
          <w:rFonts w:ascii="Calibri" w:hAnsi="Calibri"/>
          <w:sz w:val="22"/>
          <w:szCs w:val="22"/>
        </w:rPr>
        <w:t>public comments received by the</w:t>
      </w:r>
      <w:r w:rsidRPr="00A94AC6">
        <w:rPr>
          <w:rFonts w:ascii="Calibri" w:hAnsi="Calibri"/>
          <w:sz w:val="22"/>
          <w:szCs w:val="22"/>
        </w:rPr>
        <w:t xml:space="preserve"> Working Group in addition to further deliberations among the </w:t>
      </w:r>
      <w:r w:rsidR="006D6095">
        <w:rPr>
          <w:rFonts w:ascii="Calibri" w:hAnsi="Calibri"/>
          <w:sz w:val="22"/>
          <w:szCs w:val="22"/>
        </w:rPr>
        <w:t xml:space="preserve">Working </w:t>
      </w:r>
      <w:r w:rsidRPr="00A94AC6">
        <w:rPr>
          <w:rFonts w:ascii="Calibri" w:hAnsi="Calibri"/>
          <w:sz w:val="22"/>
          <w:szCs w:val="22"/>
        </w:rPr>
        <w:t>Group’s members. This Report has been submitted to the GNSO Counci</w:t>
      </w:r>
      <w:r w:rsidR="006D6095">
        <w:rPr>
          <w:rFonts w:ascii="Calibri" w:hAnsi="Calibri"/>
          <w:sz w:val="22"/>
          <w:szCs w:val="22"/>
        </w:rPr>
        <w:t>l for its consideration. The</w:t>
      </w:r>
      <w:r w:rsidRPr="00A94AC6">
        <w:rPr>
          <w:rFonts w:ascii="Calibri" w:hAnsi="Calibri"/>
          <w:sz w:val="22"/>
          <w:szCs w:val="22"/>
        </w:rPr>
        <w:t xml:space="preserve"> W</w:t>
      </w:r>
      <w:r w:rsidR="00E347FF">
        <w:rPr>
          <w:rFonts w:ascii="Calibri" w:hAnsi="Calibri"/>
          <w:sz w:val="22"/>
          <w:szCs w:val="22"/>
        </w:rPr>
        <w:t xml:space="preserve">orking </w:t>
      </w:r>
      <w:r w:rsidRPr="00A94AC6">
        <w:rPr>
          <w:rFonts w:ascii="Calibri" w:hAnsi="Calibri"/>
          <w:sz w:val="22"/>
          <w:szCs w:val="22"/>
        </w:rPr>
        <w:t>G</w:t>
      </w:r>
      <w:r w:rsidR="00E347FF">
        <w:rPr>
          <w:rFonts w:ascii="Calibri" w:hAnsi="Calibri"/>
          <w:sz w:val="22"/>
          <w:szCs w:val="22"/>
        </w:rPr>
        <w:t>roup</w:t>
      </w:r>
      <w:r w:rsidRPr="00A94AC6">
        <w:rPr>
          <w:rFonts w:ascii="Calibri" w:hAnsi="Calibri"/>
          <w:sz w:val="22"/>
          <w:szCs w:val="22"/>
        </w:rPr>
        <w:t>’s recommend</w:t>
      </w:r>
      <w:r w:rsidR="003859F8">
        <w:rPr>
          <w:rFonts w:ascii="Calibri" w:hAnsi="Calibri"/>
          <w:sz w:val="22"/>
          <w:szCs w:val="22"/>
        </w:rPr>
        <w:t xml:space="preserve">ations are outlined in </w:t>
      </w:r>
      <w:r w:rsidR="003C2949">
        <w:rPr>
          <w:rFonts w:ascii="Calibri" w:hAnsi="Calibri"/>
          <w:sz w:val="22"/>
          <w:szCs w:val="22"/>
        </w:rPr>
        <w:t>Chapter 5</w:t>
      </w:r>
      <w:r w:rsidRPr="00A94AC6">
        <w:rPr>
          <w:rFonts w:ascii="Calibri" w:hAnsi="Calibri"/>
          <w:sz w:val="22"/>
          <w:szCs w:val="22"/>
        </w:rPr>
        <w:t>. If the GNSO Council approves the Final Report, ICANN staff will prepare a GNSO Council Report, which will accompany the Final Report to the ICANN Board. Following a public comment period, the ICANN Board will make the determination whether to approve the policy changes recommended by the Working Group in this Final Report.</w:t>
      </w:r>
    </w:p>
    <w:p w:rsidR="0007126F" w:rsidRPr="00434384" w:rsidDel="00E800B8" w:rsidRDefault="0007126F" w:rsidP="00C60B5B">
      <w:pPr>
        <w:spacing w:line="360" w:lineRule="auto"/>
        <w:rPr>
          <w:del w:id="75" w:author="Chris Dillon" w:date="2015-06-09T16:53:00Z"/>
          <w:rFonts w:ascii="Calibri" w:hAnsi="Calibri" w:cs="Calibri"/>
          <w:sz w:val="22"/>
          <w:szCs w:val="22"/>
        </w:rPr>
      </w:pPr>
      <w:bookmarkStart w:id="76" w:name="_Toc421632266"/>
      <w:bookmarkEnd w:id="76"/>
    </w:p>
    <w:p w:rsidR="0007126F" w:rsidRPr="00A14B02" w:rsidRDefault="0007126F" w:rsidP="00A14B02">
      <w:pPr>
        <w:pStyle w:val="Heading1"/>
        <w:numPr>
          <w:ilvl w:val="0"/>
          <w:numId w:val="12"/>
        </w:numPr>
        <w:rPr>
          <w:sz w:val="32"/>
          <w:szCs w:val="32"/>
        </w:rPr>
      </w:pPr>
      <w:r w:rsidRPr="0014717F">
        <w:rPr>
          <w:rFonts w:ascii="Cambria" w:hAnsi="Cambria" w:cs="Cambria"/>
        </w:rPr>
        <w:br w:type="page"/>
      </w:r>
      <w:bookmarkStart w:id="77" w:name="_Toc421632267"/>
      <w:r w:rsidRPr="00A14B02">
        <w:rPr>
          <w:sz w:val="32"/>
          <w:szCs w:val="32"/>
        </w:rPr>
        <w:t>Mission and Scope</w:t>
      </w:r>
      <w:bookmarkEnd w:id="77"/>
    </w:p>
    <w:p w:rsidR="0007126F" w:rsidRPr="00434384" w:rsidRDefault="0007126F" w:rsidP="00C60B5B">
      <w:pPr>
        <w:spacing w:line="360" w:lineRule="auto"/>
        <w:rPr>
          <w:rFonts w:ascii="Calibri" w:hAnsi="Calibri" w:cs="Calibri"/>
          <w:sz w:val="22"/>
          <w:szCs w:val="22"/>
        </w:rPr>
      </w:pPr>
      <w:r>
        <w:rPr>
          <w:rFonts w:ascii="Calibri" w:hAnsi="Calibri" w:cs="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cs="Calibri"/>
          <w:sz w:val="22"/>
          <w:szCs w:val="22"/>
        </w:rPr>
        <w:t xml:space="preserve">According </w:t>
      </w:r>
      <w:r>
        <w:rPr>
          <w:rFonts w:ascii="Calibri" w:hAnsi="Calibri" w:cs="Calibri"/>
          <w:sz w:val="22"/>
          <w:szCs w:val="22"/>
        </w:rPr>
        <w:t xml:space="preserve">to </w:t>
      </w:r>
      <w:r w:rsidR="00BD510F">
        <w:rPr>
          <w:rFonts w:ascii="Calibri" w:hAnsi="Calibri" w:cs="Calibri"/>
          <w:sz w:val="22"/>
          <w:szCs w:val="22"/>
        </w:rPr>
        <w:t>its</w:t>
      </w:r>
      <w:r w:rsidRPr="00434384">
        <w:rPr>
          <w:rFonts w:ascii="Calibri" w:hAnsi="Calibri" w:cs="Calibri"/>
          <w:sz w:val="22"/>
          <w:szCs w:val="22"/>
        </w:rPr>
        <w:t xml:space="preserve"> </w:t>
      </w:r>
      <w:hyperlink r:id="rId18" w:history="1">
        <w:r w:rsidRPr="00434384">
          <w:rPr>
            <w:rStyle w:val="Hyperlink"/>
            <w:rFonts w:ascii="Calibri" w:hAnsi="Calibri" w:cs="Calibri"/>
            <w:sz w:val="22"/>
            <w:szCs w:val="22"/>
          </w:rPr>
          <w:t>Charter</w:t>
        </w:r>
      </w:hyperlink>
      <w:r w:rsidRPr="00434384">
        <w:rPr>
          <w:rFonts w:ascii="Calibri" w:hAnsi="Calibri" w:cs="Calibri"/>
          <w:sz w:val="22"/>
          <w:szCs w:val="22"/>
        </w:rPr>
        <w:t xml:space="preserve"> (see also Annex A), the Working Group “is tasked to provide the GNSO Council with a policy recommendation regarding the translation and transliteration of contact information. As part of its deliberations on this issue, the </w:t>
      </w:r>
      <w:r>
        <w:rPr>
          <w:rFonts w:ascii="Calibri" w:hAnsi="Calibri" w:cs="Calibri"/>
          <w:sz w:val="22"/>
          <w:szCs w:val="22"/>
        </w:rPr>
        <w:t xml:space="preserve">Working Group </w:t>
      </w:r>
      <w:r w:rsidRPr="00434384">
        <w:rPr>
          <w:rFonts w:ascii="Calibri" w:hAnsi="Calibri" w:cs="Calibri"/>
          <w:sz w:val="22"/>
          <w:szCs w:val="22"/>
        </w:rPr>
        <w:t xml:space="preserve">should, at a minimum, consider the following </w:t>
      </w:r>
      <w:r w:rsidR="00BD510F">
        <w:rPr>
          <w:rFonts w:ascii="Calibri" w:hAnsi="Calibri" w:cs="Calibri"/>
          <w:sz w:val="22"/>
          <w:szCs w:val="22"/>
        </w:rPr>
        <w:t>issues:</w:t>
      </w:r>
    </w:p>
    <w:p w:rsidR="0007126F" w:rsidRPr="00434384" w:rsidDel="00E800B8" w:rsidRDefault="0007126F" w:rsidP="0057582F">
      <w:pPr>
        <w:spacing w:line="360" w:lineRule="auto"/>
        <w:rPr>
          <w:del w:id="78" w:author="Chris Dillon" w:date="2015-06-09T16:53:00Z"/>
          <w:rFonts w:ascii="Calibri" w:hAnsi="Calibri" w:cs="Calibri"/>
          <w:sz w:val="22"/>
          <w:szCs w:val="22"/>
        </w:rPr>
      </w:pPr>
    </w:p>
    <w:p w:rsidR="0007126F" w:rsidRPr="00434384" w:rsidRDefault="0007126F" w:rsidP="0057582F">
      <w:pPr>
        <w:numPr>
          <w:ilvl w:val="0"/>
          <w:numId w:val="4"/>
        </w:numPr>
        <w:spacing w:line="360" w:lineRule="auto"/>
        <w:rPr>
          <w:rFonts w:ascii="Calibri" w:hAnsi="Calibri" w:cs="Calibri"/>
          <w:sz w:val="22"/>
          <w:szCs w:val="22"/>
        </w:rPr>
      </w:pPr>
      <w:r w:rsidRPr="00434384">
        <w:rPr>
          <w:rFonts w:ascii="Calibri" w:hAnsi="Calibri" w:cs="Calibri"/>
          <w:sz w:val="22"/>
          <w:szCs w:val="22"/>
        </w:rPr>
        <w:t>Whether it is desirable to translate contact information to a single common language or transliterate contact information to a single common script?</w:t>
      </w:r>
    </w:p>
    <w:p w:rsidR="0007126F" w:rsidRPr="00434384" w:rsidRDefault="0007126F" w:rsidP="0043439F">
      <w:pPr>
        <w:numPr>
          <w:ilvl w:val="0"/>
          <w:numId w:val="4"/>
        </w:numPr>
        <w:spacing w:line="360" w:lineRule="auto"/>
        <w:rPr>
          <w:rFonts w:ascii="Calibri" w:hAnsi="Calibri" w:cs="Calibri"/>
          <w:sz w:val="22"/>
          <w:szCs w:val="22"/>
        </w:rPr>
      </w:pPr>
      <w:r w:rsidRPr="00434384">
        <w:rPr>
          <w:rFonts w:ascii="Calibri" w:hAnsi="Calibri" w:cs="Calibri"/>
          <w:sz w:val="22"/>
          <w:szCs w:val="22"/>
        </w:rPr>
        <w:t xml:space="preserve">Who should decide who should bear the burden </w:t>
      </w:r>
      <w:r>
        <w:rPr>
          <w:rFonts w:ascii="Calibri" w:hAnsi="Calibri" w:cs="Calibri"/>
          <w:sz w:val="22"/>
          <w:szCs w:val="22"/>
        </w:rPr>
        <w:t xml:space="preserve">[of] </w:t>
      </w:r>
      <w:r w:rsidRPr="00434384">
        <w:rPr>
          <w:rFonts w:ascii="Calibri" w:hAnsi="Calibri" w:cs="Calibri"/>
          <w:sz w:val="22"/>
          <w:szCs w:val="22"/>
        </w:rPr>
        <w:t>translating contact information to a single common language or transliterating contact information to a single common script?</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In relation to the first question</w:t>
      </w:r>
      <w:r>
        <w:rPr>
          <w:rFonts w:ascii="Calibri" w:hAnsi="Calibri" w:cs="Calibri"/>
          <w:sz w:val="22"/>
          <w:szCs w:val="22"/>
        </w:rPr>
        <w:t>,</w:t>
      </w:r>
      <w:r w:rsidRPr="00434384">
        <w:rPr>
          <w:rFonts w:ascii="Calibri" w:hAnsi="Calibri" w:cs="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w:t>
      </w:r>
      <w:r w:rsidR="00096083">
        <w:rPr>
          <w:rFonts w:ascii="Calibri" w:hAnsi="Calibri" w:cs="Calibri"/>
          <w:sz w:val="22"/>
          <w:szCs w:val="22"/>
        </w:rPr>
        <w:t xml:space="preserve">based on the English alphabet. </w:t>
      </w:r>
      <w:r w:rsidRPr="00434384">
        <w:rPr>
          <w:rFonts w:ascii="Calibri" w:hAnsi="Calibri" w:cs="Calibri"/>
          <w:sz w:val="22"/>
          <w:szCs w:val="22"/>
        </w:rPr>
        <w:t>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rsidR="0007126F" w:rsidRPr="00434384" w:rsidRDefault="0007126F" w:rsidP="0057582F">
      <w:pPr>
        <w:spacing w:line="360" w:lineRule="auto"/>
        <w:rPr>
          <w:rFonts w:ascii="Calibri" w:hAnsi="Calibri" w:cs="Calibri"/>
          <w:sz w:val="22"/>
          <w:szCs w:val="22"/>
        </w:rPr>
      </w:pPr>
    </w:p>
    <w:p w:rsidR="0007126F" w:rsidRPr="00434384" w:rsidRDefault="0007126F" w:rsidP="0057582F">
      <w:pPr>
        <w:spacing w:line="360" w:lineRule="auto"/>
        <w:rPr>
          <w:rFonts w:ascii="Calibri" w:hAnsi="Calibri" w:cs="Calibri"/>
          <w:sz w:val="22"/>
          <w:szCs w:val="22"/>
        </w:rPr>
      </w:pPr>
      <w:r w:rsidRPr="00434384">
        <w:rPr>
          <w:rFonts w:ascii="Calibri" w:hAnsi="Calibri" w:cs="Calibri"/>
          <w:sz w:val="22"/>
          <w:szCs w:val="22"/>
        </w:rPr>
        <w:t xml:space="preserve">Finally, the Charter also encouraged the </w:t>
      </w:r>
      <w:r>
        <w:rPr>
          <w:rFonts w:ascii="Calibri" w:hAnsi="Calibri" w:cs="Calibri"/>
          <w:sz w:val="22"/>
          <w:szCs w:val="22"/>
        </w:rPr>
        <w:t xml:space="preserve">Working </w:t>
      </w:r>
      <w:r w:rsidRPr="00434384">
        <w:rPr>
          <w:rFonts w:ascii="Calibri" w:hAnsi="Calibri" w:cs="Calibri"/>
          <w:sz w:val="22"/>
          <w:szCs w:val="22"/>
        </w:rPr>
        <w:t xml:space="preserve">Group to consider the following issues related to </w:t>
      </w:r>
      <w:r w:rsidR="00096083">
        <w:rPr>
          <w:rFonts w:ascii="Calibri" w:hAnsi="Calibri" w:cs="Calibri"/>
          <w:sz w:val="22"/>
          <w:szCs w:val="22"/>
        </w:rPr>
        <w:t>its two core charter questions: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exactly the benefits to the community are of translating and/or transliterating contact data, especially in light of the costs that may be connected to translation and/or transliteration?</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gTLDs?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Should translation and/or transliteration of contact data be mandatory for all registrants or only those based in certain countries and/or using specific non-ASCII scripts?</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What impact will translation/transliteration o</w:t>
      </w:r>
      <w:r w:rsidR="00096083">
        <w:rPr>
          <w:rFonts w:ascii="Calibri" w:hAnsi="Calibri" w:cs="Calibri"/>
          <w:sz w:val="22"/>
          <w:szCs w:val="22"/>
        </w:rPr>
        <w:t xml:space="preserve">f contact data have on the </w:t>
      </w:r>
      <w:r w:rsidR="000642F3">
        <w:rPr>
          <w:rFonts w:ascii="Calibri" w:hAnsi="Calibri" w:cs="Calibri"/>
          <w:sz w:val="22"/>
          <w:szCs w:val="22"/>
        </w:rPr>
        <w:t>WHOIS</w:t>
      </w:r>
      <w:r w:rsidRPr="00434384">
        <w:rPr>
          <w:rFonts w:ascii="Calibri" w:hAnsi="Calibri" w:cs="Calibri"/>
          <w:sz w:val="22"/>
          <w:szCs w:val="22"/>
        </w:rPr>
        <w:t xml:space="preserve"> validation as set out under the 2013 Registrar Accreditation Agreement?</w:t>
      </w:r>
    </w:p>
    <w:p w:rsidR="0007126F" w:rsidRPr="00434384" w:rsidRDefault="0007126F" w:rsidP="0057582F">
      <w:pPr>
        <w:numPr>
          <w:ilvl w:val="0"/>
          <w:numId w:val="5"/>
        </w:numPr>
        <w:spacing w:line="360" w:lineRule="auto"/>
        <w:rPr>
          <w:rFonts w:ascii="Calibri" w:hAnsi="Calibri" w:cs="Calibri"/>
          <w:sz w:val="22"/>
          <w:szCs w:val="22"/>
        </w:rPr>
      </w:pPr>
      <w:r w:rsidRPr="00434384">
        <w:rPr>
          <w:rFonts w:ascii="Calibri" w:hAnsi="Calibri" w:cs="Calibri"/>
          <w:sz w:val="22"/>
          <w:szCs w:val="22"/>
        </w:rPr>
        <w:t>When should any new policy relating to translation and transliteration of contact information come into effect?</w:t>
      </w:r>
    </w:p>
    <w:p w:rsidR="00373600" w:rsidRDefault="00373600" w:rsidP="00373600">
      <w:pPr>
        <w:ind w:left="360"/>
        <w:rPr>
          <w:rFonts w:ascii="Times" w:eastAsia="Times New Roman" w:hAnsi="Times" w:cs="Times New Roman"/>
          <w:sz w:val="20"/>
          <w:szCs w:val="20"/>
          <w:lang w:val="en-GB"/>
        </w:rPr>
      </w:pPr>
    </w:p>
    <w:p w:rsidR="007A65FE" w:rsidRDefault="00373600" w:rsidP="00373600">
      <w:pPr>
        <w:ind w:left="360"/>
        <w:rPr>
          <w:rFonts w:ascii="Calibri" w:hAnsi="Calibri" w:cs="Calibri"/>
          <w:sz w:val="22"/>
          <w:szCs w:val="22"/>
        </w:rPr>
      </w:pPr>
      <w:r w:rsidRPr="00373600">
        <w:rPr>
          <w:rFonts w:ascii="Calibri" w:hAnsi="Calibri" w:cs="Calibri"/>
          <w:sz w:val="22"/>
          <w:szCs w:val="22"/>
        </w:rPr>
        <w:t xml:space="preserve">In addition, the Charter points out that: ‘[the] </w:t>
      </w:r>
      <w:r w:rsidR="0014314A" w:rsidRPr="00373600">
        <w:rPr>
          <w:rFonts w:ascii="Calibri" w:hAnsi="Calibri" w:cs="Calibri"/>
          <w:sz w:val="22"/>
          <w:szCs w:val="22"/>
        </w:rPr>
        <w:t>IRD-WG considered several alternatives to address translation and transliteration of co</w:t>
      </w:r>
      <w:r w:rsidR="007A65FE">
        <w:rPr>
          <w:rFonts w:ascii="Calibri" w:hAnsi="Calibri" w:cs="Calibri"/>
          <w:sz w:val="22"/>
          <w:szCs w:val="22"/>
        </w:rPr>
        <w:t>ntact information as follows:</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submits the localized information as well the translated o</w:t>
      </w:r>
      <w:r w:rsidR="007A65FE" w:rsidRPr="00CE06F2">
        <w:rPr>
          <w:rFonts w:ascii="Calibri" w:hAnsi="Calibri" w:cs="Calibri"/>
          <w:sz w:val="22"/>
          <w:szCs w:val="22"/>
        </w:rPr>
        <w:t>r transliterated information.</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registrant only submits the localized information, and the registrar translates and transliterates all internationalized contact information</w:t>
      </w:r>
      <w:r w:rsidR="007A65FE" w:rsidRPr="00CE06F2">
        <w:rPr>
          <w:rFonts w:ascii="Calibri" w:hAnsi="Calibri" w:cs="Calibri"/>
          <w:sz w:val="22"/>
          <w:szCs w:val="22"/>
        </w:rPr>
        <w:t xml:space="preserve"> on behalf of the registrant.</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 xml:space="preserve">The registrant only submits the localized information, and the registrars provide a point of contact at a service that could provide translation or transliteration upon request for a fee </w:t>
      </w:r>
      <w:r w:rsidR="007A65FE" w:rsidRPr="00CE06F2">
        <w:rPr>
          <w:rFonts w:ascii="Calibri" w:hAnsi="Calibri" w:cs="Calibri"/>
          <w:sz w:val="22"/>
          <w:szCs w:val="22"/>
        </w:rPr>
        <w:t>to be paid by the requester.</w:t>
      </w:r>
    </w:p>
    <w:p w:rsidR="007A65FE" w:rsidRPr="00CE06F2" w:rsidRDefault="007A65FE" w:rsidP="00CE06F2">
      <w:pPr>
        <w:pStyle w:val="ListParagraph"/>
        <w:numPr>
          <w:ilvl w:val="0"/>
          <w:numId w:val="35"/>
        </w:numPr>
        <w:rPr>
          <w:rFonts w:ascii="Calibri" w:hAnsi="Calibri" w:cs="Calibri"/>
          <w:sz w:val="22"/>
          <w:szCs w:val="22"/>
        </w:rPr>
      </w:pPr>
      <w:r w:rsidRPr="00CE06F2">
        <w:rPr>
          <w:rFonts w:ascii="Calibri" w:hAnsi="Calibri" w:cs="Calibri"/>
          <w:sz w:val="22"/>
          <w:szCs w:val="22"/>
        </w:rPr>
        <w:t>T</w:t>
      </w:r>
      <w:r w:rsidR="0014314A" w:rsidRPr="00CE06F2">
        <w:rPr>
          <w:rFonts w:ascii="Calibri" w:hAnsi="Calibri" w:cs="Calibri"/>
          <w:sz w:val="22"/>
          <w:szCs w:val="22"/>
        </w:rPr>
        <w:t>he registrant only submits the localized information, and the registry provides tr</w:t>
      </w:r>
      <w:r w:rsidRPr="00CE06F2">
        <w:rPr>
          <w:rFonts w:ascii="Calibri" w:hAnsi="Calibri" w:cs="Calibri"/>
          <w:sz w:val="22"/>
          <w:szCs w:val="22"/>
        </w:rPr>
        <w:t>anslation or transliteration.</w:t>
      </w:r>
    </w:p>
    <w:p w:rsidR="007A65FE" w:rsidRPr="00CE06F2" w:rsidRDefault="0014314A" w:rsidP="00CE06F2">
      <w:pPr>
        <w:pStyle w:val="ListParagraph"/>
        <w:numPr>
          <w:ilvl w:val="0"/>
          <w:numId w:val="35"/>
        </w:numPr>
        <w:rPr>
          <w:rFonts w:ascii="Calibri" w:hAnsi="Calibri" w:cs="Calibri"/>
          <w:sz w:val="22"/>
          <w:szCs w:val="22"/>
        </w:rPr>
      </w:pPr>
      <w:r w:rsidRPr="00CE06F2">
        <w:rPr>
          <w:rFonts w:ascii="Calibri" w:hAnsi="Calibri" w:cs="Calibri"/>
          <w:sz w:val="22"/>
          <w:szCs w:val="22"/>
        </w:rPr>
        <w:t>The end users of the registration data translate and transli</w:t>
      </w:r>
      <w:r w:rsidR="007A65FE" w:rsidRPr="00CE06F2">
        <w:rPr>
          <w:rFonts w:ascii="Calibri" w:hAnsi="Calibri" w:cs="Calibri"/>
          <w:sz w:val="22"/>
          <w:szCs w:val="22"/>
        </w:rPr>
        <w:t>terate the contact information.</w:t>
      </w:r>
    </w:p>
    <w:p w:rsidR="007A65FE" w:rsidRDefault="007A65FE" w:rsidP="00373600">
      <w:pPr>
        <w:ind w:left="360"/>
        <w:rPr>
          <w:rFonts w:ascii="Calibri" w:hAnsi="Calibri" w:cs="Calibri"/>
          <w:sz w:val="22"/>
          <w:szCs w:val="22"/>
        </w:rPr>
      </w:pPr>
    </w:p>
    <w:p w:rsidR="0014314A" w:rsidRPr="00373600" w:rsidRDefault="0014314A" w:rsidP="00373600">
      <w:pPr>
        <w:ind w:left="360"/>
        <w:rPr>
          <w:rFonts w:ascii="Calibri" w:hAnsi="Calibri" w:cs="Calibri"/>
          <w:sz w:val="22"/>
          <w:szCs w:val="22"/>
        </w:rPr>
      </w:pPr>
      <w:r w:rsidRPr="00373600">
        <w:rPr>
          <w:rFonts w:ascii="Calibri" w:hAnsi="Calibri" w:cs="Calibri"/>
          <w:sz w:val="22"/>
          <w:szCs w:val="22"/>
        </w:rPr>
        <w:t>The PDP-WG will not be limited to considering the above alternative</w:t>
      </w:r>
      <w:r w:rsidR="007A65FE">
        <w:rPr>
          <w:rFonts w:ascii="Calibri" w:hAnsi="Calibri" w:cs="Calibri"/>
          <w:sz w:val="22"/>
          <w:szCs w:val="22"/>
        </w:rPr>
        <w:t>s, but will be encouraged to</w:t>
      </w:r>
      <w:r w:rsidRPr="00373600">
        <w:rPr>
          <w:rFonts w:ascii="Calibri" w:hAnsi="Calibri" w:cs="Calibri"/>
          <w:sz w:val="22"/>
          <w:szCs w:val="22"/>
        </w:rPr>
        <w:t xml:space="preserve"> cons</w:t>
      </w:r>
      <w:r w:rsidR="00373600" w:rsidRPr="00373600">
        <w:rPr>
          <w:rFonts w:ascii="Calibri" w:hAnsi="Calibri" w:cs="Calibri"/>
          <w:sz w:val="22"/>
          <w:szCs w:val="22"/>
        </w:rPr>
        <w:t xml:space="preserve">ider </w:t>
      </w:r>
      <w:r w:rsidR="00373600" w:rsidRPr="007A65FE">
        <w:rPr>
          <w:rFonts w:ascii="Calibri" w:hAnsi="Calibri" w:cs="Calibri"/>
          <w:i/>
          <w:sz w:val="22"/>
          <w:szCs w:val="22"/>
        </w:rPr>
        <w:t>all possible alternatives</w:t>
      </w:r>
      <w:r w:rsidR="007A65FE">
        <w:rPr>
          <w:rFonts w:ascii="Calibri" w:hAnsi="Calibri" w:cs="Calibri"/>
          <w:sz w:val="22"/>
          <w:szCs w:val="22"/>
        </w:rPr>
        <w:t xml:space="preserve"> [emphasis added].’</w:t>
      </w:r>
    </w:p>
    <w:p w:rsidR="0007126F" w:rsidRPr="00811829" w:rsidDel="002A14E3" w:rsidRDefault="0007126F" w:rsidP="00D33FCB">
      <w:pPr>
        <w:spacing w:line="360" w:lineRule="auto"/>
        <w:rPr>
          <w:del w:id="79" w:author="Chris Dillon" w:date="2015-06-09T16:56:00Z"/>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80" w:name="_Toc421632268"/>
      <w:r w:rsidR="001E4F14">
        <w:rPr>
          <w:sz w:val="32"/>
          <w:szCs w:val="32"/>
        </w:rPr>
        <w:t>Approach T</w:t>
      </w:r>
      <w:r w:rsidRPr="00A14B02">
        <w:rPr>
          <w:sz w:val="32"/>
          <w:szCs w:val="32"/>
        </w:rPr>
        <w:t>aken by the Working Group</w:t>
      </w:r>
      <w:bookmarkEnd w:id="80"/>
    </w:p>
    <w:p w:rsidR="0007126F" w:rsidRDefault="0007126F" w:rsidP="00122496">
      <w:pPr>
        <w:spacing w:line="360" w:lineRule="auto"/>
        <w:rPr>
          <w:rFonts w:ascii="Calibri" w:hAnsi="Calibri" w:cs="Calibri"/>
          <w:sz w:val="22"/>
          <w:szCs w:val="22"/>
        </w:rPr>
      </w:pPr>
      <w:r w:rsidRPr="00434384">
        <w:rPr>
          <w:rFonts w:ascii="Calibri" w:hAnsi="Calibri" w:cs="Calibri"/>
          <w:sz w:val="22"/>
          <w:szCs w:val="22"/>
        </w:rPr>
        <w:t xml:space="preserve">The Working Group convened its first meeting on 19 </w:t>
      </w:r>
      <w:r w:rsidR="008D092F">
        <w:rPr>
          <w:rFonts w:ascii="Calibri" w:hAnsi="Calibri" w:cs="Calibri"/>
          <w:sz w:val="22"/>
          <w:szCs w:val="22"/>
        </w:rPr>
        <w:t>December 2013. It</w:t>
      </w:r>
      <w:r w:rsidRPr="00434384">
        <w:rPr>
          <w:rFonts w:ascii="Calibri" w:hAnsi="Calibri" w:cs="Calibri"/>
          <w:sz w:val="22"/>
          <w:szCs w:val="22"/>
        </w:rPr>
        <w:t xml:space="preserve"> prepared a </w:t>
      </w:r>
      <w:hyperlink r:id="rId19" w:history="1">
        <w:r w:rsidRPr="00434384">
          <w:rPr>
            <w:rStyle w:val="Hyperlink"/>
            <w:rFonts w:ascii="Calibri" w:hAnsi="Calibri" w:cs="Calibri"/>
            <w:sz w:val="22"/>
            <w:szCs w:val="22"/>
          </w:rPr>
          <w:t>work plan</w:t>
        </w:r>
      </w:hyperlink>
      <w:r w:rsidRPr="00434384">
        <w:rPr>
          <w:rFonts w:ascii="Calibri" w:hAnsi="Calibri" w:cs="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cs="Calibri"/>
          <w:sz w:val="22"/>
          <w:szCs w:val="22"/>
        </w:rPr>
        <w:t>n</w:t>
      </w:r>
      <w:r w:rsidRPr="00434384">
        <w:rPr>
          <w:rFonts w:ascii="Calibri" w:hAnsi="Calibri" w:cs="Calibri"/>
          <w:sz w:val="22"/>
          <w:szCs w:val="22"/>
        </w:rPr>
        <w:t xml:space="preserve"> in the </w:t>
      </w:r>
      <w:hyperlink r:id="rId20" w:history="1">
        <w:r w:rsidRPr="00434384">
          <w:rPr>
            <w:rStyle w:val="Hyperlink"/>
            <w:rFonts w:ascii="Calibri" w:hAnsi="Calibri" w:cs="Calibri"/>
            <w:sz w:val="22"/>
            <w:szCs w:val="22"/>
          </w:rPr>
          <w:t>public comment review tool</w:t>
        </w:r>
      </w:hyperlink>
      <w:r w:rsidRPr="00434384">
        <w:rPr>
          <w:rFonts w:ascii="Calibri" w:hAnsi="Calibri" w:cs="Calibri"/>
          <w:sz w:val="22"/>
          <w:szCs w:val="22"/>
        </w:rPr>
        <w:t xml:space="preserve">. </w:t>
      </w:r>
      <w:r>
        <w:rPr>
          <w:rFonts w:ascii="Calibri" w:hAnsi="Calibri" w:cs="Calibri"/>
          <w:sz w:val="22"/>
          <w:szCs w:val="22"/>
        </w:rPr>
        <w:t>T</w:t>
      </w:r>
      <w:r w:rsidRPr="00434384">
        <w:rPr>
          <w:rFonts w:ascii="Calibri" w:hAnsi="Calibri" w:cs="Calibri"/>
          <w:sz w:val="22"/>
          <w:szCs w:val="22"/>
        </w:rPr>
        <w:t xml:space="preserve">he </w:t>
      </w:r>
      <w:r w:rsidR="00167C16">
        <w:rPr>
          <w:rFonts w:ascii="Calibri" w:hAnsi="Calibri" w:cs="Calibri"/>
          <w:sz w:val="22"/>
          <w:szCs w:val="22"/>
        </w:rPr>
        <w:t xml:space="preserve">Working </w:t>
      </w:r>
      <w:r w:rsidRPr="00434384">
        <w:rPr>
          <w:rFonts w:ascii="Calibri" w:hAnsi="Calibri" w:cs="Calibri"/>
          <w:sz w:val="22"/>
          <w:szCs w:val="22"/>
        </w:rPr>
        <w:t xml:space="preserve">Group </w:t>
      </w:r>
      <w:r>
        <w:rPr>
          <w:rFonts w:ascii="Calibri" w:hAnsi="Calibri" w:cs="Calibri"/>
          <w:sz w:val="22"/>
          <w:szCs w:val="22"/>
        </w:rPr>
        <w:t>prioritized</w:t>
      </w:r>
      <w:r w:rsidRPr="00434384">
        <w:rPr>
          <w:rFonts w:ascii="Calibri" w:hAnsi="Calibri" w:cs="Calibri"/>
          <w:sz w:val="22"/>
          <w:szCs w:val="22"/>
        </w:rPr>
        <w:t xml:space="preserve"> discussing the </w:t>
      </w:r>
      <w:r>
        <w:rPr>
          <w:rFonts w:ascii="Calibri" w:hAnsi="Calibri" w:cs="Calibri"/>
          <w:sz w:val="22"/>
          <w:szCs w:val="22"/>
        </w:rPr>
        <w:t>c</w:t>
      </w:r>
      <w:r w:rsidRPr="00434384">
        <w:rPr>
          <w:rFonts w:ascii="Calibri" w:hAnsi="Calibri" w:cs="Calibri"/>
          <w:sz w:val="22"/>
          <w:szCs w:val="22"/>
        </w:rPr>
        <w:t xml:space="preserve">ommunity input </w:t>
      </w:r>
      <w:r>
        <w:rPr>
          <w:rFonts w:ascii="Calibri" w:hAnsi="Calibri" w:cs="Calibri"/>
          <w:sz w:val="22"/>
          <w:szCs w:val="22"/>
        </w:rPr>
        <w:t xml:space="preserve">received, </w:t>
      </w:r>
      <w:r w:rsidRPr="00434384">
        <w:rPr>
          <w:rFonts w:ascii="Calibri" w:hAnsi="Calibri" w:cs="Calibri"/>
          <w:sz w:val="22"/>
          <w:szCs w:val="22"/>
        </w:rPr>
        <w:t xml:space="preserve">to understand better the arguments brought forward by </w:t>
      </w:r>
      <w:r>
        <w:rPr>
          <w:rFonts w:ascii="Calibri" w:hAnsi="Calibri" w:cs="Calibri"/>
          <w:sz w:val="22"/>
          <w:szCs w:val="22"/>
        </w:rPr>
        <w:t>v</w:t>
      </w:r>
      <w:r w:rsidRPr="00434384">
        <w:rPr>
          <w:rFonts w:ascii="Calibri" w:hAnsi="Calibri" w:cs="Calibri"/>
          <w:sz w:val="22"/>
          <w:szCs w:val="22"/>
        </w:rPr>
        <w:t>arious stakeholders. This is also</w:t>
      </w:r>
      <w:r w:rsidR="000642F3">
        <w:rPr>
          <w:rFonts w:ascii="Calibri" w:hAnsi="Calibri" w:cs="Calibri"/>
          <w:sz w:val="22"/>
          <w:szCs w:val="22"/>
        </w:rPr>
        <w:t xml:space="preserve"> the reason that it</w:t>
      </w:r>
      <w:r w:rsidRPr="00434384">
        <w:rPr>
          <w:rFonts w:ascii="Calibri" w:hAnsi="Calibri" w:cs="Calibri"/>
          <w:sz w:val="22"/>
          <w:szCs w:val="22"/>
        </w:rPr>
        <w:t xml:space="preserve"> decided to </w:t>
      </w:r>
      <w:r>
        <w:rPr>
          <w:rFonts w:ascii="Calibri" w:hAnsi="Calibri" w:cs="Calibri"/>
          <w:sz w:val="22"/>
          <w:szCs w:val="22"/>
        </w:rPr>
        <w:t>create</w:t>
      </w:r>
      <w:r w:rsidRPr="00434384">
        <w:rPr>
          <w:rFonts w:ascii="Calibri" w:hAnsi="Calibri" w:cs="Calibri"/>
          <w:sz w:val="22"/>
          <w:szCs w:val="22"/>
        </w:rPr>
        <w:t xml:space="preserve"> a straw man proposal to drive forward the debate on whether or not it is desirable to translate/transliterate. This</w:t>
      </w:r>
      <w:r>
        <w:rPr>
          <w:rFonts w:ascii="Calibri" w:hAnsi="Calibri" w:cs="Calibri"/>
          <w:sz w:val="22"/>
          <w:szCs w:val="22"/>
        </w:rPr>
        <w:t xml:space="preserve"> proposal</w:t>
      </w:r>
      <w:r w:rsidRPr="00434384">
        <w:rPr>
          <w:rFonts w:ascii="Calibri" w:hAnsi="Calibri" w:cs="Calibri"/>
          <w:sz w:val="22"/>
          <w:szCs w:val="22"/>
        </w:rPr>
        <w:t xml:space="preserve"> provided a focal point to the </w:t>
      </w:r>
      <w:r w:rsidR="00167C16">
        <w:rPr>
          <w:rFonts w:ascii="Calibri" w:hAnsi="Calibri" w:cs="Calibri"/>
          <w:sz w:val="22"/>
          <w:szCs w:val="22"/>
        </w:rPr>
        <w:t xml:space="preserve">Working </w:t>
      </w:r>
      <w:r w:rsidRPr="00434384">
        <w:rPr>
          <w:rFonts w:ascii="Calibri" w:hAnsi="Calibri" w:cs="Calibri"/>
          <w:sz w:val="22"/>
          <w:szCs w:val="22"/>
        </w:rPr>
        <w:t xml:space="preserve">Group’s discussion and was updated on a </w:t>
      </w:r>
      <w:r w:rsidR="008D092F">
        <w:rPr>
          <w:rFonts w:ascii="Calibri" w:hAnsi="Calibri" w:cs="Calibri"/>
          <w:sz w:val="22"/>
          <w:szCs w:val="22"/>
        </w:rPr>
        <w:t>regular basis.</w:t>
      </w:r>
    </w:p>
    <w:p w:rsidR="00D664B3" w:rsidRDefault="00D664B3" w:rsidP="00122496">
      <w:pPr>
        <w:spacing w:line="360" w:lineRule="auto"/>
        <w:rPr>
          <w:rFonts w:ascii="Calibri" w:hAnsi="Calibri" w:cs="Calibri"/>
          <w:sz w:val="22"/>
          <w:szCs w:val="22"/>
        </w:rPr>
      </w:pPr>
    </w:p>
    <w:p w:rsidR="00E17177" w:rsidRPr="00434384" w:rsidRDefault="00D664B3" w:rsidP="00122496">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21" w:history="1">
        <w:r w:rsidRPr="00D664B3">
          <w:rPr>
            <w:rStyle w:val="Hyperlink"/>
            <w:rFonts w:ascii="Calibri" w:hAnsi="Calibri" w:cs="Calibri"/>
            <w:sz w:val="22"/>
            <w:szCs w:val="22"/>
          </w:rPr>
          <w:t>Initial Report</w:t>
        </w:r>
      </w:hyperlink>
      <w:r>
        <w:rPr>
          <w:rFonts w:ascii="Calibri" w:hAnsi="Calibri" w:cs="Calibri"/>
          <w:sz w:val="22"/>
          <w:szCs w:val="22"/>
        </w:rPr>
        <w:t xml:space="preserve"> on 15 December 2014, a </w:t>
      </w:r>
      <w:hyperlink r:id="rId22" w:history="1">
        <w:r w:rsidRPr="00D664B3">
          <w:rPr>
            <w:rStyle w:val="Hyperlink"/>
            <w:rFonts w:ascii="Calibri" w:hAnsi="Calibri" w:cs="Calibri"/>
            <w:sz w:val="22"/>
            <w:szCs w:val="22"/>
          </w:rPr>
          <w:t>Public Comment</w:t>
        </w:r>
      </w:hyperlink>
      <w:r>
        <w:rPr>
          <w:rFonts w:ascii="Calibri" w:hAnsi="Calibri" w:cs="Calibri"/>
          <w:sz w:val="22"/>
          <w:szCs w:val="22"/>
        </w:rPr>
        <w:t xml:space="preserve"> period was opened from 16 December 2014 until 22 February 2015. </w:t>
      </w:r>
      <w:hyperlink r:id="rId23" w:history="1">
        <w:r w:rsidR="00E17177" w:rsidRPr="00E17177">
          <w:rPr>
            <w:rStyle w:val="Hyperlink"/>
            <w:rFonts w:ascii="Calibri" w:hAnsi="Calibri" w:cs="Calibri"/>
            <w:sz w:val="22"/>
            <w:szCs w:val="22"/>
          </w:rPr>
          <w:t>11 comments</w:t>
        </w:r>
      </w:hyperlink>
      <w:r w:rsidR="00E17177">
        <w:rPr>
          <w:rFonts w:ascii="Calibri" w:hAnsi="Calibri" w:cs="Calibri"/>
          <w:sz w:val="22"/>
          <w:szCs w:val="22"/>
        </w:rPr>
        <w:t xml:space="preserve"> were received – all but three supporting the large majority of draft recommendations laid out in the Initial Report. The Working Group then spent some considerable time to discuss the comments and to determine its response and approach with regard to this Final Report. Similar to the approach taken for the Initial Report, Working Group members decided to produce a Draft Final Report that would serve as a discussion document, incorporating comments received and elaborating on arguments and recommendations w</w:t>
      </w:r>
      <w:r w:rsidR="00222C94">
        <w:rPr>
          <w:rFonts w:ascii="Calibri" w:hAnsi="Calibri" w:cs="Calibri"/>
          <w:sz w:val="22"/>
          <w:szCs w:val="22"/>
        </w:rPr>
        <w:t>h</w:t>
      </w:r>
      <w:r w:rsidR="00E17177">
        <w:rPr>
          <w:rFonts w:ascii="Calibri" w:hAnsi="Calibri" w:cs="Calibri"/>
          <w:sz w:val="22"/>
          <w:szCs w:val="22"/>
        </w:rPr>
        <w:t xml:space="preserve">ere appropriate. It was only the last version of the </w:t>
      </w:r>
      <w:r w:rsidR="00222C94">
        <w:rPr>
          <w:rFonts w:ascii="Calibri" w:hAnsi="Calibri" w:cs="Calibri"/>
          <w:sz w:val="22"/>
          <w:szCs w:val="22"/>
        </w:rPr>
        <w:t>D</w:t>
      </w:r>
      <w:r w:rsidR="00E17177">
        <w:rPr>
          <w:rFonts w:ascii="Calibri" w:hAnsi="Calibri" w:cs="Calibri"/>
          <w:sz w:val="22"/>
          <w:szCs w:val="22"/>
        </w:rPr>
        <w:t>raft Final Report that was subjected to a consensus call and – it is that version upon wh</w:t>
      </w:r>
      <w:r w:rsidR="008D092F">
        <w:rPr>
          <w:rFonts w:ascii="Calibri" w:hAnsi="Calibri" w:cs="Calibri"/>
          <w:sz w:val="22"/>
          <w:szCs w:val="22"/>
        </w:rPr>
        <w:t>ich this Final Report is based.</w:t>
      </w:r>
    </w:p>
    <w:p w:rsidR="0007126F" w:rsidRPr="00811829" w:rsidRDefault="0007126F" w:rsidP="00D33FCB">
      <w:pPr>
        <w:spacing w:line="360" w:lineRule="auto"/>
        <w:rPr>
          <w:rFonts w:ascii="Calibri" w:hAnsi="Calibri" w:cs="Calibri"/>
          <w:sz w:val="22"/>
          <w:szCs w:val="22"/>
        </w:rPr>
      </w:pPr>
    </w:p>
    <w:p w:rsidR="0007126F" w:rsidRDefault="0007126F" w:rsidP="006A3414">
      <w:pPr>
        <w:pStyle w:val="Heading2"/>
        <w:numPr>
          <w:ilvl w:val="1"/>
          <w:numId w:val="12"/>
        </w:numPr>
        <w:rPr>
          <w:rFonts w:cs="Times New Roman"/>
        </w:rPr>
      </w:pPr>
      <w:r>
        <w:t xml:space="preserve"> </w:t>
      </w:r>
      <w:r w:rsidRPr="00811829">
        <w:t xml:space="preserve">Membership </w:t>
      </w:r>
    </w:p>
    <w:p w:rsidR="0007126F" w:rsidRPr="00811829" w:rsidDel="002A14E3" w:rsidRDefault="0007126F" w:rsidP="00D33FCB">
      <w:pPr>
        <w:spacing w:line="360" w:lineRule="auto"/>
        <w:rPr>
          <w:del w:id="81" w:author="Chris Dillon" w:date="2015-06-09T16:56:00Z"/>
          <w:rFonts w:ascii="Calibri" w:hAnsi="Calibri" w:cs="Calibri"/>
          <w:sz w:val="22"/>
          <w:szCs w:val="22"/>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3005"/>
        <w:gridCol w:w="1395"/>
      </w:tblGrid>
      <w:tr w:rsidR="0007126F" w:rsidRPr="00811829">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rsidR="0007126F" w:rsidRPr="00811829" w:rsidRDefault="0007126F" w:rsidP="00D33FCB">
            <w:pPr>
              <w:spacing w:line="360" w:lineRule="auto"/>
              <w:rPr>
                <w:rFonts w:ascii="Calibri" w:hAnsi="Calibri" w:cs="Calibri"/>
                <w:b/>
                <w:bCs/>
                <w:color w:val="333333"/>
                <w:lang w:val="en-GB"/>
              </w:rPr>
            </w:pPr>
            <w:r w:rsidRPr="00811829">
              <w:rPr>
                <w:rFonts w:ascii="Calibri" w:hAnsi="Calibri" w:cs="Calibri"/>
                <w:b/>
                <w:bCs/>
                <w:color w:val="333333"/>
                <w:sz w:val="22"/>
                <w:szCs w:val="22"/>
                <w:lang w:val="en-GB"/>
              </w:rPr>
              <w:t>Affiliation</w:t>
            </w:r>
            <w:r w:rsidRPr="00811829">
              <w:rPr>
                <w:rFonts w:ascii="Calibri" w:hAnsi="Calibri" w:cs="Calibri"/>
                <w:color w:val="333333"/>
                <w:sz w:val="22"/>
                <w:szCs w:val="22"/>
                <w:lang w:val="en-GB"/>
              </w:rPr>
              <w:t>*</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r>
              <w:rPr>
                <w:rFonts w:ascii="Calibri" w:hAnsi="Calibri" w:cs="Calibri"/>
                <w:color w:val="333333"/>
                <w:sz w:val="22"/>
                <w:szCs w:val="22"/>
                <w:lang w:val="en-GB"/>
              </w:rPr>
              <w:t>Amr Elsadr</w:t>
            </w:r>
            <w:r w:rsidRPr="00811829">
              <w:rPr>
                <w:rFonts w:ascii="Calibri" w:hAnsi="Calibri" w:cs="Calibri"/>
                <w:color w:val="333333"/>
                <w:sz w:val="22"/>
                <w:szCs w:val="22"/>
                <w:lang w:val="en-GB"/>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Chris Dillon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Emily Taylor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b/>
                <w:bCs/>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Pascal Haddad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8A67A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rFonts w:ascii="Arial" w:eastAsia="Times New Roman" w:hAnsi="Arial" w:cs="Arial"/>
                <w:color w:val="333333"/>
                <w:sz w:val="20"/>
                <w:szCs w:val="20"/>
                <w:shd w:val="clear" w:color="auto" w:fill="FFFFFF"/>
                <w:lang w:val="en-GB"/>
              </w:rPr>
            </w:pPr>
            <w:r>
              <w:rPr>
                <w:rFonts w:ascii="Arial" w:eastAsia="Times New Roman" w:hAnsi="Arial" w:cs="Arial"/>
                <w:color w:val="333333"/>
                <w:sz w:val="20"/>
                <w:szCs w:val="20"/>
                <w:shd w:val="clear" w:color="auto" w:fill="FFFFFF"/>
                <w:lang w:val="en-GB"/>
              </w:rPr>
              <w:t>Roger Carney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865E58">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Rudi Vansnick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NPOC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Sara Bockey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C4A94">
            <w:pPr>
              <w:spacing w:line="360" w:lineRule="auto"/>
              <w:rPr>
                <w:rFonts w:ascii="Calibri" w:hAnsi="Calibri" w:cs="Calibri"/>
                <w:color w:val="333333"/>
                <w:sz w:val="22"/>
                <w:szCs w:val="22"/>
                <w:lang w:val="en-GB"/>
              </w:rPr>
            </w:pPr>
            <w:r>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Sarmad Hussain</w:t>
            </w:r>
            <w:r w:rsidR="008A67A4">
              <w:rPr>
                <w:rStyle w:val="FootnoteReference"/>
                <w:rFonts w:ascii="Calibri" w:hAnsi="Calibri" w:cs="Calibri"/>
                <w:color w:val="333333"/>
                <w:sz w:val="22"/>
                <w:szCs w:val="22"/>
                <w:lang w:val="en-GB"/>
              </w:rPr>
              <w:footnoteReference w:id="2"/>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SSAC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FF3654" w:rsidRDefault="00FF3654" w:rsidP="00FF3654">
            <w:pPr>
              <w:rPr>
                <w:rFonts w:ascii="Times" w:eastAsia="Times New Roman" w:hAnsi="Times" w:cs="Times New Roman"/>
                <w:sz w:val="20"/>
                <w:szCs w:val="20"/>
                <w:lang w:val="en-GB"/>
              </w:rPr>
            </w:pPr>
            <w:r w:rsidRPr="00865E58">
              <w:rPr>
                <w:rFonts w:ascii="Arial" w:eastAsia="Times New Roman" w:hAnsi="Arial" w:cs="Arial"/>
                <w:color w:val="333333"/>
                <w:sz w:val="20"/>
                <w:szCs w:val="20"/>
                <w:shd w:val="clear" w:color="auto" w:fill="FFFFFF"/>
                <w:lang w:val="en-GB"/>
              </w:rPr>
              <w:t>Ubolthip Sethakaset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sz w:val="22"/>
                <w:szCs w:val="22"/>
                <w:lang w:val="en-GB"/>
              </w:rPr>
            </w:pPr>
            <w:r>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Individual</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GAC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ISPC</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RrSG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17A33">
            <w:pPr>
              <w:spacing w:line="360" w:lineRule="auto"/>
              <w:rPr>
                <w:rFonts w:ascii="Calibri" w:hAnsi="Calibri" w:cs="Calibri"/>
                <w:color w:val="333333"/>
                <w:lang w:val="en-GB"/>
              </w:rPr>
            </w:pPr>
            <w:r>
              <w:rPr>
                <w:rFonts w:ascii="Calibri" w:hAnsi="Calibri" w:cs="Calibri"/>
                <w:color w:val="333333"/>
                <w:sz w:val="22"/>
                <w:szCs w:val="22"/>
                <w:lang w:val="en-GB"/>
              </w:rPr>
              <w:t>Zhai</w:t>
            </w:r>
            <w:r w:rsidRPr="00811829">
              <w:rPr>
                <w:rFonts w:ascii="Calibri" w:hAnsi="Calibri" w:cs="Calibri"/>
                <w:color w:val="333333"/>
                <w:sz w:val="22"/>
                <w:szCs w:val="22"/>
                <w:lang w:val="en-GB"/>
              </w:rPr>
              <w:t xml:space="preserve"> </w:t>
            </w:r>
            <w:r>
              <w:rPr>
                <w:rFonts w:ascii="Calibri" w:hAnsi="Calibri" w:cs="Calibri"/>
                <w:color w:val="333333"/>
                <w:sz w:val="22"/>
                <w:szCs w:val="22"/>
                <w:lang w:val="en-GB"/>
              </w:rPr>
              <w:t>We</w:t>
            </w:r>
            <w:r w:rsidRPr="00811829">
              <w:rPr>
                <w:rFonts w:ascii="Calibri" w:hAnsi="Calibri" w:cs="Calibri"/>
                <w:color w:val="333333"/>
                <w:sz w:val="22"/>
                <w:szCs w:val="22"/>
                <w:lang w:val="en-GB"/>
              </w:rPr>
              <w:t>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FE45D3">
            <w:pPr>
              <w:spacing w:line="360" w:lineRule="auto"/>
              <w:rPr>
                <w:rFonts w:ascii="Calibri" w:hAnsi="Calibri" w:cs="Calibri"/>
                <w:color w:val="333333"/>
                <w:lang w:val="en-GB"/>
              </w:rPr>
            </w:pPr>
            <w:r>
              <w:rPr>
                <w:rFonts w:ascii="Calibri" w:hAnsi="Calibri" w:cs="Calibri"/>
                <w:color w:val="333333"/>
                <w:sz w:val="22"/>
                <w:szCs w:val="22"/>
                <w:lang w:val="en-GB"/>
              </w:rPr>
              <w:t>RySG</w:t>
            </w:r>
          </w:p>
        </w:tc>
      </w:tr>
      <w:tr w:rsidR="00FF3654" w:rsidRPr="0081182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FF3654" w:rsidRPr="00811829" w:rsidRDefault="00FF3654" w:rsidP="00D33FCB">
            <w:pPr>
              <w:spacing w:line="360" w:lineRule="auto"/>
              <w:rPr>
                <w:rFonts w:ascii="Calibri" w:hAnsi="Calibri" w:cs="Calibri"/>
                <w:color w:val="333333"/>
                <w:lang w:val="en-GB"/>
              </w:rPr>
            </w:pPr>
            <w:r w:rsidRPr="00811829">
              <w:rPr>
                <w:rFonts w:ascii="Calibri" w:hAnsi="Calibri" w:cs="Calibri"/>
                <w:color w:val="333333"/>
                <w:sz w:val="22"/>
                <w:szCs w:val="22"/>
                <w:lang w:val="en-GB"/>
              </w:rPr>
              <w:t>NCUC</w:t>
            </w:r>
          </w:p>
        </w:tc>
      </w:tr>
    </w:tbl>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*ALAC – At-Large Community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RrSG – Registrar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RySG – Registry Stakeholder Group</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CBUC – Commercial and Business Users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NAF – National Arbitration Forum</w:t>
      </w:r>
    </w:p>
    <w:p w:rsidR="00A01E66" w:rsidRDefault="0007126F">
      <w:pPr>
        <w:spacing w:line="360" w:lineRule="auto"/>
        <w:rPr>
          <w:rFonts w:ascii="Calibri" w:hAnsi="Calibri" w:cs="Calibri"/>
          <w:sz w:val="22"/>
          <w:szCs w:val="22"/>
        </w:rPr>
      </w:pPr>
      <w:r w:rsidRPr="00811829">
        <w:rPr>
          <w:rFonts w:ascii="Calibri" w:hAnsi="Calibri" w:cs="Calibri"/>
          <w:sz w:val="22"/>
          <w:szCs w:val="22"/>
        </w:rPr>
        <w:t>NCUC – Non Commercial Users Constituency</w:t>
      </w:r>
    </w:p>
    <w:p w:rsidR="00A01E66" w:rsidRPr="00811829" w:rsidRDefault="00A01E66">
      <w:pPr>
        <w:spacing w:line="360" w:lineRule="auto"/>
        <w:rPr>
          <w:rFonts w:ascii="Calibri" w:hAnsi="Calibri" w:cs="Calibri"/>
          <w:sz w:val="22"/>
          <w:szCs w:val="22"/>
        </w:rPr>
      </w:pPr>
      <w:r>
        <w:rPr>
          <w:rFonts w:ascii="Calibri" w:hAnsi="Calibri" w:cs="Calibri"/>
          <w:sz w:val="22"/>
          <w:szCs w:val="22"/>
        </w:rPr>
        <w:t xml:space="preserve">NPOC </w:t>
      </w:r>
      <w:r w:rsidRPr="00811829">
        <w:rPr>
          <w:rFonts w:ascii="Calibri" w:hAnsi="Calibri" w:cs="Calibri"/>
          <w:sz w:val="22"/>
          <w:szCs w:val="22"/>
        </w:rPr>
        <w:t>–</w:t>
      </w:r>
      <w:r>
        <w:rPr>
          <w:rFonts w:ascii="Calibri" w:hAnsi="Calibri" w:cs="Calibri"/>
          <w:sz w:val="22"/>
          <w:szCs w:val="22"/>
        </w:rPr>
        <w:t xml:space="preserve"> </w:t>
      </w:r>
      <w:r w:rsidRPr="00A01E66">
        <w:rPr>
          <w:rFonts w:ascii="Calibri" w:hAnsi="Calibri" w:cs="Calibri"/>
          <w:sz w:val="22"/>
          <w:szCs w:val="22"/>
        </w:rPr>
        <w:t>Not-for-Profit Operational Concerns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IPC – Intellectual Property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ISPCP – Internet Service and Connection Providers Constituency</w:t>
      </w:r>
    </w:p>
    <w:p w:rsidR="0007126F" w:rsidRPr="00811829" w:rsidRDefault="0007126F" w:rsidP="00D33FCB">
      <w:pPr>
        <w:spacing w:line="360" w:lineRule="auto"/>
        <w:rPr>
          <w:rFonts w:ascii="Calibri" w:hAnsi="Calibri" w:cs="Calibri"/>
          <w:sz w:val="22"/>
          <w:szCs w:val="22"/>
        </w:rPr>
      </w:pPr>
      <w:r w:rsidRPr="00811829">
        <w:rPr>
          <w:rFonts w:ascii="Calibri" w:hAnsi="Calibri" w:cs="Calibri"/>
          <w:sz w:val="22"/>
          <w:szCs w:val="22"/>
        </w:rPr>
        <w:t>NCSG – Non-Commercial Stakeholder Group</w:t>
      </w:r>
    </w:p>
    <w:p w:rsidR="0007126F" w:rsidRPr="00811829" w:rsidRDefault="0007126F" w:rsidP="00D33FCB">
      <w:pPr>
        <w:spacing w:line="360" w:lineRule="auto"/>
        <w:rPr>
          <w:rFonts w:ascii="Calibri" w:hAnsi="Calibri" w:cs="Calibri"/>
          <w:sz w:val="22"/>
          <w:szCs w:val="22"/>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Statements of Interest (SOI) for the Working Group members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4" w:history="1">
        <w:r w:rsidRPr="00811829">
          <w:rPr>
            <w:rStyle w:val="Hyperlink"/>
            <w:rFonts w:ascii="Calibri" w:hAnsi="Calibri" w:cs="Calibri"/>
            <w:sz w:val="22"/>
            <w:szCs w:val="22"/>
          </w:rPr>
          <w:t>https://community.icann.org/x/WDd-Ag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attendance records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5" w:history="1">
        <w:r w:rsidRPr="00811829">
          <w:rPr>
            <w:rStyle w:val="Hyperlink"/>
            <w:rFonts w:ascii="Calibri" w:hAnsi="Calibri" w:cs="Calibri"/>
            <w:sz w:val="22"/>
            <w:szCs w:val="22"/>
          </w:rPr>
          <w:t>https://community.icann.org/x/VlF-Ag</w:t>
        </w:r>
      </w:hyperlink>
    </w:p>
    <w:p w:rsidR="0007126F" w:rsidRPr="00811829" w:rsidRDefault="0007126F" w:rsidP="00D33FCB">
      <w:pPr>
        <w:spacing w:line="360" w:lineRule="auto"/>
        <w:rPr>
          <w:rFonts w:ascii="Calibri" w:hAnsi="Calibri" w:cs="Calibri"/>
          <w:color w:val="0000FF"/>
          <w:sz w:val="22"/>
          <w:szCs w:val="22"/>
          <w:u w:val="single"/>
        </w:rPr>
      </w:pPr>
    </w:p>
    <w:p w:rsidR="0007126F" w:rsidRPr="00811829" w:rsidRDefault="0007126F" w:rsidP="00D33FCB">
      <w:pPr>
        <w:spacing w:line="360" w:lineRule="auto"/>
        <w:rPr>
          <w:rFonts w:ascii="Calibri" w:hAnsi="Calibri" w:cs="Calibri"/>
          <w:sz w:val="22"/>
          <w:szCs w:val="22"/>
        </w:rPr>
      </w:pPr>
      <w:r w:rsidRPr="00811829">
        <w:rPr>
          <w:rFonts w:ascii="Calibri" w:hAnsi="Calibri" w:cs="Calibri"/>
          <w:color w:val="000000"/>
          <w:sz w:val="22"/>
          <w:szCs w:val="22"/>
        </w:rPr>
        <w:t>The email archives can be found at</w:t>
      </w:r>
      <w:r>
        <w:rPr>
          <w:rFonts w:ascii="Calibri" w:hAnsi="Calibri" w:cs="Calibri"/>
          <w:color w:val="000000"/>
          <w:sz w:val="22"/>
          <w:szCs w:val="22"/>
        </w:rPr>
        <w:t>:</w:t>
      </w:r>
      <w:r w:rsidRPr="00811829">
        <w:rPr>
          <w:rFonts w:ascii="Calibri" w:hAnsi="Calibri" w:cs="Calibri"/>
          <w:color w:val="000000"/>
          <w:sz w:val="22"/>
          <w:szCs w:val="22"/>
        </w:rPr>
        <w:t xml:space="preserve"> </w:t>
      </w:r>
      <w:hyperlink r:id="rId26" w:history="1">
        <w:r w:rsidRPr="00811829">
          <w:rPr>
            <w:rStyle w:val="Hyperlink"/>
            <w:rFonts w:ascii="Calibri" w:hAnsi="Calibri" w:cs="Calibri"/>
            <w:sz w:val="22"/>
            <w:szCs w:val="22"/>
          </w:rPr>
          <w:t>http://forum.icann.org/lists/gnso-contactinfo-pdp-wg/</w:t>
        </w:r>
      </w:hyperlink>
    </w:p>
    <w:p w:rsidR="0007126F" w:rsidRPr="00811829" w:rsidDel="002A14E3" w:rsidRDefault="0007126F" w:rsidP="00D33FCB">
      <w:pPr>
        <w:spacing w:line="360" w:lineRule="auto"/>
        <w:rPr>
          <w:del w:id="82" w:author="Chris Dillon" w:date="2015-06-09T16:56:00Z"/>
          <w:rFonts w:ascii="Calibri" w:hAnsi="Calibri" w:cs="Calibri"/>
          <w:sz w:val="22"/>
          <w:szCs w:val="22"/>
        </w:rPr>
      </w:pPr>
    </w:p>
    <w:p w:rsidR="0007126F" w:rsidRPr="00A14B02" w:rsidRDefault="0007126F" w:rsidP="006A3414">
      <w:pPr>
        <w:pStyle w:val="Heading1"/>
        <w:numPr>
          <w:ilvl w:val="0"/>
          <w:numId w:val="12"/>
        </w:numPr>
        <w:rPr>
          <w:sz w:val="32"/>
          <w:szCs w:val="32"/>
        </w:rPr>
      </w:pPr>
      <w:r w:rsidRPr="00811829">
        <w:rPr>
          <w:rFonts w:cs="Times New Roman"/>
        </w:rPr>
        <w:br w:type="page"/>
      </w:r>
      <w:bookmarkStart w:id="83" w:name="_Toc421632269"/>
      <w:r w:rsidRPr="00A14B02">
        <w:rPr>
          <w:sz w:val="32"/>
          <w:szCs w:val="32"/>
        </w:rPr>
        <w:t>Deliberation and Recommendations</w:t>
      </w:r>
      <w:bookmarkEnd w:id="83"/>
    </w:p>
    <w:p w:rsidR="0007126F" w:rsidRPr="00434384" w:rsidRDefault="0007126F" w:rsidP="003F47A3">
      <w:pPr>
        <w:spacing w:line="360" w:lineRule="auto"/>
        <w:rPr>
          <w:rFonts w:ascii="Calibri" w:hAnsi="Calibri" w:cs="Calibri"/>
          <w:sz w:val="22"/>
          <w:szCs w:val="22"/>
        </w:rPr>
      </w:pPr>
      <w:r w:rsidRPr="00434384">
        <w:rPr>
          <w:rFonts w:ascii="Calibri" w:hAnsi="Calibri" w:cs="Calibri"/>
          <w:sz w:val="22"/>
          <w:szCs w:val="22"/>
        </w:rPr>
        <w:t xml:space="preserve">This section provides an overview of the deliberations of the Working Group. </w:t>
      </w:r>
      <w:r>
        <w:rPr>
          <w:rFonts w:ascii="Calibri" w:hAnsi="Calibri" w:cs="Calibri"/>
          <w:sz w:val="22"/>
          <w:szCs w:val="22"/>
        </w:rPr>
        <w:t>It</w:t>
      </w:r>
      <w:r w:rsidRPr="00434384">
        <w:rPr>
          <w:rFonts w:ascii="Calibri" w:hAnsi="Calibri" w:cs="Calibri"/>
          <w:sz w:val="22"/>
          <w:szCs w:val="22"/>
        </w:rPr>
        <w:t xml:space="preserve"> is intended to serve as a record of the discussion and analysis of the Working Group, </w:t>
      </w:r>
      <w:r w:rsidR="000D6CB2">
        <w:rPr>
          <w:rFonts w:ascii="Calibri" w:hAnsi="Calibri" w:cs="Calibri"/>
          <w:sz w:val="22"/>
          <w:szCs w:val="22"/>
        </w:rPr>
        <w:t xml:space="preserve">reflecting the arguments made and discussed in support of and in opposition to the </w:t>
      </w:r>
      <w:r w:rsidR="00E347FF">
        <w:rPr>
          <w:rFonts w:ascii="Calibri" w:hAnsi="Calibri" w:cs="Calibri"/>
          <w:sz w:val="22"/>
          <w:szCs w:val="22"/>
        </w:rPr>
        <w:t>r</w:t>
      </w:r>
      <w:r w:rsidR="000642F3">
        <w:rPr>
          <w:rFonts w:ascii="Calibri" w:hAnsi="Calibri" w:cs="Calibri"/>
          <w:sz w:val="22"/>
          <w:szCs w:val="22"/>
        </w:rPr>
        <w:t>ecommendations that follow.</w:t>
      </w:r>
    </w:p>
    <w:p w:rsidR="0007126F" w:rsidRPr="00434384" w:rsidRDefault="0007126F" w:rsidP="00CE0395">
      <w:pPr>
        <w:spacing w:line="360" w:lineRule="auto"/>
        <w:rPr>
          <w:rFonts w:ascii="Calibri" w:hAnsi="Calibri" w:cs="Calibri"/>
          <w:sz w:val="22"/>
          <w:szCs w:val="22"/>
        </w:rPr>
      </w:pPr>
      <w:r w:rsidRPr="00434384">
        <w:rPr>
          <w:rFonts w:ascii="Calibri" w:hAnsi="Calibri" w:cs="Calibri"/>
          <w:sz w:val="22"/>
          <w:szCs w:val="22"/>
        </w:rPr>
        <w:t>During its initial discussion</w:t>
      </w:r>
      <w:r w:rsidR="000642F3">
        <w:rPr>
          <w:rFonts w:ascii="Calibri" w:hAnsi="Calibri" w:cs="Calibri"/>
          <w:sz w:val="22"/>
          <w:szCs w:val="22"/>
        </w:rPr>
        <w:t>,</w:t>
      </w:r>
      <w:r w:rsidRPr="00434384">
        <w:rPr>
          <w:rFonts w:ascii="Calibri" w:hAnsi="Calibri" w:cs="Calibri"/>
          <w:sz w:val="22"/>
          <w:szCs w:val="22"/>
        </w:rPr>
        <w:t xml:space="preserve"> the Working Group </w:t>
      </w:r>
      <w:r>
        <w:rPr>
          <w:rFonts w:ascii="Calibri" w:hAnsi="Calibri" w:cs="Calibri"/>
          <w:sz w:val="22"/>
          <w:szCs w:val="22"/>
        </w:rPr>
        <w:t xml:space="preserve">identified </w:t>
      </w:r>
      <w:r w:rsidRPr="00434384">
        <w:rPr>
          <w:rFonts w:ascii="Calibri" w:hAnsi="Calibri" w:cs="Calibri"/>
          <w:sz w:val="22"/>
          <w:szCs w:val="22"/>
        </w:rPr>
        <w:t xml:space="preserve">a number of </w:t>
      </w:r>
      <w:r>
        <w:rPr>
          <w:rFonts w:ascii="Calibri" w:hAnsi="Calibri" w:cs="Calibri"/>
          <w:sz w:val="22"/>
          <w:szCs w:val="22"/>
        </w:rPr>
        <w:t xml:space="preserve">further </w:t>
      </w:r>
      <w:r w:rsidRPr="00434384">
        <w:rPr>
          <w:rFonts w:ascii="Calibri" w:hAnsi="Calibri" w:cs="Calibri"/>
          <w:sz w:val="22"/>
          <w:szCs w:val="22"/>
        </w:rPr>
        <w:t>issues and questions that are directly linked to the Charter questions, including relevant taxonom</w:t>
      </w:r>
      <w:r>
        <w:rPr>
          <w:rFonts w:ascii="Calibri" w:hAnsi="Calibri" w:cs="Calibri"/>
          <w:sz w:val="22"/>
          <w:szCs w:val="22"/>
        </w:rPr>
        <w:t>ies</w:t>
      </w:r>
      <w:r w:rsidRPr="00434384">
        <w:rPr>
          <w:rFonts w:ascii="Calibri" w:hAnsi="Calibri" w:cs="Calibri"/>
          <w:sz w:val="22"/>
          <w:szCs w:val="22"/>
        </w:rPr>
        <w:t xml:space="preserve">. Details can be found on the Working Group’s wiki page: </w:t>
      </w:r>
      <w:hyperlink r:id="rId27" w:history="1">
        <w:r w:rsidRPr="00434384">
          <w:rPr>
            <w:rStyle w:val="Hyperlink"/>
            <w:rFonts w:ascii="Calibri" w:hAnsi="Calibri" w:cs="Calibri"/>
            <w:sz w:val="22"/>
            <w:szCs w:val="22"/>
          </w:rPr>
          <w:t>https://community.icann.org/x/WwmuAg</w:t>
        </w:r>
      </w:hyperlink>
      <w:r w:rsidR="000642F3">
        <w:rPr>
          <w:rFonts w:ascii="Calibri" w:hAnsi="Calibri" w:cs="Calibri"/>
          <w:sz w:val="22"/>
          <w:szCs w:val="22"/>
        </w:rPr>
        <w:t>.</w:t>
      </w:r>
    </w:p>
    <w:p w:rsidR="0007126F" w:rsidRPr="00811829" w:rsidRDefault="0007126F" w:rsidP="00122496">
      <w:pPr>
        <w:spacing w:line="360" w:lineRule="auto"/>
        <w:rPr>
          <w:rFonts w:ascii="Calibri" w:hAnsi="Calibri" w:cs="Calibri"/>
          <w:sz w:val="22"/>
          <w:szCs w:val="22"/>
        </w:rPr>
      </w:pPr>
      <w:r w:rsidRPr="00811829">
        <w:rPr>
          <w:rFonts w:ascii="Calibri" w:hAnsi="Calibri" w:cs="Calibri"/>
          <w:sz w:val="22"/>
          <w:szCs w:val="22"/>
        </w:rPr>
        <w:t>The Working Group decided to define clearly what is meant by ‘</w:t>
      </w:r>
      <w:r>
        <w:rPr>
          <w:rFonts w:ascii="Calibri" w:hAnsi="Calibri" w:cs="Calibri"/>
          <w:sz w:val="22"/>
          <w:szCs w:val="22"/>
        </w:rPr>
        <w:t>c</w:t>
      </w:r>
      <w:r w:rsidRPr="00811829">
        <w:rPr>
          <w:rFonts w:ascii="Calibri" w:hAnsi="Calibri" w:cs="Calibri"/>
          <w:sz w:val="22"/>
          <w:szCs w:val="22"/>
        </w:rPr>
        <w:t xml:space="preserve">ontact </w:t>
      </w:r>
      <w:r>
        <w:rPr>
          <w:rFonts w:ascii="Calibri" w:hAnsi="Calibri" w:cs="Calibri"/>
          <w:sz w:val="22"/>
          <w:szCs w:val="22"/>
        </w:rPr>
        <w:t>i</w:t>
      </w:r>
      <w:r w:rsidRPr="00811829">
        <w:rPr>
          <w:rFonts w:ascii="Calibri" w:hAnsi="Calibri" w:cs="Calibri"/>
          <w:sz w:val="22"/>
          <w:szCs w:val="22"/>
        </w:rPr>
        <w:t xml:space="preserve">nformation’, relying on the </w:t>
      </w:r>
      <w:r w:rsidR="00A411BE">
        <w:rPr>
          <w:rFonts w:ascii="Calibri" w:hAnsi="Calibri" w:cs="Calibri"/>
          <w:sz w:val="22"/>
          <w:szCs w:val="22"/>
        </w:rPr>
        <w:t xml:space="preserve">definition in the </w:t>
      </w:r>
      <w:r w:rsidRPr="00811829">
        <w:rPr>
          <w:rFonts w:ascii="Calibri" w:hAnsi="Calibri" w:cs="Calibri"/>
          <w:sz w:val="22"/>
          <w:szCs w:val="22"/>
        </w:rPr>
        <w:t>Final Issue Report on the Translation and Transliteration of Contact Information that is based on the definition in the Registrar Accreditation Agreement 2013: "In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Pr="00811829">
        <w:rPr>
          <w:rStyle w:val="FootnoteReference"/>
          <w:rFonts w:ascii="Calibri" w:hAnsi="Calibri" w:cs="Calibri"/>
          <w:sz w:val="22"/>
          <w:szCs w:val="22"/>
        </w:rPr>
        <w:footnoteReference w:id="3"/>
      </w:r>
    </w:p>
    <w:p w:rsidR="005D7A2F" w:rsidRDefault="005D7A2F" w:rsidP="002458D0">
      <w:pPr>
        <w:spacing w:line="360" w:lineRule="auto"/>
        <w:rPr>
          <w:rFonts w:ascii="Calibri" w:hAnsi="Calibri" w:cs="Calibri"/>
          <w:sz w:val="22"/>
          <w:szCs w:val="22"/>
        </w:rPr>
      </w:pPr>
      <w:r>
        <w:rPr>
          <w:rFonts w:ascii="Calibri" w:hAnsi="Calibri" w:cs="Calibri"/>
          <w:sz w:val="22"/>
          <w:szCs w:val="22"/>
        </w:rPr>
        <w:t>The Charter presented the Working Group with an overarching question: whether or not to recommend mandatory transformation of contact information into one single language/script. Due to the inherent</w:t>
      </w:r>
      <w:r w:rsidR="005A786A">
        <w:rPr>
          <w:rFonts w:ascii="Calibri" w:hAnsi="Calibri" w:cs="Calibri"/>
          <w:sz w:val="22"/>
          <w:szCs w:val="22"/>
        </w:rPr>
        <w:t>ly</w:t>
      </w:r>
      <w:r>
        <w:rPr>
          <w:rFonts w:ascii="Calibri" w:hAnsi="Calibri" w:cs="Calibri"/>
          <w:sz w:val="22"/>
          <w:szCs w:val="22"/>
        </w:rPr>
        <w:t xml:space="preserve"> binary nature of this Charter question, the goal of the Working Group ha</w:t>
      </w:r>
      <w:r w:rsidR="00793596">
        <w:rPr>
          <w:rFonts w:ascii="Calibri" w:hAnsi="Calibri" w:cs="Calibri"/>
          <w:sz w:val="22"/>
          <w:szCs w:val="22"/>
        </w:rPr>
        <w:t>s</w:t>
      </w:r>
      <w:r>
        <w:rPr>
          <w:rFonts w:ascii="Calibri" w:hAnsi="Calibri" w:cs="Calibri"/>
          <w:sz w:val="22"/>
          <w:szCs w:val="22"/>
        </w:rPr>
        <w:t xml:space="preserve"> always been to answer </w:t>
      </w:r>
      <w:r w:rsidR="005A786A">
        <w:rPr>
          <w:rFonts w:ascii="Calibri" w:hAnsi="Calibri" w:cs="Calibri"/>
          <w:sz w:val="22"/>
          <w:szCs w:val="22"/>
        </w:rPr>
        <w:t xml:space="preserve">this question first – providing the base for all other recommendations flowing from this Final Report. To understand the reasoning of the </w:t>
      </w:r>
      <w:r w:rsidR="00E347FF">
        <w:rPr>
          <w:rFonts w:ascii="Calibri" w:hAnsi="Calibri" w:cs="Calibri"/>
          <w:sz w:val="22"/>
          <w:szCs w:val="22"/>
        </w:rPr>
        <w:t xml:space="preserve">Working </w:t>
      </w:r>
      <w:r w:rsidR="005A786A">
        <w:rPr>
          <w:rFonts w:ascii="Calibri" w:hAnsi="Calibri" w:cs="Calibri"/>
          <w:sz w:val="22"/>
          <w:szCs w:val="22"/>
        </w:rPr>
        <w:t xml:space="preserve">Group it is therefore paramount to understand fully that all arguments that were brought up – either by Working Group members or through public comments – were thoroughly discussed and assessed. The following section lays out in greater </w:t>
      </w:r>
      <w:r w:rsidR="0063431A">
        <w:rPr>
          <w:rFonts w:ascii="Calibri" w:hAnsi="Calibri" w:cs="Calibri"/>
          <w:sz w:val="22"/>
          <w:szCs w:val="22"/>
        </w:rPr>
        <w:t>detail, which</w:t>
      </w:r>
      <w:r w:rsidR="000642F3">
        <w:rPr>
          <w:rFonts w:ascii="Calibri" w:hAnsi="Calibri" w:cs="Calibri"/>
          <w:sz w:val="22"/>
          <w:szCs w:val="22"/>
        </w:rPr>
        <w:t xml:space="preserve"> arguments,</w:t>
      </w:r>
      <w:r w:rsidR="005A786A">
        <w:rPr>
          <w:rFonts w:ascii="Calibri" w:hAnsi="Calibri" w:cs="Calibri"/>
          <w:sz w:val="22"/>
          <w:szCs w:val="22"/>
        </w:rPr>
        <w:t xml:space="preserve"> in </w:t>
      </w:r>
      <w:r w:rsidR="00330B05">
        <w:rPr>
          <w:rFonts w:ascii="Calibri" w:hAnsi="Calibri" w:cs="Calibri"/>
          <w:sz w:val="22"/>
          <w:szCs w:val="22"/>
        </w:rPr>
        <w:t>favor</w:t>
      </w:r>
      <w:r w:rsidR="005A786A">
        <w:rPr>
          <w:rFonts w:ascii="Calibri" w:hAnsi="Calibri" w:cs="Calibri"/>
          <w:sz w:val="22"/>
          <w:szCs w:val="22"/>
        </w:rPr>
        <w:t xml:space="preserve"> of and in </w:t>
      </w:r>
      <w:r w:rsidR="00793596">
        <w:rPr>
          <w:rFonts w:ascii="Calibri" w:hAnsi="Calibri" w:cs="Calibri"/>
          <w:sz w:val="22"/>
          <w:szCs w:val="22"/>
        </w:rPr>
        <w:t>op</w:t>
      </w:r>
      <w:r w:rsidR="005A786A">
        <w:rPr>
          <w:rFonts w:ascii="Calibri" w:hAnsi="Calibri" w:cs="Calibri"/>
          <w:sz w:val="22"/>
          <w:szCs w:val="22"/>
        </w:rPr>
        <w:t>position to mandatory transformation</w:t>
      </w:r>
      <w:r w:rsidR="000642F3">
        <w:rPr>
          <w:rFonts w:ascii="Calibri" w:hAnsi="Calibri" w:cs="Calibri"/>
          <w:sz w:val="22"/>
          <w:szCs w:val="22"/>
        </w:rPr>
        <w:t>,</w:t>
      </w:r>
      <w:r w:rsidR="005A786A">
        <w:rPr>
          <w:rFonts w:ascii="Calibri" w:hAnsi="Calibri" w:cs="Calibri"/>
          <w:sz w:val="22"/>
          <w:szCs w:val="22"/>
        </w:rPr>
        <w:t xml:space="preserve"> the Working Group considered. </w:t>
      </w:r>
    </w:p>
    <w:p w:rsidR="0007126F" w:rsidRPr="00E24BC5" w:rsidRDefault="0007126F" w:rsidP="00E24BC5">
      <w:pPr>
        <w:pStyle w:val="Heading2"/>
        <w:numPr>
          <w:ilvl w:val="1"/>
          <w:numId w:val="12"/>
        </w:numPr>
        <w:spacing w:line="480" w:lineRule="auto"/>
        <w:rPr>
          <w:i w:val="0"/>
          <w:sz w:val="22"/>
          <w:szCs w:val="22"/>
        </w:rPr>
      </w:pPr>
      <w:r w:rsidRPr="00E24BC5">
        <w:rPr>
          <w:i w:val="0"/>
          <w:sz w:val="22"/>
          <w:szCs w:val="22"/>
        </w:rPr>
        <w:t>Deliberation on the two main Charter questions</w:t>
      </w:r>
    </w:p>
    <w:p w:rsidR="0007126F" w:rsidRPr="00811829" w:rsidRDefault="0007126F" w:rsidP="00D33FCB">
      <w:pPr>
        <w:spacing w:line="360" w:lineRule="auto"/>
        <w:rPr>
          <w:rFonts w:ascii="Calibri" w:hAnsi="Calibri" w:cs="Calibri"/>
          <w:i/>
          <w:iCs/>
          <w:sz w:val="22"/>
          <w:szCs w:val="22"/>
          <w:lang w:val="en-GB"/>
        </w:rPr>
      </w:pPr>
      <w:r>
        <w:rPr>
          <w:rFonts w:ascii="Calibri" w:hAnsi="Calibri" w:cs="Calibri"/>
          <w:i/>
          <w:iCs/>
          <w:sz w:val="22"/>
          <w:szCs w:val="22"/>
          <w:lang w:val="en-GB"/>
        </w:rPr>
        <w:t xml:space="preserve">Charter Q1: </w:t>
      </w:r>
      <w:r w:rsidRPr="00811829">
        <w:rPr>
          <w:rFonts w:ascii="Calibri" w:hAnsi="Calibri" w:cs="Calibri"/>
          <w:i/>
          <w:iCs/>
          <w:sz w:val="22"/>
          <w:szCs w:val="22"/>
          <w:lang w:val="en-GB"/>
        </w:rPr>
        <w:t>Is it desirable to translate contact information to a single common language or transliterate contact information to a single common script?</w:t>
      </w:r>
    </w:p>
    <w:p w:rsidR="0007126F" w:rsidRPr="00811829" w:rsidRDefault="0007126F" w:rsidP="00D33FCB">
      <w:pPr>
        <w:spacing w:line="360" w:lineRule="auto"/>
        <w:rPr>
          <w:rFonts w:ascii="Calibri" w:hAnsi="Calibri" w:cs="Calibri"/>
          <w:sz w:val="22"/>
          <w:szCs w:val="22"/>
          <w:lang w:val="en-GB"/>
        </w:rPr>
      </w:pPr>
    </w:p>
    <w:p w:rsidR="00330B05" w:rsidRDefault="0007126F" w:rsidP="00553249">
      <w:pPr>
        <w:spacing w:line="360" w:lineRule="auto"/>
        <w:rPr>
          <w:rFonts w:ascii="Calibri" w:hAnsi="Calibri" w:cs="Calibri"/>
          <w:sz w:val="22"/>
          <w:szCs w:val="22"/>
          <w:lang w:val="en-GB"/>
        </w:rPr>
      </w:pPr>
      <w:r w:rsidRPr="00811829">
        <w:rPr>
          <w:rFonts w:ascii="Calibri" w:hAnsi="Calibri" w:cs="Calibri"/>
          <w:sz w:val="22"/>
          <w:szCs w:val="22"/>
          <w:lang w:val="en-GB"/>
        </w:rPr>
        <w:t xml:space="preserve">A key issue that emerged early on in the </w:t>
      </w:r>
      <w:r>
        <w:rPr>
          <w:rFonts w:ascii="Calibri" w:hAnsi="Calibri" w:cs="Calibri"/>
          <w:sz w:val="22"/>
          <w:szCs w:val="22"/>
          <w:lang w:val="en-GB"/>
        </w:rPr>
        <w:t xml:space="preserve">Working </w:t>
      </w:r>
      <w:r w:rsidRPr="00811829">
        <w:rPr>
          <w:rFonts w:ascii="Calibri" w:hAnsi="Calibri" w:cs="Calibri"/>
          <w:sz w:val="22"/>
          <w:szCs w:val="22"/>
          <w:lang w:val="en-GB"/>
        </w:rPr>
        <w:t>Group’s discussion was the agreement that their recommendation should bear in mind that the main purpose of transformed</w:t>
      </w:r>
      <w:r w:rsidRPr="00811829">
        <w:rPr>
          <w:rStyle w:val="FootnoteReference"/>
          <w:rFonts w:ascii="Calibri" w:hAnsi="Calibri" w:cs="Calibri"/>
          <w:sz w:val="22"/>
          <w:szCs w:val="22"/>
          <w:lang w:val="en-GB"/>
        </w:rPr>
        <w:footnoteReference w:id="4"/>
      </w:r>
      <w:r w:rsidRPr="00811829">
        <w:rPr>
          <w:rFonts w:ascii="Calibri" w:hAnsi="Calibri" w:cs="Calibri"/>
          <w:sz w:val="22"/>
          <w:szCs w:val="22"/>
          <w:lang w:val="en-GB"/>
        </w:rPr>
        <w:t xml:space="preserve"> data is to allow those not familiar with the original script of a contact information entry, to contact the registrant. </w:t>
      </w:r>
      <w:r>
        <w:rPr>
          <w:rFonts w:ascii="Calibri" w:hAnsi="Calibri" w:cs="Calibri"/>
          <w:sz w:val="22"/>
          <w:szCs w:val="22"/>
          <w:lang w:val="en-GB"/>
        </w:rPr>
        <w:t>This means that</w:t>
      </w:r>
      <w:r w:rsidRPr="00811829">
        <w:rPr>
          <w:rFonts w:ascii="Calibri" w:hAnsi="Calibri" w:cs="Calibri"/>
          <w:sz w:val="22"/>
          <w:szCs w:val="22"/>
          <w:lang w:val="en-GB"/>
        </w:rPr>
        <w:t xml:space="preserve"> the accuracy of contact information data that </w:t>
      </w:r>
      <w:r>
        <w:rPr>
          <w:rFonts w:ascii="Calibri" w:hAnsi="Calibri" w:cs="Calibri"/>
          <w:sz w:val="22"/>
          <w:szCs w:val="22"/>
          <w:lang w:val="en-GB"/>
        </w:rPr>
        <w:t>are</w:t>
      </w:r>
      <w:r w:rsidRPr="00811829">
        <w:rPr>
          <w:rFonts w:ascii="Calibri" w:hAnsi="Calibri" w:cs="Calibri"/>
          <w:sz w:val="22"/>
          <w:szCs w:val="22"/>
          <w:lang w:val="en-GB"/>
        </w:rPr>
        <w:t xml:space="preserve"> entered and displayed is paramoun</w:t>
      </w:r>
      <w:r>
        <w:rPr>
          <w:rFonts w:ascii="Calibri" w:hAnsi="Calibri" w:cs="Calibri"/>
          <w:sz w:val="22"/>
          <w:szCs w:val="22"/>
          <w:lang w:val="en-GB"/>
        </w:rPr>
        <w:t xml:space="preserve">t. There </w:t>
      </w:r>
      <w:r w:rsidR="00330B05">
        <w:rPr>
          <w:rFonts w:ascii="Calibri" w:hAnsi="Calibri" w:cs="Calibri"/>
          <w:sz w:val="22"/>
          <w:szCs w:val="22"/>
          <w:lang w:val="en-GB"/>
        </w:rPr>
        <w:t>was</w:t>
      </w:r>
      <w:r w:rsidR="00FA44C9">
        <w:rPr>
          <w:rFonts w:ascii="Calibri" w:hAnsi="Calibri" w:cs="Calibri"/>
          <w:sz w:val="22"/>
          <w:szCs w:val="22"/>
          <w:lang w:val="en-GB"/>
        </w:rPr>
        <w:t>,</w:t>
      </w:r>
      <w:r w:rsidR="00330B05" w:rsidRPr="00434384">
        <w:rPr>
          <w:rFonts w:ascii="Calibri" w:hAnsi="Calibri" w:cs="Calibri"/>
          <w:sz w:val="22"/>
          <w:szCs w:val="22"/>
          <w:lang w:val="en-GB"/>
        </w:rPr>
        <w:t xml:space="preserve"> </w:t>
      </w:r>
      <w:r w:rsidRPr="00434384">
        <w:rPr>
          <w:rFonts w:ascii="Calibri" w:hAnsi="Calibri" w:cs="Calibri"/>
          <w:sz w:val="22"/>
          <w:szCs w:val="22"/>
          <w:lang w:val="en-GB"/>
        </w:rPr>
        <w:t>however</w:t>
      </w:r>
      <w:r w:rsidR="00FA44C9">
        <w:rPr>
          <w:rFonts w:ascii="Calibri" w:hAnsi="Calibri" w:cs="Calibri"/>
          <w:sz w:val="22"/>
          <w:szCs w:val="22"/>
          <w:lang w:val="en-GB"/>
        </w:rPr>
        <w:t>,</w:t>
      </w:r>
      <w:r w:rsidRPr="00434384">
        <w:rPr>
          <w:rFonts w:ascii="Calibri" w:hAnsi="Calibri" w:cs="Calibri"/>
          <w:sz w:val="22"/>
          <w:szCs w:val="22"/>
          <w:lang w:val="en-GB"/>
        </w:rPr>
        <w:t xml:space="preserve"> some divergence in the Working Group about whether the need for accuracy is an argument in favour of transformation or not</w:t>
      </w:r>
      <w:r>
        <w:rPr>
          <w:rFonts w:ascii="Calibri" w:hAnsi="Calibri" w:cs="Calibri"/>
          <w:sz w:val="22"/>
          <w:szCs w:val="22"/>
          <w:lang w:val="en-GB"/>
        </w:rPr>
        <w:t xml:space="preserve"> – and this is also reflected in the </w:t>
      </w:r>
      <w:r w:rsidR="00330B05">
        <w:rPr>
          <w:rFonts w:ascii="Calibri" w:hAnsi="Calibri" w:cs="Calibri"/>
          <w:sz w:val="22"/>
          <w:szCs w:val="22"/>
          <w:lang w:val="en-GB"/>
        </w:rPr>
        <w:t xml:space="preserve">section below as well as the </w:t>
      </w:r>
      <w:r>
        <w:rPr>
          <w:rFonts w:ascii="Calibri" w:hAnsi="Calibri" w:cs="Calibri"/>
          <w:sz w:val="22"/>
          <w:szCs w:val="22"/>
          <w:lang w:val="en-GB"/>
        </w:rPr>
        <w:t>public comments received</w:t>
      </w:r>
      <w:r w:rsidRPr="00811829">
        <w:rPr>
          <w:rFonts w:ascii="Calibri" w:hAnsi="Calibri" w:cs="Calibri"/>
          <w:sz w:val="22"/>
          <w:szCs w:val="22"/>
          <w:lang w:val="en-GB"/>
        </w:rPr>
        <w:t xml:space="preserve"> (see ‘Community Input’ below)</w:t>
      </w:r>
      <w:r>
        <w:rPr>
          <w:rFonts w:ascii="Calibri" w:hAnsi="Calibri" w:cs="Calibri"/>
          <w:sz w:val="22"/>
          <w:szCs w:val="22"/>
          <w:lang w:val="en-GB"/>
        </w:rPr>
        <w:t>.</w:t>
      </w:r>
    </w:p>
    <w:p w:rsidR="0007126F" w:rsidRPr="00811829" w:rsidRDefault="00FA68CA" w:rsidP="006E19D8">
      <w:pPr>
        <w:spacing w:line="360" w:lineRule="auto"/>
        <w:rPr>
          <w:rFonts w:ascii="Calibri" w:hAnsi="Calibri" w:cs="Calibri"/>
          <w:sz w:val="22"/>
          <w:szCs w:val="22"/>
          <w:lang w:val="en-GB"/>
        </w:rPr>
      </w:pPr>
      <w:r>
        <w:rPr>
          <w:rFonts w:ascii="Calibri" w:hAnsi="Calibri" w:cs="Calibri"/>
          <w:sz w:val="22"/>
          <w:szCs w:val="22"/>
          <w:lang w:val="en-GB"/>
        </w:rPr>
        <w:t xml:space="preserve">To demonstrate how the </w:t>
      </w:r>
      <w:r w:rsidR="0007126F" w:rsidRPr="00811829">
        <w:rPr>
          <w:rFonts w:ascii="Calibri" w:hAnsi="Calibri" w:cs="Calibri"/>
          <w:sz w:val="22"/>
          <w:szCs w:val="22"/>
          <w:lang w:val="en-GB"/>
        </w:rPr>
        <w:t xml:space="preserve">Working Group </w:t>
      </w:r>
      <w:r w:rsidR="000642F3">
        <w:rPr>
          <w:rFonts w:ascii="Calibri" w:hAnsi="Calibri" w:cs="Calibri"/>
          <w:sz w:val="22"/>
          <w:szCs w:val="22"/>
          <w:lang w:val="en-GB"/>
        </w:rPr>
        <w:t>arrived at its r</w:t>
      </w:r>
      <w:r>
        <w:rPr>
          <w:rFonts w:ascii="Calibri" w:hAnsi="Calibri" w:cs="Calibri"/>
          <w:sz w:val="22"/>
          <w:szCs w:val="22"/>
          <w:lang w:val="en-GB"/>
        </w:rPr>
        <w:t xml:space="preserve">ecommendations, the following </w:t>
      </w:r>
      <w:r w:rsidR="0007126F">
        <w:rPr>
          <w:rFonts w:ascii="Calibri" w:hAnsi="Calibri" w:cs="Calibri"/>
          <w:sz w:val="22"/>
          <w:szCs w:val="22"/>
          <w:lang w:val="en-GB"/>
        </w:rPr>
        <w:t xml:space="preserve">summary provides both </w:t>
      </w:r>
      <w:r>
        <w:rPr>
          <w:rFonts w:ascii="Calibri" w:hAnsi="Calibri" w:cs="Calibri"/>
          <w:sz w:val="22"/>
          <w:szCs w:val="22"/>
          <w:lang w:val="en-GB"/>
        </w:rPr>
        <w:t xml:space="preserve">the </w:t>
      </w:r>
      <w:r w:rsidR="0007126F">
        <w:rPr>
          <w:rFonts w:ascii="Calibri" w:hAnsi="Calibri" w:cs="Calibri"/>
          <w:sz w:val="22"/>
          <w:szCs w:val="22"/>
          <w:lang w:val="en-GB"/>
        </w:rPr>
        <w:t xml:space="preserve">arguments in favour </w:t>
      </w:r>
      <w:r w:rsidR="000642F3">
        <w:rPr>
          <w:rFonts w:ascii="Calibri" w:hAnsi="Calibri" w:cs="Calibri"/>
          <w:sz w:val="22"/>
          <w:szCs w:val="22"/>
          <w:lang w:val="en-GB"/>
        </w:rPr>
        <w:t xml:space="preserve">of </w:t>
      </w:r>
      <w:r w:rsidR="0007126F">
        <w:rPr>
          <w:rFonts w:ascii="Calibri" w:hAnsi="Calibri" w:cs="Calibri"/>
          <w:sz w:val="22"/>
          <w:szCs w:val="22"/>
          <w:lang w:val="en-GB"/>
        </w:rPr>
        <w:t>and opposing mandatory transformation</w:t>
      </w:r>
      <w:r>
        <w:rPr>
          <w:rFonts w:ascii="Calibri" w:hAnsi="Calibri" w:cs="Calibri"/>
          <w:sz w:val="22"/>
          <w:szCs w:val="22"/>
          <w:lang w:val="en-GB"/>
        </w:rPr>
        <w:t>.</w:t>
      </w:r>
    </w:p>
    <w:p w:rsidR="0007126F" w:rsidRPr="00811829" w:rsidRDefault="0007126F" w:rsidP="005A4407">
      <w:pPr>
        <w:pStyle w:val="Heading3"/>
        <w:numPr>
          <w:ilvl w:val="2"/>
          <w:numId w:val="12"/>
        </w:numPr>
        <w:spacing w:line="360" w:lineRule="auto"/>
        <w:rPr>
          <w:sz w:val="22"/>
          <w:szCs w:val="22"/>
        </w:rPr>
      </w:pPr>
      <w:r w:rsidRPr="00811829">
        <w:rPr>
          <w:sz w:val="22"/>
          <w:szCs w:val="22"/>
        </w:rPr>
        <w:t>Working Group’s arguments supporting mandatory transformation of contact information in all generic top-level domains</w:t>
      </w:r>
    </w:p>
    <w:p w:rsidR="006E19D8" w:rsidRPr="00811829" w:rsidRDefault="006E19D8" w:rsidP="00D33FCB">
      <w:pPr>
        <w:spacing w:line="360" w:lineRule="auto"/>
        <w:rPr>
          <w:rFonts w:ascii="Calibri" w:hAnsi="Calibri" w:cs="Calibri"/>
          <w:sz w:val="22"/>
          <w:szCs w:val="22"/>
          <w:lang w:val="en-GB"/>
        </w:rPr>
      </w:pPr>
      <w:r>
        <w:rPr>
          <w:rFonts w:ascii="Calibri" w:hAnsi="Calibri" w:cs="Calibri"/>
          <w:sz w:val="22"/>
          <w:szCs w:val="22"/>
          <w:lang w:val="en-GB"/>
        </w:rPr>
        <w:t>S</w:t>
      </w:r>
      <w:r w:rsidRPr="006E19D8">
        <w:rPr>
          <w:rFonts w:ascii="Calibri" w:hAnsi="Calibri" w:cs="Calibri"/>
          <w:sz w:val="22"/>
          <w:szCs w:val="22"/>
          <w:lang w:val="en-GB"/>
        </w:rPr>
        <w:t>ome of the issues raised by those supporting mandatory transformation include</w:t>
      </w:r>
      <w:r>
        <w:rPr>
          <w:rFonts w:ascii="Calibri" w:hAnsi="Calibri" w:cs="Calibri"/>
          <w:sz w:val="22"/>
          <w:szCs w:val="22"/>
          <w:lang w:val="en-GB"/>
        </w:rPr>
        <w:t>:</w:t>
      </w:r>
    </w:p>
    <w:p w:rsidR="0007126F" w:rsidRPr="00434384" w:rsidRDefault="0007126F" w:rsidP="00643591">
      <w:pPr>
        <w:numPr>
          <w:ilvl w:val="0"/>
          <w:numId w:val="6"/>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of all contact information into a single script would allow for </w:t>
      </w:r>
      <w:r>
        <w:rPr>
          <w:rFonts w:ascii="Calibri" w:hAnsi="Calibri" w:cs="Calibri"/>
          <w:sz w:val="22"/>
          <w:szCs w:val="22"/>
          <w:lang w:val="en-GB"/>
        </w:rPr>
        <w:t xml:space="preserve">a </w:t>
      </w:r>
      <w:r w:rsidRPr="00434384">
        <w:rPr>
          <w:rFonts w:ascii="Calibri" w:hAnsi="Calibri" w:cs="Calibri"/>
          <w:sz w:val="22"/>
          <w:szCs w:val="22"/>
          <w:lang w:val="en-GB"/>
        </w:rPr>
        <w:t>transparent, accessible and</w:t>
      </w:r>
      <w:r>
        <w:rPr>
          <w:rFonts w:ascii="Calibri" w:hAnsi="Calibri" w:cs="Calibri"/>
          <w:sz w:val="22"/>
          <w:szCs w:val="22"/>
          <w:lang w:val="en-GB"/>
        </w:rPr>
        <w:t>, arguably, more</w:t>
      </w:r>
      <w:r w:rsidRPr="00434384">
        <w:rPr>
          <w:rFonts w:ascii="Calibri" w:hAnsi="Calibri" w:cs="Calibri"/>
          <w:sz w:val="22"/>
          <w:szCs w:val="22"/>
          <w:lang w:val="en-GB"/>
        </w:rPr>
        <w:t xml:space="preserve"> easily searchable</w:t>
      </w:r>
      <w:r>
        <w:rPr>
          <w:rStyle w:val="FootnoteReference"/>
          <w:rFonts w:ascii="Calibri" w:hAnsi="Calibri" w:cs="Calibri"/>
          <w:sz w:val="22"/>
          <w:szCs w:val="22"/>
          <w:lang w:val="en-GB"/>
        </w:rPr>
        <w:footnoteReference w:id="5"/>
      </w:r>
      <w:r w:rsidRPr="00434384">
        <w:rPr>
          <w:rFonts w:ascii="Calibri" w:hAnsi="Calibri" w:cs="Calibri"/>
          <w:sz w:val="22"/>
          <w:szCs w:val="22"/>
          <w:lang w:val="en-GB"/>
        </w:rPr>
        <w:t xml:space="preserve"> database. Currently all data returned from the </w:t>
      </w:r>
      <w:r>
        <w:rPr>
          <w:rFonts w:ascii="Calibri" w:hAnsi="Calibri" w:cs="Calibri"/>
          <w:sz w:val="22"/>
          <w:szCs w:val="22"/>
          <w:lang w:val="en-GB"/>
        </w:rPr>
        <w:t>W</w:t>
      </w:r>
      <w:r w:rsidRPr="00434384">
        <w:rPr>
          <w:rFonts w:ascii="Calibri" w:hAnsi="Calibri" w:cs="Calibri"/>
          <w:sz w:val="22"/>
          <w:szCs w:val="22"/>
          <w:lang w:val="en-GB"/>
        </w:rPr>
        <w:t xml:space="preserve">hois database in generic top level domains </w:t>
      </w:r>
      <w:r>
        <w:rPr>
          <w:rFonts w:ascii="Calibri" w:hAnsi="Calibri" w:cs="Calibri"/>
          <w:sz w:val="22"/>
          <w:szCs w:val="22"/>
          <w:lang w:val="en-GB"/>
        </w:rPr>
        <w:t>(gTLDs) are</w:t>
      </w:r>
      <w:r w:rsidRPr="00434384">
        <w:rPr>
          <w:rFonts w:ascii="Calibri" w:hAnsi="Calibri" w:cs="Calibri"/>
          <w:sz w:val="22"/>
          <w:szCs w:val="22"/>
          <w:lang w:val="en-GB"/>
        </w:rPr>
        <w:t xml:space="preserve"> provided in ASCII and </w:t>
      </w:r>
      <w:r>
        <w:rPr>
          <w:rFonts w:ascii="Calibri" w:hAnsi="Calibri" w:cs="Calibri"/>
          <w:sz w:val="22"/>
          <w:szCs w:val="22"/>
          <w:lang w:val="en-GB"/>
        </w:rPr>
        <w:t>such uniformity renders it</w:t>
      </w:r>
      <w:r w:rsidRPr="00434384">
        <w:rPr>
          <w:rFonts w:ascii="Calibri" w:hAnsi="Calibri" w:cs="Calibri"/>
          <w:sz w:val="22"/>
          <w:szCs w:val="22"/>
          <w:lang w:val="en-GB"/>
        </w:rPr>
        <w:t xml:space="preserve"> a very useful global resource. Having a database with a potentially unlimited number of scripts/languages might create logis</w:t>
      </w:r>
      <w:r w:rsidR="000642F3">
        <w:rPr>
          <w:rFonts w:ascii="Calibri" w:hAnsi="Calibri" w:cs="Calibri"/>
          <w:sz w:val="22"/>
          <w:szCs w:val="22"/>
          <w:lang w:val="en-GB"/>
        </w:rPr>
        <w:t>tical problems in the long run.</w:t>
      </w:r>
    </w:p>
    <w:p w:rsidR="0007126F" w:rsidRDefault="0007126F" w:rsidP="0043439F">
      <w:pPr>
        <w:numPr>
          <w:ilvl w:val="0"/>
          <w:numId w:val="6"/>
        </w:numPr>
        <w:spacing w:line="360" w:lineRule="auto"/>
        <w:rPr>
          <w:rFonts w:ascii="Calibri" w:hAnsi="Calibri" w:cs="Calibri"/>
          <w:sz w:val="22"/>
          <w:szCs w:val="22"/>
          <w:lang w:val="en-GB"/>
        </w:rPr>
      </w:pPr>
      <w:r w:rsidRPr="00811829">
        <w:rPr>
          <w:rFonts w:ascii="Calibri" w:hAnsi="Calibri" w:cs="Calibri"/>
          <w:sz w:val="22"/>
          <w:szCs w:val="22"/>
          <w:lang w:val="en-GB"/>
        </w:rPr>
        <w:t>Transformation would to some extent facilitate communication among stakeholders not sharing the same language. Good communication inspires confidence in the Internet and makes bad practices more difficult.</w:t>
      </w:r>
      <w:r>
        <w:rPr>
          <w:rFonts w:ascii="Calibri" w:hAnsi="Calibri" w:cs="Calibri"/>
          <w:sz w:val="22"/>
          <w:szCs w:val="22"/>
          <w:lang w:val="en-GB"/>
        </w:rPr>
        <w:t xml:space="preserve"> At this stage ASCII/English are the most common script/language choices. However, it should be noted that already today many users of the Internet do not share English as a common language or the Latin script as a common script. The number of such users will grow substantially as </w:t>
      </w:r>
      <w:r w:rsidR="002A51BF">
        <w:rPr>
          <w:rFonts w:ascii="Calibri" w:hAnsi="Calibri" w:cs="Calibri"/>
          <w:sz w:val="22"/>
          <w:szCs w:val="22"/>
          <w:lang w:val="en-GB"/>
        </w:rPr>
        <w:t>I</w:t>
      </w:r>
      <w:r>
        <w:rPr>
          <w:rFonts w:ascii="Calibri" w:hAnsi="Calibri" w:cs="Calibri"/>
          <w:sz w:val="22"/>
          <w:szCs w:val="22"/>
          <w:lang w:val="en-GB"/>
        </w:rPr>
        <w:t xml:space="preserve">nternet access and use continue to expand across countries/continents and so the dominant use of English might deter </w:t>
      </w:r>
      <w:r w:rsidR="002A51BF">
        <w:rPr>
          <w:rFonts w:ascii="Calibri" w:hAnsi="Calibri" w:cs="Calibri"/>
          <w:sz w:val="22"/>
          <w:szCs w:val="22"/>
          <w:lang w:val="en-GB"/>
        </w:rPr>
        <w:t xml:space="preserve">the </w:t>
      </w:r>
      <w:r>
        <w:rPr>
          <w:rFonts w:ascii="Calibri" w:hAnsi="Calibri" w:cs="Calibri"/>
          <w:sz w:val="22"/>
          <w:szCs w:val="22"/>
          <w:lang w:val="en-GB"/>
        </w:rPr>
        <w:t>participation of those not confident in or familiar with it.</w:t>
      </w:r>
    </w:p>
    <w:p w:rsidR="0007126F" w:rsidRDefault="0007126F" w:rsidP="00B62F82">
      <w:pPr>
        <w:numPr>
          <w:ilvl w:val="0"/>
          <w:numId w:val="6"/>
        </w:numPr>
        <w:spacing w:line="360" w:lineRule="auto"/>
        <w:rPr>
          <w:rFonts w:ascii="Calibri" w:hAnsi="Calibri" w:cs="Calibri"/>
          <w:sz w:val="22"/>
          <w:szCs w:val="22"/>
          <w:lang w:val="en-GB"/>
        </w:rPr>
      </w:pPr>
      <w:r>
        <w:rPr>
          <w:rFonts w:ascii="Calibri" w:hAnsi="Calibri" w:cs="Calibri"/>
          <w:sz w:val="22"/>
          <w:szCs w:val="22"/>
          <w:lang w:val="en-GB"/>
        </w:rPr>
        <w:t>For law enforcement purposes, when Whois results are compared and cross-referenced, it may be easier to ascertain whether the same registrant is the domain holder for different names if the contact information are transformed according to standards.</w:t>
      </w:r>
    </w:p>
    <w:p w:rsidR="0007126F" w:rsidRDefault="0007126F" w:rsidP="00062F7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Mandatory transformation would avoid possible flight by bad actors to the least translatable languages</w:t>
      </w:r>
      <w:r>
        <w:rPr>
          <w:rStyle w:val="FootnoteReference"/>
          <w:rFonts w:ascii="Calibri" w:hAnsi="Calibri" w:cs="Calibri"/>
          <w:sz w:val="22"/>
          <w:szCs w:val="22"/>
          <w:lang w:val="en-GB"/>
        </w:rPr>
        <w:footnoteReference w:id="6"/>
      </w:r>
      <w:r w:rsidR="00D106D1">
        <w:rPr>
          <w:rFonts w:ascii="Calibri" w:hAnsi="Calibri" w:cs="Calibri"/>
          <w:sz w:val="22"/>
          <w:szCs w:val="22"/>
          <w:lang w:val="en-GB"/>
        </w:rPr>
        <w:t>.</w:t>
      </w:r>
    </w:p>
    <w:p w:rsidR="002553FD" w:rsidRPr="00C0575D" w:rsidRDefault="002553FD" w:rsidP="002553FD">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The main burden (financial or otherwise) to provide data in ASCII should lie on the parties collecting and maintaining the information (i.e. registrar, registry, reseller) because the maintenance of an accessible registration database is their responsibility and should be part of doing business.</w:t>
      </w:r>
    </w:p>
    <w:p w:rsidR="0007126F" w:rsidRDefault="00793596" w:rsidP="00B172D3">
      <w:pPr>
        <w:numPr>
          <w:ilvl w:val="0"/>
          <w:numId w:val="6"/>
        </w:numPr>
        <w:spacing w:line="360" w:lineRule="auto"/>
        <w:rPr>
          <w:rFonts w:ascii="Calibri" w:hAnsi="Calibri" w:cs="Calibri"/>
          <w:sz w:val="22"/>
          <w:szCs w:val="22"/>
          <w:lang w:val="en-GB"/>
        </w:rPr>
      </w:pPr>
      <w:r>
        <w:rPr>
          <w:rFonts w:ascii="Calibri" w:hAnsi="Calibri" w:cs="Calibri"/>
          <w:sz w:val="22"/>
          <w:szCs w:val="22"/>
          <w:lang w:val="en-GB"/>
        </w:rPr>
        <w:t>A m</w:t>
      </w:r>
      <w:r w:rsidR="00E74CA5">
        <w:rPr>
          <w:rFonts w:ascii="Calibri" w:hAnsi="Calibri" w:cs="Calibri"/>
          <w:sz w:val="22"/>
          <w:szCs w:val="22"/>
          <w:lang w:val="en-GB"/>
        </w:rPr>
        <w:t xml:space="preserve">ono-lingual </w:t>
      </w:r>
      <w:r w:rsidR="00884325">
        <w:rPr>
          <w:rFonts w:ascii="Calibri" w:hAnsi="Calibri" w:cs="Calibri"/>
          <w:sz w:val="22"/>
          <w:szCs w:val="22"/>
          <w:lang w:val="en-GB"/>
        </w:rPr>
        <w:t xml:space="preserve">/ mono-script </w:t>
      </w:r>
      <w:r w:rsidR="00D106D1">
        <w:rPr>
          <w:rFonts w:ascii="Calibri" w:hAnsi="Calibri" w:cs="Calibri"/>
          <w:sz w:val="22"/>
          <w:szCs w:val="22"/>
          <w:lang w:val="en-GB"/>
        </w:rPr>
        <w:t>W</w:t>
      </w:r>
      <w:r w:rsidR="00E74CA5">
        <w:rPr>
          <w:rFonts w:ascii="Calibri" w:hAnsi="Calibri" w:cs="Calibri"/>
          <w:sz w:val="22"/>
          <w:szCs w:val="22"/>
          <w:lang w:val="en-GB"/>
        </w:rPr>
        <w:t>hois database would enable t</w:t>
      </w:r>
      <w:r>
        <w:rPr>
          <w:rFonts w:ascii="Calibri" w:hAnsi="Calibri" w:cs="Calibri"/>
          <w:sz w:val="22"/>
          <w:szCs w:val="22"/>
          <w:lang w:val="en-GB"/>
        </w:rPr>
        <w:t>he listing of</w:t>
      </w:r>
      <w:r w:rsidR="00E74CA5">
        <w:rPr>
          <w:rFonts w:ascii="Calibri" w:hAnsi="Calibri" w:cs="Calibri"/>
          <w:sz w:val="22"/>
          <w:szCs w:val="22"/>
          <w:lang w:val="en-GB"/>
        </w:rPr>
        <w:t xml:space="preserve"> all domain names registered by a specific entity (e.g.</w:t>
      </w:r>
      <w:r w:rsidR="00D106D1">
        <w:rPr>
          <w:rFonts w:ascii="Calibri" w:hAnsi="Calibri" w:cs="Calibri"/>
          <w:sz w:val="22"/>
          <w:szCs w:val="22"/>
          <w:lang w:val="en-GB"/>
        </w:rPr>
        <w:t>,</w:t>
      </w:r>
      <w:r w:rsidR="00E74CA5">
        <w:rPr>
          <w:rFonts w:ascii="Calibri" w:hAnsi="Calibri" w:cs="Calibri"/>
          <w:sz w:val="22"/>
          <w:szCs w:val="22"/>
          <w:lang w:val="en-GB"/>
        </w:rPr>
        <w:t xml:space="preserve"> identifying all domain names registered to a recently merged company).</w:t>
      </w:r>
    </w:p>
    <w:p w:rsidR="00884325" w:rsidRPr="00C0575D" w:rsidRDefault="00793596" w:rsidP="00B172D3">
      <w:pPr>
        <w:numPr>
          <w:ilvl w:val="0"/>
          <w:numId w:val="6"/>
        </w:numPr>
        <w:spacing w:line="360" w:lineRule="auto"/>
        <w:rPr>
          <w:rFonts w:ascii="Calibri" w:hAnsi="Calibri" w:cs="Calibri"/>
          <w:sz w:val="22"/>
          <w:szCs w:val="22"/>
          <w:lang w:val="en-GB"/>
        </w:rPr>
      </w:pPr>
      <w:r w:rsidRPr="00C0575D">
        <w:rPr>
          <w:rFonts w:ascii="Calibri" w:hAnsi="Calibri" w:cs="Calibri"/>
          <w:sz w:val="22"/>
          <w:szCs w:val="22"/>
          <w:lang w:val="en-GB"/>
        </w:rPr>
        <w:t>Transformation would f</w:t>
      </w:r>
      <w:r w:rsidR="00884325" w:rsidRPr="00C0575D">
        <w:rPr>
          <w:rFonts w:ascii="Calibri" w:hAnsi="Calibri" w:cs="Calibri"/>
          <w:sz w:val="22"/>
          <w:szCs w:val="22"/>
          <w:lang w:val="en-GB"/>
        </w:rPr>
        <w:t>acilitate identification of and response to fraudulent use of legitimate data for domain names belonging to another registrant (using Reverse Query on identity-valid data).</w:t>
      </w:r>
    </w:p>
    <w:p w:rsidR="00F12F84" w:rsidRDefault="00F12F84" w:rsidP="00C0575D">
      <w:pPr>
        <w:spacing w:line="360" w:lineRule="auto"/>
        <w:rPr>
          <w:rFonts w:ascii="Calibri" w:hAnsi="Calibri" w:cs="Calibri"/>
          <w:sz w:val="22"/>
          <w:szCs w:val="22"/>
          <w:highlight w:val="yellow"/>
          <w:lang w:val="en-GB"/>
        </w:rPr>
      </w:pPr>
    </w:p>
    <w:p w:rsidR="00F12F84" w:rsidRPr="00C0575D" w:rsidRDefault="00F12F84" w:rsidP="00C0575D">
      <w:pPr>
        <w:spacing w:line="360" w:lineRule="auto"/>
        <w:rPr>
          <w:rFonts w:ascii="Calibri" w:hAnsi="Calibri" w:cs="Calibri"/>
          <w:sz w:val="22"/>
          <w:szCs w:val="22"/>
          <w:lang w:val="en-GB"/>
        </w:rPr>
      </w:pPr>
      <w:r w:rsidRPr="00C0575D">
        <w:rPr>
          <w:rFonts w:ascii="Calibri" w:hAnsi="Calibri" w:cs="Calibri"/>
          <w:sz w:val="22"/>
          <w:szCs w:val="22"/>
          <w:lang w:val="en-GB"/>
        </w:rPr>
        <w:t xml:space="preserve">Please note that these arguments do not </w:t>
      </w:r>
      <w:r w:rsidR="008C19D3" w:rsidRPr="00C0575D">
        <w:rPr>
          <w:rFonts w:ascii="Calibri" w:hAnsi="Calibri" w:cs="Calibri"/>
          <w:sz w:val="22"/>
          <w:szCs w:val="22"/>
          <w:lang w:val="en-GB"/>
        </w:rPr>
        <w:t>necessarily</w:t>
      </w:r>
      <w:r w:rsidRPr="00C0575D">
        <w:rPr>
          <w:rFonts w:ascii="Calibri" w:hAnsi="Calibri" w:cs="Calibri"/>
          <w:sz w:val="22"/>
          <w:szCs w:val="22"/>
          <w:lang w:val="en-GB"/>
        </w:rPr>
        <w:t xml:space="preserve"> reflect the consensus view of the Working Group’s members. However, they inform the Working Group’s deliberations  - and summaries of the reactions to these arguments are reflected in the Public Comment Review tool (Annex B).</w:t>
      </w:r>
    </w:p>
    <w:p w:rsidR="000D3499" w:rsidRPr="00B172D3" w:rsidRDefault="000D3499" w:rsidP="00B172D3"/>
    <w:p w:rsidR="0007126F" w:rsidRPr="00811829" w:rsidRDefault="00E45FC5" w:rsidP="00B172D3">
      <w:pPr>
        <w:pStyle w:val="Heading3"/>
        <w:numPr>
          <w:ilvl w:val="0"/>
          <w:numId w:val="0"/>
        </w:numPr>
        <w:spacing w:line="360" w:lineRule="auto"/>
        <w:ind w:left="1080"/>
        <w:rPr>
          <w:sz w:val="22"/>
          <w:szCs w:val="22"/>
        </w:rPr>
      </w:pPr>
      <w:ins w:id="84" w:author="Chris Dillon" w:date="2015-06-09T16:57:00Z">
        <w:r>
          <w:rPr>
            <w:sz w:val="22"/>
            <w:szCs w:val="22"/>
          </w:rPr>
          <w:t xml:space="preserve">5.1.2 </w:t>
        </w:r>
      </w:ins>
      <w:r w:rsidR="0007126F" w:rsidRPr="00811829">
        <w:rPr>
          <w:sz w:val="22"/>
          <w:szCs w:val="22"/>
        </w:rPr>
        <w:t>Working Group’s arguments opposing mandatory transformation of contact information in all generic top-level domains</w:t>
      </w:r>
    </w:p>
    <w:p w:rsidR="0007126F" w:rsidRPr="00811829" w:rsidRDefault="006E19D8" w:rsidP="00D33FCB">
      <w:pPr>
        <w:spacing w:line="360" w:lineRule="auto"/>
        <w:rPr>
          <w:rFonts w:ascii="Calibri" w:hAnsi="Calibri" w:cs="Calibri"/>
          <w:sz w:val="22"/>
          <w:szCs w:val="22"/>
        </w:rPr>
      </w:pPr>
      <w:r>
        <w:rPr>
          <w:rFonts w:ascii="Calibri" w:hAnsi="Calibri" w:cs="Calibri"/>
          <w:sz w:val="22"/>
          <w:szCs w:val="22"/>
        </w:rPr>
        <w:t>S</w:t>
      </w:r>
      <w:r w:rsidRPr="006E19D8">
        <w:rPr>
          <w:rFonts w:ascii="Calibri" w:hAnsi="Calibri" w:cs="Calibri"/>
          <w:sz w:val="22"/>
          <w:szCs w:val="22"/>
        </w:rPr>
        <w:t xml:space="preserve">ome of the issues raised by those </w:t>
      </w:r>
      <w:r>
        <w:rPr>
          <w:rFonts w:ascii="Calibri" w:hAnsi="Calibri" w:cs="Calibri"/>
          <w:sz w:val="22"/>
          <w:szCs w:val="22"/>
        </w:rPr>
        <w:t>oppos</w:t>
      </w:r>
      <w:r w:rsidRPr="006E19D8">
        <w:rPr>
          <w:rFonts w:ascii="Calibri" w:hAnsi="Calibri" w:cs="Calibri"/>
          <w:sz w:val="22"/>
          <w:szCs w:val="22"/>
        </w:rPr>
        <w:t>ing mandatory transformation include</w:t>
      </w:r>
      <w:r>
        <w:rPr>
          <w:rFonts w:ascii="Calibri" w:hAnsi="Calibri" w:cs="Calibri"/>
          <w:sz w:val="22"/>
          <w:szCs w:val="22"/>
        </w:rPr>
        <w:t>:</w:t>
      </w:r>
    </w:p>
    <w:p w:rsidR="0007126F" w:rsidRPr="00811829" w:rsidRDefault="0007126F" w:rsidP="0043439F">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Accurate</w:t>
      </w:r>
      <w:r w:rsidR="002A51BF">
        <w:rPr>
          <w:rStyle w:val="FootnoteReference"/>
          <w:rFonts w:ascii="Calibri" w:hAnsi="Calibri" w:cs="Calibri"/>
          <w:sz w:val="22"/>
          <w:szCs w:val="22"/>
          <w:lang w:val="en-GB"/>
        </w:rPr>
        <w:footnoteReference w:id="7"/>
      </w:r>
      <w:r w:rsidRPr="00811829">
        <w:rPr>
          <w:rFonts w:ascii="Calibri" w:hAnsi="Calibri" w:cs="Calibri"/>
          <w:sz w:val="22"/>
          <w:szCs w:val="22"/>
          <w:lang w:val="en-GB"/>
        </w:rPr>
        <w:t xml:space="preserve"> transformation is very expensive</w:t>
      </w:r>
      <w:r>
        <w:rPr>
          <w:rFonts w:ascii="Calibri" w:hAnsi="Calibri" w:cs="Calibri"/>
          <w:sz w:val="22"/>
          <w:szCs w:val="22"/>
          <w:lang w:val="en-GB"/>
        </w:rPr>
        <w:t xml:space="preserve"> and these recommendations could effectively shift the costs from those requiring the work to registra</w:t>
      </w:r>
      <w:r w:rsidR="002A51BF">
        <w:rPr>
          <w:rFonts w:ascii="Calibri" w:hAnsi="Calibri" w:cs="Calibri"/>
          <w:sz w:val="22"/>
          <w:szCs w:val="22"/>
          <w:lang w:val="en-GB"/>
        </w:rPr>
        <w:t>nt</w:t>
      </w:r>
      <w:r>
        <w:rPr>
          <w:rFonts w:ascii="Calibri" w:hAnsi="Calibri" w:cs="Calibri"/>
          <w:sz w:val="22"/>
          <w:szCs w:val="22"/>
          <w:lang w:val="en-GB"/>
        </w:rPr>
        <w:t>s, registra</w:t>
      </w:r>
      <w:r w:rsidR="002A51BF">
        <w:rPr>
          <w:rFonts w:ascii="Calibri" w:hAnsi="Calibri" w:cs="Calibri"/>
          <w:sz w:val="22"/>
          <w:szCs w:val="22"/>
          <w:lang w:val="en-GB"/>
        </w:rPr>
        <w:t>r</w:t>
      </w:r>
      <w:r>
        <w:rPr>
          <w:rFonts w:ascii="Calibri" w:hAnsi="Calibri" w:cs="Calibri"/>
          <w:sz w:val="22"/>
          <w:szCs w:val="22"/>
          <w:lang w:val="en-GB"/>
        </w:rPr>
        <w:t>s</w:t>
      </w:r>
      <w:r w:rsidR="002A51BF">
        <w:rPr>
          <w:rFonts w:ascii="Calibri" w:hAnsi="Calibri" w:cs="Calibri"/>
          <w:sz w:val="22"/>
          <w:szCs w:val="22"/>
          <w:lang w:val="en-GB"/>
        </w:rPr>
        <w:t>, registries</w:t>
      </w:r>
      <w:r>
        <w:rPr>
          <w:rFonts w:ascii="Calibri" w:hAnsi="Calibri" w:cs="Calibri"/>
          <w:sz w:val="22"/>
          <w:szCs w:val="22"/>
          <w:lang w:val="en-GB"/>
        </w:rPr>
        <w:t xml:space="preserve"> or other parties</w:t>
      </w:r>
      <w:r w:rsidRPr="00811829">
        <w:rPr>
          <w:rFonts w:ascii="Calibri" w:hAnsi="Calibri" w:cs="Calibri"/>
          <w:sz w:val="22"/>
          <w:szCs w:val="22"/>
          <w:lang w:val="en-GB"/>
        </w:rPr>
        <w:t xml:space="preserve">. </w:t>
      </w:r>
      <w:r>
        <w:rPr>
          <w:rFonts w:ascii="Calibri" w:hAnsi="Calibri" w:cs="Calibri"/>
          <w:sz w:val="22"/>
          <w:szCs w:val="22"/>
          <w:lang w:val="en-GB"/>
        </w:rPr>
        <w:t xml:space="preserve">Costs would make things disproportionately difficult for small players. </w:t>
      </w:r>
      <w:r w:rsidRPr="00811829">
        <w:rPr>
          <w:rFonts w:ascii="Calibri" w:hAnsi="Calibri" w:cs="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cs="Calibri"/>
          <w:sz w:val="22"/>
          <w:szCs w:val="22"/>
          <w:vertAlign w:val="superscript"/>
          <w:lang w:val="en-GB"/>
        </w:rPr>
        <w:footnoteReference w:id="8"/>
      </w:r>
      <w:r w:rsidRPr="00811829">
        <w:rPr>
          <w:rFonts w:ascii="Calibri" w:hAnsi="Calibri" w:cs="Calibri"/>
          <w:sz w:val="22"/>
          <w:szCs w:val="22"/>
          <w:vertAlign w:val="superscript"/>
          <w:lang w:val="en-GB"/>
        </w:rPr>
        <w:t xml:space="preserve"> </w:t>
      </w:r>
      <w:r w:rsidRPr="00811829">
        <w:rPr>
          <w:rFonts w:ascii="Calibri" w:hAnsi="Calibri" w:cs="Calibri"/>
          <w:sz w:val="22"/>
          <w:szCs w:val="22"/>
          <w:lang w:val="en-GB"/>
        </w:rPr>
        <w:t>For example the translated ‘Bangkok’ is more useful internationally than the transliterated ‘krung thep’. However, the transliterated ‘</w:t>
      </w:r>
      <w:r>
        <w:rPr>
          <w:rFonts w:ascii="Calibri" w:hAnsi="Calibri" w:cs="Calibri"/>
          <w:sz w:val="22"/>
          <w:szCs w:val="22"/>
          <w:lang w:val="en-GB"/>
        </w:rPr>
        <w:t>b</w:t>
      </w:r>
      <w:r w:rsidRPr="00811829">
        <w:rPr>
          <w:rFonts w:ascii="Calibri" w:hAnsi="Calibri" w:cs="Calibri"/>
          <w:sz w:val="22"/>
          <w:szCs w:val="22"/>
          <w:lang w:val="en-GB"/>
        </w:rPr>
        <w:t>eijing’ is much more useful than the translated ‘Northern Capital’. Automated systems would not be able to know when to translate and when to transliterate</w:t>
      </w:r>
      <w:r>
        <w:rPr>
          <w:rFonts w:ascii="Calibri" w:hAnsi="Calibri" w:cs="Calibri"/>
          <w:sz w:val="22"/>
          <w:szCs w:val="22"/>
          <w:lang w:val="en-GB"/>
        </w:rPr>
        <w:t>.</w:t>
      </w:r>
    </w:p>
    <w:p w:rsidR="0007126F" w:rsidRPr="00811829"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 xml:space="preserve">Another consequence of the financial burden of transforming contact information data would be that the expansion of the Internet and provision of its benefits became more difficult, especially in less </w:t>
      </w:r>
      <w:r>
        <w:rPr>
          <w:rFonts w:ascii="Calibri" w:hAnsi="Calibri" w:cs="Calibri"/>
          <w:sz w:val="22"/>
          <w:szCs w:val="22"/>
          <w:lang w:val="en-GB"/>
        </w:rPr>
        <w:t>develop</w:t>
      </w:r>
      <w:r w:rsidRPr="00811829">
        <w:rPr>
          <w:rFonts w:ascii="Calibri" w:hAnsi="Calibri" w:cs="Calibri"/>
          <w:sz w:val="22"/>
          <w:szCs w:val="22"/>
          <w:lang w:val="en-GB"/>
        </w:rPr>
        <w:t>ed regions that are already l</w:t>
      </w:r>
      <w:r>
        <w:rPr>
          <w:rFonts w:ascii="Calibri" w:hAnsi="Calibri" w:cs="Calibri"/>
          <w:sz w:val="22"/>
          <w:szCs w:val="22"/>
          <w:lang w:val="en-GB"/>
        </w:rPr>
        <w:t>a</w:t>
      </w:r>
      <w:r w:rsidRPr="00811829">
        <w:rPr>
          <w:rFonts w:ascii="Calibri" w:hAnsi="Calibri" w:cs="Calibri"/>
          <w:sz w:val="22"/>
          <w:szCs w:val="22"/>
          <w:lang w:val="en-GB"/>
        </w:rPr>
        <w:t xml:space="preserve">gging behind in terms of </w:t>
      </w:r>
      <w:r w:rsidR="002A51BF">
        <w:rPr>
          <w:rFonts w:ascii="Calibri" w:hAnsi="Calibri" w:cs="Calibri"/>
          <w:sz w:val="22"/>
          <w:szCs w:val="22"/>
          <w:lang w:val="en-GB"/>
        </w:rPr>
        <w:t>I</w:t>
      </w:r>
      <w:r w:rsidRPr="00811829">
        <w:rPr>
          <w:rFonts w:ascii="Calibri" w:hAnsi="Calibri" w:cs="Calibri"/>
          <w:sz w:val="22"/>
          <w:szCs w:val="22"/>
          <w:lang w:val="en-GB"/>
        </w:rPr>
        <w:t>nternet access and often don’t use Latin-based scripts.</w:t>
      </w:r>
    </w:p>
    <w:p w:rsidR="0007126F" w:rsidRDefault="0007126F" w:rsidP="0039189E">
      <w:pPr>
        <w:numPr>
          <w:ilvl w:val="0"/>
          <w:numId w:val="7"/>
        </w:numPr>
        <w:spacing w:line="360" w:lineRule="auto"/>
        <w:rPr>
          <w:rFonts w:ascii="Calibri" w:hAnsi="Calibri" w:cs="Calibri"/>
          <w:sz w:val="22"/>
          <w:szCs w:val="22"/>
          <w:lang w:val="en-GB"/>
        </w:rPr>
      </w:pPr>
      <w:r w:rsidRPr="00811829">
        <w:rPr>
          <w:rFonts w:ascii="Calibri" w:hAnsi="Calibri" w:cs="Calibri"/>
          <w:sz w:val="22"/>
          <w:szCs w:val="22"/>
          <w:lang w:val="en-GB"/>
        </w:rPr>
        <w:t>It would be near impossible to achieve</w:t>
      </w:r>
      <w:r>
        <w:rPr>
          <w:rFonts w:ascii="Calibri" w:hAnsi="Calibri" w:cs="Calibri"/>
          <w:sz w:val="22"/>
          <w:szCs w:val="22"/>
          <w:lang w:val="en-GB"/>
        </w:rPr>
        <w:t xml:space="preserve"> high levels of</w:t>
      </w:r>
      <w:r w:rsidRPr="00811829">
        <w:rPr>
          <w:rFonts w:ascii="Calibri" w:hAnsi="Calibri" w:cs="Calibri"/>
          <w:sz w:val="22"/>
          <w:szCs w:val="22"/>
          <w:lang w:val="en-GB"/>
        </w:rPr>
        <w:t xml:space="preserve"> accuracy in transforming a very large number of scripts and languages – mostly of proper nouns – into a common script and language.</w:t>
      </w:r>
      <w:r>
        <w:rPr>
          <w:rFonts w:ascii="Calibri" w:hAnsi="Calibri" w:cs="Calibri"/>
          <w:sz w:val="22"/>
          <w:szCs w:val="22"/>
          <w:lang w:val="en-GB"/>
        </w:rPr>
        <w:t xml:space="preserve"> For some languages standards do not exist; for those where there are standards, there may be more than one, for example, for Mandarin, Pinyin and Wade Giles.</w:t>
      </w:r>
    </w:p>
    <w:p w:rsidR="0007126F" w:rsidRPr="00DA7C1B" w:rsidRDefault="0007126F" w:rsidP="0039189E">
      <w:pPr>
        <w:numPr>
          <w:ilvl w:val="0"/>
          <w:numId w:val="7"/>
        </w:numPr>
        <w:spacing w:line="360" w:lineRule="auto"/>
        <w:rPr>
          <w:rFonts w:ascii="Calibri" w:hAnsi="Calibri" w:cs="Calibri"/>
          <w:sz w:val="22"/>
          <w:szCs w:val="22"/>
          <w:lang w:val="en-GB"/>
        </w:rPr>
      </w:pPr>
      <w:r>
        <w:rPr>
          <w:rFonts w:ascii="Calibri" w:hAnsi="Calibri" w:cs="Calibri"/>
          <w:sz w:val="22"/>
          <w:szCs w:val="22"/>
          <w:lang w:val="en-GB"/>
        </w:rPr>
        <w:t>Mandatory transformation would require validation of both the original and transformed contact information every time they change, a potentially costly duplication of effort.</w:t>
      </w:r>
      <w:r w:rsidRPr="00434384">
        <w:rPr>
          <w:rFonts w:ascii="Calibri" w:hAnsi="Calibri" w:cs="Calibri"/>
          <w:sz w:val="22"/>
          <w:szCs w:val="22"/>
          <w:lang w:val="en-GB"/>
        </w:rPr>
        <w:t xml:space="preserve"> </w:t>
      </w:r>
      <w:r>
        <w:rPr>
          <w:rFonts w:ascii="Calibri" w:hAnsi="Calibri" w:cs="Calibri"/>
          <w:sz w:val="22"/>
          <w:szCs w:val="22"/>
          <w:lang w:val="en-GB"/>
        </w:rPr>
        <w:t xml:space="preserve">Responsibility for accuracy would rest on registrants who may not be qualified to check it. </w:t>
      </w:r>
      <w:r w:rsidRPr="00434384">
        <w:rPr>
          <w:rFonts w:ascii="Calibri" w:hAnsi="Calibri" w:cs="Calibri"/>
          <w:sz w:val="22"/>
          <w:szCs w:val="22"/>
          <w:lang w:val="en-GB"/>
        </w:rPr>
        <w:t>Consistent transformation of contact information data across millions of entries is very difficult to achieve, especially b</w:t>
      </w:r>
      <w:r w:rsidR="000724BC">
        <w:rPr>
          <w:rFonts w:ascii="Calibri" w:hAnsi="Calibri" w:cs="Calibri"/>
          <w:sz w:val="22"/>
          <w:szCs w:val="22"/>
          <w:lang w:val="en-GB"/>
        </w:rPr>
        <w:t>ecause of the continued globaliz</w:t>
      </w:r>
      <w:r w:rsidRPr="00434384">
        <w:rPr>
          <w:rFonts w:ascii="Calibri" w:hAnsi="Calibri" w:cs="Calibri"/>
          <w:sz w:val="22"/>
          <w:szCs w:val="22"/>
          <w:lang w:val="en-GB"/>
        </w:rPr>
        <w:t xml:space="preserve">ation of the </w:t>
      </w:r>
      <w:r>
        <w:rPr>
          <w:rFonts w:ascii="Calibri" w:hAnsi="Calibri" w:cs="Calibri"/>
          <w:sz w:val="22"/>
          <w:szCs w:val="22"/>
          <w:lang w:val="en-GB"/>
        </w:rPr>
        <w:t>I</w:t>
      </w:r>
      <w:r w:rsidRPr="00434384">
        <w:rPr>
          <w:rFonts w:ascii="Calibri" w:hAnsi="Calibri" w:cs="Calibri"/>
          <w:sz w:val="22"/>
          <w:szCs w:val="22"/>
          <w:lang w:val="en-GB"/>
        </w:rPr>
        <w:t xml:space="preserve">nternet with an increase in users </w:t>
      </w:r>
      <w:r>
        <w:rPr>
          <w:rFonts w:ascii="Calibri" w:hAnsi="Calibri" w:cs="Calibri"/>
          <w:sz w:val="22"/>
          <w:szCs w:val="22"/>
          <w:lang w:val="en-GB"/>
        </w:rPr>
        <w:t>whose languages are not based on</w:t>
      </w:r>
      <w:r w:rsidRPr="00434384">
        <w:rPr>
          <w:rFonts w:ascii="Calibri" w:hAnsi="Calibri" w:cs="Calibri"/>
          <w:sz w:val="22"/>
          <w:szCs w:val="22"/>
          <w:lang w:val="en-GB"/>
        </w:rPr>
        <w:t xml:space="preserve"> </w:t>
      </w:r>
      <w:r>
        <w:rPr>
          <w:rFonts w:ascii="Calibri" w:hAnsi="Calibri" w:cs="Calibri"/>
          <w:sz w:val="22"/>
          <w:szCs w:val="22"/>
          <w:lang w:val="en-GB"/>
        </w:rPr>
        <w:t xml:space="preserve">the </w:t>
      </w:r>
      <w:r w:rsidRPr="00434384">
        <w:rPr>
          <w:rFonts w:ascii="Calibri" w:hAnsi="Calibri" w:cs="Calibri"/>
          <w:sz w:val="22"/>
          <w:szCs w:val="22"/>
          <w:lang w:val="en-GB"/>
        </w:rPr>
        <w:t>Latin script.</w:t>
      </w:r>
      <w:r w:rsidR="004F5A92">
        <w:rPr>
          <w:rFonts w:ascii="Calibri" w:hAnsi="Calibri" w:cs="Calibri"/>
          <w:sz w:val="22"/>
          <w:szCs w:val="22"/>
          <w:lang w:val="en-GB"/>
        </w:rPr>
        <w:t xml:space="preserve"> </w:t>
      </w:r>
      <w:r w:rsidR="000724BC">
        <w:rPr>
          <w:rFonts w:ascii="Calibri" w:hAnsi="Calibri" w:cs="Calibri"/>
          <w:sz w:val="22"/>
          <w:szCs w:val="22"/>
          <w:lang w:val="en-GB"/>
        </w:rPr>
        <w:t>Whois</w:t>
      </w:r>
      <w:r w:rsidR="00F2049F">
        <w:rPr>
          <w:rFonts w:ascii="Calibri" w:hAnsi="Calibri" w:cs="Calibri"/>
          <w:sz w:val="22"/>
          <w:szCs w:val="22"/>
          <w:lang w:val="en-GB"/>
        </w:rPr>
        <w:t xml:space="preserve"> contact information</w:t>
      </w:r>
      <w:r w:rsidR="0003471F">
        <w:rPr>
          <w:rFonts w:ascii="Calibri" w:hAnsi="Calibri" w:cs="Calibri"/>
          <w:sz w:val="22"/>
          <w:szCs w:val="22"/>
          <w:lang w:val="en-GB"/>
        </w:rPr>
        <w:t xml:space="preserve"> </w:t>
      </w:r>
      <w:r>
        <w:rPr>
          <w:rFonts w:ascii="Calibri" w:hAnsi="Calibri" w:cs="Calibri"/>
          <w:sz w:val="22"/>
          <w:szCs w:val="22"/>
          <w:lang w:val="en-GB"/>
        </w:rPr>
        <w:t xml:space="preserve">should display what the </w:t>
      </w:r>
      <w:r w:rsidR="00F23096">
        <w:rPr>
          <w:rFonts w:ascii="Calibri" w:hAnsi="Calibri" w:cs="Calibri"/>
          <w:sz w:val="22"/>
          <w:szCs w:val="22"/>
          <w:lang w:val="en-GB"/>
        </w:rPr>
        <w:t>registra</w:t>
      </w:r>
      <w:r>
        <w:rPr>
          <w:rFonts w:ascii="Calibri" w:hAnsi="Calibri" w:cs="Calibri"/>
          <w:sz w:val="22"/>
          <w:szCs w:val="22"/>
          <w:lang w:val="en-GB"/>
        </w:rPr>
        <w:t>nt enters. Original data should be authoritative, verified and validated. Interpretation and transformation may add errors.</w:t>
      </w:r>
    </w:p>
    <w:p w:rsidR="0007126F" w:rsidRPr="00DA7C1B" w:rsidRDefault="0007126F" w:rsidP="004E457F">
      <w:pPr>
        <w:numPr>
          <w:ilvl w:val="0"/>
          <w:numId w:val="7"/>
        </w:numPr>
        <w:spacing w:line="360" w:lineRule="auto"/>
        <w:rPr>
          <w:rFonts w:ascii="Calibri" w:hAnsi="Calibri" w:cs="Calibri"/>
          <w:sz w:val="22"/>
          <w:szCs w:val="22"/>
          <w:lang w:val="en-GB"/>
        </w:rPr>
      </w:pPr>
      <w:r w:rsidRPr="00434384">
        <w:rPr>
          <w:rFonts w:ascii="Calibri" w:hAnsi="Calibri" w:cs="Calibri"/>
          <w:sz w:val="22"/>
          <w:szCs w:val="22"/>
          <w:lang w:val="en-GB"/>
        </w:rPr>
        <w:t xml:space="preserve">Mandatory transformation into one script could be problematic for </w:t>
      </w:r>
      <w:r>
        <w:rPr>
          <w:rFonts w:ascii="Calibri" w:hAnsi="Calibri" w:cs="Calibri"/>
          <w:sz w:val="22"/>
          <w:szCs w:val="22"/>
          <w:lang w:val="en-GB"/>
        </w:rPr>
        <w:t>or unfair to</w:t>
      </w:r>
      <w:r w:rsidRPr="00434384">
        <w:rPr>
          <w:rFonts w:ascii="Calibri" w:hAnsi="Calibri" w:cs="Calibri"/>
          <w:sz w:val="22"/>
          <w:szCs w:val="22"/>
          <w:lang w:val="en-GB"/>
        </w:rPr>
        <w:t xml:space="preserve"> all those interested parties that do not speak/read/understand that one script. </w:t>
      </w:r>
      <w:r>
        <w:rPr>
          <w:rFonts w:ascii="Calibri" w:hAnsi="Calibri" w:cs="Calibri"/>
          <w:sz w:val="22"/>
          <w:szCs w:val="22"/>
          <w:lang w:val="en-GB"/>
        </w:rPr>
        <w:t>For example,</w:t>
      </w:r>
      <w:r w:rsidRPr="00434384">
        <w:rPr>
          <w:rFonts w:ascii="Calibri" w:hAnsi="Calibri" w:cs="Calibri"/>
          <w:sz w:val="22"/>
          <w:szCs w:val="22"/>
          <w:lang w:val="en-GB"/>
        </w:rPr>
        <w:t xml:space="preserve"> whereas transformation from </w:t>
      </w:r>
      <w:r>
        <w:rPr>
          <w:rFonts w:ascii="Calibri" w:hAnsi="Calibri" w:cs="Calibri"/>
          <w:sz w:val="22"/>
          <w:szCs w:val="22"/>
          <w:lang w:val="en-GB"/>
        </w:rPr>
        <w:t>M</w:t>
      </w:r>
      <w:r w:rsidRPr="00434384">
        <w:rPr>
          <w:rFonts w:ascii="Calibri" w:hAnsi="Calibri" w:cs="Calibri"/>
          <w:sz w:val="22"/>
          <w:szCs w:val="22"/>
          <w:lang w:val="en-GB"/>
        </w:rPr>
        <w:t xml:space="preserve">andarin script to </w:t>
      </w:r>
      <w:r>
        <w:rPr>
          <w:rFonts w:ascii="Calibri" w:hAnsi="Calibri" w:cs="Calibri"/>
          <w:sz w:val="22"/>
          <w:szCs w:val="22"/>
          <w:lang w:val="en-GB"/>
        </w:rPr>
        <w:t xml:space="preserve">a </w:t>
      </w:r>
      <w:r w:rsidRPr="00434384">
        <w:rPr>
          <w:rFonts w:ascii="Calibri" w:hAnsi="Calibri" w:cs="Calibri"/>
          <w:sz w:val="22"/>
          <w:szCs w:val="22"/>
          <w:lang w:val="en-GB"/>
        </w:rPr>
        <w:t>Latin scrip</w:t>
      </w:r>
      <w:r>
        <w:rPr>
          <w:rFonts w:ascii="Calibri" w:hAnsi="Calibri" w:cs="Calibri"/>
          <w:sz w:val="22"/>
          <w:szCs w:val="22"/>
          <w:lang w:val="en-GB"/>
        </w:rPr>
        <w:t>t</w:t>
      </w:r>
      <w:r w:rsidRPr="00434384">
        <w:rPr>
          <w:rFonts w:ascii="Calibri" w:hAnsi="Calibri" w:cs="Calibri"/>
          <w:sz w:val="22"/>
          <w:szCs w:val="22"/>
          <w:lang w:val="en-GB"/>
        </w:rPr>
        <w:t xml:space="preserve"> might be useful to</w:t>
      </w:r>
      <w:r>
        <w:rPr>
          <w:rFonts w:ascii="Calibri" w:hAnsi="Calibri" w:cs="Calibri"/>
          <w:sz w:val="22"/>
          <w:szCs w:val="22"/>
          <w:lang w:val="en-GB"/>
        </w:rPr>
        <w:t>, for example,</w:t>
      </w:r>
      <w:r w:rsidRPr="00434384">
        <w:rPr>
          <w:rFonts w:ascii="Calibri" w:hAnsi="Calibri" w:cs="Calibri"/>
          <w:sz w:val="22"/>
          <w:szCs w:val="22"/>
          <w:lang w:val="en-GB"/>
        </w:rPr>
        <w:t xml:space="preserve"> law enforcement in count</w:t>
      </w:r>
      <w:r>
        <w:rPr>
          <w:rFonts w:ascii="Calibri" w:hAnsi="Calibri" w:cs="Calibri"/>
          <w:sz w:val="22"/>
          <w:szCs w:val="22"/>
          <w:lang w:val="en-GB"/>
        </w:rPr>
        <w:t>r</w:t>
      </w:r>
      <w:r w:rsidRPr="00434384">
        <w:rPr>
          <w:rFonts w:ascii="Calibri" w:hAnsi="Calibri" w:cs="Calibri"/>
          <w:sz w:val="22"/>
          <w:szCs w:val="22"/>
          <w:lang w:val="en-GB"/>
        </w:rPr>
        <w:t xml:space="preserve">ies that use Latin scripts, it would be ineffectual to law enforcement in </w:t>
      </w:r>
      <w:r>
        <w:rPr>
          <w:rFonts w:ascii="Calibri" w:hAnsi="Calibri" w:cs="Calibri"/>
          <w:sz w:val="22"/>
          <w:szCs w:val="22"/>
          <w:lang w:val="en-GB"/>
        </w:rPr>
        <w:t xml:space="preserve">other </w:t>
      </w:r>
      <w:r w:rsidRPr="00434384">
        <w:rPr>
          <w:rFonts w:ascii="Calibri" w:hAnsi="Calibri" w:cs="Calibri"/>
          <w:sz w:val="22"/>
          <w:szCs w:val="22"/>
          <w:lang w:val="en-GB"/>
        </w:rPr>
        <w:t xml:space="preserve">countries that do not read </w:t>
      </w:r>
      <w:r>
        <w:rPr>
          <w:rFonts w:ascii="Calibri" w:hAnsi="Calibri" w:cs="Calibri"/>
          <w:sz w:val="22"/>
          <w:szCs w:val="22"/>
          <w:lang w:val="en-GB"/>
        </w:rPr>
        <w:t xml:space="preserve">that </w:t>
      </w:r>
      <w:r w:rsidR="000724BC">
        <w:rPr>
          <w:rFonts w:ascii="Calibri" w:hAnsi="Calibri" w:cs="Calibri"/>
          <w:sz w:val="22"/>
          <w:szCs w:val="22"/>
          <w:lang w:val="en-GB"/>
        </w:rPr>
        <w:t>Latin script.</w:t>
      </w:r>
    </w:p>
    <w:p w:rsidR="0007126F" w:rsidRPr="00A85F97" w:rsidRDefault="0007126F" w:rsidP="0043439F">
      <w:pPr>
        <w:numPr>
          <w:ilvl w:val="0"/>
          <w:numId w:val="7"/>
        </w:numPr>
        <w:spacing w:line="360" w:lineRule="auto"/>
        <w:rPr>
          <w:rFonts w:ascii="Calibri" w:hAnsi="Calibri" w:cs="Calibri"/>
          <w:sz w:val="22"/>
          <w:szCs w:val="22"/>
          <w:lang w:val="en-GB"/>
        </w:rPr>
      </w:pPr>
      <w:r w:rsidRPr="00A85F97">
        <w:rPr>
          <w:rFonts w:ascii="Calibri" w:hAnsi="Calibri" w:cs="Calibri"/>
          <w:sz w:val="22"/>
          <w:szCs w:val="22"/>
          <w:lang w:val="en-GB"/>
        </w:rPr>
        <w:t xml:space="preserve">A growing number of registered name holders do not use Latin script, meaning that they </w:t>
      </w:r>
      <w:r>
        <w:rPr>
          <w:rFonts w:ascii="Calibri" w:hAnsi="Calibri" w:cs="Calibri"/>
          <w:sz w:val="22"/>
          <w:szCs w:val="22"/>
          <w:lang w:val="en-GB"/>
        </w:rPr>
        <w:t>lack the language skills to</w:t>
      </w:r>
      <w:r w:rsidRPr="00A85F97">
        <w:rPr>
          <w:rFonts w:ascii="Calibri" w:hAnsi="Calibri" w:cs="Calibri"/>
          <w:sz w:val="22"/>
          <w:szCs w:val="22"/>
          <w:lang w:val="en-GB"/>
        </w:rPr>
        <w:t xml:space="preserve"> be able to transform their contact information thems</w:t>
      </w:r>
      <w:r w:rsidRPr="00DA7C1B">
        <w:rPr>
          <w:rFonts w:ascii="Calibri" w:hAnsi="Calibri" w:cs="Calibri"/>
          <w:sz w:val="22"/>
          <w:szCs w:val="22"/>
          <w:lang w:val="en-GB"/>
        </w:rPr>
        <w:t>elves. Therefore, transformation would have to take place at a later stage, through the registrar or the registry. Considering the number of domain names</w:t>
      </w:r>
      <w:r w:rsidRPr="00D60ACB">
        <w:rPr>
          <w:rFonts w:ascii="Calibri" w:hAnsi="Calibri" w:cs="Calibri"/>
          <w:sz w:val="22"/>
          <w:szCs w:val="22"/>
          <w:lang w:val="en-GB"/>
        </w:rPr>
        <w:t xml:space="preserve"> in all gTLDs this would lead to considerable costs </w:t>
      </w:r>
      <w:r>
        <w:rPr>
          <w:rFonts w:ascii="Calibri" w:hAnsi="Calibri" w:cs="Calibri"/>
          <w:sz w:val="22"/>
          <w:szCs w:val="22"/>
          <w:lang w:val="en-GB"/>
        </w:rPr>
        <w:t xml:space="preserve">not justified by benefits to others </w:t>
      </w:r>
      <w:r w:rsidRPr="00D60ACB">
        <w:rPr>
          <w:rFonts w:ascii="Calibri" w:hAnsi="Calibri" w:cs="Calibri"/>
          <w:sz w:val="22"/>
          <w:szCs w:val="22"/>
          <w:lang w:val="en-GB"/>
        </w:rPr>
        <w:t xml:space="preserve">and be detrimental to accuracy and consistency – key factors for collecting </w:t>
      </w:r>
      <w:r>
        <w:rPr>
          <w:rFonts w:ascii="Calibri" w:hAnsi="Calibri" w:cs="Calibri"/>
          <w:sz w:val="22"/>
          <w:szCs w:val="22"/>
          <w:lang w:val="en-GB"/>
        </w:rPr>
        <w:t>registered name holders’</w:t>
      </w:r>
      <w:r w:rsidRPr="00A85F97">
        <w:rPr>
          <w:rFonts w:ascii="Calibri" w:hAnsi="Calibri" w:cs="Calibri"/>
          <w:sz w:val="22"/>
          <w:szCs w:val="22"/>
          <w:lang w:val="en-GB"/>
        </w:rPr>
        <w:t xml:space="preserve"> contact infor</w:t>
      </w:r>
      <w:r w:rsidR="000724BC">
        <w:rPr>
          <w:rFonts w:ascii="Calibri" w:hAnsi="Calibri" w:cs="Calibri"/>
          <w:sz w:val="22"/>
          <w:szCs w:val="22"/>
          <w:lang w:val="en-GB"/>
        </w:rPr>
        <w:t>mation data in the first place.</w:t>
      </w:r>
    </w:p>
    <w:p w:rsidR="0007126F"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The usability of transformed data is questionable because registered name holders unfamil</w:t>
      </w:r>
      <w:r w:rsidRPr="00D8333A">
        <w:rPr>
          <w:rFonts w:ascii="Calibri" w:hAnsi="Calibri" w:cs="Calibri"/>
          <w:sz w:val="22"/>
          <w:szCs w:val="22"/>
          <w:lang w:val="en-GB"/>
        </w:rPr>
        <w:t>iar with Latin script would not be able to communicate in Latin script, even if their contact information was transformed and thus accessible to those using Latin script.</w:t>
      </w:r>
    </w:p>
    <w:p w:rsidR="0007126F" w:rsidRPr="00DD491D" w:rsidRDefault="0007126F" w:rsidP="000B2565">
      <w:pPr>
        <w:numPr>
          <w:ilvl w:val="0"/>
          <w:numId w:val="7"/>
        </w:numPr>
        <w:spacing w:line="360" w:lineRule="auto"/>
        <w:rPr>
          <w:rFonts w:ascii="Calibri" w:hAnsi="Calibri" w:cs="Calibri"/>
          <w:sz w:val="22"/>
          <w:szCs w:val="22"/>
          <w:lang w:val="en-GB"/>
        </w:rPr>
      </w:pPr>
      <w:r w:rsidRPr="00DD491D">
        <w:rPr>
          <w:rFonts w:ascii="Calibri" w:hAnsi="Calibri" w:cs="Calibri"/>
          <w:sz w:val="22"/>
          <w:szCs w:val="22"/>
          <w:lang w:val="en-GB"/>
        </w:rPr>
        <w:t>It would</w:t>
      </w:r>
      <w:r>
        <w:rPr>
          <w:rFonts w:ascii="Calibri" w:hAnsi="Calibri" w:cs="Calibri"/>
          <w:sz w:val="22"/>
          <w:szCs w:val="22"/>
          <w:lang w:val="en-GB"/>
        </w:rPr>
        <w:t xml:space="preserve"> be</w:t>
      </w:r>
      <w:r w:rsidRPr="00DD491D">
        <w:rPr>
          <w:rFonts w:ascii="Calibri" w:hAnsi="Calibri" w:cs="Calibri"/>
          <w:sz w:val="22"/>
          <w:szCs w:val="22"/>
          <w:lang w:val="en-GB"/>
        </w:rPr>
        <w:t xml:space="preserve"> more </w:t>
      </w:r>
      <w:r>
        <w:rPr>
          <w:rFonts w:ascii="Calibri" w:hAnsi="Calibri" w:cs="Calibri"/>
          <w:sz w:val="22"/>
          <w:szCs w:val="22"/>
          <w:lang w:val="en-GB"/>
        </w:rPr>
        <w:t>conven</w:t>
      </w:r>
      <w:r w:rsidRPr="00DD491D">
        <w:rPr>
          <w:rFonts w:ascii="Calibri" w:hAnsi="Calibri" w:cs="Calibri"/>
          <w:sz w:val="22"/>
          <w:szCs w:val="22"/>
          <w:lang w:val="en-GB"/>
        </w:rPr>
        <w:t xml:space="preserve">ient to allow registration information data to be entered by the </w:t>
      </w:r>
      <w:r w:rsidRPr="00D8333A">
        <w:rPr>
          <w:rFonts w:ascii="Calibri" w:hAnsi="Calibri" w:cs="Calibri"/>
          <w:sz w:val="22"/>
          <w:szCs w:val="22"/>
          <w:lang w:val="en-GB"/>
        </w:rPr>
        <w:t>registered domain holders in their local script and the relevant data fields to be transformed</w:t>
      </w:r>
      <w:r>
        <w:rPr>
          <w:rStyle w:val="FootnoteReference"/>
          <w:rFonts w:ascii="Calibri" w:hAnsi="Calibri" w:cs="Calibri"/>
          <w:sz w:val="22"/>
          <w:szCs w:val="22"/>
          <w:lang w:val="en-GB"/>
        </w:rPr>
        <w:footnoteReference w:id="9"/>
      </w:r>
      <w:r w:rsidRPr="00D8333A">
        <w:rPr>
          <w:rFonts w:ascii="Calibri" w:hAnsi="Calibri" w:cs="Calibri"/>
          <w:sz w:val="22"/>
          <w:szCs w:val="22"/>
          <w:lang w:val="en-GB"/>
        </w:rPr>
        <w:t xml:space="preserve"> into Latin script by either the registrar or the registry. </w:t>
      </w:r>
      <w:r>
        <w:rPr>
          <w:rFonts w:ascii="Calibri" w:hAnsi="Calibri" w:cs="Calibri"/>
          <w:sz w:val="22"/>
          <w:szCs w:val="22"/>
          <w:lang w:val="en-GB"/>
        </w:rPr>
        <w:t>Such transformation by the registrar or registry</w:t>
      </w:r>
      <w:r w:rsidRPr="00D8333A">
        <w:rPr>
          <w:rFonts w:ascii="Calibri" w:hAnsi="Calibri" w:cs="Calibri"/>
          <w:sz w:val="22"/>
          <w:szCs w:val="22"/>
          <w:lang w:val="en-GB"/>
        </w:rPr>
        <w:t xml:space="preserve"> would provide greater accuracy</w:t>
      </w:r>
      <w:r>
        <w:rPr>
          <w:rFonts w:ascii="Calibri" w:hAnsi="Calibri" w:cs="Calibri"/>
          <w:sz w:val="22"/>
          <w:szCs w:val="22"/>
          <w:lang w:val="en-GB"/>
        </w:rPr>
        <w:t xml:space="preserve"> in facilitating</w:t>
      </w:r>
      <w:r w:rsidRPr="00D8333A">
        <w:rPr>
          <w:rFonts w:ascii="Calibri" w:hAnsi="Calibri" w:cs="Calibri"/>
          <w:sz w:val="22"/>
          <w:szCs w:val="22"/>
          <w:lang w:val="en-GB"/>
        </w:rPr>
        <w:t xml:space="preserve"> those wishing to contact name holders to identify their email and/or postal address. A similar method is already in place for some of the country code top level domains (ccTLDs): </w:t>
      </w:r>
      <w:r w:rsidR="00162E81">
        <w:rPr>
          <w:rFonts w:ascii="Calibri" w:hAnsi="Calibri" w:cs="Calibri"/>
          <w:noProof/>
          <w:sz w:val="22"/>
          <w:szCs w:val="22"/>
        </w:rPr>
        <w:drawing>
          <wp:inline distT="0" distB="0" distL="0" distR="0" wp14:anchorId="40ABA49F" wp14:editId="13D73278">
            <wp:extent cx="4324350" cy="3219450"/>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4350" cy="3219450"/>
                    </a:xfrm>
                    <a:prstGeom prst="rect">
                      <a:avLst/>
                    </a:prstGeom>
                    <a:noFill/>
                    <a:ln>
                      <a:noFill/>
                    </a:ln>
                  </pic:spPr>
                </pic:pic>
              </a:graphicData>
            </a:graphic>
          </wp:inline>
        </w:drawing>
      </w:r>
    </w:p>
    <w:p w:rsidR="0007126F" w:rsidRDefault="0007126F" w:rsidP="005A4407">
      <w:pPr>
        <w:spacing w:line="360" w:lineRule="auto"/>
        <w:ind w:left="720"/>
        <w:rPr>
          <w:rFonts w:ascii="Calibri" w:hAnsi="Calibri" w:cs="Calibri"/>
          <w:sz w:val="22"/>
          <w:szCs w:val="22"/>
          <w:lang w:val="en-GB"/>
        </w:rPr>
      </w:pPr>
    </w:p>
    <w:p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 xml:space="preserve">The burden (financial </w:t>
      </w:r>
      <w:r w:rsidR="0003471F">
        <w:rPr>
          <w:rFonts w:ascii="Calibri" w:hAnsi="Calibri" w:cs="Calibri"/>
          <w:sz w:val="22"/>
          <w:szCs w:val="22"/>
          <w:lang w:val="en-GB"/>
        </w:rPr>
        <w:t>and</w:t>
      </w:r>
      <w:r>
        <w:rPr>
          <w:rFonts w:ascii="Calibri" w:hAnsi="Calibri" w:cs="Calibri"/>
          <w:sz w:val="22"/>
          <w:szCs w:val="22"/>
          <w:lang w:val="en-GB"/>
        </w:rPr>
        <w:t xml:space="preserve"> otherwise) of accessing and understanding contact information is best placed on the side of the beneficiary of such data – i.e. the data requestor.</w:t>
      </w:r>
    </w:p>
    <w:p w:rsidR="002553FD" w:rsidRDefault="002553FD" w:rsidP="002553FD">
      <w:pPr>
        <w:numPr>
          <w:ilvl w:val="0"/>
          <w:numId w:val="6"/>
        </w:numPr>
        <w:spacing w:line="360" w:lineRule="auto"/>
        <w:rPr>
          <w:rFonts w:ascii="Calibri" w:hAnsi="Calibri" w:cs="Calibri"/>
          <w:sz w:val="22"/>
          <w:szCs w:val="22"/>
          <w:lang w:val="en-GB"/>
        </w:rPr>
      </w:pPr>
      <w:r>
        <w:rPr>
          <w:rFonts w:ascii="Calibri" w:hAnsi="Calibri" w:cs="Calibri"/>
          <w:sz w:val="22"/>
          <w:szCs w:val="22"/>
          <w:lang w:val="en-GB"/>
        </w:rPr>
        <w:t>Requiring domain name holders to submit data in a script they are no</w:t>
      </w:r>
      <w:r w:rsidR="000724BC">
        <w:rPr>
          <w:rFonts w:ascii="Calibri" w:hAnsi="Calibri" w:cs="Calibri"/>
          <w:sz w:val="22"/>
          <w:szCs w:val="22"/>
          <w:lang w:val="en-GB"/>
        </w:rPr>
        <w:t>t</w:t>
      </w:r>
      <w:r>
        <w:rPr>
          <w:rFonts w:ascii="Calibri" w:hAnsi="Calibri" w:cs="Calibri"/>
          <w:sz w:val="22"/>
          <w:szCs w:val="22"/>
          <w:lang w:val="en-GB"/>
        </w:rPr>
        <w:t xml:space="preserve"> familiar with (be it ASCII or any other) could potentially lead to contractual breaches beyond the registrants’ control as they would not be able to verify autonomously the transformed version of the data they submitted.</w:t>
      </w:r>
    </w:p>
    <w:p w:rsidR="00F12F84" w:rsidRDefault="00F12F84" w:rsidP="00F12F84">
      <w:pPr>
        <w:spacing w:line="360" w:lineRule="auto"/>
        <w:rPr>
          <w:rFonts w:ascii="Calibri" w:hAnsi="Calibri" w:cs="Calibri"/>
          <w:sz w:val="22"/>
          <w:szCs w:val="22"/>
          <w:lang w:val="en-GB"/>
        </w:rPr>
      </w:pPr>
    </w:p>
    <w:p w:rsidR="00F12F84" w:rsidRPr="00811829" w:rsidRDefault="00F12F84" w:rsidP="00F12F84">
      <w:pPr>
        <w:spacing w:line="360" w:lineRule="auto"/>
        <w:rPr>
          <w:rFonts w:ascii="Calibri" w:hAnsi="Calibri" w:cs="Calibri"/>
          <w:sz w:val="22"/>
          <w:szCs w:val="22"/>
          <w:lang w:val="en-GB"/>
        </w:rPr>
      </w:pPr>
      <w:r>
        <w:rPr>
          <w:rFonts w:ascii="Calibri" w:hAnsi="Calibri" w:cs="Calibri"/>
          <w:sz w:val="22"/>
          <w:szCs w:val="22"/>
          <w:lang w:val="en-GB"/>
        </w:rPr>
        <w:t>The arguments here mostly reflect the Working Group members</w:t>
      </w:r>
      <w:r w:rsidR="00C1365B">
        <w:rPr>
          <w:rFonts w:ascii="Calibri" w:hAnsi="Calibri" w:cs="Calibri"/>
          <w:sz w:val="22"/>
          <w:szCs w:val="22"/>
          <w:lang w:val="en-GB"/>
        </w:rPr>
        <w:t>’</w:t>
      </w:r>
      <w:r>
        <w:rPr>
          <w:rFonts w:ascii="Calibri" w:hAnsi="Calibri" w:cs="Calibri"/>
          <w:sz w:val="22"/>
          <w:szCs w:val="22"/>
          <w:lang w:val="en-GB"/>
        </w:rPr>
        <w:t xml:space="preserve"> consensus views, for a detailed summary of members’ views and reactions to these arguments, please see the Public Comment Review Tool (Annex B).</w:t>
      </w:r>
    </w:p>
    <w:p w:rsidR="002553FD" w:rsidRPr="00CB43B0" w:rsidRDefault="002553FD" w:rsidP="005A4407">
      <w:pPr>
        <w:spacing w:line="360" w:lineRule="auto"/>
        <w:ind w:left="720"/>
        <w:rPr>
          <w:rFonts w:ascii="Calibri" w:hAnsi="Calibri" w:cs="Calibri"/>
          <w:sz w:val="22"/>
          <w:szCs w:val="22"/>
          <w:lang w:val="en-GB"/>
        </w:rPr>
      </w:pPr>
    </w:p>
    <w:p w:rsidR="0007126F" w:rsidRPr="005A4407" w:rsidRDefault="0007126F" w:rsidP="005A4407">
      <w:pPr>
        <w:spacing w:line="360" w:lineRule="auto"/>
        <w:rPr>
          <w:rFonts w:ascii="Calibri" w:hAnsi="Calibri" w:cs="Calibri"/>
          <w:i/>
          <w:iCs/>
          <w:sz w:val="22"/>
          <w:szCs w:val="22"/>
        </w:rPr>
      </w:pPr>
      <w:r>
        <w:rPr>
          <w:rFonts w:ascii="Calibri" w:hAnsi="Calibri" w:cs="Calibri"/>
          <w:i/>
          <w:iCs/>
          <w:sz w:val="22"/>
          <w:szCs w:val="22"/>
        </w:rPr>
        <w:t xml:space="preserve">Charter Q2: </w:t>
      </w:r>
      <w:r w:rsidRPr="005A4407">
        <w:rPr>
          <w:rFonts w:ascii="Calibri" w:hAnsi="Calibri" w:cs="Calibri"/>
          <w:i/>
          <w:iCs/>
          <w:sz w:val="22"/>
          <w:szCs w:val="22"/>
        </w:rPr>
        <w:t>Who should decide who should bear the burden [of] translating contact information to a single common language or transliterating contact information to a single common script?</w:t>
      </w:r>
    </w:p>
    <w:p w:rsidR="0007126F" w:rsidRDefault="0007126F" w:rsidP="005A4407">
      <w:pPr>
        <w:spacing w:line="360" w:lineRule="auto"/>
        <w:rPr>
          <w:rFonts w:ascii="Calibri" w:hAnsi="Calibri" w:cs="Calibri"/>
          <w:sz w:val="22"/>
          <w:szCs w:val="22"/>
        </w:rPr>
      </w:pPr>
    </w:p>
    <w:p w:rsidR="002A51BF" w:rsidRDefault="0007126F">
      <w:pPr>
        <w:spacing w:line="360" w:lineRule="auto"/>
        <w:rPr>
          <w:rFonts w:ascii="Calibri" w:hAnsi="Calibri" w:cs="Calibri"/>
          <w:sz w:val="22"/>
          <w:szCs w:val="22"/>
        </w:rPr>
      </w:pPr>
      <w:r>
        <w:rPr>
          <w:rFonts w:ascii="Calibri" w:hAnsi="Calibri" w:cs="Calibri"/>
          <w:sz w:val="22"/>
          <w:szCs w:val="22"/>
        </w:rPr>
        <w:t>The Working Group spent most of its time debating the first Charter question as the answer to this second Charter question is dependent on the outcome of the first. At this stage, the Working Group believes that if mandatory translation and/or transliteration were recommended,</w:t>
      </w:r>
      <w:r w:rsidR="002A51BF">
        <w:rPr>
          <w:rFonts w:ascii="Calibri" w:hAnsi="Calibri" w:cs="Calibri"/>
          <w:sz w:val="22"/>
          <w:szCs w:val="22"/>
        </w:rPr>
        <w:t xml:space="preserve"> </w:t>
      </w:r>
      <w:r>
        <w:rPr>
          <w:rFonts w:ascii="Calibri" w:hAnsi="Calibri" w:cs="Calibri"/>
          <w:sz w:val="22"/>
          <w:szCs w:val="22"/>
        </w:rPr>
        <w:t xml:space="preserve">the burden of translation/transliteration would probably fall to the operating </w:t>
      </w:r>
      <w:r w:rsidR="002A51BF">
        <w:rPr>
          <w:rFonts w:ascii="Calibri" w:hAnsi="Calibri" w:cs="Calibri"/>
          <w:sz w:val="22"/>
          <w:szCs w:val="22"/>
        </w:rPr>
        <w:t>r</w:t>
      </w:r>
      <w:r>
        <w:rPr>
          <w:rFonts w:ascii="Calibri" w:hAnsi="Calibri" w:cs="Calibri"/>
          <w:sz w:val="22"/>
          <w:szCs w:val="22"/>
        </w:rPr>
        <w:t>egistrars who would be likely to pass on these additio</w:t>
      </w:r>
      <w:r w:rsidR="000724BC">
        <w:rPr>
          <w:rFonts w:ascii="Calibri" w:hAnsi="Calibri" w:cs="Calibri"/>
          <w:sz w:val="22"/>
          <w:szCs w:val="22"/>
        </w:rPr>
        <w:t>nal costs to their registrants.</w:t>
      </w:r>
    </w:p>
    <w:p w:rsidR="008C3704" w:rsidRPr="00434384" w:rsidRDefault="008C3704">
      <w:pPr>
        <w:spacing w:line="360" w:lineRule="auto"/>
        <w:rPr>
          <w:rFonts w:ascii="Calibri" w:hAnsi="Calibri" w:cs="Calibri"/>
          <w:sz w:val="22"/>
          <w:szCs w:val="22"/>
        </w:rPr>
      </w:pPr>
    </w:p>
    <w:p w:rsidR="0007126F" w:rsidRDefault="008C3704" w:rsidP="00E24BC5">
      <w:pPr>
        <w:pStyle w:val="Heading3"/>
        <w:numPr>
          <w:ilvl w:val="2"/>
          <w:numId w:val="40"/>
        </w:numPr>
        <w:spacing w:line="480" w:lineRule="auto"/>
        <w:rPr>
          <w:sz w:val="22"/>
          <w:szCs w:val="22"/>
        </w:rPr>
      </w:pPr>
      <w:r>
        <w:rPr>
          <w:sz w:val="22"/>
          <w:szCs w:val="22"/>
        </w:rPr>
        <w:t>Issue of Cost</w:t>
      </w:r>
    </w:p>
    <w:p w:rsidR="008C3704" w:rsidRDefault="008C3704" w:rsidP="00B172D3">
      <w:pPr>
        <w:spacing w:line="360" w:lineRule="auto"/>
        <w:rPr>
          <w:rFonts w:ascii="Calibri" w:hAnsi="Calibri"/>
          <w:sz w:val="22"/>
          <w:szCs w:val="22"/>
        </w:rPr>
      </w:pPr>
      <w:r>
        <w:rPr>
          <w:rFonts w:ascii="Calibri" w:hAnsi="Calibri"/>
          <w:sz w:val="22"/>
          <w:szCs w:val="22"/>
        </w:rPr>
        <w:t xml:space="preserve">In its Charter, the Working Group was encouraged to discuss the issue of cost in </w:t>
      </w:r>
      <w:r w:rsidR="00ED0ABB">
        <w:rPr>
          <w:rFonts w:ascii="Calibri" w:hAnsi="Calibri"/>
          <w:sz w:val="22"/>
          <w:szCs w:val="22"/>
        </w:rPr>
        <w:t>the event of</w:t>
      </w:r>
      <w:r>
        <w:rPr>
          <w:rFonts w:ascii="Calibri" w:hAnsi="Calibri"/>
          <w:sz w:val="22"/>
          <w:szCs w:val="22"/>
        </w:rPr>
        <w:t xml:space="preserve"> transforming contact information data into one single script. This section provides an overview of the discussion.</w:t>
      </w:r>
    </w:p>
    <w:p w:rsidR="00F1049C" w:rsidRDefault="00F1049C" w:rsidP="00B172D3">
      <w:pPr>
        <w:spacing w:line="360" w:lineRule="auto"/>
        <w:rPr>
          <w:rFonts w:ascii="Calibri" w:hAnsi="Calibri"/>
          <w:sz w:val="22"/>
          <w:szCs w:val="22"/>
        </w:rPr>
      </w:pPr>
      <w:r>
        <w:rPr>
          <w:rFonts w:ascii="Calibri" w:hAnsi="Calibri"/>
          <w:sz w:val="22"/>
          <w:szCs w:val="22"/>
        </w:rPr>
        <w:t xml:space="preserve">In general, those supporting mandatory transformation have </w:t>
      </w:r>
      <w:r w:rsidR="00CF5828">
        <w:rPr>
          <w:rFonts w:ascii="Calibri" w:hAnsi="Calibri"/>
          <w:sz w:val="22"/>
          <w:szCs w:val="22"/>
        </w:rPr>
        <w:t>argued</w:t>
      </w:r>
      <w:r>
        <w:rPr>
          <w:rFonts w:ascii="Calibri" w:hAnsi="Calibri"/>
          <w:sz w:val="22"/>
          <w:szCs w:val="22"/>
        </w:rPr>
        <w:t xml:space="preserve"> that costs should be born by those maintaining the data (registries, registrars, resellers); those that have opposed mandatory transformation have </w:t>
      </w:r>
      <w:r w:rsidR="00CF5828">
        <w:rPr>
          <w:rFonts w:ascii="Calibri" w:hAnsi="Calibri"/>
          <w:sz w:val="22"/>
          <w:szCs w:val="22"/>
        </w:rPr>
        <w:t>stated that any transformation costs should be born by those requesting the (transformed) data.</w:t>
      </w:r>
    </w:p>
    <w:p w:rsidR="00CF5828" w:rsidRDefault="00CF5828" w:rsidP="00B172D3">
      <w:pPr>
        <w:spacing w:line="360" w:lineRule="auto"/>
        <w:rPr>
          <w:rFonts w:ascii="Calibri" w:hAnsi="Calibri"/>
          <w:sz w:val="22"/>
          <w:szCs w:val="22"/>
        </w:rPr>
      </w:pPr>
      <w:r>
        <w:rPr>
          <w:rFonts w:ascii="Calibri" w:hAnsi="Calibri"/>
          <w:sz w:val="22"/>
          <w:szCs w:val="22"/>
        </w:rPr>
        <w:t>It is clear that blanke</w:t>
      </w:r>
      <w:r w:rsidR="00ED0ABB">
        <w:rPr>
          <w:rFonts w:ascii="Calibri" w:hAnsi="Calibri"/>
          <w:sz w:val="22"/>
          <w:szCs w:val="22"/>
        </w:rPr>
        <w:t>t</w:t>
      </w:r>
      <w:r>
        <w:rPr>
          <w:rFonts w:ascii="Calibri" w:hAnsi="Calibri"/>
          <w:sz w:val="22"/>
          <w:szCs w:val="22"/>
        </w:rPr>
        <w:t xml:space="preserve"> transformation of information data would incur large costs – it is likely that any manual transformation</w:t>
      </w:r>
      <w:r>
        <w:rPr>
          <w:rStyle w:val="FootnoteReference"/>
          <w:rFonts w:ascii="Calibri" w:hAnsi="Calibri"/>
          <w:sz w:val="22"/>
          <w:szCs w:val="22"/>
        </w:rPr>
        <w:footnoteReference w:id="10"/>
      </w:r>
      <w:r>
        <w:rPr>
          <w:rFonts w:ascii="Calibri" w:hAnsi="Calibri"/>
          <w:sz w:val="22"/>
          <w:szCs w:val="22"/>
        </w:rPr>
        <w:t xml:space="preserve"> would cost a significant amount. Enquiries with ICANN’s translation department show that transformations under 100 words currently cost a flat fee of between 25 and 75 US$ - depending on the language/script from which the transformation is sought.</w:t>
      </w:r>
      <w:r w:rsidR="00CC098A">
        <w:rPr>
          <w:rFonts w:ascii="Calibri" w:hAnsi="Calibri"/>
          <w:sz w:val="22"/>
          <w:szCs w:val="22"/>
        </w:rPr>
        <w:t xml:space="preserve"> Such blanket transformation, at a significant cost, would seem inappropriate also because only a small fraction of such contact information data is ever requested and an even smaller </w:t>
      </w:r>
      <w:r w:rsidR="00ED0ABB">
        <w:rPr>
          <w:rFonts w:ascii="Calibri" w:hAnsi="Calibri"/>
          <w:sz w:val="22"/>
          <w:szCs w:val="22"/>
        </w:rPr>
        <w:t>fraction would</w:t>
      </w:r>
      <w:r w:rsidR="00CC098A">
        <w:rPr>
          <w:rFonts w:ascii="Calibri" w:hAnsi="Calibri"/>
          <w:sz w:val="22"/>
          <w:szCs w:val="22"/>
        </w:rPr>
        <w:t xml:space="preserve"> require transformation</w:t>
      </w:r>
      <w:r w:rsidR="00D14771">
        <w:rPr>
          <w:rFonts w:ascii="Calibri" w:hAnsi="Calibri"/>
          <w:sz w:val="22"/>
          <w:szCs w:val="22"/>
        </w:rPr>
        <w:t>.</w:t>
      </w:r>
    </w:p>
    <w:p w:rsidR="00CC098A" w:rsidRDefault="00CC098A" w:rsidP="008C3704">
      <w:pPr>
        <w:spacing w:line="360" w:lineRule="auto"/>
        <w:rPr>
          <w:rFonts w:ascii="Calibri" w:hAnsi="Calibri"/>
          <w:sz w:val="22"/>
          <w:szCs w:val="22"/>
        </w:rPr>
      </w:pPr>
      <w:r>
        <w:rPr>
          <w:rFonts w:ascii="Calibri" w:hAnsi="Calibri"/>
          <w:sz w:val="22"/>
          <w:szCs w:val="22"/>
        </w:rPr>
        <w:t xml:space="preserve">Comments from both Working Group members (during discussions) and stakeholders (through public comments) have pointed out that the costs for mandatory transformation are likely to be passed on to registrants and in addition, such costs would hit especially those </w:t>
      </w:r>
      <w:r w:rsidR="00ED0ABB">
        <w:rPr>
          <w:rFonts w:ascii="Calibri" w:hAnsi="Calibri"/>
          <w:sz w:val="22"/>
          <w:szCs w:val="22"/>
        </w:rPr>
        <w:t xml:space="preserve">registrants, </w:t>
      </w:r>
      <w:r>
        <w:rPr>
          <w:rFonts w:ascii="Calibri" w:hAnsi="Calibri"/>
          <w:sz w:val="22"/>
          <w:szCs w:val="22"/>
        </w:rPr>
        <w:t xml:space="preserve">registrars </w:t>
      </w:r>
      <w:r w:rsidR="00ED0ABB">
        <w:rPr>
          <w:rFonts w:ascii="Calibri" w:hAnsi="Calibri"/>
          <w:sz w:val="22"/>
          <w:szCs w:val="22"/>
        </w:rPr>
        <w:t xml:space="preserve">and </w:t>
      </w:r>
      <w:r>
        <w:rPr>
          <w:rFonts w:ascii="Calibri" w:hAnsi="Calibri"/>
          <w:sz w:val="22"/>
          <w:szCs w:val="22"/>
        </w:rPr>
        <w:t>registries in poorer regions, in which costs can be a very significant market entry barrier.</w:t>
      </w:r>
      <w:r w:rsidR="00D14771">
        <w:rPr>
          <w:rFonts w:ascii="Calibri" w:hAnsi="Calibri"/>
          <w:sz w:val="22"/>
          <w:szCs w:val="22"/>
        </w:rPr>
        <w:t xml:space="preserve"> The need for creating new data fields (for transformed data) and significantly overhaul</w:t>
      </w:r>
      <w:r w:rsidR="00ED0ABB">
        <w:rPr>
          <w:rFonts w:ascii="Calibri" w:hAnsi="Calibri"/>
          <w:sz w:val="22"/>
          <w:szCs w:val="22"/>
        </w:rPr>
        <w:t>ing</w:t>
      </w:r>
      <w:r w:rsidR="00D14771">
        <w:rPr>
          <w:rFonts w:ascii="Calibri" w:hAnsi="Calibri"/>
          <w:sz w:val="22"/>
          <w:szCs w:val="22"/>
        </w:rPr>
        <w:t xml:space="preserve"> the operational process (to allow for transforming data and then verifying t</w:t>
      </w:r>
      <w:r w:rsidR="00ED0ABB">
        <w:rPr>
          <w:rFonts w:ascii="Calibri" w:hAnsi="Calibri"/>
          <w:sz w:val="22"/>
          <w:szCs w:val="22"/>
        </w:rPr>
        <w:t>hem</w:t>
      </w:r>
      <w:r w:rsidR="00D14771">
        <w:rPr>
          <w:rFonts w:ascii="Calibri" w:hAnsi="Calibri"/>
          <w:sz w:val="22"/>
          <w:szCs w:val="22"/>
        </w:rPr>
        <w:t>) would add to the financial burden of mandating transformation of contact information.</w:t>
      </w:r>
    </w:p>
    <w:p w:rsidR="008C3704" w:rsidRPr="00811829" w:rsidRDefault="008C3704" w:rsidP="00CF5828">
      <w:pPr>
        <w:spacing w:line="360" w:lineRule="auto"/>
        <w:rPr>
          <w:rFonts w:ascii="Calibri" w:hAnsi="Calibri" w:cs="Calibri"/>
          <w:sz w:val="22"/>
          <w:szCs w:val="22"/>
          <w:lang w:val="en-GB"/>
        </w:rPr>
      </w:pPr>
    </w:p>
    <w:p w:rsidR="0007126F" w:rsidRPr="00C0575D" w:rsidRDefault="00197AAE" w:rsidP="00E24BC5">
      <w:pPr>
        <w:pStyle w:val="Heading2"/>
        <w:numPr>
          <w:ilvl w:val="1"/>
          <w:numId w:val="40"/>
        </w:numPr>
      </w:pPr>
      <w:r w:rsidRPr="00C0575D">
        <w:t>Rational</w:t>
      </w:r>
      <w:r w:rsidR="00ED0ABB" w:rsidRPr="00C0575D">
        <w:t>e</w:t>
      </w:r>
      <w:r w:rsidRPr="00C0575D">
        <w:t xml:space="preserve"> and </w:t>
      </w:r>
      <w:r w:rsidR="0007126F" w:rsidRPr="00C0575D">
        <w:t xml:space="preserve">Recommendations </w:t>
      </w:r>
    </w:p>
    <w:p w:rsidR="00197AAE" w:rsidRDefault="00197AAE" w:rsidP="00197AAE"/>
    <w:p w:rsidR="00197AAE" w:rsidRPr="00D96751" w:rsidRDefault="00E45FC5" w:rsidP="00D96751">
      <w:pPr>
        <w:rPr>
          <w:rFonts w:ascii="Calibri" w:hAnsi="Calibri"/>
          <w:b/>
          <w:sz w:val="22"/>
          <w:szCs w:val="22"/>
        </w:rPr>
      </w:pPr>
      <w:ins w:id="87" w:author="Chris Dillon" w:date="2015-06-09T16:58:00Z">
        <w:r>
          <w:rPr>
            <w:rFonts w:ascii="Calibri" w:hAnsi="Calibri"/>
            <w:b/>
            <w:sz w:val="22"/>
            <w:szCs w:val="22"/>
          </w:rPr>
          <w:t>5</w:t>
        </w:r>
      </w:ins>
      <w:del w:id="88" w:author="Chris Dillon" w:date="2015-06-09T16:58:00Z">
        <w:r w:rsidR="00D96751" w:rsidRPr="00D96751" w:rsidDel="00E45FC5">
          <w:rPr>
            <w:rFonts w:ascii="Calibri" w:hAnsi="Calibri"/>
            <w:b/>
            <w:sz w:val="22"/>
            <w:szCs w:val="22"/>
          </w:rPr>
          <w:delText>4</w:delText>
        </w:r>
      </w:del>
      <w:r w:rsidR="00D96751" w:rsidRPr="00D96751">
        <w:rPr>
          <w:rFonts w:ascii="Calibri" w:hAnsi="Calibri"/>
          <w:b/>
          <w:sz w:val="22"/>
          <w:szCs w:val="22"/>
        </w:rPr>
        <w:t xml:space="preserve">.2.1 </w:t>
      </w:r>
      <w:r w:rsidR="00197AAE" w:rsidRPr="00D96751">
        <w:rPr>
          <w:rFonts w:ascii="Calibri" w:hAnsi="Calibri"/>
          <w:b/>
          <w:sz w:val="22"/>
          <w:szCs w:val="22"/>
        </w:rPr>
        <w:t>Rationale</w:t>
      </w:r>
    </w:p>
    <w:p w:rsidR="00197AAE" w:rsidRDefault="002E73F3" w:rsidP="00BF03C8">
      <w:pPr>
        <w:spacing w:line="360" w:lineRule="auto"/>
        <w:rPr>
          <w:rFonts w:ascii="Calibri" w:hAnsi="Calibri"/>
          <w:sz w:val="22"/>
          <w:szCs w:val="22"/>
        </w:rPr>
      </w:pPr>
      <w:r>
        <w:rPr>
          <w:rFonts w:ascii="Calibri" w:hAnsi="Calibri"/>
          <w:sz w:val="22"/>
          <w:szCs w:val="22"/>
        </w:rPr>
        <w:t>Reliable automated transliteration is not available for non-alphabetic scripts</w:t>
      </w:r>
      <w:r>
        <w:rPr>
          <w:rStyle w:val="FootnoteReference"/>
          <w:rFonts w:ascii="Calibri" w:hAnsi="Calibri"/>
          <w:sz w:val="22"/>
          <w:szCs w:val="22"/>
        </w:rPr>
        <w:footnoteReference w:id="11"/>
      </w:r>
      <w:r>
        <w:rPr>
          <w:rFonts w:ascii="Calibri" w:hAnsi="Calibri"/>
          <w:sz w:val="22"/>
          <w:szCs w:val="22"/>
        </w:rPr>
        <w:t xml:space="preserve"> and is unlikely to be available for a considerable time. See </w:t>
      </w:r>
      <w:r w:rsidR="00A225FA">
        <w:rPr>
          <w:rFonts w:ascii="Calibri" w:hAnsi="Calibri"/>
          <w:i/>
          <w:sz w:val="22"/>
          <w:szCs w:val="22"/>
        </w:rPr>
        <w:t xml:space="preserve">Study to evaluate available solutions for the submission and display of internationalized contact data / ICANN IRD Study </w:t>
      </w:r>
      <w:r w:rsidR="00A225FA" w:rsidRPr="00BF03C8">
        <w:rPr>
          <w:rFonts w:ascii="Calibri" w:hAnsi="Calibri"/>
          <w:sz w:val="22"/>
          <w:szCs w:val="22"/>
        </w:rPr>
        <w:t>Team</w:t>
      </w:r>
      <w:r w:rsidR="00A225FA">
        <w:rPr>
          <w:rFonts w:ascii="Calibri" w:hAnsi="Calibri"/>
          <w:sz w:val="22"/>
          <w:szCs w:val="22"/>
        </w:rPr>
        <w:t xml:space="preserve"> </w:t>
      </w:r>
      <w:r w:rsidRPr="00A225FA">
        <w:rPr>
          <w:rFonts w:ascii="Calibri" w:hAnsi="Calibri"/>
          <w:sz w:val="22"/>
          <w:szCs w:val="22"/>
        </w:rPr>
        <w:t>for</w:t>
      </w:r>
      <w:r>
        <w:rPr>
          <w:rFonts w:ascii="Calibri" w:hAnsi="Calibri"/>
          <w:sz w:val="22"/>
          <w:szCs w:val="22"/>
        </w:rPr>
        <w:t xml:space="preserve"> further information.</w:t>
      </w:r>
    </w:p>
    <w:p w:rsidR="000D4C9D" w:rsidRDefault="002C519A" w:rsidP="00BF03C8">
      <w:pPr>
        <w:spacing w:line="360" w:lineRule="auto"/>
        <w:rPr>
          <w:rFonts w:ascii="Calibri" w:hAnsi="Calibri"/>
          <w:sz w:val="22"/>
          <w:szCs w:val="22"/>
        </w:rPr>
      </w:pPr>
      <w:r>
        <w:rPr>
          <w:rFonts w:ascii="Calibri" w:hAnsi="Calibri"/>
          <w:sz w:val="22"/>
          <w:szCs w:val="22"/>
        </w:rPr>
        <w:t>Many alphabetic scripts</w:t>
      </w:r>
      <w:r>
        <w:rPr>
          <w:rStyle w:val="FootnoteReference"/>
          <w:rFonts w:ascii="Calibri" w:hAnsi="Calibri"/>
          <w:sz w:val="22"/>
          <w:szCs w:val="22"/>
        </w:rPr>
        <w:footnoteReference w:id="12"/>
      </w:r>
      <w:r>
        <w:rPr>
          <w:rFonts w:ascii="Calibri" w:hAnsi="Calibri"/>
          <w:sz w:val="22"/>
          <w:szCs w:val="22"/>
        </w:rPr>
        <w:t xml:space="preserve"> and syllabaries</w:t>
      </w:r>
      <w:r>
        <w:rPr>
          <w:rStyle w:val="FootnoteReference"/>
          <w:rFonts w:ascii="Calibri" w:hAnsi="Calibri"/>
          <w:sz w:val="22"/>
          <w:szCs w:val="22"/>
        </w:rPr>
        <w:footnoteReference w:id="13"/>
      </w:r>
      <w:r w:rsidR="00BF5E7C">
        <w:rPr>
          <w:rFonts w:ascii="Calibri" w:hAnsi="Calibri"/>
          <w:sz w:val="22"/>
          <w:szCs w:val="22"/>
        </w:rPr>
        <w:t xml:space="preserve"> do not indicate all vowels or word boundaries, and so cannot be losslessly transliterated.</w:t>
      </w:r>
    </w:p>
    <w:p w:rsidR="00BF5E7C" w:rsidRDefault="00BF5E7C" w:rsidP="00BF03C8">
      <w:pPr>
        <w:spacing w:line="360" w:lineRule="auto"/>
        <w:rPr>
          <w:rFonts w:ascii="Calibri" w:hAnsi="Calibri"/>
          <w:sz w:val="22"/>
          <w:szCs w:val="22"/>
        </w:rPr>
      </w:pPr>
      <w:r>
        <w:rPr>
          <w:rFonts w:ascii="Calibri" w:hAnsi="Calibri"/>
          <w:sz w:val="22"/>
          <w:szCs w:val="22"/>
        </w:rPr>
        <w:t>In all of these cases, manual transliteration will be required.</w:t>
      </w:r>
    </w:p>
    <w:p w:rsidR="00BF5E7C" w:rsidRDefault="00BF5E7C" w:rsidP="00BF03C8">
      <w:pPr>
        <w:spacing w:line="360" w:lineRule="auto"/>
        <w:rPr>
          <w:rFonts w:ascii="Calibri" w:hAnsi="Calibri"/>
          <w:sz w:val="22"/>
          <w:szCs w:val="22"/>
        </w:rPr>
      </w:pPr>
      <w:r>
        <w:rPr>
          <w:rFonts w:ascii="Calibri" w:hAnsi="Calibri"/>
          <w:sz w:val="22"/>
          <w:szCs w:val="22"/>
        </w:rPr>
        <w:t>Transliteration of alphabetic scripts</w:t>
      </w:r>
      <w:r>
        <w:rPr>
          <w:rStyle w:val="FootnoteReference"/>
          <w:rFonts w:ascii="Calibri" w:hAnsi="Calibri"/>
          <w:sz w:val="22"/>
          <w:szCs w:val="22"/>
        </w:rPr>
        <w:footnoteReference w:id="14"/>
      </w:r>
      <w:r>
        <w:rPr>
          <w:rFonts w:ascii="Calibri" w:hAnsi="Calibri"/>
          <w:sz w:val="22"/>
          <w:szCs w:val="22"/>
        </w:rPr>
        <w:t xml:space="preserve"> would not indicate, for example, streets, roads, buildings etc., which would ideally be translated. </w:t>
      </w:r>
      <w:r w:rsidR="00F20EDF">
        <w:rPr>
          <w:rFonts w:ascii="Calibri" w:hAnsi="Calibri"/>
          <w:sz w:val="22"/>
          <w:szCs w:val="22"/>
        </w:rPr>
        <w:t xml:space="preserve">The Working Group is </w:t>
      </w:r>
      <w:del w:id="89" w:author="Chris Dillon" w:date="2015-06-09T17:05:00Z">
        <w:r w:rsidR="00E24BC5" w:rsidDel="00E24BC5">
          <w:rPr>
            <w:rFonts w:ascii="Calibri" w:hAnsi="Calibri"/>
            <w:sz w:val="22"/>
            <w:szCs w:val="22"/>
          </w:rPr>
          <w:delText xml:space="preserve"> </w:delText>
        </w:r>
      </w:del>
      <w:r w:rsidR="00F20EDF">
        <w:rPr>
          <w:rFonts w:ascii="Calibri" w:hAnsi="Calibri"/>
          <w:sz w:val="22"/>
          <w:szCs w:val="22"/>
        </w:rPr>
        <w:t xml:space="preserve">unaware of </w:t>
      </w:r>
      <w:ins w:id="90" w:author="Chris Dillon" w:date="2015-06-09T17:06:00Z">
        <w:r w:rsidR="00E24BC5">
          <w:rPr>
            <w:rFonts w:ascii="Calibri" w:hAnsi="Calibri"/>
            <w:sz w:val="22"/>
            <w:szCs w:val="22"/>
          </w:rPr>
          <w:t xml:space="preserve">up-coming </w:t>
        </w:r>
      </w:ins>
      <w:r w:rsidR="00F20EDF">
        <w:rPr>
          <w:rFonts w:ascii="Calibri" w:hAnsi="Calibri"/>
          <w:sz w:val="22"/>
          <w:szCs w:val="22"/>
        </w:rPr>
        <w:t>s</w:t>
      </w:r>
      <w:r>
        <w:rPr>
          <w:rFonts w:ascii="Calibri" w:hAnsi="Calibri"/>
          <w:sz w:val="22"/>
          <w:szCs w:val="22"/>
        </w:rPr>
        <w:t>ophisticated transformation tools which know when to transliterate and when to translate</w:t>
      </w:r>
      <w:del w:id="91" w:author="Chris Dillon" w:date="2015-06-09T17:06:00Z">
        <w:r w:rsidR="00F20EDF" w:rsidDel="00E24BC5">
          <w:rPr>
            <w:rFonts w:ascii="Calibri" w:hAnsi="Calibri"/>
            <w:sz w:val="22"/>
            <w:szCs w:val="22"/>
          </w:rPr>
          <w:delText xml:space="preserve"> coming at this time</w:delText>
        </w:r>
      </w:del>
      <w:r>
        <w:rPr>
          <w:rFonts w:ascii="Calibri" w:hAnsi="Calibri"/>
          <w:sz w:val="22"/>
          <w:szCs w:val="22"/>
        </w:rPr>
        <w:t>.</w:t>
      </w:r>
    </w:p>
    <w:p w:rsidR="001D1BCD" w:rsidRDefault="001D1BCD" w:rsidP="00BF03C8">
      <w:pPr>
        <w:spacing w:line="360" w:lineRule="auto"/>
        <w:rPr>
          <w:rFonts w:ascii="Calibri" w:hAnsi="Calibri"/>
          <w:sz w:val="22"/>
          <w:szCs w:val="22"/>
        </w:rPr>
      </w:pPr>
      <w:r>
        <w:rPr>
          <w:rFonts w:ascii="Calibri" w:hAnsi="Calibri"/>
          <w:sz w:val="22"/>
          <w:szCs w:val="22"/>
        </w:rPr>
        <w:t>Manual transformation could solve some of the problems outlined above, but it is slow and expensive and should be conducted centrally to avoid consistency problems arising from transformation implemented in different ways by many actors.</w:t>
      </w:r>
    </w:p>
    <w:p w:rsidR="00F80A03" w:rsidRPr="00197AAE" w:rsidRDefault="00F80A03" w:rsidP="00BF03C8">
      <w:pPr>
        <w:spacing w:line="360" w:lineRule="auto"/>
        <w:rPr>
          <w:rFonts w:ascii="Calibri" w:hAnsi="Calibri"/>
          <w:sz w:val="22"/>
          <w:szCs w:val="22"/>
        </w:rPr>
      </w:pPr>
      <w:r>
        <w:rPr>
          <w:rFonts w:ascii="Calibri" w:hAnsi="Calibri"/>
          <w:sz w:val="22"/>
          <w:szCs w:val="22"/>
        </w:rPr>
        <w:t xml:space="preserve">As regards accessibility, data in </w:t>
      </w:r>
      <w:r w:rsidRPr="00F80A03">
        <w:rPr>
          <w:rFonts w:ascii="Calibri" w:hAnsi="Calibri"/>
          <w:sz w:val="22"/>
          <w:szCs w:val="22"/>
        </w:rPr>
        <w:t>their original form</w:t>
      </w:r>
      <w:r>
        <w:rPr>
          <w:rFonts w:ascii="Calibri" w:hAnsi="Calibri"/>
          <w:sz w:val="22"/>
          <w:szCs w:val="22"/>
        </w:rPr>
        <w:t>,</w:t>
      </w:r>
      <w:r w:rsidRPr="00F80A03">
        <w:rPr>
          <w:rFonts w:ascii="Calibri" w:hAnsi="Calibri"/>
          <w:sz w:val="22"/>
          <w:szCs w:val="22"/>
        </w:rPr>
        <w:t xml:space="preserve"> as long as they are machine-readable</w:t>
      </w:r>
      <w:r>
        <w:rPr>
          <w:rFonts w:ascii="Calibri" w:hAnsi="Calibri"/>
          <w:sz w:val="22"/>
          <w:szCs w:val="22"/>
        </w:rPr>
        <w:t>,</w:t>
      </w:r>
      <w:r w:rsidRPr="00F80A03">
        <w:rPr>
          <w:rFonts w:ascii="Calibri" w:hAnsi="Calibri"/>
          <w:sz w:val="22"/>
          <w:szCs w:val="22"/>
        </w:rPr>
        <w:t xml:space="preserve"> are </w:t>
      </w:r>
      <w:ins w:id="92" w:author="Chris Dillon" w:date="2015-06-09T17:06:00Z">
        <w:r w:rsidR="00E24BC5">
          <w:rPr>
            <w:rFonts w:ascii="Calibri" w:hAnsi="Calibri"/>
            <w:sz w:val="22"/>
            <w:szCs w:val="22"/>
          </w:rPr>
          <w:t xml:space="preserve">more </w:t>
        </w:r>
      </w:ins>
      <w:r w:rsidRPr="00F80A03">
        <w:rPr>
          <w:rFonts w:ascii="Calibri" w:hAnsi="Calibri"/>
          <w:sz w:val="22"/>
          <w:szCs w:val="22"/>
        </w:rPr>
        <w:t>easi</w:t>
      </w:r>
      <w:del w:id="93" w:author="Chris Dillon" w:date="2015-06-09T17:06:00Z">
        <w:r w:rsidRPr="00F80A03" w:rsidDel="00E24BC5">
          <w:rPr>
            <w:rFonts w:ascii="Calibri" w:hAnsi="Calibri"/>
            <w:sz w:val="22"/>
            <w:szCs w:val="22"/>
          </w:rPr>
          <w:delText>er</w:delText>
        </w:r>
      </w:del>
      <w:ins w:id="94" w:author="Chris Dillon" w:date="2015-06-09T17:06:00Z">
        <w:r w:rsidR="00E24BC5">
          <w:rPr>
            <w:rFonts w:ascii="Calibri" w:hAnsi="Calibri"/>
            <w:sz w:val="22"/>
            <w:szCs w:val="22"/>
          </w:rPr>
          <w:t>ly</w:t>
        </w:r>
      </w:ins>
      <w:r w:rsidRPr="00F80A03">
        <w:rPr>
          <w:rFonts w:ascii="Calibri" w:hAnsi="Calibri"/>
          <w:sz w:val="22"/>
          <w:szCs w:val="22"/>
        </w:rPr>
        <w:t xml:space="preserve"> and </w:t>
      </w:r>
      <w:del w:id="95" w:author="Chris Dillon" w:date="2015-06-09T17:06:00Z">
        <w:r w:rsidRPr="00F80A03" w:rsidDel="00E24BC5">
          <w:rPr>
            <w:rFonts w:ascii="Calibri" w:hAnsi="Calibri"/>
            <w:sz w:val="22"/>
            <w:szCs w:val="22"/>
          </w:rPr>
          <w:delText xml:space="preserve">more </w:delText>
        </w:r>
      </w:del>
      <w:r w:rsidRPr="00F80A03">
        <w:rPr>
          <w:rFonts w:ascii="Calibri" w:hAnsi="Calibri"/>
          <w:sz w:val="22"/>
          <w:szCs w:val="22"/>
        </w:rPr>
        <w:t>consistently searchable.</w:t>
      </w:r>
    </w:p>
    <w:p w:rsidR="0007126F" w:rsidRPr="00197AAE" w:rsidRDefault="0007126F" w:rsidP="00197AAE">
      <w:pPr>
        <w:spacing w:line="360" w:lineRule="auto"/>
        <w:rPr>
          <w:rFonts w:ascii="Calibri" w:hAnsi="Calibri" w:cs="Calibri"/>
          <w:sz w:val="22"/>
          <w:szCs w:val="22"/>
          <w:lang w:val="en-GB"/>
        </w:rPr>
      </w:pPr>
    </w:p>
    <w:p w:rsidR="00197AAE" w:rsidRPr="00D96751" w:rsidRDefault="00E45FC5" w:rsidP="00E24BC5">
      <w:pPr>
        <w:keepNext/>
        <w:spacing w:line="360" w:lineRule="auto"/>
        <w:rPr>
          <w:rFonts w:ascii="Calibri" w:hAnsi="Calibri" w:cs="Calibri"/>
          <w:b/>
          <w:sz w:val="22"/>
          <w:szCs w:val="22"/>
          <w:lang w:val="en-GB"/>
        </w:rPr>
      </w:pPr>
      <w:ins w:id="96" w:author="Chris Dillon" w:date="2015-06-09T16:59:00Z">
        <w:r>
          <w:rPr>
            <w:rFonts w:ascii="Calibri" w:hAnsi="Calibri" w:cs="Calibri"/>
            <w:b/>
            <w:sz w:val="22"/>
            <w:szCs w:val="22"/>
            <w:lang w:val="en-GB"/>
          </w:rPr>
          <w:t>5</w:t>
        </w:r>
      </w:ins>
      <w:del w:id="97" w:author="Chris Dillon" w:date="2015-06-09T16:59:00Z">
        <w:r w:rsidR="00D96751" w:rsidRPr="00D96751" w:rsidDel="00E45FC5">
          <w:rPr>
            <w:rFonts w:ascii="Calibri" w:hAnsi="Calibri" w:cs="Calibri"/>
            <w:b/>
            <w:sz w:val="22"/>
            <w:szCs w:val="22"/>
            <w:lang w:val="en-GB"/>
          </w:rPr>
          <w:delText>4</w:delText>
        </w:r>
      </w:del>
      <w:r w:rsidR="00197AAE" w:rsidRPr="00D96751">
        <w:rPr>
          <w:rFonts w:ascii="Calibri" w:hAnsi="Calibri" w:cs="Calibri"/>
          <w:b/>
          <w:sz w:val="22"/>
          <w:szCs w:val="22"/>
          <w:lang w:val="en-GB"/>
        </w:rPr>
        <w:t>.2.2 Recommendation</w:t>
      </w:r>
      <w:r w:rsidR="009415E0" w:rsidRPr="00D96751">
        <w:rPr>
          <w:rFonts w:ascii="Calibri" w:hAnsi="Calibri" w:cs="Calibri"/>
          <w:b/>
          <w:sz w:val="22"/>
          <w:szCs w:val="22"/>
          <w:lang w:val="en-GB"/>
        </w:rPr>
        <w:t>s</w:t>
      </w: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#1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it </w:t>
      </w:r>
      <w:r w:rsidR="00C1365B">
        <w:rPr>
          <w:rFonts w:ascii="Calibri" w:hAnsi="Calibri" w:cs="Calibri"/>
          <w:sz w:val="22"/>
          <w:szCs w:val="22"/>
          <w:lang w:val="en-GB"/>
        </w:rPr>
        <w:t>is</w:t>
      </w:r>
      <w:r w:rsidR="00720972">
        <w:rPr>
          <w:rFonts w:ascii="Calibri" w:hAnsi="Calibri" w:cs="Calibri"/>
          <w:sz w:val="22"/>
          <w:szCs w:val="22"/>
          <w:lang w:val="en-GB"/>
        </w:rPr>
        <w:t xml:space="preserve"> </w:t>
      </w:r>
      <w:r w:rsidRPr="00434384">
        <w:rPr>
          <w:rFonts w:ascii="Calibri" w:hAnsi="Calibri" w:cs="Calibri"/>
          <w:sz w:val="22"/>
          <w:szCs w:val="22"/>
          <w:lang w:val="en-GB"/>
        </w:rPr>
        <w:t>not desirable to make transformation of contact information mandatory.</w:t>
      </w:r>
      <w:r>
        <w:rPr>
          <w:rFonts w:ascii="Calibri" w:hAnsi="Calibri" w:cs="Calibri"/>
          <w:sz w:val="22"/>
          <w:szCs w:val="22"/>
          <w:lang w:val="en-GB"/>
        </w:rPr>
        <w:t xml:space="preserve"> Any parties requiring transformation are free to do </w:t>
      </w:r>
      <w:r w:rsidR="00720972">
        <w:rPr>
          <w:rFonts w:ascii="Calibri" w:hAnsi="Calibri" w:cs="Calibri"/>
          <w:sz w:val="22"/>
          <w:szCs w:val="22"/>
          <w:lang w:val="en-GB"/>
        </w:rPr>
        <w:t xml:space="preserve">so on an </w:t>
      </w:r>
      <w:r w:rsidRPr="0031031F">
        <w:rPr>
          <w:rFonts w:ascii="Calibri" w:hAnsi="Calibri" w:cs="Calibri"/>
          <w:i/>
          <w:sz w:val="22"/>
          <w:szCs w:val="22"/>
          <w:lang w:val="en-GB"/>
        </w:rPr>
        <w:t>ad hoc</w:t>
      </w:r>
      <w:r w:rsidR="00720972">
        <w:rPr>
          <w:rFonts w:ascii="Calibri" w:hAnsi="Calibri" w:cs="Calibri"/>
          <w:sz w:val="22"/>
          <w:szCs w:val="22"/>
          <w:lang w:val="en-GB"/>
        </w:rPr>
        <w:t xml:space="preserve"> basis </w:t>
      </w:r>
      <w:r>
        <w:rPr>
          <w:rFonts w:ascii="Calibri" w:hAnsi="Calibri" w:cs="Calibri"/>
          <w:sz w:val="22"/>
          <w:szCs w:val="22"/>
          <w:lang w:val="en-GB"/>
        </w:rPr>
        <w:t xml:space="preserve">outside </w:t>
      </w:r>
      <w:del w:id="98" w:author="Lars HOFFMANN" w:date="2015-06-09T18:36:00Z">
        <w:r w:rsidDel="001E7912">
          <w:rPr>
            <w:rFonts w:ascii="Calibri" w:hAnsi="Calibri" w:cs="Calibri"/>
            <w:sz w:val="22"/>
            <w:szCs w:val="22"/>
            <w:lang w:val="en-GB"/>
          </w:rPr>
          <w:delText xml:space="preserve">the </w:delText>
        </w:r>
      </w:del>
      <w:r w:rsidR="001D1BCD">
        <w:rPr>
          <w:rFonts w:ascii="Calibri" w:hAnsi="Calibri" w:cs="Calibri"/>
          <w:sz w:val="22"/>
          <w:szCs w:val="22"/>
          <w:lang w:val="en-GB"/>
        </w:rPr>
        <w:t xml:space="preserve">Whois </w:t>
      </w:r>
      <w:ins w:id="99" w:author="Lars HOFFMANN" w:date="2015-06-09T18:36:00Z">
        <w:r w:rsidR="001E7912">
          <w:rPr>
            <w:rFonts w:ascii="Calibri" w:hAnsi="Calibri" w:cs="Calibri"/>
            <w:sz w:val="22"/>
            <w:szCs w:val="22"/>
            <w:lang w:val="en-GB"/>
          </w:rPr>
          <w:t xml:space="preserve"> or any </w:t>
        </w:r>
      </w:ins>
      <w:r w:rsidR="001D1BCD">
        <w:rPr>
          <w:rFonts w:ascii="Calibri" w:hAnsi="Calibri" w:cs="Calibri"/>
          <w:sz w:val="22"/>
          <w:szCs w:val="22"/>
          <w:lang w:val="en-GB"/>
        </w:rPr>
        <w:t>replacement system</w:t>
      </w:r>
      <w:ins w:id="100" w:author="Lars HOFFMANN" w:date="2015-06-09T18:36:00Z">
        <w:r w:rsidR="001E7912">
          <w:rPr>
            <w:rFonts w:ascii="Calibri" w:hAnsi="Calibri" w:cs="Calibri"/>
            <w:sz w:val="22"/>
            <w:szCs w:val="22"/>
            <w:lang w:val="en-GB"/>
          </w:rPr>
          <w:t xml:space="preserve">, such as </w:t>
        </w:r>
      </w:ins>
      <w:ins w:id="101" w:author="Lars HOFFMANN" w:date="2015-06-09T18:37:00Z">
        <w:r w:rsidR="001E7912">
          <w:rPr>
            <w:rFonts w:ascii="Calibri" w:hAnsi="Calibri" w:cs="Calibri"/>
            <w:sz w:val="22"/>
            <w:szCs w:val="22"/>
            <w:lang w:val="en-GB"/>
          </w:rPr>
          <w:t xml:space="preserve">the </w:t>
        </w:r>
      </w:ins>
      <w:ins w:id="102" w:author="Lars HOFFMANN" w:date="2015-06-09T18:36:00Z">
        <w:r w:rsidR="001E7912">
          <w:rPr>
            <w:rFonts w:ascii="Calibri" w:hAnsi="Calibri" w:cs="Calibri"/>
            <w:sz w:val="22"/>
            <w:szCs w:val="22"/>
            <w:lang w:val="en-GB"/>
          </w:rPr>
          <w:t>R</w:t>
        </w:r>
      </w:ins>
      <w:ins w:id="103" w:author="Lars HOFFMANN" w:date="2015-06-09T18:37:00Z">
        <w:r w:rsidR="001E7912">
          <w:rPr>
            <w:rFonts w:ascii="Calibri" w:hAnsi="Calibri" w:cs="Calibri"/>
            <w:sz w:val="22"/>
            <w:szCs w:val="22"/>
            <w:lang w:val="en-GB"/>
          </w:rPr>
          <w:t xml:space="preserve">egistration </w:t>
        </w:r>
      </w:ins>
      <w:ins w:id="104" w:author="Lars HOFFMANN" w:date="2015-06-09T18:36:00Z">
        <w:r w:rsidR="001E7912">
          <w:rPr>
            <w:rFonts w:ascii="Calibri" w:hAnsi="Calibri" w:cs="Calibri"/>
            <w:sz w:val="22"/>
            <w:szCs w:val="22"/>
            <w:lang w:val="en-GB"/>
          </w:rPr>
          <w:t>D</w:t>
        </w:r>
      </w:ins>
      <w:ins w:id="105" w:author="Lars HOFFMANN" w:date="2015-06-09T18:37:00Z">
        <w:r w:rsidR="001E7912">
          <w:rPr>
            <w:rFonts w:ascii="Calibri" w:hAnsi="Calibri" w:cs="Calibri"/>
            <w:sz w:val="22"/>
            <w:szCs w:val="22"/>
            <w:lang w:val="en-GB"/>
          </w:rPr>
          <w:t xml:space="preserve">ata </w:t>
        </w:r>
      </w:ins>
      <w:ins w:id="106" w:author="Lars HOFFMANN" w:date="2015-06-09T18:36:00Z">
        <w:r w:rsidR="001E7912">
          <w:rPr>
            <w:rFonts w:ascii="Calibri" w:hAnsi="Calibri" w:cs="Calibri"/>
            <w:sz w:val="22"/>
            <w:szCs w:val="22"/>
            <w:lang w:val="en-GB"/>
          </w:rPr>
          <w:t>A</w:t>
        </w:r>
      </w:ins>
      <w:ins w:id="107" w:author="Lars HOFFMANN" w:date="2015-06-09T18:37:00Z">
        <w:r w:rsidR="001E7912">
          <w:rPr>
            <w:rFonts w:ascii="Calibri" w:hAnsi="Calibri" w:cs="Calibri"/>
            <w:sz w:val="22"/>
            <w:szCs w:val="22"/>
            <w:lang w:val="en-GB"/>
          </w:rPr>
          <w:t xml:space="preserve">ccess </w:t>
        </w:r>
      </w:ins>
      <w:ins w:id="108" w:author="Lars HOFFMANN" w:date="2015-06-09T18:36:00Z">
        <w:r w:rsidR="001E7912">
          <w:rPr>
            <w:rFonts w:ascii="Calibri" w:hAnsi="Calibri" w:cs="Calibri"/>
            <w:sz w:val="22"/>
            <w:szCs w:val="22"/>
            <w:lang w:val="en-GB"/>
          </w:rPr>
          <w:t>P</w:t>
        </w:r>
      </w:ins>
      <w:ins w:id="109" w:author="Lars HOFFMANN" w:date="2015-06-09T18:37:00Z">
        <w:r w:rsidR="001E7912">
          <w:rPr>
            <w:rFonts w:ascii="Calibri" w:hAnsi="Calibri" w:cs="Calibri"/>
            <w:sz w:val="22"/>
            <w:szCs w:val="22"/>
            <w:lang w:val="en-GB"/>
          </w:rPr>
          <w:t>rotocol (RDAP)</w:t>
        </w:r>
      </w:ins>
      <w:r>
        <w:rPr>
          <w:rFonts w:ascii="Calibri" w:hAnsi="Calibri" w:cs="Calibri"/>
          <w:sz w:val="22"/>
          <w:szCs w:val="22"/>
          <w:lang w:val="en-GB"/>
        </w:rPr>
        <w:t>.</w:t>
      </w:r>
      <w:r w:rsidR="002453A1">
        <w:rPr>
          <w:rFonts w:ascii="Calibri" w:hAnsi="Calibri" w:cs="Calibri"/>
          <w:sz w:val="22"/>
          <w:szCs w:val="22"/>
          <w:lang w:val="en-GB"/>
        </w:rPr>
        <w:t xml:space="preserve"> </w:t>
      </w:r>
      <w:r w:rsidR="001E4323">
        <w:rPr>
          <w:rFonts w:ascii="Calibri" w:hAnsi="Calibri" w:cs="Calibri"/>
          <w:sz w:val="22"/>
          <w:szCs w:val="22"/>
          <w:lang w:val="en-GB"/>
        </w:rPr>
        <w:t>If not undertaken voluntarily by  registrar/registry (see Recommendation #5), t</w:t>
      </w:r>
      <w:r w:rsidR="008E16F2">
        <w:rPr>
          <w:rFonts w:ascii="Calibri" w:hAnsi="Calibri" w:cs="Calibri"/>
          <w:sz w:val="22"/>
          <w:szCs w:val="22"/>
          <w:lang w:val="en-GB"/>
        </w:rPr>
        <w:t>he burden of transformation</w:t>
      </w:r>
      <w:r w:rsidR="001E4323">
        <w:rPr>
          <w:rFonts w:ascii="Calibri" w:hAnsi="Calibri" w:cs="Calibri"/>
          <w:sz w:val="22"/>
          <w:szCs w:val="22"/>
          <w:lang w:val="en-GB"/>
        </w:rPr>
        <w:t xml:space="preserve"> </w:t>
      </w:r>
      <w:r w:rsidR="008E16F2">
        <w:rPr>
          <w:rFonts w:ascii="Calibri" w:hAnsi="Calibri" w:cs="Calibri"/>
          <w:sz w:val="22"/>
          <w:szCs w:val="22"/>
          <w:lang w:val="en-GB"/>
        </w:rPr>
        <w:t>lie</w:t>
      </w:r>
      <w:r w:rsidR="001E4323">
        <w:rPr>
          <w:rFonts w:ascii="Calibri" w:hAnsi="Calibri" w:cs="Calibri"/>
          <w:sz w:val="22"/>
          <w:szCs w:val="22"/>
          <w:lang w:val="en-GB"/>
        </w:rPr>
        <w:t>s</w:t>
      </w:r>
      <w:r w:rsidR="008E16F2">
        <w:rPr>
          <w:rFonts w:ascii="Calibri" w:hAnsi="Calibri" w:cs="Calibri"/>
          <w:sz w:val="22"/>
          <w:szCs w:val="22"/>
          <w:lang w:val="en-GB"/>
        </w:rPr>
        <w:t xml:space="preserve"> with </w:t>
      </w:r>
      <w:r w:rsidR="00F12F84">
        <w:rPr>
          <w:rFonts w:ascii="Calibri" w:hAnsi="Calibri" w:cs="Calibri"/>
          <w:sz w:val="22"/>
          <w:szCs w:val="22"/>
          <w:lang w:val="en-GB"/>
        </w:rPr>
        <w:t>the requesting party</w:t>
      </w:r>
      <w:r w:rsidR="008E16F2">
        <w:rPr>
          <w:rFonts w:ascii="Calibri" w:hAnsi="Calibri" w:cs="Calibri"/>
          <w:sz w:val="22"/>
          <w:szCs w:val="22"/>
          <w:lang w:val="en-GB"/>
        </w:rPr>
        <w:t>.</w:t>
      </w:r>
      <w:del w:id="110" w:author="Chris Dillon" w:date="2015-06-09T16:59:00Z">
        <w:r w:rsidR="008E16F2" w:rsidDel="00E45FC5">
          <w:rPr>
            <w:rFonts w:ascii="Calibri" w:hAnsi="Calibri" w:cs="Calibri"/>
            <w:sz w:val="22"/>
            <w:szCs w:val="22"/>
            <w:lang w:val="en-GB"/>
          </w:rPr>
          <w:delText xml:space="preserve"> </w:delText>
        </w:r>
      </w:del>
    </w:p>
    <w:p w:rsidR="0007126F" w:rsidRDefault="0007126F" w:rsidP="00F57DB2">
      <w:pPr>
        <w:spacing w:line="360" w:lineRule="auto"/>
        <w:rPr>
          <w:rFonts w:ascii="Calibri" w:hAnsi="Calibri" w:cs="Calibri"/>
          <w:sz w:val="22"/>
          <w:szCs w:val="22"/>
          <w:lang w:val="en-GB"/>
        </w:rPr>
      </w:pPr>
    </w:p>
    <w:p w:rsidR="0007126F" w:rsidRPr="0031031F" w:rsidRDefault="0007126F" w:rsidP="00C0575D">
      <w:pPr>
        <w:pStyle w:val="Heading3"/>
        <w:numPr>
          <w:ilvl w:val="0"/>
          <w:numId w:val="0"/>
        </w:numPr>
        <w:shd w:val="clear" w:color="auto" w:fill="FFFFFF"/>
        <w:spacing w:before="0" w:after="0" w:line="360" w:lineRule="auto"/>
        <w:rPr>
          <w:sz w:val="22"/>
          <w:szCs w:val="22"/>
        </w:rPr>
      </w:pPr>
      <w:r w:rsidRPr="00C0575D">
        <w:rPr>
          <w:b w:val="0"/>
          <w:sz w:val="22"/>
          <w:szCs w:val="22"/>
        </w:rPr>
        <w:t xml:space="preserve">Recommendation #2 </w:t>
      </w:r>
      <w:r w:rsidR="0031031F" w:rsidRPr="00C0575D">
        <w:rPr>
          <w:b w:val="0"/>
          <w:sz w:val="22"/>
          <w:szCs w:val="22"/>
        </w:rPr>
        <w:t xml:space="preserve">Whilst noting </w:t>
      </w:r>
      <w:r w:rsidRPr="00C0575D">
        <w:rPr>
          <w:b w:val="0"/>
          <w:sz w:val="22"/>
          <w:szCs w:val="22"/>
        </w:rPr>
        <w:t>that</w:t>
      </w:r>
      <w:r w:rsidR="00720972" w:rsidRPr="00C0575D">
        <w:rPr>
          <w:b w:val="0"/>
          <w:sz w:val="22"/>
          <w:szCs w:val="22"/>
        </w:rPr>
        <w:t xml:space="preserve"> </w:t>
      </w:r>
      <w:r w:rsidR="00E85AEF">
        <w:rPr>
          <w:b w:val="0"/>
          <w:sz w:val="22"/>
          <w:szCs w:val="22"/>
        </w:rPr>
        <w:t>a Whois r</w:t>
      </w:r>
      <w:r w:rsidR="00C1365B">
        <w:rPr>
          <w:b w:val="0"/>
          <w:sz w:val="22"/>
          <w:szCs w:val="22"/>
        </w:rPr>
        <w:t xml:space="preserve">eplacement </w:t>
      </w:r>
      <w:r w:rsidR="00E85AEF">
        <w:rPr>
          <w:b w:val="0"/>
          <w:sz w:val="22"/>
          <w:szCs w:val="22"/>
        </w:rPr>
        <w:t>s</w:t>
      </w:r>
      <w:r w:rsidR="00C1365B">
        <w:rPr>
          <w:b w:val="0"/>
          <w:sz w:val="22"/>
          <w:szCs w:val="22"/>
        </w:rPr>
        <w:t>ystem should be</w:t>
      </w:r>
      <w:r w:rsidRPr="0031031F">
        <w:rPr>
          <w:b w:val="0"/>
          <w:sz w:val="22"/>
          <w:szCs w:val="22"/>
        </w:rPr>
        <w:t xml:space="preserve"> capable of receiving input in the form of non-</w:t>
      </w:r>
      <w:del w:id="111" w:author="Chris Dillon" w:date="2015-06-09T16:34:00Z">
        <w:r w:rsidRPr="0031031F" w:rsidDel="00E26155">
          <w:rPr>
            <w:b w:val="0"/>
            <w:sz w:val="22"/>
            <w:szCs w:val="22"/>
          </w:rPr>
          <w:delText xml:space="preserve">Latin </w:delText>
        </w:r>
      </w:del>
      <w:ins w:id="112" w:author="Chris Dillon" w:date="2015-06-09T16:34:00Z">
        <w:r w:rsidR="00E26155">
          <w:rPr>
            <w:b w:val="0"/>
            <w:sz w:val="22"/>
            <w:szCs w:val="22"/>
          </w:rPr>
          <w:t>ASCII</w:t>
        </w:r>
        <w:r w:rsidR="00E26155" w:rsidRPr="0031031F">
          <w:rPr>
            <w:b w:val="0"/>
            <w:sz w:val="22"/>
            <w:szCs w:val="22"/>
          </w:rPr>
          <w:t xml:space="preserve"> </w:t>
        </w:r>
      </w:ins>
      <w:r w:rsidRPr="0031031F">
        <w:rPr>
          <w:b w:val="0"/>
          <w:sz w:val="22"/>
          <w:szCs w:val="22"/>
        </w:rPr>
        <w:t>script contact information</w:t>
      </w:r>
      <w:r w:rsidR="0031031F" w:rsidRPr="0031031F">
        <w:rPr>
          <w:b w:val="0"/>
          <w:sz w:val="22"/>
          <w:szCs w:val="22"/>
        </w:rPr>
        <w:t>, the Working Group recommends</w:t>
      </w:r>
      <w:r w:rsidRPr="0031031F">
        <w:rPr>
          <w:b w:val="0"/>
          <w:sz w:val="22"/>
          <w:szCs w:val="22"/>
        </w:rPr>
        <w:t xml:space="preserve"> </w:t>
      </w:r>
      <w:r w:rsidR="00C1365B">
        <w:rPr>
          <w:b w:val="0"/>
          <w:sz w:val="22"/>
          <w:szCs w:val="22"/>
        </w:rPr>
        <w:t>its</w:t>
      </w:r>
      <w:r w:rsidR="0031031F" w:rsidRPr="0031031F">
        <w:rPr>
          <w:b w:val="0"/>
          <w:sz w:val="22"/>
          <w:szCs w:val="22"/>
        </w:rPr>
        <w:t xml:space="preserve"> data </w:t>
      </w:r>
      <w:r w:rsidRPr="0031031F">
        <w:rPr>
          <w:b w:val="0"/>
          <w:sz w:val="22"/>
          <w:szCs w:val="22"/>
        </w:rPr>
        <w:t xml:space="preserve">fields be </w:t>
      </w:r>
      <w:r w:rsidR="00720972" w:rsidRPr="0031031F">
        <w:rPr>
          <w:b w:val="0"/>
          <w:sz w:val="22"/>
          <w:szCs w:val="22"/>
        </w:rPr>
        <w:t xml:space="preserve">stored and displayed in a way that allows  for </w:t>
      </w:r>
      <w:r w:rsidRPr="0031031F">
        <w:rPr>
          <w:b w:val="0"/>
          <w:sz w:val="22"/>
          <w:szCs w:val="22"/>
        </w:rPr>
        <w:t>easy identification of what the different data entries represent and what language</w:t>
      </w:r>
      <w:ins w:id="113" w:author="Chris Dillon" w:date="2015-06-09T16:35:00Z">
        <w:r w:rsidR="00E26155">
          <w:rPr>
            <w:b w:val="0"/>
            <w:sz w:val="22"/>
            <w:szCs w:val="22"/>
          </w:rPr>
          <w:t>(s)</w:t>
        </w:r>
      </w:ins>
      <w:r w:rsidRPr="0031031F">
        <w:rPr>
          <w:b w:val="0"/>
          <w:sz w:val="22"/>
          <w:szCs w:val="22"/>
        </w:rPr>
        <w:t>/script</w:t>
      </w:r>
      <w:ins w:id="114" w:author="Chris Dillon" w:date="2015-06-09T16:35:00Z">
        <w:r w:rsidR="00E26155">
          <w:rPr>
            <w:b w:val="0"/>
            <w:sz w:val="22"/>
            <w:szCs w:val="22"/>
          </w:rPr>
          <w:t>(s)</w:t>
        </w:r>
      </w:ins>
      <w:r w:rsidRPr="0031031F">
        <w:rPr>
          <w:b w:val="0"/>
          <w:sz w:val="22"/>
          <w:szCs w:val="22"/>
        </w:rPr>
        <w:t xml:space="preserve"> ha</w:t>
      </w:r>
      <w:ins w:id="115" w:author="Chris Dillon" w:date="2015-06-09T16:35:00Z">
        <w:r w:rsidR="00E26155">
          <w:rPr>
            <w:b w:val="0"/>
            <w:sz w:val="22"/>
            <w:szCs w:val="22"/>
          </w:rPr>
          <w:t>ve</w:t>
        </w:r>
      </w:ins>
      <w:del w:id="116" w:author="Chris Dillon" w:date="2015-06-09T16:35:00Z">
        <w:r w:rsidRPr="0031031F" w:rsidDel="00E26155">
          <w:rPr>
            <w:b w:val="0"/>
            <w:sz w:val="22"/>
            <w:szCs w:val="22"/>
          </w:rPr>
          <w:delText>s</w:delText>
        </w:r>
      </w:del>
      <w:r w:rsidRPr="0031031F">
        <w:rPr>
          <w:b w:val="0"/>
          <w:sz w:val="22"/>
          <w:szCs w:val="22"/>
        </w:rPr>
        <w:t xml:space="preserve"> been used by the registered name holder.</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#3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w:t>
      </w:r>
      <w:del w:id="117" w:author="Chris Dillon" w:date="2015-06-09T16:41:00Z">
        <w:r w:rsidR="00383063" w:rsidDel="00D96751">
          <w:rPr>
            <w:rFonts w:ascii="Calibri" w:hAnsi="Calibri" w:cs="Calibri"/>
            <w:sz w:val="22"/>
            <w:szCs w:val="22"/>
            <w:lang w:val="en-GB"/>
          </w:rPr>
          <w:delText xml:space="preserve">registrars may choose </w:delText>
        </w:r>
      </w:del>
      <w:r w:rsidR="00383063">
        <w:rPr>
          <w:rFonts w:ascii="Calibri" w:hAnsi="Calibri" w:cs="Calibri"/>
          <w:sz w:val="22"/>
          <w:szCs w:val="22"/>
          <w:lang w:val="en-GB"/>
        </w:rPr>
        <w:t xml:space="preserve">the language(s) and script(s) </w:t>
      </w:r>
      <w:del w:id="118" w:author="Chris Dillon" w:date="2015-06-09T16:41:00Z">
        <w:r w:rsidR="00383063" w:rsidDel="00D96751">
          <w:rPr>
            <w:rFonts w:ascii="Calibri" w:hAnsi="Calibri" w:cs="Calibri"/>
            <w:sz w:val="22"/>
            <w:szCs w:val="22"/>
            <w:lang w:val="en-GB"/>
          </w:rPr>
          <w:delText xml:space="preserve">they </w:delText>
        </w:r>
      </w:del>
      <w:r w:rsidR="00383063">
        <w:rPr>
          <w:rFonts w:ascii="Calibri" w:hAnsi="Calibri" w:cs="Calibri"/>
          <w:sz w:val="22"/>
          <w:szCs w:val="22"/>
          <w:lang w:val="en-GB"/>
        </w:rPr>
        <w:t>support</w:t>
      </w:r>
      <w:ins w:id="119" w:author="Chris Dillon" w:date="2015-06-09T16:41:00Z">
        <w:r w:rsidR="00D96751">
          <w:rPr>
            <w:rFonts w:ascii="Calibri" w:hAnsi="Calibri" w:cs="Calibri"/>
            <w:sz w:val="22"/>
            <w:szCs w:val="22"/>
            <w:lang w:val="en-GB"/>
          </w:rPr>
          <w:t>ed</w:t>
        </w:r>
      </w:ins>
      <w:r w:rsidR="0031031F">
        <w:rPr>
          <w:rFonts w:ascii="Calibri" w:hAnsi="Calibri" w:cs="Calibri"/>
          <w:sz w:val="22"/>
          <w:szCs w:val="22"/>
          <w:lang w:val="en-GB"/>
        </w:rPr>
        <w:t xml:space="preserve"> for registrants to submit their contact information data</w:t>
      </w:r>
      <w:ins w:id="120" w:author="Chris Dillon" w:date="2015-06-09T16:41:00Z">
        <w:r w:rsidR="00D96751">
          <w:rPr>
            <w:rFonts w:ascii="Calibri" w:hAnsi="Calibri" w:cs="Calibri"/>
            <w:sz w:val="22"/>
            <w:szCs w:val="22"/>
            <w:lang w:val="en-GB"/>
          </w:rPr>
          <w:t xml:space="preserve"> may be chosen</w:t>
        </w:r>
      </w:ins>
      <w:r w:rsidR="0031031F">
        <w:rPr>
          <w:rFonts w:ascii="Calibri" w:hAnsi="Calibri" w:cs="Calibri"/>
          <w:sz w:val="22"/>
          <w:szCs w:val="22"/>
          <w:lang w:val="en-GB"/>
        </w:rPr>
        <w:t xml:space="preserve"> in accordance with </w:t>
      </w:r>
      <w:del w:id="121" w:author="Chris Dillon" w:date="2015-06-09T16:42:00Z">
        <w:r w:rsidR="00383063" w:rsidDel="00D96751">
          <w:rPr>
            <w:rFonts w:ascii="Calibri" w:hAnsi="Calibri" w:cs="Calibri"/>
            <w:sz w:val="22"/>
            <w:szCs w:val="22"/>
            <w:lang w:val="en-GB"/>
          </w:rPr>
          <w:delText xml:space="preserve">their </w:delText>
        </w:r>
      </w:del>
      <w:ins w:id="122" w:author="Chris Dillon" w:date="2015-06-09T16:42:00Z">
        <w:r w:rsidR="00D96751">
          <w:rPr>
            <w:rFonts w:ascii="Calibri" w:hAnsi="Calibri" w:cs="Calibri"/>
            <w:sz w:val="22"/>
            <w:szCs w:val="22"/>
            <w:lang w:val="en-GB"/>
          </w:rPr>
          <w:t xml:space="preserve">gTLD-/ccTLD provider </w:t>
        </w:r>
      </w:ins>
      <w:r w:rsidR="00383063">
        <w:rPr>
          <w:rFonts w:ascii="Calibri" w:hAnsi="Calibri" w:cs="Calibri"/>
          <w:sz w:val="22"/>
          <w:szCs w:val="22"/>
          <w:lang w:val="en-GB"/>
        </w:rPr>
        <w:t>business models</w:t>
      </w:r>
      <w:r w:rsidR="0031031F">
        <w:rPr>
          <w:rFonts w:ascii="Calibri" w:hAnsi="Calibri" w:cs="Calibri"/>
          <w:sz w:val="22"/>
          <w:szCs w:val="22"/>
          <w:lang w:val="en-GB"/>
        </w:rPr>
        <w:t>.</w:t>
      </w:r>
    </w:p>
    <w:p w:rsidR="0007126F" w:rsidRPr="00434384" w:rsidRDefault="0007126F" w:rsidP="00F57DB2">
      <w:pPr>
        <w:spacing w:line="360" w:lineRule="auto"/>
        <w:rPr>
          <w:rFonts w:ascii="Calibri" w:hAnsi="Calibri" w:cs="Calibri"/>
          <w:sz w:val="22"/>
          <w:szCs w:val="22"/>
          <w:lang w:val="en-GB"/>
        </w:rPr>
      </w:pPr>
    </w:p>
    <w:p w:rsidR="0007126F" w:rsidRPr="00434384"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#4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w:t>
      </w:r>
      <w:ins w:id="123" w:author="Chris Dillon" w:date="2015-06-09T16:39:00Z">
        <w:r w:rsidR="00D96751">
          <w:rPr>
            <w:rFonts w:ascii="Calibri" w:hAnsi="Calibri" w:cs="Calibri"/>
            <w:sz w:val="22"/>
            <w:szCs w:val="22"/>
            <w:lang w:val="en-GB"/>
          </w:rPr>
          <w:t>,</w:t>
        </w:r>
      </w:ins>
      <w:r w:rsidRPr="00434384">
        <w:rPr>
          <w:rFonts w:ascii="Calibri" w:hAnsi="Calibri" w:cs="Calibri"/>
          <w:sz w:val="22"/>
          <w:szCs w:val="22"/>
          <w:lang w:val="en-GB"/>
        </w:rPr>
        <w:t xml:space="preserve"> </w:t>
      </w:r>
      <w:del w:id="124" w:author="Chris Dillon" w:date="2015-06-09T16:39:00Z">
        <w:r w:rsidRPr="00434384" w:rsidDel="00D96751">
          <w:rPr>
            <w:rFonts w:ascii="Calibri" w:hAnsi="Calibri" w:cs="Calibri"/>
            <w:sz w:val="22"/>
            <w:szCs w:val="22"/>
            <w:lang w:val="en-GB"/>
          </w:rPr>
          <w:delText xml:space="preserve">the registrar </w:delText>
        </w:r>
        <w:r w:rsidR="002453A1" w:rsidDel="00D96751">
          <w:rPr>
            <w:rFonts w:ascii="Calibri" w:hAnsi="Calibri" w:cs="Calibri"/>
            <w:sz w:val="22"/>
            <w:szCs w:val="22"/>
            <w:lang w:val="en-GB"/>
          </w:rPr>
          <w:delText>or</w:delText>
        </w:r>
        <w:r w:rsidR="002453A1" w:rsidRPr="00434384" w:rsidDel="00D96751">
          <w:rPr>
            <w:rFonts w:ascii="Calibri" w:hAnsi="Calibri" w:cs="Calibri"/>
            <w:sz w:val="22"/>
            <w:szCs w:val="22"/>
            <w:lang w:val="en-GB"/>
          </w:rPr>
          <w:delText xml:space="preserve"> </w:delText>
        </w:r>
        <w:r w:rsidRPr="00434384" w:rsidDel="00D96751">
          <w:rPr>
            <w:rFonts w:ascii="Calibri" w:hAnsi="Calibri" w:cs="Calibri"/>
            <w:sz w:val="22"/>
            <w:szCs w:val="22"/>
            <w:lang w:val="en-GB"/>
          </w:rPr>
          <w:delText>registry assure</w:delText>
        </w:r>
        <w:r w:rsidR="00E85AEF" w:rsidDel="00D96751">
          <w:rPr>
            <w:rFonts w:ascii="Calibri" w:hAnsi="Calibri" w:cs="Calibri"/>
            <w:sz w:val="22"/>
            <w:szCs w:val="22"/>
            <w:lang w:val="en-GB"/>
          </w:rPr>
          <w:delText>s</w:delText>
        </w:r>
        <w:r w:rsidRPr="00434384" w:rsidDel="00D96751">
          <w:rPr>
            <w:rFonts w:ascii="Calibri" w:hAnsi="Calibri" w:cs="Calibri"/>
            <w:sz w:val="22"/>
            <w:szCs w:val="22"/>
            <w:lang w:val="en-GB"/>
          </w:rPr>
          <w:delText xml:space="preserve"> that </w:delText>
        </w:r>
      </w:del>
      <w:r w:rsidR="0031031F">
        <w:rPr>
          <w:rFonts w:ascii="Calibri" w:hAnsi="Calibri" w:cs="Calibri"/>
          <w:sz w:val="22"/>
          <w:szCs w:val="22"/>
          <w:lang w:val="en-GB"/>
        </w:rPr>
        <w:t>regar</w:t>
      </w:r>
      <w:r w:rsidR="00E85AEF">
        <w:rPr>
          <w:rFonts w:ascii="Calibri" w:hAnsi="Calibri" w:cs="Calibri"/>
          <w:sz w:val="22"/>
          <w:szCs w:val="22"/>
          <w:lang w:val="en-GB"/>
        </w:rPr>
        <w:t>d</w:t>
      </w:r>
      <w:r w:rsidR="0031031F">
        <w:rPr>
          <w:rFonts w:ascii="Calibri" w:hAnsi="Calibri" w:cs="Calibri"/>
          <w:sz w:val="22"/>
          <w:szCs w:val="22"/>
          <w:lang w:val="en-GB"/>
        </w:rPr>
        <w:t xml:space="preserve">less of </w:t>
      </w:r>
      <w:ins w:id="125" w:author="Chris Dillon" w:date="2015-06-09T16:39:00Z">
        <w:r w:rsidR="00D96751">
          <w:rPr>
            <w:rFonts w:ascii="Calibri" w:hAnsi="Calibri" w:cs="Calibri"/>
            <w:sz w:val="22"/>
            <w:szCs w:val="22"/>
            <w:lang w:val="en-GB"/>
          </w:rPr>
          <w:t xml:space="preserve">the </w:t>
        </w:r>
      </w:ins>
      <w:r w:rsidR="0031031F">
        <w:rPr>
          <w:rFonts w:ascii="Calibri" w:hAnsi="Calibri" w:cs="Calibri"/>
          <w:sz w:val="22"/>
          <w:szCs w:val="22"/>
          <w:lang w:val="en-GB"/>
        </w:rPr>
        <w:t>language</w:t>
      </w:r>
      <w:ins w:id="126" w:author="Chris Dillon" w:date="2015-06-09T16:39:00Z">
        <w:r w:rsidR="00D96751">
          <w:rPr>
            <w:rFonts w:ascii="Calibri" w:hAnsi="Calibri" w:cs="Calibri"/>
            <w:sz w:val="22"/>
            <w:szCs w:val="22"/>
            <w:lang w:val="en-GB"/>
          </w:rPr>
          <w:t>(s)</w:t>
        </w:r>
      </w:ins>
      <w:r w:rsidR="0031031F">
        <w:rPr>
          <w:rFonts w:ascii="Calibri" w:hAnsi="Calibri" w:cs="Calibri"/>
          <w:sz w:val="22"/>
          <w:szCs w:val="22"/>
          <w:lang w:val="en-GB"/>
        </w:rPr>
        <w:t>/script</w:t>
      </w:r>
      <w:ins w:id="127" w:author="Chris Dillon" w:date="2015-06-09T16:39:00Z">
        <w:r w:rsidR="00D96751">
          <w:rPr>
            <w:rFonts w:ascii="Calibri" w:hAnsi="Calibri" w:cs="Calibri"/>
            <w:sz w:val="22"/>
            <w:szCs w:val="22"/>
            <w:lang w:val="en-GB"/>
          </w:rPr>
          <w:t>(s)</w:t>
        </w:r>
      </w:ins>
      <w:r w:rsidR="0031031F">
        <w:rPr>
          <w:rFonts w:ascii="Calibri" w:hAnsi="Calibri" w:cs="Calibri"/>
          <w:sz w:val="22"/>
          <w:szCs w:val="22"/>
          <w:lang w:val="en-GB"/>
        </w:rPr>
        <w:t xml:space="preserve"> used, </w:t>
      </w:r>
      <w:ins w:id="128" w:author="Chris Dillon" w:date="2015-06-09T16:38:00Z">
        <w:r w:rsidR="00D96751">
          <w:rPr>
            <w:rFonts w:ascii="Calibri" w:hAnsi="Calibri" w:cs="Calibri"/>
            <w:sz w:val="22"/>
            <w:szCs w:val="22"/>
            <w:lang w:val="en-GB"/>
          </w:rPr>
          <w:t xml:space="preserve">it is assured that </w:t>
        </w:r>
      </w:ins>
      <w:r w:rsidRPr="00434384">
        <w:rPr>
          <w:rFonts w:ascii="Calibri" w:hAnsi="Calibri" w:cs="Calibri"/>
          <w:sz w:val="22"/>
          <w:szCs w:val="22"/>
          <w:lang w:val="en-GB"/>
        </w:rPr>
        <w:t>the data fields are consistent</w:t>
      </w:r>
      <w:r w:rsidR="00840D33">
        <w:rPr>
          <w:rFonts w:ascii="Calibri" w:hAnsi="Calibri" w:cs="Calibri"/>
          <w:sz w:val="22"/>
          <w:szCs w:val="22"/>
          <w:lang w:val="en-GB"/>
        </w:rPr>
        <w:t xml:space="preserve"> to standards in the Registrar Accreditation Agreement (RAA)</w:t>
      </w:r>
      <w:r>
        <w:rPr>
          <w:rFonts w:ascii="Calibri" w:hAnsi="Calibri" w:cs="Calibri"/>
          <w:sz w:val="22"/>
          <w:szCs w:val="22"/>
          <w:lang w:val="en-GB"/>
        </w:rPr>
        <w:t>,</w:t>
      </w:r>
      <w:r w:rsidRPr="00434384">
        <w:rPr>
          <w:rFonts w:ascii="Calibri" w:hAnsi="Calibri" w:cs="Calibri"/>
          <w:sz w:val="22"/>
          <w:szCs w:val="22"/>
          <w:lang w:val="en-GB"/>
        </w:rPr>
        <w:t xml:space="preserve"> </w:t>
      </w:r>
      <w:r w:rsidR="00A476D3">
        <w:rPr>
          <w:rFonts w:ascii="Calibri" w:hAnsi="Calibri" w:cs="Calibri"/>
          <w:sz w:val="22"/>
          <w:szCs w:val="22"/>
          <w:lang w:val="en-GB"/>
        </w:rPr>
        <w:t xml:space="preserve">relevant Consensus Policy, Additional Whois </w:t>
      </w:r>
      <w:ins w:id="129" w:author="Chris Dillon" w:date="2015-06-09T16:35:00Z">
        <w:r w:rsidR="00E26155">
          <w:rPr>
            <w:rFonts w:ascii="Calibri" w:hAnsi="Calibri" w:cs="Calibri"/>
            <w:sz w:val="22"/>
            <w:szCs w:val="22"/>
            <w:lang w:val="en-GB"/>
          </w:rPr>
          <w:t>I</w:t>
        </w:r>
      </w:ins>
      <w:del w:id="130" w:author="Chris Dillon" w:date="2015-06-09T16:35:00Z">
        <w:r w:rsidR="00A476D3" w:rsidDel="00E26155">
          <w:rPr>
            <w:rFonts w:ascii="Calibri" w:hAnsi="Calibri" w:cs="Calibri"/>
            <w:sz w:val="22"/>
            <w:szCs w:val="22"/>
            <w:lang w:val="en-GB"/>
          </w:rPr>
          <w:delText>i</w:delText>
        </w:r>
      </w:del>
      <w:r w:rsidR="00A476D3">
        <w:rPr>
          <w:rFonts w:ascii="Calibri" w:hAnsi="Calibri" w:cs="Calibri"/>
          <w:sz w:val="22"/>
          <w:szCs w:val="22"/>
          <w:lang w:val="en-GB"/>
        </w:rPr>
        <w:t xml:space="preserve">nformation Policy (AWIP) and any other </w:t>
      </w:r>
      <w:r w:rsidR="001E4323">
        <w:rPr>
          <w:rFonts w:ascii="Calibri" w:hAnsi="Calibri" w:cs="Calibri"/>
          <w:sz w:val="22"/>
          <w:szCs w:val="22"/>
          <w:lang w:val="en-GB"/>
        </w:rPr>
        <w:t>applicable</w:t>
      </w:r>
      <w:r w:rsidR="00A476D3">
        <w:rPr>
          <w:rFonts w:ascii="Calibri" w:hAnsi="Calibri" w:cs="Calibri"/>
          <w:sz w:val="22"/>
          <w:szCs w:val="22"/>
          <w:lang w:val="en-GB"/>
        </w:rPr>
        <w:t xml:space="preserve"> polices</w:t>
      </w:r>
      <w:r w:rsidR="001E4323">
        <w:rPr>
          <w:rFonts w:ascii="Calibri" w:hAnsi="Calibri" w:cs="Calibri"/>
          <w:sz w:val="22"/>
          <w:szCs w:val="22"/>
          <w:lang w:val="en-GB"/>
        </w:rPr>
        <w:t>. E</w:t>
      </w:r>
      <w:r w:rsidRPr="00434384">
        <w:rPr>
          <w:rFonts w:ascii="Calibri" w:hAnsi="Calibri" w:cs="Calibri"/>
          <w:sz w:val="22"/>
          <w:szCs w:val="22"/>
          <w:lang w:val="en-GB"/>
        </w:rPr>
        <w:t xml:space="preserve">ntered contact information data </w:t>
      </w:r>
      <w:r>
        <w:rPr>
          <w:rFonts w:ascii="Calibri" w:hAnsi="Calibri" w:cs="Calibri"/>
          <w:sz w:val="22"/>
          <w:szCs w:val="22"/>
          <w:lang w:val="en-GB"/>
        </w:rPr>
        <w:t>are</w:t>
      </w:r>
      <w:r w:rsidRPr="00434384">
        <w:rPr>
          <w:rFonts w:ascii="Calibri" w:hAnsi="Calibri" w:cs="Calibri"/>
          <w:sz w:val="22"/>
          <w:szCs w:val="22"/>
          <w:lang w:val="en-GB"/>
        </w:rPr>
        <w:t xml:space="preserve"> verified</w:t>
      </w:r>
      <w:r w:rsidR="001E4323">
        <w:rPr>
          <w:rFonts w:ascii="Calibri" w:hAnsi="Calibri" w:cs="Calibri"/>
          <w:sz w:val="22"/>
          <w:szCs w:val="22"/>
          <w:lang w:val="en-GB"/>
        </w:rPr>
        <w:t>, in accordance with the aforementioned Policies and Agreements</w:t>
      </w:r>
      <w:r>
        <w:rPr>
          <w:rFonts w:ascii="Calibri" w:hAnsi="Calibri" w:cs="Calibri"/>
          <w:sz w:val="22"/>
          <w:szCs w:val="22"/>
          <w:lang w:val="en-GB"/>
        </w:rPr>
        <w:t xml:space="preserve"> </w:t>
      </w:r>
      <w:r w:rsidRPr="00434384">
        <w:rPr>
          <w:rFonts w:ascii="Calibri" w:hAnsi="Calibri" w:cs="Calibri"/>
          <w:sz w:val="22"/>
          <w:szCs w:val="22"/>
          <w:lang w:val="en-GB"/>
        </w:rPr>
        <w:t>and</w:t>
      </w:r>
      <w:r w:rsidR="001E4323">
        <w:rPr>
          <w:rFonts w:ascii="Calibri" w:hAnsi="Calibri" w:cs="Calibri"/>
          <w:sz w:val="22"/>
          <w:szCs w:val="22"/>
          <w:lang w:val="en-GB"/>
        </w:rPr>
        <w:t xml:space="preserve"> </w:t>
      </w:r>
      <w:r w:rsidRPr="00434384">
        <w:rPr>
          <w:rFonts w:ascii="Calibri" w:hAnsi="Calibri" w:cs="Calibri"/>
          <w:sz w:val="22"/>
          <w:szCs w:val="22"/>
          <w:lang w:val="en-GB"/>
        </w:rPr>
        <w:t xml:space="preserve">the </w:t>
      </w:r>
      <w:r w:rsidR="0031031F">
        <w:rPr>
          <w:rFonts w:ascii="Calibri" w:hAnsi="Calibri" w:cs="Calibri"/>
          <w:sz w:val="22"/>
          <w:szCs w:val="22"/>
          <w:lang w:val="en-GB"/>
        </w:rPr>
        <w:t xml:space="preserve">language/script used </w:t>
      </w:r>
      <w:r w:rsidR="001E4323">
        <w:rPr>
          <w:rFonts w:ascii="Calibri" w:hAnsi="Calibri" w:cs="Calibri"/>
          <w:sz w:val="22"/>
          <w:szCs w:val="22"/>
          <w:lang w:val="en-GB"/>
        </w:rPr>
        <w:t xml:space="preserve">must </w:t>
      </w:r>
      <w:r w:rsidR="0031031F">
        <w:rPr>
          <w:rFonts w:ascii="Calibri" w:hAnsi="Calibri" w:cs="Calibri"/>
          <w:sz w:val="22"/>
          <w:szCs w:val="22"/>
          <w:lang w:val="en-GB"/>
        </w:rPr>
        <w:t>be easily</w:t>
      </w:r>
      <w:r w:rsidR="001E4323">
        <w:rPr>
          <w:rFonts w:ascii="Calibri" w:hAnsi="Calibri" w:cs="Calibri"/>
          <w:sz w:val="22"/>
          <w:szCs w:val="22"/>
          <w:lang w:val="en-GB"/>
        </w:rPr>
        <w:t xml:space="preserve"> identifiable</w:t>
      </w:r>
      <w:del w:id="131" w:author="Chris Dillon" w:date="2015-06-09T16:34:00Z">
        <w:r w:rsidR="0031031F" w:rsidDel="00F96017">
          <w:rPr>
            <w:rFonts w:ascii="Calibri" w:hAnsi="Calibri" w:cs="Calibri"/>
            <w:sz w:val="22"/>
            <w:szCs w:val="22"/>
            <w:lang w:val="en-GB"/>
          </w:rPr>
          <w:delText xml:space="preserve">, e.g. through the help of language </w:delText>
        </w:r>
        <w:r w:rsidR="00E85AEF" w:rsidDel="00F96017">
          <w:rPr>
            <w:rFonts w:ascii="Calibri" w:hAnsi="Calibri" w:cs="Calibri"/>
            <w:sz w:val="22"/>
            <w:szCs w:val="22"/>
            <w:lang w:val="en-GB"/>
          </w:rPr>
          <w:delText xml:space="preserve">and script </w:delText>
        </w:r>
        <w:r w:rsidR="0031031F" w:rsidDel="00F96017">
          <w:rPr>
            <w:rFonts w:ascii="Calibri" w:hAnsi="Calibri" w:cs="Calibri"/>
            <w:sz w:val="22"/>
            <w:szCs w:val="22"/>
            <w:lang w:val="en-GB"/>
          </w:rPr>
          <w:delText>tags</w:delText>
        </w:r>
        <w:r w:rsidR="001E4323" w:rsidDel="00F96017">
          <w:rPr>
            <w:rFonts w:ascii="Calibri" w:hAnsi="Calibri" w:cs="Calibri"/>
            <w:sz w:val="22"/>
            <w:szCs w:val="22"/>
            <w:lang w:val="en-GB"/>
          </w:rPr>
          <w:delText xml:space="preserve"> where applicable</w:delText>
        </w:r>
      </w:del>
      <w:r w:rsidR="0031031F">
        <w:rPr>
          <w:rFonts w:ascii="Calibri" w:hAnsi="Calibri" w:cs="Calibri"/>
          <w:sz w:val="22"/>
          <w:szCs w:val="22"/>
          <w:lang w:val="en-GB"/>
        </w:rPr>
        <w:t>.</w:t>
      </w:r>
    </w:p>
    <w:p w:rsidR="0007126F" w:rsidRDefault="0007126F" w:rsidP="00F57DB2">
      <w:pPr>
        <w:spacing w:line="360" w:lineRule="auto"/>
        <w:rPr>
          <w:rFonts w:ascii="Calibri" w:hAnsi="Calibri" w:cs="Calibri"/>
          <w:sz w:val="22"/>
          <w:szCs w:val="22"/>
          <w:lang w:val="en-GB"/>
        </w:rPr>
      </w:pPr>
    </w:p>
    <w:p w:rsidR="0007126F" w:rsidRDefault="0007126F" w:rsidP="00F57DB2">
      <w:pPr>
        <w:spacing w:line="360" w:lineRule="auto"/>
        <w:rPr>
          <w:rFonts w:ascii="Calibri" w:hAnsi="Calibri" w:cs="Calibri"/>
          <w:sz w:val="22"/>
          <w:szCs w:val="22"/>
          <w:lang w:val="en-GB"/>
        </w:rPr>
      </w:pPr>
      <w:r>
        <w:rPr>
          <w:rFonts w:ascii="Calibri" w:hAnsi="Calibri" w:cs="Calibri"/>
          <w:sz w:val="22"/>
          <w:szCs w:val="22"/>
          <w:lang w:val="en-GB"/>
        </w:rPr>
        <w:t xml:space="preserve">Recommendation #5 </w:t>
      </w:r>
      <w:r w:rsidRPr="00434384">
        <w:rPr>
          <w:rFonts w:ascii="Calibri" w:hAnsi="Calibri" w:cs="Calibri"/>
          <w:sz w:val="22"/>
          <w:szCs w:val="22"/>
          <w:lang w:val="en-GB"/>
        </w:rPr>
        <w:t>The</w:t>
      </w:r>
      <w:r>
        <w:rPr>
          <w:rFonts w:ascii="Calibri" w:hAnsi="Calibri" w:cs="Calibri"/>
          <w:sz w:val="22"/>
          <w:szCs w:val="22"/>
          <w:lang w:val="en-GB"/>
        </w:rPr>
        <w:t xml:space="preserve"> Working Group </w:t>
      </w:r>
      <w:r w:rsidRPr="00434384">
        <w:rPr>
          <w:rFonts w:ascii="Calibri" w:hAnsi="Calibri" w:cs="Calibri"/>
          <w:sz w:val="22"/>
          <w:szCs w:val="22"/>
          <w:lang w:val="en-GB"/>
        </w:rPr>
        <w:t>recommend</w:t>
      </w:r>
      <w:r w:rsidR="00F20EDF">
        <w:rPr>
          <w:rFonts w:ascii="Calibri" w:hAnsi="Calibri" w:cs="Calibri"/>
          <w:sz w:val="22"/>
          <w:szCs w:val="22"/>
          <w:lang w:val="en-GB"/>
        </w:rPr>
        <w:t>s</w:t>
      </w:r>
      <w:r w:rsidRPr="00434384">
        <w:rPr>
          <w:rFonts w:ascii="Calibri" w:hAnsi="Calibri" w:cs="Calibri"/>
          <w:sz w:val="22"/>
          <w:szCs w:val="22"/>
          <w:lang w:val="en-GB"/>
        </w:rPr>
        <w:t xml:space="preserve"> that if </w:t>
      </w:r>
      <w:del w:id="132" w:author="Chris Dillon" w:date="2015-06-09T16:37:00Z">
        <w:r w:rsidDel="00D96751">
          <w:rPr>
            <w:rFonts w:ascii="Calibri" w:hAnsi="Calibri" w:cs="Calibri"/>
            <w:sz w:val="22"/>
            <w:szCs w:val="22"/>
            <w:lang w:val="en-GB"/>
          </w:rPr>
          <w:delText>r</w:delText>
        </w:r>
        <w:r w:rsidRPr="00434384" w:rsidDel="00D96751">
          <w:rPr>
            <w:rFonts w:ascii="Calibri" w:hAnsi="Calibri" w:cs="Calibri"/>
            <w:sz w:val="22"/>
            <w:szCs w:val="22"/>
            <w:lang w:val="en-GB"/>
          </w:rPr>
          <w:delText>egistrars wish to p</w:delText>
        </w:r>
        <w:r w:rsidDel="00D96751">
          <w:rPr>
            <w:rFonts w:ascii="Calibri" w:hAnsi="Calibri" w:cs="Calibri"/>
            <w:sz w:val="22"/>
            <w:szCs w:val="22"/>
            <w:lang w:val="en-GB"/>
          </w:rPr>
          <w:delText>er</w:delText>
        </w:r>
        <w:r w:rsidRPr="00434384" w:rsidDel="00D96751">
          <w:rPr>
            <w:rFonts w:ascii="Calibri" w:hAnsi="Calibri" w:cs="Calibri"/>
            <w:sz w:val="22"/>
            <w:szCs w:val="22"/>
            <w:lang w:val="en-GB"/>
          </w:rPr>
          <w:delText>form</w:delText>
        </w:r>
      </w:del>
      <w:ins w:id="133" w:author="Chris Dillon" w:date="2015-06-09T16:37:00Z">
        <w:r w:rsidR="00D96751">
          <w:rPr>
            <w:rFonts w:ascii="Calibri" w:hAnsi="Calibri" w:cs="Calibri"/>
            <w:sz w:val="22"/>
            <w:szCs w:val="22"/>
            <w:lang w:val="en-GB"/>
          </w:rPr>
          <w:t>the</w:t>
        </w:r>
      </w:ins>
      <w:r w:rsidRPr="00434384">
        <w:rPr>
          <w:rFonts w:ascii="Calibri" w:hAnsi="Calibri" w:cs="Calibri"/>
          <w:sz w:val="22"/>
          <w:szCs w:val="22"/>
          <w:lang w:val="en-GB"/>
        </w:rPr>
        <w:t xml:space="preserve"> transformation of contact information</w:t>
      </w:r>
      <w:ins w:id="134" w:author="Chris Dillon" w:date="2015-06-09T16:37:00Z">
        <w:r w:rsidR="00D96751">
          <w:rPr>
            <w:rFonts w:ascii="Calibri" w:hAnsi="Calibri" w:cs="Calibri"/>
            <w:sz w:val="22"/>
            <w:szCs w:val="22"/>
            <w:lang w:val="en-GB"/>
          </w:rPr>
          <w:t xml:space="preserve"> is performed</w:t>
        </w:r>
      </w:ins>
      <w:r w:rsidRPr="00434384">
        <w:rPr>
          <w:rFonts w:ascii="Calibri" w:hAnsi="Calibri" w:cs="Calibri"/>
          <w:sz w:val="22"/>
          <w:szCs w:val="22"/>
          <w:lang w:val="en-GB"/>
        </w:rPr>
        <w:t xml:space="preserve">, </w:t>
      </w:r>
      <w:r w:rsidR="0031031F">
        <w:rPr>
          <w:rFonts w:ascii="Calibri" w:hAnsi="Calibri" w:cs="Calibri"/>
          <w:sz w:val="22"/>
          <w:szCs w:val="22"/>
          <w:lang w:val="en-GB"/>
        </w:rPr>
        <w:t xml:space="preserve">and if the </w:t>
      </w:r>
      <w:r w:rsidR="001A0487">
        <w:rPr>
          <w:rFonts w:ascii="Calibri" w:hAnsi="Calibri" w:cs="Calibri"/>
          <w:sz w:val="22"/>
          <w:szCs w:val="22"/>
          <w:lang w:val="en-GB"/>
        </w:rPr>
        <w:t>Whois replacement system</w:t>
      </w:r>
      <w:r w:rsidR="0031031F">
        <w:rPr>
          <w:rFonts w:ascii="Calibri" w:hAnsi="Calibri" w:cs="Calibri"/>
          <w:sz w:val="22"/>
          <w:szCs w:val="22"/>
          <w:lang w:val="en-GB"/>
        </w:rPr>
        <w:t xml:space="preserve"> is capable of di</w:t>
      </w:r>
      <w:r w:rsidR="00E85AEF">
        <w:rPr>
          <w:rFonts w:ascii="Calibri" w:hAnsi="Calibri" w:cs="Calibri"/>
          <w:sz w:val="22"/>
          <w:szCs w:val="22"/>
          <w:lang w:val="en-GB"/>
        </w:rPr>
        <w:t>s</w:t>
      </w:r>
      <w:r w:rsidR="0031031F">
        <w:rPr>
          <w:rFonts w:ascii="Calibri" w:hAnsi="Calibri" w:cs="Calibri"/>
          <w:sz w:val="22"/>
          <w:szCs w:val="22"/>
          <w:lang w:val="en-GB"/>
        </w:rPr>
        <w:t xml:space="preserve">playing more than one data set per registered name holder entry, </w:t>
      </w:r>
      <w:r w:rsidRPr="00434384">
        <w:rPr>
          <w:rFonts w:ascii="Calibri" w:hAnsi="Calibri" w:cs="Calibri"/>
          <w:sz w:val="22"/>
          <w:szCs w:val="22"/>
          <w:lang w:val="en-GB"/>
        </w:rPr>
        <w:t>th</w:t>
      </w:r>
      <w:r>
        <w:rPr>
          <w:rFonts w:ascii="Calibri" w:hAnsi="Calibri" w:cs="Calibri"/>
          <w:sz w:val="22"/>
          <w:szCs w:val="22"/>
          <w:lang w:val="en-GB"/>
        </w:rPr>
        <w:t>e</w:t>
      </w:r>
      <w:r w:rsidRPr="00434384">
        <w:rPr>
          <w:rFonts w:ascii="Calibri" w:hAnsi="Calibri" w:cs="Calibri"/>
          <w:sz w:val="22"/>
          <w:szCs w:val="22"/>
          <w:lang w:val="en-GB"/>
        </w:rPr>
        <w:t>s</w:t>
      </w:r>
      <w:r>
        <w:rPr>
          <w:rFonts w:ascii="Calibri" w:hAnsi="Calibri" w:cs="Calibri"/>
          <w:sz w:val="22"/>
          <w:szCs w:val="22"/>
          <w:lang w:val="en-GB"/>
        </w:rPr>
        <w:t>e</w:t>
      </w:r>
      <w:r w:rsidRPr="00434384">
        <w:rPr>
          <w:rFonts w:ascii="Calibri" w:hAnsi="Calibri" w:cs="Calibri"/>
          <w:sz w:val="22"/>
          <w:szCs w:val="22"/>
          <w:lang w:val="en-GB"/>
        </w:rPr>
        <w:t xml:space="preserve"> data should be </w:t>
      </w:r>
      <w:r>
        <w:rPr>
          <w:rFonts w:ascii="Calibri" w:hAnsi="Calibri" w:cs="Calibri"/>
          <w:sz w:val="22"/>
          <w:szCs w:val="22"/>
          <w:lang w:val="en-GB"/>
        </w:rPr>
        <w:t>presented as additional fields (</w:t>
      </w:r>
      <w:r w:rsidRPr="00434384">
        <w:rPr>
          <w:rFonts w:ascii="Calibri" w:hAnsi="Calibri" w:cs="Calibri"/>
          <w:sz w:val="22"/>
          <w:szCs w:val="22"/>
          <w:lang w:val="en-GB"/>
        </w:rPr>
        <w:t xml:space="preserve">in addition to the </w:t>
      </w:r>
      <w:r w:rsidR="00EF6F3C">
        <w:rPr>
          <w:rFonts w:ascii="Calibri" w:hAnsi="Calibri" w:cs="Calibri"/>
          <w:sz w:val="22"/>
          <w:szCs w:val="22"/>
          <w:lang w:val="en-GB"/>
        </w:rPr>
        <w:t>authoritative</w:t>
      </w:r>
      <w:r w:rsidR="0012439E">
        <w:rPr>
          <w:rFonts w:ascii="Calibri" w:hAnsi="Calibri" w:cs="Calibri"/>
          <w:sz w:val="22"/>
          <w:szCs w:val="22"/>
          <w:lang w:val="en-GB"/>
        </w:rPr>
        <w:t xml:space="preserve"> </w:t>
      </w:r>
      <w:r w:rsidRPr="00434384">
        <w:rPr>
          <w:rFonts w:ascii="Calibri" w:hAnsi="Calibri" w:cs="Calibri"/>
          <w:sz w:val="22"/>
          <w:szCs w:val="22"/>
          <w:lang w:val="en-GB"/>
        </w:rPr>
        <w:t>local script</w:t>
      </w:r>
      <w:r w:rsidR="0012439E">
        <w:rPr>
          <w:rFonts w:ascii="Calibri" w:hAnsi="Calibri" w:cs="Calibri"/>
          <w:sz w:val="22"/>
          <w:szCs w:val="22"/>
          <w:lang w:val="en-GB"/>
        </w:rPr>
        <w:t xml:space="preserve"> fields</w:t>
      </w:r>
      <w:r w:rsidRPr="00434384">
        <w:rPr>
          <w:rFonts w:ascii="Calibri" w:hAnsi="Calibri" w:cs="Calibri"/>
          <w:sz w:val="22"/>
          <w:szCs w:val="22"/>
          <w:lang w:val="en-GB"/>
        </w:rPr>
        <w:t xml:space="preserve"> provided by the registrant</w:t>
      </w:r>
      <w:r>
        <w:rPr>
          <w:rFonts w:ascii="Calibri" w:hAnsi="Calibri" w:cs="Calibri"/>
          <w:sz w:val="22"/>
          <w:szCs w:val="22"/>
          <w:lang w:val="en-GB"/>
        </w:rPr>
        <w:t>)</w:t>
      </w:r>
      <w:r w:rsidR="0012439E">
        <w:rPr>
          <w:rFonts w:ascii="Calibri" w:hAnsi="Calibri" w:cs="Calibri"/>
          <w:sz w:val="22"/>
          <w:szCs w:val="22"/>
          <w:lang w:val="en-GB"/>
        </w:rPr>
        <w:t xml:space="preserve"> and that these fields be marked as transformed and their source</w:t>
      </w:r>
      <w:ins w:id="135" w:author="Chris Dillon" w:date="2015-06-09T16:35:00Z">
        <w:r w:rsidR="00E26155">
          <w:rPr>
            <w:rFonts w:ascii="Calibri" w:hAnsi="Calibri" w:cs="Calibri"/>
            <w:sz w:val="22"/>
            <w:szCs w:val="22"/>
            <w:lang w:val="en-GB"/>
          </w:rPr>
          <w:t>(s)</w:t>
        </w:r>
      </w:ins>
      <w:r w:rsidR="0012439E">
        <w:rPr>
          <w:rFonts w:ascii="Calibri" w:hAnsi="Calibri" w:cs="Calibri"/>
          <w:sz w:val="22"/>
          <w:szCs w:val="22"/>
          <w:lang w:val="en-GB"/>
        </w:rPr>
        <w:t xml:space="preserve"> indicated</w:t>
      </w:r>
      <w:r w:rsidRPr="00434384">
        <w:rPr>
          <w:rFonts w:ascii="Calibri" w:hAnsi="Calibri" w:cs="Calibri"/>
          <w:sz w:val="22"/>
          <w:szCs w:val="22"/>
          <w:lang w:val="en-GB"/>
        </w:rPr>
        <w:t>.</w:t>
      </w:r>
      <w:r w:rsidR="0031031F">
        <w:rPr>
          <w:rFonts w:ascii="Calibri" w:hAnsi="Calibri" w:cs="Calibri"/>
          <w:sz w:val="22"/>
          <w:szCs w:val="22"/>
          <w:lang w:val="en-GB"/>
        </w:rPr>
        <w:t xml:space="preserve"> </w:t>
      </w:r>
    </w:p>
    <w:p w:rsidR="0007126F" w:rsidRDefault="0007126F" w:rsidP="00F57DB2">
      <w:pPr>
        <w:spacing w:line="360" w:lineRule="auto"/>
        <w:rPr>
          <w:rFonts w:ascii="Calibri" w:hAnsi="Calibri" w:cs="Calibri"/>
          <w:sz w:val="22"/>
          <w:szCs w:val="22"/>
          <w:lang w:val="en-GB"/>
        </w:rPr>
      </w:pPr>
    </w:p>
    <w:p w:rsidR="00F44091" w:rsidRDefault="00F44091" w:rsidP="00F44091">
      <w:pPr>
        <w:spacing w:line="360" w:lineRule="auto"/>
        <w:rPr>
          <w:rFonts w:ascii="Calibri" w:hAnsi="Calibri" w:cs="Calibri"/>
          <w:sz w:val="22"/>
          <w:szCs w:val="22"/>
          <w:lang w:val="en-GB"/>
        </w:rPr>
      </w:pPr>
      <w:r>
        <w:rPr>
          <w:rFonts w:ascii="Calibri" w:hAnsi="Calibri" w:cs="Calibri"/>
          <w:sz w:val="22"/>
          <w:szCs w:val="22"/>
          <w:lang w:val="en-GB"/>
        </w:rPr>
        <w:t xml:space="preserve">Recommendation #6 The Working Group recommends that </w:t>
      </w:r>
      <w:r w:rsidR="00E85AEF">
        <w:rPr>
          <w:rFonts w:ascii="Calibri" w:hAnsi="Calibri" w:cs="Calibri"/>
          <w:sz w:val="22"/>
          <w:szCs w:val="22"/>
          <w:lang w:val="en-GB"/>
        </w:rPr>
        <w:t>a</w:t>
      </w:r>
      <w:ins w:id="136" w:author="Lars HOFFMANN" w:date="2015-06-09T18:41:00Z">
        <w:r w:rsidR="001E7912">
          <w:rPr>
            <w:rFonts w:ascii="Calibri" w:hAnsi="Calibri" w:cs="Calibri"/>
            <w:sz w:val="22"/>
            <w:szCs w:val="22"/>
            <w:lang w:val="en-GB"/>
          </w:rPr>
          <w:t>ny</w:t>
        </w:r>
      </w:ins>
      <w:r>
        <w:rPr>
          <w:rFonts w:ascii="Calibri" w:hAnsi="Calibri" w:cs="Calibri"/>
          <w:sz w:val="22"/>
          <w:szCs w:val="22"/>
          <w:lang w:val="en-GB"/>
        </w:rPr>
        <w:t xml:space="preserve"> </w:t>
      </w:r>
      <w:r w:rsidR="00E85AEF">
        <w:rPr>
          <w:rFonts w:ascii="Calibri" w:hAnsi="Calibri" w:cs="Calibri"/>
          <w:sz w:val="22"/>
          <w:szCs w:val="22"/>
          <w:lang w:val="en-GB"/>
        </w:rPr>
        <w:t>Whois replacement system</w:t>
      </w:r>
      <w:ins w:id="137" w:author="Chris Dillon" w:date="2015-06-09T16:32:00Z">
        <w:r w:rsidR="00F96017">
          <w:rPr>
            <w:rFonts w:ascii="Calibri" w:hAnsi="Calibri" w:cs="Calibri"/>
            <w:sz w:val="22"/>
            <w:szCs w:val="22"/>
            <w:lang w:val="en-GB"/>
          </w:rPr>
          <w:t xml:space="preserve">, </w:t>
        </w:r>
        <w:del w:id="138" w:author="Lars HOFFMANN" w:date="2015-06-09T18:42:00Z">
          <w:r w:rsidR="00F96017" w:rsidDel="001E7912">
            <w:rPr>
              <w:rFonts w:ascii="Calibri" w:hAnsi="Calibri" w:cs="Calibri"/>
              <w:sz w:val="22"/>
              <w:szCs w:val="22"/>
              <w:lang w:val="en-GB"/>
            </w:rPr>
            <w:delText>for</w:delText>
          </w:r>
        </w:del>
      </w:ins>
      <w:ins w:id="139" w:author="Lars HOFFMANN" w:date="2015-06-09T18:42:00Z">
        <w:r w:rsidR="001E7912">
          <w:rPr>
            <w:rFonts w:ascii="Calibri" w:hAnsi="Calibri" w:cs="Calibri"/>
            <w:sz w:val="22"/>
            <w:szCs w:val="22"/>
            <w:lang w:val="en-GB"/>
          </w:rPr>
          <w:t xml:space="preserve">for example </w:t>
        </w:r>
      </w:ins>
      <w:ins w:id="140" w:author="Chris Dillon" w:date="2015-06-09T16:32:00Z">
        <w:del w:id="141" w:author="Lars HOFFMANN" w:date="2015-06-09T18:42:00Z">
          <w:r w:rsidR="00F96017" w:rsidDel="001E7912">
            <w:rPr>
              <w:rFonts w:ascii="Calibri" w:hAnsi="Calibri" w:cs="Calibri"/>
              <w:sz w:val="22"/>
              <w:szCs w:val="22"/>
              <w:lang w:val="en-GB"/>
            </w:rPr>
            <w:delText xml:space="preserve"> example</w:delText>
          </w:r>
        </w:del>
      </w:ins>
      <w:ins w:id="142" w:author="Chris Dillon" w:date="2015-06-09T16:36:00Z">
        <w:del w:id="143" w:author="Lars HOFFMANN" w:date="2015-06-09T18:41:00Z">
          <w:r w:rsidR="00E26155" w:rsidDel="001E7912">
            <w:rPr>
              <w:rFonts w:ascii="Calibri" w:hAnsi="Calibri" w:cs="Calibri"/>
              <w:sz w:val="22"/>
              <w:szCs w:val="22"/>
              <w:lang w:val="en-GB"/>
            </w:rPr>
            <w:delText>, one using</w:delText>
          </w:r>
        </w:del>
      </w:ins>
      <w:ins w:id="144" w:author="Chris Dillon" w:date="2015-06-09T16:32:00Z">
        <w:del w:id="145" w:author="Lars HOFFMANN" w:date="2015-06-09T18:42:00Z">
          <w:r w:rsidR="00F96017" w:rsidDel="001E7912">
            <w:rPr>
              <w:rFonts w:ascii="Calibri" w:hAnsi="Calibri" w:cs="Calibri"/>
              <w:sz w:val="22"/>
              <w:szCs w:val="22"/>
              <w:lang w:val="en-GB"/>
            </w:rPr>
            <w:delText xml:space="preserve"> </w:delText>
          </w:r>
        </w:del>
        <w:r w:rsidR="00F96017">
          <w:rPr>
            <w:rFonts w:ascii="Calibri" w:hAnsi="Calibri" w:cs="Calibri"/>
            <w:sz w:val="22"/>
            <w:szCs w:val="22"/>
            <w:lang w:val="en-GB"/>
          </w:rPr>
          <w:t>RDAP,</w:t>
        </w:r>
      </w:ins>
      <w:r>
        <w:rPr>
          <w:rFonts w:ascii="Calibri" w:hAnsi="Calibri" w:cs="Calibri"/>
          <w:sz w:val="22"/>
          <w:szCs w:val="22"/>
          <w:lang w:val="en-GB"/>
        </w:rPr>
        <w:t xml:space="preserve"> remains flexible so that </w:t>
      </w:r>
      <w:r w:rsidR="00E85AEF">
        <w:rPr>
          <w:rFonts w:ascii="Calibri" w:hAnsi="Calibri" w:cs="Calibri"/>
          <w:sz w:val="22"/>
          <w:szCs w:val="22"/>
          <w:lang w:val="en-GB"/>
        </w:rPr>
        <w:t xml:space="preserve">contact information in </w:t>
      </w:r>
      <w:r>
        <w:rPr>
          <w:rFonts w:ascii="Calibri" w:hAnsi="Calibri" w:cs="Calibri"/>
          <w:sz w:val="22"/>
          <w:szCs w:val="22"/>
          <w:lang w:val="en-GB"/>
        </w:rPr>
        <w:t xml:space="preserve">new </w:t>
      </w:r>
      <w:r w:rsidR="00BD7A65" w:rsidRPr="00BD7A65">
        <w:rPr>
          <w:rFonts w:ascii="Calibri" w:hAnsi="Calibri" w:cs="Calibri"/>
          <w:sz w:val="22"/>
          <w:szCs w:val="22"/>
          <w:lang w:val="en-GB"/>
        </w:rPr>
        <w:t>scripts/languages can be added and expand its linguistic/script capacity for receiving, storing and displaying contact information data.</w:t>
      </w:r>
    </w:p>
    <w:p w:rsidR="0007126F" w:rsidRDefault="0007126F" w:rsidP="00F57DB2">
      <w:pPr>
        <w:spacing w:line="360" w:lineRule="auto"/>
        <w:rPr>
          <w:rFonts w:ascii="Calibri" w:hAnsi="Calibri" w:cs="Calibri"/>
          <w:sz w:val="22"/>
          <w:szCs w:val="22"/>
          <w:lang w:val="en-GB"/>
        </w:rPr>
      </w:pPr>
    </w:p>
    <w:p w:rsidR="001E4323" w:rsidRDefault="009415E0" w:rsidP="001E4323">
      <w:pPr>
        <w:pStyle w:val="CommentText"/>
      </w:pPr>
      <w:r>
        <w:rPr>
          <w:rFonts w:ascii="Calibri" w:hAnsi="Calibri" w:cs="Calibri"/>
          <w:sz w:val="22"/>
          <w:szCs w:val="22"/>
          <w:lang w:val="en-GB"/>
        </w:rPr>
        <w:t>Recommendation #7 The Working Group recommend</w:t>
      </w:r>
      <w:r w:rsidR="00F20EDF">
        <w:rPr>
          <w:rFonts w:ascii="Calibri" w:hAnsi="Calibri" w:cs="Calibri"/>
          <w:sz w:val="22"/>
          <w:szCs w:val="22"/>
          <w:lang w:val="en-GB"/>
        </w:rPr>
        <w:t>s</w:t>
      </w:r>
      <w:r>
        <w:rPr>
          <w:rFonts w:ascii="Calibri" w:hAnsi="Calibri" w:cs="Calibri"/>
          <w:sz w:val="22"/>
          <w:szCs w:val="22"/>
          <w:lang w:val="en-GB"/>
        </w:rPr>
        <w:t xml:space="preserve"> that these recommendations are </w:t>
      </w:r>
      <w:r w:rsidR="001E4323">
        <w:rPr>
          <w:rFonts w:ascii="Calibri" w:hAnsi="Calibri" w:cs="Calibri"/>
          <w:sz w:val="22"/>
          <w:szCs w:val="22"/>
          <w:lang w:val="en-GB"/>
        </w:rPr>
        <w:t xml:space="preserve">coordinated with other </w:t>
      </w:r>
      <w:r w:rsidR="00D96751">
        <w:rPr>
          <w:rFonts w:ascii="Calibri" w:hAnsi="Calibri" w:cs="Calibri"/>
          <w:sz w:val="22"/>
          <w:szCs w:val="22"/>
          <w:lang w:val="en-GB"/>
        </w:rPr>
        <w:t xml:space="preserve">Whois </w:t>
      </w:r>
      <w:r w:rsidR="001E4323">
        <w:rPr>
          <w:rFonts w:ascii="Calibri" w:hAnsi="Calibri" w:cs="Calibri"/>
          <w:sz w:val="22"/>
          <w:szCs w:val="22"/>
          <w:lang w:val="en-GB"/>
        </w:rPr>
        <w:t xml:space="preserve">modifications where necessary and </w:t>
      </w:r>
      <w:ins w:id="146" w:author="Lars HOFFMANN" w:date="2015-06-09T18:39:00Z">
        <w:r w:rsidR="001E7912">
          <w:rPr>
            <w:rFonts w:ascii="Calibri" w:hAnsi="Calibri" w:cs="Calibri"/>
            <w:sz w:val="22"/>
            <w:szCs w:val="22"/>
            <w:lang w:val="en-GB"/>
          </w:rPr>
          <w:t xml:space="preserve">are </w:t>
        </w:r>
      </w:ins>
      <w:r>
        <w:rPr>
          <w:rFonts w:ascii="Calibri" w:hAnsi="Calibri" w:cs="Calibri"/>
          <w:sz w:val="22"/>
          <w:szCs w:val="22"/>
          <w:lang w:val="en-GB"/>
        </w:rPr>
        <w:t>implemented</w:t>
      </w:r>
      <w:ins w:id="147" w:author="Lars HOFFMANN" w:date="2015-06-09T18:39:00Z">
        <w:r w:rsidR="001E7912">
          <w:rPr>
            <w:rFonts w:ascii="Calibri" w:hAnsi="Calibri" w:cs="Calibri"/>
            <w:sz w:val="22"/>
            <w:szCs w:val="22"/>
            <w:lang w:val="en-GB"/>
          </w:rPr>
          <w:t xml:space="preserve"> and/or </w:t>
        </w:r>
        <w:commentRangeStart w:id="148"/>
        <w:r w:rsidR="001E7912">
          <w:rPr>
            <w:rFonts w:ascii="Calibri" w:hAnsi="Calibri" w:cs="Calibri"/>
            <w:sz w:val="22"/>
            <w:szCs w:val="22"/>
            <w:lang w:val="en-GB"/>
          </w:rPr>
          <w:t>applied</w:t>
        </w:r>
        <w:commentRangeEnd w:id="148"/>
        <w:r w:rsidR="001E7912">
          <w:rPr>
            <w:rStyle w:val="CommentReference"/>
          </w:rPr>
          <w:commentReference w:id="148"/>
        </w:r>
        <w:r w:rsidR="001E7912">
          <w:rPr>
            <w:rFonts w:ascii="Calibri" w:hAnsi="Calibri" w:cs="Calibri"/>
            <w:sz w:val="22"/>
            <w:szCs w:val="22"/>
            <w:lang w:val="en-GB"/>
          </w:rPr>
          <w:t xml:space="preserve"> </w:t>
        </w:r>
      </w:ins>
      <w:del w:id="150" w:author="Lars HOFFMANN" w:date="2015-06-09T18:39:00Z">
        <w:r w:rsidDel="001E7912">
          <w:rPr>
            <w:rFonts w:ascii="Calibri" w:hAnsi="Calibri" w:cs="Calibri"/>
            <w:sz w:val="22"/>
            <w:szCs w:val="22"/>
            <w:lang w:val="en-GB"/>
          </w:rPr>
          <w:delText xml:space="preserve"> </w:delText>
        </w:r>
      </w:del>
      <w:r>
        <w:rPr>
          <w:rFonts w:ascii="Calibri" w:hAnsi="Calibri" w:cs="Calibri"/>
          <w:sz w:val="22"/>
          <w:szCs w:val="22"/>
          <w:lang w:val="en-GB"/>
        </w:rPr>
        <w:t xml:space="preserve">as soon as </w:t>
      </w:r>
      <w:r w:rsidR="006D6CA0">
        <w:rPr>
          <w:rFonts w:ascii="Calibri" w:hAnsi="Calibri" w:cs="Calibri"/>
          <w:sz w:val="22"/>
          <w:szCs w:val="22"/>
          <w:lang w:val="en-GB"/>
        </w:rPr>
        <w:t>a Whois replacement system</w:t>
      </w:r>
      <w:r w:rsidR="0031031F">
        <w:rPr>
          <w:rFonts w:ascii="Calibri" w:hAnsi="Calibri" w:cs="Calibri"/>
          <w:sz w:val="22"/>
          <w:szCs w:val="22"/>
          <w:lang w:val="en-GB"/>
        </w:rPr>
        <w:t xml:space="preserve"> that can receive, store and display non-ASCII characters, becomes operational</w:t>
      </w:r>
      <w:r w:rsidR="00E26155">
        <w:rPr>
          <w:rFonts w:ascii="Calibri" w:hAnsi="Calibri" w:cs="Calibri"/>
          <w:sz w:val="22"/>
          <w:szCs w:val="22"/>
          <w:lang w:val="en-GB"/>
        </w:rPr>
        <w:t>.</w:t>
      </w:r>
    </w:p>
    <w:p w:rsidR="009415E0" w:rsidRDefault="009415E0" w:rsidP="00F57DB2">
      <w:pPr>
        <w:spacing w:line="360" w:lineRule="auto"/>
        <w:rPr>
          <w:rFonts w:ascii="Calibri" w:hAnsi="Calibri" w:cs="Calibri"/>
          <w:sz w:val="22"/>
          <w:szCs w:val="22"/>
          <w:lang w:val="en-GB"/>
        </w:rPr>
      </w:pPr>
    </w:p>
    <w:p w:rsidR="0007126F" w:rsidRDefault="001A0487">
      <w:pPr>
        <w:spacing w:line="360" w:lineRule="auto"/>
        <w:rPr>
          <w:rFonts w:ascii="Calibri" w:hAnsi="Calibri" w:cs="Calibri"/>
          <w:sz w:val="22"/>
          <w:szCs w:val="22"/>
        </w:rPr>
      </w:pPr>
      <w:r>
        <w:rPr>
          <w:rFonts w:ascii="Calibri" w:hAnsi="Calibri" w:cs="Calibri"/>
          <w:sz w:val="22"/>
          <w:szCs w:val="22"/>
          <w:lang w:val="en-GB"/>
        </w:rPr>
        <w:t>Finding in relation to Charter question 2</w:t>
      </w:r>
      <w:r w:rsidR="00C63AAD">
        <w:rPr>
          <w:rFonts w:ascii="Calibri" w:hAnsi="Calibri" w:cs="Calibri"/>
          <w:sz w:val="22"/>
          <w:szCs w:val="22"/>
          <w:lang w:val="en-GB"/>
        </w:rPr>
        <w:t>:</w:t>
      </w:r>
      <w:r w:rsidR="0007126F">
        <w:rPr>
          <w:rFonts w:ascii="Calibri" w:hAnsi="Calibri" w:cs="Calibri"/>
          <w:sz w:val="22"/>
          <w:szCs w:val="22"/>
          <w:lang w:val="en-GB"/>
        </w:rPr>
        <w:t xml:space="preserve"> </w:t>
      </w:r>
      <w:r w:rsidR="0007126F">
        <w:rPr>
          <w:rFonts w:ascii="Calibri" w:hAnsi="Calibri" w:cs="Calibri"/>
          <w:sz w:val="22"/>
          <w:szCs w:val="22"/>
        </w:rPr>
        <w:t>Based on recommendations #1-#</w:t>
      </w:r>
      <w:r w:rsidR="00992EB2">
        <w:rPr>
          <w:rFonts w:ascii="Calibri" w:hAnsi="Calibri" w:cs="Calibri"/>
          <w:sz w:val="22"/>
          <w:szCs w:val="22"/>
        </w:rPr>
        <w:t>7</w:t>
      </w:r>
      <w:r w:rsidR="0007126F">
        <w:rPr>
          <w:rFonts w:ascii="Calibri" w:hAnsi="Calibri" w:cs="Calibri"/>
          <w:sz w:val="22"/>
          <w:szCs w:val="22"/>
        </w:rPr>
        <w:t xml:space="preserve">, the question of </w:t>
      </w:r>
      <w:r w:rsidR="0007126F" w:rsidRPr="00434384">
        <w:rPr>
          <w:rFonts w:ascii="Calibri" w:hAnsi="Calibri" w:cs="Calibri"/>
          <w:sz w:val="22"/>
          <w:szCs w:val="22"/>
        </w:rPr>
        <w:t xml:space="preserve">who should bear the burden </w:t>
      </w:r>
      <w:r w:rsidR="00902554">
        <w:rPr>
          <w:rFonts w:ascii="Calibri" w:hAnsi="Calibri" w:cs="Calibri"/>
          <w:sz w:val="22"/>
          <w:szCs w:val="22"/>
        </w:rPr>
        <w:t xml:space="preserve">of </w:t>
      </w:r>
      <w:r w:rsidR="0007126F" w:rsidRPr="00434384">
        <w:rPr>
          <w:rFonts w:ascii="Calibri" w:hAnsi="Calibri" w:cs="Calibri"/>
          <w:sz w:val="22"/>
          <w:szCs w:val="22"/>
        </w:rPr>
        <w:t xml:space="preserve">translating </w:t>
      </w:r>
      <w:r w:rsidR="0007126F">
        <w:rPr>
          <w:rFonts w:ascii="Calibri" w:hAnsi="Calibri" w:cs="Calibri"/>
          <w:sz w:val="22"/>
          <w:szCs w:val="22"/>
        </w:rPr>
        <w:t xml:space="preserve">or </w:t>
      </w:r>
      <w:r w:rsidR="0007126F" w:rsidRPr="00434384">
        <w:rPr>
          <w:rFonts w:ascii="Calibri" w:hAnsi="Calibri" w:cs="Calibri"/>
          <w:sz w:val="22"/>
          <w:szCs w:val="22"/>
        </w:rPr>
        <w:t xml:space="preserve">transliterating contact information to a </w:t>
      </w:r>
      <w:r w:rsidR="0007126F">
        <w:rPr>
          <w:rFonts w:ascii="Calibri" w:hAnsi="Calibri" w:cs="Calibri"/>
          <w:sz w:val="22"/>
          <w:szCs w:val="22"/>
        </w:rPr>
        <w:t>single common script is moot.</w:t>
      </w:r>
      <w:r w:rsidR="00992EB2">
        <w:rPr>
          <w:rFonts w:ascii="Calibri" w:hAnsi="Calibri" w:cs="Calibri"/>
          <w:sz w:val="22"/>
          <w:szCs w:val="22"/>
        </w:rPr>
        <w:t xml:space="preserve"> </w:t>
      </w:r>
    </w:p>
    <w:p w:rsidR="0007126F" w:rsidRDefault="0007126F" w:rsidP="00B43E6D">
      <w:pPr>
        <w:spacing w:line="360" w:lineRule="auto"/>
        <w:rPr>
          <w:rFonts w:ascii="Calibri" w:hAnsi="Calibri" w:cs="Calibri"/>
          <w:sz w:val="22"/>
          <w:szCs w:val="22"/>
        </w:rPr>
      </w:pPr>
    </w:p>
    <w:p w:rsidR="00F12F84" w:rsidRPr="00D96751" w:rsidRDefault="00E45FC5" w:rsidP="00B43E6D">
      <w:pPr>
        <w:spacing w:line="360" w:lineRule="auto"/>
        <w:rPr>
          <w:rFonts w:ascii="Calibri" w:hAnsi="Calibri" w:cs="Calibri"/>
          <w:b/>
          <w:sz w:val="22"/>
          <w:szCs w:val="22"/>
        </w:rPr>
      </w:pPr>
      <w:ins w:id="151" w:author="Chris Dillon" w:date="2015-06-09T16:59:00Z">
        <w:r>
          <w:rPr>
            <w:rFonts w:ascii="Calibri" w:hAnsi="Calibri" w:cs="Calibri"/>
            <w:b/>
            <w:sz w:val="22"/>
            <w:szCs w:val="22"/>
          </w:rPr>
          <w:t>5</w:t>
        </w:r>
      </w:ins>
      <w:del w:id="152" w:author="Chris Dillon" w:date="2015-06-09T16:59:00Z">
        <w:r w:rsidR="00D96751" w:rsidRPr="00D96751" w:rsidDel="00E45FC5">
          <w:rPr>
            <w:rFonts w:ascii="Calibri" w:hAnsi="Calibri" w:cs="Calibri"/>
            <w:b/>
            <w:sz w:val="22"/>
            <w:szCs w:val="22"/>
          </w:rPr>
          <w:delText>4</w:delText>
        </w:r>
      </w:del>
      <w:r w:rsidR="00F12F84" w:rsidRPr="00D96751">
        <w:rPr>
          <w:rFonts w:ascii="Calibri" w:hAnsi="Calibri" w:cs="Calibri"/>
          <w:b/>
          <w:sz w:val="22"/>
          <w:szCs w:val="22"/>
        </w:rPr>
        <w:t>.2.2.1 Level of Consensus for these Recommendations</w:t>
      </w:r>
    </w:p>
    <w:p w:rsidR="00F12F84" w:rsidRDefault="00F12F84" w:rsidP="00B43E6D">
      <w:pPr>
        <w:spacing w:line="360" w:lineRule="auto"/>
        <w:rPr>
          <w:rFonts w:ascii="Calibri" w:hAnsi="Calibri" w:cs="Calibri"/>
          <w:sz w:val="22"/>
          <w:szCs w:val="22"/>
        </w:rPr>
      </w:pPr>
      <w:r>
        <w:rPr>
          <w:rFonts w:ascii="Calibri" w:hAnsi="Calibri" w:cs="Calibri"/>
          <w:sz w:val="22"/>
          <w:szCs w:val="22"/>
        </w:rPr>
        <w:t>TBD</w:t>
      </w:r>
    </w:p>
    <w:p w:rsidR="00F12F84" w:rsidRDefault="00F12F84" w:rsidP="00F57DB2">
      <w:pPr>
        <w:spacing w:line="360" w:lineRule="auto"/>
        <w:rPr>
          <w:rFonts w:ascii="Calibri" w:hAnsi="Calibri"/>
          <w:sz w:val="22"/>
          <w:szCs w:val="22"/>
        </w:rPr>
      </w:pPr>
    </w:p>
    <w:p w:rsidR="0007126F" w:rsidRPr="00E800B8" w:rsidRDefault="00E45FC5" w:rsidP="00F57DB2">
      <w:pPr>
        <w:spacing w:line="360" w:lineRule="auto"/>
        <w:rPr>
          <w:rFonts w:ascii="Calibri" w:hAnsi="Calibri"/>
          <w:b/>
          <w:sz w:val="22"/>
          <w:szCs w:val="22"/>
        </w:rPr>
      </w:pPr>
      <w:ins w:id="153" w:author="Chris Dillon" w:date="2015-06-09T16:59:00Z">
        <w:r>
          <w:rPr>
            <w:rFonts w:ascii="Calibri" w:hAnsi="Calibri"/>
            <w:b/>
            <w:sz w:val="22"/>
            <w:szCs w:val="22"/>
          </w:rPr>
          <w:t>5</w:t>
        </w:r>
      </w:ins>
      <w:del w:id="154" w:author="Chris Dillon" w:date="2015-06-09T16:59:00Z">
        <w:r w:rsidR="00E800B8" w:rsidRPr="00E800B8" w:rsidDel="00E45FC5">
          <w:rPr>
            <w:rFonts w:ascii="Calibri" w:hAnsi="Calibri"/>
            <w:b/>
            <w:sz w:val="22"/>
            <w:szCs w:val="22"/>
          </w:rPr>
          <w:delText>4</w:delText>
        </w:r>
      </w:del>
      <w:r w:rsidR="009415E0" w:rsidRPr="00E800B8">
        <w:rPr>
          <w:rFonts w:ascii="Calibri" w:hAnsi="Calibri"/>
          <w:b/>
          <w:sz w:val="22"/>
          <w:szCs w:val="22"/>
        </w:rPr>
        <w:t>.2.3 Suggestions for further policy work</w:t>
      </w:r>
    </w:p>
    <w:p w:rsidR="009415E0" w:rsidRDefault="009415E0" w:rsidP="00F57DB2">
      <w:pPr>
        <w:spacing w:line="360" w:lineRule="auto"/>
        <w:rPr>
          <w:rFonts w:ascii="Calibri" w:hAnsi="Calibri" w:cs="Calibri"/>
          <w:sz w:val="22"/>
          <w:szCs w:val="22"/>
        </w:rPr>
      </w:pPr>
      <w:r>
        <w:rPr>
          <w:rFonts w:ascii="Calibri" w:hAnsi="Calibri" w:cs="Calibri"/>
          <w:sz w:val="22"/>
          <w:szCs w:val="22"/>
        </w:rPr>
        <w:t>During its meetings, the Working Group discussed issues surrounding its charter’s main questions. Those highlighted in the public comment review tool (see the annex) are listed below</w:t>
      </w:r>
      <w:r w:rsidR="00C2723B">
        <w:rPr>
          <w:rFonts w:ascii="Calibri" w:hAnsi="Calibri" w:cs="Calibri"/>
          <w:sz w:val="22"/>
          <w:szCs w:val="22"/>
        </w:rPr>
        <w:t xml:space="preserve"> with the number(s) of the relevant comments</w:t>
      </w:r>
      <w:r>
        <w:rPr>
          <w:rFonts w:ascii="Calibri" w:hAnsi="Calibri" w:cs="Calibri"/>
          <w:sz w:val="22"/>
          <w:szCs w:val="22"/>
        </w:rPr>
        <w:t>:</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data in</w:t>
      </w:r>
      <w:r>
        <w:rPr>
          <w:rFonts w:ascii="Calibri" w:hAnsi="Calibri" w:cs="Calibri"/>
          <w:sz w:val="22"/>
          <w:szCs w:val="22"/>
        </w:rPr>
        <w:t xml:space="preserve"> a Whois replacement system be </w:t>
      </w:r>
      <w:r w:rsidRPr="00A1328A">
        <w:rPr>
          <w:rFonts w:ascii="Calibri" w:hAnsi="Calibri" w:cs="Calibri"/>
          <w:b/>
          <w:sz w:val="22"/>
          <w:szCs w:val="22"/>
        </w:rPr>
        <w:t>machine-readable</w:t>
      </w:r>
      <w:r w:rsidRPr="00A1328A">
        <w:rPr>
          <w:rFonts w:ascii="Calibri" w:hAnsi="Calibri" w:cs="Calibri"/>
          <w:sz w:val="22"/>
          <w:szCs w:val="22"/>
        </w:rPr>
        <w:t>? 46</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If transformation </w:t>
      </w:r>
      <w:r>
        <w:rPr>
          <w:rFonts w:ascii="Calibri" w:hAnsi="Calibri" w:cs="Calibri"/>
          <w:sz w:val="22"/>
          <w:szCs w:val="22"/>
        </w:rPr>
        <w:t xml:space="preserve">is ever carried out, </w:t>
      </w:r>
      <w:r w:rsidR="00E85AEF" w:rsidRPr="00C0575D">
        <w:rPr>
          <w:rFonts w:ascii="Calibri" w:hAnsi="Calibri" w:cs="Calibri"/>
          <w:b/>
          <w:sz w:val="22"/>
          <w:szCs w:val="22"/>
        </w:rPr>
        <w:t xml:space="preserve">transformation </w:t>
      </w:r>
      <w:r w:rsidRPr="00A1328A">
        <w:rPr>
          <w:rFonts w:ascii="Calibri" w:hAnsi="Calibri" w:cs="Calibri"/>
          <w:b/>
          <w:sz w:val="22"/>
          <w:szCs w:val="22"/>
        </w:rPr>
        <w:t>standards</w:t>
      </w:r>
      <w:r w:rsidRPr="00A1328A">
        <w:rPr>
          <w:rFonts w:ascii="Calibri" w:hAnsi="Calibri" w:cs="Calibri"/>
          <w:sz w:val="22"/>
          <w:szCs w:val="22"/>
        </w:rPr>
        <w:t xml:space="preserve"> would be required to avoid discrepancies between the original </w:t>
      </w:r>
      <w:r>
        <w:rPr>
          <w:rFonts w:ascii="Calibri" w:hAnsi="Calibri" w:cs="Calibri"/>
          <w:sz w:val="22"/>
          <w:szCs w:val="22"/>
        </w:rPr>
        <w:t>a</w:t>
      </w:r>
      <w:r w:rsidRPr="00A1328A">
        <w:rPr>
          <w:rFonts w:ascii="Calibri" w:hAnsi="Calibri" w:cs="Calibri"/>
          <w:sz w:val="22"/>
          <w:szCs w:val="22"/>
        </w:rPr>
        <w:t>nd transformed data sets. 7</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Should the language of non-Latin Whois data fields be indicated ("</w:t>
      </w:r>
      <w:r w:rsidRPr="00A1328A">
        <w:rPr>
          <w:rFonts w:ascii="Calibri" w:hAnsi="Calibri" w:cs="Calibri"/>
          <w:b/>
          <w:sz w:val="22"/>
          <w:szCs w:val="22"/>
        </w:rPr>
        <w:t>marked</w:t>
      </w:r>
      <w:r w:rsidRPr="00A1328A">
        <w:rPr>
          <w:rFonts w:ascii="Calibri" w:hAnsi="Calibri" w:cs="Calibri"/>
          <w:sz w:val="22"/>
          <w:szCs w:val="22"/>
        </w:rPr>
        <w:t>")? If so, is there a better solution than tagging? 27-29, 37</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the registrant’s </w:t>
      </w:r>
      <w:r w:rsidRPr="00A1328A">
        <w:rPr>
          <w:rFonts w:ascii="Calibri" w:hAnsi="Calibri" w:cs="Calibri"/>
          <w:b/>
          <w:sz w:val="22"/>
          <w:szCs w:val="22"/>
        </w:rPr>
        <w:t>consent</w:t>
      </w:r>
      <w:r w:rsidRPr="00A1328A">
        <w:rPr>
          <w:rFonts w:ascii="Calibri" w:hAnsi="Calibri" w:cs="Calibri"/>
          <w:sz w:val="22"/>
          <w:szCs w:val="22"/>
        </w:rPr>
        <w:t xml:space="preserve"> required before a transformed version of Whois data is published in Whois? 54-55</w:t>
      </w:r>
    </w:p>
    <w:p w:rsidR="00A1328A"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 xml:space="preserve">Is a </w:t>
      </w:r>
      <w:r w:rsidRPr="00A1328A">
        <w:rPr>
          <w:rFonts w:ascii="Calibri" w:hAnsi="Calibri" w:cs="Calibri"/>
          <w:b/>
          <w:sz w:val="22"/>
          <w:szCs w:val="22"/>
        </w:rPr>
        <w:t>Whois verification</w:t>
      </w:r>
      <w:r w:rsidRPr="00A1328A">
        <w:rPr>
          <w:rFonts w:ascii="Calibri" w:hAnsi="Calibri" w:cs="Calibri"/>
          <w:sz w:val="22"/>
          <w:szCs w:val="22"/>
        </w:rPr>
        <w:t xml:space="preserve"> required every time a transformed field is updated? 56</w:t>
      </w:r>
    </w:p>
    <w:p w:rsidR="00A1328A" w:rsidRPr="00A1328A" w:rsidDel="00E800B8" w:rsidRDefault="00A1328A" w:rsidP="00A1328A">
      <w:pPr>
        <w:pStyle w:val="ListParagraph"/>
        <w:numPr>
          <w:ilvl w:val="0"/>
          <w:numId w:val="37"/>
        </w:numPr>
        <w:spacing w:line="360" w:lineRule="auto"/>
        <w:rPr>
          <w:del w:id="155" w:author="Chris Dillon" w:date="2015-06-09T16:47:00Z"/>
          <w:rFonts w:ascii="Calibri" w:hAnsi="Calibri" w:cs="Calibri"/>
          <w:sz w:val="22"/>
          <w:szCs w:val="22"/>
        </w:rPr>
      </w:pPr>
      <w:del w:id="156" w:author="Chris Dillon" w:date="2015-06-09T16:47:00Z">
        <w:r w:rsidRPr="00A1328A" w:rsidDel="00E800B8">
          <w:rPr>
            <w:rFonts w:ascii="Calibri" w:hAnsi="Calibri" w:cs="Calibri"/>
            <w:sz w:val="22"/>
            <w:szCs w:val="22"/>
          </w:rPr>
          <w:delText>Further work</w:delText>
        </w:r>
        <w:r w:rsidDel="00E800B8">
          <w:rPr>
            <w:rFonts w:ascii="Calibri" w:hAnsi="Calibri" w:cs="Calibri"/>
            <w:sz w:val="22"/>
            <w:szCs w:val="22"/>
          </w:rPr>
          <w:delText xml:space="preserve"> is required on how all of the </w:delText>
        </w:r>
        <w:r w:rsidRPr="00A1328A" w:rsidDel="00E800B8">
          <w:rPr>
            <w:rFonts w:ascii="Calibri" w:hAnsi="Calibri" w:cs="Calibri"/>
            <w:b/>
            <w:sz w:val="22"/>
            <w:szCs w:val="22"/>
          </w:rPr>
          <w:delText>current Whois work</w:delText>
        </w:r>
        <w:r w:rsidRPr="00A1328A" w:rsidDel="00E800B8">
          <w:rPr>
            <w:rFonts w:ascii="Calibri" w:hAnsi="Calibri" w:cs="Calibri"/>
            <w:sz w:val="22"/>
            <w:szCs w:val="22"/>
          </w:rPr>
          <w:delText xml:space="preserve"> fits together. 25</w:delText>
        </w:r>
      </w:del>
    </w:p>
    <w:p w:rsidR="009415E0" w:rsidRPr="00A1328A" w:rsidRDefault="00A1328A" w:rsidP="00A1328A">
      <w:pPr>
        <w:pStyle w:val="ListParagraph"/>
        <w:numPr>
          <w:ilvl w:val="0"/>
          <w:numId w:val="37"/>
        </w:numPr>
        <w:spacing w:line="360" w:lineRule="auto"/>
        <w:rPr>
          <w:rFonts w:ascii="Calibri" w:hAnsi="Calibri" w:cs="Calibri"/>
          <w:sz w:val="22"/>
          <w:szCs w:val="22"/>
        </w:rPr>
      </w:pPr>
      <w:r w:rsidRPr="00A1328A">
        <w:rPr>
          <w:rFonts w:ascii="Calibri" w:hAnsi="Calibri" w:cs="Calibri"/>
          <w:sz w:val="22"/>
          <w:szCs w:val="22"/>
        </w:rPr>
        <w:t>What are the responsibilities on registr</w:t>
      </w:r>
      <w:r>
        <w:rPr>
          <w:rFonts w:ascii="Calibri" w:hAnsi="Calibri" w:cs="Calibri"/>
          <w:sz w:val="22"/>
          <w:szCs w:val="22"/>
        </w:rPr>
        <w:t xml:space="preserve">ants and registrars as regards </w:t>
      </w:r>
      <w:r w:rsidRPr="00A1328A">
        <w:rPr>
          <w:rFonts w:ascii="Calibri" w:hAnsi="Calibri" w:cs="Calibri"/>
          <w:b/>
          <w:sz w:val="22"/>
          <w:szCs w:val="22"/>
        </w:rPr>
        <w:t>contactablity</w:t>
      </w:r>
      <w:r w:rsidRPr="00A1328A">
        <w:rPr>
          <w:rFonts w:ascii="Calibri" w:hAnsi="Calibri" w:cs="Calibri"/>
          <w:sz w:val="22"/>
          <w:szCs w:val="22"/>
        </w:rPr>
        <w:t>? 32</w:t>
      </w:r>
    </w:p>
    <w:p w:rsidR="0007126F" w:rsidRPr="00A14B02" w:rsidRDefault="0007126F" w:rsidP="009415E0">
      <w:pPr>
        <w:pStyle w:val="Heading1"/>
        <w:numPr>
          <w:ilvl w:val="0"/>
          <w:numId w:val="36"/>
        </w:numPr>
        <w:rPr>
          <w:rFonts w:cs="Times New Roman"/>
          <w:sz w:val="32"/>
          <w:szCs w:val="32"/>
        </w:rPr>
      </w:pPr>
      <w:r w:rsidRPr="00811829">
        <w:rPr>
          <w:rFonts w:cs="Times New Roman"/>
        </w:rPr>
        <w:br w:type="page"/>
      </w:r>
      <w:bookmarkStart w:id="157" w:name="_Toc421632270"/>
      <w:r w:rsidRPr="00A14B02">
        <w:rPr>
          <w:sz w:val="32"/>
          <w:szCs w:val="32"/>
        </w:rPr>
        <w:t>Community Input</w:t>
      </w:r>
      <w:bookmarkEnd w:id="157"/>
    </w:p>
    <w:p w:rsidR="0007126F" w:rsidRPr="00811829" w:rsidRDefault="0007126F">
      <w:pPr>
        <w:spacing w:line="360" w:lineRule="auto"/>
        <w:rPr>
          <w:rFonts w:ascii="Calibri" w:hAnsi="Calibri" w:cs="Calibri"/>
          <w:sz w:val="22"/>
          <w:szCs w:val="22"/>
        </w:rPr>
      </w:pPr>
      <w:r w:rsidRPr="00811829">
        <w:rPr>
          <w:rFonts w:ascii="Calibri" w:hAnsi="Calibri" w:cs="Calibri"/>
          <w:sz w:val="22"/>
          <w:szCs w:val="22"/>
        </w:rPr>
        <w:t>In accordance with the PDP Manual, the Working Group reached out to ICANN’s Support</w:t>
      </w:r>
      <w:r>
        <w:rPr>
          <w:rFonts w:ascii="Calibri" w:hAnsi="Calibri" w:cs="Calibri"/>
          <w:sz w:val="22"/>
          <w:szCs w:val="22"/>
        </w:rPr>
        <w:t>ing</w:t>
      </w:r>
      <w:r w:rsidRPr="00811829">
        <w:rPr>
          <w:rFonts w:ascii="Calibri" w:hAnsi="Calibri" w:cs="Calibri"/>
          <w:sz w:val="22"/>
          <w:szCs w:val="22"/>
        </w:rPr>
        <w:t xml:space="preserve"> Organizations and Advisory Committees, as well as to the GNSO Stakeholder Groups and Constituencies to gage their input on the Charter questions. Community feedback is of particular importance to the work of this</w:t>
      </w:r>
      <w:r>
        <w:rPr>
          <w:rFonts w:ascii="Calibri" w:hAnsi="Calibri" w:cs="Calibri"/>
          <w:sz w:val="22"/>
          <w:szCs w:val="22"/>
        </w:rPr>
        <w:t xml:space="preserve"> Working Group </w:t>
      </w:r>
      <w:r w:rsidRPr="00811829">
        <w:rPr>
          <w:rFonts w:ascii="Calibri" w:hAnsi="Calibri" w:cs="Calibri"/>
          <w:sz w:val="22"/>
          <w:szCs w:val="22"/>
        </w:rPr>
        <w:t>because of the binary nature of the over-arching charter question of whether or not to recommend mandatory transformation of contact information data. The call for input was sent out to the leadership of the SO/ACs and SG/Cs on 4 February 2014.</w:t>
      </w:r>
      <w:r w:rsidRPr="00811829">
        <w:rPr>
          <w:rStyle w:val="FootnoteReference"/>
          <w:rFonts w:ascii="Calibri" w:hAnsi="Calibri" w:cs="Calibri"/>
          <w:sz w:val="22"/>
          <w:szCs w:val="22"/>
        </w:rPr>
        <w:footnoteReference w:id="15"/>
      </w:r>
      <w:r w:rsidRPr="00811829">
        <w:rPr>
          <w:rFonts w:ascii="Calibri" w:hAnsi="Calibri" w:cs="Calibri"/>
          <w:sz w:val="22"/>
          <w:szCs w:val="22"/>
        </w:rPr>
        <w:t xml:space="preserve"> A reminder was sent out to all community </w:t>
      </w:r>
      <w:r>
        <w:rPr>
          <w:rFonts w:ascii="Calibri" w:hAnsi="Calibri" w:cs="Calibri"/>
          <w:sz w:val="22"/>
          <w:szCs w:val="22"/>
        </w:rPr>
        <w:t>g</w:t>
      </w:r>
      <w:r w:rsidRPr="00811829">
        <w:rPr>
          <w:rFonts w:ascii="Calibri" w:hAnsi="Calibri" w:cs="Calibri"/>
          <w:sz w:val="22"/>
          <w:szCs w:val="22"/>
        </w:rPr>
        <w:t>roups</w:t>
      </w:r>
      <w:r>
        <w:rPr>
          <w:rFonts w:ascii="Calibri" w:hAnsi="Calibri" w:cs="Calibri"/>
          <w:sz w:val="22"/>
          <w:szCs w:val="22"/>
        </w:rPr>
        <w:t xml:space="preserve"> </w:t>
      </w:r>
      <w:r w:rsidRPr="00811829">
        <w:rPr>
          <w:rFonts w:ascii="Calibri" w:hAnsi="Calibri" w:cs="Calibri"/>
          <w:sz w:val="22"/>
          <w:szCs w:val="22"/>
        </w:rPr>
        <w:t xml:space="preserve">on 3 March 2014 and the </w:t>
      </w:r>
      <w:r>
        <w:rPr>
          <w:rFonts w:ascii="Calibri" w:hAnsi="Calibri" w:cs="Calibri"/>
          <w:sz w:val="22"/>
          <w:szCs w:val="22"/>
        </w:rPr>
        <w:t>Working</w:t>
      </w:r>
      <w:r w:rsidRPr="00811829">
        <w:rPr>
          <w:rFonts w:ascii="Calibri" w:hAnsi="Calibri" w:cs="Calibri"/>
          <w:sz w:val="22"/>
          <w:szCs w:val="22"/>
        </w:rPr>
        <w:t xml:space="preserve"> Group also encourage</w:t>
      </w:r>
      <w:r>
        <w:rPr>
          <w:rFonts w:ascii="Calibri" w:hAnsi="Calibri" w:cs="Calibri"/>
          <w:sz w:val="22"/>
          <w:szCs w:val="22"/>
        </w:rPr>
        <w:t>d</w:t>
      </w:r>
      <w:r w:rsidRPr="00811829">
        <w:rPr>
          <w:rFonts w:ascii="Calibri" w:hAnsi="Calibri" w:cs="Calibri"/>
          <w:sz w:val="22"/>
          <w:szCs w:val="22"/>
        </w:rPr>
        <w:t xml:space="preserve"> community feedback at its </w:t>
      </w:r>
      <w:hyperlink r:id="rId30" w:history="1">
        <w:r w:rsidRPr="00811829">
          <w:rPr>
            <w:rStyle w:val="Hyperlink"/>
            <w:rFonts w:ascii="Calibri" w:hAnsi="Calibri" w:cs="Calibri"/>
            <w:sz w:val="22"/>
            <w:szCs w:val="22"/>
          </w:rPr>
          <w:t>presentation</w:t>
        </w:r>
      </w:hyperlink>
      <w:r w:rsidRPr="00811829">
        <w:rPr>
          <w:rFonts w:ascii="Calibri" w:hAnsi="Calibri" w:cs="Calibri"/>
          <w:sz w:val="22"/>
          <w:szCs w:val="22"/>
        </w:rPr>
        <w:t xml:space="preserve"> to the GNSO during the weekend session preceding ICANN 49 in Singapore and during its </w:t>
      </w:r>
      <w:hyperlink r:id="rId31" w:history="1">
        <w:r w:rsidRPr="00811829">
          <w:rPr>
            <w:rStyle w:val="Hyperlink"/>
            <w:rFonts w:ascii="Calibri" w:hAnsi="Calibri" w:cs="Calibri"/>
            <w:sz w:val="22"/>
            <w:szCs w:val="22"/>
          </w:rPr>
          <w:t>face-to-face meeting</w:t>
        </w:r>
      </w:hyperlink>
      <w:r w:rsidRPr="00811829">
        <w:rPr>
          <w:rFonts w:ascii="Calibri" w:hAnsi="Calibri" w:cs="Calibri"/>
          <w:sz w:val="22"/>
          <w:szCs w:val="22"/>
        </w:rPr>
        <w:t xml:space="preserve"> at the same event.</w:t>
      </w:r>
    </w:p>
    <w:p w:rsidR="0007126F" w:rsidRPr="00811829" w:rsidRDefault="0007126F" w:rsidP="00F97A72">
      <w:pPr>
        <w:spacing w:line="360" w:lineRule="auto"/>
        <w:rPr>
          <w:rFonts w:ascii="Calibri" w:hAnsi="Calibri" w:cs="Calibri"/>
          <w:sz w:val="22"/>
          <w:szCs w:val="22"/>
        </w:rPr>
      </w:pPr>
    </w:p>
    <w:p w:rsidR="0007126F" w:rsidRPr="00811829" w:rsidRDefault="0007126F" w:rsidP="00274F74">
      <w:pPr>
        <w:spacing w:line="360" w:lineRule="auto"/>
        <w:rPr>
          <w:rFonts w:ascii="Calibri" w:hAnsi="Calibri" w:cs="Calibri"/>
          <w:sz w:val="22"/>
          <w:szCs w:val="22"/>
        </w:rPr>
      </w:pPr>
      <w:r w:rsidRPr="00811829">
        <w:rPr>
          <w:rFonts w:ascii="Calibri" w:hAnsi="Calibri" w:cs="Calibri"/>
          <w:sz w:val="22"/>
          <w:szCs w:val="22"/>
        </w:rPr>
        <w:t>Overall, the Working Group received feedback from the GAC representatives of Thailand, China, and the European Commission (all representing communities that rely on non-Latin scripts)</w:t>
      </w:r>
      <w:r w:rsidRPr="00811829">
        <w:rPr>
          <w:rStyle w:val="FootnoteReference"/>
          <w:rFonts w:ascii="Calibri" w:hAnsi="Calibri" w:cs="Calibri"/>
          <w:sz w:val="22"/>
          <w:szCs w:val="22"/>
        </w:rPr>
        <w:footnoteReference w:id="16"/>
      </w:r>
      <w:r w:rsidRPr="00811829">
        <w:rPr>
          <w:rFonts w:ascii="Calibri" w:hAnsi="Calibri" w:cs="Calibri"/>
          <w:sz w:val="22"/>
          <w:szCs w:val="22"/>
        </w:rPr>
        <w:t>, the Intellectual Property Constituency (IPC), the At-Large Advisory Committee (ALAC), and the Non-Commercial Stakeholder Group (NCSG).</w:t>
      </w:r>
      <w:r w:rsidRPr="00811829">
        <w:rPr>
          <w:rStyle w:val="FootnoteReference"/>
          <w:rFonts w:ascii="Calibri" w:hAnsi="Calibri" w:cs="Calibri"/>
          <w:sz w:val="22"/>
          <w:szCs w:val="22"/>
        </w:rPr>
        <w:footnoteReference w:id="17"/>
      </w:r>
      <w:r w:rsidRPr="00811829">
        <w:rPr>
          <w:rFonts w:ascii="Calibri" w:hAnsi="Calibri" w:cs="Calibri"/>
          <w:sz w:val="22"/>
          <w:szCs w:val="22"/>
        </w:rPr>
        <w:t xml:space="preserve"> A summary of the contributions can be found in the </w:t>
      </w:r>
      <w:hyperlink r:id="rId32" w:history="1">
        <w:r>
          <w:rPr>
            <w:rStyle w:val="Hyperlink"/>
            <w:rFonts w:ascii="Calibri" w:hAnsi="Calibri" w:cs="Calibri"/>
            <w:sz w:val="22"/>
            <w:szCs w:val="22"/>
          </w:rPr>
          <w:t>SO/A</w:t>
        </w:r>
        <w:r w:rsidRPr="00811829">
          <w:rPr>
            <w:rStyle w:val="Hyperlink"/>
            <w:rFonts w:ascii="Calibri" w:hAnsi="Calibri" w:cs="Calibri"/>
            <w:sz w:val="22"/>
            <w:szCs w:val="22"/>
          </w:rPr>
          <w:t>C and SG/C outreach review tool</w:t>
        </w:r>
      </w:hyperlink>
      <w:r w:rsidRPr="00811829">
        <w:rPr>
          <w:rFonts w:ascii="Calibri" w:hAnsi="Calibri" w:cs="Calibri"/>
          <w:sz w:val="22"/>
          <w:szCs w:val="22"/>
        </w:rPr>
        <w:t xml:space="preserve"> and the full-length submissions are published on the </w:t>
      </w:r>
      <w:hyperlink r:id="rId33" w:history="1">
        <w:r w:rsidRPr="00811829">
          <w:rPr>
            <w:rStyle w:val="Hyperlink"/>
            <w:rFonts w:ascii="Calibri" w:hAnsi="Calibri" w:cs="Calibri"/>
            <w:sz w:val="22"/>
            <w:szCs w:val="22"/>
          </w:rPr>
          <w:t>W</w:t>
        </w:r>
        <w:r>
          <w:rPr>
            <w:rStyle w:val="Hyperlink"/>
            <w:rFonts w:ascii="Calibri" w:hAnsi="Calibri" w:cs="Calibri"/>
            <w:sz w:val="22"/>
            <w:szCs w:val="22"/>
          </w:rPr>
          <w:t xml:space="preserve">orking </w:t>
        </w:r>
        <w:r w:rsidRPr="00811829">
          <w:rPr>
            <w:rStyle w:val="Hyperlink"/>
            <w:rFonts w:ascii="Calibri" w:hAnsi="Calibri" w:cs="Calibri"/>
            <w:sz w:val="22"/>
            <w:szCs w:val="22"/>
          </w:rPr>
          <w:t>G</w:t>
        </w:r>
        <w:r>
          <w:rPr>
            <w:rStyle w:val="Hyperlink"/>
            <w:rFonts w:ascii="Calibri" w:hAnsi="Calibri" w:cs="Calibri"/>
            <w:sz w:val="22"/>
            <w:szCs w:val="22"/>
          </w:rPr>
          <w:t>roup</w:t>
        </w:r>
        <w:r w:rsidRPr="00811829">
          <w:rPr>
            <w:rStyle w:val="Hyperlink"/>
            <w:rFonts w:ascii="Calibri" w:hAnsi="Calibri" w:cs="Calibri"/>
            <w:sz w:val="22"/>
            <w:szCs w:val="22"/>
          </w:rPr>
          <w:t>’s wiki page</w:t>
        </w:r>
      </w:hyperlink>
      <w:r w:rsidRPr="00811829">
        <w:rPr>
          <w:rFonts w:ascii="Calibri" w:hAnsi="Calibri" w:cs="Calibri"/>
          <w:sz w:val="22"/>
          <w:szCs w:val="22"/>
        </w:rPr>
        <w:t>.</w:t>
      </w:r>
    </w:p>
    <w:p w:rsidR="0007126F" w:rsidRPr="00811829" w:rsidRDefault="0007126F" w:rsidP="004D59AA">
      <w:pPr>
        <w:spacing w:line="360" w:lineRule="auto"/>
        <w:rPr>
          <w:rFonts w:ascii="Calibri" w:hAnsi="Calibri" w:cs="Calibri"/>
          <w:sz w:val="22"/>
          <w:szCs w:val="22"/>
        </w:rPr>
      </w:pPr>
    </w:p>
    <w:p w:rsidR="0007126F" w:rsidRDefault="0007126F">
      <w:pPr>
        <w:spacing w:line="360" w:lineRule="auto"/>
        <w:rPr>
          <w:rFonts w:ascii="Calibri" w:hAnsi="Calibri" w:cs="Calibri"/>
          <w:sz w:val="22"/>
          <w:szCs w:val="22"/>
        </w:rPr>
      </w:pPr>
      <w:r w:rsidRPr="00811829">
        <w:rPr>
          <w:rFonts w:ascii="Calibri" w:hAnsi="Calibri" w:cs="Calibri"/>
          <w:sz w:val="22"/>
          <w:szCs w:val="22"/>
        </w:rPr>
        <w:t>The Working Group reviewed and discussed the contributions received in great detail. As pointed out above, the binary nature of the charter questions meant that community feedback was particularly valued during the W</w:t>
      </w:r>
      <w:r>
        <w:rPr>
          <w:rFonts w:ascii="Calibri" w:hAnsi="Calibri" w:cs="Calibri"/>
          <w:sz w:val="22"/>
          <w:szCs w:val="22"/>
        </w:rPr>
        <w:t xml:space="preserve">orking </w:t>
      </w:r>
      <w:r w:rsidRPr="00811829">
        <w:rPr>
          <w:rFonts w:ascii="Calibri" w:hAnsi="Calibri" w:cs="Calibri"/>
          <w:sz w:val="22"/>
          <w:szCs w:val="22"/>
        </w:rPr>
        <w:t>G</w:t>
      </w:r>
      <w:r>
        <w:rPr>
          <w:rFonts w:ascii="Calibri" w:hAnsi="Calibri" w:cs="Calibri"/>
          <w:sz w:val="22"/>
          <w:szCs w:val="22"/>
        </w:rPr>
        <w:t>roup</w:t>
      </w:r>
      <w:r w:rsidRPr="00811829">
        <w:rPr>
          <w:rFonts w:ascii="Calibri" w:hAnsi="Calibri" w:cs="Calibri"/>
          <w:sz w:val="22"/>
          <w:szCs w:val="22"/>
        </w:rPr>
        <w:t>’s efforts so far. Where relevant and appropriate, information and suggestions derived from the various contributions were considered and have been included in ‘Deliberation and Recommendations’ above.</w:t>
      </w:r>
    </w:p>
    <w:p w:rsidR="001725CF" w:rsidRDefault="001725CF">
      <w:pPr>
        <w:spacing w:line="360" w:lineRule="auto"/>
        <w:rPr>
          <w:rFonts w:ascii="Calibri" w:hAnsi="Calibri" w:cs="Calibri"/>
          <w:sz w:val="22"/>
          <w:szCs w:val="22"/>
        </w:rPr>
      </w:pPr>
    </w:p>
    <w:p w:rsidR="001725CF" w:rsidRPr="00811829" w:rsidRDefault="001725CF">
      <w:pPr>
        <w:spacing w:line="360" w:lineRule="auto"/>
        <w:rPr>
          <w:rFonts w:ascii="Calibri" w:hAnsi="Calibri" w:cs="Calibri"/>
          <w:sz w:val="22"/>
          <w:szCs w:val="22"/>
        </w:rPr>
      </w:pPr>
      <w:r>
        <w:rPr>
          <w:rFonts w:ascii="Calibri" w:hAnsi="Calibri" w:cs="Calibri"/>
          <w:sz w:val="22"/>
          <w:szCs w:val="22"/>
        </w:rPr>
        <w:t xml:space="preserve">Following the publication of the </w:t>
      </w:r>
      <w:hyperlink r:id="rId34" w:history="1">
        <w:r w:rsidRPr="001725CF">
          <w:rPr>
            <w:rStyle w:val="Hyperlink"/>
            <w:rFonts w:ascii="Calibri" w:hAnsi="Calibri" w:cs="Calibri"/>
            <w:sz w:val="22"/>
            <w:szCs w:val="22"/>
          </w:rPr>
          <w:t>Initial Report</w:t>
        </w:r>
      </w:hyperlink>
      <w:r>
        <w:rPr>
          <w:rFonts w:ascii="Calibri" w:hAnsi="Calibri" w:cs="Calibri"/>
          <w:sz w:val="22"/>
          <w:szCs w:val="22"/>
        </w:rPr>
        <w:t xml:space="preserve">, </w:t>
      </w:r>
      <w:r w:rsidR="00E61DA9">
        <w:rPr>
          <w:rFonts w:ascii="Calibri" w:hAnsi="Calibri" w:cs="Calibri"/>
          <w:sz w:val="22"/>
          <w:szCs w:val="22"/>
        </w:rPr>
        <w:t xml:space="preserve">a </w:t>
      </w:r>
      <w:hyperlink r:id="rId35" w:history="1">
        <w:r w:rsidR="00E61DA9" w:rsidRPr="00E61DA9">
          <w:rPr>
            <w:rStyle w:val="Hyperlink"/>
            <w:rFonts w:ascii="Calibri" w:hAnsi="Calibri" w:cs="Calibri"/>
            <w:sz w:val="22"/>
            <w:szCs w:val="22"/>
          </w:rPr>
          <w:t>public comment forum</w:t>
        </w:r>
      </w:hyperlink>
      <w:r w:rsidR="00E61DA9">
        <w:rPr>
          <w:rFonts w:ascii="Calibri" w:hAnsi="Calibri" w:cs="Calibri"/>
          <w:sz w:val="22"/>
          <w:szCs w:val="22"/>
        </w:rPr>
        <w:t xml:space="preserve"> was opened that attracted eleven submission</w:t>
      </w:r>
      <w:r w:rsidR="002453A1">
        <w:rPr>
          <w:rFonts w:ascii="Calibri" w:hAnsi="Calibri" w:cs="Calibri"/>
          <w:sz w:val="22"/>
          <w:szCs w:val="22"/>
        </w:rPr>
        <w:t>s</w:t>
      </w:r>
      <w:r w:rsidR="00E61DA9">
        <w:rPr>
          <w:rFonts w:ascii="Calibri" w:hAnsi="Calibri" w:cs="Calibri"/>
          <w:sz w:val="22"/>
          <w:szCs w:val="22"/>
        </w:rPr>
        <w:t xml:space="preserve">; a staff summary of which can be found </w:t>
      </w:r>
      <w:hyperlink r:id="rId36" w:history="1">
        <w:r w:rsidR="00E61DA9" w:rsidRPr="00E61DA9">
          <w:rPr>
            <w:rStyle w:val="Hyperlink"/>
            <w:rFonts w:ascii="Calibri" w:hAnsi="Calibri" w:cs="Calibri"/>
            <w:sz w:val="22"/>
            <w:szCs w:val="22"/>
          </w:rPr>
          <w:t>here</w:t>
        </w:r>
      </w:hyperlink>
      <w:r w:rsidR="00E61DA9">
        <w:rPr>
          <w:rFonts w:ascii="Calibri" w:hAnsi="Calibri" w:cs="Calibri"/>
          <w:sz w:val="22"/>
          <w:szCs w:val="22"/>
        </w:rPr>
        <w:t>. Of these submissions eight were supportive of the draft recommendations and three opposed them, favoring instead mandatory transformation of all contact information. The Working Group spent several weeks assess</w:t>
      </w:r>
      <w:r w:rsidR="002453A1">
        <w:rPr>
          <w:rFonts w:ascii="Calibri" w:hAnsi="Calibri" w:cs="Calibri"/>
          <w:sz w:val="22"/>
          <w:szCs w:val="22"/>
        </w:rPr>
        <w:t>ing</w:t>
      </w:r>
      <w:r w:rsidR="00E61DA9">
        <w:rPr>
          <w:rFonts w:ascii="Calibri" w:hAnsi="Calibri" w:cs="Calibri"/>
          <w:sz w:val="22"/>
          <w:szCs w:val="22"/>
        </w:rPr>
        <w:t xml:space="preserve"> all comments and discuss</w:t>
      </w:r>
      <w:r w:rsidR="00D63542">
        <w:rPr>
          <w:rFonts w:ascii="Calibri" w:hAnsi="Calibri" w:cs="Calibri"/>
          <w:sz w:val="22"/>
          <w:szCs w:val="22"/>
        </w:rPr>
        <w:t>ing</w:t>
      </w:r>
      <w:r w:rsidR="00E61DA9">
        <w:rPr>
          <w:rFonts w:ascii="Calibri" w:hAnsi="Calibri" w:cs="Calibri"/>
          <w:sz w:val="22"/>
          <w:szCs w:val="22"/>
        </w:rPr>
        <w:t xml:space="preserve"> any new issues that were raised; where appropriate they are included in this </w:t>
      </w:r>
      <w:r w:rsidR="003950F2">
        <w:rPr>
          <w:rFonts w:ascii="Calibri" w:hAnsi="Calibri" w:cs="Calibri"/>
          <w:sz w:val="22"/>
          <w:szCs w:val="22"/>
        </w:rPr>
        <w:t>r</w:t>
      </w:r>
      <w:r w:rsidR="00E61DA9">
        <w:rPr>
          <w:rFonts w:ascii="Calibri" w:hAnsi="Calibri" w:cs="Calibri"/>
          <w:sz w:val="22"/>
          <w:szCs w:val="22"/>
        </w:rPr>
        <w:t xml:space="preserve">eport. In addition, Annex </w:t>
      </w:r>
      <w:r w:rsidR="00B172D3">
        <w:rPr>
          <w:rFonts w:ascii="Calibri" w:hAnsi="Calibri" w:cs="Calibri"/>
          <w:sz w:val="22"/>
          <w:szCs w:val="22"/>
        </w:rPr>
        <w:t>B</w:t>
      </w:r>
      <w:r w:rsidR="00E61DA9">
        <w:rPr>
          <w:rFonts w:ascii="Calibri" w:hAnsi="Calibri" w:cs="Calibri"/>
          <w:sz w:val="22"/>
          <w:szCs w:val="22"/>
        </w:rPr>
        <w:t xml:space="preserve"> contains the Comment Review Tool that was used by </w:t>
      </w:r>
      <w:r w:rsidR="003950F2">
        <w:rPr>
          <w:rFonts w:ascii="Calibri" w:hAnsi="Calibri" w:cs="Calibri"/>
          <w:sz w:val="22"/>
          <w:szCs w:val="22"/>
        </w:rPr>
        <w:t>W</w:t>
      </w:r>
      <w:r w:rsidR="00E61DA9">
        <w:rPr>
          <w:rFonts w:ascii="Calibri" w:hAnsi="Calibri" w:cs="Calibri"/>
          <w:sz w:val="22"/>
          <w:szCs w:val="22"/>
        </w:rPr>
        <w:t xml:space="preserve">orking </w:t>
      </w:r>
      <w:r w:rsidR="003950F2">
        <w:rPr>
          <w:rFonts w:ascii="Calibri" w:hAnsi="Calibri" w:cs="Calibri"/>
          <w:sz w:val="22"/>
          <w:szCs w:val="22"/>
        </w:rPr>
        <w:t>G</w:t>
      </w:r>
      <w:r w:rsidR="00E61DA9">
        <w:rPr>
          <w:rFonts w:ascii="Calibri" w:hAnsi="Calibri" w:cs="Calibri"/>
          <w:sz w:val="22"/>
          <w:szCs w:val="22"/>
        </w:rPr>
        <w:t>roup member</w:t>
      </w:r>
      <w:r w:rsidR="003950F2">
        <w:rPr>
          <w:rFonts w:ascii="Calibri" w:hAnsi="Calibri" w:cs="Calibri"/>
          <w:sz w:val="22"/>
          <w:szCs w:val="22"/>
        </w:rPr>
        <w:t>s</w:t>
      </w:r>
      <w:r w:rsidR="00E61DA9">
        <w:rPr>
          <w:rFonts w:ascii="Calibri" w:hAnsi="Calibri" w:cs="Calibri"/>
          <w:sz w:val="22"/>
          <w:szCs w:val="22"/>
        </w:rPr>
        <w:t xml:space="preserve"> to document its discussion on the public comments. </w:t>
      </w:r>
    </w:p>
    <w:p w:rsidR="0007126F" w:rsidRPr="00811829" w:rsidDel="00E45FC5" w:rsidRDefault="0007126F" w:rsidP="004D59AA">
      <w:pPr>
        <w:spacing w:line="360" w:lineRule="auto"/>
        <w:rPr>
          <w:del w:id="158" w:author="Chris Dillon" w:date="2015-06-09T16:59:00Z"/>
          <w:rFonts w:ascii="Calibri" w:hAnsi="Calibri" w:cs="Calibri"/>
          <w:sz w:val="22"/>
          <w:szCs w:val="22"/>
        </w:rPr>
      </w:pPr>
    </w:p>
    <w:p w:rsidR="0007126F" w:rsidRPr="00A14B02" w:rsidRDefault="0007126F" w:rsidP="009415E0">
      <w:pPr>
        <w:pStyle w:val="Heading1"/>
        <w:numPr>
          <w:ilvl w:val="0"/>
          <w:numId w:val="36"/>
        </w:numPr>
        <w:rPr>
          <w:sz w:val="32"/>
          <w:szCs w:val="32"/>
        </w:rPr>
      </w:pPr>
      <w:r w:rsidRPr="00730991">
        <w:rPr>
          <w:rFonts w:ascii="Cambria" w:hAnsi="Cambria" w:cs="Cambria"/>
        </w:rPr>
        <w:br w:type="page"/>
      </w:r>
      <w:bookmarkStart w:id="159" w:name="_Toc421632271"/>
      <w:r w:rsidRPr="00A14B02">
        <w:rPr>
          <w:sz w:val="32"/>
          <w:szCs w:val="32"/>
        </w:rPr>
        <w:t>Background</w:t>
      </w:r>
      <w:bookmarkEnd w:id="159"/>
      <w:r w:rsidRPr="00A14B02">
        <w:rPr>
          <w:sz w:val="32"/>
          <w:szCs w:val="32"/>
        </w:rPr>
        <w:t xml:space="preserve"> </w:t>
      </w:r>
    </w:p>
    <w:p w:rsidR="0007126F" w:rsidRPr="00811829" w:rsidRDefault="0007126F" w:rsidP="007724F6">
      <w:pPr>
        <w:rPr>
          <w:rFonts w:ascii="Calibri" w:hAnsi="Calibri" w:cs="Calibri"/>
          <w:i/>
          <w:iCs/>
          <w:sz w:val="22"/>
          <w:szCs w:val="22"/>
        </w:rPr>
      </w:pPr>
      <w:r w:rsidRPr="00811829">
        <w:rPr>
          <w:rFonts w:ascii="Calibri" w:hAnsi="Calibri" w:cs="Calibri"/>
          <w:i/>
          <w:iCs/>
          <w:sz w:val="22"/>
          <w:szCs w:val="22"/>
        </w:rPr>
        <w:t xml:space="preserve">Extract from the </w:t>
      </w:r>
      <w:hyperlink r:id="rId37" w:history="1">
        <w:r w:rsidRPr="00811829">
          <w:rPr>
            <w:rStyle w:val="Hyperlink"/>
            <w:rFonts w:ascii="Calibri" w:hAnsi="Calibri" w:cs="Calibri"/>
            <w:i/>
            <w:iCs/>
            <w:sz w:val="22"/>
            <w:szCs w:val="22"/>
          </w:rPr>
          <w:t>Final Issue Report</w:t>
        </w:r>
      </w:hyperlink>
    </w:p>
    <w:p w:rsidR="0007126F" w:rsidRPr="00811829" w:rsidRDefault="0007126F" w:rsidP="007724F6">
      <w:pPr>
        <w:rPr>
          <w:rFonts w:ascii="Calibri" w:hAnsi="Calibri" w:cs="Calibri"/>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Pr>
          <w:rFonts w:ascii="Calibri" w:hAnsi="Calibri" w:cs="Calibri"/>
          <w:i/>
          <w:iCs/>
          <w:color w:val="000000"/>
          <w:spacing w:val="1"/>
          <w:sz w:val="22"/>
          <w:szCs w:val="22"/>
        </w:rPr>
        <w:t>t.</w:t>
      </w:r>
      <w:r>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rPr>
          <w:rFonts w:ascii="Calibri" w:hAnsi="Calibri" w:cs="Calibri"/>
          <w:color w:val="000000"/>
          <w:sz w:val="22"/>
          <w:szCs w:val="22"/>
        </w:rPr>
      </w:pPr>
    </w:p>
    <w:p w:rsidR="0007126F" w:rsidRPr="00811829" w:rsidRDefault="0007126F"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rsidR="0007126F" w:rsidRPr="00811829" w:rsidRDefault="0007126F"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20" w:line="360" w:lineRule="auto"/>
        <w:rPr>
          <w:rFonts w:ascii="Calibri" w:hAnsi="Calibri" w:cs="Calibri"/>
          <w:color w:val="000000"/>
          <w:sz w:val="22"/>
          <w:szCs w:val="22"/>
        </w:rPr>
      </w:pPr>
    </w:p>
    <w:p w:rsidR="0007126F" w:rsidRPr="00F262B8" w:rsidRDefault="0007126F" w:rsidP="00F262B8">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Style w:val="FootnoteReference"/>
          <w:rFonts w:ascii="Calibri" w:hAnsi="Calibri" w:cs="Calibri"/>
          <w:color w:val="000000"/>
          <w:spacing w:val="-1"/>
          <w:sz w:val="22"/>
          <w:szCs w:val="22"/>
        </w:rPr>
        <w:footnoteReference w:id="18"/>
      </w:r>
      <w:r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rsidR="0007126F" w:rsidRPr="00811829" w:rsidRDefault="0007126F"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rsidR="0007126F" w:rsidRPr="00811829" w:rsidRDefault="0007126F"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19"/>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0"/>
      </w:r>
      <w:r>
        <w:rPr>
          <w:rFonts w:ascii="Calibri" w:hAnsi="Calibri" w:cs="Calibri"/>
          <w:color w:val="000000"/>
          <w:sz w:val="22"/>
          <w:szCs w:val="22"/>
        </w:rPr>
        <w:t xml:space="preserve"> </w:t>
      </w:r>
      <w:del w:id="160" w:author="Chris Dillon" w:date="2015-06-09T17:00:00Z">
        <w:r w:rsidRPr="00811829" w:rsidDel="00E24BC5">
          <w:rPr>
            <w:rFonts w:ascii="Calibri" w:hAnsi="Calibri" w:cs="Calibri"/>
            <w:color w:val="000000"/>
            <w:sz w:val="22"/>
            <w:szCs w:val="22"/>
          </w:rPr>
          <w:delText xml:space="preserve"> </w:delText>
        </w:r>
      </w:del>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1"/>
      </w:r>
    </w:p>
    <w:p w:rsidR="0007126F" w:rsidRPr="00811829" w:rsidRDefault="0007126F" w:rsidP="00D33FCB">
      <w:pPr>
        <w:widowControl w:val="0"/>
        <w:autoSpaceDE w:val="0"/>
        <w:autoSpaceDN w:val="0"/>
        <w:adjustRightInd w:val="0"/>
        <w:spacing w:before="4" w:line="360" w:lineRule="auto"/>
        <w:rPr>
          <w:rFonts w:ascii="Calibri" w:hAnsi="Calibri" w:cs="Calibri"/>
          <w:color w:val="000000"/>
          <w:sz w:val="22"/>
          <w:szCs w:val="22"/>
        </w:rPr>
      </w:pPr>
    </w:p>
    <w:p w:rsidR="00BD53E4" w:rsidRDefault="0007126F" w:rsidP="00D33FCB">
      <w:pPr>
        <w:widowControl w:val="0"/>
        <w:tabs>
          <w:tab w:val="left" w:pos="1160"/>
        </w:tabs>
        <w:autoSpaceDE w:val="0"/>
        <w:autoSpaceDN w:val="0"/>
        <w:adjustRightInd w:val="0"/>
        <w:spacing w:line="360" w:lineRule="auto"/>
        <w:ind w:right="-20"/>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2"/>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r w:rsidR="00BD53E4">
        <w:rPr>
          <w:rFonts w:ascii="Calibri" w:hAnsi="Calibri" w:cs="Calibri"/>
          <w:color w:val="000000"/>
          <w:w w:val="103"/>
          <w:sz w:val="22"/>
          <w:szCs w:val="22"/>
        </w:rPr>
        <w:t xml:space="preserve"> </w:t>
      </w:r>
    </w:p>
    <w:p w:rsidR="00BD53E4"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p>
    <w:p w:rsidR="0007126F" w:rsidRPr="00BD53E4" w:rsidRDefault="00BD53E4" w:rsidP="00D33FCB">
      <w:pPr>
        <w:widowControl w:val="0"/>
        <w:tabs>
          <w:tab w:val="left" w:pos="1160"/>
        </w:tabs>
        <w:autoSpaceDE w:val="0"/>
        <w:autoSpaceDN w:val="0"/>
        <w:adjustRightInd w:val="0"/>
        <w:spacing w:line="360" w:lineRule="auto"/>
        <w:ind w:right="-20"/>
        <w:rPr>
          <w:rFonts w:ascii="Calibri" w:hAnsi="Calibri" w:cs="Calibri"/>
          <w:color w:val="000000"/>
          <w:spacing w:val="2"/>
          <w:sz w:val="22"/>
          <w:szCs w:val="22"/>
        </w:rPr>
      </w:pPr>
      <w:r w:rsidRPr="00BD53E4">
        <w:rPr>
          <w:rFonts w:ascii="Calibri" w:hAnsi="Calibri" w:cs="Calibri"/>
          <w:color w:val="000000"/>
          <w:spacing w:val="2"/>
          <w:sz w:val="22"/>
          <w:szCs w:val="22"/>
        </w:rPr>
        <w:t xml:space="preserve">SAC054: SSAC Report on the </w:t>
      </w:r>
      <w:r w:rsidR="0098782E">
        <w:rPr>
          <w:rFonts w:ascii="Calibri" w:hAnsi="Calibri" w:cs="Calibri"/>
          <w:color w:val="000000"/>
          <w:spacing w:val="2"/>
          <w:sz w:val="22"/>
          <w:szCs w:val="22"/>
        </w:rPr>
        <w:t>Domain Name Registration Model</w:t>
      </w:r>
      <w:r w:rsidR="0098782E">
        <w:rPr>
          <w:rStyle w:val="FootnoteReference"/>
          <w:rFonts w:ascii="Calibri" w:hAnsi="Calibri" w:cs="Calibri"/>
          <w:color w:val="000000"/>
          <w:spacing w:val="2"/>
          <w:sz w:val="22"/>
          <w:szCs w:val="22"/>
        </w:rPr>
        <w:footnoteReference w:id="23"/>
      </w:r>
      <w:r w:rsidR="0098782E">
        <w:rPr>
          <w:rFonts w:ascii="Calibri" w:hAnsi="Calibri" w:cs="Calibri"/>
          <w:color w:val="000000"/>
          <w:spacing w:val="2"/>
          <w:sz w:val="22"/>
          <w:szCs w:val="22"/>
        </w:rPr>
        <w:t xml:space="preserve"> was released in June </w:t>
      </w:r>
      <w:r w:rsidRPr="00BD53E4">
        <w:rPr>
          <w:rFonts w:ascii="Calibri" w:hAnsi="Calibri" w:cs="Calibri"/>
          <w:color w:val="000000"/>
          <w:spacing w:val="2"/>
          <w:sz w:val="22"/>
          <w:szCs w:val="22"/>
        </w:rPr>
        <w:t>2012</w:t>
      </w:r>
      <w:r w:rsidR="0098782E">
        <w:rPr>
          <w:rFonts w:ascii="Calibri" w:hAnsi="Calibri" w:cs="Calibri"/>
          <w:color w:val="000000"/>
          <w:spacing w:val="2"/>
          <w:sz w:val="22"/>
          <w:szCs w:val="22"/>
        </w:rPr>
        <w:t xml:space="preserve"> and</w:t>
      </w:r>
      <w:r w:rsidRPr="00BD53E4">
        <w:rPr>
          <w:rFonts w:ascii="Calibri" w:hAnsi="Calibri" w:cs="Calibri"/>
          <w:color w:val="000000"/>
          <w:spacing w:val="2"/>
          <w:sz w:val="22"/>
          <w:szCs w:val="22"/>
        </w:rPr>
        <w:t xml:space="preserve"> concerns information associated with a domain name from the creation of its registration till its expiration and proposes a structured and extensible, generic data model.</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4"/>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rsidR="0007126F" w:rsidRPr="00811829" w:rsidRDefault="0007126F"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rsidR="0007126F" w:rsidRPr="00811829" w:rsidRDefault="0007126F"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line="360" w:lineRule="auto"/>
        <w:ind w:left="1525" w:right="587"/>
        <w:rPr>
          <w:rFonts w:ascii="Calibri" w:hAnsi="Calibri" w:cs="Calibri"/>
          <w:color w:val="000000"/>
          <w:sz w:val="22"/>
          <w:szCs w:val="22"/>
        </w:rPr>
      </w:pPr>
    </w:p>
    <w:p w:rsidR="0007126F" w:rsidRPr="00811829" w:rsidRDefault="0007126F">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Pr>
          <w:rFonts w:ascii="Calibri" w:hAnsi="Calibri" w:cs="Calibri"/>
          <w:color w:val="000000"/>
          <w:sz w:val="22"/>
          <w:szCs w:val="22"/>
        </w:rPr>
        <w:t>u</w:t>
      </w:r>
      <w:r w:rsidRPr="00811829">
        <w:rPr>
          <w:rFonts w:ascii="Calibri" w:hAnsi="Calibri" w:cs="Calibri"/>
          <w:color w:val="000000"/>
          <w:sz w:val="22"/>
          <w:szCs w:val="22"/>
        </w:rPr>
        <w:t xml:space="preserve">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w:t>
      </w:r>
      <w:r w:rsidR="00065DE0">
        <w:rPr>
          <w:rFonts w:ascii="Calibri" w:hAnsi="Calibri" w:cs="Calibri"/>
          <w:color w:val="000000"/>
          <w:sz w:val="22"/>
          <w:szCs w:val="22"/>
        </w:rPr>
        <w:t>are</w:t>
      </w:r>
      <w:r w:rsidRPr="00811829">
        <w:rPr>
          <w:rFonts w:ascii="Calibri" w:hAnsi="Calibri" w:cs="Calibri"/>
          <w:color w:val="000000"/>
          <w:sz w:val="22"/>
          <w:szCs w:val="22"/>
        </w:rPr>
        <w:t xml:space="preserve"> accessible to the public via a directory service (also know as WHOI</w:t>
      </w:r>
      <w:r>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rsidR="0007126F" w:rsidRPr="00811829" w:rsidRDefault="0007126F"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rsidR="0007126F" w:rsidRPr="00811829" w:rsidRDefault="0007126F" w:rsidP="00D33FCB">
      <w:pPr>
        <w:widowControl w:val="0"/>
        <w:autoSpaceDE w:val="0"/>
        <w:autoSpaceDN w:val="0"/>
        <w:adjustRightInd w:val="0"/>
        <w:spacing w:before="3" w:line="360" w:lineRule="auto"/>
        <w:rPr>
          <w:rFonts w:ascii="Calibri" w:hAnsi="Calibri" w:cs="Calibri"/>
          <w:color w:val="000000"/>
          <w:sz w:val="22"/>
          <w:szCs w:val="22"/>
        </w:rPr>
      </w:pPr>
    </w:p>
    <w:p w:rsidR="0007126F" w:rsidRPr="00811829" w:rsidRDefault="0007126F"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5"/>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rsidR="0007126F" w:rsidRPr="00811829" w:rsidRDefault="0007126F" w:rsidP="00A14B02">
      <w:pPr>
        <w:numPr>
          <w:ilvl w:val="0"/>
          <w:numId w:val="16"/>
        </w:numPr>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rsidR="0007126F" w:rsidRPr="00811829" w:rsidRDefault="0007126F"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rsidR="0007126F" w:rsidRPr="00811829" w:rsidRDefault="0007126F"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Pr>
          <w:rFonts w:ascii="Calibri" w:hAnsi="Calibri" w:cs="Calibri"/>
          <w:color w:val="000000"/>
          <w:spacing w:val="1"/>
          <w:sz w:val="22"/>
          <w:szCs w:val="22"/>
        </w:rPr>
        <w:t>Latin script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rsidR="0007126F" w:rsidRPr="00811829" w:rsidRDefault="0007126F">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00065DE0">
        <w:rPr>
          <w:rFonts w:ascii="Calibri" w:hAnsi="Calibri" w:cs="Calibri"/>
          <w:color w:val="000000"/>
          <w:spacing w:val="20"/>
          <w:sz w:val="22"/>
          <w:szCs w:val="22"/>
        </w:rPr>
        <w:t xml:space="preserve">to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rsidR="0007126F" w:rsidRPr="00811829" w:rsidRDefault="0007126F"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unab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pacing w:val="3"/>
          <w:sz w:val="22"/>
          <w:szCs w:val="22"/>
        </w:rPr>
        <w:t>.</w:t>
      </w:r>
      <w:r w:rsidRPr="00811829">
        <w:rPr>
          <w:rStyle w:val="FootnoteReference"/>
          <w:rFonts w:ascii="Calibri" w:hAnsi="Calibri" w:cs="Calibri"/>
          <w:color w:val="000000"/>
          <w:spacing w:val="3"/>
          <w:sz w:val="22"/>
          <w:szCs w:val="22"/>
        </w:rPr>
        <w:footnoteReference w:id="26"/>
      </w:r>
      <w:r w:rsidRPr="00811829">
        <w:rPr>
          <w:rFonts w:ascii="Calibri" w:hAnsi="Calibri" w:cs="Calibri"/>
          <w:color w:val="000000"/>
          <w:spacing w:val="3"/>
          <w:sz w:val="22"/>
          <w:szCs w:val="22"/>
        </w:rPr>
        <w:t xml:space="preserve"> 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p>
    <w:p w:rsidR="0007126F" w:rsidRPr="00811829" w:rsidRDefault="0007126F" w:rsidP="00D33FCB">
      <w:pPr>
        <w:widowControl w:val="0"/>
        <w:autoSpaceDE w:val="0"/>
        <w:autoSpaceDN w:val="0"/>
        <w:adjustRightInd w:val="0"/>
        <w:spacing w:before="7" w:line="360" w:lineRule="auto"/>
        <w:ind w:right="650"/>
        <w:rPr>
          <w:rFonts w:ascii="Calibri" w:hAnsi="Calibri" w:cs="Calibri"/>
          <w:color w:val="000000"/>
          <w:sz w:val="22"/>
          <w:szCs w:val="22"/>
        </w:rPr>
      </w:pPr>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7"/>
      </w:r>
      <w:r w:rsidR="00065DE0">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 xml:space="preserve">11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28"/>
      </w:r>
      <w:r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29"/>
      </w:r>
      <w:r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 xml:space="preserve">m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IRD-WG’</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 xml:space="preserve">. </w:t>
      </w: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rsidR="0007126F" w:rsidRPr="00811829" w:rsidRDefault="0007126F"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Pr="00811829">
        <w:rPr>
          <w:rStyle w:val="FootnoteReference"/>
          <w:rFonts w:ascii="Calibri" w:hAnsi="Calibri" w:cs="Calibri"/>
          <w:color w:val="000000"/>
          <w:sz w:val="22"/>
          <w:szCs w:val="22"/>
        </w:rPr>
        <w:footnoteReference w:id="30"/>
      </w:r>
      <w:r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rsidR="0007126F" w:rsidRPr="00811829" w:rsidRDefault="0007126F"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2"/>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Pr="00811829">
        <w:rPr>
          <w:rStyle w:val="FootnoteReference"/>
          <w:rFonts w:ascii="Calibri" w:hAnsi="Calibri" w:cs="Calibri"/>
          <w:color w:val="000000"/>
          <w:spacing w:val="-1"/>
          <w:w w:val="103"/>
          <w:sz w:val="22"/>
          <w:szCs w:val="22"/>
        </w:rPr>
        <w:footnoteReference w:id="31"/>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spacing w:val="2"/>
          <w:sz w:val="22"/>
          <w:szCs w:val="22"/>
        </w:rPr>
      </w:pPr>
    </w:p>
    <w:p w:rsidR="0007126F" w:rsidRPr="00811829" w:rsidRDefault="0007126F"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r>
        <w:rPr>
          <w:rFonts w:ascii="Calibri" w:hAnsi="Calibri" w:cs="Calibri"/>
          <w:color w:val="000000"/>
          <w:sz w:val="22"/>
          <w:szCs w:val="22"/>
        </w:rPr>
        <w:br/>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 xml:space="preserve">nt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 xml:space="preserve">t Registration Data </w:t>
      </w:r>
      <w:r w:rsidR="00BD53E4">
        <w:rPr>
          <w:rFonts w:ascii="Calibri" w:hAnsi="Calibri" w:cs="Calibri"/>
          <w:color w:val="000000"/>
          <w:w w:val="103"/>
          <w:sz w:val="22"/>
          <w:szCs w:val="22"/>
        </w:rPr>
        <w:t xml:space="preserve">(WEIRDS) </w:t>
      </w:r>
      <w:r w:rsidRPr="00811829">
        <w:rPr>
          <w:rFonts w:ascii="Calibri" w:hAnsi="Calibri" w:cs="Calibri"/>
          <w:color w:val="000000"/>
          <w:w w:val="103"/>
          <w:sz w:val="22"/>
          <w:szCs w:val="22"/>
        </w:rPr>
        <w:t>Working Group.</w:t>
      </w:r>
    </w:p>
    <w:p w:rsidR="0007126F" w:rsidRPr="00811829" w:rsidRDefault="0007126F" w:rsidP="00D33FCB">
      <w:pPr>
        <w:widowControl w:val="0"/>
        <w:autoSpaceDE w:val="0"/>
        <w:autoSpaceDN w:val="0"/>
        <w:adjustRightInd w:val="0"/>
        <w:spacing w:line="360" w:lineRule="auto"/>
        <w:ind w:right="1251"/>
        <w:rPr>
          <w:rFonts w:ascii="Calibri" w:hAnsi="Calibri" w:cs="Calibri"/>
          <w:color w:val="000000"/>
          <w:w w:val="103"/>
          <w:sz w:val="22"/>
          <w:szCs w:val="22"/>
        </w:rPr>
      </w:pPr>
    </w:p>
    <w:p w:rsidR="006A3414" w:rsidRDefault="0007126F" w:rsidP="006C1D4D">
      <w:pPr>
        <w:widowControl w:val="0"/>
        <w:autoSpaceDE w:val="0"/>
        <w:autoSpaceDN w:val="0"/>
        <w:adjustRightInd w:val="0"/>
        <w:spacing w:line="360" w:lineRule="auto"/>
        <w:ind w:right="1251"/>
        <w:rPr>
          <w:rFonts w:ascii="Calibri" w:hAnsi="Calibri" w:cs="Calibri"/>
          <w:color w:val="000000"/>
          <w:spacing w:val="1"/>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 xml:space="preserve">oup.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Pr>
          <w:rStyle w:val="FootnoteReference"/>
          <w:rFonts w:ascii="Calibri" w:hAnsi="Calibri" w:cs="Calibri"/>
          <w:color w:val="000000"/>
          <w:spacing w:val="1"/>
          <w:w w:val="103"/>
          <w:sz w:val="22"/>
          <w:szCs w:val="22"/>
        </w:rPr>
        <w:footnoteReference w:id="32"/>
      </w:r>
    </w:p>
    <w:p w:rsidR="0007126F" w:rsidRPr="00A14B02" w:rsidRDefault="006A3414" w:rsidP="009415E0">
      <w:pPr>
        <w:pStyle w:val="Heading1"/>
        <w:numPr>
          <w:ilvl w:val="0"/>
          <w:numId w:val="36"/>
        </w:numPr>
        <w:rPr>
          <w:sz w:val="32"/>
          <w:szCs w:val="32"/>
        </w:rPr>
      </w:pPr>
      <w:r>
        <w:rPr>
          <w:color w:val="000000"/>
          <w:spacing w:val="1"/>
          <w:w w:val="103"/>
        </w:rPr>
        <w:br w:type="page"/>
      </w:r>
      <w:bookmarkStart w:id="161" w:name="_Toc421632272"/>
      <w:r w:rsidRPr="00A14B02">
        <w:rPr>
          <w:sz w:val="32"/>
          <w:szCs w:val="32"/>
        </w:rPr>
        <w:t>Annex A</w:t>
      </w:r>
      <w:r w:rsidR="00B172D3">
        <w:rPr>
          <w:sz w:val="32"/>
          <w:szCs w:val="32"/>
        </w:rPr>
        <w:t xml:space="preserve"> - Charter</w:t>
      </w:r>
      <w:bookmarkEnd w:id="161"/>
    </w:p>
    <w:p w:rsidR="00A14B02" w:rsidRPr="00A14B02" w:rsidRDefault="00A14B02" w:rsidP="00A14B02"/>
    <w:p w:rsidR="006A3414" w:rsidRDefault="006A3414" w:rsidP="00D33FCB">
      <w:pPr>
        <w:spacing w:line="360" w:lineRule="auto"/>
        <w:rPr>
          <w:rFonts w:ascii="Calibri" w:hAnsi="Calibri" w:cs="Calibri"/>
          <w:sz w:val="22"/>
          <w:szCs w:val="22"/>
          <w:lang w:val="en-GB"/>
        </w:rPr>
      </w:pPr>
    </w:p>
    <w:p w:rsidR="00A14B02" w:rsidRPr="00C73479" w:rsidRDefault="00162E81" w:rsidP="00A14B02">
      <w:pPr>
        <w:outlineLvl w:val="0"/>
        <w:rPr>
          <w:rFonts w:eastAsia="Times New Roman" w:cs="Calibri"/>
          <w:b/>
          <w:bCs/>
          <w:color w:val="000000"/>
          <w:kern w:val="36"/>
          <w:sz w:val="56"/>
          <w:szCs w:val="56"/>
        </w:rPr>
      </w:pPr>
      <w:r>
        <w:rPr>
          <w:noProof/>
        </w:rPr>
        <w:drawing>
          <wp:anchor distT="0" distB="0" distL="114300" distR="114300" simplePos="0" relativeHeight="251659264" behindDoc="0" locked="0" layoutInCell="1" allowOverlap="1" wp14:anchorId="41B7DCBE" wp14:editId="459C32E0">
            <wp:simplePos x="0" y="0"/>
            <wp:positionH relativeFrom="column">
              <wp:posOffset>0</wp:posOffset>
            </wp:positionH>
            <wp:positionV relativeFrom="paragraph">
              <wp:posOffset>-276225</wp:posOffset>
            </wp:positionV>
            <wp:extent cx="1323975" cy="1038225"/>
            <wp:effectExtent l="0" t="0" r="9525" b="9525"/>
            <wp:wrapSquare wrapText="bothSides"/>
            <wp:docPr id="5" name="Picture 5"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NN Logo-B&amp;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02">
        <w:rPr>
          <w:rFonts w:eastAsia="Times New Roman" w:cs="Calibri"/>
          <w:b/>
          <w:bCs/>
          <w:color w:val="000000"/>
          <w:kern w:val="36"/>
          <w:sz w:val="56"/>
          <w:szCs w:val="56"/>
        </w:rPr>
        <w:t xml:space="preserve">Translation and Transliteration of Contact Information PDP </w:t>
      </w:r>
      <w:r w:rsidR="00A14B02" w:rsidRPr="00434AB1">
        <w:rPr>
          <w:rFonts w:eastAsia="Times New Roman" w:cs="Calibri"/>
          <w:b/>
          <w:bCs/>
          <w:color w:val="000000"/>
          <w:kern w:val="36"/>
          <w:sz w:val="56"/>
          <w:szCs w:val="56"/>
        </w:rPr>
        <w:t>Working Group (WG) Charter</w:t>
      </w:r>
    </w:p>
    <w:p w:rsidR="00A14B02" w:rsidRDefault="00A14B02" w:rsidP="00A14B02">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14B02" w:rsidRPr="003D0C10" w:rsidTr="00F5308C">
        <w:trPr>
          <w:cantSplit/>
          <w:trHeight w:val="576"/>
        </w:trPr>
        <w:tc>
          <w:tcPr>
            <w:tcW w:w="1818" w:type="dxa"/>
            <w:tcBorders>
              <w:bottom w:val="single" w:sz="4" w:space="0" w:color="auto"/>
            </w:tcBorders>
            <w:shd w:val="clear" w:color="auto" w:fill="17365D"/>
            <w:vAlign w:val="center"/>
          </w:tcPr>
          <w:p w:rsidR="00A14B02" w:rsidRPr="003D0C10" w:rsidRDefault="00A14B02" w:rsidP="00F5308C">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rsidR="00A14B02" w:rsidRPr="003D0C10" w:rsidRDefault="00A14B02" w:rsidP="00F5308C">
            <w:pPr>
              <w:rPr>
                <w:b/>
                <w:sz w:val="28"/>
                <w:szCs w:val="28"/>
              </w:rPr>
            </w:pPr>
            <w:r>
              <w:rPr>
                <w:b/>
                <w:sz w:val="28"/>
                <w:szCs w:val="28"/>
              </w:rPr>
              <w:t>Translation and Transliteration of Contact Information PDP Working Group</w:t>
            </w:r>
          </w:p>
        </w:tc>
      </w:tr>
      <w:tr w:rsidR="00A14B02" w:rsidRPr="003B62F4" w:rsidTr="00F5308C">
        <w:trPr>
          <w:trHeight w:hRule="exact" w:val="432"/>
        </w:trPr>
        <w:tc>
          <w:tcPr>
            <w:tcW w:w="10188" w:type="dxa"/>
            <w:gridSpan w:val="6"/>
            <w:shd w:val="clear" w:color="auto" w:fill="943634"/>
            <w:vAlign w:val="center"/>
          </w:tcPr>
          <w:p w:rsidR="00A14B02" w:rsidRPr="003B62F4" w:rsidRDefault="00A14B02" w:rsidP="00F5308C">
            <w:pPr>
              <w:rPr>
                <w:b/>
                <w:color w:val="FFFFFF"/>
                <w:sz w:val="28"/>
                <w:szCs w:val="28"/>
              </w:rPr>
            </w:pPr>
            <w:r w:rsidRPr="003B62F4">
              <w:rPr>
                <w:b/>
                <w:color w:val="FFFFFF"/>
                <w:sz w:val="28"/>
                <w:szCs w:val="28"/>
              </w:rPr>
              <w:t>Section I:  Working Group Identification</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Generic Names Supporting Organization (GNSO) Council</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Pr="00252CDC" w:rsidRDefault="00A14B02" w:rsidP="00F5308C">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20 November 2013</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14B02" w:rsidRPr="00596830" w:rsidRDefault="00A14B02" w:rsidP="00F5308C">
            <w:r w:rsidRPr="00596830">
              <w:t>Ching Chiao</w:t>
            </w:r>
          </w:p>
          <w:p w:rsidR="00A14B02" w:rsidRPr="00252CDC" w:rsidRDefault="00A14B02" w:rsidP="00F5308C"/>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rsidR="00A14B02" w:rsidRPr="00252CDC" w:rsidRDefault="00A14B02" w:rsidP="00F5308C">
            <w:r w:rsidRPr="00C73479">
              <w:t>https://community.icann.org/display/tatcipdp/Translation+and+Transliteration+of+Contact+Information+PDP+Home</w:t>
            </w:r>
          </w:p>
        </w:tc>
      </w:tr>
      <w:tr w:rsidR="00A14B02" w:rsidRPr="00252CDC" w:rsidTr="00F5308C">
        <w:trPr>
          <w:cantSplit/>
          <w:trHeight w:val="360"/>
        </w:trPr>
        <w:tc>
          <w:tcPr>
            <w:tcW w:w="2628" w:type="dxa"/>
            <w:gridSpan w:val="2"/>
            <w:shd w:val="clear" w:color="auto" w:fill="F2F2F2"/>
            <w:vAlign w:val="center"/>
          </w:tcPr>
          <w:p w:rsidR="00A14B02" w:rsidRDefault="00A14B02" w:rsidP="00F5308C">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rsidR="00A14B02" w:rsidRPr="00252CDC" w:rsidRDefault="00A14B02" w:rsidP="00F5308C">
            <w:r>
              <w:t>TBD</w:t>
            </w:r>
          </w:p>
        </w:tc>
      </w:tr>
      <w:tr w:rsidR="00A14B02" w:rsidRPr="00252CDC" w:rsidTr="00F5308C">
        <w:trPr>
          <w:cantSplit/>
          <w:trHeight w:val="360"/>
        </w:trPr>
        <w:tc>
          <w:tcPr>
            <w:tcW w:w="2628" w:type="dxa"/>
            <w:gridSpan w:val="2"/>
            <w:vMerge w:val="restart"/>
            <w:shd w:val="clear" w:color="auto" w:fill="F2F2F2"/>
            <w:vAlign w:val="center"/>
          </w:tcPr>
          <w:p w:rsidR="00A14B02" w:rsidRDefault="00A14B02" w:rsidP="00F5308C">
            <w:pPr>
              <w:rPr>
                <w:rStyle w:val="apple-style-span"/>
                <w:rFonts w:cs="Calibri"/>
                <w:b/>
                <w:bCs/>
              </w:rPr>
            </w:pPr>
            <w:r>
              <w:rPr>
                <w:rStyle w:val="apple-style-span"/>
                <w:rFonts w:cs="Calibri"/>
                <w:b/>
                <w:bCs/>
              </w:rPr>
              <w:t>GNSO Council Resolution:</w:t>
            </w:r>
          </w:p>
        </w:tc>
        <w:tc>
          <w:tcPr>
            <w:tcW w:w="1710" w:type="dxa"/>
            <w:shd w:val="clear" w:color="auto" w:fill="F2F2F2"/>
            <w:vAlign w:val="center"/>
          </w:tcPr>
          <w:p w:rsidR="00A14B02" w:rsidRPr="00B0145A" w:rsidRDefault="00A14B02" w:rsidP="00F5308C">
            <w:pPr>
              <w:rPr>
                <w:b/>
              </w:rPr>
            </w:pPr>
            <w:r w:rsidRPr="00B0145A">
              <w:rPr>
                <w:b/>
              </w:rPr>
              <w:t>Title:</w:t>
            </w:r>
          </w:p>
        </w:tc>
        <w:tc>
          <w:tcPr>
            <w:tcW w:w="5850" w:type="dxa"/>
            <w:gridSpan w:val="3"/>
            <w:shd w:val="clear" w:color="auto" w:fill="auto"/>
            <w:vAlign w:val="center"/>
          </w:tcPr>
          <w:p w:rsidR="00A14B02" w:rsidRPr="00252CDC" w:rsidRDefault="00A14B02" w:rsidP="00F5308C">
            <w:r>
              <w:t>Motion to Approve the Charter for the Translation and Transliteration of Contact Information PDP Working Group</w:t>
            </w:r>
          </w:p>
        </w:tc>
      </w:tr>
      <w:tr w:rsidR="00A14B02" w:rsidRPr="00252CDC" w:rsidTr="00F5308C">
        <w:trPr>
          <w:cantSplit/>
          <w:trHeight w:val="360"/>
        </w:trPr>
        <w:tc>
          <w:tcPr>
            <w:tcW w:w="2628" w:type="dxa"/>
            <w:gridSpan w:val="2"/>
            <w:vMerge/>
            <w:shd w:val="clear" w:color="auto" w:fill="F2F2F2"/>
            <w:vAlign w:val="center"/>
          </w:tcPr>
          <w:p w:rsidR="00A14B02" w:rsidRDefault="00A14B02" w:rsidP="00F5308C">
            <w:pPr>
              <w:rPr>
                <w:rStyle w:val="apple-style-span"/>
                <w:rFonts w:cs="Calibri"/>
                <w:b/>
                <w:bCs/>
              </w:rPr>
            </w:pPr>
          </w:p>
        </w:tc>
        <w:tc>
          <w:tcPr>
            <w:tcW w:w="1710" w:type="dxa"/>
            <w:shd w:val="clear" w:color="auto" w:fill="F2F2F2"/>
            <w:vAlign w:val="center"/>
          </w:tcPr>
          <w:p w:rsidR="00A14B02" w:rsidRPr="00B0145A" w:rsidRDefault="00A14B02" w:rsidP="00F5308C">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rsidR="00A14B02" w:rsidRPr="00252CDC" w:rsidRDefault="00BD68EE" w:rsidP="00F5308C">
            <w:hyperlink r:id="rId39" w:anchor="201311" w:history="1">
              <w:r w:rsidR="00A14B02" w:rsidRPr="007E4528">
                <w:rPr>
                  <w:rStyle w:val="Hyperlink"/>
                </w:rPr>
                <w:t>http://gnso.icann.org/en/council/resolutions#201311</w:t>
              </w:r>
            </w:hyperlink>
            <w:r w:rsidR="00A14B02">
              <w:t xml:space="preserve"> </w:t>
            </w:r>
          </w:p>
        </w:tc>
      </w:tr>
      <w:tr w:rsidR="00A14B02" w:rsidRPr="00252CDC" w:rsidTr="00F5308C">
        <w:trPr>
          <w:cantSplit/>
          <w:trHeight w:val="360"/>
        </w:trPr>
        <w:tc>
          <w:tcPr>
            <w:tcW w:w="2628" w:type="dxa"/>
            <w:gridSpan w:val="2"/>
            <w:tcBorders>
              <w:bottom w:val="single" w:sz="4" w:space="0" w:color="auto"/>
            </w:tcBorders>
            <w:shd w:val="clear" w:color="auto" w:fill="F2F2F2"/>
            <w:vAlign w:val="center"/>
          </w:tcPr>
          <w:p w:rsidR="00A14B02" w:rsidRDefault="00A14B02" w:rsidP="00F5308C">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rPr>
                <w:rFonts w:cs="Arial"/>
              </w:rPr>
              <w:t>Final Issue Report on Translation and Transliteration of Contact Information (</w:t>
            </w:r>
            <w:hyperlink r:id="rId40" w:history="1">
              <w:r w:rsidRPr="00DB5A42">
                <w:rPr>
                  <w:rStyle w:val="Hyperlink"/>
                  <w:rFonts w:eastAsia="Times New Roman"/>
                </w:rPr>
                <w:t>http://gnso.icann.org/en/issues/gtlds/transliteration-contact-final-21mar13-en.pdf</w:t>
              </w:r>
            </w:hyperlink>
            <w:r w:rsidRPr="00DB5A42">
              <w:t xml:space="preserve">).  </w:t>
            </w:r>
          </w:p>
          <w:p w:rsidR="00A14B02" w:rsidRPr="00DB5A42" w:rsidRDefault="00A14B02" w:rsidP="00A14B02">
            <w:pPr>
              <w:widowControl w:val="0"/>
              <w:numPr>
                <w:ilvl w:val="0"/>
                <w:numId w:val="23"/>
              </w:numPr>
              <w:tabs>
                <w:tab w:val="left" w:pos="220"/>
                <w:tab w:val="left" w:pos="720"/>
              </w:tabs>
              <w:autoSpaceDE w:val="0"/>
              <w:autoSpaceDN w:val="0"/>
              <w:adjustRightInd w:val="0"/>
            </w:pPr>
            <w:r w:rsidRPr="00DB5A42">
              <w:t>Final Report of the Internationalized Registration Data Working Group (</w:t>
            </w:r>
            <w:hyperlink r:id="rId41" w:history="1">
              <w:r w:rsidRPr="00DB5A42">
                <w:rPr>
                  <w:rStyle w:val="Hyperlink"/>
                  <w:rFonts w:cs="Lucida Grande"/>
                </w:rPr>
                <w:t>http://gnso.icann.org/en/issues/ird/final-report-ird-wg-07may12-en.pdf</w:t>
              </w:r>
            </w:hyperlink>
            <w:r w:rsidRPr="00DB5A42">
              <w:rPr>
                <w:rFonts w:cs="Lucida Grande"/>
                <w:color w:val="000000"/>
              </w:rPr>
              <w:t>)</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A14B02" w:rsidRPr="001C3532" w:rsidTr="00F5308C">
        <w:trPr>
          <w:trHeight w:hRule="exact" w:val="360"/>
        </w:trPr>
        <w:tc>
          <w:tcPr>
            <w:tcW w:w="10188" w:type="dxa"/>
            <w:gridSpan w:val="6"/>
            <w:shd w:val="clear" w:color="auto" w:fill="F2F2F2"/>
            <w:vAlign w:val="center"/>
          </w:tcPr>
          <w:p w:rsidR="00A14B02" w:rsidRPr="001C3532" w:rsidRDefault="00A14B02" w:rsidP="00F5308C">
            <w:pPr>
              <w:keepNext/>
              <w:widowControl w:val="0"/>
            </w:pPr>
            <w:r>
              <w:rPr>
                <w:b/>
              </w:rPr>
              <w:t>Mission &amp; Scope:</w:t>
            </w:r>
          </w:p>
        </w:tc>
      </w:tr>
      <w:tr w:rsidR="00A14B02" w:rsidRPr="001C3532" w:rsidTr="00F5308C">
        <w:trPr>
          <w:trHeight w:val="360"/>
        </w:trPr>
        <w:tc>
          <w:tcPr>
            <w:tcW w:w="10188" w:type="dxa"/>
            <w:gridSpan w:val="6"/>
            <w:shd w:val="clear" w:color="auto" w:fill="auto"/>
          </w:tcPr>
          <w:p w:rsidR="00A14B02" w:rsidRPr="00440A6A" w:rsidRDefault="00A14B02" w:rsidP="00F5308C">
            <w:pPr>
              <w:keepNext/>
              <w:widowControl w:val="0"/>
              <w:spacing w:before="120" w:after="120"/>
              <w:rPr>
                <w:rFonts w:cs="Arial"/>
                <w:b/>
              </w:rPr>
            </w:pPr>
            <w:r w:rsidRPr="00440A6A">
              <w:rPr>
                <w:rFonts w:cs="Arial"/>
                <w:b/>
              </w:rPr>
              <w:t>Background</w:t>
            </w:r>
          </w:p>
          <w:p w:rsidR="00A14B02" w:rsidRPr="004F49F8" w:rsidRDefault="00A14B02" w:rsidP="00F5308C">
            <w:pPr>
              <w:keepNext/>
              <w:widowControl w:val="0"/>
              <w:spacing w:before="120" w:after="120"/>
              <w:rPr>
                <w:rFonts w:cs="Arial"/>
              </w:rPr>
            </w:pPr>
            <w:r w:rsidRPr="004F49F8">
              <w:rPr>
                <w:rFonts w:cs="Arial"/>
              </w:rPr>
              <w:t>On 17 October 2012 the GNSO Council requested an Issue Report to address the three issues that were identified by the IRD-WG:</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4F49F8"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3F2AE9" w:rsidRDefault="00A14B02" w:rsidP="00A14B02">
            <w:pPr>
              <w:keepNext/>
              <w:widowControl w:val="0"/>
              <w:numPr>
                <w:ilvl w:val="0"/>
                <w:numId w:val="28"/>
              </w:numPr>
              <w:suppressAutoHyphens/>
              <w:spacing w:before="120" w:after="120"/>
              <w:rPr>
                <w:rFonts w:cs="Arial"/>
              </w:rPr>
            </w:pPr>
            <w:r w:rsidRPr="004F49F8">
              <w:rPr>
                <w:rFonts w:cs="Arial"/>
              </w:rPr>
              <w:t xml:space="preserve">Whether </w:t>
            </w:r>
            <w:r w:rsidRPr="004F49F8">
              <w:rPr>
                <w:color w:val="000000"/>
              </w:rPr>
              <w:t>to start a PDP to address these questions</w:t>
            </w:r>
            <w:r w:rsidRPr="004F49F8">
              <w:rPr>
                <w:rFonts w:cs="Arial"/>
              </w:rPr>
              <w:t>.</w:t>
            </w:r>
            <w:r>
              <w:rPr>
                <w:rFonts w:cs="Arial"/>
              </w:rPr>
              <w:t>`</w:t>
            </w:r>
          </w:p>
          <w:p w:rsidR="00A14B02" w:rsidRPr="004F49F8" w:rsidRDefault="00A14B02" w:rsidP="00F5308C">
            <w:pPr>
              <w:keepNext/>
              <w:widowControl w:val="0"/>
              <w:spacing w:before="120" w:after="120"/>
              <w:rPr>
                <w:rFonts w:cs="Arial"/>
              </w:rPr>
            </w:pPr>
            <w:r w:rsidRPr="004F49F8">
              <w:rPr>
                <w:bCs/>
              </w:rPr>
              <w:t xml:space="preserve">The </w:t>
            </w:r>
            <w:hyperlink r:id="rId42" w:history="1">
              <w:r w:rsidRPr="004F49F8">
                <w:rPr>
                  <w:rStyle w:val="Hyperlink"/>
                  <w:bCs/>
                </w:rPr>
                <w:t>Final Issue Report</w:t>
              </w:r>
            </w:hyperlink>
            <w:r w:rsidRPr="004F49F8">
              <w:rPr>
                <w:bCs/>
              </w:rPr>
              <w:t xml:space="preserve"> on translation and transliteration of contact information was submitted to the GNSO Council on 21 March 2013 and on 13 June 2013 the GNSO Council approved the initiation of a PDP on the translation and transliteration of contact information. </w:t>
            </w:r>
          </w:p>
          <w:p w:rsidR="00A14B02" w:rsidRDefault="00A14B02" w:rsidP="00F5308C">
            <w:pPr>
              <w:keepNext/>
              <w:widowControl w:val="0"/>
              <w:spacing w:before="120" w:after="120"/>
              <w:rPr>
                <w:rFonts w:cs="Arial"/>
                <w:b/>
              </w:rPr>
            </w:pPr>
            <w:r w:rsidRPr="00440A6A">
              <w:rPr>
                <w:rFonts w:cs="Arial"/>
                <w:b/>
              </w:rPr>
              <w:t>Mission and Scope</w:t>
            </w:r>
          </w:p>
          <w:p w:rsidR="00A14B02" w:rsidRDefault="00A14B02" w:rsidP="00F5308C">
            <w:pPr>
              <w:keepNext/>
              <w:widowControl w:val="0"/>
              <w:spacing w:before="120" w:after="120"/>
              <w:rPr>
                <w:rFonts w:cs="Arial"/>
                <w:b/>
              </w:rPr>
            </w:pPr>
            <w:r>
              <w:rPr>
                <w:rFonts w:eastAsia="Times New Roman"/>
              </w:rPr>
              <w:t xml:space="preserve">The PDP Working Group is tasked to provide the GNSO Council with a policy recommendation regarding the translation and transliteration of contact information. </w:t>
            </w:r>
            <w:r w:rsidRPr="00A03823">
              <w:rPr>
                <w:rFonts w:eastAsia="Times New Roman"/>
              </w:rPr>
              <w:t>This recommendation also will be considered by a separate Expert Working Group that is tasked with determining the appropriate Internationalized Domain Name registration data requirements and data model for Registrat</w:t>
            </w:r>
            <w:r>
              <w:rPr>
                <w:rFonts w:eastAsia="Times New Roman"/>
              </w:rPr>
              <w:t>ion Data Directory Services (such as WHOIS</w:t>
            </w:r>
            <w:r w:rsidRPr="00A03823">
              <w:rPr>
                <w:rFonts w:eastAsia="Times New Roman"/>
              </w:rPr>
              <w:t>).</w:t>
            </w:r>
            <w:r>
              <w:rPr>
                <w:rFonts w:eastAsia="Times New Roman"/>
              </w:rPr>
              <w:t xml:space="preserve">  As part of its deliberations on this issue, the PDP WG should, at a minimum, consider the following issues as detailed in the Final Issue Report:</w:t>
            </w:r>
          </w:p>
          <w:p w:rsidR="00A14B02" w:rsidRPr="004F49F8" w:rsidRDefault="00A14B02" w:rsidP="00A14B02">
            <w:pPr>
              <w:keepNext/>
              <w:widowControl w:val="0"/>
              <w:numPr>
                <w:ilvl w:val="0"/>
                <w:numId w:val="28"/>
              </w:numPr>
              <w:suppressAutoHyphens/>
              <w:spacing w:before="120" w:after="120"/>
              <w:rPr>
                <w:rFonts w:cs="Arial"/>
              </w:rPr>
            </w:pPr>
            <w:r w:rsidRPr="004F49F8">
              <w:t>Whether it is desirable to translate contact information to a single common language or transliterate contact information to a single common script.</w:t>
            </w:r>
          </w:p>
          <w:p w:rsidR="00A14B02" w:rsidRPr="00AB100C" w:rsidRDefault="00A14B02" w:rsidP="00A14B02">
            <w:pPr>
              <w:keepNext/>
              <w:widowControl w:val="0"/>
              <w:numPr>
                <w:ilvl w:val="0"/>
                <w:numId w:val="28"/>
              </w:numPr>
              <w:suppressAutoHyphens/>
              <w:spacing w:before="120" w:after="120"/>
              <w:rPr>
                <w:rFonts w:cs="Arial"/>
              </w:rPr>
            </w:pPr>
            <w:r w:rsidRPr="004F49F8">
              <w:t xml:space="preserve">Who should decide who should bear the burden translating contact information to a single common language or transliterating contact information to a single common script. This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  </w:t>
            </w:r>
          </w:p>
          <w:p w:rsidR="00A14B02" w:rsidRPr="007F62FA" w:rsidRDefault="00A14B02" w:rsidP="00F5308C">
            <w:pPr>
              <w:keepNext/>
              <w:widowControl w:val="0"/>
              <w:spacing w:before="120" w:after="120"/>
              <w:rPr>
                <w:rFonts w:cs="Arial"/>
                <w:b/>
              </w:rPr>
            </w:pPr>
            <w:r>
              <w:t>With respect to the first issue above, it should be noted that t</w:t>
            </w:r>
            <w:r w:rsidRPr="007F62FA">
              <w:t xml:space="preserve">ext requests and content returned by Domain Name Registration Data Services (such as WHOIS) are historically encoded using US-American Standard Code for Information Interchange (ASCII). </w:t>
            </w:r>
            <w:r w:rsidRPr="007F62FA">
              <w:rPr>
                <w:rFonts w:eastAsia="Times New Roman"/>
              </w:rPr>
              <w:t xml:space="preserve">This is a character-encoding scheme originally based on the English alphabet.  </w:t>
            </w:r>
            <w:r w:rsidRPr="007F62FA">
              <w:t xml:space="preserve">While the WHOIS protocol does not specify US-ASCII as the exclusive character set for text requests and text content encoding, </w:t>
            </w:r>
            <w:r>
              <w:t>the</w:t>
            </w:r>
            <w:r w:rsidRPr="007F62FA">
              <w:t xml:space="preserve"> current situation is that no standards or conventions exist for all WHOIS protocol implementations to signal support of character sets other than US-ASCII.</w:t>
            </w:r>
          </w:p>
          <w:p w:rsidR="00A14B02" w:rsidRDefault="00A14B02" w:rsidP="00F5308C">
            <w:pPr>
              <w:keepNext/>
              <w:widowControl w:val="0"/>
              <w:spacing w:before="120" w:after="120"/>
            </w:pPr>
            <w:r w:rsidRPr="004F49F8">
              <w:rPr>
                <w:rFonts w:cs="Arial"/>
              </w:rPr>
              <w:t xml:space="preserve">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known as the WHOIS service). </w:t>
            </w:r>
            <w:r w:rsidRPr="004F49F8">
              <w:t xml:space="preserve">The Registrar Accreditation Agreement (RAA 3.3.1) specifies the data elements that must be provided by registrars (via Port 43 and via web-based services) in response to a query, but it does not require that data elements, such as contact information, must be translated or transliterated. </w:t>
            </w:r>
          </w:p>
          <w:p w:rsidR="00A14B02" w:rsidRPr="004F49F8" w:rsidRDefault="00A14B02" w:rsidP="00F5308C">
            <w:pPr>
              <w:keepNext/>
              <w:widowControl w:val="0"/>
              <w:suppressAutoHyphens/>
              <w:spacing w:before="120" w:after="120"/>
              <w:rPr>
                <w:rFonts w:cs="Arial"/>
              </w:rPr>
            </w:pPr>
            <w:r w:rsidRPr="004F49F8">
              <w:rPr>
                <w:rFonts w:cs="Lucida Grande"/>
                <w:color w:val="000000"/>
              </w:rPr>
              <w:t xml:space="preserve">With respect to the two issues identified above concerning the translation and transliteration of contact information, the following additional background may be useful.  On the first issue, </w:t>
            </w:r>
            <w:r w:rsidRPr="004F49F8">
              <w:t>whether it is desirable to translate contact information to a single common language or transliterate contact information to a single common script,</w:t>
            </w:r>
            <w:r w:rsidRPr="004F49F8">
              <w:rPr>
                <w:rFonts w:cs="Arial"/>
              </w:rPr>
              <w:t xml:space="preserve"> </w:t>
            </w:r>
            <w:r w:rsidRPr="004F49F8">
              <w:rPr>
                <w:rFonts w:cs="Lucida Grande"/>
                <w:color w:val="000000"/>
              </w:rPr>
              <w:t xml:space="preserve">the IRD-WG </w:t>
            </w:r>
            <w:r w:rsidRPr="004F49F8">
              <w:rPr>
                <w:color w:val="000000"/>
              </w:rPr>
              <w:t xml:space="preserve">noted that, “[t]o balance the needs and capabilities of the local registrant with the need of the (potential) global user of this data, </w:t>
            </w:r>
            <w:r w:rsidRPr="004F49F8">
              <w:t xml:space="preserve">one of the key questions … is whether DNRD-DS  [Domain Name Registration Data Directory Services] should support multiple representations of the same registration data in different languages or scripts.”  In particular, the IRD-WG members discussed whether it is desirable to adopt a “must be present” representation of contact data, in conjunction with local script support for the convenience of local users.  By “must be present” the IRD-WG meant that </w:t>
            </w:r>
            <w:r w:rsidRPr="004F49F8">
              <w:rPr>
                <w:rFonts w:cs="Lucida Grande"/>
                <w:color w:val="313131"/>
              </w:rPr>
              <w:t xml:space="preserve">contact data must be made available in a common script. </w:t>
            </w:r>
          </w:p>
          <w:p w:rsidR="00A14B02" w:rsidRPr="00AB100C" w:rsidRDefault="00A14B02" w:rsidP="00F5308C">
            <w:pPr>
              <w:pStyle w:val="HTMLPreformatted"/>
              <w:keepNext/>
              <w:widowControl w:val="0"/>
              <w:spacing w:before="120" w:after="120"/>
              <w:rPr>
                <w:rFonts w:ascii="Calibri" w:hAnsi="Calibri"/>
                <w:sz w:val="24"/>
                <w:szCs w:val="24"/>
              </w:rPr>
            </w:pPr>
            <w:r w:rsidRPr="004F49F8">
              <w:rPr>
                <w:rFonts w:ascii="Calibri" w:hAnsi="Calibri"/>
                <w:sz w:val="24"/>
                <w:szCs w:val="24"/>
                <w:lang w:val="en-US" w:eastAsia="en-US"/>
              </w:rPr>
              <w:t xml:space="preserve">In general, the IRD-WG recognized that, “the internationalized contact data can be translated or transliterated into the ‘must be present’ representation. As noted above, in this context, </w:t>
            </w:r>
            <w:r w:rsidRPr="004F49F8">
              <w:rPr>
                <w:rFonts w:ascii="Calibri" w:hAnsi="Calibri"/>
                <w:b/>
                <w:i/>
                <w:sz w:val="24"/>
                <w:szCs w:val="24"/>
              </w:rPr>
              <w:t>Translation</w:t>
            </w:r>
            <w:r w:rsidRPr="004F49F8">
              <w:rPr>
                <w:rFonts w:ascii="Calibri" w:hAnsi="Calibri"/>
                <w:b/>
                <w:sz w:val="24"/>
                <w:szCs w:val="24"/>
              </w:rPr>
              <w:t xml:space="preserve"> </w:t>
            </w:r>
            <w:r w:rsidRPr="004F49F8">
              <w:rPr>
                <w:rFonts w:ascii="Calibri" w:hAnsi="Calibri"/>
                <w:sz w:val="24"/>
                <w:szCs w:val="24"/>
              </w:rPr>
              <w:t xml:space="preserve">is the process of conveying the meaning of some passage of text in one language, so that it can be expressed equivalently in another language. </w:t>
            </w:r>
            <w:r w:rsidRPr="004F49F8">
              <w:rPr>
                <w:rFonts w:ascii="Calibri" w:hAnsi="Calibri"/>
                <w:b/>
                <w:i/>
                <w:sz w:val="24"/>
                <w:szCs w:val="24"/>
              </w:rPr>
              <w:t>Transliteration</w:t>
            </w:r>
            <w:r w:rsidRPr="004F49F8">
              <w:rPr>
                <w:rFonts w:ascii="Calibri" w:hAnsi="Calibri"/>
                <w:sz w:val="24"/>
                <w:szCs w:val="24"/>
              </w:rPr>
              <w:t xml:space="preserve"> is the process of representing the characters of an alphabetical or syllabic system of writing by the characters of a conversion alphabet.”  Based on this definition, and consistent with the current state of domain name registration data, the IRD-WG noted that if transliteration were desired, then the “must be present” script would be the Latin script. If translation were desired, then the “must be present” language would be English. </w:t>
            </w:r>
          </w:p>
          <w:p w:rsidR="00A14B02" w:rsidRPr="00AB100C" w:rsidRDefault="00A14B02" w:rsidP="00F5308C">
            <w:pPr>
              <w:pStyle w:val="ColorfulList-Accent12"/>
              <w:keepNext/>
              <w:widowControl w:val="0"/>
              <w:spacing w:before="120" w:after="120"/>
              <w:ind w:left="0"/>
              <w:rPr>
                <w:rFonts w:ascii="Calibri" w:hAnsi="Calibri" w:cs="Courier"/>
              </w:rPr>
            </w:pPr>
            <w:r w:rsidRPr="004F49F8">
              <w:rPr>
                <w:rFonts w:ascii="Calibri" w:hAnsi="Calibri" w:cs="Courier"/>
              </w:rPr>
              <w:t xml:space="preserve">The IRD-WG did note that many language translation systems are inexact and cannot be applied repeatedly to translate from one language to another. Thus the IRD-WG noted that </w:t>
            </w:r>
            <w:r w:rsidRPr="004F49F8">
              <w:rPr>
                <w:rFonts w:ascii="Calibri" w:hAnsi="Calibri"/>
              </w:rPr>
              <w:t xml:space="preserve">there </w:t>
            </w:r>
            <w:r w:rsidRPr="004F49F8">
              <w:rPr>
                <w:rFonts w:ascii="Calibri" w:hAnsi="Calibri" w:cs="Courier"/>
              </w:rPr>
              <w:t xml:space="preserve">will likely be problems with both consistency and accuracy, such as: </w:t>
            </w:r>
          </w:p>
          <w:p w:rsidR="00A14B02" w:rsidRPr="004F49F8" w:rsidRDefault="00A14B02" w:rsidP="00A14B02">
            <w:pPr>
              <w:keepNext/>
              <w:widowControl w:val="0"/>
              <w:numPr>
                <w:ilvl w:val="0"/>
                <w:numId w:val="30"/>
              </w:numPr>
              <w:suppressAutoHyphens/>
              <w:spacing w:before="120" w:after="120"/>
              <w:ind w:left="1080"/>
            </w:pPr>
            <w:r w:rsidRPr="004F49F8">
              <w:rPr>
                <w:rFonts w:cs="Courier"/>
              </w:rPr>
              <w:t>Translation/transliteration may vary significantly across languages using the same script.</w:t>
            </w:r>
          </w:p>
          <w:p w:rsidR="00A14B02" w:rsidRPr="004F49F8" w:rsidRDefault="00A14B02" w:rsidP="00A14B02">
            <w:pPr>
              <w:keepNext/>
              <w:widowControl w:val="0"/>
              <w:numPr>
                <w:ilvl w:val="0"/>
                <w:numId w:val="30"/>
              </w:numPr>
              <w:suppressAutoHyphens/>
              <w:spacing w:before="120" w:after="120"/>
              <w:ind w:left="1080"/>
            </w:pPr>
            <w:r w:rsidRPr="004F49F8">
              <w:rPr>
                <w:rFonts w:cs="Courier"/>
              </w:rPr>
              <w:t>Two people may translate/transliterate differently even within a language and the same person may translate/transliterate differently at different times for the same language.</w:t>
            </w:r>
          </w:p>
          <w:p w:rsidR="00A14B02" w:rsidRPr="00AB100C" w:rsidRDefault="00A14B02" w:rsidP="00A14B02">
            <w:pPr>
              <w:keepNext/>
              <w:widowControl w:val="0"/>
              <w:numPr>
                <w:ilvl w:val="0"/>
                <w:numId w:val="30"/>
              </w:numPr>
              <w:suppressAutoHyphens/>
              <w:spacing w:before="120" w:after="120"/>
              <w:ind w:left="1080"/>
            </w:pPr>
            <w:r w:rsidRPr="004F49F8">
              <w:rPr>
                <w:rFonts w:cs="Courier"/>
              </w:rPr>
              <w:t xml:space="preserve">How would a registrar determine which particular spellings to use for a particular registrant?  How would a registrant ever verify the correctness of a translation or transliteration, even if presented such data by the registrar or by a third organization that does the translation/transliteration? </w:t>
            </w:r>
          </w:p>
          <w:p w:rsidR="00A14B02" w:rsidRPr="004F49F8" w:rsidRDefault="00A14B02" w:rsidP="00F5308C">
            <w:pPr>
              <w:keepNext/>
              <w:widowControl w:val="0"/>
              <w:spacing w:before="120" w:after="120"/>
            </w:pPr>
            <w:r w:rsidRPr="004F49F8">
              <w:t xml:space="preserve">Furthermore, the IRD-WG noted that for a given script, there may exist multiple systems for transliteration into Latin scripts. In the case of Chinese, the multiple transliteration systems are not only quite different from each other, but most of the systems use particular Latin characters to represent phonemes that are quite different from the most common phoneme-character pairings in European languages. </w:t>
            </w:r>
          </w:p>
          <w:p w:rsidR="00A14B02" w:rsidRDefault="00A14B02" w:rsidP="00F5308C">
            <w:pPr>
              <w:keepNext/>
              <w:widowControl w:val="0"/>
              <w:spacing w:before="120" w:after="120"/>
            </w:pPr>
            <w:r>
              <w:t>Also</w:t>
            </w:r>
            <w:r w:rsidRPr="004F49F8">
              <w:t>, it is unclear whether translation or transliteration would serve the needs of the users of contact data. For example it is unclear that translating the name of the registrant and city would be useful. Would one have to translate "Los Angeles" into " City of the Angels" and translate “Beijing” into "Northern Capital"?  The PDP should explore whether such translations facilitate or hinder the ability to contact the registrant.</w:t>
            </w:r>
          </w:p>
          <w:p w:rsidR="00A14B02" w:rsidRPr="00B334E6" w:rsidRDefault="00A14B02" w:rsidP="00F5308C">
            <w:pPr>
              <w:widowControl w:val="0"/>
              <w:autoSpaceDE w:val="0"/>
              <w:autoSpaceDN w:val="0"/>
              <w:adjustRightInd w:val="0"/>
              <w:rPr>
                <w:rFonts w:cs="Calibri"/>
              </w:rPr>
            </w:pPr>
            <w:r w:rsidRPr="00185828">
              <w:t xml:space="preserve">Finally, as part of its discussion on this first question </w:t>
            </w:r>
            <w:r w:rsidRPr="00185828">
              <w:rPr>
                <w:rFonts w:cs="Calibri"/>
                <w:color w:val="18376A"/>
              </w:rPr>
              <w:t xml:space="preserve">the WG should also consider discussing the </w:t>
            </w:r>
            <w:r w:rsidRPr="00B334E6">
              <w:rPr>
                <w:rFonts w:cs="Calibri"/>
              </w:rPr>
              <w:t xml:space="preserve">following questions: </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What exactly the benefits to the community are of translating and/or transliterating contact data, especially in light of the costs that may be connected to translation and/or transliteration?</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gTLDs?</w:t>
            </w:r>
          </w:p>
          <w:p w:rsidR="00A14B02" w:rsidRPr="00B334E6" w:rsidRDefault="00A14B02" w:rsidP="00A14B02">
            <w:pPr>
              <w:pStyle w:val="ColorfulList-Accent11"/>
              <w:widowControl w:val="0"/>
              <w:numPr>
                <w:ilvl w:val="0"/>
                <w:numId w:val="31"/>
              </w:numPr>
              <w:autoSpaceDE w:val="0"/>
              <w:autoSpaceDN w:val="0"/>
              <w:adjustRightInd w:val="0"/>
              <w:rPr>
                <w:rFonts w:ascii="Calibri" w:hAnsi="Calibri" w:cs="Calibri"/>
              </w:rPr>
            </w:pPr>
            <w:r w:rsidRPr="00B334E6">
              <w:rPr>
                <w:rFonts w:ascii="Calibri" w:hAnsi="Calibri" w:cs="Calibri"/>
              </w:rPr>
              <w:t>Should translation and/or transliteration of contact data be mandatory for all registrants or only those based in certain countries and/or using specific non-ASCII scripts?</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What impact will translation/transliteration of contact data have on the WHOIS validation as set out under the 2013 Registrar Accreditation Agreement?</w:t>
            </w:r>
          </w:p>
          <w:p w:rsidR="00A14B02" w:rsidRPr="00B334E6" w:rsidRDefault="00A14B02" w:rsidP="00A14B02">
            <w:pPr>
              <w:pStyle w:val="ColorfulList-Accent11"/>
              <w:widowControl w:val="0"/>
              <w:numPr>
                <w:ilvl w:val="0"/>
                <w:numId w:val="31"/>
              </w:numPr>
              <w:autoSpaceDE w:val="0"/>
              <w:autoSpaceDN w:val="0"/>
              <w:adjustRightInd w:val="0"/>
            </w:pPr>
            <w:r w:rsidRPr="00B334E6">
              <w:rPr>
                <w:rFonts w:ascii="Calibri" w:hAnsi="Calibri" w:cs="Calibri"/>
              </w:rPr>
              <w:t>When should any new policy relating to translation and transliteration of contact information come into effect?</w:t>
            </w:r>
          </w:p>
          <w:p w:rsidR="00A14B02" w:rsidRPr="004F49F8" w:rsidRDefault="00A14B02" w:rsidP="00F5308C">
            <w:pPr>
              <w:keepNext/>
              <w:widowControl w:val="0"/>
              <w:suppressAutoHyphens/>
              <w:spacing w:before="120" w:after="120"/>
              <w:rPr>
                <w:rFonts w:cs="Arial"/>
              </w:rPr>
            </w:pPr>
            <w:r>
              <w:t xml:space="preserve">To help to determine whether translation and/or transliteration should be mandatory, and to help the Working Group to consider to the costs of translation and/or transliteration, the Working Group may wish to develop </w:t>
            </w:r>
            <w:r w:rsidRPr="00863042">
              <w:t xml:space="preserve">a matrix </w:t>
            </w:r>
            <w:r>
              <w:t xml:space="preserve">elaborating a ruling and costs in each possible case for countries and non-ASCII scripts.  </w:t>
            </w:r>
            <w:r w:rsidRPr="004F49F8">
              <w:t xml:space="preserve">The second issue, who should decide who should bear the burden translating contact information to a single common language or transliterating contact information to a single common script, relates to the concern expressed by the IRD-WG in its report that there are costs associated with providing translation and transliteration of contact information.  For example, if a PDP determined that the registrar must translate or transliterate contact information, this policy would place a cost burden on the registrar.  The IRD-WG considered several alternatives to address translation and transliteration of contact information as follows:  </w:t>
            </w:r>
          </w:p>
          <w:p w:rsidR="00A14B02" w:rsidRPr="004F49F8" w:rsidRDefault="00A14B02" w:rsidP="00A14B02">
            <w:pPr>
              <w:keepNext/>
              <w:widowControl w:val="0"/>
              <w:numPr>
                <w:ilvl w:val="0"/>
                <w:numId w:val="29"/>
              </w:numPr>
              <w:suppressAutoHyphens/>
              <w:spacing w:before="120" w:after="120"/>
              <w:ind w:left="1080"/>
            </w:pPr>
            <w:r w:rsidRPr="004F49F8">
              <w:t xml:space="preserve">The registrant submits the localized information as well the translated or transliterated information. </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 translates and transliterates all internationalized contact information on behalf of the registrant.</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registrars provide a point of contact at a service that could provide translation or transliteration upon request for a fee to be paid by the requester.</w:t>
            </w:r>
          </w:p>
          <w:p w:rsidR="00A14B02" w:rsidRPr="004F49F8" w:rsidRDefault="00A14B02" w:rsidP="00A14B02">
            <w:pPr>
              <w:keepNext/>
              <w:widowControl w:val="0"/>
              <w:numPr>
                <w:ilvl w:val="0"/>
                <w:numId w:val="29"/>
              </w:numPr>
              <w:suppressAutoHyphens/>
              <w:spacing w:before="120" w:after="120"/>
              <w:ind w:left="1080"/>
            </w:pPr>
            <w:r w:rsidRPr="004F49F8">
              <w:t>The registrant only submits the localized information, and the registry provides translation or transliteration.</w:t>
            </w:r>
          </w:p>
          <w:p w:rsidR="00A14B02" w:rsidRPr="00AB100C" w:rsidRDefault="00A14B02" w:rsidP="00A14B02">
            <w:pPr>
              <w:keepNext/>
              <w:widowControl w:val="0"/>
              <w:numPr>
                <w:ilvl w:val="0"/>
                <w:numId w:val="29"/>
              </w:numPr>
              <w:suppressAutoHyphens/>
              <w:spacing w:before="120" w:after="120"/>
              <w:ind w:left="1080"/>
            </w:pPr>
            <w:r w:rsidRPr="004F49F8">
              <w:t>The end users of the registration data translate and transliterate the contact information.</w:t>
            </w:r>
          </w:p>
          <w:p w:rsidR="00A14B02" w:rsidRDefault="00A14B02" w:rsidP="00F5308C">
            <w:pPr>
              <w:keepNext/>
              <w:widowControl w:val="0"/>
              <w:spacing w:before="120" w:after="120"/>
            </w:pPr>
            <w:r>
              <w:t xml:space="preserve">The PDP-WG will not be limited to considering the above alternatives, but will be encouraged to consider all possible alternatives.  The PDP-WG also may consult with ICANN Legal staff when considering alternatives.  In addition, the PDP-WG should review the work of other PDPs and WGs relating to IDNs and WHOIS.  These include the following PDPs and WGs: </w:t>
            </w:r>
            <w:hyperlink r:id="rId43" w:history="1">
              <w:r w:rsidRPr="00F40F91">
                <w:rPr>
                  <w:rStyle w:val="Hyperlink"/>
                </w:rPr>
                <w:t>gTLD Data Registration Data Services</w:t>
              </w:r>
            </w:hyperlink>
            <w:r>
              <w:t xml:space="preserve">, </w:t>
            </w:r>
            <w:hyperlink r:id="rId44" w:history="1">
              <w:r w:rsidRPr="00F40F91">
                <w:rPr>
                  <w:rStyle w:val="Hyperlink"/>
                </w:rPr>
                <w:t>Thick WHOIS</w:t>
              </w:r>
            </w:hyperlink>
            <w:r>
              <w:t xml:space="preserve">, </w:t>
            </w:r>
            <w:hyperlink r:id="rId45" w:history="1">
              <w:r w:rsidRPr="00F40F91">
                <w:rPr>
                  <w:rStyle w:val="Hyperlink"/>
                </w:rPr>
                <w:t>WHOIS Survey WG</w:t>
              </w:r>
            </w:hyperlink>
            <w:r>
              <w:t xml:space="preserve">, </w:t>
            </w:r>
            <w:hyperlink r:id="rId46" w:history="1">
              <w:r w:rsidRPr="00F40F91">
                <w:rPr>
                  <w:rStyle w:val="Hyperlink"/>
                </w:rPr>
                <w:t>IRD-WG</w:t>
              </w:r>
            </w:hyperlink>
            <w:r>
              <w:t xml:space="preserve">, the </w:t>
            </w:r>
            <w:hyperlink r:id="rId47" w:history="1">
              <w:r w:rsidRPr="00F40F91">
                <w:rPr>
                  <w:rStyle w:val="Hyperlink"/>
                </w:rPr>
                <w:t>IDN Variant TLDs Issues Project</w:t>
              </w:r>
            </w:hyperlink>
            <w:r>
              <w:t xml:space="preserve">, </w:t>
            </w:r>
            <w:hyperlink r:id="rId48" w:history="1">
              <w:r w:rsidRPr="00F40F91">
                <w:rPr>
                  <w:rStyle w:val="Hyperlink"/>
                </w:rPr>
                <w:t>Technical Evolution of WHOIS Service</w:t>
              </w:r>
            </w:hyperlink>
            <w:r>
              <w:t xml:space="preserve">, and the </w:t>
            </w:r>
            <w:hyperlink r:id="rId49" w:history="1">
              <w:r w:rsidRPr="00E63B1F">
                <w:rPr>
                  <w:rStyle w:val="Hyperlink"/>
                </w:rPr>
                <w:t>Expert Working Group on gTLD Directory Services</w:t>
              </w:r>
            </w:hyperlink>
            <w:r>
              <w:t>.</w:t>
            </w:r>
          </w:p>
          <w:p w:rsidR="00A14B02" w:rsidRDefault="00A14B02" w:rsidP="00F5308C">
            <w:pPr>
              <w:pStyle w:val="ColorfulList-Accent11"/>
              <w:widowControl w:val="0"/>
              <w:autoSpaceDE w:val="0"/>
              <w:autoSpaceDN w:val="0"/>
              <w:adjustRightInd w:val="0"/>
              <w:ind w:left="0"/>
              <w:rPr>
                <w:rFonts w:ascii="Calibri" w:hAnsi="Calibri" w:cs="Calibri"/>
              </w:rPr>
            </w:pPr>
          </w:p>
          <w:p w:rsidR="00A14B02" w:rsidRPr="00185828" w:rsidRDefault="00A14B02" w:rsidP="00F5308C">
            <w:pPr>
              <w:pStyle w:val="ColorfulList-Accent11"/>
              <w:widowControl w:val="0"/>
              <w:autoSpaceDE w:val="0"/>
              <w:autoSpaceDN w:val="0"/>
              <w:adjustRightInd w:val="0"/>
              <w:ind w:left="0"/>
              <w:rPr>
                <w:rFonts w:ascii="Calibri" w:hAnsi="Calibri" w:cs="Calibri"/>
                <w:color w:val="18376A"/>
              </w:rPr>
            </w:pPr>
            <w:r w:rsidRPr="00185828">
              <w:rPr>
                <w:rFonts w:ascii="Calibri" w:hAnsi="Calibri" w:cs="Calibri"/>
              </w:rPr>
              <w:t>As part of its deliberation on who should decide who shoul</w:t>
            </w:r>
            <w:r>
              <w:rPr>
                <w:rFonts w:ascii="Calibri" w:hAnsi="Calibri" w:cs="Calibri"/>
              </w:rPr>
              <w:t xml:space="preserve">d bear that cost of translation and/or </w:t>
            </w:r>
            <w:r w:rsidRPr="00185828">
              <w:rPr>
                <w:rFonts w:ascii="Calibri" w:hAnsi="Calibri" w:cs="Calibri"/>
              </w:rPr>
              <w:t>transliteration, WG members might also want to discuss who they believe should bear the cost, bearing in</w:t>
            </w:r>
            <w:r>
              <w:rPr>
                <w:rFonts w:ascii="Calibri" w:hAnsi="Calibri" w:cs="Calibri"/>
              </w:rPr>
              <w:t xml:space="preserve"> mind, however, the limits in scope set </w:t>
            </w:r>
            <w:r w:rsidRPr="00185828">
              <w:rPr>
                <w:rFonts w:ascii="Calibri" w:hAnsi="Calibri" w:cs="Calibri"/>
              </w:rPr>
              <w:t>in the Initial Report on this issue.</w:t>
            </w:r>
          </w:p>
          <w:p w:rsidR="00A14B02" w:rsidRDefault="00A14B02" w:rsidP="00F5308C">
            <w:pPr>
              <w:keepNext/>
              <w:widowControl w:val="0"/>
              <w:spacing w:before="120" w:after="120"/>
            </w:pPr>
            <w:r w:rsidRPr="004F49F8">
              <w:t xml:space="preserve">During their deliberations the members of the IRD-WG recognized that many registrants will need to access domain names in their local scripts and languages, which is the one of the primary reasons for the expansion of internationalized domain names.  Therefore, the IRD-WG determined that it is unreasonable to assume all registrants – wherever they happen to be located – will be able to enter the registration data in scripts or languages other than their local script or language. </w:t>
            </w:r>
          </w:p>
          <w:p w:rsidR="00A14B02" w:rsidRPr="00A8505F"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eastAsia="Times New Roman"/>
              </w:rPr>
            </w:pPr>
            <w:r>
              <w:rPr>
                <w:rFonts w:eastAsia="Times New Roman"/>
              </w:rPr>
              <w:t xml:space="preserve">The PDP WG is also expected to consider any information and advice provided by other ICANN Supporting Organizations and </w:t>
            </w:r>
            <w:r w:rsidRPr="00185828">
              <w:rPr>
                <w:rFonts w:eastAsia="Times New Roman"/>
              </w:rPr>
              <w:t>Advisory Committ</w:t>
            </w:r>
            <w:r w:rsidRPr="00FA2166">
              <w:rPr>
                <w:rFonts w:eastAsia="Times New Roman"/>
              </w:rPr>
              <w:t>ees on this topic. The WG is strongly encouraged to reach out to these groups for collaboration at an early stage of its deliberations, to ensure that their concerns and positions are considered in a timely manner.</w:t>
            </w:r>
          </w:p>
          <w:p w:rsidR="00A14B02" w:rsidRPr="00CD7481" w:rsidRDefault="00A14B02" w:rsidP="00F5308C">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sidRPr="00CA2B12">
              <w:rPr>
                <w:rFonts w:cs="Lucida Grande"/>
                <w:color w:val="313131"/>
              </w:rPr>
              <w:t>Finally, the Working Group is expected to review/check relevant recommendations that may arise from the Expert Working Group on gTLD Directory Service if/when those become available and determine possible linkage to the issues at hand.</w:t>
            </w:r>
            <w:r>
              <w:rPr>
                <w:rFonts w:ascii="Lucida Grande" w:hAnsi="Lucida Grande" w:cs="Lucida Grande"/>
                <w:color w:val="313131"/>
                <w:sz w:val="20"/>
                <w:szCs w:val="20"/>
              </w:rPr>
              <w:t xml:space="preserve"> </w:t>
            </w:r>
          </w:p>
        </w:tc>
      </w:tr>
      <w:tr w:rsidR="00A14B02" w:rsidRPr="0061330B" w:rsidTr="00F5308C">
        <w:trPr>
          <w:trHeight w:hRule="exact" w:val="360"/>
        </w:trPr>
        <w:tc>
          <w:tcPr>
            <w:tcW w:w="10188" w:type="dxa"/>
            <w:gridSpan w:val="6"/>
            <w:shd w:val="clear" w:color="auto" w:fill="F2F2F2"/>
            <w:vAlign w:val="center"/>
          </w:tcPr>
          <w:p w:rsidR="00A14B02" w:rsidRPr="0061330B" w:rsidRDefault="00A14B02" w:rsidP="00F5308C">
            <w:pPr>
              <w:rPr>
                <w:b/>
              </w:rPr>
            </w:pPr>
            <w:r>
              <w:rPr>
                <w:b/>
              </w:rPr>
              <w:t>Objectives &amp; Goals:</w:t>
            </w:r>
          </w:p>
        </w:tc>
      </w:tr>
      <w:tr w:rsidR="00A14B02" w:rsidRPr="0061330B" w:rsidTr="00F5308C">
        <w:trPr>
          <w:trHeight w:val="360"/>
        </w:trPr>
        <w:tc>
          <w:tcPr>
            <w:tcW w:w="10188" w:type="dxa"/>
            <w:gridSpan w:val="6"/>
            <w:shd w:val="clear" w:color="auto" w:fill="auto"/>
            <w:vAlign w:val="center"/>
          </w:tcPr>
          <w:p w:rsidR="00A14B02" w:rsidRPr="0061330B" w:rsidRDefault="00A14B02" w:rsidP="00F5308C">
            <w:r>
              <w:rPr>
                <w:rFonts w:eastAsia="Times New Roman"/>
              </w:rPr>
              <w:t>To develop, at a minimum, an Initial Report and a Final Report regarding translation and transliteration of contact information to be delivered to the GNSO Council, following the processes described in Annex A of the ICANN Bylaws and the GNSO PDP Manual.</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Deliverables &amp; Timeframes: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keepNext/>
              <w:widowControl w:val="0"/>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keepNext/>
              <w:widowControl w:val="0"/>
              <w:rPr>
                <w:b/>
              </w:rPr>
            </w:pPr>
            <w:r>
              <w:rPr>
                <w:b/>
              </w:rPr>
              <w:t>Membership Criteria:</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The Working Group will be open to all interested in participating. Individuals with experience in translation and transliteration of languages and scripts will be encouraged to join, as well as those with experience in internationalized domain names (IDNs).  New members who join after certain parts of work has been completed are expected to review previous documents and meeting transcripts.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Group Formation, Dependencies, &amp; Dissolution:</w:t>
            </w:r>
          </w:p>
        </w:tc>
      </w:tr>
      <w:tr w:rsidR="00A14B02" w:rsidRPr="0061330B" w:rsidTr="00F5308C">
        <w:trPr>
          <w:trHeight w:val="360"/>
        </w:trPr>
        <w:tc>
          <w:tcPr>
            <w:tcW w:w="10188" w:type="dxa"/>
            <w:gridSpan w:val="6"/>
            <w:shd w:val="clear" w:color="auto" w:fill="auto"/>
            <w:vAlign w:val="center"/>
          </w:tcPr>
          <w:p w:rsidR="00A14B02" w:rsidRPr="00386D56" w:rsidRDefault="00A14B02" w:rsidP="00F5308C">
            <w:pPr>
              <w:rPr>
                <w:rFonts w:ascii="Times" w:hAnsi="Times"/>
                <w:sz w:val="20"/>
                <w:szCs w:val="20"/>
              </w:rPr>
            </w:pPr>
            <w:r w:rsidRPr="00386D56">
              <w:t xml:space="preserve">This WG shall be a standard GNSO PDP Working Group. The GNSO Secretariat should circulate a ‘Call For Volunteers’ as widely as possible in order to ensure broad representation and participation in the Working Group, including: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 xml:space="preserve">Publication of announcement on relevant ICANN web sites including but not limited to the GNSO and other Supporting Organizations and Advisory Committee web pages; and </w:t>
            </w:r>
          </w:p>
          <w:p w:rsidR="00A14B02" w:rsidRPr="00386D56" w:rsidRDefault="00A14B02" w:rsidP="00F5308C">
            <w:pPr>
              <w:ind w:left="720" w:hanging="360"/>
              <w:rPr>
                <w:rFonts w:ascii="Times" w:hAnsi="Times"/>
                <w:sz w:val="20"/>
                <w:szCs w:val="20"/>
              </w:rPr>
            </w:pPr>
            <w:r w:rsidRPr="00386D56">
              <w:t>-</w:t>
            </w:r>
            <w:r w:rsidRPr="00386D56">
              <w:rPr>
                <w:rFonts w:ascii="Times" w:hAnsi="Times"/>
                <w:sz w:val="20"/>
                <w:szCs w:val="20"/>
              </w:rPr>
              <w:t xml:space="preserve"> </w:t>
            </w:r>
            <w:r w:rsidRPr="00386D56">
              <w:rPr>
                <w:rFonts w:ascii="Times New Roman" w:hAnsi="Times New Roman"/>
                <w:sz w:val="14"/>
                <w:szCs w:val="14"/>
              </w:rPr>
              <w:t xml:space="preserve">         </w:t>
            </w:r>
            <w:r w:rsidRPr="00386D56">
              <w:t>Distribution of the announcement to GNSO Stakeholder Groups, Constituencies and other ICANN Supporting Organizations and Advisory Committees</w:t>
            </w:r>
            <w:r w:rsidRPr="00386D56">
              <w:rPr>
                <w:rFonts w:ascii="Times" w:hAnsi="Times"/>
                <w:sz w:val="20"/>
                <w:szCs w:val="20"/>
              </w:rPr>
              <w:t xml:space="preserve">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Working Group Roles, Functions, &amp; Duties:</w:t>
            </w:r>
          </w:p>
        </w:tc>
      </w:tr>
      <w:tr w:rsidR="00A14B02" w:rsidRPr="0061330B" w:rsidTr="00F5308C">
        <w:trPr>
          <w:trHeight w:val="360"/>
        </w:trPr>
        <w:tc>
          <w:tcPr>
            <w:tcW w:w="10188" w:type="dxa"/>
            <w:gridSpan w:val="6"/>
            <w:shd w:val="clear" w:color="auto" w:fill="auto"/>
            <w:vAlign w:val="center"/>
          </w:tcPr>
          <w:p w:rsidR="00A14B02" w:rsidRPr="00061FF0" w:rsidRDefault="00A14B02" w:rsidP="00F5308C">
            <w:pPr>
              <w:spacing w:before="120" w:after="120"/>
              <w:rPr>
                <w:rFonts w:ascii="Times" w:hAnsi="Times"/>
                <w:sz w:val="20"/>
                <w:szCs w:val="20"/>
              </w:rPr>
            </w:pPr>
            <w:r w:rsidRPr="00061FF0">
              <w:t xml:space="preserve">The ICANN Staff assigned to the WG will fully support the work of the Working Group as requested by the Chair including meeting support, document drafting, editing and distribution and other substantive contributions when deemed appropriate. </w:t>
            </w:r>
            <w:r w:rsidRPr="00061FF0">
              <w:rPr>
                <w:rFonts w:ascii="Times" w:hAnsi="Times"/>
                <w:sz w:val="20"/>
                <w:szCs w:val="20"/>
              </w:rPr>
              <w:br/>
            </w:r>
            <w:r w:rsidRPr="00061FF0">
              <w:t xml:space="preserve">Staff assignments to the Working Group: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t xml:space="preserve">GNSO Secretariat </w:t>
            </w:r>
          </w:p>
          <w:p w:rsidR="00A14B02" w:rsidRPr="00061FF0" w:rsidRDefault="00A14B02" w:rsidP="00F5308C">
            <w:pPr>
              <w:spacing w:before="120" w:after="120"/>
              <w:ind w:left="720" w:hanging="360"/>
              <w:rPr>
                <w:rFonts w:ascii="Times" w:hAnsi="Times"/>
                <w:sz w:val="20"/>
                <w:szCs w:val="20"/>
              </w:rPr>
            </w:pPr>
            <w:r w:rsidRPr="00061FF0">
              <w:rPr>
                <w:rFonts w:ascii="Symbol" w:hAnsi="Symbol"/>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t>2</w:t>
            </w:r>
            <w:r w:rsidRPr="00061FF0">
              <w:t xml:space="preserve"> ICANN policy staff member</w:t>
            </w:r>
            <w:r>
              <w:t>s</w:t>
            </w:r>
            <w:r w:rsidRPr="00061FF0">
              <w:t xml:space="preserve"> (</w:t>
            </w:r>
            <w:r>
              <w:t>Julie Hedlund and Lars Hoffmann</w:t>
            </w:r>
            <w:r w:rsidRPr="00061FF0">
              <w:t>)</w:t>
            </w:r>
            <w:r w:rsidRPr="00061FF0">
              <w:rPr>
                <w:rFonts w:ascii="Times" w:hAnsi="Times"/>
                <w:sz w:val="20"/>
                <w:szCs w:val="20"/>
              </w:rPr>
              <w:t xml:space="preserve"> </w:t>
            </w:r>
          </w:p>
          <w:p w:rsidR="00A14B02" w:rsidRPr="00061FF0" w:rsidRDefault="00A14B02" w:rsidP="00F5308C">
            <w:pPr>
              <w:spacing w:before="120" w:after="120"/>
              <w:rPr>
                <w:rFonts w:ascii="Times" w:hAnsi="Times"/>
                <w:sz w:val="20"/>
                <w:szCs w:val="20"/>
              </w:rPr>
            </w:pPr>
            <w:r w:rsidRPr="00061FF0">
              <w:t xml:space="preserve">The standard WG roles, functions &amp; duties shall be applicable as specified in Section 2.2 of the Working Group Guidelines. </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Statements of Interest (SOI) Guidelines:</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Each member of the Working Group is required to submit an SOI in accordance with Section 5 of the GNSO Operating Procedures.</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Decision-Making Methodologies: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The Chair will be responsible for designating each position as having one of the following designations:</w:t>
            </w:r>
          </w:p>
          <w:p w:rsidR="00A14B02" w:rsidRPr="00F56330" w:rsidRDefault="00A14B02" w:rsidP="00A14B02">
            <w:pPr>
              <w:numPr>
                <w:ilvl w:val="0"/>
                <w:numId w:val="24"/>
              </w:numPr>
            </w:pPr>
            <w:r w:rsidRPr="00F56330">
              <w:rPr>
                <w:b/>
                <w:u w:val="single"/>
              </w:rPr>
              <w:t>Full consensus</w:t>
            </w:r>
            <w:r w:rsidRPr="00F56330">
              <w:t xml:space="preserve"> - when no one in the group speaks against the recommendation in its last readings.  This is also sometimes referred to as </w:t>
            </w:r>
            <w:r w:rsidRPr="00F56330">
              <w:rPr>
                <w:b/>
                <w:u w:val="single"/>
              </w:rPr>
              <w:t>Unanimous Consensus.</w:t>
            </w:r>
          </w:p>
          <w:p w:rsidR="00A14B02" w:rsidRPr="00F56330" w:rsidRDefault="00A14B02" w:rsidP="00A14B02">
            <w:pPr>
              <w:numPr>
                <w:ilvl w:val="0"/>
                <w:numId w:val="24"/>
              </w:numPr>
            </w:pPr>
            <w:r w:rsidRPr="00F56330">
              <w:rPr>
                <w:b/>
                <w:u w:val="single"/>
              </w:rPr>
              <w:t>Consensus</w:t>
            </w:r>
            <w:r w:rsidRPr="00F56330">
              <w:t xml:space="preserve"> - a position where only a small minority disagrees, but most agree</w:t>
            </w:r>
            <w:r>
              <w:t>.</w:t>
            </w:r>
            <w:r w:rsidRPr="00F56330">
              <w:t xml:space="preserve"> </w:t>
            </w:r>
            <w:r w:rsidRPr="00F56330">
              <w:rPr>
                <w:i/>
              </w:rPr>
              <w:t xml:space="preserve">[Note: </w:t>
            </w:r>
            <w:r w:rsidRPr="00F56330">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14B02" w:rsidRPr="00F56330" w:rsidRDefault="00A14B02" w:rsidP="00A14B02">
            <w:pPr>
              <w:numPr>
                <w:ilvl w:val="0"/>
                <w:numId w:val="24"/>
              </w:numPr>
              <w:rPr>
                <w:b/>
                <w:u w:val="single"/>
              </w:rPr>
            </w:pPr>
            <w:r w:rsidRPr="00F56330">
              <w:rPr>
                <w:b/>
                <w:u w:val="single"/>
              </w:rPr>
              <w:t xml:space="preserve">Strong support but significant opposition </w:t>
            </w:r>
            <w:r w:rsidRPr="00F56330">
              <w:t>- a position where, while most of the group supports a recommendation, there are a significant number of those who do not support it.</w:t>
            </w:r>
          </w:p>
          <w:p w:rsidR="00A14B02" w:rsidRPr="00F56330" w:rsidRDefault="00A14B02" w:rsidP="00A14B02">
            <w:pPr>
              <w:numPr>
                <w:ilvl w:val="0"/>
                <w:numId w:val="24"/>
              </w:numPr>
            </w:pPr>
            <w:r w:rsidRPr="00F56330">
              <w:rPr>
                <w:b/>
                <w:u w:val="single"/>
              </w:rPr>
              <w:t>Divergence</w:t>
            </w:r>
            <w:r w:rsidRPr="00F56330">
              <w:t xml:space="preserve"> (also referred to as </w:t>
            </w:r>
            <w:r w:rsidRPr="00F56330">
              <w:rPr>
                <w:b/>
                <w:u w:val="single"/>
              </w:rPr>
              <w:t>No Consensus</w:t>
            </w:r>
            <w:r w:rsidRPr="00F56330">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14B02" w:rsidRDefault="00A14B02" w:rsidP="00A14B02">
            <w:pPr>
              <w:numPr>
                <w:ilvl w:val="0"/>
                <w:numId w:val="25"/>
              </w:numPr>
            </w:pPr>
            <w:r w:rsidRPr="00F56330">
              <w:rPr>
                <w:b/>
                <w:u w:val="single"/>
              </w:rPr>
              <w:t>Minority View</w:t>
            </w:r>
            <w:r w:rsidRPr="00F56330">
              <w:t xml:space="preserve"> - refers to a proposal where a small number of people support the recommendation.  This can happen in response to a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or, it can happen in cases where there is neither support nor opposition to a suggestion made by a small number of individuals.</w:t>
            </w:r>
          </w:p>
          <w:p w:rsidR="00A14B02" w:rsidRPr="000F6514" w:rsidRDefault="00A14B02" w:rsidP="00F5308C">
            <w:pPr>
              <w:ind w:left="720"/>
            </w:pPr>
          </w:p>
          <w:p w:rsidR="00A14B02" w:rsidRPr="00F56330" w:rsidRDefault="00A14B02" w:rsidP="00F5308C">
            <w:r w:rsidRPr="00F56330">
              <w:t xml:space="preserve">In cases of </w:t>
            </w:r>
            <w:r w:rsidRPr="00F56330">
              <w:rPr>
                <w:b/>
                <w:u w:val="single"/>
              </w:rPr>
              <w:t>Consensus</w:t>
            </w:r>
            <w:r w:rsidRPr="00F56330">
              <w:t xml:space="preserve">, </w:t>
            </w:r>
            <w:r w:rsidRPr="00F56330">
              <w:rPr>
                <w:b/>
                <w:u w:val="single"/>
              </w:rPr>
              <w:t>Strong support but significant opposition</w:t>
            </w:r>
            <w:r w:rsidRPr="00F56330">
              <w:t xml:space="preserve">, and </w:t>
            </w:r>
            <w:r w:rsidRPr="00F56330">
              <w:rPr>
                <w:b/>
                <w:u w:val="single"/>
              </w:rPr>
              <w:t>No Consensus</w:t>
            </w:r>
            <w:r w:rsidRPr="00F56330">
              <w:t xml:space="preserve">, an effort should be made to document that variance in viewpoint and to present any </w:t>
            </w:r>
            <w:r w:rsidRPr="00F56330">
              <w:rPr>
                <w:b/>
                <w:u w:val="single"/>
              </w:rPr>
              <w:t>Minority View</w:t>
            </w:r>
            <w:r w:rsidRPr="00F56330">
              <w:t xml:space="preserve"> recommendations that may have been made.  Documentation of </w:t>
            </w:r>
            <w:r w:rsidRPr="00F56330">
              <w:rPr>
                <w:b/>
                <w:u w:val="single"/>
              </w:rPr>
              <w:t>Minority View</w:t>
            </w:r>
            <w:r w:rsidRPr="00F56330">
              <w:t xml:space="preserve"> recommendations normally depends on text offered by the proponent(s).  In all cases of </w:t>
            </w:r>
            <w:r w:rsidRPr="00F56330">
              <w:rPr>
                <w:b/>
                <w:u w:val="single"/>
              </w:rPr>
              <w:t>Divergence,</w:t>
            </w:r>
            <w:r w:rsidRPr="00F56330">
              <w:t xml:space="preserve"> the WG Chair should encourage the submission of minority viewpoint(s).</w:t>
            </w:r>
          </w:p>
          <w:p w:rsidR="00A14B02" w:rsidRPr="00F56330" w:rsidRDefault="00A14B02" w:rsidP="00F5308C"/>
          <w:p w:rsidR="00A14B02" w:rsidRPr="00F56330" w:rsidRDefault="00A14B02" w:rsidP="00F5308C">
            <w:r w:rsidRPr="00F56330">
              <w:t>The recommended method for discovering the consensus level designation on recommendations should work as follows:</w:t>
            </w:r>
          </w:p>
          <w:p w:rsidR="00A14B02" w:rsidRPr="00F56330" w:rsidRDefault="00A14B02" w:rsidP="00A14B02">
            <w:pPr>
              <w:numPr>
                <w:ilvl w:val="0"/>
                <w:numId w:val="26"/>
              </w:numPr>
            </w:pPr>
            <w:r w:rsidRPr="00F56330">
              <w:t>After the group has discussed an issue long enough for all issues to have been raised, understood and discussed, the Chair, or Co-Chairs, make an evaluation of the designation and publish it for the group to review.</w:t>
            </w:r>
          </w:p>
          <w:p w:rsidR="00A14B02" w:rsidRPr="00F56330" w:rsidRDefault="00A14B02" w:rsidP="00A14B02">
            <w:pPr>
              <w:numPr>
                <w:ilvl w:val="0"/>
                <w:numId w:val="26"/>
              </w:numPr>
            </w:pPr>
            <w:r w:rsidRPr="00F56330">
              <w:t>After the group has discussed the Chair's estimation of designation, the Chair, or Co-Chairs, should reevaluate and publish an updated evaluation.</w:t>
            </w:r>
          </w:p>
          <w:p w:rsidR="00A14B02" w:rsidRPr="00F56330" w:rsidRDefault="00A14B02" w:rsidP="00A14B02">
            <w:pPr>
              <w:numPr>
                <w:ilvl w:val="0"/>
                <w:numId w:val="26"/>
              </w:numPr>
            </w:pPr>
            <w:r w:rsidRPr="00F56330">
              <w:t>Steps (i) and (ii) should continue until the Chair/Co-Chairs make an evaluation that is accepted by the group.</w:t>
            </w:r>
          </w:p>
          <w:p w:rsidR="00A14B02" w:rsidRPr="00F56330" w:rsidRDefault="00A14B02" w:rsidP="00A14B02">
            <w:pPr>
              <w:numPr>
                <w:ilvl w:val="0"/>
                <w:numId w:val="26"/>
              </w:numPr>
            </w:pPr>
            <w:r w:rsidRPr="00F56330">
              <w:t>In rare case, a Chair may decide that the use of polls is reasonable. Some of the reasons for this might be:</w:t>
            </w:r>
          </w:p>
          <w:p w:rsidR="00A14B02" w:rsidRPr="00F56330" w:rsidRDefault="00A14B02" w:rsidP="00A14B02">
            <w:pPr>
              <w:numPr>
                <w:ilvl w:val="1"/>
                <w:numId w:val="26"/>
              </w:numPr>
            </w:pPr>
            <w:r w:rsidRPr="00F56330">
              <w:t>A decision needs to be made within a time frame that does not allow for the natural process of iteration and settling on a designation to occur.</w:t>
            </w:r>
          </w:p>
          <w:p w:rsidR="00A14B02" w:rsidRPr="00F56330" w:rsidRDefault="00A14B02" w:rsidP="00A14B02">
            <w:pPr>
              <w:numPr>
                <w:ilvl w:val="1"/>
                <w:numId w:val="26"/>
              </w:numPr>
            </w:pPr>
            <w:r w:rsidRPr="00F56330">
              <w:t xml:space="preserve">It becomes obvious after several iterations that it is impossible to arrive at a designation. This will happen most often when trying to discriminate between </w:t>
            </w:r>
            <w:r w:rsidRPr="00F56330">
              <w:rPr>
                <w:b/>
                <w:u w:val="single"/>
              </w:rPr>
              <w:t>Consensus</w:t>
            </w:r>
            <w:r w:rsidRPr="00F56330">
              <w:t xml:space="preserve"> and </w:t>
            </w:r>
            <w:r w:rsidRPr="00F56330">
              <w:rPr>
                <w:b/>
                <w:u w:val="single"/>
              </w:rPr>
              <w:t>Strong support but Significant Opposition</w:t>
            </w:r>
            <w:r w:rsidRPr="00F56330">
              <w:t xml:space="preserve"> or between </w:t>
            </w:r>
            <w:r w:rsidRPr="00F56330">
              <w:rPr>
                <w:b/>
                <w:u w:val="single"/>
              </w:rPr>
              <w:t>Strong support but Significant Opposition</w:t>
            </w:r>
            <w:r w:rsidRPr="00F56330">
              <w:t xml:space="preserve"> and </w:t>
            </w:r>
            <w:r w:rsidRPr="00F56330">
              <w:rPr>
                <w:b/>
                <w:u w:val="single"/>
              </w:rPr>
              <w:t>Divergence.</w:t>
            </w:r>
          </w:p>
          <w:p w:rsidR="00A14B02" w:rsidRPr="00F56330" w:rsidRDefault="00A14B02" w:rsidP="00F5308C"/>
          <w:p w:rsidR="00A14B02" w:rsidRPr="00F56330" w:rsidRDefault="00A14B02" w:rsidP="00F5308C">
            <w:r w:rsidRPr="00F56330">
              <w:t xml:space="preserve">Care should be taken in using polls that they do not become votes.  A liability with the use of polls is that, in situations where there is </w:t>
            </w:r>
            <w:r w:rsidRPr="00F56330">
              <w:rPr>
                <w:b/>
                <w:u w:val="single"/>
              </w:rPr>
              <w:t>Divergence</w:t>
            </w:r>
            <w:r w:rsidRPr="00F56330">
              <w:t xml:space="preserve"> or </w:t>
            </w:r>
            <w:r w:rsidRPr="00F56330">
              <w:rPr>
                <w:b/>
                <w:u w:val="single"/>
              </w:rPr>
              <w:t>Strong Opposition</w:t>
            </w:r>
            <w:r w:rsidRPr="00F56330">
              <w:t>, there are often disagreements about the meanings of the poll questions or of the poll results.</w:t>
            </w:r>
          </w:p>
          <w:p w:rsidR="00A14B02" w:rsidRPr="00F56330" w:rsidRDefault="00A14B02" w:rsidP="00F5308C"/>
          <w:p w:rsidR="00A14B02" w:rsidRPr="00F56330" w:rsidRDefault="00A14B02" w:rsidP="00F5308C">
            <w:r w:rsidRPr="00F56330">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14B02" w:rsidRPr="00F56330" w:rsidRDefault="00A14B02" w:rsidP="00F5308C"/>
          <w:p w:rsidR="00A14B02" w:rsidRPr="00F56330" w:rsidRDefault="00A14B02" w:rsidP="00F5308C">
            <w:r w:rsidRPr="00F56330">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A14B02" w:rsidRPr="00F56330" w:rsidRDefault="00A14B02" w:rsidP="00F5308C"/>
          <w:p w:rsidR="00A14B02" w:rsidRPr="00F56330" w:rsidRDefault="00A14B02" w:rsidP="00F5308C">
            <w:r w:rsidRPr="00F56330">
              <w:t>If several participants</w:t>
            </w:r>
            <w:r>
              <w:t xml:space="preserve"> (see Note 1 below)</w:t>
            </w:r>
            <w:r w:rsidRPr="00F56330">
              <w:t xml:space="preserve"> in a WG disagree with the designation given to a position by the Chair or any other consensus call, they may follow these steps sequentially:</w:t>
            </w:r>
          </w:p>
          <w:p w:rsidR="00A14B02" w:rsidRPr="00F56330" w:rsidRDefault="00A14B02" w:rsidP="00A14B02">
            <w:pPr>
              <w:numPr>
                <w:ilvl w:val="0"/>
                <w:numId w:val="27"/>
              </w:numPr>
            </w:pPr>
            <w:r w:rsidRPr="00F56330">
              <w:t>Send email to the Chair, copying the WG explaining why the decision is believed to be in error.</w:t>
            </w:r>
          </w:p>
          <w:p w:rsidR="00A14B02" w:rsidRPr="00F56330" w:rsidRDefault="00A14B02" w:rsidP="00A14B02">
            <w:pPr>
              <w:numPr>
                <w:ilvl w:val="0"/>
                <w:numId w:val="27"/>
              </w:numPr>
            </w:pPr>
            <w:r w:rsidRPr="00F56330">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14B02" w:rsidRPr="00F56330" w:rsidRDefault="00A14B02" w:rsidP="00A14B02">
            <w:pPr>
              <w:numPr>
                <w:ilvl w:val="0"/>
                <w:numId w:val="27"/>
              </w:numPr>
              <w:rPr>
                <w:bCs/>
                <w:lang w:val="x-none"/>
              </w:rPr>
            </w:pPr>
            <w:r w:rsidRPr="00F56330">
              <w:rPr>
                <w:bCs/>
                <w:lang w:val="x-none"/>
              </w:rPr>
              <w:t xml:space="preserve">In the event of any appeal, the CO will attach a statement of the appeal to the WG and/or Board report. </w:t>
            </w:r>
            <w:r w:rsidRPr="00F56330">
              <w:rPr>
                <w:bCs/>
              </w:rPr>
              <w:t xml:space="preserve"> </w:t>
            </w:r>
            <w:r w:rsidRPr="00F56330">
              <w:rPr>
                <w:bCs/>
                <w:lang w:val="x-none"/>
              </w:rPr>
              <w:t>This statement should include all of the documentation from all steps in the appeals process and should include a statement from the CO</w:t>
            </w:r>
            <w:r>
              <w:rPr>
                <w:bCs/>
              </w:rPr>
              <w:t xml:space="preserve"> (see Note 2 below).</w:t>
            </w:r>
          </w:p>
          <w:p w:rsidR="00A14B02" w:rsidRDefault="00A14B02" w:rsidP="00F5308C"/>
          <w:p w:rsidR="00A14B02" w:rsidRPr="001F7A01" w:rsidRDefault="00A14B02" w:rsidP="00F5308C">
            <w:r w:rsidRPr="001F7A01">
              <w:rPr>
                <w:u w:val="single"/>
              </w:rPr>
              <w:t>Note 1</w:t>
            </w:r>
            <w:r w:rsidRPr="001F7A01">
              <w:t xml:space="preserve">:  Any Working Group member may raise an issue for reconsideration; however, a formal appeal will require that that a single member demonstrates a sufficient amount of support before </w:t>
            </w:r>
            <w:r>
              <w:t>a</w:t>
            </w:r>
            <w:r w:rsidRPr="001F7A01">
              <w:t xml:space="preserve"> formal </w:t>
            </w:r>
            <w:r>
              <w:t xml:space="preserve">appeal </w:t>
            </w:r>
            <w:r w:rsidRPr="001F7A01">
              <w:t xml:space="preserve">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w:t>
            </w:r>
            <w:r>
              <w:t>a formal</w:t>
            </w:r>
            <w:r w:rsidRPr="001F7A01">
              <w:t xml:space="preserve"> appeal process.</w:t>
            </w:r>
          </w:p>
          <w:p w:rsidR="00A14B02" w:rsidRPr="001F7A01" w:rsidRDefault="00A14B02" w:rsidP="00F5308C"/>
          <w:p w:rsidR="00A14B02" w:rsidRPr="001F7A01" w:rsidRDefault="00A14B02" w:rsidP="00F5308C">
            <w:r w:rsidRPr="001F7A01">
              <w:rPr>
                <w:u w:val="single"/>
              </w:rPr>
              <w:t>Note 2</w:t>
            </w:r>
            <w:r w:rsidRPr="001F7A01">
              <w:t>:  It should be noted that ICANN also has other conflict resolution mechanisms available that could be considered in case any of the parties are dissatisfied with the outcome of this process</w:t>
            </w:r>
            <w:r>
              <w:t>.</w:t>
            </w:r>
          </w:p>
          <w:p w:rsidR="00A14B02" w:rsidRDefault="00A14B02" w:rsidP="00F5308C"/>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Status Reporting:</w:t>
            </w:r>
          </w:p>
        </w:tc>
      </w:tr>
      <w:tr w:rsidR="00A14B02" w:rsidRPr="0061330B" w:rsidTr="00F5308C">
        <w:trPr>
          <w:trHeight w:val="360"/>
        </w:trPr>
        <w:tc>
          <w:tcPr>
            <w:tcW w:w="10188" w:type="dxa"/>
            <w:gridSpan w:val="6"/>
            <w:shd w:val="clear" w:color="auto" w:fill="auto"/>
            <w:vAlign w:val="center"/>
          </w:tcPr>
          <w:p w:rsidR="00A14B02" w:rsidRDefault="00A14B02" w:rsidP="00F5308C">
            <w:r>
              <w:rPr>
                <w:rFonts w:eastAsia="Times New Roman"/>
              </w:rPr>
              <w:t>As requested by the GNSO Council, taking into account the recommendation of the Council liaison to this group.</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Problem/Issue Escalation &amp; Resolution Processes:</w:t>
            </w:r>
          </w:p>
        </w:tc>
      </w:tr>
      <w:tr w:rsidR="00A14B02" w:rsidRPr="0061330B" w:rsidTr="00F5308C">
        <w:trPr>
          <w:trHeight w:val="360"/>
        </w:trPr>
        <w:tc>
          <w:tcPr>
            <w:tcW w:w="10188" w:type="dxa"/>
            <w:gridSpan w:val="6"/>
            <w:shd w:val="clear" w:color="auto" w:fill="auto"/>
            <w:vAlign w:val="center"/>
          </w:tcPr>
          <w:p w:rsidR="00A14B02" w:rsidRPr="00F56330" w:rsidRDefault="00A14B02" w:rsidP="00F5308C">
            <w:r w:rsidRPr="00F56330">
              <w:t xml:space="preserve">The WG will adhere to </w:t>
            </w:r>
            <w:hyperlink r:id="rId50" w:history="1">
              <w:r w:rsidRPr="00F56330">
                <w:rPr>
                  <w:rStyle w:val="Hyperlink"/>
                </w:rPr>
                <w:t>ICANN’s Expected Standards of Behavior</w:t>
              </w:r>
            </w:hyperlink>
            <w:r w:rsidRPr="00F56330">
              <w:t xml:space="preserve"> as documented in Section F of the ICANN Accountability and Transparency Frameworks and Principles, January 2008. </w:t>
            </w:r>
          </w:p>
          <w:p w:rsidR="00A14B02" w:rsidRPr="00F56330" w:rsidRDefault="00A14B02" w:rsidP="00F5308C"/>
          <w:p w:rsidR="00A14B02" w:rsidRPr="00F56330" w:rsidRDefault="00A14B02" w:rsidP="00F5308C">
            <w:r w:rsidRPr="00F56330">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14B02" w:rsidRPr="00F56330" w:rsidRDefault="00A14B02" w:rsidP="00F5308C"/>
          <w:p w:rsidR="00A14B02" w:rsidRPr="00F56330" w:rsidRDefault="00A14B02" w:rsidP="00F5308C">
            <w:r w:rsidRPr="00F56330">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14B02" w:rsidRPr="00F56330" w:rsidRDefault="00A14B02" w:rsidP="00F5308C"/>
          <w:p w:rsidR="00A14B02" w:rsidRPr="00F56330" w:rsidRDefault="00A14B02" w:rsidP="00F5308C">
            <w:r w:rsidRPr="00F56330">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14B02" w:rsidRPr="00F56330" w:rsidRDefault="00A14B02" w:rsidP="00F5308C"/>
          <w:p w:rsidR="00A14B02" w:rsidRDefault="00A14B02" w:rsidP="00F5308C">
            <w:r w:rsidRPr="00F56330">
              <w:t>In addition, if any member of the WG is of the opinion that someone is not performing their role according to the criteria outlined in this Charter, the same appeals process may be invoked.</w:t>
            </w:r>
          </w:p>
        </w:tc>
      </w:tr>
      <w:tr w:rsidR="00A14B02" w:rsidRPr="003D0C10" w:rsidTr="00F5308C">
        <w:trPr>
          <w:trHeight w:hRule="exact" w:val="360"/>
        </w:trPr>
        <w:tc>
          <w:tcPr>
            <w:tcW w:w="10188" w:type="dxa"/>
            <w:gridSpan w:val="6"/>
            <w:shd w:val="clear" w:color="auto" w:fill="F2F2F2"/>
            <w:vAlign w:val="center"/>
          </w:tcPr>
          <w:p w:rsidR="00A14B02" w:rsidRPr="003D0C10" w:rsidRDefault="00A14B02" w:rsidP="00F5308C">
            <w:pPr>
              <w:rPr>
                <w:b/>
              </w:rPr>
            </w:pPr>
            <w:r>
              <w:rPr>
                <w:b/>
              </w:rPr>
              <w:t>Closure &amp; Working Group Self-Assessment:</w:t>
            </w:r>
          </w:p>
        </w:tc>
      </w:tr>
      <w:tr w:rsidR="00A14B02" w:rsidRPr="0061330B" w:rsidTr="00F5308C">
        <w:trPr>
          <w:trHeight w:val="360"/>
        </w:trPr>
        <w:tc>
          <w:tcPr>
            <w:tcW w:w="10188" w:type="dxa"/>
            <w:gridSpan w:val="6"/>
            <w:tcBorders>
              <w:bottom w:val="single" w:sz="4" w:space="0" w:color="auto"/>
            </w:tcBorders>
            <w:shd w:val="clear" w:color="auto" w:fill="auto"/>
            <w:vAlign w:val="center"/>
          </w:tcPr>
          <w:p w:rsidR="00A14B02" w:rsidRDefault="00A14B02" w:rsidP="00F5308C">
            <w:r>
              <w:rPr>
                <w:rFonts w:eastAsia="Times New Roman"/>
              </w:rPr>
              <w:t>The WG will close upon the delivery of the Final Report, unless assigned additional tasks or follow-up by the GNSO Council.</w:t>
            </w:r>
          </w:p>
        </w:tc>
      </w:tr>
      <w:tr w:rsidR="00A14B02" w:rsidRPr="00751B3F" w:rsidTr="00F5308C">
        <w:trPr>
          <w:trHeight w:hRule="exact" w:val="432"/>
        </w:trPr>
        <w:tc>
          <w:tcPr>
            <w:tcW w:w="10188" w:type="dxa"/>
            <w:gridSpan w:val="6"/>
            <w:shd w:val="clear" w:color="auto" w:fill="943634"/>
            <w:vAlign w:val="center"/>
          </w:tcPr>
          <w:p w:rsidR="00A14B02" w:rsidRPr="00751B3F" w:rsidRDefault="00A14B02" w:rsidP="00F5308C">
            <w:pPr>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A14B02" w:rsidRPr="0061330B" w:rsidTr="00F5308C">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14B02" w:rsidRPr="003B62F4" w:rsidTr="00F5308C">
              <w:tc>
                <w:tcPr>
                  <w:tcW w:w="1075" w:type="dxa"/>
                  <w:shd w:val="clear" w:color="auto" w:fill="auto"/>
                </w:tcPr>
                <w:p w:rsidR="00A14B02" w:rsidRPr="003B62F4" w:rsidRDefault="00A14B02" w:rsidP="00F5308C">
                  <w:pPr>
                    <w:rPr>
                      <w:b/>
                    </w:rPr>
                  </w:pPr>
                  <w:r w:rsidRPr="003B62F4">
                    <w:rPr>
                      <w:b/>
                    </w:rPr>
                    <w:t>Version</w:t>
                  </w:r>
                </w:p>
              </w:tc>
              <w:tc>
                <w:tcPr>
                  <w:tcW w:w="2160" w:type="dxa"/>
                  <w:shd w:val="clear" w:color="auto" w:fill="auto"/>
                </w:tcPr>
                <w:p w:rsidR="00A14B02" w:rsidRPr="003B62F4" w:rsidRDefault="00A14B02" w:rsidP="00F5308C">
                  <w:pPr>
                    <w:rPr>
                      <w:b/>
                    </w:rPr>
                  </w:pPr>
                  <w:r w:rsidRPr="003B62F4">
                    <w:rPr>
                      <w:b/>
                    </w:rPr>
                    <w:t>Date</w:t>
                  </w:r>
                </w:p>
              </w:tc>
              <w:tc>
                <w:tcPr>
                  <w:tcW w:w="6722" w:type="dxa"/>
                  <w:shd w:val="clear" w:color="auto" w:fill="auto"/>
                </w:tcPr>
                <w:p w:rsidR="00A14B02" w:rsidRPr="003B62F4" w:rsidRDefault="00A14B02" w:rsidP="00F5308C">
                  <w:pPr>
                    <w:rPr>
                      <w:b/>
                    </w:rPr>
                  </w:pPr>
                  <w:r w:rsidRPr="003B62F4">
                    <w:rPr>
                      <w:b/>
                    </w:rPr>
                    <w:t>Description</w:t>
                  </w:r>
                </w:p>
              </w:tc>
            </w:tr>
            <w:tr w:rsidR="00A14B02" w:rsidRPr="003B62F4" w:rsidTr="00F5308C">
              <w:tc>
                <w:tcPr>
                  <w:tcW w:w="1075" w:type="dxa"/>
                  <w:shd w:val="clear" w:color="auto" w:fill="auto"/>
                </w:tcPr>
                <w:p w:rsidR="00A14B02" w:rsidRPr="007D5558" w:rsidRDefault="00A14B02" w:rsidP="00F5308C">
                  <w:pPr>
                    <w:jc w:val="center"/>
                  </w:pPr>
                  <w:r w:rsidRPr="007D5558">
                    <w:t>1.0</w:t>
                  </w:r>
                </w:p>
              </w:tc>
              <w:tc>
                <w:tcPr>
                  <w:tcW w:w="2160" w:type="dxa"/>
                  <w:shd w:val="clear" w:color="auto" w:fill="auto"/>
                </w:tcPr>
                <w:p w:rsidR="00A14B02" w:rsidRPr="007D5558" w:rsidRDefault="00A14B02" w:rsidP="00F5308C">
                  <w:r>
                    <w:t>19 September 2013</w:t>
                  </w:r>
                </w:p>
              </w:tc>
              <w:tc>
                <w:tcPr>
                  <w:tcW w:w="6722" w:type="dxa"/>
                  <w:shd w:val="clear" w:color="auto" w:fill="auto"/>
                </w:tcPr>
                <w:p w:rsidR="00A14B02" w:rsidRPr="007D5558" w:rsidRDefault="00A14B02" w:rsidP="00F5308C">
                  <w:r>
                    <w:rPr>
                      <w:rFonts w:eastAsia="Times New Roman"/>
                    </w:rPr>
                    <w:t>Final version submitted by the DT to the GNSO Council for consideration</w:t>
                  </w:r>
                </w:p>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r w:rsidR="00A14B02" w:rsidRPr="003B62F4" w:rsidTr="00F5308C">
              <w:tc>
                <w:tcPr>
                  <w:tcW w:w="1075" w:type="dxa"/>
                  <w:shd w:val="clear" w:color="auto" w:fill="auto"/>
                </w:tcPr>
                <w:p w:rsidR="00A14B02" w:rsidRPr="007D5558" w:rsidRDefault="00A14B02" w:rsidP="00F5308C">
                  <w:pPr>
                    <w:jc w:val="center"/>
                  </w:pPr>
                </w:p>
              </w:tc>
              <w:tc>
                <w:tcPr>
                  <w:tcW w:w="2160" w:type="dxa"/>
                  <w:shd w:val="clear" w:color="auto" w:fill="auto"/>
                </w:tcPr>
                <w:p w:rsidR="00A14B02" w:rsidRPr="007D5558" w:rsidRDefault="00A14B02" w:rsidP="00F5308C"/>
              </w:tc>
              <w:tc>
                <w:tcPr>
                  <w:tcW w:w="6722" w:type="dxa"/>
                  <w:shd w:val="clear" w:color="auto" w:fill="auto"/>
                </w:tcPr>
                <w:p w:rsidR="00A14B02" w:rsidRPr="007D5558" w:rsidRDefault="00A14B02" w:rsidP="00F5308C"/>
              </w:tc>
            </w:tr>
          </w:tbl>
          <w:p w:rsidR="00A14B02" w:rsidRDefault="00A14B02" w:rsidP="00F5308C"/>
        </w:tc>
      </w:tr>
      <w:tr w:rsidR="00A14B02" w:rsidRPr="001C3532" w:rsidTr="00F5308C">
        <w:trPr>
          <w:trHeight w:val="360"/>
        </w:trPr>
        <w:tc>
          <w:tcPr>
            <w:tcW w:w="1818" w:type="dxa"/>
            <w:tcBorders>
              <w:bottom w:val="single" w:sz="4" w:space="0" w:color="auto"/>
            </w:tcBorders>
            <w:shd w:val="clear" w:color="auto" w:fill="F2F2F2"/>
            <w:vAlign w:val="center"/>
          </w:tcPr>
          <w:p w:rsidR="00A14B02" w:rsidRPr="00356771" w:rsidRDefault="00A14B02" w:rsidP="00F5308C">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rsidR="00A14B02" w:rsidRPr="001C3532" w:rsidRDefault="00A14B02" w:rsidP="00F5308C">
            <w:r>
              <w:t>Julie Hedlund</w:t>
            </w:r>
          </w:p>
        </w:tc>
        <w:tc>
          <w:tcPr>
            <w:tcW w:w="990" w:type="dxa"/>
            <w:tcBorders>
              <w:bottom w:val="single" w:sz="4" w:space="0" w:color="auto"/>
            </w:tcBorders>
            <w:shd w:val="clear" w:color="auto" w:fill="F2F2F2"/>
            <w:vAlign w:val="center"/>
          </w:tcPr>
          <w:p w:rsidR="00A14B02" w:rsidRPr="00356771" w:rsidRDefault="00A14B02" w:rsidP="00F5308C">
            <w:pPr>
              <w:rPr>
                <w:b/>
              </w:rPr>
            </w:pPr>
            <w:r w:rsidRPr="00356771">
              <w:rPr>
                <w:b/>
              </w:rPr>
              <w:t>Email:</w:t>
            </w:r>
          </w:p>
        </w:tc>
        <w:tc>
          <w:tcPr>
            <w:tcW w:w="3510" w:type="dxa"/>
            <w:tcBorders>
              <w:bottom w:val="single" w:sz="4" w:space="0" w:color="auto"/>
            </w:tcBorders>
            <w:shd w:val="clear" w:color="auto" w:fill="auto"/>
            <w:vAlign w:val="center"/>
          </w:tcPr>
          <w:p w:rsidR="00A14B02" w:rsidRPr="001C3532" w:rsidRDefault="00BD68EE" w:rsidP="00F5308C">
            <w:hyperlink r:id="rId51" w:history="1">
              <w:r w:rsidR="00A14B02">
                <w:rPr>
                  <w:rStyle w:val="Hyperlink"/>
                  <w:rFonts w:eastAsia="Times New Roman"/>
                </w:rPr>
                <w:t>Policy-staff@icann.org</w:t>
              </w:r>
            </w:hyperlink>
          </w:p>
        </w:tc>
      </w:tr>
    </w:tbl>
    <w:p w:rsidR="00A14B02" w:rsidRDefault="00A14B02" w:rsidP="00A14B02">
      <w:pPr>
        <w:outlineLvl w:val="0"/>
        <w:rPr>
          <w:rFonts w:eastAsia="Times New Roman" w:cs="Calibri"/>
          <w:bCs/>
          <w:color w:val="000000"/>
          <w:kern w:val="36"/>
        </w:rPr>
      </w:pPr>
    </w:p>
    <w:p w:rsidR="00A14B02" w:rsidRDefault="00A14B02" w:rsidP="00A14B02">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69"/>
        <w:gridCol w:w="769"/>
        <w:gridCol w:w="770"/>
        <w:gridCol w:w="770"/>
        <w:gridCol w:w="770"/>
        <w:gridCol w:w="770"/>
        <w:gridCol w:w="770"/>
        <w:gridCol w:w="770"/>
        <w:gridCol w:w="770"/>
        <w:gridCol w:w="770"/>
      </w:tblGrid>
      <w:tr w:rsidR="00A14B02" w:rsidRPr="004B3981" w:rsidTr="00F5308C">
        <w:tc>
          <w:tcPr>
            <w:tcW w:w="10152" w:type="dxa"/>
            <w:gridSpan w:val="12"/>
            <w:shd w:val="clear" w:color="auto" w:fill="F2F2F2"/>
          </w:tcPr>
          <w:p w:rsidR="00A14B02" w:rsidRPr="004B3981" w:rsidRDefault="00A14B02" w:rsidP="00F5308C">
            <w:pPr>
              <w:outlineLvl w:val="0"/>
              <w:rPr>
                <w:rFonts w:eastAsia="Times New Roman" w:cs="Calibri"/>
                <w:b/>
                <w:bCs/>
                <w:color w:val="000000"/>
                <w:kern w:val="36"/>
              </w:rPr>
            </w:pPr>
            <w:r>
              <w:br w:type="page"/>
            </w:r>
            <w:r>
              <w:rPr>
                <w:rFonts w:eastAsia="Times New Roman" w:cs="Calibri"/>
                <w:bCs/>
                <w:color w:val="000000"/>
                <w:kern w:val="36"/>
              </w:rPr>
              <w:br w:type="page"/>
            </w:r>
            <w:r>
              <w:rPr>
                <w:rFonts w:eastAsia="Times New Roman" w:cs="Calibri"/>
                <w:bCs/>
                <w:color w:val="000000"/>
                <w:kern w:val="36"/>
              </w:rPr>
              <w:br w:type="page"/>
            </w:r>
            <w:r>
              <w:rPr>
                <w:rFonts w:eastAsia="Times New Roman" w:cs="Calibri"/>
                <w:bCs/>
                <w:color w:val="000000"/>
                <w:kern w:val="36"/>
              </w:rPr>
              <w:br w:type="page"/>
            </w:r>
            <w:r w:rsidRPr="004B3981">
              <w:rPr>
                <w:rFonts w:eastAsia="Times New Roman" w:cs="Calibri"/>
                <w:b/>
                <w:bCs/>
                <w:color w:val="000000"/>
                <w:kern w:val="36"/>
              </w:rPr>
              <w:t>Translations:  If translations will be provided please indicate the languages below:</w:t>
            </w:r>
          </w:p>
        </w:tc>
      </w:tr>
      <w:tr w:rsidR="00A14B02" w:rsidRPr="004B3981" w:rsidTr="00F5308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c>
          <w:tcPr>
            <w:tcW w:w="846" w:type="dxa"/>
            <w:shd w:val="clear" w:color="auto" w:fill="auto"/>
          </w:tcPr>
          <w:p w:rsidR="00A14B02" w:rsidRPr="004B3981" w:rsidRDefault="00A14B02" w:rsidP="00F5308C">
            <w:pPr>
              <w:outlineLvl w:val="0"/>
              <w:rPr>
                <w:rFonts w:eastAsia="Times New Roman" w:cs="Calibri"/>
                <w:b/>
                <w:bCs/>
                <w:color w:val="000000"/>
                <w:kern w:val="36"/>
              </w:rPr>
            </w:pPr>
          </w:p>
        </w:tc>
      </w:tr>
    </w:tbl>
    <w:p w:rsidR="001400EB" w:rsidRDefault="001400EB" w:rsidP="00A14B02">
      <w:pPr>
        <w:outlineLvl w:val="0"/>
        <w:rPr>
          <w:rFonts w:eastAsia="Times New Roman" w:cs="Calibri"/>
          <w:bCs/>
          <w:color w:val="000000"/>
          <w:kern w:val="36"/>
        </w:rPr>
        <w:sectPr w:rsidR="001400EB" w:rsidSect="00943CF9">
          <w:headerReference w:type="default" r:id="rId52"/>
          <w:footerReference w:type="default" r:id="rId53"/>
          <w:pgSz w:w="11900" w:h="16840"/>
          <w:pgMar w:top="1440" w:right="1440" w:bottom="1440" w:left="1440" w:header="708" w:footer="708" w:gutter="0"/>
          <w:cols w:space="708"/>
          <w:docGrid w:linePitch="360"/>
        </w:sectPr>
      </w:pPr>
    </w:p>
    <w:p w:rsidR="00A14B02" w:rsidRPr="0051510C" w:rsidRDefault="00A14B02" w:rsidP="00A14B02">
      <w:pPr>
        <w:outlineLvl w:val="0"/>
        <w:rPr>
          <w:rFonts w:eastAsia="Times New Roman" w:cs="Calibri"/>
          <w:bCs/>
          <w:color w:val="000000"/>
          <w:kern w:val="36"/>
        </w:rPr>
      </w:pPr>
    </w:p>
    <w:p w:rsidR="00A14B02" w:rsidRDefault="00B172D3" w:rsidP="001400EB">
      <w:pPr>
        <w:pStyle w:val="Heading1"/>
        <w:numPr>
          <w:ilvl w:val="0"/>
          <w:numId w:val="0"/>
        </w:numPr>
        <w:ind w:left="432"/>
      </w:pPr>
      <w:bookmarkStart w:id="166" w:name="_Toc421632273"/>
      <w:r>
        <w:t>Annex B – Comment Review Tool</w:t>
      </w:r>
      <w:bookmarkEnd w:id="166"/>
      <w:r>
        <w:t xml:space="preserve"> </w:t>
      </w:r>
    </w:p>
    <w:p w:rsidR="00B172D3" w:rsidRDefault="00B172D3" w:rsidP="00D33FCB">
      <w:pPr>
        <w:spacing w:line="360" w:lineRule="auto"/>
        <w:rPr>
          <w:rFonts w:ascii="Calibri" w:hAnsi="Calibri" w:cs="Calibri"/>
          <w:sz w:val="22"/>
          <w:szCs w:val="22"/>
          <w:lang w:val="en-GB"/>
        </w:rPr>
      </w:pPr>
    </w:p>
    <w:p w:rsidR="00B172D3" w:rsidRPr="00811829" w:rsidRDefault="00B172D3" w:rsidP="00D33FCB">
      <w:pPr>
        <w:spacing w:line="360" w:lineRule="auto"/>
        <w:rPr>
          <w:rFonts w:ascii="Calibri" w:hAnsi="Calibri" w:cs="Calibri"/>
          <w:sz w:val="22"/>
          <w:szCs w:val="22"/>
          <w:lang w:val="en-GB"/>
        </w:rPr>
      </w:pPr>
      <w:r>
        <w:rPr>
          <w:rFonts w:ascii="Calibri" w:hAnsi="Calibri" w:cs="Calibri"/>
          <w:sz w:val="22"/>
          <w:szCs w:val="22"/>
          <w:lang w:val="en-GB"/>
        </w:rPr>
        <w:t>To be inserted</w:t>
      </w:r>
    </w:p>
    <w:sectPr w:rsidR="00B172D3" w:rsidRPr="00811829" w:rsidSect="00943CF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8" w:author="Lars HOFFMANN" w:date="2015-06-09T18:40:00Z" w:initials="LH">
    <w:p w:rsidR="001E7912" w:rsidRDefault="001E7912">
      <w:pPr>
        <w:pStyle w:val="CommentText"/>
      </w:pPr>
      <w:ins w:id="149" w:author="Lars HOFFMANN" w:date="2015-06-09T18:39:00Z">
        <w:r>
          <w:rPr>
            <w:rStyle w:val="CommentReference"/>
          </w:rPr>
          <w:annotationRef/>
        </w:r>
      </w:ins>
      <w:r>
        <w:t>ICANN staff suggests this addition because some of our recommendation do not require implementation in the strict sense.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EE" w:rsidRDefault="00BD68EE" w:rsidP="00CD1B61">
      <w:pPr>
        <w:rPr>
          <w:rFonts w:cs="Times New Roman"/>
        </w:rPr>
      </w:pPr>
      <w:r>
        <w:rPr>
          <w:rFonts w:cs="Times New Roman"/>
        </w:rPr>
        <w:separator/>
      </w:r>
    </w:p>
  </w:endnote>
  <w:endnote w:type="continuationSeparator" w:id="0">
    <w:p w:rsidR="00BD68EE" w:rsidRDefault="00BD68EE" w:rsidP="00CD1B61">
      <w:pPr>
        <w:rPr>
          <w:rFonts w:cs="Times New Roman"/>
        </w:rPr>
      </w:pPr>
      <w:r>
        <w:rPr>
          <w:rFonts w:cs="Times New Roman"/>
        </w:rPr>
        <w:continuationSeparator/>
      </w:r>
    </w:p>
  </w:endnote>
  <w:endnote w:type="continuationNotice" w:id="1">
    <w:p w:rsidR="00BD68EE" w:rsidRDefault="00BD68EE">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5" w:rsidRPr="00FB5284" w:rsidRDefault="00E26155" w:rsidP="00CA1346">
    <w:pPr>
      <w:pStyle w:val="Footer"/>
      <w:framePr w:wrap="auto" w:vAnchor="text" w:hAnchor="margin" w:xAlign="right" w:y="1"/>
      <w:rPr>
        <w:rStyle w:val="PageNumber"/>
        <w:rFonts w:ascii="Calibri" w:hAnsi="Calibri" w:cs="Calibri"/>
        <w:sz w:val="18"/>
        <w:szCs w:val="18"/>
      </w:rPr>
    </w:pPr>
    <w:r w:rsidRPr="00FB5284">
      <w:rPr>
        <w:rStyle w:val="PageNumber"/>
        <w:rFonts w:ascii="Calibri" w:hAnsi="Calibri" w:cs="Calibri"/>
        <w:sz w:val="18"/>
        <w:szCs w:val="18"/>
      </w:rPr>
      <w:fldChar w:fldCharType="begin"/>
    </w:r>
    <w:r w:rsidRPr="00FB5284">
      <w:rPr>
        <w:rStyle w:val="PageNumber"/>
        <w:rFonts w:ascii="Calibri" w:hAnsi="Calibri" w:cs="Calibri"/>
        <w:sz w:val="18"/>
        <w:szCs w:val="18"/>
      </w:rPr>
      <w:instrText xml:space="preserve">PAGE  </w:instrText>
    </w:r>
    <w:r w:rsidRPr="00FB5284">
      <w:rPr>
        <w:rStyle w:val="PageNumber"/>
        <w:rFonts w:ascii="Calibri" w:hAnsi="Calibri" w:cs="Calibri"/>
        <w:sz w:val="18"/>
        <w:szCs w:val="18"/>
      </w:rPr>
      <w:fldChar w:fldCharType="separate"/>
    </w:r>
    <w:r w:rsidR="001027A2">
      <w:rPr>
        <w:rStyle w:val="PageNumber"/>
        <w:rFonts w:ascii="Calibri" w:hAnsi="Calibri" w:cs="Calibri"/>
        <w:noProof/>
        <w:sz w:val="18"/>
        <w:szCs w:val="18"/>
      </w:rPr>
      <w:t>20</w:t>
    </w:r>
    <w:r w:rsidRPr="00FB5284">
      <w:rPr>
        <w:rStyle w:val="PageNumber"/>
        <w:rFonts w:ascii="Calibri" w:hAnsi="Calibri" w:cs="Calibri"/>
        <w:sz w:val="18"/>
        <w:szCs w:val="18"/>
      </w:rPr>
      <w:fldChar w:fldCharType="end"/>
    </w:r>
  </w:p>
  <w:p w:rsidR="00E26155" w:rsidRPr="00FB5284" w:rsidRDefault="00E26155" w:rsidP="005F42C7">
    <w:pPr>
      <w:widowControl w:val="0"/>
      <w:autoSpaceDE w:val="0"/>
      <w:autoSpaceDN w:val="0"/>
      <w:adjustRightInd w:val="0"/>
      <w:spacing w:line="200" w:lineRule="exact"/>
      <w:ind w:right="360"/>
      <w:rPr>
        <w:rFonts w:ascii="Calibri" w:hAnsi="Calibri" w:cs="Calibri"/>
        <w:sz w:val="18"/>
        <w:szCs w:val="18"/>
      </w:rPr>
    </w:pPr>
    <w:r>
      <w:rPr>
        <w:rFonts w:ascii="Calibri" w:hAnsi="Calibri" w:cs="Calibri"/>
        <w:sz w:val="18"/>
        <w:szCs w:val="18"/>
      </w:rPr>
      <w:t xml:space="preserve">Draft Final Report </w:t>
    </w:r>
  </w:p>
  <w:p w:rsidR="00E26155" w:rsidRPr="00FB5284" w:rsidRDefault="00E26155" w:rsidP="005F42C7">
    <w:pPr>
      <w:widowControl w:val="0"/>
      <w:autoSpaceDE w:val="0"/>
      <w:autoSpaceDN w:val="0"/>
      <w:adjustRightInd w:val="0"/>
      <w:spacing w:line="200" w:lineRule="exact"/>
      <w:ind w:right="360"/>
      <w:rPr>
        <w:rFonts w:ascii="Calibri" w:hAnsi="Calibri" w:cs="Calibri"/>
        <w:sz w:val="18"/>
        <w:szCs w:val="18"/>
      </w:rPr>
    </w:pPr>
    <w:r w:rsidRPr="00FB5284">
      <w:rPr>
        <w:rFonts w:ascii="Calibri" w:hAnsi="Calibri" w:cs="Calibri"/>
        <w:sz w:val="18"/>
        <w:szCs w:val="18"/>
      </w:rPr>
      <w:t>Author</w:t>
    </w:r>
    <w:r>
      <w:rPr>
        <w:rFonts w:ascii="Calibri" w:hAnsi="Calibri" w:cs="Calibri"/>
        <w:sz w:val="18"/>
        <w:szCs w:val="18"/>
      </w:rPr>
      <w:t>s</w:t>
    </w:r>
    <w:r w:rsidRPr="00FB5284">
      <w:rPr>
        <w:rFonts w:ascii="Calibri" w:hAnsi="Calibri" w:cs="Calibri"/>
        <w:sz w:val="18"/>
        <w:szCs w:val="18"/>
      </w:rPr>
      <w:t xml:space="preserve">: </w:t>
    </w:r>
    <w:bookmarkStart w:id="164" w:name="OLE_LINK1"/>
    <w:bookmarkStart w:id="165" w:name="OLE_LINK2"/>
    <w:r>
      <w:rPr>
        <w:rFonts w:ascii="Calibri" w:hAnsi="Calibri" w:cs="Calibri"/>
        <w:sz w:val="18"/>
        <w:szCs w:val="18"/>
      </w:rPr>
      <w:t xml:space="preserve">Chris Dillon, </w:t>
    </w:r>
    <w:r w:rsidRPr="00FB5284">
      <w:rPr>
        <w:rFonts w:ascii="Calibri" w:hAnsi="Calibri" w:cs="Calibri"/>
        <w:sz w:val="18"/>
        <w:szCs w:val="18"/>
      </w:rPr>
      <w:t>Julie Hedlund, Lars Hoffmann</w:t>
    </w:r>
    <w:bookmarkEnd w:id="164"/>
    <w:bookmarkEnd w:id="16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EE" w:rsidRDefault="00BD68EE" w:rsidP="00CD1B61">
      <w:pPr>
        <w:rPr>
          <w:rFonts w:cs="Times New Roman"/>
        </w:rPr>
      </w:pPr>
      <w:r>
        <w:rPr>
          <w:rFonts w:cs="Times New Roman"/>
        </w:rPr>
        <w:separator/>
      </w:r>
    </w:p>
  </w:footnote>
  <w:footnote w:type="continuationSeparator" w:id="0">
    <w:p w:rsidR="00BD68EE" w:rsidRDefault="00BD68EE" w:rsidP="00CD1B61">
      <w:pPr>
        <w:rPr>
          <w:rFonts w:cs="Times New Roman"/>
        </w:rPr>
      </w:pPr>
      <w:r>
        <w:rPr>
          <w:rFonts w:cs="Times New Roman"/>
        </w:rPr>
        <w:continuationSeparator/>
      </w:r>
    </w:p>
  </w:footnote>
  <w:footnote w:type="continuationNotice" w:id="1">
    <w:p w:rsidR="00BD68EE" w:rsidRDefault="00BD68EE">
      <w:pPr>
        <w:rPr>
          <w:rFonts w:cs="Times New Roman"/>
        </w:rPr>
      </w:pPr>
    </w:p>
  </w:footnote>
  <w:footnote w:id="2">
    <w:p w:rsidR="00E26155" w:rsidRPr="00BF03C8" w:rsidRDefault="00E26155">
      <w:pPr>
        <w:pStyle w:val="FootnoteText"/>
        <w:rPr>
          <w:rFonts w:asciiTheme="minorHAnsi" w:hAnsiTheme="minorHAnsi"/>
          <w:sz w:val="18"/>
          <w:szCs w:val="18"/>
          <w:lang w:val="en-GB"/>
        </w:rPr>
      </w:pPr>
      <w:r w:rsidRPr="004E22E1">
        <w:rPr>
          <w:rStyle w:val="FootnoteReference"/>
          <w:rFonts w:asciiTheme="minorHAnsi" w:hAnsiTheme="minorHAnsi"/>
          <w:sz w:val="18"/>
          <w:szCs w:val="18"/>
        </w:rPr>
        <w:footnoteRef/>
      </w:r>
      <w:r w:rsidRPr="004E22E1">
        <w:rPr>
          <w:rFonts w:asciiTheme="minorHAnsi" w:hAnsiTheme="minorHAnsi"/>
          <w:sz w:val="18"/>
          <w:szCs w:val="18"/>
        </w:rPr>
        <w:t xml:space="preserve"> </w:t>
      </w:r>
      <w:r w:rsidRPr="004E22E1">
        <w:rPr>
          <w:rFonts w:asciiTheme="minorHAnsi" w:hAnsiTheme="minorHAnsi"/>
          <w:sz w:val="18"/>
          <w:szCs w:val="18"/>
          <w:lang w:val="en-GB"/>
        </w:rPr>
        <w:t>Sarmad Hussain participated in the p</w:t>
      </w:r>
      <w:r>
        <w:rPr>
          <w:rFonts w:asciiTheme="minorHAnsi" w:hAnsiTheme="minorHAnsi"/>
          <w:sz w:val="18"/>
          <w:szCs w:val="18"/>
          <w:lang w:val="en-GB"/>
        </w:rPr>
        <w:t>reparation of this report as a W</w:t>
      </w:r>
      <w:r w:rsidRPr="004E22E1">
        <w:rPr>
          <w:rFonts w:asciiTheme="minorHAnsi" w:hAnsiTheme="minorHAnsi"/>
          <w:sz w:val="18"/>
          <w:szCs w:val="18"/>
          <w:lang w:val="en-GB"/>
        </w:rPr>
        <w:t xml:space="preserve">orking </w:t>
      </w:r>
      <w:r>
        <w:rPr>
          <w:rFonts w:asciiTheme="minorHAnsi" w:hAnsiTheme="minorHAnsi"/>
          <w:sz w:val="18"/>
          <w:szCs w:val="18"/>
          <w:lang w:val="en-GB"/>
        </w:rPr>
        <w:t>G</w:t>
      </w:r>
      <w:r w:rsidRPr="004E22E1">
        <w:rPr>
          <w:rFonts w:asciiTheme="minorHAnsi" w:hAnsiTheme="minorHAnsi"/>
          <w:sz w:val="18"/>
          <w:szCs w:val="18"/>
          <w:lang w:val="en-GB"/>
        </w:rPr>
        <w:t>roup member prior to assuming his current position as IDN Program Senior Manager at ICANN.</w:t>
      </w:r>
    </w:p>
  </w:footnote>
  <w:footnote w:id="3">
    <w:p w:rsidR="00E26155" w:rsidRPr="00B172D3" w:rsidRDefault="00E26155">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197AAE">
        <w:rPr>
          <w:rFonts w:ascii="Calibri" w:hAnsi="Calibri" w:cs="Calibri"/>
          <w:sz w:val="18"/>
          <w:szCs w:val="18"/>
        </w:rPr>
        <w:t xml:space="preserve"> See also: </w:t>
      </w:r>
      <w:hyperlink r:id="rId1" w:history="1">
        <w:r w:rsidRPr="00B172D3">
          <w:rPr>
            <w:rStyle w:val="Hyperlink"/>
            <w:rFonts w:ascii="Calibri" w:hAnsi="Calibri" w:cs="Calibri"/>
            <w:sz w:val="18"/>
            <w:szCs w:val="18"/>
          </w:rPr>
          <w:t>https://community.icann.org/display/tatcipdp/1+What+is+contact+information+and+</w:t>
        </w:r>
        <w:r w:rsidRPr="00B172D3">
          <w:rPr>
            <w:rStyle w:val="Hyperlink"/>
            <w:rFonts w:ascii="Calibri" w:hAnsi="Calibri" w:cs="Calibri"/>
            <w:sz w:val="18"/>
            <w:szCs w:val="18"/>
          </w:rPr>
          <w:br/>
          <w:t>What+Taxonomies+are+Available</w:t>
        </w:r>
      </w:hyperlink>
    </w:p>
  </w:footnote>
  <w:footnote w:id="4">
    <w:p w:rsidR="00E26155" w:rsidRPr="00B172D3" w:rsidRDefault="00E26155">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‘Transformed’ is used throughout this report to mean ‘translated and/or transliterated’; similarly ‘transformation’ means ‘translation and/or transliteration’.</w:t>
      </w:r>
    </w:p>
  </w:footnote>
  <w:footnote w:id="5">
    <w:p w:rsidR="00E26155" w:rsidRPr="00E61DA9" w:rsidRDefault="00E26155">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The AGB defines "searchable" on p.113:</w:t>
      </w:r>
    </w:p>
    <w:p w:rsidR="00E26155" w:rsidRPr="00B172D3" w:rsidRDefault="00E26155" w:rsidP="007E24B1">
      <w:pPr>
        <w:pStyle w:val="FootnoteText"/>
        <w:rPr>
          <w:rFonts w:ascii="Calibri" w:hAnsi="Calibri" w:cs="Times New Roman"/>
          <w:sz w:val="18"/>
          <w:szCs w:val="18"/>
        </w:rPr>
      </w:pPr>
      <w:r w:rsidRPr="00E61DA9">
        <w:rPr>
          <w:rFonts w:ascii="Calibri" w:hAnsi="Calibri" w:cs="Calibri"/>
          <w:sz w:val="18"/>
          <w:szCs w:val="18"/>
        </w:rPr>
        <w:t>A Searchable Whois service: Whois service includes web-based searc</w:t>
      </w:r>
      <w:r w:rsidRPr="00B172D3">
        <w:rPr>
          <w:rFonts w:ascii="Calibri" w:hAnsi="Calibri" w:cs="Calibri"/>
          <w:sz w:val="18"/>
          <w:szCs w:val="18"/>
        </w:rPr>
        <w:t>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6">
    <w:p w:rsidR="00E26155" w:rsidRPr="00B172D3" w:rsidRDefault="00E26155">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However, it should be noted that transformation tools may not exist for such languages a</w:t>
      </w:r>
      <w:r w:rsidRPr="00B172D3">
        <w:rPr>
          <w:rFonts w:ascii="Calibri" w:hAnsi="Calibri" w:cs="Calibri"/>
          <w:sz w:val="18"/>
          <w:szCs w:val="18"/>
          <w:lang w:val="en-GB"/>
        </w:rPr>
        <w:t>nd so transformation would need to be manual until they did. It would be difficult to limit languages to e.g. only the UN ones or some other subset.</w:t>
      </w:r>
    </w:p>
  </w:footnote>
  <w:footnote w:id="7">
    <w:p w:rsidR="00E26155" w:rsidRPr="00E61DA9" w:rsidRDefault="00E26155" w:rsidP="002A51BF">
      <w:pPr>
        <w:pStyle w:val="FootnoteText"/>
        <w:rPr>
          <w:rFonts w:ascii="Calibri" w:hAnsi="Calibri" w:cs="Calibri"/>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“Accuracy” as used in the "Study to Evaluate Available Solutions for the Submission and Display of Internationalized Contact Data" June 2, 2014:</w:t>
      </w:r>
    </w:p>
    <w:p w:rsidR="00E26155" w:rsidRPr="00B172D3" w:rsidRDefault="00E26155" w:rsidP="002A51BF">
      <w:pPr>
        <w:pStyle w:val="FootnoteText"/>
        <w:rPr>
          <w:rFonts w:ascii="Calibri" w:hAnsi="Calibri" w:cs="Calibri"/>
          <w:sz w:val="18"/>
          <w:szCs w:val="18"/>
        </w:rPr>
      </w:pPr>
      <w:r w:rsidRPr="00B172D3">
        <w:rPr>
          <w:rFonts w:ascii="Calibri" w:hAnsi="Calibri" w:cs="Calibri"/>
          <w:sz w:val="18"/>
          <w:szCs w:val="18"/>
        </w:rPr>
        <w:t>“There are at least three kinds of use the transformed contact data in the DNRD may have in another language or script (based on the level of accuracy of the transformation):</w:t>
      </w:r>
    </w:p>
    <w:p w:rsidR="00E26155" w:rsidRPr="00B172D3" w:rsidRDefault="00E26155" w:rsidP="002A51BF">
      <w:pPr>
        <w:pStyle w:val="FootnoteText"/>
        <w:rPr>
          <w:rFonts w:ascii="Calibri" w:hAnsi="Calibri" w:cs="Calibri"/>
          <w:sz w:val="18"/>
          <w:szCs w:val="18"/>
        </w:rPr>
      </w:pPr>
      <w:r w:rsidRPr="00B172D3">
        <w:rPr>
          <w:rFonts w:ascii="Calibri" w:hAnsi="Calibri" w:cs="Calibri"/>
          <w:sz w:val="18"/>
          <w:szCs w:val="18"/>
        </w:rPr>
        <w:t>1. Requiring accurate transformation (e.g. valid in a court of law, matching information in a passport, matching information in legal incorporation, etc.)</w:t>
      </w:r>
    </w:p>
    <w:p w:rsidR="00E26155" w:rsidRPr="00B172D3" w:rsidRDefault="00E26155" w:rsidP="002A51BF">
      <w:pPr>
        <w:pStyle w:val="FootnoteText"/>
        <w:rPr>
          <w:rFonts w:ascii="Calibri" w:hAnsi="Calibri" w:cs="Calibri"/>
          <w:sz w:val="18"/>
          <w:szCs w:val="18"/>
        </w:rPr>
      </w:pPr>
      <w:r w:rsidRPr="00B172D3">
        <w:rPr>
          <w:rFonts w:ascii="Calibri" w:hAnsi="Calibri" w:cs="Calibri"/>
          <w:sz w:val="18"/>
          <w:szCs w:val="18"/>
        </w:rPr>
        <w:t>2. Requiring consistent transformation (allowing use of such information to match other information provided in another context, e.g. to match address information of a registrant on a Google map, etc.)</w:t>
      </w:r>
    </w:p>
    <w:p w:rsidR="00E26155" w:rsidRPr="00B172D3" w:rsidRDefault="00E26155" w:rsidP="002A51BF">
      <w:pPr>
        <w:pStyle w:val="FootnoteText"/>
        <w:rPr>
          <w:rFonts w:ascii="Calibri" w:hAnsi="Calibri" w:cs="Calibri"/>
          <w:sz w:val="18"/>
          <w:szCs w:val="18"/>
        </w:rPr>
      </w:pPr>
      <w:r w:rsidRPr="00B172D3">
        <w:rPr>
          <w:rFonts w:ascii="Calibri" w:hAnsi="Calibri" w:cs="Calibri"/>
          <w:sz w:val="18"/>
          <w:szCs w:val="18"/>
        </w:rPr>
        <w:t>3. Requiring ad hoc transformation (allowing informal or casual version of the information in another language to provide more general accessibility)”</w:t>
      </w:r>
    </w:p>
    <w:p w:rsidR="00E26155" w:rsidRPr="00B172D3" w:rsidRDefault="00E26155" w:rsidP="002A51BF">
      <w:pPr>
        <w:pStyle w:val="FootnoteText"/>
        <w:rPr>
          <w:rFonts w:ascii="Calibri" w:hAnsi="Calibri" w:cs="Times New Roman"/>
          <w:sz w:val="18"/>
          <w:szCs w:val="18"/>
        </w:rPr>
      </w:pPr>
      <w:r w:rsidRPr="00B172D3">
        <w:rPr>
          <w:rFonts w:ascii="Calibri" w:hAnsi="Calibri" w:cs="Calibri"/>
          <w:sz w:val="18"/>
          <w:szCs w:val="18"/>
        </w:rPr>
        <w:t xml:space="preserve">Both accuracy and consistency would suffer if a large number of actors, for example, registrants, were transforming contact information. </w:t>
      </w:r>
    </w:p>
  </w:footnote>
  <w:footnote w:id="8">
    <w:p w:rsidR="00E26155" w:rsidRPr="00B172D3" w:rsidRDefault="00E26155" w:rsidP="0039189E">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See: </w:t>
      </w:r>
      <w:r w:rsidRPr="00E61DA9">
        <w:rPr>
          <w:rFonts w:ascii="Calibri" w:hAnsi="Calibri" w:cs="Calibri"/>
          <w:i/>
          <w:iCs/>
          <w:sz w:val="18"/>
          <w:szCs w:val="18"/>
          <w:lang w:val="en-GB"/>
        </w:rPr>
        <w:t>Study to evaluate available solutions for the submission and display of internationalized contact data</w:t>
      </w:r>
      <w:r w:rsidRPr="00B172D3">
        <w:rPr>
          <w:rFonts w:ascii="Calibri" w:hAnsi="Calibri" w:cs="Calibri"/>
          <w:sz w:val="18"/>
          <w:szCs w:val="18"/>
          <w:lang w:val="en-GB"/>
        </w:rPr>
        <w:t xml:space="preserve"> for further information: </w:t>
      </w:r>
      <w:hyperlink r:id="rId2" w:history="1">
        <w:r w:rsidRPr="00B172D3">
          <w:rPr>
            <w:rStyle w:val="Hyperlink"/>
            <w:rFonts w:ascii="Calibri" w:hAnsi="Calibri" w:cs="Calibri"/>
            <w:sz w:val="18"/>
            <w:szCs w:val="18"/>
            <w:lang w:val="en-GB"/>
          </w:rPr>
          <w:t>https://www.icann.org/en/system/files/files/transform-dnrd-02jun14-en.pdf</w:t>
        </w:r>
      </w:hyperlink>
    </w:p>
  </w:footnote>
  <w:footnote w:id="9">
    <w:p w:rsidR="00E26155" w:rsidRPr="00B172D3" w:rsidRDefault="00E26155" w:rsidP="005F7A7C">
      <w:pPr>
        <w:pStyle w:val="FootnoteText"/>
        <w:rPr>
          <w:rFonts w:ascii="Calibri" w:hAnsi="Calibri" w:cs="Times New Roman"/>
          <w:sz w:val="18"/>
          <w:szCs w:val="18"/>
        </w:rPr>
      </w:pPr>
      <w:r w:rsidRPr="0066597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sz w:val="18"/>
          <w:szCs w:val="18"/>
          <w:lang w:val="en-GB"/>
        </w:rPr>
        <w:t>Transformation” on its own is used to refer to contact information, not fields, in this report. A future sy</w:t>
      </w:r>
      <w:r w:rsidRPr="00B172D3">
        <w:rPr>
          <w:rFonts w:ascii="Calibri" w:hAnsi="Calibri" w:cs="Calibri"/>
          <w:sz w:val="18"/>
          <w:szCs w:val="18"/>
          <w:lang w:val="en-GB"/>
        </w:rPr>
        <w:t>stem could provide field names in</w:t>
      </w:r>
      <w:r>
        <w:rPr>
          <w:rFonts w:ascii="Calibri" w:hAnsi="Calibri" w:cs="Calibri"/>
          <w:sz w:val="18"/>
          <w:szCs w:val="18"/>
          <w:lang w:val="en-GB"/>
        </w:rPr>
        <w:t>, for example,</w:t>
      </w:r>
      <w:r w:rsidRPr="00B172D3">
        <w:rPr>
          <w:rFonts w:ascii="Calibri" w:hAnsi="Calibri" w:cs="Calibri"/>
          <w:sz w:val="18"/>
          <w:szCs w:val="18"/>
          <w:lang w:val="en-GB"/>
        </w:rPr>
        <w:t xml:space="preserve"> the six UN languages and a consistent central depository of field names in additional lang</w:t>
      </w:r>
      <w:del w:id="85" w:author="Chris Dillon" w:date="2015-06-09T16:58:00Z">
        <w:r w:rsidDel="00E45FC5">
          <w:rPr>
            <w:rFonts w:ascii="Calibri" w:hAnsi="Calibri" w:cs="Calibri"/>
            <w:sz w:val="18"/>
            <w:szCs w:val="18"/>
            <w:lang w:val="en-GB"/>
          </w:rPr>
          <w:delText>a</w:delText>
        </w:r>
      </w:del>
      <w:r w:rsidRPr="00B172D3">
        <w:rPr>
          <w:rFonts w:ascii="Calibri" w:hAnsi="Calibri" w:cs="Calibri"/>
          <w:sz w:val="18"/>
          <w:szCs w:val="18"/>
          <w:lang w:val="en-GB"/>
        </w:rPr>
        <w:t>u</w:t>
      </w:r>
      <w:ins w:id="86" w:author="Chris Dillon" w:date="2015-06-09T16:58:00Z">
        <w:r w:rsidR="00E45FC5">
          <w:rPr>
            <w:rFonts w:ascii="Calibri" w:hAnsi="Calibri" w:cs="Calibri"/>
            <w:sz w:val="18"/>
            <w:szCs w:val="18"/>
            <w:lang w:val="en-GB"/>
          </w:rPr>
          <w:t>a</w:t>
        </w:r>
      </w:ins>
      <w:r w:rsidRPr="00B172D3">
        <w:rPr>
          <w:rFonts w:ascii="Calibri" w:hAnsi="Calibri" w:cs="Calibri"/>
          <w:sz w:val="18"/>
          <w:szCs w:val="18"/>
          <w:lang w:val="en-GB"/>
        </w:rPr>
        <w:t>ges for those registrars et al. that require them for display for various markets.</w:t>
      </w:r>
    </w:p>
  </w:footnote>
  <w:footnote w:id="10">
    <w:p w:rsidR="00E26155" w:rsidRPr="00B172D3" w:rsidRDefault="00E26155">
      <w:pPr>
        <w:pStyle w:val="FootnoteText"/>
        <w:rPr>
          <w:rFonts w:ascii="Calibri" w:hAnsi="Calibri"/>
          <w:sz w:val="18"/>
          <w:szCs w:val="18"/>
        </w:rPr>
      </w:pPr>
      <w:r w:rsidRPr="00B172D3">
        <w:rPr>
          <w:rStyle w:val="FootnoteReference"/>
          <w:rFonts w:ascii="Calibri" w:hAnsi="Calibri"/>
          <w:sz w:val="18"/>
          <w:szCs w:val="18"/>
        </w:rPr>
        <w:footnoteRef/>
      </w:r>
      <w:r w:rsidRPr="00B172D3">
        <w:rPr>
          <w:rFonts w:ascii="Calibri" w:hAnsi="Calibri"/>
          <w:sz w:val="18"/>
          <w:szCs w:val="18"/>
        </w:rPr>
        <w:t xml:space="preserve"> Manual referring to transformation by a human as opposed to a machine transformation (such as Bing</w:t>
      </w:r>
      <w:r>
        <w:rPr>
          <w:rFonts w:ascii="Calibri" w:hAnsi="Calibri"/>
          <w:sz w:val="18"/>
          <w:szCs w:val="18"/>
        </w:rPr>
        <w:t>,</w:t>
      </w:r>
      <w:r w:rsidRPr="00B172D3">
        <w:rPr>
          <w:rFonts w:ascii="Calibri" w:hAnsi="Calibri"/>
          <w:sz w:val="18"/>
          <w:szCs w:val="18"/>
        </w:rPr>
        <w:t xml:space="preserve"> Google </w:t>
      </w:r>
      <w:r>
        <w:rPr>
          <w:rFonts w:ascii="Calibri" w:hAnsi="Calibri"/>
          <w:sz w:val="18"/>
          <w:szCs w:val="18"/>
        </w:rPr>
        <w:t>T</w:t>
      </w:r>
      <w:r w:rsidRPr="00B172D3">
        <w:rPr>
          <w:rFonts w:ascii="Calibri" w:hAnsi="Calibri"/>
          <w:sz w:val="18"/>
          <w:szCs w:val="18"/>
        </w:rPr>
        <w:t>ranslate or other services).</w:t>
      </w:r>
    </w:p>
  </w:footnote>
  <w:footnote w:id="11">
    <w:p w:rsidR="00E26155" w:rsidRPr="00860B32" w:rsidRDefault="00E26155">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Chinese and Japanese</w:t>
      </w:r>
    </w:p>
  </w:footnote>
  <w:footnote w:id="12">
    <w:p w:rsidR="00E26155" w:rsidRPr="00860B32" w:rsidRDefault="00E26155">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Arabic and Hebrew</w:t>
      </w:r>
    </w:p>
  </w:footnote>
  <w:footnote w:id="13">
    <w:p w:rsidR="00E26155" w:rsidRPr="00860B32" w:rsidRDefault="00E26155">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Hindi and other Indian scripts</w:t>
      </w:r>
    </w:p>
  </w:footnote>
  <w:footnote w:id="14">
    <w:p w:rsidR="00E26155" w:rsidRPr="00860B32" w:rsidRDefault="00E26155">
      <w:pPr>
        <w:pStyle w:val="FootnoteText"/>
        <w:rPr>
          <w:rFonts w:asciiTheme="minorHAnsi" w:hAnsiTheme="minorHAnsi"/>
          <w:sz w:val="18"/>
          <w:szCs w:val="18"/>
          <w:lang w:val="en-GB"/>
        </w:rPr>
      </w:pPr>
      <w:r w:rsidRPr="00860B32">
        <w:rPr>
          <w:rStyle w:val="FootnoteReference"/>
          <w:rFonts w:asciiTheme="minorHAnsi" w:hAnsiTheme="minorHAnsi"/>
          <w:sz w:val="18"/>
          <w:szCs w:val="18"/>
        </w:rPr>
        <w:footnoteRef/>
      </w:r>
      <w:r w:rsidRPr="00860B32">
        <w:rPr>
          <w:rFonts w:asciiTheme="minorHAnsi" w:hAnsiTheme="minorHAnsi"/>
          <w:sz w:val="18"/>
          <w:szCs w:val="18"/>
        </w:rPr>
        <w:t xml:space="preserve"> </w:t>
      </w:r>
      <w:r w:rsidRPr="00860B32">
        <w:rPr>
          <w:rFonts w:asciiTheme="minorHAnsi" w:hAnsiTheme="minorHAnsi"/>
          <w:sz w:val="18"/>
          <w:szCs w:val="18"/>
          <w:lang w:val="en-GB"/>
        </w:rPr>
        <w:t>e.g. Cyrillic and Greek</w:t>
      </w:r>
    </w:p>
  </w:footnote>
  <w:footnote w:id="15">
    <w:p w:rsidR="00E26155" w:rsidRPr="000D315A" w:rsidRDefault="00E26155" w:rsidP="005F1CAD">
      <w:pPr>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See Mailing list archive: </w:t>
      </w:r>
      <w:hyperlink r:id="rId3" w:history="1">
        <w:r w:rsidRPr="0066597E">
          <w:rPr>
            <w:rStyle w:val="Hyperlink"/>
            <w:rFonts w:ascii="Calibri" w:hAnsi="Calibri" w:cs="Calibri"/>
            <w:color w:val="3B73AF"/>
            <w:sz w:val="18"/>
            <w:szCs w:val="18"/>
            <w:shd w:val="clear" w:color="auto" w:fill="FFFFFF"/>
          </w:rPr>
          <w:t>http://forum.icann.org/lists/gnso-contactinfo-pdp-wg/</w:t>
        </w:r>
      </w:hyperlink>
    </w:p>
  </w:footnote>
  <w:footnote w:id="16">
    <w:p w:rsidR="00E26155" w:rsidRPr="000D315A"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Within the</w:t>
      </w:r>
      <w:r w:rsidRPr="00B106C2">
        <w:rPr>
          <w:rFonts w:ascii="Calibri" w:hAnsi="Calibri" w:cs="Calibri"/>
          <w:sz w:val="18"/>
          <w:szCs w:val="18"/>
        </w:rPr>
        <w:t xml:space="preserve"> EU</w:t>
      </w:r>
      <w:r>
        <w:rPr>
          <w:rFonts w:ascii="Calibri" w:hAnsi="Calibri" w:cs="Calibri"/>
          <w:sz w:val="18"/>
          <w:szCs w:val="18"/>
        </w:rPr>
        <w:t>,</w:t>
      </w:r>
      <w:r w:rsidRPr="00B106C2">
        <w:rPr>
          <w:rFonts w:ascii="Calibri" w:hAnsi="Calibri" w:cs="Calibri"/>
          <w:sz w:val="18"/>
          <w:szCs w:val="18"/>
        </w:rPr>
        <w:t xml:space="preserve"> Greece and Bulgaria use Greek and Cyrillic scripts respectively.</w:t>
      </w:r>
    </w:p>
  </w:footnote>
  <w:footnote w:id="17">
    <w:p w:rsidR="00E26155" w:rsidRPr="000D315A" w:rsidRDefault="00E26155" w:rsidP="00274F74">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The Working Group also received a contribution from the International Federation of Intellectual Property Lawyers (FICPI). However, as this first call for community feedback </w:t>
      </w:r>
      <w:r>
        <w:rPr>
          <w:rFonts w:ascii="Calibri" w:hAnsi="Calibri" w:cs="Calibri"/>
          <w:sz w:val="18"/>
          <w:szCs w:val="18"/>
        </w:rPr>
        <w:t>wa</w:t>
      </w:r>
      <w:r w:rsidRPr="00197AAE">
        <w:rPr>
          <w:rFonts w:ascii="Calibri" w:hAnsi="Calibri" w:cs="Calibri"/>
          <w:sz w:val="18"/>
          <w:szCs w:val="18"/>
        </w:rPr>
        <w:t>s not a pu</w:t>
      </w:r>
      <w:r w:rsidRPr="00E61DA9">
        <w:rPr>
          <w:rFonts w:ascii="Calibri" w:hAnsi="Calibri" w:cs="Calibri"/>
          <w:sz w:val="18"/>
          <w:szCs w:val="18"/>
        </w:rPr>
        <w:t xml:space="preserve">blic comment but rather an outreach to SO/ACs and SG/C, the contribution was acknowledged but not given the same weight as other submissions. The </w:t>
      </w:r>
      <w:r>
        <w:rPr>
          <w:rFonts w:ascii="Calibri" w:hAnsi="Calibri" w:cs="Calibri"/>
          <w:sz w:val="18"/>
          <w:szCs w:val="18"/>
        </w:rPr>
        <w:t xml:space="preserve">Working </w:t>
      </w:r>
      <w:r w:rsidRPr="00E61DA9">
        <w:rPr>
          <w:rFonts w:ascii="Calibri" w:hAnsi="Calibri" w:cs="Calibri"/>
          <w:sz w:val="18"/>
          <w:szCs w:val="18"/>
        </w:rPr>
        <w:t xml:space="preserve">Group encouraged </w:t>
      </w:r>
      <w:r>
        <w:rPr>
          <w:rFonts w:ascii="Calibri" w:hAnsi="Calibri" w:cs="Calibri"/>
          <w:sz w:val="18"/>
          <w:szCs w:val="18"/>
        </w:rPr>
        <w:t xml:space="preserve">FICPI </w:t>
      </w:r>
      <w:r w:rsidRPr="00E61DA9">
        <w:rPr>
          <w:rFonts w:ascii="Calibri" w:hAnsi="Calibri" w:cs="Calibri"/>
          <w:sz w:val="18"/>
          <w:szCs w:val="18"/>
        </w:rPr>
        <w:t xml:space="preserve">to contribute to the public comment period and they </w:t>
      </w:r>
      <w:r>
        <w:rPr>
          <w:rFonts w:ascii="Calibri" w:hAnsi="Calibri" w:cs="Calibri"/>
          <w:sz w:val="18"/>
          <w:szCs w:val="18"/>
        </w:rPr>
        <w:t>did indeed make a contribution</w:t>
      </w:r>
      <w:r w:rsidRPr="00E61DA9">
        <w:rPr>
          <w:rFonts w:ascii="Calibri" w:hAnsi="Calibri" w:cs="Calibri"/>
          <w:sz w:val="18"/>
          <w:szCs w:val="18"/>
        </w:rPr>
        <w:t xml:space="preserve">. </w:t>
      </w:r>
    </w:p>
  </w:footnote>
  <w:footnote w:id="18">
    <w:p w:rsidR="00E26155" w:rsidRPr="000D315A" w:rsidRDefault="00E26155" w:rsidP="00A14B02">
      <w:pPr>
        <w:widowControl w:val="0"/>
        <w:autoSpaceDE w:val="0"/>
        <w:autoSpaceDN w:val="0"/>
        <w:adjustRightInd w:val="0"/>
        <w:spacing w:before="40"/>
        <w:ind w:right="-20"/>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ICA</w:t>
      </w:r>
      <w:r w:rsidRPr="00E61DA9">
        <w:rPr>
          <w:rFonts w:ascii="Calibri" w:hAnsi="Calibri" w:cs="Calibri"/>
          <w:color w:val="000000"/>
          <w:spacing w:val="2"/>
          <w:sz w:val="18"/>
          <w:szCs w:val="18"/>
        </w:rPr>
        <w:t>N</w:t>
      </w:r>
      <w:r w:rsidRPr="00E61DA9">
        <w:rPr>
          <w:rFonts w:ascii="Calibri" w:hAnsi="Calibri" w:cs="Calibri"/>
          <w:color w:val="000000"/>
          <w:sz w:val="18"/>
          <w:szCs w:val="18"/>
        </w:rPr>
        <w:t>N</w:t>
      </w:r>
      <w:r w:rsidRPr="00E61DA9">
        <w:rPr>
          <w:rFonts w:ascii="Calibri" w:hAnsi="Calibri" w:cs="Calibri"/>
          <w:color w:val="000000"/>
          <w:spacing w:val="22"/>
          <w:sz w:val="18"/>
          <w:szCs w:val="18"/>
        </w:rPr>
        <w:t xml:space="preserve"> </w:t>
      </w:r>
      <w:r w:rsidRPr="00B172D3">
        <w:rPr>
          <w:rFonts w:ascii="Calibri" w:hAnsi="Calibri" w:cs="Calibri"/>
          <w:color w:val="000000"/>
          <w:spacing w:val="1"/>
          <w:sz w:val="18"/>
          <w:szCs w:val="18"/>
        </w:rPr>
        <w:t>Boar</w:t>
      </w:r>
      <w:r w:rsidRPr="00B172D3">
        <w:rPr>
          <w:rFonts w:ascii="Calibri" w:hAnsi="Calibri" w:cs="Calibri"/>
          <w:color w:val="000000"/>
          <w:sz w:val="18"/>
          <w:szCs w:val="18"/>
        </w:rPr>
        <w:t>d</w:t>
      </w:r>
      <w:r w:rsidRPr="00B172D3">
        <w:rPr>
          <w:rFonts w:ascii="Calibri" w:hAnsi="Calibri" w:cs="Calibri"/>
          <w:color w:val="000000"/>
          <w:spacing w:val="19"/>
          <w:sz w:val="18"/>
          <w:szCs w:val="18"/>
        </w:rPr>
        <w:t xml:space="preserve"> </w:t>
      </w:r>
      <w:r w:rsidRPr="001400EB">
        <w:rPr>
          <w:rFonts w:ascii="Calibri" w:hAnsi="Calibri" w:cs="Calibri"/>
          <w:color w:val="000000"/>
          <w:spacing w:val="1"/>
          <w:sz w:val="18"/>
          <w:szCs w:val="18"/>
        </w:rPr>
        <w:t>Resolutions</w:t>
      </w:r>
      <w:r w:rsidRPr="00162E81">
        <w:rPr>
          <w:rFonts w:ascii="Calibri" w:hAnsi="Calibri" w:cs="Calibri"/>
          <w:color w:val="000000"/>
          <w:sz w:val="18"/>
          <w:szCs w:val="18"/>
        </w:rPr>
        <w:t>,</w:t>
      </w:r>
      <w:r w:rsidRPr="00162E81">
        <w:rPr>
          <w:rFonts w:ascii="Calibri" w:hAnsi="Calibri" w:cs="Calibri"/>
          <w:color w:val="000000"/>
          <w:spacing w:val="37"/>
          <w:sz w:val="18"/>
          <w:szCs w:val="18"/>
        </w:rPr>
        <w:t xml:space="preserve"> </w:t>
      </w:r>
      <w:r w:rsidRPr="00162E81">
        <w:rPr>
          <w:rFonts w:ascii="Calibri" w:hAnsi="Calibri" w:cs="Calibri"/>
          <w:color w:val="000000"/>
          <w:spacing w:val="1"/>
          <w:sz w:val="18"/>
          <w:szCs w:val="18"/>
        </w:rPr>
        <w:t>2</w:t>
      </w:r>
      <w:r w:rsidRPr="00162E81">
        <w:rPr>
          <w:rFonts w:ascii="Calibri" w:hAnsi="Calibri" w:cs="Calibri"/>
          <w:color w:val="000000"/>
          <w:sz w:val="18"/>
          <w:szCs w:val="18"/>
        </w:rPr>
        <w:t>6</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Jun</w:t>
      </w:r>
      <w:r w:rsidRPr="00162E81">
        <w:rPr>
          <w:rFonts w:ascii="Calibri" w:hAnsi="Calibri" w:cs="Calibri"/>
          <w:color w:val="000000"/>
          <w:sz w:val="18"/>
          <w:szCs w:val="18"/>
        </w:rPr>
        <w:t>e</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2009</w:t>
      </w:r>
      <w:r w:rsidRPr="00162E81">
        <w:rPr>
          <w:rFonts w:ascii="Calibri" w:hAnsi="Calibri" w:cs="Calibri"/>
          <w:color w:val="000000"/>
          <w:sz w:val="18"/>
          <w:szCs w:val="18"/>
        </w:rPr>
        <w:t>,</w:t>
      </w:r>
      <w:r w:rsidRPr="00162E81">
        <w:rPr>
          <w:rFonts w:ascii="Calibri" w:hAnsi="Calibri" w:cs="Calibri"/>
          <w:color w:val="000000"/>
          <w:spacing w:val="18"/>
          <w:sz w:val="18"/>
          <w:szCs w:val="18"/>
        </w:rPr>
        <w:t xml:space="preserve"> </w:t>
      </w:r>
      <w:r w:rsidRPr="00162E81">
        <w:rPr>
          <w:rFonts w:ascii="Calibri" w:hAnsi="Calibri" w:cs="Calibri"/>
          <w:color w:val="000000"/>
          <w:spacing w:val="1"/>
          <w:sz w:val="18"/>
          <w:szCs w:val="18"/>
        </w:rPr>
        <w:t>“</w:t>
      </w:r>
      <w:r w:rsidRPr="00162E81">
        <w:rPr>
          <w:rFonts w:ascii="Calibri" w:hAnsi="Calibri" w:cs="Calibri"/>
          <w:color w:val="000000"/>
          <w:spacing w:val="2"/>
          <w:sz w:val="18"/>
          <w:szCs w:val="18"/>
        </w:rPr>
        <w:t>D</w:t>
      </w:r>
      <w:r w:rsidRPr="0066597E">
        <w:rPr>
          <w:rFonts w:ascii="Calibri" w:hAnsi="Calibri" w:cs="Calibri"/>
          <w:color w:val="000000"/>
          <w:spacing w:val="1"/>
          <w:sz w:val="18"/>
          <w:szCs w:val="18"/>
        </w:rPr>
        <w:t>ispla</w:t>
      </w:r>
      <w:r w:rsidRPr="0066597E">
        <w:rPr>
          <w:rFonts w:ascii="Calibri" w:hAnsi="Calibri" w:cs="Calibri"/>
          <w:color w:val="000000"/>
          <w:sz w:val="18"/>
          <w:szCs w:val="18"/>
        </w:rPr>
        <w:t>y</w:t>
      </w:r>
      <w:r w:rsidRPr="0066597E">
        <w:rPr>
          <w:rFonts w:ascii="Calibri" w:hAnsi="Calibri" w:cs="Calibri"/>
          <w:color w:val="000000"/>
          <w:spacing w:val="26"/>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2"/>
          <w:sz w:val="18"/>
          <w:szCs w:val="18"/>
        </w:rPr>
        <w:t>U</w:t>
      </w:r>
      <w:r w:rsidRPr="0066597E">
        <w:rPr>
          <w:rFonts w:ascii="Calibri" w:hAnsi="Calibri" w:cs="Calibri"/>
          <w:color w:val="000000"/>
          <w:spacing w:val="1"/>
          <w:sz w:val="18"/>
          <w:szCs w:val="18"/>
        </w:rPr>
        <w:t>sag</w:t>
      </w:r>
      <w:r w:rsidRPr="0066597E">
        <w:rPr>
          <w:rFonts w:ascii="Calibri" w:hAnsi="Calibri" w:cs="Calibri"/>
          <w:color w:val="000000"/>
          <w:sz w:val="18"/>
          <w:szCs w:val="18"/>
        </w:rPr>
        <w:t>e</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f</w:t>
      </w:r>
      <w:r w:rsidRPr="0066597E">
        <w:rPr>
          <w:rFonts w:ascii="Calibri" w:hAnsi="Calibri" w:cs="Calibri"/>
          <w:color w:val="000000"/>
          <w:spacing w:val="9"/>
          <w:sz w:val="18"/>
          <w:szCs w:val="18"/>
        </w:rPr>
        <w:t xml:space="preserve"> </w:t>
      </w:r>
      <w:r w:rsidRPr="0066597E">
        <w:rPr>
          <w:rFonts w:ascii="Calibri" w:hAnsi="Calibri" w:cs="Calibri"/>
          <w:color w:val="000000"/>
          <w:spacing w:val="1"/>
          <w:w w:val="103"/>
          <w:sz w:val="18"/>
          <w:szCs w:val="18"/>
        </w:rPr>
        <w:t>Internationalize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w w:val="104"/>
          <w:sz w:val="18"/>
          <w:szCs w:val="18"/>
        </w:rPr>
        <w:t>D</w:t>
      </w:r>
      <w:r w:rsidRPr="0066597E">
        <w:rPr>
          <w:rFonts w:ascii="Calibri" w:hAnsi="Calibri" w:cs="Calibri"/>
          <w:color w:val="000000"/>
          <w:spacing w:val="1"/>
          <w:w w:val="104"/>
          <w:sz w:val="18"/>
          <w:szCs w:val="18"/>
        </w:rPr>
        <w:t>ata</w:t>
      </w:r>
      <w:r w:rsidRPr="0066597E">
        <w:rPr>
          <w:rFonts w:ascii="Calibri" w:hAnsi="Calibri" w:cs="Calibri"/>
          <w:color w:val="000000"/>
          <w:w w:val="104"/>
          <w:sz w:val="18"/>
          <w:szCs w:val="18"/>
        </w:rPr>
        <w:t xml:space="preserve">”: </w:t>
      </w:r>
      <w:hyperlink r:id="rId4" w:anchor="6" w:history="1">
        <w:r w:rsidRPr="0066597E">
          <w:rPr>
            <w:rStyle w:val="Hyperlink"/>
            <w:rFonts w:ascii="Calibri" w:hAnsi="Calibri" w:cs="Calibri"/>
            <w:spacing w:val="1"/>
            <w:w w:val="104"/>
            <w:sz w:val="18"/>
            <w:szCs w:val="18"/>
          </w:rPr>
          <w:t>http://</w:t>
        </w:r>
        <w:r w:rsidRPr="0066597E">
          <w:rPr>
            <w:rStyle w:val="Hyperlink"/>
            <w:rFonts w:ascii="Calibri" w:hAnsi="Calibri" w:cs="Calibri"/>
            <w:spacing w:val="2"/>
            <w:w w:val="104"/>
            <w:sz w:val="18"/>
            <w:szCs w:val="18"/>
          </w:rPr>
          <w:t>www</w:t>
        </w:r>
        <w:r w:rsidRPr="0066597E">
          <w:rPr>
            <w:rStyle w:val="Hyperlink"/>
            <w:rFonts w:ascii="Calibri" w:hAnsi="Calibri" w:cs="Calibri"/>
            <w:spacing w:val="1"/>
            <w:w w:val="104"/>
            <w:sz w:val="18"/>
            <w:szCs w:val="18"/>
          </w:rPr>
          <w:t>.icann</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org/en/</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inutes/reso</w:t>
        </w:r>
        <w:r w:rsidRPr="0066597E">
          <w:rPr>
            <w:rStyle w:val="Hyperlink"/>
            <w:rFonts w:ascii="Calibri" w:hAnsi="Calibri" w:cs="Calibri"/>
            <w:w w:val="104"/>
            <w:sz w:val="18"/>
            <w:szCs w:val="18"/>
          </w:rPr>
          <w:t>l</w:t>
        </w:r>
        <w:r w:rsidRPr="0066597E">
          <w:rPr>
            <w:rStyle w:val="Hyperlink"/>
            <w:rFonts w:ascii="Calibri" w:hAnsi="Calibri" w:cs="Calibri"/>
            <w:spacing w:val="1"/>
            <w:w w:val="104"/>
            <w:sz w:val="18"/>
            <w:szCs w:val="18"/>
          </w:rPr>
          <w:t>utions</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26jun09.ht</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#6</w:t>
        </w:r>
      </w:hyperlink>
      <w:r w:rsidRPr="00197AAE">
        <w:rPr>
          <w:rFonts w:ascii="Calibri" w:hAnsi="Calibri" w:cs="Calibri"/>
          <w:color w:val="000000"/>
          <w:spacing w:val="1"/>
          <w:w w:val="104"/>
          <w:sz w:val="18"/>
          <w:szCs w:val="18"/>
        </w:rPr>
        <w:t xml:space="preserve"> </w:t>
      </w:r>
    </w:p>
  </w:footnote>
  <w:footnote w:id="19">
    <w:p w:rsidR="00E26155" w:rsidRPr="000D315A" w:rsidRDefault="00E26155"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1"/>
          <w:sz w:val="18"/>
          <w:szCs w:val="18"/>
        </w:rPr>
        <w:t>Interi</w:t>
      </w:r>
      <w:r w:rsidRPr="00E61DA9">
        <w:rPr>
          <w:rFonts w:ascii="Calibri" w:hAnsi="Calibri" w:cs="Calibri"/>
          <w:color w:val="000000"/>
          <w:sz w:val="18"/>
          <w:szCs w:val="18"/>
        </w:rPr>
        <w:t>m</w:t>
      </w:r>
      <w:r w:rsidRPr="00E61DA9">
        <w:rPr>
          <w:rFonts w:ascii="Calibri" w:hAnsi="Calibri" w:cs="Calibri"/>
          <w:color w:val="000000"/>
          <w:spacing w:val="24"/>
          <w:sz w:val="18"/>
          <w:szCs w:val="18"/>
        </w:rPr>
        <w:t xml:space="preserve"> </w:t>
      </w:r>
      <w:r w:rsidRPr="00E61DA9">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162E81">
        <w:rPr>
          <w:rFonts w:ascii="Calibri" w:hAnsi="Calibri" w:cs="Calibri"/>
          <w:color w:val="000000"/>
          <w:spacing w:val="1"/>
          <w:sz w:val="18"/>
          <w:szCs w:val="18"/>
        </w:rPr>
        <w:t>Registratio</w:t>
      </w:r>
      <w:r w:rsidRPr="00162E81">
        <w:rPr>
          <w:rFonts w:ascii="Calibri" w:hAnsi="Calibri" w:cs="Calibri"/>
          <w:color w:val="000000"/>
          <w:sz w:val="18"/>
          <w:szCs w:val="18"/>
        </w:rPr>
        <w:t>n</w:t>
      </w:r>
      <w:r w:rsidRPr="00162E81">
        <w:rPr>
          <w:rFonts w:ascii="Calibri" w:hAnsi="Calibri" w:cs="Calibri"/>
          <w:color w:val="000000"/>
          <w:spacing w:val="36"/>
          <w:sz w:val="18"/>
          <w:szCs w:val="18"/>
        </w:rPr>
        <w:t xml:space="preserve"> </w:t>
      </w:r>
      <w:r w:rsidRPr="00162E81">
        <w:rPr>
          <w:rFonts w:ascii="Calibri" w:hAnsi="Calibri" w:cs="Calibri"/>
          <w:color w:val="000000"/>
          <w:spacing w:val="2"/>
          <w:sz w:val="18"/>
          <w:szCs w:val="18"/>
        </w:rPr>
        <w:t>D</w:t>
      </w:r>
      <w:r w:rsidRPr="00162E81">
        <w:rPr>
          <w:rFonts w:ascii="Calibri" w:hAnsi="Calibri" w:cs="Calibri"/>
          <w:color w:val="000000"/>
          <w:spacing w:val="1"/>
          <w:sz w:val="18"/>
          <w:szCs w:val="18"/>
        </w:rPr>
        <w:t>at</w:t>
      </w:r>
      <w:r w:rsidRPr="00162E81">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hyperlink r:id="rId5" w:history="1">
        <w:r w:rsidRPr="0066597E">
          <w:rPr>
            <w:rStyle w:val="Hyperlink"/>
            <w:rFonts w:ascii="Calibri" w:hAnsi="Calibri" w:cs="Calibri"/>
            <w:spacing w:val="1"/>
            <w:w w:val="104"/>
            <w:sz w:val="18"/>
            <w:szCs w:val="18"/>
          </w:rPr>
          <w:t>http://gnso.icann.org/</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ssues/</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rd/</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r</w:t>
        </w:r>
        <w:r w:rsidRPr="0066597E">
          <w:rPr>
            <w:rStyle w:val="Hyperlink"/>
            <w:rFonts w:ascii="Calibri" w:hAnsi="Calibri" w:cs="Calibri"/>
            <w:spacing w:val="2"/>
            <w:w w:val="104"/>
            <w:sz w:val="18"/>
            <w:szCs w:val="18"/>
          </w:rPr>
          <w:t>d</w:t>
        </w:r>
        <w:r w:rsidRPr="0066597E">
          <w:rPr>
            <w:rStyle w:val="Hyperlink"/>
            <w:rFonts w:ascii="Calibri" w:hAnsi="Calibri" w:cs="Calibri"/>
            <w:w w:val="104"/>
            <w:sz w:val="18"/>
            <w:szCs w:val="18"/>
          </w:rPr>
          <w:t>-</w:t>
        </w:r>
        <w:r w:rsidRPr="0066597E">
          <w:rPr>
            <w:rStyle w:val="Hyperlink"/>
            <w:rFonts w:ascii="Calibri" w:hAnsi="Calibri" w:cs="Calibri"/>
            <w:spacing w:val="2"/>
            <w:w w:val="104"/>
            <w:sz w:val="18"/>
            <w:szCs w:val="18"/>
          </w:rPr>
          <w:t>w</w:t>
        </w:r>
        <w:r w:rsidRPr="0066597E">
          <w:rPr>
            <w:rStyle w:val="Hyperlink"/>
            <w:rFonts w:ascii="Calibri" w:hAnsi="Calibri" w:cs="Calibri"/>
            <w:spacing w:val="1"/>
            <w:w w:val="104"/>
            <w:sz w:val="18"/>
            <w:szCs w:val="18"/>
          </w:rPr>
          <w:t>g</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f</w:t>
        </w:r>
        <w:r w:rsidRPr="0066597E">
          <w:rPr>
            <w:rStyle w:val="Hyperlink"/>
            <w:rFonts w:ascii="Calibri" w:hAnsi="Calibri" w:cs="Calibri"/>
            <w:w w:val="104"/>
            <w:sz w:val="18"/>
            <w:szCs w:val="18"/>
          </w:rPr>
          <w:t>i</w:t>
        </w:r>
        <w:r w:rsidRPr="0066597E">
          <w:rPr>
            <w:rStyle w:val="Hyperlink"/>
            <w:rFonts w:ascii="Calibri" w:hAnsi="Calibri" w:cs="Calibri"/>
            <w:spacing w:val="1"/>
            <w:w w:val="104"/>
            <w:sz w:val="18"/>
            <w:szCs w:val="18"/>
          </w:rPr>
          <w:t>nal</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report</w:t>
        </w:r>
        <w:r w:rsidRPr="0066597E">
          <w:rPr>
            <w:rStyle w:val="Hyperlink"/>
            <w:rFonts w:ascii="Calibri" w:hAnsi="Calibri" w:cs="Calibri"/>
            <w:w w:val="104"/>
            <w:sz w:val="18"/>
            <w:szCs w:val="18"/>
          </w:rPr>
          <w:t>-</w:t>
        </w:r>
        <w:r w:rsidRPr="0066597E">
          <w:rPr>
            <w:rStyle w:val="Hyperlink"/>
            <w:rFonts w:ascii="Calibri" w:hAnsi="Calibri" w:cs="Calibri" w:hint="eastAsia"/>
            <w:spacing w:val="1"/>
            <w:w w:val="104"/>
            <w:sz w:val="18"/>
            <w:szCs w:val="18"/>
          </w:rPr>
          <w:t>15nov10</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w w:val="104"/>
          <w:sz w:val="18"/>
          <w:szCs w:val="18"/>
        </w:rPr>
        <w:t>.</w:t>
      </w:r>
    </w:p>
  </w:footnote>
  <w:footnote w:id="20">
    <w:p w:rsidR="00E26155" w:rsidRPr="000D315A" w:rsidRDefault="00E26155"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197AAE">
        <w:rPr>
          <w:rFonts w:ascii="Calibri" w:hAnsi="Calibri" w:cs="Calibri"/>
          <w:sz w:val="18"/>
          <w:szCs w:val="18"/>
        </w:rPr>
        <w:t xml:space="preserve"> </w:t>
      </w:r>
      <w:r w:rsidRPr="00197AAE">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E61DA9">
        <w:rPr>
          <w:rFonts w:ascii="Calibri" w:hAnsi="Calibri" w:cs="Calibri"/>
          <w:color w:val="000000"/>
          <w:spacing w:val="2"/>
          <w:sz w:val="18"/>
          <w:szCs w:val="18"/>
        </w:rPr>
        <w:t>D</w:t>
      </w:r>
      <w:r w:rsidRPr="00E61DA9">
        <w:rPr>
          <w:rFonts w:ascii="Calibri" w:hAnsi="Calibri" w:cs="Calibri"/>
          <w:color w:val="000000"/>
          <w:spacing w:val="1"/>
          <w:sz w:val="18"/>
          <w:szCs w:val="18"/>
        </w:rPr>
        <w:t>raf</w:t>
      </w:r>
      <w:r w:rsidRPr="00E61DA9">
        <w:rPr>
          <w:rFonts w:ascii="Calibri" w:hAnsi="Calibri" w:cs="Calibri"/>
          <w:color w:val="000000"/>
          <w:sz w:val="18"/>
          <w:szCs w:val="18"/>
        </w:rPr>
        <w:t>t</w:t>
      </w:r>
      <w:r w:rsidRPr="00E61DA9">
        <w:rPr>
          <w:rFonts w:ascii="Calibri" w:hAnsi="Calibri" w:cs="Calibri"/>
          <w:color w:val="000000"/>
          <w:spacing w:val="17"/>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1400EB">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Repor</w:t>
      </w:r>
      <w:r w:rsidRPr="00162E81">
        <w:rPr>
          <w:rFonts w:ascii="Calibri" w:hAnsi="Calibri" w:cs="Calibri"/>
          <w:color w:val="000000"/>
          <w:sz w:val="18"/>
          <w:szCs w:val="18"/>
        </w:rPr>
        <w:t>t</w:t>
      </w:r>
      <w:r w:rsidRPr="00162E81">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162E81">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6"/>
          <w:sz w:val="18"/>
          <w:szCs w:val="18"/>
        </w:rPr>
        <w:t xml:space="preserve"> </w:t>
      </w:r>
      <w:r w:rsidRPr="0066597E">
        <w:rPr>
          <w:rFonts w:ascii="Calibri" w:hAnsi="Calibri" w:cs="Calibri"/>
          <w:color w:val="000000"/>
          <w:spacing w:val="2"/>
          <w:sz w:val="18"/>
          <w:szCs w:val="18"/>
        </w:rPr>
        <w:t>D</w:t>
      </w:r>
      <w:r w:rsidRPr="0066597E">
        <w:rPr>
          <w:rFonts w:ascii="Calibri" w:hAnsi="Calibri" w:cs="Calibri"/>
          <w:color w:val="000000"/>
          <w:spacing w:val="1"/>
          <w:sz w:val="18"/>
          <w:szCs w:val="18"/>
        </w:rPr>
        <w:t>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6"/>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0"/>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w:t>
      </w:r>
      <w:r w:rsidRPr="0066597E">
        <w:rPr>
          <w:rFonts w:ascii="Calibri" w:hAnsi="Calibri" w:cs="Calibri"/>
          <w:sz w:val="18"/>
          <w:szCs w:val="18"/>
        </w:rPr>
        <w:t xml:space="preserve"> </w:t>
      </w:r>
      <w:hyperlink r:id="rId6" w:history="1">
        <w:r w:rsidRPr="0066597E">
          <w:rPr>
            <w:rStyle w:val="Hyperlink"/>
            <w:rFonts w:ascii="Calibri" w:hAnsi="Calibri" w:cs="Calibri"/>
            <w:sz w:val="18"/>
            <w:szCs w:val="18"/>
          </w:rPr>
          <w:t>http://gnso.icann.org/issues/ird/ird-draft-final-report-03oct11-en.pdf</w:t>
        </w:r>
      </w:hyperlink>
      <w:r w:rsidRPr="0066597E">
        <w:rPr>
          <w:rFonts w:ascii="Calibri" w:hAnsi="Calibri" w:cs="Calibri"/>
          <w:color w:val="000000"/>
          <w:w w:val="104"/>
          <w:sz w:val="18"/>
          <w:szCs w:val="18"/>
        </w:rPr>
        <w:t>.</w:t>
      </w:r>
    </w:p>
  </w:footnote>
  <w:footnote w:id="21">
    <w:p w:rsidR="00E26155" w:rsidRPr="00B172D3" w:rsidRDefault="00E26155"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F</w:t>
      </w:r>
      <w:r w:rsidRPr="00B172D3">
        <w:rPr>
          <w:rFonts w:ascii="Calibri" w:hAnsi="Calibri" w:cs="Calibri"/>
          <w:color w:val="000000"/>
          <w:sz w:val="18"/>
          <w:szCs w:val="18"/>
        </w:rPr>
        <w:t>i</w:t>
      </w:r>
      <w:r w:rsidRPr="00B172D3">
        <w:rPr>
          <w:rFonts w:ascii="Calibri" w:hAnsi="Calibri" w:cs="Calibri"/>
          <w:color w:val="000000"/>
          <w:spacing w:val="1"/>
          <w:sz w:val="18"/>
          <w:szCs w:val="18"/>
        </w:rPr>
        <w:t>na</w:t>
      </w:r>
      <w:r w:rsidRPr="00B172D3">
        <w:rPr>
          <w:rFonts w:ascii="Calibri" w:hAnsi="Calibri" w:cs="Calibri"/>
          <w:color w:val="000000"/>
          <w:sz w:val="18"/>
          <w:szCs w:val="18"/>
        </w:rPr>
        <w:t>l</w:t>
      </w:r>
      <w:r w:rsidRPr="00B172D3">
        <w:rPr>
          <w:rFonts w:ascii="Calibri" w:hAnsi="Calibri" w:cs="Calibri"/>
          <w:color w:val="000000"/>
          <w:spacing w:val="16"/>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B172D3">
        <w:rPr>
          <w:rFonts w:ascii="Calibri" w:hAnsi="Calibri" w:cs="Calibri"/>
          <w:color w:val="000000"/>
          <w:spacing w:val="22"/>
          <w:sz w:val="18"/>
          <w:szCs w:val="18"/>
        </w:rPr>
        <w:t xml:space="preserve"> </w:t>
      </w:r>
      <w:r w:rsidRPr="00B172D3">
        <w:rPr>
          <w:rFonts w:ascii="Calibri" w:hAnsi="Calibri" w:cs="Calibri"/>
          <w:color w:val="000000"/>
          <w:spacing w:val="1"/>
          <w:sz w:val="18"/>
          <w:szCs w:val="18"/>
        </w:rPr>
        <w:t>o</w:t>
      </w:r>
      <w:r w:rsidRPr="001400EB">
        <w:rPr>
          <w:rFonts w:ascii="Calibri" w:hAnsi="Calibri" w:cs="Calibri"/>
          <w:color w:val="000000"/>
          <w:sz w:val="18"/>
          <w:szCs w:val="18"/>
        </w:rPr>
        <w:t>f</w:t>
      </w:r>
      <w:r w:rsidRPr="00162E81">
        <w:rPr>
          <w:rFonts w:ascii="Calibri" w:hAnsi="Calibri" w:cs="Calibri"/>
          <w:color w:val="000000"/>
          <w:spacing w:val="9"/>
          <w:sz w:val="18"/>
          <w:szCs w:val="18"/>
        </w:rPr>
        <w:t xml:space="preserve"> </w:t>
      </w:r>
      <w:r w:rsidRPr="00162E81">
        <w:rPr>
          <w:rFonts w:ascii="Calibri" w:hAnsi="Calibri" w:cs="Calibri"/>
          <w:color w:val="000000"/>
          <w:spacing w:val="1"/>
          <w:sz w:val="18"/>
          <w:szCs w:val="18"/>
        </w:rPr>
        <w:t>th</w:t>
      </w:r>
      <w:r w:rsidRPr="00162E81">
        <w:rPr>
          <w:rFonts w:ascii="Calibri" w:hAnsi="Calibri" w:cs="Calibri"/>
          <w:color w:val="000000"/>
          <w:sz w:val="18"/>
          <w:szCs w:val="18"/>
        </w:rPr>
        <w:t>e</w:t>
      </w:r>
      <w:r w:rsidRPr="00162E81">
        <w:rPr>
          <w:rFonts w:ascii="Calibri" w:hAnsi="Calibri" w:cs="Calibri"/>
          <w:color w:val="000000"/>
          <w:spacing w:val="12"/>
          <w:sz w:val="18"/>
          <w:szCs w:val="18"/>
        </w:rPr>
        <w:t xml:space="preserve"> </w:t>
      </w:r>
      <w:r w:rsidRPr="00162E81">
        <w:rPr>
          <w:rFonts w:ascii="Calibri" w:hAnsi="Calibri" w:cs="Calibri"/>
          <w:color w:val="000000"/>
          <w:spacing w:val="1"/>
          <w:w w:val="103"/>
          <w:sz w:val="18"/>
          <w:szCs w:val="18"/>
        </w:rPr>
        <w:t>Internationalize</w:t>
      </w:r>
      <w:r w:rsidRPr="00162E81">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w:t>
      </w:r>
      <w:r w:rsidRPr="0066597E">
        <w:rPr>
          <w:rFonts w:ascii="Calibri" w:hAnsi="Calibri" w:cs="Calibri"/>
          <w:color w:val="000000"/>
          <w:sz w:val="18"/>
          <w:szCs w:val="18"/>
        </w:rPr>
        <w:t xml:space="preserve"> h</w:t>
      </w:r>
      <w:hyperlink r:id="rId7" w:history="1">
        <w:r w:rsidRPr="00B172D3">
          <w:rPr>
            <w:rStyle w:val="Hyperlink"/>
            <w:rFonts w:ascii="Calibri" w:hAnsi="Calibri" w:cs="Calibri"/>
            <w:spacing w:val="1"/>
            <w:w w:val="104"/>
            <w:sz w:val="18"/>
            <w:szCs w:val="18"/>
          </w:rPr>
          <w:t>ttp://gnso</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org/en/issues/ird/fina</w:t>
        </w:r>
        <w:r w:rsidRPr="00B172D3">
          <w:rPr>
            <w:rStyle w:val="Hyperlink"/>
            <w:rFonts w:ascii="Calibri" w:hAnsi="Calibri" w:cs="Calibri"/>
            <w:w w:val="104"/>
            <w:sz w:val="18"/>
            <w:szCs w:val="18"/>
          </w:rPr>
          <w:t>l-</w:t>
        </w:r>
        <w:r w:rsidRPr="001400EB">
          <w:rPr>
            <w:rStyle w:val="Hyperlink"/>
            <w:rFonts w:ascii="Calibri" w:hAnsi="Calibri" w:cs="Calibri"/>
            <w:spacing w:val="1"/>
            <w:w w:val="104"/>
            <w:sz w:val="18"/>
            <w:szCs w:val="18"/>
          </w:rPr>
          <w:t>report‐ird</w:t>
        </w:r>
        <w:r w:rsidRPr="00162E81">
          <w:rPr>
            <w:rStyle w:val="Hyperlink"/>
            <w:rFonts w:ascii="Calibri" w:hAnsi="Calibri" w:cs="Calibri"/>
            <w:w w:val="104"/>
            <w:sz w:val="18"/>
            <w:szCs w:val="18"/>
          </w:rPr>
          <w:t>-</w:t>
        </w:r>
        <w:r w:rsidRPr="00162E81">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g</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07</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ay12</w:t>
        </w:r>
        <w:r w:rsidRPr="0066597E">
          <w:rPr>
            <w:rStyle w:val="Hyperlink"/>
            <w:rFonts w:ascii="Calibri" w:hAnsi="Calibri" w:cs="Calibri"/>
            <w:w w:val="104"/>
            <w:sz w:val="18"/>
            <w:szCs w:val="18"/>
          </w:rPr>
          <w:t>-</w:t>
        </w:r>
        <w:r w:rsidRPr="0066597E">
          <w:rPr>
            <w:rStyle w:val="Hyperlink"/>
            <w:rFonts w:ascii="Calibri" w:hAnsi="Calibri" w:cs="Calibri"/>
            <w:spacing w:val="1"/>
            <w:w w:val="104"/>
            <w:sz w:val="18"/>
            <w:szCs w:val="18"/>
          </w:rPr>
          <w:t>en.pdf</w:t>
        </w:r>
        <w:r w:rsidRPr="0066597E">
          <w:rPr>
            <w:rStyle w:val="Hyperlink"/>
            <w:rFonts w:ascii="Calibri" w:hAnsi="Calibri" w:cs="Calibri"/>
            <w:w w:val="104"/>
            <w:sz w:val="18"/>
            <w:szCs w:val="18"/>
          </w:rPr>
          <w:t>.</w:t>
        </w:r>
      </w:hyperlink>
    </w:p>
  </w:footnote>
  <w:footnote w:id="22">
    <w:p w:rsidR="00E26155" w:rsidRPr="00B172D3" w:rsidRDefault="00E26155"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8"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ty.icann</w:t>
        </w:r>
        <w:r w:rsidRPr="001400EB">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otions+27+June+2012</w:t>
        </w:r>
      </w:hyperlink>
      <w:r w:rsidRPr="0066597E">
        <w:rPr>
          <w:rFonts w:ascii="Calibri" w:hAnsi="Calibri" w:cs="Calibri"/>
          <w:color w:val="000000"/>
          <w:spacing w:val="1"/>
          <w:w w:val="104"/>
          <w:sz w:val="18"/>
          <w:szCs w:val="18"/>
        </w:rPr>
        <w:t xml:space="preserve">. </w:t>
      </w:r>
    </w:p>
  </w:footnote>
  <w:footnote w:id="23">
    <w:p w:rsidR="00E26155" w:rsidRPr="0098782E" w:rsidRDefault="00E26155">
      <w:pPr>
        <w:pStyle w:val="FootnoteText"/>
        <w:rPr>
          <w:rFonts w:ascii="Calibri" w:hAnsi="Calibri" w:cs="Calibri"/>
          <w:color w:val="000000"/>
          <w:spacing w:val="1"/>
          <w:sz w:val="18"/>
          <w:szCs w:val="18"/>
        </w:rPr>
      </w:pPr>
      <w:r w:rsidRPr="00F96017">
        <w:rPr>
          <w:rFonts w:ascii="Calibri" w:hAnsi="Calibri" w:cs="Calibri"/>
          <w:color w:val="000000"/>
          <w:spacing w:val="1"/>
          <w:sz w:val="18"/>
          <w:szCs w:val="18"/>
          <w:vertAlign w:val="superscript"/>
        </w:rPr>
        <w:footnoteRef/>
      </w:r>
      <w:r w:rsidRPr="00F96017">
        <w:rPr>
          <w:rFonts w:ascii="Calibri" w:hAnsi="Calibri" w:cs="Calibri"/>
          <w:color w:val="000000"/>
          <w:spacing w:val="1"/>
          <w:sz w:val="18"/>
          <w:szCs w:val="18"/>
          <w:vertAlign w:val="superscript"/>
        </w:rPr>
        <w:t xml:space="preserve"> </w:t>
      </w:r>
      <w:r w:rsidRPr="0098782E">
        <w:rPr>
          <w:rFonts w:ascii="Calibri" w:hAnsi="Calibri" w:cs="Calibri"/>
          <w:color w:val="000000"/>
          <w:spacing w:val="1"/>
          <w:sz w:val="18"/>
          <w:szCs w:val="18"/>
        </w:rPr>
        <w:t>https://www.icann.org/groups/ssac/documents/sac-054-en</w:t>
      </w:r>
    </w:p>
  </w:footnote>
  <w:footnote w:id="24">
    <w:p w:rsidR="00E26155" w:rsidRPr="00B172D3" w:rsidRDefault="00E26155" w:rsidP="008E019D">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9" w:history="1">
        <w:r w:rsidRPr="00B172D3">
          <w:rPr>
            <w:rStyle w:val="Hyperlink"/>
            <w:rFonts w:ascii="Calibri" w:hAnsi="Calibri" w:cs="Calibri"/>
            <w:spacing w:val="1"/>
            <w:w w:val="104"/>
            <w:sz w:val="18"/>
            <w:szCs w:val="18"/>
          </w:rPr>
          <w:t>https://co</w:t>
        </w:r>
        <w:r w:rsidRPr="00B172D3">
          <w:rPr>
            <w:rStyle w:val="Hyperlink"/>
            <w:rFonts w:ascii="Calibri" w:hAnsi="Calibri" w:cs="Calibri"/>
            <w:spacing w:val="2"/>
            <w:w w:val="104"/>
            <w:sz w:val="18"/>
            <w:szCs w:val="18"/>
          </w:rPr>
          <w:t>mm</w:t>
        </w:r>
        <w:r w:rsidRPr="00B172D3">
          <w:rPr>
            <w:rStyle w:val="Hyperlink"/>
            <w:rFonts w:ascii="Calibri" w:hAnsi="Calibri" w:cs="Calibri"/>
            <w:spacing w:val="1"/>
            <w:w w:val="104"/>
            <w:sz w:val="18"/>
            <w:szCs w:val="18"/>
          </w:rPr>
          <w:t>un</w:t>
        </w:r>
        <w:r w:rsidRPr="00B172D3">
          <w:rPr>
            <w:rStyle w:val="Hyperlink"/>
            <w:rFonts w:ascii="Calibri" w:hAnsi="Calibri" w:cs="Calibri"/>
            <w:w w:val="104"/>
            <w:sz w:val="18"/>
            <w:szCs w:val="18"/>
          </w:rPr>
          <w:t>i</w:t>
        </w:r>
        <w:r w:rsidRPr="001400EB">
          <w:rPr>
            <w:rStyle w:val="Hyperlink"/>
            <w:rFonts w:ascii="Calibri" w:hAnsi="Calibri" w:cs="Calibri"/>
            <w:spacing w:val="1"/>
            <w:w w:val="104"/>
            <w:sz w:val="18"/>
            <w:szCs w:val="18"/>
          </w:rPr>
          <w:t>ty.icann</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org/d</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sp</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ay/gnsocouncil</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eetings/</w:t>
        </w:r>
        <w:r w:rsidRPr="0066597E">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otions+17+</w:t>
        </w:r>
        <w:r w:rsidRPr="0066597E">
          <w:rPr>
            <w:rStyle w:val="Hyperlink"/>
            <w:rFonts w:ascii="Calibri" w:hAnsi="Calibri" w:cs="Calibri"/>
            <w:spacing w:val="2"/>
            <w:w w:val="104"/>
            <w:sz w:val="18"/>
            <w:szCs w:val="18"/>
          </w:rPr>
          <w:t>O</w:t>
        </w:r>
        <w:r w:rsidRPr="0066597E">
          <w:rPr>
            <w:rStyle w:val="Hyperlink"/>
            <w:rFonts w:ascii="Calibri" w:hAnsi="Calibri" w:cs="Calibri"/>
            <w:spacing w:val="1"/>
            <w:w w:val="104"/>
            <w:sz w:val="18"/>
            <w:szCs w:val="18"/>
          </w:rPr>
          <w:t>ctober+201</w:t>
        </w:r>
        <w:r w:rsidRPr="0066597E">
          <w:rPr>
            <w:rStyle w:val="Hyperlink"/>
            <w:rFonts w:ascii="Calibri" w:hAnsi="Calibri" w:cs="Calibri"/>
            <w:w w:val="104"/>
            <w:sz w:val="18"/>
            <w:szCs w:val="18"/>
          </w:rPr>
          <w:t>2</w:t>
        </w:r>
      </w:hyperlink>
      <w:r w:rsidRPr="0066597E">
        <w:rPr>
          <w:rFonts w:ascii="Calibri" w:hAnsi="Calibri" w:cs="Calibri"/>
          <w:color w:val="000000"/>
          <w:spacing w:val="1"/>
          <w:w w:val="104"/>
          <w:sz w:val="18"/>
          <w:szCs w:val="18"/>
        </w:rPr>
        <w:t>.</w:t>
      </w:r>
      <w:r w:rsidRPr="0066597E">
        <w:rPr>
          <w:rFonts w:ascii="Calibri" w:hAnsi="Calibri" w:cs="Calibri"/>
          <w:color w:val="000000"/>
          <w:w w:val="104"/>
          <w:sz w:val="18"/>
          <w:szCs w:val="18"/>
        </w:rPr>
        <w:t xml:space="preserve"> </w:t>
      </w:r>
    </w:p>
  </w:footnote>
  <w:footnote w:id="25">
    <w:p w:rsidR="00E26155" w:rsidRPr="00B172D3" w:rsidRDefault="00E26155" w:rsidP="00670C69">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SAC051</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SSA</w:t>
      </w:r>
      <w:r w:rsidRPr="00B172D3">
        <w:rPr>
          <w:rFonts w:ascii="Calibri" w:hAnsi="Calibri" w:cs="Calibri"/>
          <w:color w:val="000000"/>
          <w:sz w:val="18"/>
          <w:szCs w:val="18"/>
        </w:rPr>
        <w:t>C</w:t>
      </w:r>
      <w:r w:rsidRPr="00B172D3">
        <w:rPr>
          <w:rFonts w:ascii="Calibri" w:hAnsi="Calibri" w:cs="Calibri"/>
          <w:color w:val="000000"/>
          <w:spacing w:val="18"/>
          <w:sz w:val="18"/>
          <w:szCs w:val="18"/>
        </w:rPr>
        <w:t xml:space="preserve"> </w:t>
      </w:r>
      <w:r w:rsidRPr="00B172D3">
        <w:rPr>
          <w:rFonts w:ascii="Calibri" w:hAnsi="Calibri" w:cs="Calibri"/>
          <w:color w:val="000000"/>
          <w:spacing w:val="1"/>
          <w:sz w:val="18"/>
          <w:szCs w:val="18"/>
        </w:rPr>
        <w:t>Repor</w:t>
      </w:r>
      <w:r w:rsidRPr="00B172D3">
        <w:rPr>
          <w:rFonts w:ascii="Calibri" w:hAnsi="Calibri" w:cs="Calibri"/>
          <w:color w:val="000000"/>
          <w:sz w:val="18"/>
          <w:szCs w:val="18"/>
        </w:rPr>
        <w:t>t</w:t>
      </w:r>
      <w:r w:rsidRPr="001400EB">
        <w:rPr>
          <w:rFonts w:ascii="Calibri" w:hAnsi="Calibri" w:cs="Calibri"/>
          <w:color w:val="000000"/>
          <w:spacing w:val="22"/>
          <w:sz w:val="18"/>
          <w:szCs w:val="18"/>
        </w:rPr>
        <w:t xml:space="preserve"> </w:t>
      </w:r>
      <w:r w:rsidRPr="00162E81">
        <w:rPr>
          <w:rFonts w:ascii="Calibri" w:hAnsi="Calibri" w:cs="Calibri"/>
          <w:color w:val="000000"/>
          <w:spacing w:val="1"/>
          <w:sz w:val="18"/>
          <w:szCs w:val="18"/>
        </w:rPr>
        <w:t>o</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2"/>
          <w:sz w:val="18"/>
          <w:szCs w:val="18"/>
        </w:rPr>
        <w:t>WHO</w:t>
      </w:r>
      <w:r w:rsidRPr="00162E81">
        <w:rPr>
          <w:rFonts w:ascii="Calibri" w:hAnsi="Calibri" w:cs="Calibri"/>
          <w:color w:val="000000"/>
          <w:spacing w:val="1"/>
          <w:sz w:val="18"/>
          <w:szCs w:val="18"/>
        </w:rPr>
        <w:t>I</w:t>
      </w:r>
      <w:r w:rsidRPr="00162E81">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Ter</w:t>
      </w:r>
      <w:r w:rsidRPr="0066597E">
        <w:rPr>
          <w:rFonts w:ascii="Calibri" w:hAnsi="Calibri" w:cs="Calibri"/>
          <w:color w:val="000000"/>
          <w:spacing w:val="2"/>
          <w:sz w:val="18"/>
          <w:szCs w:val="18"/>
        </w:rPr>
        <w:t>m</w:t>
      </w:r>
      <w:r w:rsidRPr="0066597E">
        <w:rPr>
          <w:rFonts w:ascii="Calibri" w:hAnsi="Calibri" w:cs="Calibri"/>
          <w:color w:val="000000"/>
          <w:spacing w:val="1"/>
          <w:sz w:val="18"/>
          <w:szCs w:val="18"/>
        </w:rPr>
        <w:t>inolog</w:t>
      </w:r>
      <w:r w:rsidRPr="0066597E">
        <w:rPr>
          <w:rFonts w:ascii="Calibri" w:hAnsi="Calibri" w:cs="Calibri"/>
          <w:color w:val="000000"/>
          <w:sz w:val="18"/>
          <w:szCs w:val="18"/>
        </w:rPr>
        <w:t>y</w:t>
      </w:r>
      <w:r w:rsidRPr="0066597E">
        <w:rPr>
          <w:rFonts w:ascii="Calibri" w:hAnsi="Calibri" w:cs="Calibri"/>
          <w:color w:val="000000"/>
          <w:spacing w:val="38"/>
          <w:sz w:val="18"/>
          <w:szCs w:val="18"/>
        </w:rPr>
        <w:t xml:space="preserve"> </w:t>
      </w:r>
      <w:r w:rsidRPr="0066597E">
        <w:rPr>
          <w:rFonts w:ascii="Calibri" w:hAnsi="Calibri" w:cs="Calibri"/>
          <w:color w:val="000000"/>
          <w:spacing w:val="1"/>
          <w:sz w:val="18"/>
          <w:szCs w:val="18"/>
        </w:rPr>
        <w:t>an</w:t>
      </w:r>
      <w:r w:rsidRPr="0066597E">
        <w:rPr>
          <w:rFonts w:ascii="Calibri" w:hAnsi="Calibri" w:cs="Calibri"/>
          <w:color w:val="000000"/>
          <w:sz w:val="18"/>
          <w:szCs w:val="18"/>
        </w:rPr>
        <w:t>d</w:t>
      </w:r>
      <w:r w:rsidRPr="0066597E">
        <w:rPr>
          <w:rFonts w:ascii="Calibri" w:hAnsi="Calibri" w:cs="Calibri"/>
          <w:color w:val="000000"/>
          <w:spacing w:val="13"/>
          <w:sz w:val="18"/>
          <w:szCs w:val="18"/>
        </w:rPr>
        <w:t xml:space="preserve"> </w:t>
      </w:r>
      <w:r w:rsidRPr="0066597E">
        <w:rPr>
          <w:rFonts w:ascii="Calibri" w:hAnsi="Calibri" w:cs="Calibri"/>
          <w:color w:val="000000"/>
          <w:spacing w:val="1"/>
          <w:sz w:val="18"/>
          <w:szCs w:val="18"/>
        </w:rPr>
        <w:t>Structur</w:t>
      </w:r>
      <w:r w:rsidRPr="0066597E">
        <w:rPr>
          <w:rFonts w:ascii="Calibri" w:hAnsi="Calibri" w:cs="Calibri"/>
          <w:color w:val="000000"/>
          <w:sz w:val="18"/>
          <w:szCs w:val="18"/>
        </w:rPr>
        <w:t>e</w:t>
      </w:r>
      <w:r w:rsidRPr="0066597E">
        <w:rPr>
          <w:rFonts w:ascii="Calibri" w:hAnsi="Calibri" w:cs="Calibri"/>
          <w:color w:val="000000"/>
          <w:spacing w:val="29"/>
          <w:sz w:val="18"/>
          <w:szCs w:val="18"/>
        </w:rPr>
        <w:t xml:space="preserve"> </w:t>
      </w:r>
      <w:r w:rsidRPr="0066597E">
        <w:rPr>
          <w:rFonts w:ascii="Calibri" w:hAnsi="Calibri" w:cs="Calibri"/>
          <w:color w:val="000000"/>
          <w:spacing w:val="1"/>
          <w:w w:val="104"/>
          <w:sz w:val="18"/>
          <w:szCs w:val="18"/>
        </w:rPr>
        <w:t>at</w:t>
      </w:r>
      <w:hyperlink r:id="rId10" w:history="1">
        <w:r w:rsidRPr="00B172D3">
          <w:rPr>
            <w:rStyle w:val="Hyperlink"/>
            <w:rFonts w:ascii="Calibri" w:hAnsi="Calibri" w:cs="Calibri"/>
            <w:spacing w:val="1"/>
            <w:w w:val="104"/>
            <w:sz w:val="18"/>
            <w:szCs w:val="18"/>
          </w:rPr>
          <w:t xml:space="preserve"> 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org/en/groups/ssac/docu</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ents/sac</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051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26">
    <w:p w:rsidR="00E26155" w:rsidRPr="00B172D3"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Anne</w:t>
      </w:r>
      <w:r w:rsidRPr="00B172D3">
        <w:rPr>
          <w:rFonts w:ascii="Calibri" w:hAnsi="Calibri" w:cs="Calibri"/>
          <w:color w:val="000000"/>
          <w:sz w:val="18"/>
          <w:szCs w:val="18"/>
        </w:rPr>
        <w:t>x</w:t>
      </w:r>
      <w:r w:rsidRPr="00B172D3">
        <w:rPr>
          <w:rFonts w:ascii="Calibri" w:hAnsi="Calibri" w:cs="Calibri"/>
          <w:color w:val="000000"/>
          <w:spacing w:val="20"/>
          <w:sz w:val="18"/>
          <w:szCs w:val="18"/>
        </w:rPr>
        <w:t xml:space="preserve"> </w:t>
      </w:r>
      <w:r w:rsidRPr="00B172D3">
        <w:rPr>
          <w:rFonts w:ascii="Calibri" w:hAnsi="Calibri" w:cs="Calibri"/>
          <w:color w:val="000000"/>
          <w:spacing w:val="1"/>
          <w:sz w:val="18"/>
          <w:szCs w:val="18"/>
        </w:rPr>
        <w:t>A</w:t>
      </w:r>
      <w:r w:rsidRPr="00B172D3">
        <w:rPr>
          <w:rFonts w:ascii="Calibri" w:hAnsi="Calibri" w:cs="Calibri"/>
          <w:color w:val="000000"/>
          <w:sz w:val="18"/>
          <w:szCs w:val="18"/>
        </w:rPr>
        <w:t>:</w:t>
      </w:r>
      <w:r w:rsidRPr="00B172D3">
        <w:rPr>
          <w:rFonts w:ascii="Calibri" w:hAnsi="Calibri" w:cs="Calibri"/>
          <w:color w:val="000000"/>
          <w:spacing w:val="9"/>
          <w:sz w:val="18"/>
          <w:szCs w:val="18"/>
        </w:rPr>
        <w:t xml:space="preserve"> </w:t>
      </w:r>
      <w:r w:rsidRPr="001400EB">
        <w:rPr>
          <w:rFonts w:ascii="Calibri" w:hAnsi="Calibri" w:cs="Calibri"/>
          <w:color w:val="000000"/>
          <w:spacing w:val="2"/>
          <w:sz w:val="18"/>
          <w:szCs w:val="18"/>
        </w:rPr>
        <w:t>D</w:t>
      </w:r>
      <w:r w:rsidRPr="00162E81">
        <w:rPr>
          <w:rFonts w:ascii="Calibri" w:hAnsi="Calibri" w:cs="Calibri"/>
          <w:color w:val="000000"/>
          <w:spacing w:val="1"/>
          <w:sz w:val="18"/>
          <w:szCs w:val="18"/>
        </w:rPr>
        <w:t>ifferen</w:t>
      </w:r>
      <w:r w:rsidRPr="00162E81">
        <w:rPr>
          <w:rFonts w:ascii="Calibri" w:hAnsi="Calibri" w:cs="Calibri"/>
          <w:color w:val="000000"/>
          <w:sz w:val="18"/>
          <w:szCs w:val="18"/>
        </w:rPr>
        <w:t>t</w:t>
      </w:r>
      <w:r w:rsidRPr="00162E81">
        <w:rPr>
          <w:rFonts w:ascii="Calibri" w:hAnsi="Calibri" w:cs="Calibri"/>
          <w:color w:val="000000"/>
          <w:spacing w:val="28"/>
          <w:sz w:val="18"/>
          <w:szCs w:val="18"/>
        </w:rPr>
        <w:t xml:space="preserve"> </w:t>
      </w:r>
      <w:r w:rsidRPr="00162E81">
        <w:rPr>
          <w:rFonts w:ascii="Calibri" w:hAnsi="Calibri" w:cs="Calibri"/>
          <w:color w:val="000000"/>
          <w:spacing w:val="2"/>
          <w:sz w:val="18"/>
          <w:szCs w:val="18"/>
        </w:rPr>
        <w:t>M</w:t>
      </w:r>
      <w:r w:rsidRPr="00162E81">
        <w:rPr>
          <w:rFonts w:ascii="Calibri" w:hAnsi="Calibri" w:cs="Calibri"/>
          <w:color w:val="000000"/>
          <w:spacing w:val="1"/>
          <w:sz w:val="18"/>
          <w:szCs w:val="18"/>
        </w:rPr>
        <w:t>odel</w:t>
      </w:r>
      <w:r w:rsidRPr="00162E81">
        <w:rPr>
          <w:rFonts w:ascii="Calibri" w:hAnsi="Calibri" w:cs="Calibri"/>
          <w:color w:val="000000"/>
          <w:sz w:val="18"/>
          <w:szCs w:val="18"/>
        </w:rPr>
        <w:t>s</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Propose</w:t>
      </w:r>
      <w:r w:rsidRPr="0066597E">
        <w:rPr>
          <w:rFonts w:ascii="Calibri" w:hAnsi="Calibri" w:cs="Calibri"/>
          <w:color w:val="000000"/>
          <w:sz w:val="18"/>
          <w:szCs w:val="18"/>
        </w:rPr>
        <w:t>d</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i</w:t>
      </w:r>
      <w:r w:rsidRPr="0066597E">
        <w:rPr>
          <w:rFonts w:ascii="Calibri" w:hAnsi="Calibri" w:cs="Calibri"/>
          <w:color w:val="000000"/>
          <w:sz w:val="18"/>
          <w:szCs w:val="18"/>
        </w:rPr>
        <w:t>n</w:t>
      </w:r>
      <w:r w:rsidRPr="0066597E">
        <w:rPr>
          <w:rFonts w:ascii="Calibri" w:hAnsi="Calibri" w:cs="Calibri"/>
          <w:color w:val="000000"/>
          <w:spacing w:val="8"/>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1"/>
          <w:w w:val="103"/>
          <w:sz w:val="18"/>
          <w:szCs w:val="18"/>
        </w:rPr>
        <w:t>I</w:t>
      </w:r>
      <w:r w:rsidRPr="0066597E">
        <w:rPr>
          <w:rFonts w:ascii="Calibri" w:hAnsi="Calibri" w:cs="Calibri"/>
          <w:color w:val="000000"/>
          <w:w w:val="103"/>
          <w:sz w:val="18"/>
          <w:szCs w:val="18"/>
        </w:rPr>
        <w:t>n</w:t>
      </w:r>
      <w:r w:rsidRPr="0066597E">
        <w:rPr>
          <w:rFonts w:ascii="Calibri" w:hAnsi="Calibri" w:cs="Calibri"/>
          <w:color w:val="000000"/>
          <w:spacing w:val="1"/>
          <w:w w:val="103"/>
          <w:sz w:val="18"/>
          <w:szCs w:val="18"/>
        </w:rPr>
        <w:t>ternationalize</w:t>
      </w:r>
      <w:r w:rsidRPr="0066597E">
        <w:rPr>
          <w:rFonts w:ascii="Calibri" w:hAnsi="Calibri" w:cs="Calibri"/>
          <w:color w:val="000000"/>
          <w:w w:val="103"/>
          <w:sz w:val="18"/>
          <w:szCs w:val="18"/>
        </w:rPr>
        <w:t>d</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sz w:val="18"/>
          <w:szCs w:val="18"/>
        </w:rPr>
        <w:t>Registratio</w:t>
      </w:r>
      <w:r w:rsidRPr="0066597E">
        <w:rPr>
          <w:rFonts w:ascii="Calibri" w:hAnsi="Calibri" w:cs="Calibri"/>
          <w:color w:val="000000"/>
          <w:sz w:val="18"/>
          <w:szCs w:val="18"/>
        </w:rPr>
        <w:t>n</w:t>
      </w:r>
      <w:r w:rsidRPr="0066597E">
        <w:rPr>
          <w:rFonts w:ascii="Calibri" w:hAnsi="Calibri" w:cs="Calibri"/>
          <w:color w:val="000000"/>
          <w:spacing w:val="37"/>
          <w:sz w:val="18"/>
          <w:szCs w:val="18"/>
        </w:rPr>
        <w:t xml:space="preserve"> </w:t>
      </w:r>
      <w:r w:rsidRPr="0066597E">
        <w:rPr>
          <w:rFonts w:ascii="Calibri" w:hAnsi="Calibri" w:cs="Calibri"/>
          <w:color w:val="000000"/>
          <w:spacing w:val="1"/>
          <w:sz w:val="18"/>
          <w:szCs w:val="18"/>
        </w:rPr>
        <w:t>Dat</w:t>
      </w:r>
      <w:r w:rsidRPr="0066597E">
        <w:rPr>
          <w:rFonts w:ascii="Calibri" w:hAnsi="Calibri" w:cs="Calibri"/>
          <w:color w:val="000000"/>
          <w:sz w:val="18"/>
          <w:szCs w:val="18"/>
        </w:rPr>
        <w:t>a</w:t>
      </w:r>
      <w:r w:rsidRPr="0066597E">
        <w:rPr>
          <w:rFonts w:ascii="Calibri" w:hAnsi="Calibri" w:cs="Calibri"/>
          <w:color w:val="000000"/>
          <w:spacing w:val="16"/>
          <w:sz w:val="18"/>
          <w:szCs w:val="18"/>
        </w:rPr>
        <w:t xml:space="preserve"> </w:t>
      </w:r>
      <w:r w:rsidRPr="0066597E">
        <w:rPr>
          <w:rFonts w:ascii="Calibri" w:hAnsi="Calibri" w:cs="Calibri"/>
          <w:color w:val="000000"/>
          <w:spacing w:val="2"/>
          <w:sz w:val="18"/>
          <w:szCs w:val="18"/>
        </w:rPr>
        <w:t>W</w:t>
      </w:r>
      <w:r w:rsidRPr="0066597E">
        <w:rPr>
          <w:rFonts w:ascii="Calibri" w:hAnsi="Calibri" w:cs="Calibri"/>
          <w:color w:val="000000"/>
          <w:spacing w:val="1"/>
          <w:sz w:val="18"/>
          <w:szCs w:val="18"/>
        </w:rPr>
        <w:t>orkin</w:t>
      </w:r>
      <w:r w:rsidRPr="0066597E">
        <w:rPr>
          <w:rFonts w:ascii="Calibri" w:hAnsi="Calibri" w:cs="Calibri"/>
          <w:color w:val="000000"/>
          <w:sz w:val="18"/>
          <w:szCs w:val="18"/>
        </w:rPr>
        <w:t>g</w:t>
      </w:r>
      <w:r w:rsidRPr="0066597E">
        <w:rPr>
          <w:rFonts w:ascii="Calibri" w:hAnsi="Calibri" w:cs="Calibri"/>
          <w:color w:val="000000"/>
          <w:spacing w:val="27"/>
          <w:sz w:val="18"/>
          <w:szCs w:val="18"/>
        </w:rPr>
        <w:t xml:space="preserve"> </w:t>
      </w:r>
      <w:r w:rsidRPr="0066597E">
        <w:rPr>
          <w:rFonts w:ascii="Calibri" w:hAnsi="Calibri" w:cs="Calibri"/>
          <w:color w:val="000000"/>
          <w:spacing w:val="2"/>
          <w:sz w:val="18"/>
          <w:szCs w:val="18"/>
        </w:rPr>
        <w:t>G</w:t>
      </w:r>
      <w:r w:rsidRPr="0066597E">
        <w:rPr>
          <w:rFonts w:ascii="Calibri" w:hAnsi="Calibri" w:cs="Calibri"/>
          <w:color w:val="000000"/>
          <w:spacing w:val="1"/>
          <w:sz w:val="18"/>
          <w:szCs w:val="18"/>
        </w:rPr>
        <w:t>rou</w:t>
      </w:r>
      <w:r w:rsidRPr="0066597E">
        <w:rPr>
          <w:rFonts w:ascii="Calibri" w:hAnsi="Calibri" w:cs="Calibri"/>
          <w:color w:val="000000"/>
          <w:sz w:val="18"/>
          <w:szCs w:val="18"/>
        </w:rPr>
        <w:t>p</w:t>
      </w:r>
      <w:r w:rsidRPr="0066597E">
        <w:rPr>
          <w:rFonts w:ascii="Calibri" w:hAnsi="Calibri" w:cs="Calibri"/>
          <w:color w:val="000000"/>
          <w:spacing w:val="21"/>
          <w:sz w:val="18"/>
          <w:szCs w:val="18"/>
        </w:rPr>
        <w:t xml:space="preserve"> </w:t>
      </w:r>
      <w:r w:rsidRPr="0066597E">
        <w:rPr>
          <w:rFonts w:ascii="Calibri" w:hAnsi="Calibri" w:cs="Calibri"/>
          <w:color w:val="000000"/>
          <w:spacing w:val="1"/>
          <w:w w:val="104"/>
          <w:sz w:val="18"/>
          <w:szCs w:val="18"/>
        </w:rPr>
        <w:t>Fina</w:t>
      </w:r>
      <w:r w:rsidRPr="0066597E">
        <w:rPr>
          <w:rFonts w:ascii="Calibri" w:hAnsi="Calibri" w:cs="Calibri"/>
          <w:color w:val="000000"/>
          <w:w w:val="104"/>
          <w:sz w:val="18"/>
          <w:szCs w:val="18"/>
        </w:rPr>
        <w:t>l Report</w:t>
      </w:r>
    </w:p>
  </w:footnote>
  <w:footnote w:id="27">
    <w:p w:rsidR="00E26155" w:rsidRPr="00B172D3"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Affir</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atio</w:t>
      </w:r>
      <w:r w:rsidRPr="00B172D3">
        <w:rPr>
          <w:rFonts w:ascii="Calibri" w:hAnsi="Calibri" w:cs="Calibri"/>
          <w:color w:val="000000"/>
          <w:sz w:val="18"/>
          <w:szCs w:val="18"/>
        </w:rPr>
        <w:t>n</w:t>
      </w:r>
      <w:r w:rsidRPr="00B172D3">
        <w:rPr>
          <w:rFonts w:ascii="Calibri" w:hAnsi="Calibri" w:cs="Calibri"/>
          <w:color w:val="000000"/>
          <w:spacing w:val="35"/>
          <w:sz w:val="18"/>
          <w:szCs w:val="18"/>
        </w:rPr>
        <w:t xml:space="preserve"> </w:t>
      </w:r>
      <w:r w:rsidRPr="00B172D3">
        <w:rPr>
          <w:rFonts w:ascii="Calibri" w:hAnsi="Calibri" w:cs="Calibri"/>
          <w:color w:val="000000"/>
          <w:spacing w:val="1"/>
          <w:sz w:val="18"/>
          <w:szCs w:val="18"/>
        </w:rPr>
        <w:t>o</w:t>
      </w:r>
      <w:r w:rsidRPr="00B172D3">
        <w:rPr>
          <w:rFonts w:ascii="Calibri" w:hAnsi="Calibri" w:cs="Calibri"/>
          <w:color w:val="000000"/>
          <w:sz w:val="18"/>
          <w:szCs w:val="18"/>
        </w:rPr>
        <w:t>f</w:t>
      </w:r>
      <w:r w:rsidRPr="00B172D3">
        <w:rPr>
          <w:rFonts w:ascii="Calibri" w:hAnsi="Calibri" w:cs="Calibri"/>
          <w:color w:val="000000"/>
          <w:spacing w:val="9"/>
          <w:sz w:val="18"/>
          <w:szCs w:val="18"/>
        </w:rPr>
        <w:t xml:space="preserve"> </w:t>
      </w:r>
      <w:r w:rsidRPr="00B172D3">
        <w:rPr>
          <w:rFonts w:ascii="Calibri" w:hAnsi="Calibri" w:cs="Calibri"/>
          <w:color w:val="000000"/>
          <w:spacing w:val="1"/>
          <w:sz w:val="18"/>
          <w:szCs w:val="18"/>
        </w:rPr>
        <w:t>Co</w:t>
      </w:r>
      <w:r w:rsidRPr="00B172D3">
        <w:rPr>
          <w:rFonts w:ascii="Calibri" w:hAnsi="Calibri" w:cs="Calibri"/>
          <w:color w:val="000000"/>
          <w:spacing w:val="2"/>
          <w:sz w:val="18"/>
          <w:szCs w:val="18"/>
        </w:rPr>
        <w:t>mm</w:t>
      </w:r>
      <w:r w:rsidRPr="00B172D3">
        <w:rPr>
          <w:rFonts w:ascii="Calibri" w:hAnsi="Calibri" w:cs="Calibri"/>
          <w:color w:val="000000"/>
          <w:spacing w:val="1"/>
          <w:sz w:val="18"/>
          <w:szCs w:val="18"/>
        </w:rPr>
        <w:t>it</w:t>
      </w:r>
      <w:r w:rsidRPr="001400EB">
        <w:rPr>
          <w:rFonts w:ascii="Calibri" w:hAnsi="Calibri" w:cs="Calibri"/>
          <w:color w:val="000000"/>
          <w:spacing w:val="2"/>
          <w:sz w:val="18"/>
          <w:szCs w:val="18"/>
        </w:rPr>
        <w:t>m</w:t>
      </w:r>
      <w:r w:rsidRPr="00EA56B7">
        <w:rPr>
          <w:rFonts w:ascii="Calibri" w:hAnsi="Calibri" w:cs="Calibri"/>
          <w:color w:val="000000"/>
          <w:spacing w:val="1"/>
          <w:sz w:val="18"/>
          <w:szCs w:val="18"/>
        </w:rPr>
        <w:t>ent</w:t>
      </w:r>
      <w:r w:rsidRPr="00162E81">
        <w:rPr>
          <w:rFonts w:ascii="Calibri" w:hAnsi="Calibri" w:cs="Calibri"/>
          <w:color w:val="000000"/>
          <w:sz w:val="18"/>
          <w:szCs w:val="18"/>
        </w:rPr>
        <w:t>s</w:t>
      </w:r>
      <w:r w:rsidRPr="00162E81">
        <w:rPr>
          <w:rFonts w:ascii="Calibri" w:hAnsi="Calibri" w:cs="Calibri"/>
          <w:color w:val="000000"/>
          <w:spacing w:val="4"/>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t:</w:t>
      </w:r>
      <w:r w:rsidRPr="00162E81">
        <w:rPr>
          <w:rFonts w:ascii="Calibri" w:hAnsi="Calibri" w:cs="Calibri"/>
          <w:color w:val="000000"/>
          <w:spacing w:val="9"/>
          <w:sz w:val="18"/>
          <w:szCs w:val="18"/>
        </w:rPr>
        <w:t xml:space="preserve"> </w:t>
      </w:r>
      <w:hyperlink r:id="rId11"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.icann.org/en/about/agree</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ents/aoc/affir</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atio</w:t>
        </w:r>
        <w:r w:rsidRPr="00B172D3">
          <w:rPr>
            <w:rStyle w:val="Hyperlink"/>
            <w:rFonts w:ascii="Calibri" w:hAnsi="Calibri" w:cs="Calibri"/>
            <w:spacing w:val="-2"/>
            <w:w w:val="104"/>
            <w:sz w:val="18"/>
            <w:szCs w:val="18"/>
          </w:rPr>
          <w:t>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of</w:t>
        </w:r>
        <w:r w:rsidRPr="00EA56B7">
          <w:rPr>
            <w:rStyle w:val="Hyperlink"/>
            <w:rFonts w:ascii="Calibri" w:hAnsi="Calibri" w:cs="Calibri"/>
            <w:w w:val="104"/>
            <w:sz w:val="18"/>
            <w:szCs w:val="18"/>
          </w:rPr>
          <w:t>‐</w:t>
        </w:r>
        <w:r w:rsidRPr="00162E81">
          <w:rPr>
            <w:rStyle w:val="Hyperlink"/>
            <w:rFonts w:ascii="Calibri" w:hAnsi="Calibri" w:cs="Calibri"/>
            <w:spacing w:val="1"/>
            <w:w w:val="104"/>
            <w:sz w:val="18"/>
            <w:szCs w:val="18"/>
          </w:rPr>
          <w:t>co</w:t>
        </w:r>
        <w:r w:rsidRPr="00162E81">
          <w:rPr>
            <w:rStyle w:val="Hyperlink"/>
            <w:rFonts w:ascii="Calibri" w:hAnsi="Calibri" w:cs="Calibri"/>
            <w:spacing w:val="2"/>
            <w:w w:val="104"/>
            <w:sz w:val="18"/>
            <w:szCs w:val="18"/>
          </w:rPr>
          <w:t>mm</w:t>
        </w:r>
        <w:r w:rsidRPr="00162E81">
          <w:rPr>
            <w:rStyle w:val="Hyperlink"/>
            <w:rFonts w:ascii="Calibri" w:hAnsi="Calibri" w:cs="Calibri"/>
            <w:spacing w:val="1"/>
            <w:w w:val="104"/>
            <w:sz w:val="18"/>
            <w:szCs w:val="18"/>
          </w:rPr>
          <w:t>it</w:t>
        </w:r>
        <w:r w:rsidRPr="00162E81">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ents‐30sep09‐en.ht</w:t>
        </w:r>
        <w:r w:rsidRPr="00162E81">
          <w:rPr>
            <w:rStyle w:val="Hyperlink"/>
            <w:rFonts w:ascii="Calibri" w:hAnsi="Calibri" w:cs="Calibri"/>
            <w:spacing w:val="2"/>
            <w:w w:val="104"/>
            <w:sz w:val="18"/>
            <w:szCs w:val="18"/>
          </w:rPr>
          <w:t>m</w:t>
        </w:r>
      </w:hyperlink>
      <w:r w:rsidRPr="0066597E">
        <w:rPr>
          <w:rFonts w:ascii="Calibri" w:hAnsi="Calibri" w:cs="Calibri"/>
          <w:color w:val="000000"/>
          <w:w w:val="104"/>
          <w:sz w:val="18"/>
          <w:szCs w:val="18"/>
        </w:rPr>
        <w:t>.</w:t>
      </w:r>
    </w:p>
  </w:footnote>
  <w:footnote w:id="28">
    <w:p w:rsidR="00E26155" w:rsidRPr="00B172D3"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2"/>
          <w:sz w:val="18"/>
          <w:szCs w:val="18"/>
        </w:rPr>
        <w:t>WHO</w:t>
      </w:r>
      <w:r w:rsidRPr="00B172D3">
        <w:rPr>
          <w:rFonts w:ascii="Calibri" w:hAnsi="Calibri" w:cs="Calibri"/>
          <w:color w:val="000000"/>
          <w:spacing w:val="1"/>
          <w:sz w:val="18"/>
          <w:szCs w:val="18"/>
        </w:rPr>
        <w:t>I</w:t>
      </w:r>
      <w:r w:rsidRPr="00B172D3">
        <w:rPr>
          <w:rFonts w:ascii="Calibri" w:hAnsi="Calibri" w:cs="Calibri"/>
          <w:color w:val="000000"/>
          <w:sz w:val="18"/>
          <w:szCs w:val="18"/>
        </w:rPr>
        <w:t>S</w:t>
      </w:r>
      <w:r w:rsidRPr="00B172D3">
        <w:rPr>
          <w:rFonts w:ascii="Calibri" w:hAnsi="Calibri" w:cs="Calibri"/>
          <w:color w:val="000000"/>
          <w:spacing w:val="23"/>
          <w:sz w:val="18"/>
          <w:szCs w:val="18"/>
        </w:rPr>
        <w:t xml:space="preserve"> </w:t>
      </w:r>
      <w:r w:rsidRPr="00B172D3">
        <w:rPr>
          <w:rFonts w:ascii="Calibri" w:hAnsi="Calibri" w:cs="Calibri"/>
          <w:color w:val="000000"/>
          <w:spacing w:val="1"/>
          <w:sz w:val="18"/>
          <w:szCs w:val="18"/>
        </w:rPr>
        <w:t>Polic</w:t>
      </w:r>
      <w:r w:rsidRPr="00B172D3">
        <w:rPr>
          <w:rFonts w:ascii="Calibri" w:hAnsi="Calibri" w:cs="Calibri"/>
          <w:color w:val="000000"/>
          <w:sz w:val="18"/>
          <w:szCs w:val="18"/>
        </w:rPr>
        <w:t>y</w:t>
      </w:r>
      <w:r w:rsidRPr="00B172D3">
        <w:rPr>
          <w:rFonts w:ascii="Calibri" w:hAnsi="Calibri" w:cs="Calibri"/>
          <w:color w:val="000000"/>
          <w:spacing w:val="19"/>
          <w:sz w:val="18"/>
          <w:szCs w:val="18"/>
        </w:rPr>
        <w:t xml:space="preserve"> </w:t>
      </w:r>
      <w:r w:rsidRPr="00B172D3">
        <w:rPr>
          <w:rFonts w:ascii="Calibri" w:hAnsi="Calibri" w:cs="Calibri"/>
          <w:color w:val="000000"/>
          <w:spacing w:val="1"/>
          <w:sz w:val="18"/>
          <w:szCs w:val="18"/>
        </w:rPr>
        <w:t>Revie</w:t>
      </w:r>
      <w:r w:rsidRPr="00B172D3">
        <w:rPr>
          <w:rFonts w:ascii="Calibri" w:hAnsi="Calibri" w:cs="Calibri"/>
          <w:color w:val="000000"/>
          <w:sz w:val="18"/>
          <w:szCs w:val="18"/>
        </w:rPr>
        <w:t>w</w:t>
      </w:r>
      <w:r w:rsidRPr="00B172D3">
        <w:rPr>
          <w:rFonts w:ascii="Calibri" w:hAnsi="Calibri" w:cs="Calibri"/>
          <w:color w:val="000000"/>
          <w:spacing w:val="24"/>
          <w:sz w:val="18"/>
          <w:szCs w:val="18"/>
        </w:rPr>
        <w:t xml:space="preserve"> </w:t>
      </w:r>
      <w:r w:rsidRPr="00B172D3">
        <w:rPr>
          <w:rFonts w:ascii="Calibri" w:hAnsi="Calibri" w:cs="Calibri"/>
          <w:color w:val="000000"/>
          <w:spacing w:val="1"/>
          <w:sz w:val="18"/>
          <w:szCs w:val="18"/>
        </w:rPr>
        <w:t>Tea</w:t>
      </w:r>
      <w:r w:rsidRPr="001400EB">
        <w:rPr>
          <w:rFonts w:ascii="Calibri" w:hAnsi="Calibri" w:cs="Calibri"/>
          <w:color w:val="000000"/>
          <w:sz w:val="18"/>
          <w:szCs w:val="18"/>
        </w:rPr>
        <w:t>m</w:t>
      </w:r>
      <w:r w:rsidRPr="00EA56B7">
        <w:rPr>
          <w:rFonts w:ascii="Calibri" w:hAnsi="Calibri" w:cs="Calibri"/>
          <w:color w:val="000000"/>
          <w:spacing w:val="19"/>
          <w:sz w:val="18"/>
          <w:szCs w:val="18"/>
        </w:rPr>
        <w:t xml:space="preserve"> </w:t>
      </w:r>
      <w:r w:rsidRPr="00162E81">
        <w:rPr>
          <w:rFonts w:ascii="Calibri" w:hAnsi="Calibri" w:cs="Calibri"/>
          <w:color w:val="000000"/>
          <w:spacing w:val="1"/>
          <w:sz w:val="18"/>
          <w:szCs w:val="18"/>
        </w:rPr>
        <w:t>F</w:t>
      </w:r>
      <w:r w:rsidRPr="00162E81">
        <w:rPr>
          <w:rFonts w:ascii="Calibri" w:hAnsi="Calibri" w:cs="Calibri"/>
          <w:color w:val="000000"/>
          <w:sz w:val="18"/>
          <w:szCs w:val="18"/>
        </w:rPr>
        <w:t>i</w:t>
      </w:r>
      <w:r w:rsidRPr="00162E81">
        <w:rPr>
          <w:rFonts w:ascii="Calibri" w:hAnsi="Calibri" w:cs="Calibri"/>
          <w:color w:val="000000"/>
          <w:spacing w:val="1"/>
          <w:sz w:val="18"/>
          <w:szCs w:val="18"/>
        </w:rPr>
        <w:t>na</w:t>
      </w:r>
      <w:r w:rsidRPr="00162E81">
        <w:rPr>
          <w:rFonts w:ascii="Calibri" w:hAnsi="Calibri" w:cs="Calibri"/>
          <w:color w:val="000000"/>
          <w:sz w:val="18"/>
          <w:szCs w:val="18"/>
        </w:rPr>
        <w:t>l</w:t>
      </w:r>
      <w:r w:rsidRPr="00162E81">
        <w:rPr>
          <w:rFonts w:ascii="Calibri" w:hAnsi="Calibri" w:cs="Calibri"/>
          <w:color w:val="000000"/>
          <w:spacing w:val="16"/>
          <w:sz w:val="18"/>
          <w:szCs w:val="18"/>
        </w:rPr>
        <w:t xml:space="preserve"> </w:t>
      </w:r>
      <w:r w:rsidRPr="00162E81">
        <w:rPr>
          <w:rFonts w:ascii="Calibri" w:hAnsi="Calibri" w:cs="Calibri"/>
          <w:color w:val="000000"/>
          <w:spacing w:val="1"/>
          <w:sz w:val="18"/>
          <w:szCs w:val="18"/>
        </w:rPr>
        <w:t>Repo</w:t>
      </w:r>
      <w:r w:rsidRPr="0066597E">
        <w:rPr>
          <w:rFonts w:ascii="Calibri" w:hAnsi="Calibri" w:cs="Calibri"/>
          <w:color w:val="000000"/>
          <w:sz w:val="18"/>
          <w:szCs w:val="18"/>
        </w:rPr>
        <w:t>rt</w:t>
      </w:r>
      <w:r w:rsidRPr="0066597E">
        <w:rPr>
          <w:rFonts w:ascii="Calibri" w:hAnsi="Calibri" w:cs="Calibri"/>
          <w:color w:val="000000"/>
          <w:spacing w:val="22"/>
          <w:sz w:val="18"/>
          <w:szCs w:val="18"/>
        </w:rPr>
        <w:t xml:space="preserve"> </w:t>
      </w:r>
      <w:r w:rsidRPr="0066597E">
        <w:rPr>
          <w:rFonts w:ascii="Calibri" w:hAnsi="Calibri" w:cs="Calibri"/>
          <w:color w:val="000000"/>
          <w:spacing w:val="1"/>
          <w:sz w:val="18"/>
          <w:szCs w:val="18"/>
        </w:rPr>
        <w:t>at</w:t>
      </w:r>
      <w:r w:rsidRPr="0066597E">
        <w:rPr>
          <w:rFonts w:ascii="Calibri" w:hAnsi="Calibri" w:cs="Calibri"/>
          <w:color w:val="000000"/>
          <w:sz w:val="18"/>
          <w:szCs w:val="18"/>
        </w:rPr>
        <w:t>:</w:t>
      </w:r>
      <w:r w:rsidRPr="0066597E">
        <w:rPr>
          <w:rFonts w:ascii="Calibri" w:hAnsi="Calibri" w:cs="Calibri"/>
          <w:color w:val="000000"/>
          <w:spacing w:val="10"/>
          <w:sz w:val="18"/>
          <w:szCs w:val="18"/>
        </w:rPr>
        <w:t xml:space="preserve"> </w:t>
      </w:r>
      <w:hyperlink r:id="rId12"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.icann.org/en/about/aoc</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rev</w:t>
        </w:r>
        <w:r w:rsidRPr="00B172D3">
          <w:rPr>
            <w:rStyle w:val="Hyperlink"/>
            <w:rFonts w:ascii="Calibri" w:hAnsi="Calibri" w:cs="Calibri"/>
            <w:w w:val="104"/>
            <w:sz w:val="18"/>
            <w:szCs w:val="18"/>
          </w:rPr>
          <w:t>i</w:t>
        </w:r>
        <w:r w:rsidRPr="00B172D3">
          <w:rPr>
            <w:rStyle w:val="Hyperlink"/>
            <w:rFonts w:ascii="Calibri" w:hAnsi="Calibri" w:cs="Calibri"/>
            <w:spacing w:val="1"/>
            <w:w w:val="104"/>
            <w:sz w:val="18"/>
            <w:szCs w:val="18"/>
          </w:rPr>
          <w:t>e</w:t>
        </w:r>
        <w:r w:rsidRPr="00B172D3">
          <w:rPr>
            <w:rStyle w:val="Hyperlink"/>
            <w:rFonts w:ascii="Calibri" w:hAnsi="Calibri" w:cs="Calibri"/>
            <w:spacing w:val="2"/>
            <w:w w:val="104"/>
            <w:sz w:val="18"/>
            <w:szCs w:val="18"/>
          </w:rPr>
          <w:t>w</w:t>
        </w:r>
        <w:r w:rsidRPr="001400EB">
          <w:rPr>
            <w:rStyle w:val="Hyperlink"/>
            <w:rFonts w:ascii="Calibri" w:hAnsi="Calibri" w:cs="Calibri"/>
            <w:spacing w:val="1"/>
            <w:w w:val="104"/>
            <w:sz w:val="18"/>
            <w:szCs w:val="18"/>
          </w:rPr>
          <w:t>/</w:t>
        </w:r>
        <w:r w:rsidRPr="00EA56B7">
          <w:rPr>
            <w:rStyle w:val="Hyperlink"/>
            <w:rFonts w:ascii="Calibri" w:hAnsi="Calibri" w:cs="Calibri"/>
            <w:spacing w:val="2"/>
            <w:w w:val="104"/>
            <w:sz w:val="18"/>
            <w:szCs w:val="18"/>
          </w:rPr>
          <w:t>w</w:t>
        </w:r>
        <w:r w:rsidRPr="00162E81">
          <w:rPr>
            <w:rStyle w:val="Hyperlink"/>
            <w:rFonts w:ascii="Calibri" w:hAnsi="Calibri" w:cs="Calibri"/>
            <w:spacing w:val="1"/>
            <w:w w:val="104"/>
            <w:sz w:val="18"/>
            <w:szCs w:val="18"/>
          </w:rPr>
          <w:t>ho</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s/f</w:t>
        </w:r>
        <w:r w:rsidRPr="00162E81">
          <w:rPr>
            <w:rStyle w:val="Hyperlink"/>
            <w:rFonts w:ascii="Calibri" w:hAnsi="Calibri" w:cs="Calibri"/>
            <w:w w:val="104"/>
            <w:sz w:val="18"/>
            <w:szCs w:val="18"/>
          </w:rPr>
          <w:t>i</w:t>
        </w:r>
        <w:r w:rsidRPr="00162E81">
          <w:rPr>
            <w:rStyle w:val="Hyperlink"/>
            <w:rFonts w:ascii="Calibri" w:hAnsi="Calibri" w:cs="Calibri"/>
            <w:spacing w:val="1"/>
            <w:w w:val="104"/>
            <w:sz w:val="18"/>
            <w:szCs w:val="18"/>
          </w:rPr>
          <w:t>nal-report‐11</w:t>
        </w:r>
        <w:r w:rsidRPr="00162E81">
          <w:rPr>
            <w:rStyle w:val="Hyperlink"/>
            <w:rFonts w:ascii="Calibri" w:hAnsi="Calibri" w:cs="Calibri"/>
            <w:spacing w:val="2"/>
            <w:w w:val="104"/>
            <w:sz w:val="18"/>
            <w:szCs w:val="18"/>
          </w:rPr>
          <w:t>m</w:t>
        </w:r>
        <w:r w:rsidRPr="0066597E">
          <w:rPr>
            <w:rStyle w:val="Hyperlink"/>
            <w:rFonts w:ascii="Calibri" w:hAnsi="Calibri" w:cs="Calibri" w:hint="eastAsia"/>
            <w:spacing w:val="1"/>
            <w:w w:val="104"/>
            <w:sz w:val="18"/>
            <w:szCs w:val="18"/>
          </w:rPr>
          <w:t>ay12</w:t>
        </w:r>
        <w:r w:rsidRPr="0066597E">
          <w:rPr>
            <w:rStyle w:val="Hyperlink"/>
            <w:rFonts w:ascii="Calibri" w:hAnsi="Calibri" w:cs="Calibri" w:hint="eastAsia"/>
            <w:spacing w:val="1"/>
            <w:w w:val="104"/>
            <w:sz w:val="18"/>
            <w:szCs w:val="18"/>
          </w:rPr>
          <w:t>‐</w:t>
        </w:r>
        <w:r w:rsidRPr="0066597E">
          <w:rPr>
            <w:rStyle w:val="Hyperlink"/>
            <w:rFonts w:ascii="Calibri" w:hAnsi="Calibri" w:cs="Calibri" w:hint="eastAsia"/>
            <w:spacing w:val="1"/>
            <w:w w:val="104"/>
            <w:sz w:val="18"/>
            <w:szCs w:val="18"/>
          </w:rPr>
          <w:t>en.pdf</w:t>
        </w:r>
      </w:hyperlink>
      <w:r w:rsidRPr="0066597E">
        <w:rPr>
          <w:rFonts w:ascii="Calibri" w:hAnsi="Calibri" w:cs="Calibri"/>
          <w:color w:val="000000"/>
          <w:spacing w:val="1"/>
          <w:w w:val="104"/>
          <w:sz w:val="18"/>
          <w:szCs w:val="18"/>
        </w:rPr>
        <w:t xml:space="preserve"> </w:t>
      </w:r>
    </w:p>
  </w:footnote>
  <w:footnote w:id="29">
    <w:p w:rsidR="00E26155" w:rsidRPr="00B172D3" w:rsidRDefault="00E26155"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SAC055</w:t>
      </w:r>
      <w:r w:rsidRPr="00B172D3">
        <w:rPr>
          <w:rFonts w:ascii="Calibri" w:hAnsi="Calibri" w:cs="Calibri"/>
          <w:color w:val="000000"/>
          <w:sz w:val="18"/>
          <w:szCs w:val="18"/>
        </w:rPr>
        <w:t>:</w:t>
      </w:r>
      <w:r w:rsidRPr="00B172D3">
        <w:rPr>
          <w:rFonts w:ascii="Calibri" w:hAnsi="Calibri" w:cs="Calibri"/>
          <w:color w:val="000000"/>
          <w:spacing w:val="26"/>
          <w:sz w:val="18"/>
          <w:szCs w:val="18"/>
        </w:rPr>
        <w:t xml:space="preserve"> </w:t>
      </w:r>
      <w:r w:rsidRPr="00B172D3">
        <w:rPr>
          <w:rFonts w:ascii="Calibri" w:hAnsi="Calibri" w:cs="Calibri"/>
          <w:color w:val="000000"/>
          <w:spacing w:val="1"/>
          <w:sz w:val="18"/>
          <w:szCs w:val="18"/>
        </w:rPr>
        <w:t>Blin</w:t>
      </w:r>
      <w:r w:rsidRPr="00B172D3">
        <w:rPr>
          <w:rFonts w:ascii="Calibri" w:hAnsi="Calibri" w:cs="Calibri"/>
          <w:color w:val="000000"/>
          <w:sz w:val="18"/>
          <w:szCs w:val="18"/>
        </w:rPr>
        <w:t>d</w:t>
      </w:r>
      <w:r w:rsidRPr="00B172D3">
        <w:rPr>
          <w:rFonts w:ascii="Calibri" w:hAnsi="Calibri" w:cs="Calibri"/>
          <w:color w:val="000000"/>
          <w:spacing w:val="17"/>
          <w:sz w:val="18"/>
          <w:szCs w:val="18"/>
        </w:rPr>
        <w:t xml:space="preserve"> </w:t>
      </w:r>
      <w:r w:rsidRPr="00B172D3">
        <w:rPr>
          <w:rFonts w:ascii="Calibri" w:hAnsi="Calibri" w:cs="Calibri"/>
          <w:color w:val="000000"/>
          <w:spacing w:val="2"/>
          <w:sz w:val="18"/>
          <w:szCs w:val="18"/>
        </w:rPr>
        <w:t>M</w:t>
      </w:r>
      <w:r w:rsidRPr="00B172D3">
        <w:rPr>
          <w:rFonts w:ascii="Calibri" w:hAnsi="Calibri" w:cs="Calibri"/>
          <w:color w:val="000000"/>
          <w:spacing w:val="1"/>
          <w:sz w:val="18"/>
          <w:szCs w:val="18"/>
        </w:rPr>
        <w:t>e</w:t>
      </w:r>
      <w:r w:rsidRPr="00B172D3">
        <w:rPr>
          <w:rFonts w:ascii="Calibri" w:hAnsi="Calibri" w:cs="Calibri"/>
          <w:color w:val="000000"/>
          <w:sz w:val="18"/>
          <w:szCs w:val="18"/>
        </w:rPr>
        <w:t>n</w:t>
      </w:r>
      <w:r w:rsidRPr="00B172D3">
        <w:rPr>
          <w:rFonts w:ascii="Calibri" w:hAnsi="Calibri" w:cs="Calibri"/>
          <w:color w:val="000000"/>
          <w:spacing w:val="17"/>
          <w:sz w:val="18"/>
          <w:szCs w:val="18"/>
        </w:rPr>
        <w:t xml:space="preserve"> </w:t>
      </w:r>
      <w:r w:rsidRPr="00B172D3">
        <w:rPr>
          <w:rFonts w:ascii="Calibri" w:hAnsi="Calibri" w:cs="Calibri"/>
          <w:color w:val="000000"/>
          <w:spacing w:val="1"/>
          <w:sz w:val="18"/>
          <w:szCs w:val="18"/>
        </w:rPr>
        <w:t>an</w:t>
      </w:r>
      <w:r w:rsidRPr="001400EB">
        <w:rPr>
          <w:rFonts w:ascii="Calibri" w:hAnsi="Calibri" w:cs="Calibri"/>
          <w:color w:val="000000"/>
          <w:sz w:val="18"/>
          <w:szCs w:val="18"/>
        </w:rPr>
        <w:t>d</w:t>
      </w:r>
      <w:r w:rsidRPr="00EA56B7">
        <w:rPr>
          <w:rFonts w:ascii="Calibri" w:hAnsi="Calibri" w:cs="Calibri"/>
          <w:color w:val="000000"/>
          <w:spacing w:val="13"/>
          <w:sz w:val="18"/>
          <w:szCs w:val="18"/>
        </w:rPr>
        <w:t xml:space="preserve"> </w:t>
      </w:r>
      <w:r w:rsidRPr="00162E81">
        <w:rPr>
          <w:rFonts w:ascii="Calibri" w:hAnsi="Calibri" w:cs="Calibri"/>
          <w:color w:val="000000"/>
          <w:spacing w:val="1"/>
          <w:sz w:val="18"/>
          <w:szCs w:val="18"/>
        </w:rPr>
        <w:t>a</w:t>
      </w:r>
      <w:r w:rsidRPr="00162E81">
        <w:rPr>
          <w:rFonts w:ascii="Calibri" w:hAnsi="Calibri" w:cs="Calibri"/>
          <w:color w:val="000000"/>
          <w:sz w:val="18"/>
          <w:szCs w:val="18"/>
        </w:rPr>
        <w:t>n</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Elephan</w:t>
      </w:r>
      <w:r w:rsidRPr="00162E81">
        <w:rPr>
          <w:rFonts w:ascii="Calibri" w:hAnsi="Calibri" w:cs="Calibri"/>
          <w:color w:val="000000"/>
          <w:sz w:val="18"/>
          <w:szCs w:val="18"/>
        </w:rPr>
        <w:t>t</w:t>
      </w:r>
      <w:r w:rsidRPr="00162E81">
        <w:rPr>
          <w:rFonts w:ascii="Calibri" w:hAnsi="Calibri" w:cs="Calibri"/>
          <w:color w:val="000000"/>
          <w:spacing w:val="27"/>
          <w:sz w:val="18"/>
          <w:szCs w:val="18"/>
        </w:rPr>
        <w:t xml:space="preserve"> </w:t>
      </w:r>
      <w:r w:rsidRPr="0066597E">
        <w:rPr>
          <w:rFonts w:ascii="Calibri" w:hAnsi="Calibri" w:cs="Calibri"/>
          <w:color w:val="000000"/>
          <w:spacing w:val="1"/>
          <w:sz w:val="18"/>
          <w:szCs w:val="18"/>
        </w:rPr>
        <w:t>(SSA</w:t>
      </w:r>
      <w:r w:rsidRPr="0066597E">
        <w:rPr>
          <w:rFonts w:ascii="Calibri" w:hAnsi="Calibri" w:cs="Calibri"/>
          <w:color w:val="000000"/>
          <w:sz w:val="18"/>
          <w:szCs w:val="18"/>
        </w:rPr>
        <w:t>C</w:t>
      </w:r>
      <w:r w:rsidRPr="0066597E">
        <w:rPr>
          <w:rFonts w:ascii="Calibri" w:hAnsi="Calibri" w:cs="Calibri"/>
          <w:color w:val="000000"/>
          <w:spacing w:val="20"/>
          <w:sz w:val="18"/>
          <w:szCs w:val="18"/>
        </w:rPr>
        <w:t xml:space="preserve"> </w:t>
      </w:r>
      <w:r w:rsidRPr="0066597E">
        <w:rPr>
          <w:rFonts w:ascii="Calibri" w:hAnsi="Calibri" w:cs="Calibri"/>
          <w:color w:val="000000"/>
          <w:spacing w:val="1"/>
          <w:sz w:val="18"/>
          <w:szCs w:val="18"/>
        </w:rPr>
        <w:t>Co</w:t>
      </w:r>
      <w:r w:rsidRPr="0066597E">
        <w:rPr>
          <w:rFonts w:ascii="Calibri" w:hAnsi="Calibri" w:cs="Calibri"/>
          <w:color w:val="000000"/>
          <w:spacing w:val="2"/>
          <w:sz w:val="18"/>
          <w:szCs w:val="18"/>
        </w:rPr>
        <w:t>mm</w:t>
      </w:r>
      <w:r w:rsidRPr="0066597E">
        <w:rPr>
          <w:rFonts w:ascii="Calibri" w:hAnsi="Calibri" w:cs="Calibri"/>
          <w:color w:val="000000"/>
          <w:spacing w:val="1"/>
          <w:sz w:val="18"/>
          <w:szCs w:val="18"/>
        </w:rPr>
        <w:t>en</w:t>
      </w:r>
      <w:r w:rsidRPr="0066597E">
        <w:rPr>
          <w:rFonts w:ascii="Calibri" w:hAnsi="Calibri" w:cs="Calibri"/>
          <w:color w:val="000000"/>
          <w:sz w:val="18"/>
          <w:szCs w:val="18"/>
        </w:rPr>
        <w:t>t</w:t>
      </w:r>
      <w:r w:rsidRPr="0066597E">
        <w:rPr>
          <w:rFonts w:ascii="Calibri" w:hAnsi="Calibri" w:cs="Calibri"/>
          <w:color w:val="000000"/>
          <w:spacing w:val="30"/>
          <w:sz w:val="18"/>
          <w:szCs w:val="18"/>
        </w:rPr>
        <w:t xml:space="preserve"> </w:t>
      </w:r>
      <w:r w:rsidRPr="0066597E">
        <w:rPr>
          <w:rFonts w:ascii="Calibri" w:hAnsi="Calibri" w:cs="Calibri"/>
          <w:color w:val="000000"/>
          <w:spacing w:val="1"/>
          <w:sz w:val="18"/>
          <w:szCs w:val="18"/>
        </w:rPr>
        <w:t>o</w:t>
      </w:r>
      <w:r w:rsidRPr="0066597E">
        <w:rPr>
          <w:rFonts w:ascii="Calibri" w:hAnsi="Calibri" w:cs="Calibri"/>
          <w:color w:val="000000"/>
          <w:sz w:val="18"/>
          <w:szCs w:val="18"/>
        </w:rPr>
        <w:t>n</w:t>
      </w:r>
      <w:r w:rsidRPr="0066597E">
        <w:rPr>
          <w:rFonts w:ascii="Calibri" w:hAnsi="Calibri" w:cs="Calibri"/>
          <w:color w:val="000000"/>
          <w:spacing w:val="10"/>
          <w:sz w:val="18"/>
          <w:szCs w:val="18"/>
        </w:rPr>
        <w:t xml:space="preserve"> </w:t>
      </w:r>
      <w:r w:rsidRPr="0066597E">
        <w:rPr>
          <w:rFonts w:ascii="Calibri" w:hAnsi="Calibri" w:cs="Calibri"/>
          <w:color w:val="000000"/>
          <w:spacing w:val="1"/>
          <w:sz w:val="18"/>
          <w:szCs w:val="18"/>
        </w:rPr>
        <w:t>th</w:t>
      </w:r>
      <w:r w:rsidRPr="0066597E">
        <w:rPr>
          <w:rFonts w:ascii="Calibri" w:hAnsi="Calibri" w:cs="Calibri"/>
          <w:color w:val="000000"/>
          <w:sz w:val="18"/>
          <w:szCs w:val="18"/>
        </w:rPr>
        <w:t>e</w:t>
      </w:r>
      <w:r w:rsidRPr="0066597E">
        <w:rPr>
          <w:rFonts w:ascii="Calibri" w:hAnsi="Calibri" w:cs="Calibri"/>
          <w:color w:val="000000"/>
          <w:spacing w:val="12"/>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F</w:t>
      </w:r>
      <w:r w:rsidRPr="0066597E">
        <w:rPr>
          <w:rFonts w:ascii="Calibri" w:hAnsi="Calibri" w:cs="Calibri"/>
          <w:color w:val="000000"/>
          <w:sz w:val="18"/>
          <w:szCs w:val="18"/>
        </w:rPr>
        <w:t>i</w:t>
      </w:r>
      <w:r w:rsidRPr="0066597E">
        <w:rPr>
          <w:rFonts w:ascii="Calibri" w:hAnsi="Calibri" w:cs="Calibri"/>
          <w:color w:val="000000"/>
          <w:spacing w:val="1"/>
          <w:sz w:val="18"/>
          <w:szCs w:val="18"/>
        </w:rPr>
        <w:t>na</w:t>
      </w:r>
      <w:r w:rsidRPr="0066597E">
        <w:rPr>
          <w:rFonts w:ascii="Calibri" w:hAnsi="Calibri" w:cs="Calibri"/>
          <w:color w:val="000000"/>
          <w:sz w:val="18"/>
          <w:szCs w:val="18"/>
        </w:rPr>
        <w:t>l</w:t>
      </w:r>
      <w:r w:rsidRPr="0066597E">
        <w:rPr>
          <w:rFonts w:ascii="Calibri" w:hAnsi="Calibri" w:cs="Calibri"/>
          <w:color w:val="000000"/>
          <w:spacing w:val="16"/>
          <w:sz w:val="18"/>
          <w:szCs w:val="18"/>
        </w:rPr>
        <w:t xml:space="preserve"> </w:t>
      </w:r>
      <w:r w:rsidRPr="0066597E">
        <w:rPr>
          <w:rFonts w:ascii="Calibri" w:hAnsi="Calibri" w:cs="Calibri"/>
          <w:color w:val="000000"/>
          <w:spacing w:val="1"/>
          <w:w w:val="104"/>
          <w:sz w:val="18"/>
          <w:szCs w:val="18"/>
        </w:rPr>
        <w:t>Report</w:t>
      </w:r>
      <w:r w:rsidRPr="0066597E">
        <w:rPr>
          <w:rFonts w:ascii="Calibri" w:hAnsi="Calibri" w:cs="Calibri"/>
          <w:color w:val="000000"/>
          <w:w w:val="104"/>
          <w:sz w:val="18"/>
          <w:szCs w:val="18"/>
        </w:rPr>
        <w:t xml:space="preserve">) </w:t>
      </w:r>
      <w:r w:rsidRPr="0066597E">
        <w:rPr>
          <w:rFonts w:ascii="Calibri" w:hAnsi="Calibri" w:cs="Calibri"/>
          <w:color w:val="000000"/>
          <w:spacing w:val="1"/>
          <w:sz w:val="18"/>
          <w:szCs w:val="18"/>
        </w:rPr>
        <w:t>a</w:t>
      </w:r>
      <w:r w:rsidRPr="0066597E">
        <w:rPr>
          <w:rFonts w:ascii="Calibri" w:hAnsi="Calibri" w:cs="Calibri"/>
          <w:color w:val="000000"/>
          <w:sz w:val="18"/>
          <w:szCs w:val="18"/>
        </w:rPr>
        <w:t>t</w:t>
      </w:r>
      <w:r w:rsidRPr="0066597E">
        <w:rPr>
          <w:rFonts w:ascii="Calibri" w:hAnsi="Calibri" w:cs="Calibri"/>
          <w:color w:val="000000"/>
          <w:spacing w:val="9"/>
          <w:sz w:val="18"/>
          <w:szCs w:val="18"/>
        </w:rPr>
        <w:t xml:space="preserve"> </w:t>
      </w:r>
      <w:hyperlink r:id="rId13"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.icann.org/en/groups/ssac/docu</w:t>
        </w:r>
        <w:r w:rsidRPr="00B172D3">
          <w:rPr>
            <w:rStyle w:val="Hyperlink"/>
            <w:rFonts w:ascii="Calibri" w:hAnsi="Calibri" w:cs="Calibri"/>
            <w:spacing w:val="2"/>
            <w:w w:val="104"/>
            <w:sz w:val="18"/>
            <w:szCs w:val="18"/>
          </w:rPr>
          <w:t>m</w:t>
        </w:r>
        <w:r w:rsidRPr="00B172D3">
          <w:rPr>
            <w:rStyle w:val="Hyperlink"/>
            <w:rFonts w:ascii="Calibri" w:hAnsi="Calibri" w:cs="Calibri"/>
            <w:spacing w:val="1"/>
            <w:w w:val="104"/>
            <w:sz w:val="18"/>
            <w:szCs w:val="18"/>
          </w:rPr>
          <w:t>ents/sac‐055‐en.pdf</w:t>
        </w:r>
      </w:hyperlink>
      <w:r w:rsidRPr="00EA56B7">
        <w:rPr>
          <w:rFonts w:ascii="Calibri" w:hAnsi="Calibri" w:cs="Calibri"/>
          <w:color w:val="000000"/>
          <w:w w:val="104"/>
          <w:sz w:val="18"/>
          <w:szCs w:val="18"/>
        </w:rPr>
        <w:t>.</w:t>
      </w:r>
    </w:p>
  </w:footnote>
  <w:footnote w:id="30">
    <w:p w:rsidR="00E26155" w:rsidRPr="00B172D3"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hyperlink r:id="rId14" w:anchor="1.a"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1400EB">
          <w:rPr>
            <w:rStyle w:val="Hyperlink"/>
            <w:rFonts w:ascii="Calibri" w:hAnsi="Calibri" w:cs="Calibri"/>
            <w:spacing w:val="1"/>
            <w:w w:val="104"/>
            <w:sz w:val="18"/>
            <w:szCs w:val="18"/>
          </w:rPr>
          <w:t>org/en/groups/board/docu</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ents/reso</w:t>
        </w:r>
        <w:r w:rsidRPr="00162E81">
          <w:rPr>
            <w:rStyle w:val="Hyperlink"/>
            <w:rFonts w:ascii="Calibri" w:hAnsi="Calibri" w:cs="Calibri"/>
            <w:w w:val="104"/>
            <w:sz w:val="18"/>
            <w:szCs w:val="18"/>
          </w:rPr>
          <w:t>l</w:t>
        </w:r>
        <w:r w:rsidRPr="00162E81">
          <w:rPr>
            <w:rStyle w:val="Hyperlink"/>
            <w:rFonts w:ascii="Calibri" w:hAnsi="Calibri" w:cs="Calibri"/>
            <w:spacing w:val="1"/>
            <w:w w:val="104"/>
            <w:sz w:val="18"/>
            <w:szCs w:val="18"/>
          </w:rPr>
          <w:t>ution</w:t>
        </w:r>
        <w:r w:rsidRPr="00162E81">
          <w:rPr>
            <w:rStyle w:val="Hyperlink"/>
            <w:rFonts w:ascii="Calibri" w:hAnsi="Calibri" w:cs="Calibri"/>
            <w:w w:val="104"/>
            <w:sz w:val="18"/>
            <w:szCs w:val="18"/>
          </w:rPr>
          <w:t>s</w:t>
        </w:r>
        <w:r w:rsidRPr="00162E81">
          <w:rPr>
            <w:rStyle w:val="Hyperlink"/>
            <w:rFonts w:ascii="Calibri" w:hAnsi="Calibri" w:cs="Calibri"/>
            <w:spacing w:val="1"/>
            <w:w w:val="104"/>
            <w:sz w:val="18"/>
            <w:szCs w:val="18"/>
          </w:rPr>
          <w:t>‐08nov12‐en.ht</w:t>
        </w:r>
        <w:r w:rsidRPr="00162E81">
          <w:rPr>
            <w:rStyle w:val="Hyperlink"/>
            <w:rFonts w:ascii="Calibri" w:hAnsi="Calibri" w:cs="Calibri"/>
            <w:spacing w:val="2"/>
            <w:w w:val="104"/>
            <w:sz w:val="18"/>
            <w:szCs w:val="18"/>
          </w:rPr>
          <w:t>m</w:t>
        </w:r>
        <w:r w:rsidRPr="0066597E">
          <w:rPr>
            <w:rStyle w:val="Hyperlink"/>
            <w:rFonts w:ascii="Calibri" w:hAnsi="Calibri" w:cs="Calibri"/>
            <w:spacing w:val="1"/>
            <w:w w:val="104"/>
            <w:sz w:val="18"/>
            <w:szCs w:val="18"/>
          </w:rPr>
          <w:t>#1.a</w:t>
        </w:r>
      </w:hyperlink>
      <w:r w:rsidRPr="0066597E">
        <w:rPr>
          <w:rFonts w:ascii="Calibri" w:hAnsi="Calibri" w:cs="Calibri"/>
          <w:color w:val="000000"/>
          <w:spacing w:val="1"/>
          <w:w w:val="104"/>
          <w:sz w:val="18"/>
          <w:szCs w:val="18"/>
        </w:rPr>
        <w:t xml:space="preserve"> </w:t>
      </w:r>
    </w:p>
  </w:footnote>
  <w:footnote w:id="31">
    <w:p w:rsidR="00E26155" w:rsidRPr="00B172D3" w:rsidRDefault="00E26155" w:rsidP="00E3140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w:t>
      </w:r>
      <w:r w:rsidRPr="00E61DA9">
        <w:rPr>
          <w:rFonts w:ascii="Calibri" w:hAnsi="Calibri" w:cs="Calibri"/>
          <w:color w:val="000000"/>
          <w:spacing w:val="1"/>
          <w:sz w:val="18"/>
          <w:szCs w:val="18"/>
        </w:rPr>
        <w:t>Se</w:t>
      </w:r>
      <w:r w:rsidRPr="00E61DA9">
        <w:rPr>
          <w:rFonts w:ascii="Calibri" w:hAnsi="Calibri" w:cs="Calibri"/>
          <w:color w:val="000000"/>
          <w:sz w:val="18"/>
          <w:szCs w:val="18"/>
        </w:rPr>
        <w:t>e</w:t>
      </w:r>
      <w:r w:rsidRPr="00E61DA9">
        <w:rPr>
          <w:rFonts w:ascii="Calibri" w:hAnsi="Calibri" w:cs="Calibri"/>
          <w:color w:val="000000"/>
          <w:spacing w:val="13"/>
          <w:sz w:val="18"/>
          <w:szCs w:val="18"/>
        </w:rPr>
        <w:t xml:space="preserve"> </w:t>
      </w:r>
      <w:r w:rsidRPr="00B172D3">
        <w:rPr>
          <w:rFonts w:ascii="Calibri" w:hAnsi="Calibri" w:cs="Calibri"/>
          <w:color w:val="000000"/>
          <w:spacing w:val="1"/>
          <w:sz w:val="18"/>
          <w:szCs w:val="18"/>
        </w:rPr>
        <w:t>th</w:t>
      </w:r>
      <w:r w:rsidRPr="00B172D3">
        <w:rPr>
          <w:rFonts w:ascii="Calibri" w:hAnsi="Calibri" w:cs="Calibri"/>
          <w:color w:val="000000"/>
          <w:sz w:val="18"/>
          <w:szCs w:val="18"/>
        </w:rPr>
        <w:t>e</w:t>
      </w:r>
      <w:r w:rsidRPr="00B172D3">
        <w:rPr>
          <w:rFonts w:ascii="Calibri" w:hAnsi="Calibri" w:cs="Calibri"/>
          <w:color w:val="000000"/>
          <w:spacing w:val="12"/>
          <w:sz w:val="18"/>
          <w:szCs w:val="18"/>
        </w:rPr>
        <w:t xml:space="preserve"> </w:t>
      </w:r>
      <w:r w:rsidRPr="00B172D3">
        <w:rPr>
          <w:rFonts w:ascii="Calibri" w:hAnsi="Calibri" w:cs="Calibri"/>
          <w:color w:val="000000"/>
          <w:spacing w:val="1"/>
          <w:sz w:val="18"/>
          <w:szCs w:val="18"/>
        </w:rPr>
        <w:t>Actio</w:t>
      </w:r>
      <w:r w:rsidRPr="00B172D3">
        <w:rPr>
          <w:rFonts w:ascii="Calibri" w:hAnsi="Calibri" w:cs="Calibri"/>
          <w:color w:val="000000"/>
          <w:sz w:val="18"/>
          <w:szCs w:val="18"/>
        </w:rPr>
        <w:t>n</w:t>
      </w:r>
      <w:r w:rsidRPr="00B172D3">
        <w:rPr>
          <w:rFonts w:ascii="Calibri" w:hAnsi="Calibri" w:cs="Calibri"/>
          <w:color w:val="000000"/>
          <w:spacing w:val="21"/>
          <w:sz w:val="18"/>
          <w:szCs w:val="18"/>
        </w:rPr>
        <w:t xml:space="preserve"> </w:t>
      </w:r>
      <w:r w:rsidRPr="00B172D3">
        <w:rPr>
          <w:rFonts w:ascii="Calibri" w:hAnsi="Calibri" w:cs="Calibri"/>
          <w:color w:val="000000"/>
          <w:spacing w:val="1"/>
          <w:sz w:val="18"/>
          <w:szCs w:val="18"/>
        </w:rPr>
        <w:t>Pla</w:t>
      </w:r>
      <w:r w:rsidRPr="001400EB">
        <w:rPr>
          <w:rFonts w:ascii="Calibri" w:hAnsi="Calibri" w:cs="Calibri"/>
          <w:color w:val="000000"/>
          <w:sz w:val="18"/>
          <w:szCs w:val="18"/>
        </w:rPr>
        <w:t>n</w:t>
      </w:r>
      <w:r w:rsidRPr="00EA56B7">
        <w:rPr>
          <w:rFonts w:ascii="Calibri" w:hAnsi="Calibri" w:cs="Calibri"/>
          <w:color w:val="000000"/>
          <w:spacing w:val="15"/>
          <w:sz w:val="18"/>
          <w:szCs w:val="18"/>
        </w:rPr>
        <w:t xml:space="preserve"> </w:t>
      </w:r>
      <w:r w:rsidRPr="00162E81">
        <w:rPr>
          <w:rFonts w:ascii="Calibri" w:hAnsi="Calibri" w:cs="Calibri"/>
          <w:color w:val="000000"/>
          <w:spacing w:val="1"/>
          <w:sz w:val="18"/>
          <w:szCs w:val="18"/>
        </w:rPr>
        <w:t>t</w:t>
      </w:r>
      <w:r w:rsidRPr="00162E81">
        <w:rPr>
          <w:rFonts w:ascii="Calibri" w:hAnsi="Calibri" w:cs="Calibri"/>
          <w:color w:val="000000"/>
          <w:sz w:val="18"/>
          <w:szCs w:val="18"/>
        </w:rPr>
        <w:t>o</w:t>
      </w:r>
      <w:r w:rsidRPr="00162E81">
        <w:rPr>
          <w:rFonts w:ascii="Calibri" w:hAnsi="Calibri" w:cs="Calibri"/>
          <w:color w:val="000000"/>
          <w:spacing w:val="10"/>
          <w:sz w:val="18"/>
          <w:szCs w:val="18"/>
        </w:rPr>
        <w:t xml:space="preserve"> </w:t>
      </w:r>
      <w:r w:rsidRPr="00162E81">
        <w:rPr>
          <w:rFonts w:ascii="Calibri" w:hAnsi="Calibri" w:cs="Calibri"/>
          <w:color w:val="000000"/>
          <w:spacing w:val="1"/>
          <w:sz w:val="18"/>
          <w:szCs w:val="18"/>
        </w:rPr>
        <w:t>Addres</w:t>
      </w:r>
      <w:r w:rsidRPr="00162E81">
        <w:rPr>
          <w:rFonts w:ascii="Calibri" w:hAnsi="Calibri" w:cs="Calibri"/>
          <w:color w:val="000000"/>
          <w:sz w:val="18"/>
          <w:szCs w:val="18"/>
        </w:rPr>
        <w:t>s</w:t>
      </w:r>
      <w:r w:rsidRPr="00162E81">
        <w:rPr>
          <w:rFonts w:ascii="Calibri" w:hAnsi="Calibri" w:cs="Calibri"/>
          <w:color w:val="000000"/>
          <w:spacing w:val="25"/>
          <w:sz w:val="18"/>
          <w:szCs w:val="18"/>
        </w:rPr>
        <w:t xml:space="preserve"> </w:t>
      </w:r>
      <w:r w:rsidRPr="0066597E">
        <w:rPr>
          <w:rFonts w:ascii="Calibri" w:hAnsi="Calibri" w:cs="Calibri"/>
          <w:color w:val="000000"/>
          <w:spacing w:val="2"/>
          <w:sz w:val="18"/>
          <w:szCs w:val="18"/>
        </w:rPr>
        <w:t>WHO</w:t>
      </w:r>
      <w:r w:rsidRPr="0066597E">
        <w:rPr>
          <w:rFonts w:ascii="Calibri" w:hAnsi="Calibri" w:cs="Calibri"/>
          <w:color w:val="000000"/>
          <w:spacing w:val="1"/>
          <w:sz w:val="18"/>
          <w:szCs w:val="18"/>
        </w:rPr>
        <w:t>I</w:t>
      </w:r>
      <w:r w:rsidRPr="0066597E">
        <w:rPr>
          <w:rFonts w:ascii="Calibri" w:hAnsi="Calibri" w:cs="Calibri"/>
          <w:color w:val="000000"/>
          <w:sz w:val="18"/>
          <w:szCs w:val="18"/>
        </w:rPr>
        <w:t>S</w:t>
      </w:r>
      <w:r w:rsidRPr="0066597E">
        <w:rPr>
          <w:rFonts w:ascii="Calibri" w:hAnsi="Calibri" w:cs="Calibri"/>
          <w:color w:val="000000"/>
          <w:spacing w:val="23"/>
          <w:sz w:val="18"/>
          <w:szCs w:val="18"/>
        </w:rPr>
        <w:t xml:space="preserve"> </w:t>
      </w:r>
      <w:r w:rsidRPr="0066597E">
        <w:rPr>
          <w:rFonts w:ascii="Calibri" w:hAnsi="Calibri" w:cs="Calibri"/>
          <w:color w:val="000000"/>
          <w:spacing w:val="1"/>
          <w:sz w:val="18"/>
          <w:szCs w:val="18"/>
        </w:rPr>
        <w:t>Polic</w:t>
      </w:r>
      <w:r w:rsidRPr="0066597E">
        <w:rPr>
          <w:rFonts w:ascii="Calibri" w:hAnsi="Calibri" w:cs="Calibri"/>
          <w:color w:val="000000"/>
          <w:sz w:val="18"/>
          <w:szCs w:val="18"/>
        </w:rPr>
        <w:t>y</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Revie</w:t>
      </w:r>
      <w:r w:rsidRPr="0066597E">
        <w:rPr>
          <w:rFonts w:ascii="Calibri" w:hAnsi="Calibri" w:cs="Calibri"/>
          <w:color w:val="000000"/>
          <w:sz w:val="18"/>
          <w:szCs w:val="18"/>
        </w:rPr>
        <w:t>w</w:t>
      </w:r>
      <w:r w:rsidRPr="0066597E">
        <w:rPr>
          <w:rFonts w:ascii="Calibri" w:hAnsi="Calibri" w:cs="Calibri"/>
          <w:color w:val="000000"/>
          <w:spacing w:val="24"/>
          <w:sz w:val="18"/>
          <w:szCs w:val="18"/>
        </w:rPr>
        <w:t xml:space="preserve"> </w:t>
      </w:r>
      <w:r w:rsidRPr="0066597E">
        <w:rPr>
          <w:rFonts w:ascii="Calibri" w:hAnsi="Calibri" w:cs="Calibri"/>
          <w:color w:val="000000"/>
          <w:spacing w:val="1"/>
          <w:sz w:val="18"/>
          <w:szCs w:val="18"/>
        </w:rPr>
        <w:t>Tea</w:t>
      </w:r>
      <w:r w:rsidRPr="0066597E">
        <w:rPr>
          <w:rFonts w:ascii="Calibri" w:hAnsi="Calibri" w:cs="Calibri"/>
          <w:color w:val="000000"/>
          <w:sz w:val="18"/>
          <w:szCs w:val="18"/>
        </w:rPr>
        <w:t>m</w:t>
      </w:r>
      <w:r w:rsidRPr="0066597E">
        <w:rPr>
          <w:rFonts w:ascii="Calibri" w:hAnsi="Calibri" w:cs="Calibri"/>
          <w:color w:val="000000"/>
          <w:spacing w:val="19"/>
          <w:sz w:val="18"/>
          <w:szCs w:val="18"/>
        </w:rPr>
        <w:t xml:space="preserve"> </w:t>
      </w:r>
      <w:r w:rsidRPr="0066597E">
        <w:rPr>
          <w:rFonts w:ascii="Calibri" w:hAnsi="Calibri" w:cs="Calibri"/>
          <w:color w:val="000000"/>
          <w:spacing w:val="1"/>
          <w:sz w:val="18"/>
          <w:szCs w:val="18"/>
        </w:rPr>
        <w:t>Repor</w:t>
      </w:r>
      <w:r w:rsidRPr="0066597E">
        <w:rPr>
          <w:rFonts w:ascii="Calibri" w:hAnsi="Calibri" w:cs="Calibri"/>
          <w:color w:val="000000"/>
          <w:sz w:val="18"/>
          <w:szCs w:val="18"/>
        </w:rPr>
        <w:t>t</w:t>
      </w:r>
      <w:r w:rsidRPr="0066597E">
        <w:rPr>
          <w:rFonts w:ascii="Calibri" w:hAnsi="Calibri" w:cs="Calibri"/>
          <w:color w:val="000000"/>
          <w:spacing w:val="22"/>
          <w:sz w:val="18"/>
          <w:szCs w:val="18"/>
        </w:rPr>
        <w:t xml:space="preserve"> </w:t>
      </w:r>
      <w:r w:rsidRPr="0066597E">
        <w:rPr>
          <w:rFonts w:ascii="Calibri" w:hAnsi="Calibri" w:cs="Calibri"/>
          <w:color w:val="000000"/>
          <w:spacing w:val="1"/>
          <w:w w:val="103"/>
          <w:sz w:val="18"/>
          <w:szCs w:val="18"/>
        </w:rPr>
        <w:t>Reco</w:t>
      </w:r>
      <w:r w:rsidRPr="0066597E">
        <w:rPr>
          <w:rFonts w:ascii="Calibri" w:hAnsi="Calibri" w:cs="Calibri"/>
          <w:color w:val="000000"/>
          <w:spacing w:val="2"/>
          <w:w w:val="103"/>
          <w:sz w:val="18"/>
          <w:szCs w:val="18"/>
        </w:rPr>
        <w:t>mm</w:t>
      </w:r>
      <w:r w:rsidRPr="0066597E">
        <w:rPr>
          <w:rFonts w:ascii="Calibri" w:hAnsi="Calibri" w:cs="Calibri"/>
          <w:color w:val="000000"/>
          <w:spacing w:val="1"/>
          <w:w w:val="103"/>
          <w:sz w:val="18"/>
          <w:szCs w:val="18"/>
        </w:rPr>
        <w:t>endation</w:t>
      </w:r>
      <w:r w:rsidRPr="0066597E">
        <w:rPr>
          <w:rFonts w:ascii="Calibri" w:hAnsi="Calibri" w:cs="Calibri"/>
          <w:color w:val="000000"/>
          <w:w w:val="103"/>
          <w:sz w:val="18"/>
          <w:szCs w:val="18"/>
        </w:rPr>
        <w:t>s</w:t>
      </w:r>
      <w:r w:rsidRPr="0066597E">
        <w:rPr>
          <w:rFonts w:ascii="Calibri" w:hAnsi="Calibri" w:cs="Calibri"/>
          <w:color w:val="000000"/>
          <w:spacing w:val="14"/>
          <w:w w:val="103"/>
          <w:sz w:val="18"/>
          <w:szCs w:val="18"/>
        </w:rPr>
        <w:t xml:space="preserve"> </w:t>
      </w:r>
      <w:r w:rsidRPr="0066597E">
        <w:rPr>
          <w:rFonts w:ascii="Calibri" w:hAnsi="Calibri" w:cs="Calibri"/>
          <w:color w:val="000000"/>
          <w:spacing w:val="1"/>
          <w:w w:val="104"/>
          <w:sz w:val="18"/>
          <w:szCs w:val="18"/>
        </w:rPr>
        <w:t>at</w:t>
      </w:r>
      <w:r w:rsidRPr="0066597E">
        <w:rPr>
          <w:rFonts w:ascii="Calibri" w:hAnsi="Calibri" w:cs="Calibri"/>
          <w:color w:val="000000"/>
          <w:w w:val="104"/>
          <w:sz w:val="18"/>
          <w:szCs w:val="18"/>
        </w:rPr>
        <w:t xml:space="preserve">: </w:t>
      </w:r>
      <w:hyperlink r:id="rId15" w:history="1">
        <w:r w:rsidRPr="00B172D3">
          <w:rPr>
            <w:rStyle w:val="Hyperlink"/>
            <w:rFonts w:ascii="Calibri" w:hAnsi="Calibri" w:cs="Calibri"/>
            <w:spacing w:val="1"/>
            <w:w w:val="104"/>
            <w:sz w:val="18"/>
            <w:szCs w:val="18"/>
          </w:rPr>
          <w:t>http://</w:t>
        </w:r>
        <w:r w:rsidRPr="00B172D3">
          <w:rPr>
            <w:rStyle w:val="Hyperlink"/>
            <w:rFonts w:ascii="Calibri" w:hAnsi="Calibri" w:cs="Calibri"/>
            <w:spacing w:val="2"/>
            <w:w w:val="104"/>
            <w:sz w:val="18"/>
            <w:szCs w:val="18"/>
          </w:rPr>
          <w:t>www</w:t>
        </w:r>
        <w:r w:rsidRPr="00B172D3">
          <w:rPr>
            <w:rStyle w:val="Hyperlink"/>
            <w:rFonts w:ascii="Calibri" w:hAnsi="Calibri" w:cs="Calibri"/>
            <w:spacing w:val="1"/>
            <w:w w:val="104"/>
            <w:sz w:val="18"/>
            <w:szCs w:val="18"/>
          </w:rPr>
          <w:t>.icann</w:t>
        </w:r>
        <w:r w:rsidRPr="00B172D3">
          <w:rPr>
            <w:rStyle w:val="Hyperlink"/>
            <w:rFonts w:ascii="Calibri" w:hAnsi="Calibri" w:cs="Calibri"/>
            <w:w w:val="104"/>
            <w:sz w:val="18"/>
            <w:szCs w:val="18"/>
          </w:rPr>
          <w:t>.</w:t>
        </w:r>
        <w:r w:rsidRPr="00B172D3">
          <w:rPr>
            <w:rStyle w:val="Hyperlink"/>
            <w:rFonts w:ascii="Calibri" w:hAnsi="Calibri" w:cs="Calibri"/>
            <w:spacing w:val="1"/>
            <w:w w:val="104"/>
            <w:sz w:val="18"/>
            <w:szCs w:val="18"/>
          </w:rPr>
          <w:t>org/en/groups/board/docu</w:t>
        </w:r>
        <w:r w:rsidRPr="00B172D3">
          <w:rPr>
            <w:rStyle w:val="Hyperlink"/>
            <w:rFonts w:ascii="Calibri" w:hAnsi="Calibri" w:cs="Calibri"/>
            <w:spacing w:val="2"/>
            <w:w w:val="104"/>
            <w:sz w:val="18"/>
            <w:szCs w:val="18"/>
          </w:rPr>
          <w:t>m</w:t>
        </w:r>
        <w:r w:rsidRPr="001400EB">
          <w:rPr>
            <w:rStyle w:val="Hyperlink"/>
            <w:rFonts w:ascii="Calibri" w:hAnsi="Calibri" w:cs="Calibri"/>
            <w:spacing w:val="1"/>
            <w:w w:val="104"/>
            <w:sz w:val="18"/>
            <w:szCs w:val="18"/>
          </w:rPr>
          <w:t>ents/briefing‐</w:t>
        </w:r>
        <w:r w:rsidRPr="00EA56B7">
          <w:rPr>
            <w:rStyle w:val="Hyperlink"/>
            <w:rFonts w:ascii="Calibri" w:hAnsi="Calibri" w:cs="Calibri"/>
            <w:spacing w:val="2"/>
            <w:w w:val="104"/>
            <w:sz w:val="18"/>
            <w:szCs w:val="18"/>
          </w:rPr>
          <w:t>m</w:t>
        </w:r>
        <w:r w:rsidRPr="00162E81">
          <w:rPr>
            <w:rStyle w:val="Hyperlink"/>
            <w:rFonts w:ascii="Calibri" w:hAnsi="Calibri" w:cs="Calibri"/>
            <w:spacing w:val="1"/>
            <w:w w:val="104"/>
            <w:sz w:val="18"/>
            <w:szCs w:val="18"/>
          </w:rPr>
          <w:t>aterials‐1</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08nov12</w:t>
        </w:r>
        <w:r w:rsidRPr="00162E81">
          <w:rPr>
            <w:rStyle w:val="Hyperlink"/>
            <w:rFonts w:ascii="Calibri" w:hAnsi="Calibri" w:cs="Calibri"/>
            <w:w w:val="104"/>
            <w:sz w:val="18"/>
            <w:szCs w:val="18"/>
          </w:rPr>
          <w:t>-</w:t>
        </w:r>
        <w:r w:rsidRPr="00162E81">
          <w:rPr>
            <w:rStyle w:val="Hyperlink"/>
            <w:rFonts w:ascii="Calibri" w:hAnsi="Calibri" w:cs="Calibri"/>
            <w:spacing w:val="1"/>
            <w:w w:val="104"/>
            <w:sz w:val="18"/>
            <w:szCs w:val="18"/>
          </w:rPr>
          <w:t>en.pdf</w:t>
        </w:r>
      </w:hyperlink>
      <w:r w:rsidRPr="0066597E">
        <w:rPr>
          <w:rFonts w:ascii="Calibri" w:hAnsi="Calibri" w:cs="Calibri"/>
          <w:color w:val="000000"/>
          <w:w w:val="104"/>
          <w:sz w:val="18"/>
          <w:szCs w:val="18"/>
        </w:rPr>
        <w:t>.</w:t>
      </w:r>
    </w:p>
  </w:footnote>
  <w:footnote w:id="32">
    <w:p w:rsidR="00E26155" w:rsidRPr="00B172D3" w:rsidRDefault="00E26155">
      <w:pPr>
        <w:pStyle w:val="FootnoteText"/>
        <w:rPr>
          <w:rFonts w:ascii="Calibri" w:hAnsi="Calibri" w:cs="Times New Roman"/>
          <w:sz w:val="18"/>
          <w:szCs w:val="18"/>
        </w:rPr>
      </w:pPr>
      <w:r w:rsidRPr="00197AAE">
        <w:rPr>
          <w:rStyle w:val="FootnoteReference"/>
          <w:rFonts w:ascii="Calibri" w:hAnsi="Calibri" w:cs="Calibri"/>
          <w:sz w:val="18"/>
          <w:szCs w:val="18"/>
        </w:rPr>
        <w:footnoteRef/>
      </w:r>
      <w:r w:rsidRPr="00E61DA9">
        <w:rPr>
          <w:rFonts w:ascii="Calibri" w:hAnsi="Calibri" w:cs="Calibri"/>
          <w:sz w:val="18"/>
          <w:szCs w:val="18"/>
        </w:rPr>
        <w:t xml:space="preserve"> See the EWG homepage for all information, including membership, Initial Report, Status Report, and Final Report: </w:t>
      </w:r>
      <w:hyperlink r:id="rId16" w:history="1">
        <w:r w:rsidRPr="00B172D3">
          <w:rPr>
            <w:rStyle w:val="Hyperlink"/>
            <w:rFonts w:ascii="Calibri" w:hAnsi="Calibri" w:cs="Calibri"/>
            <w:sz w:val="18"/>
            <w:szCs w:val="18"/>
          </w:rPr>
          <w:t>https://community.icann.org/x/VQZlAg</w:t>
        </w:r>
      </w:hyperlink>
      <w:r w:rsidRPr="00B172D3">
        <w:rPr>
          <w:rFonts w:ascii="Calibri" w:hAnsi="Calibri" w:cs="Calibri"/>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55" w:rsidRDefault="00E26155">
    <w:pPr>
      <w:pStyle w:val="Header"/>
      <w:rPr>
        <w:rFonts w:ascii="Calibri" w:hAnsi="Calibri" w:cs="Calibri"/>
        <w:sz w:val="16"/>
        <w:szCs w:val="16"/>
      </w:rPr>
    </w:pPr>
    <w:r>
      <w:rPr>
        <w:rFonts w:ascii="Calibri" w:hAnsi="Calibri" w:cs="Calibri"/>
        <w:sz w:val="16"/>
        <w:szCs w:val="16"/>
      </w:rPr>
      <w:t xml:space="preserve">Draft Final report </w:t>
    </w:r>
    <w:r w:rsidRPr="008C6932">
      <w:rPr>
        <w:rFonts w:ascii="Calibri" w:hAnsi="Calibri" w:cs="Calibri"/>
        <w:sz w:val="16"/>
        <w:szCs w:val="16"/>
      </w:rPr>
      <w:t xml:space="preserve">on </w:t>
    </w:r>
    <w:r>
      <w:rPr>
        <w:rFonts w:ascii="Calibri" w:hAnsi="Calibri" w:cs="Calibri"/>
        <w:sz w:val="16"/>
        <w:szCs w:val="16"/>
      </w:rPr>
      <w:t xml:space="preserve">the </w:t>
    </w:r>
    <w:r w:rsidRPr="008C6932">
      <w:rPr>
        <w:rFonts w:ascii="Calibri" w:hAnsi="Calibri" w:cs="Calibri"/>
        <w:sz w:val="16"/>
        <w:szCs w:val="16"/>
      </w:rPr>
      <w:t xml:space="preserve">Translation and Transliteration of Contact Information </w:t>
    </w:r>
    <w:r>
      <w:rPr>
        <w:rFonts w:ascii="Calibri" w:hAnsi="Calibri" w:cs="Calibri"/>
        <w:sz w:val="16"/>
        <w:szCs w:val="16"/>
      </w:rPr>
      <w:t>PDP v.5.</w:t>
    </w:r>
    <w:ins w:id="162" w:author="Chris Dillon" w:date="2015-06-09T16:28:00Z">
      <w:r>
        <w:rPr>
          <w:rFonts w:ascii="Calibri" w:hAnsi="Calibri" w:cs="Calibri"/>
          <w:sz w:val="16"/>
          <w:szCs w:val="16"/>
        </w:rPr>
        <w:t>2</w:t>
      </w:r>
    </w:ins>
    <w:del w:id="163" w:author="Chris Dillon" w:date="2015-06-09T16:28:00Z">
      <w:r w:rsidDel="00F96017">
        <w:rPr>
          <w:rFonts w:ascii="Calibri" w:hAnsi="Calibri" w:cs="Calibri"/>
          <w:sz w:val="16"/>
          <w:szCs w:val="16"/>
        </w:rPr>
        <w:delText>1</w:delText>
      </w:r>
    </w:del>
  </w:p>
  <w:p w:rsidR="00E26155" w:rsidRPr="008C6932" w:rsidRDefault="00E26155">
    <w:pPr>
      <w:pStyle w:val="Header"/>
      <w:rPr>
        <w:rFonts w:ascii="Calibri" w:hAnsi="Calibri" w:cs="Calibri"/>
        <w:sz w:val="16"/>
        <w:szCs w:val="16"/>
      </w:rPr>
    </w:pPr>
    <w:r>
      <w:rPr>
        <w:rFonts w:ascii="Calibri" w:hAnsi="Calibri" w:cs="Calibri"/>
        <w:sz w:val="16"/>
        <w:szCs w:val="16"/>
      </w:rPr>
      <w:t>June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AACD0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B420955"/>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4151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1551209"/>
    <w:multiLevelType w:val="hybridMultilevel"/>
    <w:tmpl w:val="0E8C6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38B76B1"/>
    <w:multiLevelType w:val="hybridMultilevel"/>
    <w:tmpl w:val="AD66ABD2"/>
    <w:lvl w:ilvl="0" w:tplc="295E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1F96"/>
    <w:multiLevelType w:val="hybridMultilevel"/>
    <w:tmpl w:val="E3CEDB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F1E7AE5"/>
    <w:multiLevelType w:val="hybridMultilevel"/>
    <w:tmpl w:val="F1CC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D93BEF"/>
    <w:multiLevelType w:val="hybridMultilevel"/>
    <w:tmpl w:val="DFA8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713AE"/>
    <w:multiLevelType w:val="hybridMultilevel"/>
    <w:tmpl w:val="E26607C8"/>
    <w:lvl w:ilvl="0" w:tplc="DB784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31B30"/>
    <w:multiLevelType w:val="hybridMultilevel"/>
    <w:tmpl w:val="8FB45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2F6967"/>
    <w:multiLevelType w:val="hybridMultilevel"/>
    <w:tmpl w:val="DAC67ACC"/>
    <w:lvl w:ilvl="0" w:tplc="2DC64D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71DC3"/>
    <w:multiLevelType w:val="hybridMultilevel"/>
    <w:tmpl w:val="D9BEE4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3B4F82"/>
    <w:multiLevelType w:val="multilevel"/>
    <w:tmpl w:val="D5906C7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34E13F7"/>
    <w:multiLevelType w:val="hybridMultilevel"/>
    <w:tmpl w:val="31D2BB5E"/>
    <w:lvl w:ilvl="0" w:tplc="D1461022">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C7195B"/>
    <w:multiLevelType w:val="hybridMultilevel"/>
    <w:tmpl w:val="CC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707F9D"/>
    <w:multiLevelType w:val="multilevel"/>
    <w:tmpl w:val="F33E34C6"/>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2">
    <w:nsid w:val="5B6D334F"/>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1235EA"/>
    <w:multiLevelType w:val="hybridMultilevel"/>
    <w:tmpl w:val="34948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42E1F"/>
    <w:multiLevelType w:val="hybridMultilevel"/>
    <w:tmpl w:val="42342B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2A81B2A"/>
    <w:multiLevelType w:val="hybridMultilevel"/>
    <w:tmpl w:val="7D720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336694E"/>
    <w:multiLevelType w:val="hybridMultilevel"/>
    <w:tmpl w:val="848C6296"/>
    <w:lvl w:ilvl="0" w:tplc="B4E8B2D8">
      <w:start w:val="5"/>
      <w:numFmt w:val="bullet"/>
      <w:lvlText w:val="-"/>
      <w:lvlJc w:val="left"/>
      <w:pPr>
        <w:ind w:left="1440" w:hanging="360"/>
      </w:pPr>
      <w:rPr>
        <w:rFonts w:ascii="Cambria" w:eastAsia="MS Mincho" w:hAnsi="Cambria" w:cs="Cambri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E706E0"/>
    <w:multiLevelType w:val="hybridMultilevel"/>
    <w:tmpl w:val="C914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2253C"/>
    <w:multiLevelType w:val="hybridMultilevel"/>
    <w:tmpl w:val="35708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406CD4"/>
    <w:multiLevelType w:val="hybridMultilevel"/>
    <w:tmpl w:val="A01499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8AD5302"/>
    <w:multiLevelType w:val="hybridMultilevel"/>
    <w:tmpl w:val="4184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34">
    <w:nsid w:val="7FD86346"/>
    <w:multiLevelType w:val="multilevel"/>
    <w:tmpl w:val="330219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9"/>
  </w:num>
  <w:num w:numId="3">
    <w:abstractNumId w:val="23"/>
  </w:num>
  <w:num w:numId="4">
    <w:abstractNumId w:val="26"/>
  </w:num>
  <w:num w:numId="5">
    <w:abstractNumId w:val="10"/>
  </w:num>
  <w:num w:numId="6">
    <w:abstractNumId w:val="25"/>
  </w:num>
  <w:num w:numId="7">
    <w:abstractNumId w:val="15"/>
  </w:num>
  <w:num w:numId="8">
    <w:abstractNumId w:val="31"/>
  </w:num>
  <w:num w:numId="9">
    <w:abstractNumId w:val="13"/>
  </w:num>
  <w:num w:numId="10">
    <w:abstractNumId w:val="6"/>
  </w:num>
  <w:num w:numId="11">
    <w:abstractNumId w:val="0"/>
  </w:num>
  <w:num w:numId="12">
    <w:abstractNumId w:val="4"/>
  </w:num>
  <w:num w:numId="13">
    <w:abstractNumId w:val="5"/>
  </w:num>
  <w:num w:numId="14">
    <w:abstractNumId w:val="34"/>
  </w:num>
  <w:num w:numId="15">
    <w:abstractNumId w:val="28"/>
  </w:num>
  <w:num w:numId="16">
    <w:abstractNumId w:val="32"/>
  </w:num>
  <w:num w:numId="17">
    <w:abstractNumId w:val="14"/>
  </w:num>
  <w:num w:numId="18">
    <w:abstractNumId w:val="8"/>
  </w:num>
  <w:num w:numId="19">
    <w:abstractNumId w:val="5"/>
  </w:num>
  <w:num w:numId="20">
    <w:abstractNumId w:val="12"/>
  </w:num>
  <w:num w:numId="21">
    <w:abstractNumId w:val="5"/>
  </w:num>
  <w:num w:numId="22">
    <w:abstractNumId w:val="5"/>
  </w:num>
  <w:num w:numId="23">
    <w:abstractNumId w:val="29"/>
  </w:num>
  <w:num w:numId="24">
    <w:abstractNumId w:val="33"/>
  </w:num>
  <w:num w:numId="25">
    <w:abstractNumId w:val="21"/>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7"/>
  </w:num>
  <w:num w:numId="31">
    <w:abstractNumId w:val="19"/>
  </w:num>
  <w:num w:numId="32">
    <w:abstractNumId w:val="5"/>
  </w:num>
  <w:num w:numId="33">
    <w:abstractNumId w:val="18"/>
  </w:num>
  <w:num w:numId="34">
    <w:abstractNumId w:val="27"/>
  </w:num>
  <w:num w:numId="35">
    <w:abstractNumId w:val="30"/>
  </w:num>
  <w:num w:numId="36">
    <w:abstractNumId w:val="22"/>
  </w:num>
  <w:num w:numId="37">
    <w:abstractNumId w:val="11"/>
  </w:num>
  <w:num w:numId="38">
    <w:abstractNumId w:val="16"/>
  </w:num>
  <w:num w:numId="39">
    <w:abstractNumId w:val="5"/>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A"/>
    <w:rsid w:val="00004176"/>
    <w:rsid w:val="00014B13"/>
    <w:rsid w:val="00021F2E"/>
    <w:rsid w:val="00023886"/>
    <w:rsid w:val="000248B2"/>
    <w:rsid w:val="0003471F"/>
    <w:rsid w:val="0004115D"/>
    <w:rsid w:val="0004770C"/>
    <w:rsid w:val="0005012A"/>
    <w:rsid w:val="00053B06"/>
    <w:rsid w:val="000578F6"/>
    <w:rsid w:val="00062F73"/>
    <w:rsid w:val="000642F3"/>
    <w:rsid w:val="00064AB1"/>
    <w:rsid w:val="00065DE0"/>
    <w:rsid w:val="0007126F"/>
    <w:rsid w:val="000724BC"/>
    <w:rsid w:val="00073DFD"/>
    <w:rsid w:val="00074F8A"/>
    <w:rsid w:val="0007524B"/>
    <w:rsid w:val="00083B84"/>
    <w:rsid w:val="00083DAB"/>
    <w:rsid w:val="00096083"/>
    <w:rsid w:val="000A3B7D"/>
    <w:rsid w:val="000A4E76"/>
    <w:rsid w:val="000A50FE"/>
    <w:rsid w:val="000A6C2C"/>
    <w:rsid w:val="000B2565"/>
    <w:rsid w:val="000B3B1D"/>
    <w:rsid w:val="000B754C"/>
    <w:rsid w:val="000C0640"/>
    <w:rsid w:val="000C2E22"/>
    <w:rsid w:val="000D315A"/>
    <w:rsid w:val="000D3499"/>
    <w:rsid w:val="000D4C9D"/>
    <w:rsid w:val="000D5A3C"/>
    <w:rsid w:val="000D5C60"/>
    <w:rsid w:val="000D6CB2"/>
    <w:rsid w:val="000E55CD"/>
    <w:rsid w:val="000E59C6"/>
    <w:rsid w:val="000F5AA6"/>
    <w:rsid w:val="000F7A96"/>
    <w:rsid w:val="001027A2"/>
    <w:rsid w:val="00105776"/>
    <w:rsid w:val="00107BD0"/>
    <w:rsid w:val="001170C1"/>
    <w:rsid w:val="001171F0"/>
    <w:rsid w:val="00120F39"/>
    <w:rsid w:val="00122496"/>
    <w:rsid w:val="00123F70"/>
    <w:rsid w:val="0012439E"/>
    <w:rsid w:val="00126AD0"/>
    <w:rsid w:val="001300A7"/>
    <w:rsid w:val="00133027"/>
    <w:rsid w:val="0013578A"/>
    <w:rsid w:val="001400EB"/>
    <w:rsid w:val="0014314A"/>
    <w:rsid w:val="00143EF9"/>
    <w:rsid w:val="0014717F"/>
    <w:rsid w:val="00154C14"/>
    <w:rsid w:val="00154D4E"/>
    <w:rsid w:val="00162E81"/>
    <w:rsid w:val="00162FB8"/>
    <w:rsid w:val="00165FCF"/>
    <w:rsid w:val="00167C16"/>
    <w:rsid w:val="001725CF"/>
    <w:rsid w:val="00182772"/>
    <w:rsid w:val="001853DA"/>
    <w:rsid w:val="0018755D"/>
    <w:rsid w:val="001917A3"/>
    <w:rsid w:val="00197AAE"/>
    <w:rsid w:val="00197D41"/>
    <w:rsid w:val="001A0487"/>
    <w:rsid w:val="001A17B8"/>
    <w:rsid w:val="001A2D3B"/>
    <w:rsid w:val="001B2DFB"/>
    <w:rsid w:val="001B3064"/>
    <w:rsid w:val="001B417B"/>
    <w:rsid w:val="001C4B71"/>
    <w:rsid w:val="001C577A"/>
    <w:rsid w:val="001C5A1B"/>
    <w:rsid w:val="001C66B7"/>
    <w:rsid w:val="001C7934"/>
    <w:rsid w:val="001D0855"/>
    <w:rsid w:val="001D1BCD"/>
    <w:rsid w:val="001D2FA7"/>
    <w:rsid w:val="001D3593"/>
    <w:rsid w:val="001E4323"/>
    <w:rsid w:val="001E4388"/>
    <w:rsid w:val="001E4F14"/>
    <w:rsid w:val="001E53AA"/>
    <w:rsid w:val="001E7912"/>
    <w:rsid w:val="001E7F36"/>
    <w:rsid w:val="001F0006"/>
    <w:rsid w:val="001F3A43"/>
    <w:rsid w:val="001F4545"/>
    <w:rsid w:val="001F58CF"/>
    <w:rsid w:val="001F6968"/>
    <w:rsid w:val="0020153A"/>
    <w:rsid w:val="002117B8"/>
    <w:rsid w:val="00212F55"/>
    <w:rsid w:val="00222551"/>
    <w:rsid w:val="00222C94"/>
    <w:rsid w:val="002255CD"/>
    <w:rsid w:val="00226E54"/>
    <w:rsid w:val="002306E1"/>
    <w:rsid w:val="00232AAA"/>
    <w:rsid w:val="00237F22"/>
    <w:rsid w:val="00245146"/>
    <w:rsid w:val="002453A1"/>
    <w:rsid w:val="002458D0"/>
    <w:rsid w:val="00250C1E"/>
    <w:rsid w:val="00250D40"/>
    <w:rsid w:val="00252D2B"/>
    <w:rsid w:val="0025328E"/>
    <w:rsid w:val="00253DFC"/>
    <w:rsid w:val="00254330"/>
    <w:rsid w:val="002553FD"/>
    <w:rsid w:val="00263216"/>
    <w:rsid w:val="00266721"/>
    <w:rsid w:val="00266B85"/>
    <w:rsid w:val="00274F74"/>
    <w:rsid w:val="00285042"/>
    <w:rsid w:val="0029052E"/>
    <w:rsid w:val="00291743"/>
    <w:rsid w:val="00291B0C"/>
    <w:rsid w:val="002921F1"/>
    <w:rsid w:val="00296F77"/>
    <w:rsid w:val="002A14E3"/>
    <w:rsid w:val="002A51BF"/>
    <w:rsid w:val="002A625E"/>
    <w:rsid w:val="002A726E"/>
    <w:rsid w:val="002B0BB2"/>
    <w:rsid w:val="002B0EFE"/>
    <w:rsid w:val="002B7643"/>
    <w:rsid w:val="002C519A"/>
    <w:rsid w:val="002C5A31"/>
    <w:rsid w:val="002C675A"/>
    <w:rsid w:val="002D2A23"/>
    <w:rsid w:val="002D46E3"/>
    <w:rsid w:val="002E34AD"/>
    <w:rsid w:val="002E69FF"/>
    <w:rsid w:val="002E73F3"/>
    <w:rsid w:val="002E7BE4"/>
    <w:rsid w:val="003026E5"/>
    <w:rsid w:val="00303E8A"/>
    <w:rsid w:val="00305880"/>
    <w:rsid w:val="00305A37"/>
    <w:rsid w:val="00306A15"/>
    <w:rsid w:val="0031031F"/>
    <w:rsid w:val="0032099D"/>
    <w:rsid w:val="00326F51"/>
    <w:rsid w:val="0032731D"/>
    <w:rsid w:val="00330B05"/>
    <w:rsid w:val="0034492C"/>
    <w:rsid w:val="00346405"/>
    <w:rsid w:val="00346822"/>
    <w:rsid w:val="00354983"/>
    <w:rsid w:val="0036165A"/>
    <w:rsid w:val="00362913"/>
    <w:rsid w:val="003653F0"/>
    <w:rsid w:val="003679F7"/>
    <w:rsid w:val="00373600"/>
    <w:rsid w:val="003743B7"/>
    <w:rsid w:val="00383063"/>
    <w:rsid w:val="003859F8"/>
    <w:rsid w:val="0039189E"/>
    <w:rsid w:val="003950F2"/>
    <w:rsid w:val="00395436"/>
    <w:rsid w:val="003957BC"/>
    <w:rsid w:val="003972B6"/>
    <w:rsid w:val="003A20CE"/>
    <w:rsid w:val="003A5FBB"/>
    <w:rsid w:val="003A7C23"/>
    <w:rsid w:val="003B2B6B"/>
    <w:rsid w:val="003B578E"/>
    <w:rsid w:val="003C2949"/>
    <w:rsid w:val="003D6D3F"/>
    <w:rsid w:val="003F1D7A"/>
    <w:rsid w:val="003F47A3"/>
    <w:rsid w:val="003F76EE"/>
    <w:rsid w:val="004008EC"/>
    <w:rsid w:val="00405702"/>
    <w:rsid w:val="0041139C"/>
    <w:rsid w:val="004124EF"/>
    <w:rsid w:val="00413A89"/>
    <w:rsid w:val="00414359"/>
    <w:rsid w:val="00415ED6"/>
    <w:rsid w:val="0041728F"/>
    <w:rsid w:val="004203A5"/>
    <w:rsid w:val="00422D37"/>
    <w:rsid w:val="00434384"/>
    <w:rsid w:val="0043439F"/>
    <w:rsid w:val="00441386"/>
    <w:rsid w:val="00442D52"/>
    <w:rsid w:val="0044642C"/>
    <w:rsid w:val="00450690"/>
    <w:rsid w:val="004531B3"/>
    <w:rsid w:val="00454F51"/>
    <w:rsid w:val="00460DF7"/>
    <w:rsid w:val="00464F8E"/>
    <w:rsid w:val="00472D67"/>
    <w:rsid w:val="00476364"/>
    <w:rsid w:val="004849DF"/>
    <w:rsid w:val="00492A74"/>
    <w:rsid w:val="00493960"/>
    <w:rsid w:val="0049533D"/>
    <w:rsid w:val="0049666E"/>
    <w:rsid w:val="004A004A"/>
    <w:rsid w:val="004A5589"/>
    <w:rsid w:val="004A70A7"/>
    <w:rsid w:val="004D0AFC"/>
    <w:rsid w:val="004D3280"/>
    <w:rsid w:val="004D59AA"/>
    <w:rsid w:val="004D60C8"/>
    <w:rsid w:val="004D6426"/>
    <w:rsid w:val="004E22E1"/>
    <w:rsid w:val="004E3592"/>
    <w:rsid w:val="004E457F"/>
    <w:rsid w:val="004E6432"/>
    <w:rsid w:val="004E7BBE"/>
    <w:rsid w:val="004E7C78"/>
    <w:rsid w:val="004F1E4A"/>
    <w:rsid w:val="004F5A92"/>
    <w:rsid w:val="00503111"/>
    <w:rsid w:val="00511CC0"/>
    <w:rsid w:val="00536EB6"/>
    <w:rsid w:val="00547472"/>
    <w:rsid w:val="00553249"/>
    <w:rsid w:val="00553E32"/>
    <w:rsid w:val="005623CD"/>
    <w:rsid w:val="0057582F"/>
    <w:rsid w:val="005920EE"/>
    <w:rsid w:val="005928A0"/>
    <w:rsid w:val="00594624"/>
    <w:rsid w:val="005A029F"/>
    <w:rsid w:val="005A0B54"/>
    <w:rsid w:val="005A2430"/>
    <w:rsid w:val="005A4407"/>
    <w:rsid w:val="005A4A93"/>
    <w:rsid w:val="005A786A"/>
    <w:rsid w:val="005A7F47"/>
    <w:rsid w:val="005B7123"/>
    <w:rsid w:val="005D11EF"/>
    <w:rsid w:val="005D7A2F"/>
    <w:rsid w:val="005E1A11"/>
    <w:rsid w:val="005E2068"/>
    <w:rsid w:val="005F1CAD"/>
    <w:rsid w:val="005F3C6C"/>
    <w:rsid w:val="005F42C7"/>
    <w:rsid w:val="005F7A7C"/>
    <w:rsid w:val="006046AA"/>
    <w:rsid w:val="00605C1E"/>
    <w:rsid w:val="0060619C"/>
    <w:rsid w:val="00607447"/>
    <w:rsid w:val="006129C5"/>
    <w:rsid w:val="00623EEC"/>
    <w:rsid w:val="00624130"/>
    <w:rsid w:val="00625626"/>
    <w:rsid w:val="00625FDD"/>
    <w:rsid w:val="0063348A"/>
    <w:rsid w:val="0063431A"/>
    <w:rsid w:val="006379A6"/>
    <w:rsid w:val="00637EEF"/>
    <w:rsid w:val="006406F6"/>
    <w:rsid w:val="00643239"/>
    <w:rsid w:val="00643591"/>
    <w:rsid w:val="00657AFD"/>
    <w:rsid w:val="006623AB"/>
    <w:rsid w:val="006637E5"/>
    <w:rsid w:val="0066597E"/>
    <w:rsid w:val="00670C69"/>
    <w:rsid w:val="00671342"/>
    <w:rsid w:val="0068078A"/>
    <w:rsid w:val="006830A3"/>
    <w:rsid w:val="006851F2"/>
    <w:rsid w:val="0069169F"/>
    <w:rsid w:val="0069170F"/>
    <w:rsid w:val="00692590"/>
    <w:rsid w:val="00694636"/>
    <w:rsid w:val="006A0C55"/>
    <w:rsid w:val="006A3414"/>
    <w:rsid w:val="006A68E2"/>
    <w:rsid w:val="006B5E94"/>
    <w:rsid w:val="006C02A5"/>
    <w:rsid w:val="006C08C1"/>
    <w:rsid w:val="006C1D4D"/>
    <w:rsid w:val="006C27ED"/>
    <w:rsid w:val="006C72FD"/>
    <w:rsid w:val="006D08F1"/>
    <w:rsid w:val="006D2903"/>
    <w:rsid w:val="006D6095"/>
    <w:rsid w:val="006D6CA0"/>
    <w:rsid w:val="006E19D8"/>
    <w:rsid w:val="006E505F"/>
    <w:rsid w:val="006F4B44"/>
    <w:rsid w:val="007070E9"/>
    <w:rsid w:val="00712F82"/>
    <w:rsid w:val="007139A0"/>
    <w:rsid w:val="00720166"/>
    <w:rsid w:val="00720972"/>
    <w:rsid w:val="00720EB0"/>
    <w:rsid w:val="00730991"/>
    <w:rsid w:val="00746900"/>
    <w:rsid w:val="00751C0B"/>
    <w:rsid w:val="007527E6"/>
    <w:rsid w:val="007559DC"/>
    <w:rsid w:val="00762002"/>
    <w:rsid w:val="00762616"/>
    <w:rsid w:val="007656F7"/>
    <w:rsid w:val="007724F6"/>
    <w:rsid w:val="00772805"/>
    <w:rsid w:val="007729CE"/>
    <w:rsid w:val="00773B73"/>
    <w:rsid w:val="0077459B"/>
    <w:rsid w:val="007845EC"/>
    <w:rsid w:val="00784E63"/>
    <w:rsid w:val="00786C02"/>
    <w:rsid w:val="00787785"/>
    <w:rsid w:val="00787CD7"/>
    <w:rsid w:val="007903BD"/>
    <w:rsid w:val="00793596"/>
    <w:rsid w:val="00795BD1"/>
    <w:rsid w:val="00796752"/>
    <w:rsid w:val="007A65FE"/>
    <w:rsid w:val="007A6B2B"/>
    <w:rsid w:val="007A7211"/>
    <w:rsid w:val="007C6C06"/>
    <w:rsid w:val="007D2F36"/>
    <w:rsid w:val="007E24B1"/>
    <w:rsid w:val="007F5B47"/>
    <w:rsid w:val="008030DC"/>
    <w:rsid w:val="00811829"/>
    <w:rsid w:val="00811890"/>
    <w:rsid w:val="00825A4F"/>
    <w:rsid w:val="00833E64"/>
    <w:rsid w:val="00840D33"/>
    <w:rsid w:val="00853CB7"/>
    <w:rsid w:val="00860B32"/>
    <w:rsid w:val="00861C57"/>
    <w:rsid w:val="00865E58"/>
    <w:rsid w:val="00876070"/>
    <w:rsid w:val="0088270C"/>
    <w:rsid w:val="00884325"/>
    <w:rsid w:val="0089308E"/>
    <w:rsid w:val="00896907"/>
    <w:rsid w:val="008A25BE"/>
    <w:rsid w:val="008A67A4"/>
    <w:rsid w:val="008A6B47"/>
    <w:rsid w:val="008B5038"/>
    <w:rsid w:val="008C19D3"/>
    <w:rsid w:val="008C1A93"/>
    <w:rsid w:val="008C3704"/>
    <w:rsid w:val="008C6932"/>
    <w:rsid w:val="008D092F"/>
    <w:rsid w:val="008D4A55"/>
    <w:rsid w:val="008D7DF6"/>
    <w:rsid w:val="008D7EEF"/>
    <w:rsid w:val="008E019D"/>
    <w:rsid w:val="008E0A0E"/>
    <w:rsid w:val="008E16F2"/>
    <w:rsid w:val="008E2CC9"/>
    <w:rsid w:val="008E40E9"/>
    <w:rsid w:val="008E60FD"/>
    <w:rsid w:val="008E638F"/>
    <w:rsid w:val="008E66F4"/>
    <w:rsid w:val="008F036A"/>
    <w:rsid w:val="00902554"/>
    <w:rsid w:val="00910C48"/>
    <w:rsid w:val="00911EC2"/>
    <w:rsid w:val="0091602D"/>
    <w:rsid w:val="009173CE"/>
    <w:rsid w:val="00920343"/>
    <w:rsid w:val="009230C0"/>
    <w:rsid w:val="00923C54"/>
    <w:rsid w:val="00924F5C"/>
    <w:rsid w:val="00927EA4"/>
    <w:rsid w:val="00930A37"/>
    <w:rsid w:val="00934392"/>
    <w:rsid w:val="009376C6"/>
    <w:rsid w:val="009415E0"/>
    <w:rsid w:val="00943259"/>
    <w:rsid w:val="00943CF9"/>
    <w:rsid w:val="00963484"/>
    <w:rsid w:val="00972782"/>
    <w:rsid w:val="00972830"/>
    <w:rsid w:val="009745B2"/>
    <w:rsid w:val="009836FF"/>
    <w:rsid w:val="009874C7"/>
    <w:rsid w:val="0098782E"/>
    <w:rsid w:val="00992EB2"/>
    <w:rsid w:val="0099339D"/>
    <w:rsid w:val="00997435"/>
    <w:rsid w:val="009A0DF7"/>
    <w:rsid w:val="009A31F5"/>
    <w:rsid w:val="009A495D"/>
    <w:rsid w:val="009C0297"/>
    <w:rsid w:val="009C0EAD"/>
    <w:rsid w:val="009C2D37"/>
    <w:rsid w:val="009C31DF"/>
    <w:rsid w:val="009C5259"/>
    <w:rsid w:val="009C6EDA"/>
    <w:rsid w:val="009C7B57"/>
    <w:rsid w:val="009D6F0E"/>
    <w:rsid w:val="009E01BB"/>
    <w:rsid w:val="009E0E75"/>
    <w:rsid w:val="009E295E"/>
    <w:rsid w:val="009E3CAC"/>
    <w:rsid w:val="009E4BEA"/>
    <w:rsid w:val="00A01E66"/>
    <w:rsid w:val="00A1328A"/>
    <w:rsid w:val="00A14B02"/>
    <w:rsid w:val="00A225FA"/>
    <w:rsid w:val="00A36AF8"/>
    <w:rsid w:val="00A375D9"/>
    <w:rsid w:val="00A411BE"/>
    <w:rsid w:val="00A45E4D"/>
    <w:rsid w:val="00A476D3"/>
    <w:rsid w:val="00A51ED6"/>
    <w:rsid w:val="00A63CAB"/>
    <w:rsid w:val="00A72B86"/>
    <w:rsid w:val="00A73CD2"/>
    <w:rsid w:val="00A7418E"/>
    <w:rsid w:val="00A82E11"/>
    <w:rsid w:val="00A83220"/>
    <w:rsid w:val="00A83976"/>
    <w:rsid w:val="00A859E6"/>
    <w:rsid w:val="00A85F97"/>
    <w:rsid w:val="00A902EB"/>
    <w:rsid w:val="00A92272"/>
    <w:rsid w:val="00A942BB"/>
    <w:rsid w:val="00A94AC6"/>
    <w:rsid w:val="00A94E46"/>
    <w:rsid w:val="00A979C0"/>
    <w:rsid w:val="00AA3D59"/>
    <w:rsid w:val="00AA6ED8"/>
    <w:rsid w:val="00AA7FD4"/>
    <w:rsid w:val="00AB4375"/>
    <w:rsid w:val="00AB75F1"/>
    <w:rsid w:val="00AC2416"/>
    <w:rsid w:val="00AC2937"/>
    <w:rsid w:val="00AC2C75"/>
    <w:rsid w:val="00AC7AA4"/>
    <w:rsid w:val="00AD03E7"/>
    <w:rsid w:val="00AD0F03"/>
    <w:rsid w:val="00AE348A"/>
    <w:rsid w:val="00AE3A77"/>
    <w:rsid w:val="00AE4442"/>
    <w:rsid w:val="00AE5B94"/>
    <w:rsid w:val="00AE7778"/>
    <w:rsid w:val="00AF12A6"/>
    <w:rsid w:val="00B0652A"/>
    <w:rsid w:val="00B106C2"/>
    <w:rsid w:val="00B13444"/>
    <w:rsid w:val="00B16967"/>
    <w:rsid w:val="00B172D3"/>
    <w:rsid w:val="00B17D2E"/>
    <w:rsid w:val="00B22F7C"/>
    <w:rsid w:val="00B2504F"/>
    <w:rsid w:val="00B25FF3"/>
    <w:rsid w:val="00B26A23"/>
    <w:rsid w:val="00B304D5"/>
    <w:rsid w:val="00B31A98"/>
    <w:rsid w:val="00B3542F"/>
    <w:rsid w:val="00B36419"/>
    <w:rsid w:val="00B365DD"/>
    <w:rsid w:val="00B36938"/>
    <w:rsid w:val="00B3700E"/>
    <w:rsid w:val="00B370A2"/>
    <w:rsid w:val="00B37FAE"/>
    <w:rsid w:val="00B411CF"/>
    <w:rsid w:val="00B43E6D"/>
    <w:rsid w:val="00B544EF"/>
    <w:rsid w:val="00B56EDC"/>
    <w:rsid w:val="00B62F82"/>
    <w:rsid w:val="00B630AB"/>
    <w:rsid w:val="00B6360B"/>
    <w:rsid w:val="00B67771"/>
    <w:rsid w:val="00B93880"/>
    <w:rsid w:val="00B96250"/>
    <w:rsid w:val="00B9725E"/>
    <w:rsid w:val="00BA1DAA"/>
    <w:rsid w:val="00BA261A"/>
    <w:rsid w:val="00BB1B8F"/>
    <w:rsid w:val="00BB49CE"/>
    <w:rsid w:val="00BB6267"/>
    <w:rsid w:val="00BC0D9F"/>
    <w:rsid w:val="00BC13F5"/>
    <w:rsid w:val="00BC1644"/>
    <w:rsid w:val="00BC3BE3"/>
    <w:rsid w:val="00BD510F"/>
    <w:rsid w:val="00BD53E4"/>
    <w:rsid w:val="00BD6424"/>
    <w:rsid w:val="00BD68EE"/>
    <w:rsid w:val="00BD7A65"/>
    <w:rsid w:val="00BD7D64"/>
    <w:rsid w:val="00BE2131"/>
    <w:rsid w:val="00BE3B0D"/>
    <w:rsid w:val="00BE3B64"/>
    <w:rsid w:val="00BF03C8"/>
    <w:rsid w:val="00BF0A27"/>
    <w:rsid w:val="00BF16D4"/>
    <w:rsid w:val="00BF28EC"/>
    <w:rsid w:val="00BF4E45"/>
    <w:rsid w:val="00BF5E7C"/>
    <w:rsid w:val="00C04670"/>
    <w:rsid w:val="00C04A6B"/>
    <w:rsid w:val="00C0575D"/>
    <w:rsid w:val="00C104C3"/>
    <w:rsid w:val="00C1365B"/>
    <w:rsid w:val="00C140C9"/>
    <w:rsid w:val="00C15218"/>
    <w:rsid w:val="00C17B06"/>
    <w:rsid w:val="00C20137"/>
    <w:rsid w:val="00C25794"/>
    <w:rsid w:val="00C2723B"/>
    <w:rsid w:val="00C277C9"/>
    <w:rsid w:val="00C31969"/>
    <w:rsid w:val="00C34572"/>
    <w:rsid w:val="00C362EE"/>
    <w:rsid w:val="00C40713"/>
    <w:rsid w:val="00C41DE7"/>
    <w:rsid w:val="00C522E7"/>
    <w:rsid w:val="00C6086D"/>
    <w:rsid w:val="00C60B5B"/>
    <w:rsid w:val="00C63AAD"/>
    <w:rsid w:val="00C64C70"/>
    <w:rsid w:val="00C65721"/>
    <w:rsid w:val="00C711DD"/>
    <w:rsid w:val="00C7343E"/>
    <w:rsid w:val="00C7676D"/>
    <w:rsid w:val="00C7681E"/>
    <w:rsid w:val="00C86433"/>
    <w:rsid w:val="00C8743E"/>
    <w:rsid w:val="00C87617"/>
    <w:rsid w:val="00C92E87"/>
    <w:rsid w:val="00C94E91"/>
    <w:rsid w:val="00CA1346"/>
    <w:rsid w:val="00CA21F6"/>
    <w:rsid w:val="00CA6330"/>
    <w:rsid w:val="00CB43B0"/>
    <w:rsid w:val="00CB67B8"/>
    <w:rsid w:val="00CB6E82"/>
    <w:rsid w:val="00CB7414"/>
    <w:rsid w:val="00CB7740"/>
    <w:rsid w:val="00CC098A"/>
    <w:rsid w:val="00CC2999"/>
    <w:rsid w:val="00CC3E8E"/>
    <w:rsid w:val="00CC7159"/>
    <w:rsid w:val="00CC716B"/>
    <w:rsid w:val="00CC78C2"/>
    <w:rsid w:val="00CD0767"/>
    <w:rsid w:val="00CD1B61"/>
    <w:rsid w:val="00CD5265"/>
    <w:rsid w:val="00CD786C"/>
    <w:rsid w:val="00CE0395"/>
    <w:rsid w:val="00CE06F2"/>
    <w:rsid w:val="00CE0931"/>
    <w:rsid w:val="00CE1F67"/>
    <w:rsid w:val="00CE5496"/>
    <w:rsid w:val="00CE5CBA"/>
    <w:rsid w:val="00CF26DC"/>
    <w:rsid w:val="00CF2D64"/>
    <w:rsid w:val="00CF5828"/>
    <w:rsid w:val="00CF58E8"/>
    <w:rsid w:val="00CF6843"/>
    <w:rsid w:val="00CF7067"/>
    <w:rsid w:val="00D0659F"/>
    <w:rsid w:val="00D075F7"/>
    <w:rsid w:val="00D106D1"/>
    <w:rsid w:val="00D10F1F"/>
    <w:rsid w:val="00D1244A"/>
    <w:rsid w:val="00D14771"/>
    <w:rsid w:val="00D154A0"/>
    <w:rsid w:val="00D21384"/>
    <w:rsid w:val="00D22502"/>
    <w:rsid w:val="00D2336A"/>
    <w:rsid w:val="00D23F9A"/>
    <w:rsid w:val="00D31908"/>
    <w:rsid w:val="00D33FCB"/>
    <w:rsid w:val="00D34549"/>
    <w:rsid w:val="00D450CA"/>
    <w:rsid w:val="00D5143A"/>
    <w:rsid w:val="00D516C1"/>
    <w:rsid w:val="00D528CD"/>
    <w:rsid w:val="00D54503"/>
    <w:rsid w:val="00D55A0F"/>
    <w:rsid w:val="00D60ACB"/>
    <w:rsid w:val="00D63542"/>
    <w:rsid w:val="00D664B3"/>
    <w:rsid w:val="00D66AFA"/>
    <w:rsid w:val="00D67500"/>
    <w:rsid w:val="00D7104B"/>
    <w:rsid w:val="00D71AB7"/>
    <w:rsid w:val="00D8333A"/>
    <w:rsid w:val="00D94166"/>
    <w:rsid w:val="00D9417A"/>
    <w:rsid w:val="00D96751"/>
    <w:rsid w:val="00D9798B"/>
    <w:rsid w:val="00DA0C26"/>
    <w:rsid w:val="00DA7C1B"/>
    <w:rsid w:val="00DB399E"/>
    <w:rsid w:val="00DB530A"/>
    <w:rsid w:val="00DB58BA"/>
    <w:rsid w:val="00DC4A94"/>
    <w:rsid w:val="00DC5506"/>
    <w:rsid w:val="00DD06F3"/>
    <w:rsid w:val="00DD491D"/>
    <w:rsid w:val="00DD68F5"/>
    <w:rsid w:val="00DD73F2"/>
    <w:rsid w:val="00DD7EB8"/>
    <w:rsid w:val="00DE43EF"/>
    <w:rsid w:val="00DE44B0"/>
    <w:rsid w:val="00DF185F"/>
    <w:rsid w:val="00DF25B1"/>
    <w:rsid w:val="00DF25DE"/>
    <w:rsid w:val="00DF55A2"/>
    <w:rsid w:val="00DF7484"/>
    <w:rsid w:val="00E00910"/>
    <w:rsid w:val="00E02A5F"/>
    <w:rsid w:val="00E06158"/>
    <w:rsid w:val="00E106F9"/>
    <w:rsid w:val="00E12BA6"/>
    <w:rsid w:val="00E17177"/>
    <w:rsid w:val="00E2110B"/>
    <w:rsid w:val="00E24698"/>
    <w:rsid w:val="00E24BC5"/>
    <w:rsid w:val="00E26155"/>
    <w:rsid w:val="00E31405"/>
    <w:rsid w:val="00E347FF"/>
    <w:rsid w:val="00E4233C"/>
    <w:rsid w:val="00E43755"/>
    <w:rsid w:val="00E43CE1"/>
    <w:rsid w:val="00E44E2D"/>
    <w:rsid w:val="00E45AEA"/>
    <w:rsid w:val="00E45FC5"/>
    <w:rsid w:val="00E61DA9"/>
    <w:rsid w:val="00E624CB"/>
    <w:rsid w:val="00E651ED"/>
    <w:rsid w:val="00E67081"/>
    <w:rsid w:val="00E7449C"/>
    <w:rsid w:val="00E748A0"/>
    <w:rsid w:val="00E74CA5"/>
    <w:rsid w:val="00E800B8"/>
    <w:rsid w:val="00E82709"/>
    <w:rsid w:val="00E82F94"/>
    <w:rsid w:val="00E85AEF"/>
    <w:rsid w:val="00E8666E"/>
    <w:rsid w:val="00E94433"/>
    <w:rsid w:val="00E95037"/>
    <w:rsid w:val="00E95DA6"/>
    <w:rsid w:val="00E970FF"/>
    <w:rsid w:val="00E97605"/>
    <w:rsid w:val="00EA5126"/>
    <w:rsid w:val="00EA56B7"/>
    <w:rsid w:val="00EB6500"/>
    <w:rsid w:val="00EC00A5"/>
    <w:rsid w:val="00EC3019"/>
    <w:rsid w:val="00ED07AB"/>
    <w:rsid w:val="00ED0ABB"/>
    <w:rsid w:val="00ED3A72"/>
    <w:rsid w:val="00EE0007"/>
    <w:rsid w:val="00EE662A"/>
    <w:rsid w:val="00EF110A"/>
    <w:rsid w:val="00EF6F3C"/>
    <w:rsid w:val="00EF75B6"/>
    <w:rsid w:val="00F0266E"/>
    <w:rsid w:val="00F02CAF"/>
    <w:rsid w:val="00F06EC8"/>
    <w:rsid w:val="00F101D1"/>
    <w:rsid w:val="00F1049C"/>
    <w:rsid w:val="00F10F0D"/>
    <w:rsid w:val="00F12F84"/>
    <w:rsid w:val="00F17A33"/>
    <w:rsid w:val="00F2049F"/>
    <w:rsid w:val="00F20EDF"/>
    <w:rsid w:val="00F23096"/>
    <w:rsid w:val="00F2389B"/>
    <w:rsid w:val="00F2404C"/>
    <w:rsid w:val="00F262B8"/>
    <w:rsid w:val="00F437C0"/>
    <w:rsid w:val="00F4399F"/>
    <w:rsid w:val="00F44091"/>
    <w:rsid w:val="00F445AB"/>
    <w:rsid w:val="00F51DA5"/>
    <w:rsid w:val="00F51F36"/>
    <w:rsid w:val="00F5308C"/>
    <w:rsid w:val="00F57DB2"/>
    <w:rsid w:val="00F65F56"/>
    <w:rsid w:val="00F67B11"/>
    <w:rsid w:val="00F71B41"/>
    <w:rsid w:val="00F73F9B"/>
    <w:rsid w:val="00F749D7"/>
    <w:rsid w:val="00F80A03"/>
    <w:rsid w:val="00F81AF4"/>
    <w:rsid w:val="00F86AB5"/>
    <w:rsid w:val="00F92C39"/>
    <w:rsid w:val="00F9468A"/>
    <w:rsid w:val="00F94CD9"/>
    <w:rsid w:val="00F96017"/>
    <w:rsid w:val="00F97A72"/>
    <w:rsid w:val="00FA1E1F"/>
    <w:rsid w:val="00FA44C9"/>
    <w:rsid w:val="00FA5899"/>
    <w:rsid w:val="00FA68CA"/>
    <w:rsid w:val="00FA6A0F"/>
    <w:rsid w:val="00FB112E"/>
    <w:rsid w:val="00FB2643"/>
    <w:rsid w:val="00FB5284"/>
    <w:rsid w:val="00FC3795"/>
    <w:rsid w:val="00FC49DB"/>
    <w:rsid w:val="00FC612C"/>
    <w:rsid w:val="00FD40FD"/>
    <w:rsid w:val="00FD4ECE"/>
    <w:rsid w:val="00FD7A8B"/>
    <w:rsid w:val="00FE1E42"/>
    <w:rsid w:val="00FE45D3"/>
    <w:rsid w:val="00FE60B6"/>
    <w:rsid w:val="00FE6968"/>
    <w:rsid w:val="00FF3654"/>
    <w:rsid w:val="00FF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hidden/>
    <w:qFormat/>
    <w:rsid w:val="000C0640"/>
    <w:rPr>
      <w:rFonts w:cs="Cambria"/>
      <w:sz w:val="24"/>
      <w:szCs w:val="24"/>
      <w:lang w:eastAsia="en-US"/>
    </w:rPr>
  </w:style>
  <w:style w:type="paragraph" w:styleId="Heading1">
    <w:name w:val="heading 1"/>
    <w:basedOn w:val="Normal"/>
    <w:next w:val="Normal"/>
    <w:link w:val="Heading1Char"/>
    <w:uiPriority w:val="99"/>
    <w:qFormat/>
    <w:rsid w:val="009376C6"/>
    <w:pPr>
      <w:keepNext/>
      <w:numPr>
        <w:numId w:val="13"/>
      </w:numPr>
      <w:spacing w:before="240" w:after="60" w:line="360" w:lineRule="auto"/>
      <w:outlineLvl w:val="0"/>
    </w:pPr>
    <w:rPr>
      <w:rFonts w:ascii="Calibri" w:eastAsia="MS Gothic" w:hAnsi="Calibri" w:cs="Calibri"/>
      <w:b/>
      <w:bCs/>
      <w:kern w:val="32"/>
      <w:sz w:val="22"/>
      <w:szCs w:val="22"/>
      <w:lang w:val="en-GB"/>
    </w:rPr>
  </w:style>
  <w:style w:type="paragraph" w:styleId="Heading2">
    <w:name w:val="heading 2"/>
    <w:basedOn w:val="Normal"/>
    <w:next w:val="Normal"/>
    <w:link w:val="Heading2Char"/>
    <w:uiPriority w:val="99"/>
    <w:qFormat/>
    <w:rsid w:val="00232AAA"/>
    <w:pPr>
      <w:keepNext/>
      <w:numPr>
        <w:ilvl w:val="1"/>
        <w:numId w:val="13"/>
      </w:numPr>
      <w:spacing w:before="240" w:after="60"/>
      <w:outlineLvl w:val="1"/>
    </w:pPr>
    <w:rPr>
      <w:rFonts w:ascii="Calibri" w:eastAsia="MS Gothic" w:hAnsi="Calibri" w:cs="Calibri"/>
      <w:b/>
      <w:bCs/>
      <w:i/>
      <w:iCs/>
      <w:sz w:val="28"/>
      <w:szCs w:val="28"/>
      <w:lang w:val="en-GB"/>
    </w:rPr>
  </w:style>
  <w:style w:type="paragraph" w:styleId="Heading3">
    <w:name w:val="heading 3"/>
    <w:basedOn w:val="Normal"/>
    <w:next w:val="Normal"/>
    <w:link w:val="Heading3Char"/>
    <w:uiPriority w:val="99"/>
    <w:qFormat/>
    <w:rsid w:val="007903BD"/>
    <w:pPr>
      <w:keepNext/>
      <w:numPr>
        <w:ilvl w:val="2"/>
        <w:numId w:val="13"/>
      </w:numPr>
      <w:spacing w:before="240" w:after="60"/>
      <w:outlineLvl w:val="2"/>
    </w:pPr>
    <w:rPr>
      <w:rFonts w:ascii="Calibri" w:eastAsia="MS Gothic" w:hAnsi="Calibri" w:cs="Calibri"/>
      <w:b/>
      <w:bCs/>
      <w:sz w:val="26"/>
      <w:szCs w:val="26"/>
      <w:lang w:val="en-GB"/>
    </w:rPr>
  </w:style>
  <w:style w:type="paragraph" w:styleId="Heading4">
    <w:name w:val="heading 4"/>
    <w:basedOn w:val="Normal"/>
    <w:next w:val="Normal"/>
    <w:link w:val="Heading4Char"/>
    <w:uiPriority w:val="99"/>
    <w:qFormat/>
    <w:rsid w:val="009376C6"/>
    <w:pPr>
      <w:keepNext/>
      <w:keepLines/>
      <w:numPr>
        <w:ilvl w:val="3"/>
        <w:numId w:val="13"/>
      </w:numPr>
      <w:spacing w:before="200"/>
      <w:outlineLvl w:val="3"/>
    </w:pPr>
    <w:rPr>
      <w:rFonts w:ascii="Calibri Light" w:eastAsia="SimSun" w:hAnsi="Calibri Light" w:cs="Calibri Light"/>
      <w:b/>
      <w:bCs/>
      <w:i/>
      <w:iCs/>
      <w:color w:val="5B9BD5"/>
    </w:rPr>
  </w:style>
  <w:style w:type="paragraph" w:styleId="Heading5">
    <w:name w:val="heading 5"/>
    <w:basedOn w:val="Normal"/>
    <w:next w:val="Normal"/>
    <w:link w:val="Heading5Char"/>
    <w:uiPriority w:val="99"/>
    <w:qFormat/>
    <w:rsid w:val="009376C6"/>
    <w:pPr>
      <w:keepNext/>
      <w:keepLines/>
      <w:numPr>
        <w:ilvl w:val="4"/>
        <w:numId w:val="13"/>
      </w:numPr>
      <w:spacing w:before="200"/>
      <w:outlineLvl w:val="4"/>
    </w:pPr>
    <w:rPr>
      <w:rFonts w:ascii="Calibri Light" w:eastAsia="SimSun" w:hAnsi="Calibri Light" w:cs="Calibri Light"/>
      <w:color w:val="1F4D78"/>
    </w:rPr>
  </w:style>
  <w:style w:type="paragraph" w:styleId="Heading6">
    <w:name w:val="heading 6"/>
    <w:basedOn w:val="Normal"/>
    <w:next w:val="Normal"/>
    <w:link w:val="Heading6Char"/>
    <w:uiPriority w:val="99"/>
    <w:qFormat/>
    <w:rsid w:val="009376C6"/>
    <w:pPr>
      <w:keepNext/>
      <w:keepLines/>
      <w:numPr>
        <w:ilvl w:val="5"/>
        <w:numId w:val="13"/>
      </w:numPr>
      <w:spacing w:before="200"/>
      <w:outlineLvl w:val="5"/>
    </w:pPr>
    <w:rPr>
      <w:rFonts w:ascii="Calibri Light" w:eastAsia="SimSun" w:hAnsi="Calibri Light" w:cs="Calibri Light"/>
      <w:i/>
      <w:iCs/>
      <w:color w:val="1F4D78"/>
    </w:rPr>
  </w:style>
  <w:style w:type="paragraph" w:styleId="Heading7">
    <w:name w:val="heading 7"/>
    <w:basedOn w:val="Normal"/>
    <w:next w:val="Normal"/>
    <w:link w:val="Heading7Char"/>
    <w:uiPriority w:val="99"/>
    <w:qFormat/>
    <w:rsid w:val="009376C6"/>
    <w:pPr>
      <w:keepNext/>
      <w:keepLines/>
      <w:numPr>
        <w:ilvl w:val="6"/>
        <w:numId w:val="13"/>
      </w:numPr>
      <w:spacing w:before="200"/>
      <w:outlineLvl w:val="6"/>
    </w:pPr>
    <w:rPr>
      <w:rFonts w:ascii="Calibri Light" w:eastAsia="SimSun" w:hAnsi="Calibri Light" w:cs="Calibri Light"/>
      <w:i/>
      <w:iCs/>
      <w:color w:val="404040"/>
    </w:rPr>
  </w:style>
  <w:style w:type="paragraph" w:styleId="Heading8">
    <w:name w:val="heading 8"/>
    <w:basedOn w:val="Normal"/>
    <w:next w:val="Normal"/>
    <w:link w:val="Heading8Char"/>
    <w:uiPriority w:val="99"/>
    <w:qFormat/>
    <w:rsid w:val="009376C6"/>
    <w:pPr>
      <w:keepNext/>
      <w:keepLines/>
      <w:numPr>
        <w:ilvl w:val="7"/>
        <w:numId w:val="13"/>
      </w:numPr>
      <w:spacing w:before="200"/>
      <w:outlineLvl w:val="7"/>
    </w:pPr>
    <w:rPr>
      <w:rFonts w:ascii="Calibri Light" w:eastAsia="SimSun" w:hAnsi="Calibri Light" w:cs="Calibri Light"/>
      <w:color w:val="404040"/>
      <w:sz w:val="20"/>
      <w:szCs w:val="20"/>
    </w:rPr>
  </w:style>
  <w:style w:type="paragraph" w:styleId="Heading9">
    <w:name w:val="heading 9"/>
    <w:basedOn w:val="Normal"/>
    <w:next w:val="Normal"/>
    <w:link w:val="Heading9Char"/>
    <w:uiPriority w:val="99"/>
    <w:qFormat/>
    <w:rsid w:val="009376C6"/>
    <w:pPr>
      <w:keepNext/>
      <w:keepLines/>
      <w:numPr>
        <w:ilvl w:val="8"/>
        <w:numId w:val="13"/>
      </w:numPr>
      <w:spacing w:before="200"/>
      <w:outlineLvl w:val="8"/>
    </w:pPr>
    <w:rPr>
      <w:rFonts w:ascii="Calibri Light" w:eastAsia="SimSu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376C6"/>
    <w:rPr>
      <w:rFonts w:ascii="Calibri" w:eastAsia="MS Gothic" w:hAnsi="Calibri" w:cs="Calibri"/>
      <w:b/>
      <w:bCs/>
      <w:kern w:val="32"/>
      <w:sz w:val="22"/>
      <w:szCs w:val="22"/>
      <w:lang w:val="en-GB" w:eastAsia="en-US" w:bidi="ar-SA"/>
    </w:rPr>
  </w:style>
  <w:style w:type="character" w:customStyle="1" w:styleId="Heading2Char">
    <w:name w:val="Heading 2 Char"/>
    <w:link w:val="Heading2"/>
    <w:uiPriority w:val="99"/>
    <w:locked/>
    <w:rsid w:val="00232AAA"/>
    <w:rPr>
      <w:rFonts w:ascii="Calibri" w:eastAsia="MS Gothic" w:hAnsi="Calibri" w:cs="Calibri"/>
      <w:b/>
      <w:bCs/>
      <w:i/>
      <w:iCs/>
      <w:sz w:val="28"/>
      <w:szCs w:val="28"/>
      <w:lang w:eastAsia="en-US"/>
    </w:rPr>
  </w:style>
  <w:style w:type="character" w:customStyle="1" w:styleId="Heading3Char">
    <w:name w:val="Heading 3 Char"/>
    <w:link w:val="Heading3"/>
    <w:uiPriority w:val="99"/>
    <w:locked/>
    <w:rsid w:val="007903BD"/>
    <w:rPr>
      <w:rFonts w:ascii="Calibri" w:eastAsia="MS Gothic" w:hAnsi="Calibri" w:cs="Calibri"/>
      <w:b/>
      <w:bCs/>
      <w:sz w:val="26"/>
      <w:szCs w:val="26"/>
      <w:lang w:eastAsia="en-US"/>
    </w:rPr>
  </w:style>
  <w:style w:type="character" w:customStyle="1" w:styleId="Heading4Char">
    <w:name w:val="Heading 4 Char"/>
    <w:link w:val="Heading4"/>
    <w:uiPriority w:val="99"/>
    <w:semiHidden/>
    <w:locked/>
    <w:rsid w:val="009376C6"/>
    <w:rPr>
      <w:rFonts w:ascii="Calibri Light" w:eastAsia="SimSun" w:hAnsi="Calibri Light" w:cs="Calibri Light"/>
      <w:b/>
      <w:bCs/>
      <w:i/>
      <w:iCs/>
      <w:color w:val="5B9BD5"/>
      <w:sz w:val="24"/>
      <w:szCs w:val="24"/>
      <w:lang w:eastAsia="en-US"/>
    </w:rPr>
  </w:style>
  <w:style w:type="character" w:customStyle="1" w:styleId="Heading5Char">
    <w:name w:val="Heading 5 Char"/>
    <w:link w:val="Heading5"/>
    <w:uiPriority w:val="99"/>
    <w:semiHidden/>
    <w:locked/>
    <w:rsid w:val="009376C6"/>
    <w:rPr>
      <w:rFonts w:ascii="Calibri Light" w:eastAsia="SimSun" w:hAnsi="Calibri Light" w:cs="Calibri Light"/>
      <w:color w:val="1F4D78"/>
      <w:sz w:val="24"/>
      <w:szCs w:val="24"/>
      <w:lang w:eastAsia="en-US"/>
    </w:rPr>
  </w:style>
  <w:style w:type="character" w:customStyle="1" w:styleId="Heading6Char">
    <w:name w:val="Heading 6 Char"/>
    <w:link w:val="Heading6"/>
    <w:uiPriority w:val="99"/>
    <w:semiHidden/>
    <w:locked/>
    <w:rsid w:val="009376C6"/>
    <w:rPr>
      <w:rFonts w:ascii="Calibri Light" w:eastAsia="SimSun" w:hAnsi="Calibri Light" w:cs="Calibri Light"/>
      <w:i/>
      <w:iCs/>
      <w:color w:val="1F4D78"/>
      <w:sz w:val="24"/>
      <w:szCs w:val="24"/>
      <w:lang w:eastAsia="en-US"/>
    </w:rPr>
  </w:style>
  <w:style w:type="character" w:customStyle="1" w:styleId="Heading7Char">
    <w:name w:val="Heading 7 Char"/>
    <w:link w:val="Heading7"/>
    <w:uiPriority w:val="99"/>
    <w:semiHidden/>
    <w:locked/>
    <w:rsid w:val="009376C6"/>
    <w:rPr>
      <w:rFonts w:ascii="Calibri Light" w:eastAsia="SimSun" w:hAnsi="Calibri Light" w:cs="Calibri Light"/>
      <w:i/>
      <w:iCs/>
      <w:color w:val="404040"/>
      <w:sz w:val="24"/>
      <w:szCs w:val="24"/>
      <w:lang w:eastAsia="en-US"/>
    </w:rPr>
  </w:style>
  <w:style w:type="character" w:customStyle="1" w:styleId="Heading8Char">
    <w:name w:val="Heading 8 Char"/>
    <w:link w:val="Heading8"/>
    <w:uiPriority w:val="99"/>
    <w:semiHidden/>
    <w:locked/>
    <w:rsid w:val="009376C6"/>
    <w:rPr>
      <w:rFonts w:ascii="Calibri Light" w:eastAsia="SimSun" w:hAnsi="Calibri Light" w:cs="Calibri Light"/>
      <w:color w:val="404040"/>
      <w:lang w:eastAsia="en-US"/>
    </w:rPr>
  </w:style>
  <w:style w:type="character" w:customStyle="1" w:styleId="Heading9Char">
    <w:name w:val="Heading 9 Char"/>
    <w:link w:val="Heading9"/>
    <w:uiPriority w:val="99"/>
    <w:semiHidden/>
    <w:locked/>
    <w:rsid w:val="009376C6"/>
    <w:rPr>
      <w:rFonts w:ascii="Calibri Light" w:eastAsia="SimSun" w:hAnsi="Calibri Light" w:cs="Calibri Light"/>
      <w:i/>
      <w:iCs/>
      <w:color w:val="404040"/>
      <w:lang w:eastAsia="en-US"/>
    </w:rPr>
  </w:style>
  <w:style w:type="paragraph" w:styleId="BalloonText">
    <w:name w:val="Balloon Text"/>
    <w:basedOn w:val="Normal"/>
    <w:link w:val="BalloonTextChar"/>
    <w:uiPriority w:val="99"/>
    <w:semiHidden/>
    <w:rsid w:val="00720166"/>
    <w:rPr>
      <w:rFonts w:ascii="Lucida Grande" w:hAnsi="Lucida Grande" w:cs="Lucida Grande"/>
      <w:sz w:val="18"/>
      <w:szCs w:val="18"/>
      <w:lang w:eastAsia="en-GB"/>
    </w:rPr>
  </w:style>
  <w:style w:type="character" w:customStyle="1" w:styleId="BalloonTextChar">
    <w:name w:val="Balloon Text Char"/>
    <w:link w:val="BalloonText"/>
    <w:uiPriority w:val="99"/>
    <w:semiHidden/>
    <w:locked/>
    <w:rsid w:val="00720166"/>
    <w:rPr>
      <w:rFonts w:ascii="Lucida Grande" w:hAnsi="Lucida Grande" w:cs="Lucida Grande"/>
      <w:sz w:val="18"/>
      <w:szCs w:val="18"/>
      <w:lang w:val="en-US"/>
    </w:rPr>
  </w:style>
  <w:style w:type="character" w:styleId="Hyperlink">
    <w:name w:val="Hyperlink"/>
    <w:uiPriority w:val="99"/>
    <w:rsid w:val="00165FCF"/>
    <w:rPr>
      <w:color w:val="0000FF"/>
      <w:u w:val="single"/>
    </w:rPr>
  </w:style>
  <w:style w:type="character" w:styleId="FollowedHyperlink">
    <w:name w:val="FollowedHyperlink"/>
    <w:uiPriority w:val="99"/>
    <w:semiHidden/>
    <w:rsid w:val="00DD68F5"/>
    <w:rPr>
      <w:color w:val="800080"/>
      <w:u w:val="single"/>
    </w:rPr>
  </w:style>
  <w:style w:type="paragraph" w:customStyle="1" w:styleId="MediumGrid1-Accent21">
    <w:name w:val="Medium Grid 1 - Accent 21"/>
    <w:basedOn w:val="Normal"/>
    <w:uiPriority w:val="99"/>
    <w:rsid w:val="007903BD"/>
    <w:pPr>
      <w:ind w:left="720"/>
    </w:pPr>
    <w:rPr>
      <w:rFonts w:ascii="Century Gothic" w:eastAsia="PMingLiU" w:hAnsi="Century Gothic" w:cs="Century Gothic"/>
      <w:lang w:eastAsia="zh-CN"/>
    </w:rPr>
  </w:style>
  <w:style w:type="paragraph" w:styleId="FootnoteText">
    <w:name w:val="footnote text"/>
    <w:basedOn w:val="Normal"/>
    <w:link w:val="FootnoteTextChar"/>
    <w:uiPriority w:val="99"/>
    <w:rsid w:val="00CD1B61"/>
    <w:rPr>
      <w:lang w:eastAsia="en-GB"/>
    </w:rPr>
  </w:style>
  <w:style w:type="character" w:customStyle="1" w:styleId="FootnoteTextChar">
    <w:name w:val="Footnote Text Char"/>
    <w:link w:val="FootnoteText"/>
    <w:uiPriority w:val="99"/>
    <w:locked/>
    <w:rsid w:val="00CD1B61"/>
    <w:rPr>
      <w:sz w:val="24"/>
      <w:szCs w:val="24"/>
      <w:lang w:val="en-US"/>
    </w:rPr>
  </w:style>
  <w:style w:type="character" w:styleId="FootnoteReference">
    <w:name w:val="footnote reference"/>
    <w:uiPriority w:val="99"/>
    <w:rsid w:val="00CD1B61"/>
    <w:rPr>
      <w:vertAlign w:val="superscript"/>
    </w:rPr>
  </w:style>
  <w:style w:type="paragraph" w:styleId="Header">
    <w:name w:val="header"/>
    <w:basedOn w:val="Normal"/>
    <w:link w:val="HeaderChar"/>
    <w:uiPriority w:val="99"/>
    <w:rsid w:val="001C5A1B"/>
    <w:pPr>
      <w:tabs>
        <w:tab w:val="center" w:pos="4320"/>
        <w:tab w:val="right" w:pos="8640"/>
      </w:tabs>
    </w:pPr>
    <w:rPr>
      <w:lang w:eastAsia="en-GB"/>
    </w:rPr>
  </w:style>
  <w:style w:type="character" w:customStyle="1" w:styleId="HeaderChar">
    <w:name w:val="Header Char"/>
    <w:link w:val="Header"/>
    <w:uiPriority w:val="99"/>
    <w:locked/>
    <w:rsid w:val="001C5A1B"/>
    <w:rPr>
      <w:sz w:val="24"/>
      <w:szCs w:val="24"/>
      <w:lang w:val="en-US"/>
    </w:rPr>
  </w:style>
  <w:style w:type="paragraph" w:styleId="Footer">
    <w:name w:val="footer"/>
    <w:basedOn w:val="Normal"/>
    <w:link w:val="FooterChar"/>
    <w:uiPriority w:val="99"/>
    <w:rsid w:val="001C5A1B"/>
    <w:pPr>
      <w:tabs>
        <w:tab w:val="center" w:pos="4320"/>
        <w:tab w:val="right" w:pos="8640"/>
      </w:tabs>
    </w:pPr>
    <w:rPr>
      <w:lang w:eastAsia="en-GB"/>
    </w:rPr>
  </w:style>
  <w:style w:type="character" w:customStyle="1" w:styleId="FooterChar">
    <w:name w:val="Footer Char"/>
    <w:link w:val="Footer"/>
    <w:uiPriority w:val="99"/>
    <w:locked/>
    <w:rsid w:val="001C5A1B"/>
    <w:rPr>
      <w:sz w:val="24"/>
      <w:szCs w:val="24"/>
      <w:lang w:val="en-US"/>
    </w:rPr>
  </w:style>
  <w:style w:type="character" w:styleId="PageNumber">
    <w:name w:val="page number"/>
    <w:basedOn w:val="DefaultParagraphFont"/>
    <w:uiPriority w:val="99"/>
    <w:semiHidden/>
    <w:rsid w:val="005F42C7"/>
  </w:style>
  <w:style w:type="character" w:styleId="CommentReference">
    <w:name w:val="annotation reference"/>
    <w:uiPriority w:val="99"/>
    <w:semiHidden/>
    <w:rsid w:val="002458D0"/>
    <w:rPr>
      <w:sz w:val="18"/>
      <w:szCs w:val="18"/>
    </w:rPr>
  </w:style>
  <w:style w:type="paragraph" w:styleId="CommentText">
    <w:name w:val="annotation text"/>
    <w:basedOn w:val="Normal"/>
    <w:link w:val="CommentTextChar"/>
    <w:uiPriority w:val="99"/>
    <w:semiHidden/>
    <w:rsid w:val="002458D0"/>
    <w:rPr>
      <w:rFonts w:ascii="Century Gothic" w:eastAsia="PMingLiU" w:hAnsi="Century Gothic" w:cs="Century Gothic"/>
      <w:lang w:eastAsia="zh-CN"/>
    </w:rPr>
  </w:style>
  <w:style w:type="character" w:customStyle="1" w:styleId="CommentTextChar">
    <w:name w:val="Comment Text Char"/>
    <w:link w:val="CommentText"/>
    <w:uiPriority w:val="99"/>
    <w:semiHidden/>
    <w:locked/>
    <w:rsid w:val="002458D0"/>
    <w:rPr>
      <w:rFonts w:ascii="Century Gothic" w:eastAsia="PMingLiU" w:hAnsi="Century Gothic" w:cs="Century Gothic"/>
      <w:sz w:val="24"/>
      <w:szCs w:val="24"/>
      <w:lang w:val="en-US" w:eastAsia="zh-CN"/>
    </w:rPr>
  </w:style>
  <w:style w:type="paragraph" w:styleId="TOC1">
    <w:name w:val="toc 1"/>
    <w:basedOn w:val="Normal"/>
    <w:next w:val="Normal"/>
    <w:autoRedefine/>
    <w:uiPriority w:val="39"/>
    <w:rsid w:val="00362913"/>
    <w:pPr>
      <w:spacing w:before="120"/>
    </w:pPr>
    <w:rPr>
      <w:rFonts w:ascii="Calibri" w:hAnsi="Calibri" w:cs="Calibri"/>
      <w:b/>
      <w:bCs/>
      <w:color w:val="548DD4"/>
    </w:rPr>
  </w:style>
  <w:style w:type="paragraph" w:styleId="TOC2">
    <w:name w:val="toc 2"/>
    <w:basedOn w:val="Normal"/>
    <w:next w:val="Normal"/>
    <w:autoRedefine/>
    <w:uiPriority w:val="99"/>
    <w:semiHidden/>
    <w:rsid w:val="00362913"/>
    <w:rPr>
      <w:sz w:val="22"/>
      <w:szCs w:val="22"/>
    </w:rPr>
  </w:style>
  <w:style w:type="paragraph" w:styleId="TOC3">
    <w:name w:val="toc 3"/>
    <w:basedOn w:val="Normal"/>
    <w:next w:val="Normal"/>
    <w:autoRedefine/>
    <w:uiPriority w:val="99"/>
    <w:semiHidden/>
    <w:rsid w:val="00362913"/>
    <w:pPr>
      <w:ind w:left="240"/>
    </w:pPr>
    <w:rPr>
      <w:i/>
      <w:iCs/>
      <w:sz w:val="22"/>
      <w:szCs w:val="22"/>
    </w:rPr>
  </w:style>
  <w:style w:type="paragraph" w:styleId="TOC4">
    <w:name w:val="toc 4"/>
    <w:basedOn w:val="Normal"/>
    <w:next w:val="Normal"/>
    <w:autoRedefine/>
    <w:uiPriority w:val="99"/>
    <w:semiHidden/>
    <w:rsid w:val="00362913"/>
    <w:pPr>
      <w:pBdr>
        <w:between w:val="double" w:sz="6" w:space="0" w:color="auto"/>
      </w:pBdr>
      <w:ind w:left="480"/>
    </w:pPr>
    <w:rPr>
      <w:sz w:val="20"/>
      <w:szCs w:val="20"/>
    </w:rPr>
  </w:style>
  <w:style w:type="paragraph" w:styleId="TOC5">
    <w:name w:val="toc 5"/>
    <w:basedOn w:val="Normal"/>
    <w:next w:val="Normal"/>
    <w:autoRedefine/>
    <w:uiPriority w:val="99"/>
    <w:semiHidden/>
    <w:rsid w:val="00362913"/>
    <w:pPr>
      <w:pBdr>
        <w:between w:val="double" w:sz="6" w:space="0" w:color="auto"/>
      </w:pBdr>
      <w:ind w:left="720"/>
    </w:pPr>
    <w:rPr>
      <w:sz w:val="20"/>
      <w:szCs w:val="20"/>
    </w:rPr>
  </w:style>
  <w:style w:type="paragraph" w:styleId="TOC6">
    <w:name w:val="toc 6"/>
    <w:basedOn w:val="Normal"/>
    <w:next w:val="Normal"/>
    <w:autoRedefine/>
    <w:uiPriority w:val="99"/>
    <w:semiHidden/>
    <w:rsid w:val="00362913"/>
    <w:pPr>
      <w:pBdr>
        <w:between w:val="double" w:sz="6" w:space="0" w:color="auto"/>
      </w:pBdr>
      <w:ind w:left="960"/>
    </w:pPr>
    <w:rPr>
      <w:sz w:val="20"/>
      <w:szCs w:val="20"/>
    </w:rPr>
  </w:style>
  <w:style w:type="paragraph" w:styleId="TOC7">
    <w:name w:val="toc 7"/>
    <w:basedOn w:val="Normal"/>
    <w:next w:val="Normal"/>
    <w:autoRedefine/>
    <w:uiPriority w:val="99"/>
    <w:semiHidden/>
    <w:rsid w:val="00362913"/>
    <w:pPr>
      <w:pBdr>
        <w:between w:val="double" w:sz="6" w:space="0" w:color="auto"/>
      </w:pBdr>
      <w:ind w:left="1200"/>
    </w:pPr>
    <w:rPr>
      <w:sz w:val="20"/>
      <w:szCs w:val="20"/>
    </w:rPr>
  </w:style>
  <w:style w:type="paragraph" w:styleId="TOC8">
    <w:name w:val="toc 8"/>
    <w:basedOn w:val="Normal"/>
    <w:next w:val="Normal"/>
    <w:autoRedefine/>
    <w:uiPriority w:val="99"/>
    <w:semiHidden/>
    <w:rsid w:val="00362913"/>
    <w:pPr>
      <w:pBdr>
        <w:between w:val="double" w:sz="6" w:space="0" w:color="auto"/>
      </w:pBdr>
      <w:ind w:left="1440"/>
    </w:pPr>
    <w:rPr>
      <w:sz w:val="20"/>
      <w:szCs w:val="20"/>
    </w:rPr>
  </w:style>
  <w:style w:type="paragraph" w:styleId="TOC9">
    <w:name w:val="toc 9"/>
    <w:basedOn w:val="Normal"/>
    <w:next w:val="Normal"/>
    <w:autoRedefine/>
    <w:uiPriority w:val="99"/>
    <w:semiHidden/>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rsid w:val="00972830"/>
    <w:rPr>
      <w:b/>
      <w:bCs/>
      <w:lang w:eastAsia="en-US"/>
    </w:rPr>
  </w:style>
  <w:style w:type="character" w:customStyle="1" w:styleId="CommentSubjectChar">
    <w:name w:val="Comment Subject Char"/>
    <w:link w:val="CommentSubject"/>
    <w:uiPriority w:val="99"/>
    <w:semiHidden/>
    <w:locked/>
    <w:rsid w:val="00972830"/>
    <w:rPr>
      <w:rFonts w:ascii="Century Gothic" w:eastAsia="PMingLiU" w:hAnsi="Century Gothic" w:cs="Century Gothic"/>
      <w:b/>
      <w:bCs/>
      <w:sz w:val="24"/>
      <w:szCs w:val="24"/>
      <w:lang w:val="en-US" w:eastAsia="en-US"/>
    </w:rPr>
  </w:style>
  <w:style w:type="paragraph" w:customStyle="1" w:styleId="ColorfulShading-Accent11">
    <w:name w:val="Colorful Shading - Accent 11"/>
    <w:hidden/>
    <w:uiPriority w:val="99"/>
    <w:rsid w:val="00D8333A"/>
    <w:rPr>
      <w:rFonts w:cs="Cambria"/>
      <w:sz w:val="24"/>
      <w:szCs w:val="24"/>
      <w:lang w:eastAsia="en-US"/>
    </w:rPr>
  </w:style>
  <w:style w:type="paragraph" w:customStyle="1" w:styleId="ColorfulShading-Accent12">
    <w:name w:val="Colorful Shading - Accent 12"/>
    <w:hidden/>
    <w:uiPriority w:val="99"/>
    <w:rsid w:val="00122496"/>
    <w:rPr>
      <w:rFonts w:cs="Cambria"/>
      <w:sz w:val="24"/>
      <w:szCs w:val="24"/>
      <w:lang w:eastAsia="en-US"/>
    </w:rPr>
  </w:style>
  <w:style w:type="character" w:customStyle="1" w:styleId="apple-style-span">
    <w:name w:val="apple-style-span"/>
    <w:rsid w:val="00A14B02"/>
  </w:style>
  <w:style w:type="paragraph" w:customStyle="1" w:styleId="ColorfulList-Accent12">
    <w:name w:val="Colorful List - Accent 12"/>
    <w:basedOn w:val="Normal"/>
    <w:qFormat/>
    <w:rsid w:val="00A14B02"/>
    <w:pPr>
      <w:ind w:left="720"/>
      <w:contextualSpacing/>
    </w:pPr>
    <w:rPr>
      <w:rFonts w:eastAsia="Cambria" w:cs="Times New Roman"/>
    </w:rPr>
  </w:style>
  <w:style w:type="paragraph" w:styleId="HTMLPreformatted">
    <w:name w:val="HTML Preformatted"/>
    <w:basedOn w:val="Normal"/>
    <w:link w:val="HTMLPreformattedChar"/>
    <w:uiPriority w:val="99"/>
    <w:rsid w:val="00A1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ourier" w:eastAsia="Cambria" w:hAnsi="Courier" w:cs="Times New Roman"/>
      <w:sz w:val="20"/>
      <w:szCs w:val="20"/>
      <w:lang w:val="x-none" w:eastAsia="x-none"/>
    </w:rPr>
  </w:style>
  <w:style w:type="character" w:customStyle="1" w:styleId="HTMLPreformattedChar">
    <w:name w:val="HTML Preformatted Char"/>
    <w:link w:val="HTMLPreformatted"/>
    <w:uiPriority w:val="99"/>
    <w:rsid w:val="00A14B02"/>
    <w:rPr>
      <w:rFonts w:ascii="Courier" w:eastAsia="Cambria" w:hAnsi="Courier"/>
      <w:lang w:val="x-none" w:eastAsia="x-none" w:bidi="ar-SA"/>
    </w:rPr>
  </w:style>
  <w:style w:type="paragraph" w:customStyle="1" w:styleId="ColorfulList-Accent11">
    <w:name w:val="Colorful List - Accent 11"/>
    <w:basedOn w:val="Normal"/>
    <w:uiPriority w:val="34"/>
    <w:qFormat/>
    <w:rsid w:val="00A14B02"/>
    <w:pPr>
      <w:ind w:left="720"/>
      <w:contextualSpacing/>
    </w:pPr>
    <w:rPr>
      <w:rFonts w:cs="Times New Roman"/>
    </w:rPr>
  </w:style>
  <w:style w:type="paragraph" w:styleId="ListParagraph">
    <w:name w:val="List Paragraph"/>
    <w:basedOn w:val="Normal"/>
    <w:uiPriority w:val="72"/>
    <w:qFormat/>
    <w:rsid w:val="00A94AC6"/>
    <w:pPr>
      <w:ind w:left="720"/>
      <w:contextualSpacing/>
    </w:pPr>
  </w:style>
  <w:style w:type="paragraph" w:styleId="Revision">
    <w:name w:val="Revision"/>
    <w:hidden/>
    <w:uiPriority w:val="71"/>
    <w:semiHidden/>
    <w:rsid w:val="00C63AAD"/>
    <w:rPr>
      <w:rFonts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53259">
      <w:bodyDiv w:val="1"/>
      <w:marLeft w:val="0"/>
      <w:marRight w:val="0"/>
      <w:marTop w:val="0"/>
      <w:marBottom w:val="0"/>
      <w:divBdr>
        <w:top w:val="none" w:sz="0" w:space="0" w:color="auto"/>
        <w:left w:val="none" w:sz="0" w:space="0" w:color="auto"/>
        <w:bottom w:val="none" w:sz="0" w:space="0" w:color="auto"/>
        <w:right w:val="none" w:sz="0" w:space="0" w:color="auto"/>
      </w:divBdr>
    </w:div>
    <w:div w:id="512496293">
      <w:bodyDiv w:val="1"/>
      <w:marLeft w:val="0"/>
      <w:marRight w:val="0"/>
      <w:marTop w:val="0"/>
      <w:marBottom w:val="0"/>
      <w:divBdr>
        <w:top w:val="none" w:sz="0" w:space="0" w:color="auto"/>
        <w:left w:val="none" w:sz="0" w:space="0" w:color="auto"/>
        <w:bottom w:val="none" w:sz="0" w:space="0" w:color="auto"/>
        <w:right w:val="none" w:sz="0" w:space="0" w:color="auto"/>
      </w:divBdr>
    </w:div>
    <w:div w:id="1077557630">
      <w:bodyDiv w:val="1"/>
      <w:marLeft w:val="0"/>
      <w:marRight w:val="0"/>
      <w:marTop w:val="0"/>
      <w:marBottom w:val="0"/>
      <w:divBdr>
        <w:top w:val="none" w:sz="0" w:space="0" w:color="auto"/>
        <w:left w:val="none" w:sz="0" w:space="0" w:color="auto"/>
        <w:bottom w:val="none" w:sz="0" w:space="0" w:color="auto"/>
        <w:right w:val="none" w:sz="0" w:space="0" w:color="auto"/>
      </w:divBdr>
    </w:div>
    <w:div w:id="1597667150">
      <w:marLeft w:val="0"/>
      <w:marRight w:val="0"/>
      <w:marTop w:val="0"/>
      <w:marBottom w:val="0"/>
      <w:divBdr>
        <w:top w:val="none" w:sz="0" w:space="0" w:color="auto"/>
        <w:left w:val="none" w:sz="0" w:space="0" w:color="auto"/>
        <w:bottom w:val="none" w:sz="0" w:space="0" w:color="auto"/>
        <w:right w:val="none" w:sz="0" w:space="0" w:color="auto"/>
      </w:divBdr>
    </w:div>
    <w:div w:id="21119655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orum.icann.org/lists/comments-transliteration-contact-08jan12/" TargetMode="External"/><Relationship Id="rId14" Type="http://schemas.openxmlformats.org/officeDocument/2006/relationships/hyperlink" Target="http://gnso.icann.org/en/issues/gtlds/transliteration-contact-initial-15dec14-en.pdf" TargetMode="External"/><Relationship Id="rId15" Type="http://schemas.openxmlformats.org/officeDocument/2006/relationships/hyperlink" Target="https://www.icann.org/public-comments/transliteration-contact-initial-2014-12-16-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gnso.icann.org/en/issues/gtlds/transliteration-contact-initial-15dec14-en.pdf" TargetMode="External"/><Relationship Id="rId18" Type="http://schemas.openxmlformats.org/officeDocument/2006/relationships/hyperlink" Target="http://gnso.icann.org/en/issues/gtlds/transliteration-contact-charter-20nov13-en.pdf" TargetMode="External"/><Relationship Id="rId19" Type="http://schemas.openxmlformats.org/officeDocument/2006/relationships/hyperlink" Target="https://community.icann.org/display/tatcipdp/12+Workplan" TargetMode="External"/><Relationship Id="rId50" Type="http://schemas.openxmlformats.org/officeDocument/2006/relationships/hyperlink" Target="http://www.icann.org/transparency/acct-trans-frameworks-principles-10jan08.pdf" TargetMode="External"/><Relationship Id="rId51" Type="http://schemas.openxmlformats.org/officeDocument/2006/relationships/hyperlink" Target="mailto:Policy-staff@icann.org" TargetMode="External"/><Relationship Id="rId52" Type="http://schemas.openxmlformats.org/officeDocument/2006/relationships/header" Target="header1.xm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56" Type="http://schemas.microsoft.com/office/2011/relationships/people" Target="people.xml"/><Relationship Id="rId40" Type="http://schemas.openxmlformats.org/officeDocument/2006/relationships/hyperlink" Target="http://gnso.icann.org/en/issues/gtlds/transliteration-contact-final-21mar13-en.pdf" TargetMode="External"/><Relationship Id="rId41" Type="http://schemas.openxmlformats.org/officeDocument/2006/relationships/hyperlink" Target="http://gnso.icann.org/en/issues/ird/final-report-ird-wg-07may12-en.pdf" TargetMode="External"/><Relationship Id="rId42" Type="http://schemas.openxmlformats.org/officeDocument/2006/relationships/hyperlink" Target="http://gnso.icann.org/en/issues/gtlds/transliteration-contact-final-21mar13-en.pdf" TargetMode="External"/><Relationship Id="rId43" Type="http://schemas.openxmlformats.org/officeDocument/2006/relationships/hyperlink" Target="https://community.icann.org/display/gTLDRDS" TargetMode="External"/><Relationship Id="rId44" Type="http://schemas.openxmlformats.org/officeDocument/2006/relationships/hyperlink" Target="https://community.icann.org/display/PDP" TargetMode="External"/><Relationship Id="rId45" Type="http://schemas.openxmlformats.org/officeDocument/2006/relationships/hyperlink" Target="https://community.icann.org/display/WSDT" TargetMode="External"/><Relationship Id="rId46" Type="http://schemas.openxmlformats.org/officeDocument/2006/relationships/hyperlink" Target="https://community.icann.org/display/gnsossac" TargetMode="External"/><Relationship Id="rId47" Type="http://schemas.openxmlformats.org/officeDocument/2006/relationships/hyperlink" Target="https://community.icann.org/display/VIP" TargetMode="External"/><Relationship Id="rId48" Type="http://schemas.openxmlformats.org/officeDocument/2006/relationships/hyperlink" Target="https://community.icann.org/display/TEwhoisService" TargetMode="External"/><Relationship Id="rId49" Type="http://schemas.openxmlformats.org/officeDocument/2006/relationships/hyperlink" Target="https://community.icann.org/pages/viewpage.action?pageId=4017518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nso.icann.org/en/issues/gtlds/transliteration-contact-charter-20nov13-en.pdf" TargetMode="External"/><Relationship Id="rId30" Type="http://schemas.openxmlformats.org/officeDocument/2006/relationships/hyperlink" Target="https://community.icann.org/display/gnsocouncilmeetings/GNSO+Working+Session+Singapore++Saturday+2014-03-22" TargetMode="External"/><Relationship Id="rId31" Type="http://schemas.openxmlformats.org/officeDocument/2006/relationships/hyperlink" Target="http://singapore49.icann.org/en/schedule/mon-transliteration-contact" TargetMode="External"/><Relationship Id="rId32" Type="http://schemas.openxmlformats.org/officeDocument/2006/relationships/hyperlink" Target="https://community.icann.org/download/attachments/47259624/Public%20comment%20review%20tool%20T%26T%20-%2005%20May%202014.pdf?version=1&amp;modificationDate=1399293233000&amp;api=v2" TargetMode="External"/><Relationship Id="rId33" Type="http://schemas.openxmlformats.org/officeDocument/2006/relationships/hyperlink" Target="https://community.icann.org/display/tatcipdp/13+Community+Input" TargetMode="External"/><Relationship Id="rId34" Type="http://schemas.openxmlformats.org/officeDocument/2006/relationships/hyperlink" Target="http://gnso.icann.org/en/issues/gtlds/transliteration-contact-initial-15dec14-en.pdf" TargetMode="External"/><Relationship Id="rId35" Type="http://schemas.openxmlformats.org/officeDocument/2006/relationships/hyperlink" Target="https://www.icann.org/public-comments/transliteration-contact-initial-2014-12-16-en" TargetMode="External"/><Relationship Id="rId36" Type="http://schemas.openxmlformats.org/officeDocument/2006/relationships/hyperlink" Target="https://www.icann.org/en/system/files/files/report-comments-transliteration-contact-initial-19feb15-en.pdf" TargetMode="External"/><Relationship Id="rId37" Type="http://schemas.openxmlformats.org/officeDocument/2006/relationships/hyperlink" Target="http://gnso.icann.org/en/issues/gtlds/transliteration-contact-final-21mar13-en.pdf" TargetMode="External"/><Relationship Id="rId38" Type="http://schemas.openxmlformats.org/officeDocument/2006/relationships/image" Target="media/image2.jpeg"/><Relationship Id="rId39" Type="http://schemas.openxmlformats.org/officeDocument/2006/relationships/hyperlink" Target="http://gnso.icann.org/en/council/resolutions" TargetMode="External"/><Relationship Id="rId20" Type="http://schemas.openxmlformats.org/officeDocument/2006/relationships/hyperlink" Target="https://community.icann.org/display/tatcipdp/13+Community+Input" TargetMode="External"/><Relationship Id="rId21" Type="http://schemas.openxmlformats.org/officeDocument/2006/relationships/hyperlink" Target="http://gnso.icann.org/en/issues/gtlds/transliteration-contact-initial-15dec14-en.pdf" TargetMode="External"/><Relationship Id="rId22" Type="http://schemas.openxmlformats.org/officeDocument/2006/relationships/hyperlink" Target="https://www.icann.org/public-comments/transliteration-contact-initial-2014-12-16-en" TargetMode="External"/><Relationship Id="rId23" Type="http://schemas.openxmlformats.org/officeDocument/2006/relationships/hyperlink" Target="https://www.icann.org/en/system/files/files/report-comments-transliteration-contact-initial-19feb15-en.pdf" TargetMode="External"/><Relationship Id="rId24" Type="http://schemas.openxmlformats.org/officeDocument/2006/relationships/hyperlink" Target="https://community.icann.org/x/WDd-Ag" TargetMode="External"/><Relationship Id="rId25" Type="http://schemas.openxmlformats.org/officeDocument/2006/relationships/hyperlink" Target="https://community.icann.org/x/VlF-Ag" TargetMode="External"/><Relationship Id="rId26" Type="http://schemas.openxmlformats.org/officeDocument/2006/relationships/hyperlink" Target="http://forum.icann.org/lists/gnso-contactinfo-pdp-wg/" TargetMode="External"/><Relationship Id="rId27" Type="http://schemas.openxmlformats.org/officeDocument/2006/relationships/hyperlink" Target="https://community.icann.org/x/WwmuAg" TargetMode="External"/><Relationship Id="rId28" Type="http://schemas.openxmlformats.org/officeDocument/2006/relationships/image" Target="media/image1.jpeg"/><Relationship Id="rId29" Type="http://schemas.openxmlformats.org/officeDocument/2006/relationships/comments" Target="comments.xml"/><Relationship Id="rId10" Type="http://schemas.openxmlformats.org/officeDocument/2006/relationships/hyperlink" Target="http://forum.icann.org/lists/gnso-irtpd" TargetMode="External"/><Relationship Id="rId11" Type="http://schemas.openxmlformats.org/officeDocument/2006/relationships/hyperlink" Target="http://www.icann.org/en/news/public-comment/irtp-d-prelim-issue-report-14nov12-en.htm" TargetMode="External"/><Relationship Id="rId12" Type="http://schemas.openxmlformats.org/officeDocument/2006/relationships/hyperlink" Target="https://www.icann.org/resources/pages/transliteration-contact-2013-01-08-e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cann.org/en/about/agreements/aoc/affirmation-of%E2%80%90commitments%E2%80%9030sep09%E2%80%90en.htm" TargetMode="External"/><Relationship Id="rId12" Type="http://schemas.openxmlformats.org/officeDocument/2006/relationships/hyperlink" Target="http://www.icann.org/en/about/aoc-review/whois/final-report&#8208;11may12&#8208;en.pdf" TargetMode="External"/><Relationship Id="rId13" Type="http://schemas.openxmlformats.org/officeDocument/2006/relationships/hyperlink" Target="http://www.icann.org/en/groups/ssac/documents/sac&#8208;055&#8208;en.pdf" TargetMode="External"/><Relationship Id="rId14" Type="http://schemas.openxmlformats.org/officeDocument/2006/relationships/hyperlink" Target="http://www.icann.org/en/groups/board/documents/resolutions&#8208;08nov12&#8208;en.htm" TargetMode="External"/><Relationship Id="rId15" Type="http://schemas.openxmlformats.org/officeDocument/2006/relationships/hyperlink" Target="http://www.icann.org/en/groups/board/documents/briefing&#8208;materials&#8208;1-08nov12-en.pdf" TargetMode="External"/><Relationship Id="rId16" Type="http://schemas.openxmlformats.org/officeDocument/2006/relationships/hyperlink" Target="https://community.icann.org/x/VQZlAg" TargetMode="External"/><Relationship Id="rId1" Type="http://schemas.openxmlformats.org/officeDocument/2006/relationships/hyperlink" Target="https://community.icann.org/display/tatcipdp/1+What+is+contact+information+and+What+Taxonomies+are+Available" TargetMode="External"/><Relationship Id="rId2" Type="http://schemas.openxmlformats.org/officeDocument/2006/relationships/hyperlink" Target="https://www.icann.org/en/system/files/files/transform-dnrd-02jun14-en.pdf" TargetMode="External"/><Relationship Id="rId3" Type="http://schemas.openxmlformats.org/officeDocument/2006/relationships/hyperlink" Target="http://forum.icann.org/lists/gnso-contactinfo-pdp-wg/" TargetMode="External"/><Relationship Id="rId4" Type="http://schemas.openxmlformats.org/officeDocument/2006/relationships/hyperlink" Target="http://www.icann.org/en/minutes/resolutions-&#173;&#8208;26jun09.htm" TargetMode="External"/><Relationship Id="rId5" Type="http://schemas.openxmlformats.org/officeDocument/2006/relationships/hyperlink" Target="http://gnso.icann.org/issues/ird/ird-wg-final-report-15nov10&#8208;en.pdf" TargetMode="External"/><Relationship Id="rId6" Type="http://schemas.openxmlformats.org/officeDocument/2006/relationships/hyperlink" Target="http://gnso.icann.org/issues/ird/ird-draft-final-report-03oct11-en.pdf" TargetMode="External"/><Relationship Id="rId7" Type="http://schemas.openxmlformats.org/officeDocument/2006/relationships/hyperlink" Target="http://gnso.icann.org/en/issues/ird/final-report&#8208;ird-wg-07may12-en.pdf" TargetMode="External"/><Relationship Id="rId8" Type="http://schemas.openxmlformats.org/officeDocument/2006/relationships/hyperlink" Target="https://community.icann.org/display/gnsocouncilmeetings/Motions+27+June+2012" TargetMode="External"/><Relationship Id="rId9" Type="http://schemas.openxmlformats.org/officeDocument/2006/relationships/hyperlink" Target="https://community.icann.org/display/gnsocouncilmeetings/Motions+17+October+2012" TargetMode="External"/><Relationship Id="rId10" Type="http://schemas.openxmlformats.org/officeDocument/2006/relationships/hyperlink" Target="http://www.icann.org/en/groups/ssac/documents/sac-&#173;05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73EA-7BD1-9D4B-9729-8B620030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11406</Words>
  <Characters>65019</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Initial Report on the Translation and Transliteration of Contact Information</vt:lpstr>
    </vt:vector>
  </TitlesOfParts>
  <Company>ICANN</Company>
  <LinksUpToDate>false</LinksUpToDate>
  <CharactersWithSpaces>76273</CharactersWithSpaces>
  <SharedDoc>false</SharedDoc>
  <HLinks>
    <vt:vector size="294" baseType="variant">
      <vt:variant>
        <vt:i4>3342383</vt:i4>
      </vt:variant>
      <vt:variant>
        <vt:i4>123</vt:i4>
      </vt:variant>
      <vt:variant>
        <vt:i4>0</vt:i4>
      </vt:variant>
      <vt:variant>
        <vt:i4>5</vt:i4>
      </vt:variant>
      <vt:variant>
        <vt:lpwstr>mailto:Policy-staff@icann.org</vt:lpwstr>
      </vt:variant>
      <vt:variant>
        <vt:lpwstr/>
      </vt:variant>
      <vt:variant>
        <vt:i4>2097209</vt:i4>
      </vt:variant>
      <vt:variant>
        <vt:i4>120</vt:i4>
      </vt:variant>
      <vt:variant>
        <vt:i4>0</vt:i4>
      </vt:variant>
      <vt:variant>
        <vt:i4>5</vt:i4>
      </vt:variant>
      <vt:variant>
        <vt:lpwstr>http://www.icann.org/transparency/acct-trans-frameworks-principles-10jan08.pdf</vt:lpwstr>
      </vt:variant>
      <vt:variant>
        <vt:lpwstr/>
      </vt:variant>
      <vt:variant>
        <vt:i4>4522019</vt:i4>
      </vt:variant>
      <vt:variant>
        <vt:i4>117</vt:i4>
      </vt:variant>
      <vt:variant>
        <vt:i4>0</vt:i4>
      </vt:variant>
      <vt:variant>
        <vt:i4>5</vt:i4>
      </vt:variant>
      <vt:variant>
        <vt:lpwstr>https://community.icann.org/pages/viewpage.action?pageId=40175189</vt:lpwstr>
      </vt:variant>
      <vt:variant>
        <vt:lpwstr/>
      </vt:variant>
      <vt:variant>
        <vt:i4>6750248</vt:i4>
      </vt:variant>
      <vt:variant>
        <vt:i4>114</vt:i4>
      </vt:variant>
      <vt:variant>
        <vt:i4>0</vt:i4>
      </vt:variant>
      <vt:variant>
        <vt:i4>5</vt:i4>
      </vt:variant>
      <vt:variant>
        <vt:lpwstr>https://community.icann.org/display/TEwhoisService</vt:lpwstr>
      </vt:variant>
      <vt:variant>
        <vt:lpwstr/>
      </vt:variant>
      <vt:variant>
        <vt:i4>6750273</vt:i4>
      </vt:variant>
      <vt:variant>
        <vt:i4>111</vt:i4>
      </vt:variant>
      <vt:variant>
        <vt:i4>0</vt:i4>
      </vt:variant>
      <vt:variant>
        <vt:i4>5</vt:i4>
      </vt:variant>
      <vt:variant>
        <vt:lpwstr>https://community.icann.org/display/VIP</vt:lpwstr>
      </vt:variant>
      <vt:variant>
        <vt:lpwstr/>
      </vt:variant>
      <vt:variant>
        <vt:i4>2031681</vt:i4>
      </vt:variant>
      <vt:variant>
        <vt:i4>108</vt:i4>
      </vt:variant>
      <vt:variant>
        <vt:i4>0</vt:i4>
      </vt:variant>
      <vt:variant>
        <vt:i4>5</vt:i4>
      </vt:variant>
      <vt:variant>
        <vt:lpwstr>https://community.icann.org/display/gnsossac</vt:lpwstr>
      </vt:variant>
      <vt:variant>
        <vt:lpwstr/>
      </vt:variant>
      <vt:variant>
        <vt:i4>589908</vt:i4>
      </vt:variant>
      <vt:variant>
        <vt:i4>105</vt:i4>
      </vt:variant>
      <vt:variant>
        <vt:i4>0</vt:i4>
      </vt:variant>
      <vt:variant>
        <vt:i4>5</vt:i4>
      </vt:variant>
      <vt:variant>
        <vt:lpwstr>https://community.icann.org/display/WSDT</vt:lpwstr>
      </vt:variant>
      <vt:variant>
        <vt:lpwstr/>
      </vt:variant>
      <vt:variant>
        <vt:i4>6946887</vt:i4>
      </vt:variant>
      <vt:variant>
        <vt:i4>102</vt:i4>
      </vt:variant>
      <vt:variant>
        <vt:i4>0</vt:i4>
      </vt:variant>
      <vt:variant>
        <vt:i4>5</vt:i4>
      </vt:variant>
      <vt:variant>
        <vt:lpwstr>https://community.icann.org/display/PDP</vt:lpwstr>
      </vt:variant>
      <vt:variant>
        <vt:lpwstr/>
      </vt:variant>
      <vt:variant>
        <vt:i4>7995469</vt:i4>
      </vt:variant>
      <vt:variant>
        <vt:i4>99</vt:i4>
      </vt:variant>
      <vt:variant>
        <vt:i4>0</vt:i4>
      </vt:variant>
      <vt:variant>
        <vt:i4>5</vt:i4>
      </vt:variant>
      <vt:variant>
        <vt:lpwstr>https://community.icann.org/display/gTLDRDS</vt:lpwstr>
      </vt:variant>
      <vt:variant>
        <vt:lpwstr/>
      </vt:variant>
      <vt:variant>
        <vt:i4>6946912</vt:i4>
      </vt:variant>
      <vt:variant>
        <vt:i4>96</vt:i4>
      </vt:variant>
      <vt:variant>
        <vt:i4>0</vt:i4>
      </vt:variant>
      <vt:variant>
        <vt:i4>5</vt:i4>
      </vt:variant>
      <vt:variant>
        <vt:lpwstr>http://gnso.icann.org/en/issues/gtlds/transliteration-contact-final-21mar13-en.pdf</vt:lpwstr>
      </vt:variant>
      <vt:variant>
        <vt:lpwstr/>
      </vt:variant>
      <vt:variant>
        <vt:i4>3276908</vt:i4>
      </vt:variant>
      <vt:variant>
        <vt:i4>93</vt:i4>
      </vt:variant>
      <vt:variant>
        <vt:i4>0</vt:i4>
      </vt:variant>
      <vt:variant>
        <vt:i4>5</vt:i4>
      </vt:variant>
      <vt:variant>
        <vt:lpwstr>http://gnso.icann.org/en/issues/ird/final-report-ird-wg-07may12-en.pdf</vt:lpwstr>
      </vt:variant>
      <vt:variant>
        <vt:lpwstr/>
      </vt:variant>
      <vt:variant>
        <vt:i4>6946912</vt:i4>
      </vt:variant>
      <vt:variant>
        <vt:i4>90</vt:i4>
      </vt:variant>
      <vt:variant>
        <vt:i4>0</vt:i4>
      </vt:variant>
      <vt:variant>
        <vt:i4>5</vt:i4>
      </vt:variant>
      <vt:variant>
        <vt:lpwstr>http://gnso.icann.org/en/issues/gtlds/transliteration-contact-final-21mar13-en.pdf</vt:lpwstr>
      </vt:variant>
      <vt:variant>
        <vt:lpwstr/>
      </vt:variant>
      <vt:variant>
        <vt:i4>3080225</vt:i4>
      </vt:variant>
      <vt:variant>
        <vt:i4>87</vt:i4>
      </vt:variant>
      <vt:variant>
        <vt:i4>0</vt:i4>
      </vt:variant>
      <vt:variant>
        <vt:i4>5</vt:i4>
      </vt:variant>
      <vt:variant>
        <vt:lpwstr>http://gnso.icann.org/en/council/resolutions</vt:lpwstr>
      </vt:variant>
      <vt:variant>
        <vt:lpwstr>201311</vt:lpwstr>
      </vt:variant>
      <vt:variant>
        <vt:i4>6946912</vt:i4>
      </vt:variant>
      <vt:variant>
        <vt:i4>84</vt:i4>
      </vt:variant>
      <vt:variant>
        <vt:i4>0</vt:i4>
      </vt:variant>
      <vt:variant>
        <vt:i4>5</vt:i4>
      </vt:variant>
      <vt:variant>
        <vt:lpwstr>http://gnso.icann.org/en/issues/gtlds/transliteration-contact-final-21mar13-en.pdf</vt:lpwstr>
      </vt:variant>
      <vt:variant>
        <vt:lpwstr/>
      </vt:variant>
      <vt:variant>
        <vt:i4>2424952</vt:i4>
      </vt:variant>
      <vt:variant>
        <vt:i4>81</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78</vt:i4>
      </vt:variant>
      <vt:variant>
        <vt:i4>0</vt:i4>
      </vt:variant>
      <vt:variant>
        <vt:i4>5</vt:i4>
      </vt:variant>
      <vt:variant>
        <vt:lpwstr>https://www.icann.org/public-comments/transliteration-contact-initial-2014-12-16-en</vt:lpwstr>
      </vt:variant>
      <vt:variant>
        <vt:lpwstr/>
      </vt:variant>
      <vt:variant>
        <vt:i4>1638429</vt:i4>
      </vt:variant>
      <vt:variant>
        <vt:i4>75</vt:i4>
      </vt:variant>
      <vt:variant>
        <vt:i4>0</vt:i4>
      </vt:variant>
      <vt:variant>
        <vt:i4>5</vt:i4>
      </vt:variant>
      <vt:variant>
        <vt:lpwstr>http://gnso.icann.org/en/issues/gtlds/transliteration-contact-initial-15dec14-en.pdf</vt:lpwstr>
      </vt:variant>
      <vt:variant>
        <vt:lpwstr/>
      </vt:variant>
      <vt:variant>
        <vt:i4>4063312</vt:i4>
      </vt:variant>
      <vt:variant>
        <vt:i4>72</vt:i4>
      </vt:variant>
      <vt:variant>
        <vt:i4>0</vt:i4>
      </vt:variant>
      <vt:variant>
        <vt:i4>5</vt:i4>
      </vt:variant>
      <vt:variant>
        <vt:lpwstr>https://community.icann.org/display/tatcipdp/13+Community+Input</vt:lpwstr>
      </vt:variant>
      <vt:variant>
        <vt:lpwstr/>
      </vt:variant>
      <vt:variant>
        <vt:i4>6225935</vt:i4>
      </vt:variant>
      <vt:variant>
        <vt:i4>69</vt:i4>
      </vt:variant>
      <vt:variant>
        <vt:i4>0</vt:i4>
      </vt:variant>
      <vt:variant>
        <vt:i4>5</vt:i4>
      </vt:variant>
      <vt:variant>
        <vt:lpwstr>https://community.icann.org/download/attachments/47259624/Public comment review tool T%26T - 05 May 2014.pdf?version=1&amp;modificationDate=1399293233000&amp;api=v2</vt:lpwstr>
      </vt:variant>
      <vt:variant>
        <vt:lpwstr/>
      </vt:variant>
      <vt:variant>
        <vt:i4>4259913</vt:i4>
      </vt:variant>
      <vt:variant>
        <vt:i4>66</vt:i4>
      </vt:variant>
      <vt:variant>
        <vt:i4>0</vt:i4>
      </vt:variant>
      <vt:variant>
        <vt:i4>5</vt:i4>
      </vt:variant>
      <vt:variant>
        <vt:lpwstr>http://singapore49.icann.org/en/schedule/mon-transliteration-contact</vt:lpwstr>
      </vt:variant>
      <vt:variant>
        <vt:lpwstr/>
      </vt:variant>
      <vt:variant>
        <vt:i4>3670105</vt:i4>
      </vt:variant>
      <vt:variant>
        <vt:i4>63</vt:i4>
      </vt:variant>
      <vt:variant>
        <vt:i4>0</vt:i4>
      </vt:variant>
      <vt:variant>
        <vt:i4>5</vt:i4>
      </vt:variant>
      <vt:variant>
        <vt:lpwstr>https://community.icann.org/display/gnsocouncilmeetings/GNSO+Working+Session+Singapore++Saturday+2014-03-22</vt:lpwstr>
      </vt:variant>
      <vt:variant>
        <vt:lpwstr/>
      </vt:variant>
      <vt:variant>
        <vt:i4>1245254</vt:i4>
      </vt:variant>
      <vt:variant>
        <vt:i4>60</vt:i4>
      </vt:variant>
      <vt:variant>
        <vt:i4>0</vt:i4>
      </vt:variant>
      <vt:variant>
        <vt:i4>5</vt:i4>
      </vt:variant>
      <vt:variant>
        <vt:lpwstr>https://community.icann.org/x/WwmuAg</vt:lpwstr>
      </vt:variant>
      <vt:variant>
        <vt:lpwstr/>
      </vt:variant>
      <vt:variant>
        <vt:i4>1900593</vt:i4>
      </vt:variant>
      <vt:variant>
        <vt:i4>57</vt:i4>
      </vt:variant>
      <vt:variant>
        <vt:i4>0</vt:i4>
      </vt:variant>
      <vt:variant>
        <vt:i4>5</vt:i4>
      </vt:variant>
      <vt:variant>
        <vt:lpwstr>http://forum.icann.org/lists/gnso-contactinfo-pdp-wg/</vt:lpwstr>
      </vt:variant>
      <vt:variant>
        <vt:lpwstr/>
      </vt:variant>
      <vt:variant>
        <vt:i4>5242956</vt:i4>
      </vt:variant>
      <vt:variant>
        <vt:i4>54</vt:i4>
      </vt:variant>
      <vt:variant>
        <vt:i4>0</vt:i4>
      </vt:variant>
      <vt:variant>
        <vt:i4>5</vt:i4>
      </vt:variant>
      <vt:variant>
        <vt:lpwstr>https://community.icann.org/x/VlF-Ag</vt:lpwstr>
      </vt:variant>
      <vt:variant>
        <vt:lpwstr/>
      </vt:variant>
      <vt:variant>
        <vt:i4>5767247</vt:i4>
      </vt:variant>
      <vt:variant>
        <vt:i4>51</vt:i4>
      </vt:variant>
      <vt:variant>
        <vt:i4>0</vt:i4>
      </vt:variant>
      <vt:variant>
        <vt:i4>5</vt:i4>
      </vt:variant>
      <vt:variant>
        <vt:lpwstr>https://community.icann.org/x/WDd-Ag</vt:lpwstr>
      </vt:variant>
      <vt:variant>
        <vt:lpwstr/>
      </vt:variant>
      <vt:variant>
        <vt:i4>2424952</vt:i4>
      </vt:variant>
      <vt:variant>
        <vt:i4>48</vt:i4>
      </vt:variant>
      <vt:variant>
        <vt:i4>0</vt:i4>
      </vt:variant>
      <vt:variant>
        <vt:i4>5</vt:i4>
      </vt:variant>
      <vt:variant>
        <vt:lpwstr>https://www.icann.org/en/system/files/files/report-comments-transliteration-contact-initial-19feb15-en.pdf</vt:lpwstr>
      </vt:variant>
      <vt:variant>
        <vt:lpwstr/>
      </vt:variant>
      <vt:variant>
        <vt:i4>7602200</vt:i4>
      </vt:variant>
      <vt:variant>
        <vt:i4>45</vt:i4>
      </vt:variant>
      <vt:variant>
        <vt:i4>0</vt:i4>
      </vt:variant>
      <vt:variant>
        <vt:i4>5</vt:i4>
      </vt:variant>
      <vt:variant>
        <vt:lpwstr>https://www.icann.org/public-comments/transliteration-contact-initial-2014-12-16-en</vt:lpwstr>
      </vt:variant>
      <vt:variant>
        <vt:lpwstr/>
      </vt:variant>
      <vt:variant>
        <vt:i4>1638429</vt:i4>
      </vt:variant>
      <vt:variant>
        <vt:i4>42</vt:i4>
      </vt:variant>
      <vt:variant>
        <vt:i4>0</vt:i4>
      </vt:variant>
      <vt:variant>
        <vt:i4>5</vt:i4>
      </vt:variant>
      <vt:variant>
        <vt:lpwstr>http://gnso.icann.org/en/issues/gtlds/transliteration-contact-initial-15dec14-en.pdf</vt:lpwstr>
      </vt:variant>
      <vt:variant>
        <vt:lpwstr/>
      </vt:variant>
      <vt:variant>
        <vt:i4>4063312</vt:i4>
      </vt:variant>
      <vt:variant>
        <vt:i4>39</vt:i4>
      </vt:variant>
      <vt:variant>
        <vt:i4>0</vt:i4>
      </vt:variant>
      <vt:variant>
        <vt:i4>5</vt:i4>
      </vt:variant>
      <vt:variant>
        <vt:lpwstr>https://community.icann.org/display/tatcipdp/13+Community+Input</vt:lpwstr>
      </vt:variant>
      <vt:variant>
        <vt:lpwstr/>
      </vt:variant>
      <vt:variant>
        <vt:i4>1048643</vt:i4>
      </vt:variant>
      <vt:variant>
        <vt:i4>36</vt:i4>
      </vt:variant>
      <vt:variant>
        <vt:i4>0</vt:i4>
      </vt:variant>
      <vt:variant>
        <vt:i4>5</vt:i4>
      </vt:variant>
      <vt:variant>
        <vt:lpwstr>https://community.icann.org/display/tatcipdp/12+Workplan</vt:lpwstr>
      </vt:variant>
      <vt:variant>
        <vt:lpwstr/>
      </vt:variant>
      <vt:variant>
        <vt:i4>1179655</vt:i4>
      </vt:variant>
      <vt:variant>
        <vt:i4>33</vt:i4>
      </vt:variant>
      <vt:variant>
        <vt:i4>0</vt:i4>
      </vt:variant>
      <vt:variant>
        <vt:i4>5</vt:i4>
      </vt:variant>
      <vt:variant>
        <vt:lpwstr>http://gnso.icann.org/en/issues/gtlds/transliteration-contact-charter-20nov13-en.pdf</vt:lpwstr>
      </vt:variant>
      <vt:variant>
        <vt:lpwstr/>
      </vt:variant>
      <vt:variant>
        <vt:i4>1179655</vt:i4>
      </vt:variant>
      <vt:variant>
        <vt:i4>30</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http://www.icann.org/en/groups/board/documents/briefing%E2%80%90materials%E2%80%901-08nov12-en.pdf</vt:lpwstr>
      </vt:variant>
      <vt:variant>
        <vt:lpwstr/>
      </vt:variant>
      <vt:variant>
        <vt:i4>6619172</vt:i4>
      </vt:variant>
      <vt:variant>
        <vt:i4>39</vt:i4>
      </vt:variant>
      <vt:variant>
        <vt:i4>0</vt:i4>
      </vt:variant>
      <vt:variant>
        <vt:i4>5</vt:i4>
      </vt:variant>
      <vt:variant>
        <vt:lpwstr>http://www.icann.org/en/groups/board/documents/resolutions%E2%80%9008nov12%E2%80%90en.htm</vt:lpwstr>
      </vt:variant>
      <vt:variant>
        <vt:lpwstr>1.a</vt:lpwstr>
      </vt:variant>
      <vt:variant>
        <vt:i4>5111882</vt:i4>
      </vt:variant>
      <vt:variant>
        <vt:i4>36</vt:i4>
      </vt:variant>
      <vt:variant>
        <vt:i4>0</vt:i4>
      </vt:variant>
      <vt:variant>
        <vt:i4>5</vt:i4>
      </vt:variant>
      <vt:variant>
        <vt:lpwstr>http://www.icann.org/en/groups/ssac/documents/sac%E2%80%90055%E2%80%90en.pdf</vt:lpwstr>
      </vt:variant>
      <vt:variant>
        <vt:lpwstr/>
      </vt:variant>
      <vt:variant>
        <vt:i4>6815803</vt:i4>
      </vt:variant>
      <vt:variant>
        <vt:i4>33</vt:i4>
      </vt:variant>
      <vt:variant>
        <vt:i4>0</vt:i4>
      </vt:variant>
      <vt:variant>
        <vt:i4>5</vt:i4>
      </vt:variant>
      <vt:variant>
        <vt:lpwstr>http://www.icann.org/en/about/aoc-review/whois/final-report%E2%80%9011may12%E2%80%90en.pdf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7077944</vt:i4>
      </vt:variant>
      <vt:variant>
        <vt:i4>27</vt:i4>
      </vt:variant>
      <vt:variant>
        <vt:i4>0</vt:i4>
      </vt:variant>
      <vt:variant>
        <vt:i4>5</vt:i4>
      </vt:variant>
      <vt:variant>
        <vt:lpwstr>http://www.icann.org/en/groups/ssac/documents/sac-%C2%AD051-en.pdf</vt:lpwstr>
      </vt:variant>
      <vt:variant>
        <vt:lpwstr/>
      </vt:variant>
      <vt:variant>
        <vt:i4>3276825</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8061051</vt:i4>
      </vt:variant>
      <vt:variant>
        <vt:i4>18</vt:i4>
      </vt:variant>
      <vt:variant>
        <vt:i4>0</vt:i4>
      </vt:variant>
      <vt:variant>
        <vt:i4>5</vt:i4>
      </vt:variant>
      <vt:variant>
        <vt:lpwstr>http://gnso.icann.org/en/issues/ird/final-report%E2%80%90ird-wg-07may12-en.pdf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6553667</vt:i4>
      </vt:variant>
      <vt:variant>
        <vt:i4>12</vt:i4>
      </vt:variant>
      <vt:variant>
        <vt:i4>0</vt:i4>
      </vt:variant>
      <vt:variant>
        <vt:i4>5</vt:i4>
      </vt:variant>
      <vt:variant>
        <vt:lpwstr>http://gnso.icann.org/issues/ird/ird-wg-final-report-15nov10%E2%80%90en.pdf</vt:lpwstr>
      </vt:variant>
      <vt:variant>
        <vt:lpwstr/>
      </vt:variant>
      <vt:variant>
        <vt:i4>7143442</vt:i4>
      </vt:variant>
      <vt:variant>
        <vt:i4>9</vt:i4>
      </vt:variant>
      <vt:variant>
        <vt:i4>0</vt:i4>
      </vt:variant>
      <vt:variant>
        <vt:i4>5</vt:i4>
      </vt:variant>
      <vt:variant>
        <vt:lpwstr>http://www.icann.org/en/minutes/resolutions-%C2%AD%E2%80%9026jun09.htm</vt:lpwstr>
      </vt:variant>
      <vt:variant>
        <vt:lpwstr>6</vt:lpwstr>
      </vt:variant>
      <vt:variant>
        <vt:i4>1900593</vt:i4>
      </vt:variant>
      <vt:variant>
        <vt:i4>6</vt:i4>
      </vt:variant>
      <vt:variant>
        <vt:i4>0</vt:i4>
      </vt:variant>
      <vt:variant>
        <vt:i4>5</vt:i4>
      </vt:variant>
      <vt:variant>
        <vt:lpwstr>http://forum.icann.org/lists/gnso-contactinfo-pdp-wg/</vt:lpwstr>
      </vt:variant>
      <vt:variant>
        <vt:lpwstr/>
      </vt:variant>
      <vt:variant>
        <vt:i4>1179768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ariant>
        <vt:i4>3670118</vt:i4>
      </vt:variant>
      <vt:variant>
        <vt:i4>-1</vt:i4>
      </vt:variant>
      <vt:variant>
        <vt:i4>1029</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Report on the Translation and Transliteration of Contact Information</dc:title>
  <dc:subject/>
  <dc:creator>Lars HOFFMANN</dc:creator>
  <cp:keywords/>
  <dc:description/>
  <cp:lastModifiedBy>Lars HOFFMANN</cp:lastModifiedBy>
  <cp:revision>2</cp:revision>
  <cp:lastPrinted>2015-04-08T12:54:00Z</cp:lastPrinted>
  <dcterms:created xsi:type="dcterms:W3CDTF">2015-06-09T16:42:00Z</dcterms:created>
  <dcterms:modified xsi:type="dcterms:W3CDTF">2015-06-09T16:42:00Z</dcterms:modified>
</cp:coreProperties>
</file>