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B677" w14:textId="77777777" w:rsidR="00D30989" w:rsidRPr="00D30989" w:rsidRDefault="00D30989" w:rsidP="00D30989">
      <w:pPr>
        <w:rPr>
          <w:b/>
        </w:rPr>
      </w:pPr>
      <w:r w:rsidRPr="00D30989">
        <w:rPr>
          <w:b/>
        </w:rPr>
        <w:t xml:space="preserve">Framework to </w:t>
      </w:r>
      <w:r w:rsidR="00222B6B">
        <w:rPr>
          <w:b/>
        </w:rPr>
        <w:t>A</w:t>
      </w:r>
      <w:r w:rsidRPr="00D30989">
        <w:rPr>
          <w:b/>
        </w:rPr>
        <w:t xml:space="preserve">nalyze </w:t>
      </w:r>
      <w:r w:rsidR="00222B6B">
        <w:rPr>
          <w:b/>
        </w:rPr>
        <w:t>Use C</w:t>
      </w:r>
      <w:r w:rsidRPr="00D30989">
        <w:rPr>
          <w:b/>
        </w:rPr>
        <w:t>ases</w:t>
      </w:r>
      <w:r w:rsidR="00222B6B">
        <w:rPr>
          <w:b/>
        </w:rPr>
        <w:t>/Past Efforts</w:t>
      </w:r>
      <w:r w:rsidRPr="00D30989">
        <w:rPr>
          <w:b/>
        </w:rPr>
        <w:t>:</w:t>
      </w:r>
    </w:p>
    <w:p w14:paraId="612BBCBC" w14:textId="77777777" w:rsidR="00D30989" w:rsidRDefault="00D30989" w:rsidP="00D30989">
      <w:r>
        <w:t xml:space="preserve">Title of Effort:  </w:t>
      </w:r>
    </w:p>
    <w:p w14:paraId="65F45967" w14:textId="77777777" w:rsidR="00D30989" w:rsidRDefault="00D30989" w:rsidP="00D30989">
      <w:r>
        <w:t xml:space="preserve">Link to Effort:  </w:t>
      </w:r>
    </w:p>
    <w:p w14:paraId="6A16ADD7" w14:textId="77777777" w:rsidR="005915B6" w:rsidRDefault="005915B6" w:rsidP="00D30989">
      <w:r>
        <w:t>Key Contributors:</w:t>
      </w:r>
    </w:p>
    <w:p w14:paraId="031800C1" w14:textId="77777777" w:rsidR="00D30989" w:rsidRDefault="00D30989" w:rsidP="00D30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919"/>
        <w:gridCol w:w="7927"/>
      </w:tblGrid>
      <w:tr w:rsidR="0018183C" w14:paraId="59E9C4F1" w14:textId="77777777" w:rsidTr="0018183C">
        <w:tc>
          <w:tcPr>
            <w:tcW w:w="662" w:type="dxa"/>
            <w:shd w:val="clear" w:color="auto" w:fill="A6A6A6" w:themeFill="background1" w:themeFillShade="A6"/>
          </w:tcPr>
          <w:p w14:paraId="4AE191F4" w14:textId="77777777" w:rsidR="005915B6" w:rsidRPr="005915B6" w:rsidRDefault="005915B6" w:rsidP="005915B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919" w:type="dxa"/>
            <w:shd w:val="clear" w:color="auto" w:fill="A6A6A6" w:themeFill="background1" w:themeFillShade="A6"/>
          </w:tcPr>
          <w:p w14:paraId="4AA90D11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Question</w:t>
            </w:r>
          </w:p>
        </w:tc>
        <w:tc>
          <w:tcPr>
            <w:tcW w:w="7927" w:type="dxa"/>
            <w:shd w:val="clear" w:color="auto" w:fill="A6A6A6" w:themeFill="background1" w:themeFillShade="A6"/>
          </w:tcPr>
          <w:p w14:paraId="52672455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Response</w:t>
            </w:r>
          </w:p>
        </w:tc>
      </w:tr>
      <w:tr w:rsidR="0018183C" w14:paraId="5F3404A4" w14:textId="77777777" w:rsidTr="005915B6">
        <w:tc>
          <w:tcPr>
            <w:tcW w:w="662" w:type="dxa"/>
          </w:tcPr>
          <w:p w14:paraId="78353940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9" w:type="dxa"/>
          </w:tcPr>
          <w:p w14:paraId="2CE23514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this effort a PDP or non-PDP?</w:t>
            </w:r>
          </w:p>
          <w:p w14:paraId="7D1AF83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EB209F0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63D6DB30" w14:textId="77777777" w:rsidTr="005915B6">
        <w:tc>
          <w:tcPr>
            <w:tcW w:w="662" w:type="dxa"/>
          </w:tcPr>
          <w:p w14:paraId="69A2FA37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19" w:type="dxa"/>
          </w:tcPr>
          <w:p w14:paraId="2C660CBD" w14:textId="77777777" w:rsidR="005915B6" w:rsidRDefault="005915B6" w:rsidP="005915B6">
            <w:pPr>
              <w:ind w:left="720"/>
              <w:rPr>
                <w:sz w:val="20"/>
                <w:szCs w:val="20"/>
              </w:rPr>
            </w:pPr>
            <w:commentRangeStart w:id="0"/>
            <w:r w:rsidRPr="005915B6">
              <w:rPr>
                <w:sz w:val="20"/>
                <w:szCs w:val="20"/>
              </w:rPr>
              <w:t>if a PDP, were Consensus Policy recommendations made and approved by the GNSO and ICANN Board?</w:t>
            </w:r>
            <w:commentRangeEnd w:id="0"/>
            <w:r w:rsidR="005A568B">
              <w:rPr>
                <w:rStyle w:val="CommentReference"/>
              </w:rPr>
              <w:commentReference w:id="0"/>
            </w:r>
          </w:p>
          <w:p w14:paraId="620372B1" w14:textId="77777777" w:rsidR="005915B6" w:rsidRPr="005915B6" w:rsidRDefault="005915B6" w:rsidP="005915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953EDCE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68884F48" w14:textId="77777777" w:rsidTr="005915B6">
        <w:tc>
          <w:tcPr>
            <w:tcW w:w="662" w:type="dxa"/>
          </w:tcPr>
          <w:p w14:paraId="44A3BB1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9" w:type="dxa"/>
          </w:tcPr>
          <w:p w14:paraId="584D6ED2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the issue/problem </w:t>
            </w:r>
            <w:del w:id="1" w:author="Pam Little" w:date="2014-04-15T15:46:00Z">
              <w:r w:rsidRPr="005915B6" w:rsidDel="002344BE">
                <w:rPr>
                  <w:sz w:val="20"/>
                  <w:szCs w:val="20"/>
                </w:rPr>
                <w:delText xml:space="preserve">addressed as </w:delText>
              </w:r>
            </w:del>
            <w:r w:rsidRPr="005915B6">
              <w:rPr>
                <w:sz w:val="20"/>
                <w:szCs w:val="20"/>
              </w:rPr>
              <w:t>identified in the Final Issue Report and Charter</w:t>
            </w:r>
            <w:ins w:id="2" w:author="Pam Little" w:date="2014-04-15T15:47:00Z">
              <w:r w:rsidR="002344BE">
                <w:rPr>
                  <w:sz w:val="20"/>
                  <w:szCs w:val="20"/>
                </w:rPr>
                <w:t xml:space="preserve"> </w:t>
              </w:r>
            </w:ins>
            <w:ins w:id="3" w:author="Pam Little" w:date="2014-04-15T16:08:00Z">
              <w:r w:rsidR="00AB78CE">
                <w:rPr>
                  <w:sz w:val="20"/>
                  <w:szCs w:val="20"/>
                </w:rPr>
                <w:t xml:space="preserve">based on </w:t>
              </w:r>
            </w:ins>
            <w:ins w:id="4" w:author="Pam Little" w:date="2014-04-15T15:47:00Z">
              <w:r w:rsidR="002344BE">
                <w:rPr>
                  <w:sz w:val="20"/>
                  <w:szCs w:val="20"/>
                </w:rPr>
                <w:t>data</w:t>
              </w:r>
            </w:ins>
            <w:ins w:id="5" w:author="Pam Little" w:date="2014-04-15T16:08:00Z">
              <w:r w:rsidR="00AB78CE">
                <w:rPr>
                  <w:sz w:val="20"/>
                  <w:szCs w:val="20"/>
                </w:rPr>
                <w:t xml:space="preserve"> (analysis)</w:t>
              </w:r>
            </w:ins>
            <w:r w:rsidRPr="005915B6">
              <w:rPr>
                <w:sz w:val="20"/>
                <w:szCs w:val="20"/>
              </w:rPr>
              <w:t>?</w:t>
            </w:r>
            <w:r w:rsidR="0018183C">
              <w:rPr>
                <w:sz w:val="20"/>
                <w:szCs w:val="20"/>
              </w:rPr>
              <w:t xml:space="preserve"> (yes/no + description)</w:t>
            </w:r>
          </w:p>
          <w:p w14:paraId="2DA145BB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1EFCEFCD" w14:textId="77777777" w:rsidR="005915B6" w:rsidRPr="005915B6" w:rsidRDefault="005915B6" w:rsidP="00D30989">
            <w:pPr>
              <w:rPr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18183C" w14:paraId="54F7A993" w14:textId="77777777" w:rsidTr="0018183C">
        <w:tc>
          <w:tcPr>
            <w:tcW w:w="662" w:type="dxa"/>
          </w:tcPr>
          <w:p w14:paraId="505665C1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9" w:type="dxa"/>
          </w:tcPr>
          <w:p w14:paraId="1D8A8CD5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data </w:t>
            </w:r>
            <w:ins w:id="7" w:author="Pam Little" w:date="2014-04-15T16:19:00Z">
              <w:r w:rsidR="006022C1">
                <w:rPr>
                  <w:sz w:val="20"/>
                  <w:szCs w:val="20"/>
                </w:rPr>
                <w:t xml:space="preserve">readily </w:t>
              </w:r>
            </w:ins>
            <w:ins w:id="8" w:author="Pam Little" w:date="2014-04-15T16:18:00Z">
              <w:r w:rsidR="006022C1">
                <w:rPr>
                  <w:sz w:val="20"/>
                  <w:szCs w:val="20"/>
                </w:rPr>
                <w:t xml:space="preserve">available or specifically </w:t>
              </w:r>
            </w:ins>
            <w:r w:rsidRPr="005915B6">
              <w:rPr>
                <w:sz w:val="20"/>
                <w:szCs w:val="20"/>
              </w:rPr>
              <w:t>collected for this effort (</w:t>
            </w:r>
            <w:del w:id="9" w:author="Pam Little" w:date="2014-04-15T16:19:00Z">
              <w:r w:rsidRPr="005915B6" w:rsidDel="006022C1">
                <w:rPr>
                  <w:sz w:val="20"/>
                  <w:szCs w:val="20"/>
                </w:rPr>
                <w:delText>yes/no)</w:delText>
              </w:r>
            </w:del>
            <w:r w:rsidR="0018183C">
              <w:rPr>
                <w:sz w:val="20"/>
                <w:szCs w:val="20"/>
              </w:rPr>
              <w:t>?</w:t>
            </w:r>
          </w:p>
          <w:p w14:paraId="67499A8C" w14:textId="77777777" w:rsidR="005915B6" w:rsidRPr="005915B6" w:rsidRDefault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DBADE87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074790D9" w14:textId="77777777" w:rsidTr="005915B6">
        <w:tc>
          <w:tcPr>
            <w:tcW w:w="662" w:type="dxa"/>
          </w:tcPr>
          <w:p w14:paraId="3C313FA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919" w:type="dxa"/>
          </w:tcPr>
          <w:p w14:paraId="48639593" w14:textId="77777777" w:rsidR="005915B6" w:rsidRDefault="005915B6" w:rsidP="005915B6">
            <w:pPr>
              <w:ind w:left="720"/>
              <w:rPr>
                <w:sz w:val="20"/>
                <w:szCs w:val="20"/>
              </w:rPr>
            </w:pPr>
            <w:del w:id="10" w:author="Pam Little" w:date="2014-04-15T16:19:00Z">
              <w:r w:rsidRPr="005915B6" w:rsidDel="006022C1">
                <w:rPr>
                  <w:sz w:val="20"/>
                  <w:szCs w:val="20"/>
                </w:rPr>
                <w:delText xml:space="preserve">Yes, </w:delText>
              </w:r>
            </w:del>
            <w:ins w:id="11" w:author="Pam Little" w:date="2014-04-15T16:20:00Z">
              <w:r w:rsidR="006022C1">
                <w:rPr>
                  <w:sz w:val="20"/>
                  <w:szCs w:val="20"/>
                </w:rPr>
                <w:t xml:space="preserve">If collected, </w:t>
              </w:r>
            </w:ins>
            <w:r w:rsidRPr="005915B6">
              <w:rPr>
                <w:sz w:val="20"/>
                <w:szCs w:val="20"/>
              </w:rPr>
              <w:t xml:space="preserve">how was </w:t>
            </w:r>
            <w:ins w:id="12" w:author="Pam Little" w:date="2014-04-15T16:20:00Z">
              <w:r w:rsidR="006022C1">
                <w:rPr>
                  <w:sz w:val="20"/>
                  <w:szCs w:val="20"/>
                </w:rPr>
                <w:t>it</w:t>
              </w:r>
            </w:ins>
            <w:ins w:id="13" w:author="Pam Little" w:date="2014-04-15T15:58:00Z">
              <w:r w:rsidR="005A568B">
                <w:rPr>
                  <w:sz w:val="20"/>
                  <w:szCs w:val="20"/>
                </w:rPr>
                <w:t xml:space="preserve"> </w:t>
              </w:r>
            </w:ins>
            <w:ins w:id="14" w:author="Pam Little" w:date="2014-04-15T15:57:00Z">
              <w:r w:rsidR="005A568B">
                <w:rPr>
                  <w:sz w:val="20"/>
                  <w:szCs w:val="20"/>
                </w:rPr>
                <w:t>collected</w:t>
              </w:r>
            </w:ins>
            <w:ins w:id="15" w:author="Pam Little" w:date="2014-04-15T15:58:00Z">
              <w:r w:rsidR="005A568B">
                <w:rPr>
                  <w:sz w:val="20"/>
                  <w:szCs w:val="20"/>
                </w:rPr>
                <w:t xml:space="preserve">, how long did it take </w:t>
              </w:r>
              <w:commentRangeStart w:id="16"/>
              <w:r w:rsidR="005A568B">
                <w:rPr>
                  <w:sz w:val="20"/>
                  <w:szCs w:val="20"/>
                </w:rPr>
                <w:t>and how much did it cost (if any</w:t>
              </w:r>
            </w:ins>
            <w:commentRangeEnd w:id="16"/>
            <w:r w:rsidR="00ED693E">
              <w:rPr>
                <w:rStyle w:val="CommentReference"/>
              </w:rPr>
              <w:commentReference w:id="16"/>
            </w:r>
            <w:ins w:id="17" w:author="Pam Little" w:date="2014-04-15T15:58:00Z">
              <w:r w:rsidR="005A568B">
                <w:rPr>
                  <w:sz w:val="20"/>
                  <w:szCs w:val="20"/>
                </w:rPr>
                <w:t>)</w:t>
              </w:r>
            </w:ins>
            <w:del w:id="18" w:author="Pam Little" w:date="2014-04-15T15:58:00Z">
              <w:r w:rsidRPr="005915B6" w:rsidDel="005A568B">
                <w:rPr>
                  <w:sz w:val="20"/>
                  <w:szCs w:val="20"/>
                </w:rPr>
                <w:delText>it used</w:delText>
              </w:r>
            </w:del>
            <w:r w:rsidRPr="005915B6">
              <w:rPr>
                <w:sz w:val="20"/>
                <w:szCs w:val="20"/>
              </w:rPr>
              <w:t>?</w:t>
            </w:r>
          </w:p>
          <w:p w14:paraId="2F6E132D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2CE278F8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FAF5BB9" w14:textId="77777777" w:rsidTr="005915B6">
        <w:tc>
          <w:tcPr>
            <w:tcW w:w="662" w:type="dxa"/>
          </w:tcPr>
          <w:p w14:paraId="5F8C84A2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919" w:type="dxa"/>
          </w:tcPr>
          <w:p w14:paraId="2CC936B6" w14:textId="77777777" w:rsidR="00AB78CE" w:rsidRDefault="005915B6" w:rsidP="005915B6">
            <w:pPr>
              <w:ind w:left="1440"/>
              <w:rPr>
                <w:ins w:id="19" w:author="Pam Little" w:date="2014-04-15T16:15:00Z"/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was the source of the data? (ICANN, Contracted Party, external)</w:t>
            </w:r>
            <w:ins w:id="20" w:author="Pam Little" w:date="2014-04-15T16:12:00Z">
              <w:r w:rsidR="00AB78CE">
                <w:rPr>
                  <w:sz w:val="20"/>
                  <w:szCs w:val="20"/>
                </w:rPr>
                <w:t xml:space="preserve"> </w:t>
              </w:r>
            </w:ins>
          </w:p>
          <w:p w14:paraId="3E44A142" w14:textId="77777777" w:rsidR="005915B6" w:rsidRDefault="00AB78CE" w:rsidP="005915B6">
            <w:pPr>
              <w:ind w:left="1440"/>
              <w:rPr>
                <w:sz w:val="20"/>
                <w:szCs w:val="20"/>
              </w:rPr>
            </w:pPr>
            <w:commentRangeStart w:id="21"/>
            <w:ins w:id="22" w:author="Pam Little" w:date="2014-04-15T16:12:00Z">
              <w:r>
                <w:rPr>
                  <w:sz w:val="20"/>
                  <w:szCs w:val="20"/>
                </w:rPr>
                <w:t>Did the data provider impose restrictions on use of data?</w:t>
              </w:r>
            </w:ins>
            <w:commentRangeEnd w:id="21"/>
            <w:r w:rsidR="00ED693E">
              <w:rPr>
                <w:rStyle w:val="CommentReference"/>
              </w:rPr>
              <w:commentReference w:id="21"/>
            </w:r>
          </w:p>
          <w:p w14:paraId="69EB4335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17E271E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525CF5D5" w14:textId="77777777" w:rsidTr="005915B6">
        <w:tc>
          <w:tcPr>
            <w:tcW w:w="662" w:type="dxa"/>
          </w:tcPr>
          <w:p w14:paraId="655EC064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919" w:type="dxa"/>
          </w:tcPr>
          <w:p w14:paraId="7F07AF1D" w14:textId="77777777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No, why not?</w:t>
            </w:r>
          </w:p>
          <w:p w14:paraId="64D5F63A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7F53F14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BA4D70A" w14:textId="77777777" w:rsidTr="0018183C">
        <w:tc>
          <w:tcPr>
            <w:tcW w:w="662" w:type="dxa"/>
          </w:tcPr>
          <w:p w14:paraId="534FC4B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9" w:type="dxa"/>
          </w:tcPr>
          <w:p w14:paraId="363AA69A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Working Group Output / work products</w:t>
            </w:r>
          </w:p>
          <w:p w14:paraId="03164109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7C996A4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33D0F1CC" w14:textId="77777777" w:rsidTr="005915B6">
        <w:tc>
          <w:tcPr>
            <w:tcW w:w="662" w:type="dxa"/>
          </w:tcPr>
          <w:p w14:paraId="5DDA73B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919" w:type="dxa"/>
          </w:tcPr>
          <w:p w14:paraId="2095FCEA" w14:textId="77777777" w:rsidR="005915B6" w:rsidRDefault="005915B6" w:rsidP="00222B6B">
            <w:pPr>
              <w:ind w:left="720"/>
              <w:rPr>
                <w:sz w:val="20"/>
                <w:szCs w:val="20"/>
              </w:rPr>
            </w:pPr>
            <w:commentRangeStart w:id="23"/>
            <w:r w:rsidRPr="005915B6">
              <w:rPr>
                <w:sz w:val="20"/>
                <w:szCs w:val="20"/>
              </w:rPr>
              <w:t>Did the Final Issue Report mention the WG to collect data?</w:t>
            </w:r>
            <w:commentRangeEnd w:id="23"/>
            <w:r w:rsidR="00ED693E">
              <w:rPr>
                <w:rStyle w:val="CommentReference"/>
              </w:rPr>
              <w:commentReference w:id="23"/>
            </w:r>
          </w:p>
          <w:p w14:paraId="351450C9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76BF633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F6292A" w14:textId="77777777" w:rsidTr="005915B6">
        <w:tc>
          <w:tcPr>
            <w:tcW w:w="662" w:type="dxa"/>
          </w:tcPr>
          <w:p w14:paraId="71D8EED5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919" w:type="dxa"/>
          </w:tcPr>
          <w:p w14:paraId="2A4F4569" w14:textId="77777777" w:rsidR="005915B6" w:rsidRDefault="005915B6" w:rsidP="00222B6B">
            <w:pPr>
              <w:ind w:left="720"/>
              <w:rPr>
                <w:sz w:val="20"/>
                <w:szCs w:val="20"/>
              </w:rPr>
            </w:pPr>
            <w:commentRangeStart w:id="24"/>
            <w:r w:rsidRPr="005915B6">
              <w:rPr>
                <w:sz w:val="20"/>
                <w:szCs w:val="20"/>
              </w:rPr>
              <w:t>Did the Charter mention the WG to collect data?</w:t>
            </w:r>
            <w:commentRangeEnd w:id="24"/>
            <w:r w:rsidR="00ED693E">
              <w:rPr>
                <w:rStyle w:val="CommentReference"/>
              </w:rPr>
              <w:commentReference w:id="24"/>
            </w:r>
          </w:p>
          <w:p w14:paraId="3E269381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8F584D7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7EB80411" w14:textId="77777777" w:rsidTr="005915B6">
        <w:tc>
          <w:tcPr>
            <w:tcW w:w="662" w:type="dxa"/>
          </w:tcPr>
          <w:p w14:paraId="5795E9CD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919" w:type="dxa"/>
          </w:tcPr>
          <w:p w14:paraId="2D374A7F" w14:textId="77777777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Report refer to data collected</w:t>
            </w:r>
            <w:del w:id="25" w:author="Pam Little" w:date="2014-04-15T16:13:00Z">
              <w:r w:rsidRPr="005915B6" w:rsidDel="00AB78CE">
                <w:rPr>
                  <w:sz w:val="20"/>
                  <w:szCs w:val="20"/>
                </w:rPr>
                <w:delText xml:space="preserve"> in the main body or appendices</w:delText>
              </w:r>
            </w:del>
            <w:r w:rsidRPr="005915B6">
              <w:rPr>
                <w:sz w:val="20"/>
                <w:szCs w:val="20"/>
              </w:rPr>
              <w:t>?</w:t>
            </w:r>
            <w:ins w:id="26" w:author="Pam Little" w:date="2014-04-15T16:13:00Z">
              <w:r w:rsidR="00AB78CE">
                <w:rPr>
                  <w:sz w:val="20"/>
                  <w:szCs w:val="20"/>
                </w:rPr>
                <w:t xml:space="preserve"> Were recommendations supported by data?</w:t>
              </w:r>
            </w:ins>
          </w:p>
          <w:p w14:paraId="3D31A8A1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51EEEB2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B89413" w14:textId="77777777" w:rsidTr="005915B6">
        <w:tc>
          <w:tcPr>
            <w:tcW w:w="662" w:type="dxa"/>
          </w:tcPr>
          <w:p w14:paraId="7481057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9" w:type="dxa"/>
          </w:tcPr>
          <w:p w14:paraId="14BBD232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types of data may have been useful that was not considered by the WG?</w:t>
            </w:r>
          </w:p>
          <w:p w14:paraId="047B768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F7F9D0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</w:tbl>
    <w:p w14:paraId="1D157805" w14:textId="77777777" w:rsidR="00D30989" w:rsidRDefault="00D30989" w:rsidP="005915B6">
      <w:pPr>
        <w:spacing w:after="0" w:line="240" w:lineRule="auto"/>
      </w:pPr>
    </w:p>
    <w:sectPr w:rsidR="00D30989" w:rsidSect="00591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m Little" w:date="2014-04-15T16:06:00Z" w:initials="PL">
    <w:p w14:paraId="24C81632" w14:textId="77777777" w:rsidR="005A568B" w:rsidRDefault="005A568B">
      <w:pPr>
        <w:pStyle w:val="CommentText"/>
      </w:pPr>
      <w:r>
        <w:rPr>
          <w:rStyle w:val="CommentReference"/>
        </w:rPr>
        <w:annotationRef/>
      </w:r>
      <w:r>
        <w:t>Not sure if this is relevant or should be moved towards the end?</w:t>
      </w:r>
    </w:p>
  </w:comment>
  <w:comment w:id="16" w:author="Farhat Abbas" w:date="2014-04-15T16:41:00Z" w:initials="FA">
    <w:p w14:paraId="2B0850C2" w14:textId="77777777" w:rsidR="00ED693E" w:rsidRDefault="00ED693E">
      <w:pPr>
        <w:pStyle w:val="CommentText"/>
      </w:pPr>
      <w:r>
        <w:rPr>
          <w:rStyle w:val="CommentReference"/>
        </w:rPr>
        <w:annotationRef/>
      </w:r>
      <w:r>
        <w:t>It may be elaborated with the details of cost i.e. type of cost etc. type of cast may be direct expenses or time/effort for cost</w:t>
      </w:r>
    </w:p>
  </w:comment>
  <w:comment w:id="21" w:author="Farhat Abbas" w:date="2014-04-15T16:40:00Z" w:initials="FA">
    <w:p w14:paraId="790EFF16" w14:textId="77777777" w:rsidR="00ED693E" w:rsidRDefault="00ED693E">
      <w:pPr>
        <w:pStyle w:val="CommentText"/>
      </w:pPr>
      <w:r>
        <w:rPr>
          <w:rStyle w:val="CommentReference"/>
        </w:rPr>
        <w:annotationRef/>
      </w:r>
      <w:r>
        <w:t>Can we ask to mention here reasons and detail of Restrictions imposed on use of data?</w:t>
      </w:r>
    </w:p>
  </w:comment>
  <w:comment w:id="23" w:author="Farhat Abbas" w:date="2014-04-15T16:36:00Z" w:initials="FA">
    <w:p w14:paraId="4F5CDC50" w14:textId="77777777" w:rsidR="00ED693E" w:rsidRDefault="00ED693E">
      <w:pPr>
        <w:pStyle w:val="CommentText"/>
      </w:pPr>
      <w:r>
        <w:rPr>
          <w:rStyle w:val="CommentReference"/>
        </w:rPr>
        <w:annotationRef/>
      </w:r>
      <w:r>
        <w:t>If this is related to the data discussed in sr#3, I think it may be mentioned where from data discussion I started i.e. before section 3</w:t>
      </w:r>
    </w:p>
  </w:comment>
  <w:comment w:id="24" w:author="Farhat Abbas" w:date="2014-04-15T16:36:00Z" w:initials="FA">
    <w:p w14:paraId="387CC380" w14:textId="77777777" w:rsidR="00ED693E" w:rsidRDefault="00ED693E" w:rsidP="00ED693E">
      <w:pPr>
        <w:pStyle w:val="CommentText"/>
      </w:pPr>
      <w:r>
        <w:rPr>
          <w:rStyle w:val="CommentReference"/>
        </w:rPr>
        <w:annotationRef/>
      </w:r>
      <w:r>
        <w:t xml:space="preserve">If this is </w:t>
      </w:r>
      <w:r>
        <w:t xml:space="preserve">also </w:t>
      </w:r>
      <w:r>
        <w:t>related to the data discussed in sr#3, I think it may be mentioned where from data discussion I started i.e. before section 3</w:t>
      </w:r>
    </w:p>
    <w:p w14:paraId="2564E88F" w14:textId="77777777" w:rsidR="00ED693E" w:rsidRDefault="00ED693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81632" w15:done="0"/>
  <w15:commentEx w15:paraId="2B0850C2" w15:done="0"/>
  <w15:commentEx w15:paraId="790EFF16" w15:done="0"/>
  <w15:commentEx w15:paraId="4F5CDC50" w15:done="0"/>
  <w15:commentEx w15:paraId="2564E8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19F9"/>
    <w:multiLevelType w:val="hybridMultilevel"/>
    <w:tmpl w:val="5B24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hat Abbas">
    <w15:presenceInfo w15:providerId="AD" w15:userId="S-1-5-21-2807140445-3290175154-747852135-7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9"/>
    <w:rsid w:val="0018183C"/>
    <w:rsid w:val="00222B6B"/>
    <w:rsid w:val="002344BE"/>
    <w:rsid w:val="002D287D"/>
    <w:rsid w:val="0032461E"/>
    <w:rsid w:val="005915B6"/>
    <w:rsid w:val="005A568B"/>
    <w:rsid w:val="006022C1"/>
    <w:rsid w:val="00651E84"/>
    <w:rsid w:val="006D50F8"/>
    <w:rsid w:val="00AB78CE"/>
    <w:rsid w:val="00D30989"/>
    <w:rsid w:val="00ED693E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93E"/>
  <w15:docId w15:val="{96866705-2E9A-4791-BCC4-48BBAC4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Farhat Abbas</cp:lastModifiedBy>
  <cp:revision>2</cp:revision>
  <dcterms:created xsi:type="dcterms:W3CDTF">2014-04-15T11:47:00Z</dcterms:created>
  <dcterms:modified xsi:type="dcterms:W3CDTF">2014-04-15T11:47:00Z</dcterms:modified>
</cp:coreProperties>
</file>