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BCBC" w14:textId="076EC274" w:rsidR="00D30989" w:rsidRPr="000F202A" w:rsidRDefault="00D30989" w:rsidP="00D30989">
      <w:pPr>
        <w:rPr>
          <w:b/>
        </w:rPr>
      </w:pPr>
      <w:r w:rsidRPr="000F202A">
        <w:rPr>
          <w:b/>
        </w:rPr>
        <w:t>Title of Effort:</w:t>
      </w:r>
      <w:r w:rsidRPr="000F202A">
        <w:t xml:space="preserve"> </w:t>
      </w:r>
      <w:r w:rsidR="000F202A" w:rsidRPr="000F202A">
        <w:t>PDP – Fast Flux Working Group</w:t>
      </w:r>
    </w:p>
    <w:p w14:paraId="07618C3D" w14:textId="3030D559" w:rsidR="00F2578A" w:rsidRPr="000F202A" w:rsidRDefault="00F2578A" w:rsidP="00D30989">
      <w:pPr>
        <w:rPr>
          <w:b/>
        </w:rPr>
      </w:pPr>
      <w:r w:rsidRPr="000F202A">
        <w:rPr>
          <w:b/>
        </w:rPr>
        <w:t xml:space="preserve">Start &amp; End Dates: </w:t>
      </w:r>
      <w:r w:rsidRPr="000F202A">
        <w:t xml:space="preserve"> </w:t>
      </w:r>
      <w:r w:rsidR="000F202A" w:rsidRPr="000F202A">
        <w:t>MAR 2008 – JAN 2011</w:t>
      </w:r>
    </w:p>
    <w:p w14:paraId="65F45967" w14:textId="3F08A04E" w:rsidR="00D30989" w:rsidRPr="000F202A" w:rsidRDefault="00D30989" w:rsidP="00D30989">
      <w:pPr>
        <w:rPr>
          <w:b/>
        </w:rPr>
      </w:pPr>
      <w:r w:rsidRPr="000F202A">
        <w:rPr>
          <w:b/>
        </w:rPr>
        <w:t xml:space="preserve">Link to Effort:  </w:t>
      </w:r>
      <w:hyperlink r:id="rId5" w:history="1">
        <w:r w:rsidR="000F202A" w:rsidRPr="00B723B3">
          <w:rPr>
            <w:rStyle w:val="Hyperlink"/>
          </w:rPr>
          <w:t>http://gnso.icann.org/en/group-activities/inactive/2011/fast-flux</w:t>
        </w:r>
      </w:hyperlink>
      <w:r w:rsidR="000F202A">
        <w:t xml:space="preserve"> </w:t>
      </w:r>
    </w:p>
    <w:p w14:paraId="031800C1" w14:textId="54312894" w:rsidR="00D30989" w:rsidRPr="000F202A" w:rsidRDefault="005915B6" w:rsidP="00D30989">
      <w:pPr>
        <w:rPr>
          <w:b/>
        </w:rPr>
      </w:pPr>
      <w:r w:rsidRPr="000F202A">
        <w:rPr>
          <w:b/>
        </w:rPr>
        <w:t>Key Contributors:</w:t>
      </w:r>
      <w:r w:rsidR="000F202A">
        <w:rPr>
          <w:b/>
        </w:rPr>
        <w:t xml:space="preserve"> </w:t>
      </w:r>
      <w:r w:rsidR="000F202A" w:rsidRPr="000F202A">
        <w:t xml:space="preserve"> 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5919"/>
        <w:gridCol w:w="7927"/>
      </w:tblGrid>
      <w:tr w:rsidR="0018183C" w14:paraId="59E9C4F1" w14:textId="77777777" w:rsidTr="007C47A7">
        <w:trPr>
          <w:tblHeader/>
        </w:trPr>
        <w:tc>
          <w:tcPr>
            <w:tcW w:w="662" w:type="dxa"/>
            <w:shd w:val="clear" w:color="auto" w:fill="A6A6A6" w:themeFill="background1" w:themeFillShade="A6"/>
          </w:tcPr>
          <w:p w14:paraId="4AE191F4" w14:textId="77777777" w:rsidR="005915B6" w:rsidRPr="005915B6" w:rsidRDefault="005915B6" w:rsidP="005915B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919" w:type="dxa"/>
            <w:shd w:val="clear" w:color="auto" w:fill="A6A6A6" w:themeFill="background1" w:themeFillShade="A6"/>
          </w:tcPr>
          <w:p w14:paraId="4AA90D11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Question</w:t>
            </w:r>
          </w:p>
        </w:tc>
        <w:tc>
          <w:tcPr>
            <w:tcW w:w="7927" w:type="dxa"/>
            <w:shd w:val="clear" w:color="auto" w:fill="A6A6A6" w:themeFill="background1" w:themeFillShade="A6"/>
          </w:tcPr>
          <w:p w14:paraId="52672455" w14:textId="77777777" w:rsidR="005915B6" w:rsidRPr="005915B6" w:rsidRDefault="005915B6" w:rsidP="005915B6">
            <w:pPr>
              <w:jc w:val="center"/>
              <w:rPr>
                <w:b/>
              </w:rPr>
            </w:pPr>
            <w:r w:rsidRPr="005915B6">
              <w:rPr>
                <w:b/>
              </w:rPr>
              <w:t>Response</w:t>
            </w:r>
          </w:p>
        </w:tc>
      </w:tr>
      <w:tr w:rsidR="0018183C" w14:paraId="5F3404A4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8353940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E23514" w14:textId="77777777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Was this effort a PDP or non-PDP?</w:t>
            </w:r>
          </w:p>
          <w:p w14:paraId="7D1AF83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EB209F0" w14:textId="323C4BAC" w:rsidR="005915B6" w:rsidRPr="005915B6" w:rsidRDefault="006C033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</w:tr>
      <w:tr w:rsidR="0018183C" w14:paraId="63D6DB30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9A2FA37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660CBD" w14:textId="77777777" w:rsidR="005915B6" w:rsidRDefault="005915B6" w:rsidP="005915B6">
            <w:pPr>
              <w:ind w:left="720"/>
              <w:rPr>
                <w:sz w:val="20"/>
                <w:szCs w:val="20"/>
              </w:rPr>
            </w:pPr>
            <w:proofErr w:type="gramStart"/>
            <w:r w:rsidRPr="005915B6">
              <w:rPr>
                <w:sz w:val="20"/>
                <w:szCs w:val="20"/>
              </w:rPr>
              <w:t>if</w:t>
            </w:r>
            <w:proofErr w:type="gramEnd"/>
            <w:r w:rsidRPr="005915B6">
              <w:rPr>
                <w:sz w:val="20"/>
                <w:szCs w:val="20"/>
              </w:rPr>
              <w:t xml:space="preserve"> a PDP, were Consensus Policy recommendations made and approved by the GNSO and ICANN Board?</w:t>
            </w:r>
          </w:p>
          <w:p w14:paraId="620372B1" w14:textId="77777777" w:rsidR="005915B6" w:rsidRPr="005915B6" w:rsidRDefault="005915B6" w:rsidP="005915B6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953EDCE" w14:textId="72E3E8B1" w:rsidR="005915B6" w:rsidRPr="005915B6" w:rsidRDefault="006C033C" w:rsidP="006C0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Consensus Policy recommendations were made, but actions were assigned to ICANN staff.</w:t>
            </w:r>
          </w:p>
        </w:tc>
      </w:tr>
      <w:tr w:rsidR="0018183C" w14:paraId="68884F48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44A3BB1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584D6ED2" w14:textId="7ACEF15F" w:rsidR="005915B6" w:rsidRDefault="006C033C" w:rsidP="00D3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</w:t>
            </w:r>
            <w:r w:rsidR="005915B6" w:rsidRPr="005915B6">
              <w:rPr>
                <w:sz w:val="20"/>
                <w:szCs w:val="20"/>
              </w:rPr>
              <w:t>as the issue/problem identified in the Final Issue Report and Charter</w:t>
            </w:r>
            <w:r w:rsidR="0023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did any of the initial staff recommendations </w:t>
            </w:r>
            <w:r w:rsidR="00AB78CE">
              <w:rPr>
                <w:sz w:val="20"/>
                <w:szCs w:val="20"/>
              </w:rPr>
              <w:t xml:space="preserve">based on </w:t>
            </w:r>
            <w:r w:rsidR="002344BE">
              <w:rPr>
                <w:sz w:val="20"/>
                <w:szCs w:val="20"/>
              </w:rPr>
              <w:t>data</w:t>
            </w:r>
            <w:r w:rsidR="00AB78CE">
              <w:rPr>
                <w:sz w:val="20"/>
                <w:szCs w:val="20"/>
              </w:rPr>
              <w:t xml:space="preserve"> (analysis)</w:t>
            </w:r>
            <w:r w:rsidR="005915B6" w:rsidRPr="005915B6">
              <w:rPr>
                <w:sz w:val="20"/>
                <w:szCs w:val="20"/>
              </w:rPr>
              <w:t>?</w:t>
            </w:r>
            <w:r w:rsidR="0018183C">
              <w:rPr>
                <w:sz w:val="20"/>
                <w:szCs w:val="20"/>
              </w:rPr>
              <w:t xml:space="preserve"> (yes/no + description)</w:t>
            </w:r>
          </w:p>
          <w:p w14:paraId="2DA145BB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1EFCEFC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4F7A993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05665C1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D8A8CD5" w14:textId="168A124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Was data </w:t>
            </w:r>
            <w:r w:rsidR="006022C1">
              <w:rPr>
                <w:sz w:val="20"/>
                <w:szCs w:val="20"/>
              </w:rPr>
              <w:t xml:space="preserve">readily available or specifically </w:t>
            </w:r>
            <w:r w:rsidRPr="005915B6">
              <w:rPr>
                <w:sz w:val="20"/>
                <w:szCs w:val="20"/>
              </w:rPr>
              <w:t>collected for this effort</w:t>
            </w:r>
            <w:r w:rsidR="006C033C">
              <w:rPr>
                <w:sz w:val="20"/>
                <w:szCs w:val="20"/>
              </w:rPr>
              <w:t>?</w:t>
            </w:r>
            <w:r w:rsidRPr="005915B6">
              <w:rPr>
                <w:sz w:val="20"/>
                <w:szCs w:val="20"/>
              </w:rPr>
              <w:t xml:space="preserve"> (</w:t>
            </w:r>
            <w:r w:rsidR="006C033C">
              <w:rPr>
                <w:sz w:val="20"/>
                <w:szCs w:val="20"/>
              </w:rPr>
              <w:t>i.e.</w:t>
            </w:r>
            <w:r w:rsidR="00FE6AD7">
              <w:rPr>
                <w:sz w:val="20"/>
                <w:szCs w:val="20"/>
              </w:rPr>
              <w:t xml:space="preserve"> was data identified, collected and analyzed during the WG deliberations)</w:t>
            </w:r>
          </w:p>
          <w:p w14:paraId="67499A8C" w14:textId="77777777" w:rsidR="005915B6" w:rsidRPr="005915B6" w:rsidRDefault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FFFFFF" w:themeFill="background1"/>
          </w:tcPr>
          <w:p w14:paraId="0DBADE87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074790D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3C313FA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48639593" w14:textId="5009BF96" w:rsidR="005915B6" w:rsidRDefault="006022C1" w:rsidP="005915B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collected, </w:t>
            </w:r>
            <w:r w:rsidR="005915B6" w:rsidRPr="005915B6">
              <w:rPr>
                <w:sz w:val="20"/>
                <w:szCs w:val="20"/>
              </w:rPr>
              <w:t xml:space="preserve">how was </w:t>
            </w:r>
            <w:r>
              <w:rPr>
                <w:sz w:val="20"/>
                <w:szCs w:val="20"/>
              </w:rPr>
              <w:t>it</w:t>
            </w:r>
            <w:r w:rsidR="005A568B">
              <w:rPr>
                <w:sz w:val="20"/>
                <w:szCs w:val="20"/>
              </w:rPr>
              <w:t xml:space="preserve"> collected, how long did it take and how much did it cost (if any</w:t>
            </w:r>
            <w:r w:rsidR="007C47A7">
              <w:rPr>
                <w:sz w:val="20"/>
                <w:szCs w:val="20"/>
              </w:rPr>
              <w:t>, considering the type of cost (direct bi</w:t>
            </w:r>
            <w:r w:rsidR="00FE6AD7">
              <w:rPr>
                <w:sz w:val="20"/>
                <w:szCs w:val="20"/>
              </w:rPr>
              <w:t>ll vs. significant time/effort)</w:t>
            </w:r>
            <w:r w:rsidR="005A568B">
              <w:rPr>
                <w:sz w:val="20"/>
                <w:szCs w:val="20"/>
              </w:rPr>
              <w:t>)</w:t>
            </w:r>
            <w:r w:rsidR="005915B6" w:rsidRPr="005915B6">
              <w:rPr>
                <w:sz w:val="20"/>
                <w:szCs w:val="20"/>
              </w:rPr>
              <w:t>?</w:t>
            </w:r>
          </w:p>
          <w:p w14:paraId="2F6E132D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2CE278F8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FAF5BB9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F8C84A2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CC936B6" w14:textId="13F2FCE5" w:rsidR="00AB78CE" w:rsidRDefault="005915B6" w:rsidP="005915B6">
            <w:pPr>
              <w:ind w:left="144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w</w:t>
            </w:r>
            <w:r w:rsidR="00FE6AD7">
              <w:rPr>
                <w:sz w:val="20"/>
                <w:szCs w:val="20"/>
              </w:rPr>
              <w:t xml:space="preserve">ere </w:t>
            </w:r>
            <w:r w:rsidRPr="005915B6">
              <w:rPr>
                <w:sz w:val="20"/>
                <w:szCs w:val="20"/>
              </w:rPr>
              <w:t xml:space="preserve">the </w:t>
            </w:r>
            <w:r w:rsidR="00FE6AD7">
              <w:rPr>
                <w:sz w:val="20"/>
                <w:szCs w:val="20"/>
              </w:rPr>
              <w:t xml:space="preserve">primary </w:t>
            </w:r>
            <w:r w:rsidRPr="005915B6">
              <w:rPr>
                <w:sz w:val="20"/>
                <w:szCs w:val="20"/>
              </w:rPr>
              <w:t>source</w:t>
            </w:r>
            <w:r w:rsidR="00FE6AD7">
              <w:rPr>
                <w:sz w:val="20"/>
                <w:szCs w:val="20"/>
              </w:rPr>
              <w:t>s</w:t>
            </w:r>
            <w:r w:rsidRPr="005915B6">
              <w:rPr>
                <w:sz w:val="20"/>
                <w:szCs w:val="20"/>
              </w:rPr>
              <w:t xml:space="preserve"> of the data? (ICANN, Contracted Party, external)</w:t>
            </w:r>
            <w:r w:rsidR="00AB78CE">
              <w:rPr>
                <w:sz w:val="20"/>
                <w:szCs w:val="20"/>
              </w:rPr>
              <w:t xml:space="preserve"> </w:t>
            </w:r>
          </w:p>
          <w:p w14:paraId="60D66CAB" w14:textId="113E7D52" w:rsidR="007C47A7" w:rsidRPr="007C47A7" w:rsidRDefault="00AB78CE" w:rsidP="007C47A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47A7">
              <w:rPr>
                <w:sz w:val="20"/>
                <w:szCs w:val="20"/>
              </w:rPr>
              <w:t xml:space="preserve">Did </w:t>
            </w:r>
            <w:r w:rsidR="00FE6AD7">
              <w:rPr>
                <w:sz w:val="20"/>
                <w:szCs w:val="20"/>
              </w:rPr>
              <w:t xml:space="preserve">any </w:t>
            </w:r>
            <w:r w:rsidRPr="007C47A7">
              <w:rPr>
                <w:sz w:val="20"/>
                <w:szCs w:val="20"/>
              </w:rPr>
              <w:t>data provider</w:t>
            </w:r>
            <w:r w:rsidR="00FE6AD7">
              <w:rPr>
                <w:sz w:val="20"/>
                <w:szCs w:val="20"/>
              </w:rPr>
              <w:t>s</w:t>
            </w:r>
            <w:r w:rsidRPr="007C47A7">
              <w:rPr>
                <w:sz w:val="20"/>
                <w:szCs w:val="20"/>
              </w:rPr>
              <w:t xml:space="preserve"> impose restrictions on use of data?</w:t>
            </w:r>
          </w:p>
          <w:p w14:paraId="69EB4335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17E271E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18183C" w14:paraId="525CF5D5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655EC064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7F07AF1D" w14:textId="00CAD912" w:rsidR="005915B6" w:rsidRDefault="00FE6AD7" w:rsidP="00222B6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No, what is the general conclusion as to why </w:t>
            </w:r>
            <w:r w:rsidR="005915B6" w:rsidRPr="005915B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data was used</w:t>
            </w:r>
            <w:r w:rsidR="005915B6" w:rsidRPr="005915B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(i.e. it was not needed, did not exist, lack of access, restrictions that prevented its use, confidential)</w:t>
            </w:r>
          </w:p>
          <w:p w14:paraId="64D5F63A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7F53F14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5BA4D70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34FC4B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363AA69A" w14:textId="2B7D23B0" w:rsidR="005915B6" w:rsidRDefault="005915B6" w:rsidP="00D30989">
            <w:pPr>
              <w:rPr>
                <w:sz w:val="20"/>
                <w:szCs w:val="20"/>
              </w:rPr>
            </w:pPr>
            <w:commentRangeStart w:id="0"/>
            <w:r w:rsidRPr="005915B6">
              <w:rPr>
                <w:sz w:val="20"/>
                <w:szCs w:val="20"/>
              </w:rPr>
              <w:t>Working Group Output</w:t>
            </w:r>
            <w:r w:rsidR="007C47A7">
              <w:rPr>
                <w:sz w:val="20"/>
                <w:szCs w:val="20"/>
              </w:rPr>
              <w:t xml:space="preserve"> (</w:t>
            </w:r>
            <w:r w:rsidRPr="005915B6">
              <w:rPr>
                <w:sz w:val="20"/>
                <w:szCs w:val="20"/>
              </w:rPr>
              <w:t>work products</w:t>
            </w:r>
            <w:r w:rsidR="006C033C">
              <w:rPr>
                <w:sz w:val="20"/>
                <w:szCs w:val="20"/>
              </w:rPr>
              <w:t>/template</w:t>
            </w:r>
            <w:r w:rsidR="007C47A7">
              <w:rPr>
                <w:sz w:val="20"/>
                <w:szCs w:val="20"/>
              </w:rPr>
              <w:t>) Inventory</w:t>
            </w:r>
            <w:r w:rsidR="006C033C">
              <w:rPr>
                <w:sz w:val="20"/>
                <w:szCs w:val="20"/>
              </w:rPr>
              <w:t>:</w:t>
            </w:r>
            <w:commentRangeEnd w:id="0"/>
            <w:r w:rsidR="00F34A8F">
              <w:rPr>
                <w:rStyle w:val="CommentReference"/>
              </w:rPr>
              <w:commentReference w:id="0"/>
            </w:r>
          </w:p>
          <w:p w14:paraId="03164109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D9D9D9" w:themeFill="background1" w:themeFillShade="D9"/>
          </w:tcPr>
          <w:p w14:paraId="07C996A4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33D0F1CC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DDA73B6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095FCEA" w14:textId="3EAC2A5F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Issue Report mention</w:t>
            </w:r>
            <w:r w:rsidR="007C47A7">
              <w:rPr>
                <w:sz w:val="20"/>
                <w:szCs w:val="20"/>
              </w:rPr>
              <w:t xml:space="preserve"> or request</w:t>
            </w:r>
            <w:r w:rsidRPr="005915B6">
              <w:rPr>
                <w:sz w:val="20"/>
                <w:szCs w:val="20"/>
              </w:rPr>
              <w:t xml:space="preserve"> the WG to collect data?</w:t>
            </w:r>
            <w:r w:rsidR="007C47A7">
              <w:rPr>
                <w:sz w:val="20"/>
                <w:szCs w:val="20"/>
              </w:rPr>
              <w:t xml:space="preserve">  </w:t>
            </w:r>
            <w:commentRangeStart w:id="1"/>
            <w:r w:rsidR="007C47A7">
              <w:rPr>
                <w:sz w:val="20"/>
                <w:szCs w:val="20"/>
              </w:rPr>
              <w:t>What kinds of data were included, if any?</w:t>
            </w:r>
            <w:commentRangeEnd w:id="1"/>
            <w:r w:rsidR="00F34A8F">
              <w:rPr>
                <w:rStyle w:val="CommentReference"/>
              </w:rPr>
              <w:commentReference w:id="1"/>
            </w:r>
          </w:p>
          <w:p w14:paraId="351450C9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76BF633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F6292A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1D8EED5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A4F4569" w14:textId="1ACED059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 xml:space="preserve">Did the Charter </w:t>
            </w:r>
            <w:r w:rsidR="007C47A7">
              <w:rPr>
                <w:sz w:val="20"/>
                <w:szCs w:val="20"/>
              </w:rPr>
              <w:t>establish a task for</w:t>
            </w:r>
            <w:r w:rsidR="007C47A7" w:rsidRPr="005915B6">
              <w:rPr>
                <w:sz w:val="20"/>
                <w:szCs w:val="20"/>
              </w:rPr>
              <w:t xml:space="preserve"> </w:t>
            </w:r>
            <w:r w:rsidRPr="005915B6">
              <w:rPr>
                <w:sz w:val="20"/>
                <w:szCs w:val="20"/>
              </w:rPr>
              <w:t>the WG to collect data</w:t>
            </w:r>
            <w:r w:rsidR="007C47A7">
              <w:rPr>
                <w:sz w:val="20"/>
                <w:szCs w:val="20"/>
              </w:rPr>
              <w:t>, and if so, what types</w:t>
            </w:r>
            <w:r w:rsidRPr="005915B6">
              <w:rPr>
                <w:sz w:val="20"/>
                <w:szCs w:val="20"/>
              </w:rPr>
              <w:t>?</w:t>
            </w:r>
          </w:p>
          <w:p w14:paraId="3E269381" w14:textId="77777777" w:rsidR="005915B6" w:rsidRPr="005915B6" w:rsidRDefault="005915B6" w:rsidP="005915B6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68F584D7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7EB80411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5795E9CD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2D374A7F" w14:textId="0B1B9CE2" w:rsidR="005915B6" w:rsidRDefault="005915B6" w:rsidP="00222B6B">
            <w:pPr>
              <w:ind w:left="720"/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Did the Final Report refer to data collected?</w:t>
            </w:r>
            <w:r w:rsidR="00AB78CE">
              <w:rPr>
                <w:sz w:val="20"/>
                <w:szCs w:val="20"/>
              </w:rPr>
              <w:t xml:space="preserve"> Were recommendations supported by data?</w:t>
            </w:r>
          </w:p>
          <w:p w14:paraId="3D31A8A1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351EEEB2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5915B6" w14:paraId="2DB89413" w14:textId="77777777" w:rsidTr="006C033C">
        <w:tc>
          <w:tcPr>
            <w:tcW w:w="662" w:type="dxa"/>
            <w:shd w:val="clear" w:color="auto" w:fill="F2F2F2" w:themeFill="background1" w:themeFillShade="F2"/>
          </w:tcPr>
          <w:p w14:paraId="74810578" w14:textId="77777777" w:rsidR="005915B6" w:rsidRPr="00222B6B" w:rsidRDefault="005915B6" w:rsidP="005915B6">
            <w:pPr>
              <w:rPr>
                <w:b/>
                <w:sz w:val="20"/>
                <w:szCs w:val="20"/>
              </w:rPr>
            </w:pPr>
            <w:r w:rsidRPr="00222B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14:paraId="14BBD232" w14:textId="4E6781B0" w:rsidR="005915B6" w:rsidRDefault="005915B6" w:rsidP="00D30989">
            <w:pPr>
              <w:rPr>
                <w:sz w:val="20"/>
                <w:szCs w:val="20"/>
              </w:rPr>
            </w:pPr>
            <w:r w:rsidRPr="005915B6">
              <w:rPr>
                <w:sz w:val="20"/>
                <w:szCs w:val="20"/>
              </w:rPr>
              <w:t>What types of data may have been useful that was not considered by the WG?</w:t>
            </w:r>
            <w:r w:rsidR="007C47A7">
              <w:rPr>
                <w:sz w:val="20"/>
                <w:szCs w:val="20"/>
              </w:rPr>
              <w:t xml:space="preserve">  If, possible make reference to data that was likely available at the time and did not appear to be used and also make a distinction of data available only today that could have been useful during the past effort.</w:t>
            </w:r>
          </w:p>
          <w:p w14:paraId="047B768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</w:tcPr>
          <w:p w14:paraId="0F7F9D0C" w14:textId="77777777" w:rsidR="005915B6" w:rsidRPr="005915B6" w:rsidRDefault="005915B6" w:rsidP="00D30989">
            <w:pPr>
              <w:rPr>
                <w:sz w:val="20"/>
                <w:szCs w:val="20"/>
              </w:rPr>
            </w:pPr>
          </w:p>
        </w:tc>
      </w:tr>
      <w:tr w:rsidR="00F34A8F" w14:paraId="27D4A5FA" w14:textId="77777777" w:rsidTr="006C033C">
        <w:trPr>
          <w:ins w:id="2" w:author="Farhat Abbas" w:date="2014-04-18T14:51:00Z"/>
        </w:trPr>
        <w:tc>
          <w:tcPr>
            <w:tcW w:w="662" w:type="dxa"/>
            <w:shd w:val="clear" w:color="auto" w:fill="F2F2F2" w:themeFill="background1" w:themeFillShade="F2"/>
          </w:tcPr>
          <w:p w14:paraId="5407CEF7" w14:textId="23F02351" w:rsidR="00F34A8F" w:rsidRPr="00222B6B" w:rsidRDefault="00F34A8F" w:rsidP="005915B6">
            <w:pPr>
              <w:rPr>
                <w:ins w:id="3" w:author="Farhat Abbas" w:date="2014-04-18T14:51:00Z"/>
                <w:b/>
                <w:sz w:val="20"/>
                <w:szCs w:val="20"/>
              </w:rPr>
            </w:pPr>
            <w:ins w:id="4" w:author="Farhat Abbas" w:date="2014-04-18T14:51:00Z">
              <w:r>
                <w:rPr>
                  <w:b/>
                  <w:sz w:val="20"/>
                  <w:szCs w:val="20"/>
                </w:rPr>
                <w:t>6</w:t>
              </w:r>
            </w:ins>
          </w:p>
        </w:tc>
        <w:tc>
          <w:tcPr>
            <w:tcW w:w="5919" w:type="dxa"/>
            <w:shd w:val="clear" w:color="auto" w:fill="F2F2F2" w:themeFill="background1" w:themeFillShade="F2"/>
          </w:tcPr>
          <w:p w14:paraId="4A9BAFD3" w14:textId="34E4564F" w:rsidR="00F34A8F" w:rsidRPr="005915B6" w:rsidRDefault="00F34A8F" w:rsidP="00F34A8F">
            <w:pPr>
              <w:rPr>
                <w:ins w:id="5" w:author="Farhat Abbas" w:date="2014-04-18T14:51:00Z"/>
                <w:sz w:val="20"/>
                <w:szCs w:val="20"/>
              </w:rPr>
            </w:pPr>
            <w:ins w:id="6" w:author="Farhat Abbas" w:date="2014-04-18T14:52:00Z">
              <w:r>
                <w:rPr>
                  <w:sz w:val="20"/>
                  <w:szCs w:val="20"/>
                </w:rPr>
                <w:t xml:space="preserve">What type of problems/difficulties faced during the collection of </w:t>
              </w:r>
            </w:ins>
            <w:ins w:id="7" w:author="Farhat Abbas" w:date="2014-04-18T14:54:00Z">
              <w:r>
                <w:rPr>
                  <w:sz w:val="20"/>
                  <w:szCs w:val="20"/>
                </w:rPr>
                <w:t>data,</w:t>
              </w:r>
            </w:ins>
            <w:ins w:id="8" w:author="Farhat Abbas" w:date="2014-04-18T14:52:00Z">
              <w:r>
                <w:rPr>
                  <w:sz w:val="20"/>
                  <w:szCs w:val="20"/>
                </w:rPr>
                <w:t xml:space="preserve"> if collected? Any </w:t>
              </w:r>
            </w:ins>
            <w:ins w:id="9" w:author="Farhat Abbas" w:date="2014-04-18T14:53:00Z">
              <w:r>
                <w:rPr>
                  <w:sz w:val="20"/>
                  <w:szCs w:val="20"/>
                </w:rPr>
                <w:t>suggestion/proposals to resolve the issues to collect data next easily</w:t>
              </w:r>
            </w:ins>
            <w:ins w:id="10" w:author="Farhat Abbas" w:date="2014-04-18T14:51:00Z">
              <w:r>
                <w:rPr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7927" w:type="dxa"/>
          </w:tcPr>
          <w:p w14:paraId="51B5002D" w14:textId="77777777" w:rsidR="00F34A8F" w:rsidRPr="005915B6" w:rsidRDefault="00F34A8F" w:rsidP="00D30989">
            <w:pPr>
              <w:rPr>
                <w:ins w:id="11" w:author="Farhat Abbas" w:date="2014-04-18T14:51:00Z"/>
                <w:sz w:val="20"/>
                <w:szCs w:val="20"/>
              </w:rPr>
            </w:pPr>
          </w:p>
        </w:tc>
      </w:tr>
    </w:tbl>
    <w:p w14:paraId="1D157805" w14:textId="77777777" w:rsidR="00D30989" w:rsidRDefault="00D30989" w:rsidP="005915B6">
      <w:pPr>
        <w:spacing w:after="0" w:line="240" w:lineRule="auto"/>
      </w:pPr>
      <w:bookmarkStart w:id="12" w:name="_GoBack"/>
      <w:bookmarkEnd w:id="12"/>
    </w:p>
    <w:sectPr w:rsidR="00D30989" w:rsidSect="005915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arhat Abbas" w:date="2014-04-18T14:45:00Z" w:initials="FA">
    <w:p w14:paraId="03A9B487" w14:textId="77777777" w:rsidR="00F34A8F" w:rsidRDefault="00F34A8F">
      <w:pPr>
        <w:pStyle w:val="CommentText"/>
      </w:pPr>
      <w:r>
        <w:rPr>
          <w:rStyle w:val="CommentReference"/>
        </w:rPr>
        <w:annotationRef/>
      </w:r>
      <w:r>
        <w:t xml:space="preserve">There may be special recommendations/conditions for the products/templates. If any, these may be mentioned with them. </w:t>
      </w:r>
    </w:p>
    <w:p w14:paraId="0D9B74E6" w14:textId="522E2BBA" w:rsidR="00F34A8F" w:rsidRDefault="00F34A8F">
      <w:pPr>
        <w:pStyle w:val="CommentText"/>
      </w:pPr>
      <w:r>
        <w:t>Guidelines/procedures for the use of templates/products may also be prepared.</w:t>
      </w:r>
    </w:p>
  </w:comment>
  <w:comment w:id="1" w:author="Farhat Abbas" w:date="2014-04-18T14:48:00Z" w:initials="FA">
    <w:p w14:paraId="505052B7" w14:textId="7AAD0D65" w:rsidR="00F34A8F" w:rsidRDefault="00F34A8F">
      <w:pPr>
        <w:pStyle w:val="CommentText"/>
      </w:pPr>
      <w:r>
        <w:rPr>
          <w:rStyle w:val="CommentReference"/>
        </w:rPr>
        <w:annotationRef/>
      </w:r>
      <w:r>
        <w:t>There may be instructions while collecting the data keeping in view the old data collected by the WG during previous Efforts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9B74E6" w15:done="0"/>
  <w15:commentEx w15:paraId="505052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19F9"/>
    <w:multiLevelType w:val="hybridMultilevel"/>
    <w:tmpl w:val="5B24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E66DC"/>
    <w:multiLevelType w:val="hybridMultilevel"/>
    <w:tmpl w:val="9A486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rhat Abbas">
    <w15:presenceInfo w15:providerId="AD" w15:userId="S-1-5-21-2807140445-3290175154-747852135-7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9"/>
    <w:rsid w:val="000F202A"/>
    <w:rsid w:val="0018183C"/>
    <w:rsid w:val="001A66F4"/>
    <w:rsid w:val="00222B6B"/>
    <w:rsid w:val="002344BE"/>
    <w:rsid w:val="00246E85"/>
    <w:rsid w:val="002D287D"/>
    <w:rsid w:val="0032461E"/>
    <w:rsid w:val="0034537B"/>
    <w:rsid w:val="0037008A"/>
    <w:rsid w:val="00387200"/>
    <w:rsid w:val="00445A9E"/>
    <w:rsid w:val="005915B6"/>
    <w:rsid w:val="005A568B"/>
    <w:rsid w:val="006022C1"/>
    <w:rsid w:val="00651E84"/>
    <w:rsid w:val="006C033C"/>
    <w:rsid w:val="006D50F8"/>
    <w:rsid w:val="007C47A7"/>
    <w:rsid w:val="00AB78CE"/>
    <w:rsid w:val="00CF07E3"/>
    <w:rsid w:val="00D30989"/>
    <w:rsid w:val="00DD35AB"/>
    <w:rsid w:val="00ED693E"/>
    <w:rsid w:val="00F10163"/>
    <w:rsid w:val="00F2578A"/>
    <w:rsid w:val="00F3456F"/>
    <w:rsid w:val="00F34A8F"/>
    <w:rsid w:val="00FD1A3C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193E"/>
  <w15:docId w15:val="{140E4CEF-8CFC-4510-82E7-1BC3F35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9"/>
    <w:pPr>
      <w:ind w:left="720"/>
      <w:contextualSpacing/>
    </w:pPr>
  </w:style>
  <w:style w:type="table" w:styleId="TableGrid">
    <w:name w:val="Table Grid"/>
    <w:basedOn w:val="TableNormal"/>
    <w:uiPriority w:val="59"/>
    <w:rsid w:val="0059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68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gnso.icann.org/en/group-activities/inactive/2011/fast-flu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Farhat Abbas</cp:lastModifiedBy>
  <cp:revision>2</cp:revision>
  <dcterms:created xsi:type="dcterms:W3CDTF">2014-04-18T10:01:00Z</dcterms:created>
  <dcterms:modified xsi:type="dcterms:W3CDTF">2014-04-18T10:01:00Z</dcterms:modified>
</cp:coreProperties>
</file>