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BBCBC" w14:textId="076EC274" w:rsidR="00D30989" w:rsidRPr="000F202A" w:rsidRDefault="00D30989" w:rsidP="00D30989">
      <w:pPr>
        <w:rPr>
          <w:b/>
        </w:rPr>
      </w:pPr>
      <w:r w:rsidRPr="000F202A">
        <w:rPr>
          <w:b/>
        </w:rPr>
        <w:t>Title of Effort:</w:t>
      </w:r>
      <w:r w:rsidRPr="000F202A">
        <w:t xml:space="preserve"> </w:t>
      </w:r>
      <w:r w:rsidR="000F202A" w:rsidRPr="000F202A">
        <w:t>PDP – Fast Flux Working Group</w:t>
      </w:r>
    </w:p>
    <w:p w14:paraId="07618C3D" w14:textId="3030D559" w:rsidR="00F2578A" w:rsidRPr="000F202A" w:rsidRDefault="00F2578A" w:rsidP="00D30989">
      <w:pPr>
        <w:rPr>
          <w:b/>
        </w:rPr>
      </w:pPr>
      <w:r w:rsidRPr="000F202A">
        <w:rPr>
          <w:b/>
        </w:rPr>
        <w:t xml:space="preserve">Start &amp; End Dates: </w:t>
      </w:r>
      <w:r w:rsidRPr="000F202A">
        <w:t xml:space="preserve"> </w:t>
      </w:r>
      <w:r w:rsidR="000F202A" w:rsidRPr="000F202A">
        <w:t>MAR 2008 – JAN 2011</w:t>
      </w:r>
    </w:p>
    <w:p w14:paraId="65F45967" w14:textId="3F08A04E" w:rsidR="00D30989" w:rsidRPr="000F202A" w:rsidRDefault="00D30989" w:rsidP="00D30989">
      <w:pPr>
        <w:rPr>
          <w:b/>
        </w:rPr>
      </w:pPr>
      <w:r w:rsidRPr="000F202A">
        <w:rPr>
          <w:b/>
        </w:rPr>
        <w:t xml:space="preserve">Link to Effort:  </w:t>
      </w:r>
      <w:hyperlink r:id="rId6" w:history="1">
        <w:r w:rsidR="000F202A" w:rsidRPr="00B723B3">
          <w:rPr>
            <w:rStyle w:val="Hyperlink"/>
          </w:rPr>
          <w:t>http://gnso.icann.org/en/group-activities/inactive/2011/fast-flux</w:t>
        </w:r>
      </w:hyperlink>
      <w:r w:rsidR="000F202A">
        <w:t xml:space="preserve"> </w:t>
      </w:r>
    </w:p>
    <w:p w14:paraId="031800C1" w14:textId="60F2360D" w:rsidR="00D30989" w:rsidRPr="000F202A" w:rsidRDefault="005915B6" w:rsidP="00D30989">
      <w:pPr>
        <w:rPr>
          <w:b/>
        </w:rPr>
      </w:pPr>
      <w:r w:rsidRPr="000F202A">
        <w:rPr>
          <w:b/>
        </w:rPr>
        <w:t>Key Contributors:</w:t>
      </w:r>
      <w:r w:rsidR="000F202A">
        <w:rPr>
          <w:b/>
        </w:rPr>
        <w:t xml:space="preserve"> </w:t>
      </w:r>
      <w:r w:rsidR="000F202A" w:rsidRPr="000F202A">
        <w:t xml:space="preserve"> </w:t>
      </w:r>
      <w:del w:id="0" w:author="Berry Cobb" w:date="2014-05-05T19:38:00Z">
        <w:r w:rsidR="000F202A" w:rsidRPr="000F202A" w:rsidDel="00FF6BA7">
          <w:delText>TBD</w:delText>
        </w:r>
      </w:del>
      <w:ins w:id="1" w:author="Berry Cobb" w:date="2014-05-05T19:40:00Z">
        <w:r w:rsidR="00FF6BA7">
          <w:t>Chair (XX)</w:t>
        </w:r>
        <w:proofErr w:type="gramStart"/>
        <w:r w:rsidR="00FF6BA7">
          <w:t xml:space="preserve">; </w:t>
        </w:r>
      </w:ins>
      <w:ins w:id="2" w:author="Berry Cobb" w:date="2014-05-05T19:38:00Z">
        <w:r w:rsidR="00FF6BA7">
          <w:t xml:space="preserve"> Staff</w:t>
        </w:r>
        <w:proofErr w:type="gramEnd"/>
        <w:r w:rsidR="00FF6BA7">
          <w:t xml:space="preserve"> (Liz </w:t>
        </w:r>
        <w:proofErr w:type="spellStart"/>
        <w:r w:rsidR="00FF6BA7">
          <w:t>Gasster</w:t>
        </w:r>
        <w:proofErr w:type="spellEnd"/>
        <w:r w:rsidR="00FF6BA7">
          <w:t xml:space="preserve">, </w:t>
        </w:r>
        <w:proofErr w:type="spellStart"/>
        <w:r w:rsidR="00FF6BA7">
          <w:t>Marika</w:t>
        </w:r>
        <w:proofErr w:type="spellEnd"/>
        <w:r w:rsidR="00FF6BA7">
          <w:t xml:space="preserve"> </w:t>
        </w:r>
        <w:proofErr w:type="spellStart"/>
        <w:r w:rsidR="00FF6BA7">
          <w:t>Koni</w:t>
        </w:r>
      </w:ins>
      <w:ins w:id="3" w:author="Berry Cobb" w:date="2014-05-05T19:39:00Z">
        <w:r w:rsidR="00FF6BA7">
          <w:t>n</w:t>
        </w:r>
      </w:ins>
      <w:ins w:id="4" w:author="Berry Cobb" w:date="2014-05-05T19:38:00Z">
        <w:r w:rsidR="00FF6BA7">
          <w:t>gs</w:t>
        </w:r>
      </w:ins>
      <w:proofErr w:type="spellEnd"/>
      <w:ins w:id="5" w:author="Berry Cobb" w:date="2014-05-05T19:40:00Z">
        <w:r w:rsidR="00FF6BA7">
          <w:t>)</w:t>
        </w:r>
      </w:ins>
      <w:bookmarkStart w:id="6" w:name="_GoBack"/>
      <w:bookmarkEnd w:id="6"/>
    </w:p>
    <w:tbl>
      <w:tblPr>
        <w:tblStyle w:val="TableGrid"/>
        <w:tblW w:w="0" w:type="auto"/>
        <w:tblLook w:val="04A0" w:firstRow="1" w:lastRow="0" w:firstColumn="1" w:lastColumn="0" w:noHBand="0" w:noVBand="1"/>
      </w:tblPr>
      <w:tblGrid>
        <w:gridCol w:w="662"/>
        <w:gridCol w:w="5919"/>
        <w:gridCol w:w="7927"/>
      </w:tblGrid>
      <w:tr w:rsidR="0018183C" w14:paraId="59E9C4F1" w14:textId="77777777" w:rsidTr="007C47A7">
        <w:trPr>
          <w:tblHeader/>
        </w:trPr>
        <w:tc>
          <w:tcPr>
            <w:tcW w:w="662" w:type="dxa"/>
            <w:shd w:val="clear" w:color="auto" w:fill="A6A6A6" w:themeFill="background1" w:themeFillShade="A6"/>
          </w:tcPr>
          <w:p w14:paraId="4AE191F4" w14:textId="77777777" w:rsidR="005915B6" w:rsidRPr="005915B6" w:rsidRDefault="005915B6" w:rsidP="005915B6">
            <w:pPr>
              <w:jc w:val="center"/>
              <w:rPr>
                <w:b/>
              </w:rPr>
            </w:pPr>
            <w:r>
              <w:rPr>
                <w:b/>
              </w:rPr>
              <w:t>#</w:t>
            </w:r>
          </w:p>
        </w:tc>
        <w:tc>
          <w:tcPr>
            <w:tcW w:w="5919" w:type="dxa"/>
            <w:shd w:val="clear" w:color="auto" w:fill="A6A6A6" w:themeFill="background1" w:themeFillShade="A6"/>
          </w:tcPr>
          <w:p w14:paraId="4AA90D11" w14:textId="77777777" w:rsidR="005915B6" w:rsidRPr="005915B6" w:rsidRDefault="005915B6" w:rsidP="005915B6">
            <w:pPr>
              <w:jc w:val="center"/>
              <w:rPr>
                <w:b/>
              </w:rPr>
            </w:pPr>
            <w:r w:rsidRPr="005915B6">
              <w:rPr>
                <w:b/>
              </w:rPr>
              <w:t>Question</w:t>
            </w:r>
          </w:p>
        </w:tc>
        <w:tc>
          <w:tcPr>
            <w:tcW w:w="7927" w:type="dxa"/>
            <w:shd w:val="clear" w:color="auto" w:fill="A6A6A6" w:themeFill="background1" w:themeFillShade="A6"/>
          </w:tcPr>
          <w:p w14:paraId="52672455" w14:textId="77777777" w:rsidR="005915B6" w:rsidRPr="005915B6" w:rsidRDefault="005915B6" w:rsidP="005915B6">
            <w:pPr>
              <w:jc w:val="center"/>
              <w:rPr>
                <w:b/>
              </w:rPr>
            </w:pPr>
            <w:r w:rsidRPr="005915B6">
              <w:rPr>
                <w:b/>
              </w:rPr>
              <w:t>Response</w:t>
            </w:r>
          </w:p>
        </w:tc>
      </w:tr>
      <w:tr w:rsidR="0018183C" w14:paraId="5F3404A4" w14:textId="77777777" w:rsidTr="006C033C">
        <w:tc>
          <w:tcPr>
            <w:tcW w:w="662" w:type="dxa"/>
            <w:shd w:val="clear" w:color="auto" w:fill="F2F2F2" w:themeFill="background1" w:themeFillShade="F2"/>
          </w:tcPr>
          <w:p w14:paraId="78353940" w14:textId="77777777" w:rsidR="005915B6" w:rsidRPr="00222B6B" w:rsidRDefault="005915B6" w:rsidP="005915B6">
            <w:pPr>
              <w:rPr>
                <w:b/>
                <w:sz w:val="20"/>
                <w:szCs w:val="20"/>
              </w:rPr>
            </w:pPr>
            <w:r w:rsidRPr="00222B6B">
              <w:rPr>
                <w:b/>
                <w:sz w:val="20"/>
                <w:szCs w:val="20"/>
              </w:rPr>
              <w:t>1</w:t>
            </w:r>
          </w:p>
        </w:tc>
        <w:tc>
          <w:tcPr>
            <w:tcW w:w="5919" w:type="dxa"/>
            <w:shd w:val="clear" w:color="auto" w:fill="F2F2F2" w:themeFill="background1" w:themeFillShade="F2"/>
          </w:tcPr>
          <w:p w14:paraId="2CE23514" w14:textId="77777777" w:rsidR="005915B6" w:rsidRDefault="005915B6" w:rsidP="00D30989">
            <w:pPr>
              <w:rPr>
                <w:sz w:val="20"/>
                <w:szCs w:val="20"/>
              </w:rPr>
            </w:pPr>
            <w:r w:rsidRPr="005915B6">
              <w:rPr>
                <w:sz w:val="20"/>
                <w:szCs w:val="20"/>
              </w:rPr>
              <w:t>Was this effort a PDP or non-PDP?</w:t>
            </w:r>
          </w:p>
          <w:p w14:paraId="7D1AF83C" w14:textId="77777777" w:rsidR="005915B6" w:rsidRPr="005915B6" w:rsidRDefault="005915B6" w:rsidP="00D30989">
            <w:pPr>
              <w:rPr>
                <w:sz w:val="20"/>
                <w:szCs w:val="20"/>
              </w:rPr>
            </w:pPr>
          </w:p>
        </w:tc>
        <w:tc>
          <w:tcPr>
            <w:tcW w:w="7927" w:type="dxa"/>
          </w:tcPr>
          <w:p w14:paraId="0EB209F0" w14:textId="2B1B9C71" w:rsidR="005915B6" w:rsidRPr="005915B6" w:rsidRDefault="006C033C" w:rsidP="00D30989">
            <w:pPr>
              <w:rPr>
                <w:sz w:val="20"/>
                <w:szCs w:val="20"/>
              </w:rPr>
            </w:pPr>
            <w:r>
              <w:rPr>
                <w:sz w:val="20"/>
                <w:szCs w:val="20"/>
              </w:rPr>
              <w:t>PDP</w:t>
            </w:r>
            <w:ins w:id="7" w:author="Berry Cobb" w:date="2014-05-02T12:44:00Z">
              <w:r w:rsidR="00932ED4">
                <w:rPr>
                  <w:sz w:val="20"/>
                  <w:szCs w:val="20"/>
                </w:rPr>
                <w:t xml:space="preserve"> – initiated 8 May 2008</w:t>
              </w:r>
            </w:ins>
          </w:p>
        </w:tc>
      </w:tr>
      <w:tr w:rsidR="0018183C" w14:paraId="63D6DB30" w14:textId="77777777" w:rsidTr="006C033C">
        <w:tc>
          <w:tcPr>
            <w:tcW w:w="662" w:type="dxa"/>
            <w:shd w:val="clear" w:color="auto" w:fill="F2F2F2" w:themeFill="background1" w:themeFillShade="F2"/>
          </w:tcPr>
          <w:p w14:paraId="69A2FA37" w14:textId="77777777" w:rsidR="005915B6" w:rsidRPr="00222B6B" w:rsidRDefault="005915B6" w:rsidP="005915B6">
            <w:pPr>
              <w:rPr>
                <w:b/>
                <w:sz w:val="20"/>
                <w:szCs w:val="20"/>
              </w:rPr>
            </w:pPr>
            <w:r w:rsidRPr="00222B6B">
              <w:rPr>
                <w:b/>
                <w:sz w:val="20"/>
                <w:szCs w:val="20"/>
              </w:rPr>
              <w:t>1.1</w:t>
            </w:r>
          </w:p>
        </w:tc>
        <w:tc>
          <w:tcPr>
            <w:tcW w:w="5919" w:type="dxa"/>
            <w:shd w:val="clear" w:color="auto" w:fill="F2F2F2" w:themeFill="background1" w:themeFillShade="F2"/>
          </w:tcPr>
          <w:p w14:paraId="2C660CBD" w14:textId="77777777" w:rsidR="005915B6" w:rsidRDefault="005915B6" w:rsidP="005915B6">
            <w:pPr>
              <w:ind w:left="720"/>
              <w:rPr>
                <w:sz w:val="20"/>
                <w:szCs w:val="20"/>
              </w:rPr>
            </w:pPr>
            <w:proofErr w:type="gramStart"/>
            <w:r w:rsidRPr="005915B6">
              <w:rPr>
                <w:sz w:val="20"/>
                <w:szCs w:val="20"/>
              </w:rPr>
              <w:t>if</w:t>
            </w:r>
            <w:proofErr w:type="gramEnd"/>
            <w:r w:rsidRPr="005915B6">
              <w:rPr>
                <w:sz w:val="20"/>
                <w:szCs w:val="20"/>
              </w:rPr>
              <w:t xml:space="preserve"> a PDP, were Consensus Policy recommendations made and approved by the GNSO and ICANN Board?</w:t>
            </w:r>
          </w:p>
          <w:p w14:paraId="620372B1" w14:textId="77777777" w:rsidR="005915B6" w:rsidRPr="005915B6" w:rsidRDefault="005915B6" w:rsidP="005915B6">
            <w:pPr>
              <w:ind w:left="720"/>
              <w:rPr>
                <w:sz w:val="20"/>
                <w:szCs w:val="20"/>
              </w:rPr>
            </w:pPr>
          </w:p>
        </w:tc>
        <w:tc>
          <w:tcPr>
            <w:tcW w:w="7927" w:type="dxa"/>
          </w:tcPr>
          <w:p w14:paraId="3953EDCE" w14:textId="6DA8E023" w:rsidR="005915B6" w:rsidRPr="005915B6" w:rsidRDefault="006C033C" w:rsidP="006C033C">
            <w:pPr>
              <w:rPr>
                <w:sz w:val="20"/>
                <w:szCs w:val="20"/>
              </w:rPr>
            </w:pPr>
            <w:r>
              <w:rPr>
                <w:sz w:val="20"/>
                <w:szCs w:val="20"/>
              </w:rPr>
              <w:t>No Consensus Policy recommendations were made, but actions were assigned to ICANN staff.</w:t>
            </w:r>
            <w:ins w:id="8" w:author="Berry Cobb" w:date="2014-05-05T17:04:00Z">
              <w:r w:rsidR="007C512A">
                <w:rPr>
                  <w:sz w:val="20"/>
                  <w:szCs w:val="20"/>
                </w:rPr>
                <w:t xml:space="preserve"> (Refer to final outcomes row, below)</w:t>
              </w:r>
            </w:ins>
          </w:p>
        </w:tc>
      </w:tr>
      <w:tr w:rsidR="0018183C" w14:paraId="3E19BF40" w14:textId="77777777" w:rsidTr="006C033C">
        <w:tc>
          <w:tcPr>
            <w:tcW w:w="662" w:type="dxa"/>
            <w:shd w:val="clear" w:color="auto" w:fill="F2F2F2" w:themeFill="background1" w:themeFillShade="F2"/>
          </w:tcPr>
          <w:p w14:paraId="0458C0DE" w14:textId="77777777" w:rsidR="005915B6" w:rsidRPr="00222B6B" w:rsidRDefault="005915B6" w:rsidP="005915B6">
            <w:pPr>
              <w:rPr>
                <w:b/>
                <w:sz w:val="20"/>
                <w:szCs w:val="20"/>
              </w:rPr>
            </w:pPr>
            <w:r w:rsidRPr="00222B6B">
              <w:rPr>
                <w:b/>
                <w:sz w:val="20"/>
                <w:szCs w:val="20"/>
              </w:rPr>
              <w:t>2</w:t>
            </w:r>
          </w:p>
        </w:tc>
        <w:tc>
          <w:tcPr>
            <w:tcW w:w="5919" w:type="dxa"/>
            <w:shd w:val="clear" w:color="auto" w:fill="F2F2F2" w:themeFill="background1" w:themeFillShade="F2"/>
          </w:tcPr>
          <w:p w14:paraId="5BEBBC2B" w14:textId="77777777" w:rsidR="005915B6" w:rsidRDefault="006C033C" w:rsidP="00D30989">
            <w:pPr>
              <w:rPr>
                <w:sz w:val="20"/>
                <w:szCs w:val="20"/>
              </w:rPr>
            </w:pPr>
            <w:r>
              <w:rPr>
                <w:sz w:val="20"/>
                <w:szCs w:val="20"/>
              </w:rPr>
              <w:t>What w</w:t>
            </w:r>
            <w:r w:rsidR="005915B6" w:rsidRPr="005915B6">
              <w:rPr>
                <w:sz w:val="20"/>
                <w:szCs w:val="20"/>
              </w:rPr>
              <w:t>as the issue/problem identified in the Final Issue Report and Charter</w:t>
            </w:r>
            <w:r w:rsidR="002344BE">
              <w:rPr>
                <w:sz w:val="20"/>
                <w:szCs w:val="20"/>
              </w:rPr>
              <w:t xml:space="preserve"> </w:t>
            </w:r>
            <w:r>
              <w:rPr>
                <w:sz w:val="20"/>
                <w:szCs w:val="20"/>
              </w:rPr>
              <w:t xml:space="preserve">and did any of the initial staff recommendations </w:t>
            </w:r>
            <w:r w:rsidR="00AB78CE">
              <w:rPr>
                <w:sz w:val="20"/>
                <w:szCs w:val="20"/>
              </w:rPr>
              <w:t xml:space="preserve">based on </w:t>
            </w:r>
            <w:r w:rsidR="002344BE">
              <w:rPr>
                <w:sz w:val="20"/>
                <w:szCs w:val="20"/>
              </w:rPr>
              <w:t>data</w:t>
            </w:r>
            <w:r w:rsidR="00AB78CE">
              <w:rPr>
                <w:sz w:val="20"/>
                <w:szCs w:val="20"/>
              </w:rPr>
              <w:t xml:space="preserve"> (analysis)</w:t>
            </w:r>
            <w:r w:rsidR="005915B6" w:rsidRPr="005915B6">
              <w:rPr>
                <w:sz w:val="20"/>
                <w:szCs w:val="20"/>
              </w:rPr>
              <w:t>?</w:t>
            </w:r>
            <w:r w:rsidR="0018183C">
              <w:rPr>
                <w:sz w:val="20"/>
                <w:szCs w:val="20"/>
              </w:rPr>
              <w:t xml:space="preserve"> (yes/no + description)</w:t>
            </w:r>
          </w:p>
          <w:p w14:paraId="7D9EAE4F" w14:textId="77777777" w:rsidR="005915B6" w:rsidRPr="005915B6" w:rsidRDefault="005915B6" w:rsidP="00D30989">
            <w:pPr>
              <w:rPr>
                <w:sz w:val="20"/>
                <w:szCs w:val="20"/>
              </w:rPr>
            </w:pPr>
          </w:p>
        </w:tc>
        <w:tc>
          <w:tcPr>
            <w:tcW w:w="7927" w:type="dxa"/>
          </w:tcPr>
          <w:p w14:paraId="7DD4AFEA" w14:textId="69DE5DFA" w:rsidR="00D564F0" w:rsidRDefault="00D564F0" w:rsidP="00D564F0">
            <w:pPr>
              <w:rPr>
                <w:ins w:id="9" w:author="Berry Cobb" w:date="2014-05-05T16:38:00Z"/>
                <w:sz w:val="20"/>
                <w:szCs w:val="20"/>
              </w:rPr>
            </w:pPr>
            <w:ins w:id="10" w:author="Berry Cobb" w:date="2014-05-05T16:38:00Z">
              <w:r>
                <w:rPr>
                  <w:sz w:val="20"/>
                  <w:szCs w:val="20"/>
                </w:rPr>
                <w:t xml:space="preserve">Issue Report (31 Mar 2008):  </w:t>
              </w:r>
              <w:r>
                <w:rPr>
                  <w:sz w:val="20"/>
                  <w:szCs w:val="20"/>
                </w:rPr>
                <w:fldChar w:fldCharType="begin"/>
              </w:r>
              <w:r>
                <w:rPr>
                  <w:sz w:val="20"/>
                  <w:szCs w:val="20"/>
                </w:rPr>
                <w:instrText xml:space="preserve"> HYPERLINK "</w:instrText>
              </w:r>
              <w:r w:rsidRPr="00CF5D87">
                <w:rPr>
                  <w:sz w:val="20"/>
                  <w:szCs w:val="20"/>
                </w:rPr>
                <w:instrText>http://gnso.icann.org/issues/fast-flux-hosting/gnso-issues-report-fast-flux-25mar08.pdf</w:instrText>
              </w:r>
              <w:r>
                <w:rPr>
                  <w:sz w:val="20"/>
                  <w:szCs w:val="20"/>
                </w:rPr>
                <w:instrText xml:space="preserve">" </w:instrText>
              </w:r>
              <w:r>
                <w:rPr>
                  <w:sz w:val="20"/>
                  <w:szCs w:val="20"/>
                </w:rPr>
                <w:fldChar w:fldCharType="separate"/>
              </w:r>
              <w:r w:rsidRPr="006A4025">
                <w:rPr>
                  <w:rStyle w:val="Hyperlink"/>
                  <w:sz w:val="20"/>
                  <w:szCs w:val="20"/>
                </w:rPr>
                <w:t>http://gnso.icann.org/issues/fast-flux-hosting/gnso-issues-report-fast-flux-25mar08.pdf</w:t>
              </w:r>
              <w:r>
                <w:rPr>
                  <w:sz w:val="20"/>
                  <w:szCs w:val="20"/>
                </w:rPr>
                <w:fldChar w:fldCharType="end"/>
              </w:r>
            </w:ins>
          </w:p>
          <w:p w14:paraId="3BA7088F" w14:textId="77777777" w:rsidR="00D564F0" w:rsidRDefault="00D564F0" w:rsidP="00D30989">
            <w:pPr>
              <w:rPr>
                <w:ins w:id="11" w:author="Berry Cobb" w:date="2014-05-05T16:38:00Z"/>
                <w:sz w:val="20"/>
                <w:szCs w:val="20"/>
              </w:rPr>
            </w:pPr>
          </w:p>
          <w:p w14:paraId="6D928CD0" w14:textId="6489EF41" w:rsidR="005915B6" w:rsidRDefault="006977F3" w:rsidP="00D30989">
            <w:pPr>
              <w:rPr>
                <w:ins w:id="12" w:author="Andrew Merriam" w:date="2014-05-05T12:15:00Z"/>
                <w:sz w:val="20"/>
                <w:szCs w:val="20"/>
              </w:rPr>
            </w:pPr>
            <w:ins w:id="13" w:author="Andrew Merriam" w:date="2014-05-05T12:14:00Z">
              <w:r>
                <w:rPr>
                  <w:sz w:val="20"/>
                  <w:szCs w:val="20"/>
                </w:rPr>
                <w:t>Initial Staff recommendations called for greater research and analysis</w:t>
              </w:r>
            </w:ins>
            <w:ins w:id="14" w:author="Berry Cobb" w:date="2014-05-05T16:38:00Z">
              <w:r w:rsidR="00D564F0">
                <w:rPr>
                  <w:sz w:val="20"/>
                  <w:szCs w:val="20"/>
                </w:rPr>
                <w:t xml:space="preserve"> before initiating a PDP</w:t>
              </w:r>
            </w:ins>
            <w:ins w:id="15" w:author="Andrew Merriam" w:date="2014-05-05T12:14:00Z">
              <w:r>
                <w:rPr>
                  <w:sz w:val="20"/>
                  <w:szCs w:val="20"/>
                </w:rPr>
                <w:t xml:space="preserve"> – and staff offered to employ their resources to this end. </w:t>
              </w:r>
            </w:ins>
            <w:ins w:id="16" w:author="Andrew Merriam" w:date="2014-05-05T12:15:00Z">
              <w:r>
                <w:rPr>
                  <w:sz w:val="20"/>
                  <w:szCs w:val="20"/>
                </w:rPr>
                <w:t>Staff called for guidance on how to conduct research</w:t>
              </w:r>
            </w:ins>
          </w:p>
          <w:p w14:paraId="06DAF321" w14:textId="56F53625" w:rsidR="006977F3" w:rsidDel="00D564F0" w:rsidRDefault="006977F3" w:rsidP="00D30989">
            <w:pPr>
              <w:rPr>
                <w:del w:id="17" w:author="Berry Cobb" w:date="2014-05-05T16:38:00Z"/>
                <w:sz w:val="20"/>
                <w:szCs w:val="20"/>
              </w:rPr>
            </w:pPr>
            <w:ins w:id="18" w:author="Andrew Merriam" w:date="2014-05-05T12:15:00Z">
              <w:del w:id="19" w:author="Berry Cobb" w:date="2014-05-05T16:38:00Z">
                <w:r w:rsidDel="00D564F0">
                  <w:rPr>
                    <w:sz w:val="20"/>
                    <w:szCs w:val="20"/>
                  </w:rPr>
                  <w:delText>“Concrete fact finding and research will be critical in informing the community’s deliberations</w:delText>
                </w:r>
              </w:del>
            </w:ins>
            <w:ins w:id="20" w:author="Andrew Merriam" w:date="2014-05-05T14:13:00Z">
              <w:del w:id="21" w:author="Berry Cobb" w:date="2014-05-05T16:38:00Z">
                <w:r w:rsidR="00E92285" w:rsidDel="00D564F0">
                  <w:rPr>
                    <w:sz w:val="20"/>
                    <w:szCs w:val="20"/>
                  </w:rPr>
                  <w:delText>” (p.5, Issue report)</w:delText>
                </w:r>
              </w:del>
            </w:ins>
          </w:p>
          <w:p w14:paraId="2C497699" w14:textId="576457B7" w:rsidR="000835A8" w:rsidRDefault="006A5E70" w:rsidP="000835A8">
            <w:pPr>
              <w:rPr>
                <w:ins w:id="22" w:author="Berry Cobb" w:date="2014-05-05T16:10:00Z"/>
                <w:sz w:val="20"/>
                <w:szCs w:val="20"/>
              </w:rPr>
            </w:pPr>
            <w:ins w:id="23" w:author="Berry Cobb" w:date="2014-05-05T16:40:00Z">
              <w:r>
                <w:rPr>
                  <w:sz w:val="20"/>
                  <w:szCs w:val="20"/>
                </w:rPr>
                <w:t>(p. 14</w:t>
              </w:r>
            </w:ins>
            <w:ins w:id="24" w:author="Berry Cobb" w:date="2014-05-05T16:41:00Z">
              <w:r>
                <w:rPr>
                  <w:sz w:val="20"/>
                  <w:szCs w:val="20"/>
                </w:rPr>
                <w:t xml:space="preserve"> of Issue Report)</w:t>
              </w:r>
            </w:ins>
          </w:p>
          <w:p w14:paraId="1957A8DF" w14:textId="77777777" w:rsidR="000835A8" w:rsidRDefault="000835A8" w:rsidP="000835A8">
            <w:pPr>
              <w:rPr>
                <w:ins w:id="25" w:author="Berry Cobb" w:date="2014-05-05T16:10:00Z"/>
                <w:sz w:val="20"/>
                <w:szCs w:val="20"/>
              </w:rPr>
            </w:pPr>
            <w:ins w:id="26" w:author="Berry Cobb" w:date="2014-05-05T16:10:00Z">
              <w:r>
                <w:rPr>
                  <w:sz w:val="20"/>
                  <w:szCs w:val="20"/>
                </w:rPr>
                <w:t>“</w:t>
              </w:r>
              <w:r w:rsidRPr="00932ED4">
                <w:rPr>
                  <w:sz w:val="20"/>
                  <w:szCs w:val="20"/>
                </w:rPr>
                <w:t xml:space="preserve">Staff recommends that the GNSO sponsor additional fact-finding and research to develop best practices guidelines concerning fast flux `hosting, and to provide data to assist policy development and illuminate potential policy options. The development of best practices should be done by collaborating broadly with knowledgeable individuals and organizations and shared broadly to encourage broad input and wide adoption. Some registrars may already implement some of the measures identified in </w:t>
              </w:r>
              <w:commentRangeStart w:id="27"/>
              <w:r w:rsidRPr="00932ED4">
                <w:rPr>
                  <w:sz w:val="20"/>
                  <w:szCs w:val="20"/>
                </w:rPr>
                <w:t xml:space="preserve">SAC 025 </w:t>
              </w:r>
            </w:ins>
            <w:commentRangeEnd w:id="27"/>
            <w:ins w:id="28" w:author="Berry Cobb" w:date="2014-05-05T19:19:00Z">
              <w:r w:rsidR="002D5DCB">
                <w:rPr>
                  <w:rStyle w:val="CommentReference"/>
                </w:rPr>
                <w:commentReference w:id="27"/>
              </w:r>
            </w:ins>
            <w:ins w:id="29" w:author="Berry Cobb" w:date="2014-05-05T16:10:00Z">
              <w:r w:rsidRPr="00932ED4">
                <w:rPr>
                  <w:sz w:val="20"/>
                  <w:szCs w:val="20"/>
                </w:rPr>
                <w:t>and staff recommends consultation with these registrars to determine the efficacy of these measures how they can best be implemented. Staff resources can be made available to support these research activities and objectives.</w:t>
              </w:r>
              <w:r>
                <w:rPr>
                  <w:sz w:val="20"/>
                  <w:szCs w:val="20"/>
                </w:rPr>
                <w:t>”</w:t>
              </w:r>
            </w:ins>
          </w:p>
          <w:p w14:paraId="49364B6B" w14:textId="77777777" w:rsidR="000835A8" w:rsidRDefault="000835A8" w:rsidP="00D30989">
            <w:pPr>
              <w:rPr>
                <w:ins w:id="30" w:author="Berry Cobb" w:date="2014-05-05T16:10:00Z"/>
                <w:sz w:val="20"/>
                <w:szCs w:val="20"/>
              </w:rPr>
            </w:pPr>
          </w:p>
          <w:p w14:paraId="5DA06542" w14:textId="3E0EABEA" w:rsidR="000835A8" w:rsidRPr="00932ED4" w:rsidRDefault="006A5E70" w:rsidP="000835A8">
            <w:pPr>
              <w:rPr>
                <w:ins w:id="31" w:author="Berry Cobb" w:date="2014-05-05T16:11:00Z"/>
                <w:sz w:val="20"/>
                <w:szCs w:val="20"/>
              </w:rPr>
            </w:pPr>
            <w:ins w:id="32" w:author="Berry Cobb" w:date="2014-05-05T16:41:00Z">
              <w:r>
                <w:rPr>
                  <w:sz w:val="20"/>
                  <w:szCs w:val="20"/>
                </w:rPr>
                <w:t>“</w:t>
              </w:r>
            </w:ins>
            <w:ins w:id="33" w:author="Berry Cobb" w:date="2014-05-05T16:11:00Z">
              <w:r w:rsidR="000835A8" w:rsidRPr="00932ED4">
                <w:rPr>
                  <w:sz w:val="20"/>
                  <w:szCs w:val="20"/>
                </w:rPr>
                <w:t>SSAC’s study of fast flux hosting, as well as several trade articles have focused on the following important questions, including:</w:t>
              </w:r>
            </w:ins>
          </w:p>
          <w:p w14:paraId="6D59866A" w14:textId="77777777" w:rsidR="000835A8" w:rsidRPr="00932ED4" w:rsidRDefault="000835A8" w:rsidP="000835A8">
            <w:pPr>
              <w:rPr>
                <w:ins w:id="34" w:author="Berry Cobb" w:date="2014-05-05T16:11:00Z"/>
                <w:sz w:val="20"/>
                <w:szCs w:val="20"/>
              </w:rPr>
            </w:pPr>
            <w:ins w:id="35" w:author="Berry Cobb" w:date="2014-05-05T16:11:00Z">
              <w:r w:rsidRPr="00932ED4">
                <w:rPr>
                  <w:sz w:val="20"/>
                  <w:szCs w:val="20"/>
                </w:rPr>
                <w:t>• Who benefits from fast flux, and who is harmed?</w:t>
              </w:r>
            </w:ins>
          </w:p>
          <w:p w14:paraId="1E8690DD" w14:textId="77777777" w:rsidR="000835A8" w:rsidRPr="00932ED4" w:rsidRDefault="000835A8" w:rsidP="000835A8">
            <w:pPr>
              <w:rPr>
                <w:ins w:id="36" w:author="Berry Cobb" w:date="2014-05-05T16:11:00Z"/>
                <w:sz w:val="20"/>
                <w:szCs w:val="20"/>
              </w:rPr>
            </w:pPr>
            <w:ins w:id="37" w:author="Berry Cobb" w:date="2014-05-05T16:11:00Z">
              <w:r w:rsidRPr="00932ED4">
                <w:rPr>
                  <w:sz w:val="20"/>
                  <w:szCs w:val="20"/>
                </w:rPr>
                <w:t>• Who would benefit from cessation of the practice and who would be harmed?</w:t>
              </w:r>
            </w:ins>
          </w:p>
          <w:p w14:paraId="2B70279B" w14:textId="77777777" w:rsidR="000835A8" w:rsidRPr="00932ED4" w:rsidRDefault="000835A8" w:rsidP="000835A8">
            <w:pPr>
              <w:rPr>
                <w:ins w:id="38" w:author="Berry Cobb" w:date="2014-05-05T16:11:00Z"/>
                <w:sz w:val="20"/>
                <w:szCs w:val="20"/>
              </w:rPr>
            </w:pPr>
            <w:ins w:id="39" w:author="Berry Cobb" w:date="2014-05-05T16:11:00Z">
              <w:r w:rsidRPr="00932ED4">
                <w:rPr>
                  <w:sz w:val="20"/>
                  <w:szCs w:val="20"/>
                </w:rPr>
                <w:t>• How are registry operators involved in fast flux hosting activities?</w:t>
              </w:r>
            </w:ins>
          </w:p>
          <w:p w14:paraId="08AC3D6E" w14:textId="77777777" w:rsidR="000835A8" w:rsidRPr="00932ED4" w:rsidRDefault="000835A8" w:rsidP="000835A8">
            <w:pPr>
              <w:rPr>
                <w:ins w:id="40" w:author="Berry Cobb" w:date="2014-05-05T16:11:00Z"/>
                <w:sz w:val="20"/>
                <w:szCs w:val="20"/>
              </w:rPr>
            </w:pPr>
            <w:ins w:id="41" w:author="Berry Cobb" w:date="2014-05-05T16:11:00Z">
              <w:r w:rsidRPr="00932ED4">
                <w:rPr>
                  <w:sz w:val="20"/>
                  <w:szCs w:val="20"/>
                </w:rPr>
                <w:t>• How are registrars involved in fast flux hosting activities?</w:t>
              </w:r>
            </w:ins>
          </w:p>
          <w:p w14:paraId="52BD4973" w14:textId="77777777" w:rsidR="000835A8" w:rsidRPr="00932ED4" w:rsidRDefault="000835A8" w:rsidP="000835A8">
            <w:pPr>
              <w:rPr>
                <w:ins w:id="42" w:author="Berry Cobb" w:date="2014-05-05T16:11:00Z"/>
                <w:sz w:val="20"/>
                <w:szCs w:val="20"/>
              </w:rPr>
            </w:pPr>
            <w:ins w:id="43" w:author="Berry Cobb" w:date="2014-05-05T16:11:00Z">
              <w:r w:rsidRPr="00932ED4">
                <w:rPr>
                  <w:sz w:val="20"/>
                  <w:szCs w:val="20"/>
                </w:rPr>
                <w:t>• How are registrants affected by fast flux hosting?</w:t>
              </w:r>
            </w:ins>
          </w:p>
          <w:p w14:paraId="42B7AC3A" w14:textId="77777777" w:rsidR="000835A8" w:rsidRPr="00932ED4" w:rsidRDefault="000835A8" w:rsidP="000835A8">
            <w:pPr>
              <w:rPr>
                <w:ins w:id="44" w:author="Berry Cobb" w:date="2014-05-05T16:11:00Z"/>
                <w:sz w:val="20"/>
                <w:szCs w:val="20"/>
              </w:rPr>
            </w:pPr>
            <w:ins w:id="45" w:author="Berry Cobb" w:date="2014-05-05T16:11:00Z">
              <w:r w:rsidRPr="00932ED4">
                <w:rPr>
                  <w:sz w:val="20"/>
                  <w:szCs w:val="20"/>
                </w:rPr>
                <w:t>Some additional questions that might productively be addressed as part of fact-finding include:</w:t>
              </w:r>
            </w:ins>
          </w:p>
          <w:p w14:paraId="1B56F2AE" w14:textId="77777777" w:rsidR="000835A8" w:rsidRPr="00932ED4" w:rsidRDefault="000835A8" w:rsidP="000835A8">
            <w:pPr>
              <w:rPr>
                <w:ins w:id="46" w:author="Berry Cobb" w:date="2014-05-05T16:11:00Z"/>
                <w:sz w:val="20"/>
                <w:szCs w:val="20"/>
              </w:rPr>
            </w:pPr>
            <w:ins w:id="47" w:author="Berry Cobb" w:date="2014-05-05T16:11:00Z">
              <w:r w:rsidRPr="00932ED4">
                <w:rPr>
                  <w:sz w:val="20"/>
                  <w:szCs w:val="20"/>
                </w:rPr>
                <w:t>• How are Internet users affected by fast flux hosting?</w:t>
              </w:r>
            </w:ins>
          </w:p>
          <w:p w14:paraId="71A8CD3B" w14:textId="77777777" w:rsidR="000835A8" w:rsidRPr="00932ED4" w:rsidRDefault="000835A8" w:rsidP="000835A8">
            <w:pPr>
              <w:rPr>
                <w:ins w:id="48" w:author="Berry Cobb" w:date="2014-05-05T16:11:00Z"/>
                <w:sz w:val="20"/>
                <w:szCs w:val="20"/>
              </w:rPr>
            </w:pPr>
            <w:ins w:id="49" w:author="Berry Cobb" w:date="2014-05-05T16:11:00Z">
              <w:r w:rsidRPr="00932ED4">
                <w:rPr>
                  <w:sz w:val="20"/>
                  <w:szCs w:val="20"/>
                </w:rPr>
                <w:lastRenderedPageBreak/>
                <w:t>• What enforceable rules could be applied to reduce or eliminate the negative effects of fast flux hosting?</w:t>
              </w:r>
            </w:ins>
          </w:p>
          <w:p w14:paraId="73D65055" w14:textId="77777777" w:rsidR="000835A8" w:rsidRPr="00932ED4" w:rsidRDefault="000835A8" w:rsidP="000835A8">
            <w:pPr>
              <w:rPr>
                <w:ins w:id="50" w:author="Berry Cobb" w:date="2014-05-05T16:11:00Z"/>
                <w:sz w:val="20"/>
                <w:szCs w:val="20"/>
              </w:rPr>
            </w:pPr>
            <w:ins w:id="51" w:author="Berry Cobb" w:date="2014-05-05T16:11:00Z">
              <w:r w:rsidRPr="00932ED4">
                <w:rPr>
                  <w:sz w:val="20"/>
                  <w:szCs w:val="20"/>
                </w:rPr>
                <w:t>• What would be the impact (positive or negative) of establishing limitations, guidelines, or restrictions on registrars and/or registries with respect to practices that enable or facilitate fast flux hosting?</w:t>
              </w:r>
            </w:ins>
          </w:p>
          <w:p w14:paraId="7FD4CF7A" w14:textId="0C8E7F7A" w:rsidR="000835A8" w:rsidRDefault="000835A8" w:rsidP="000835A8">
            <w:pPr>
              <w:rPr>
                <w:ins w:id="52" w:author="Berry Cobb" w:date="2014-05-05T16:11:00Z"/>
                <w:sz w:val="20"/>
                <w:szCs w:val="20"/>
              </w:rPr>
            </w:pPr>
            <w:ins w:id="53" w:author="Berry Cobb" w:date="2014-05-05T16:11:00Z">
              <w:r w:rsidRPr="00932ED4">
                <w:rPr>
                  <w:sz w:val="20"/>
                  <w:szCs w:val="20"/>
                </w:rPr>
                <w:t>• What measures should be implemented by registries and registrars to mitigate the negative effects of fast flux? Should these measures be documented and promoted as “industry best pract</w:t>
              </w:r>
              <w:r>
                <w:rPr>
                  <w:sz w:val="20"/>
                  <w:szCs w:val="20"/>
                </w:rPr>
                <w:t xml:space="preserve">ices,” incorporated into </w:t>
              </w:r>
              <w:r w:rsidRPr="00932ED4">
                <w:rPr>
                  <w:sz w:val="20"/>
                  <w:szCs w:val="20"/>
                </w:rPr>
                <w:t>registry contracts and registrar accreditation agreements, or promulgated in some other way?</w:t>
              </w:r>
            </w:ins>
            <w:ins w:id="54" w:author="Berry Cobb" w:date="2014-05-05T16:41:00Z">
              <w:r w:rsidR="006A5E70">
                <w:rPr>
                  <w:sz w:val="20"/>
                  <w:szCs w:val="20"/>
                </w:rPr>
                <w:t>”</w:t>
              </w:r>
            </w:ins>
          </w:p>
          <w:p w14:paraId="22286C3D" w14:textId="77777777" w:rsidR="000835A8" w:rsidRDefault="000835A8" w:rsidP="000835A8">
            <w:pPr>
              <w:rPr>
                <w:ins w:id="55" w:author="Berry Cobb" w:date="2014-05-05T16:41:00Z"/>
                <w:sz w:val="20"/>
                <w:szCs w:val="20"/>
              </w:rPr>
            </w:pPr>
          </w:p>
          <w:p w14:paraId="78D88568" w14:textId="77777777" w:rsidR="006A5E70" w:rsidRDefault="006A5E70" w:rsidP="000835A8">
            <w:pPr>
              <w:rPr>
                <w:ins w:id="56" w:author="Berry Cobb" w:date="2014-05-05T16:11:00Z"/>
                <w:sz w:val="20"/>
                <w:szCs w:val="20"/>
              </w:rPr>
            </w:pPr>
          </w:p>
          <w:p w14:paraId="03CD2FD0" w14:textId="77777777" w:rsidR="000835A8" w:rsidRDefault="000835A8" w:rsidP="000835A8">
            <w:pPr>
              <w:rPr>
                <w:ins w:id="57" w:author="Berry Cobb" w:date="2014-05-05T16:11:00Z"/>
                <w:sz w:val="20"/>
                <w:szCs w:val="20"/>
              </w:rPr>
            </w:pPr>
            <w:ins w:id="58" w:author="Berry Cobb" w:date="2014-05-05T16:11:00Z">
              <w:r>
                <w:rPr>
                  <w:sz w:val="20"/>
                  <w:szCs w:val="20"/>
                </w:rPr>
                <w:t xml:space="preserve">Charter (29 May 2008): </w:t>
              </w:r>
              <w:r>
                <w:rPr>
                  <w:sz w:val="20"/>
                  <w:szCs w:val="20"/>
                </w:rPr>
                <w:fldChar w:fldCharType="begin"/>
              </w:r>
              <w:r>
                <w:rPr>
                  <w:sz w:val="20"/>
                  <w:szCs w:val="20"/>
                </w:rPr>
                <w:instrText xml:space="preserve"> HYPERLINK "</w:instrText>
              </w:r>
              <w:r w:rsidRPr="00CF5D87">
                <w:rPr>
                  <w:sz w:val="20"/>
                  <w:szCs w:val="20"/>
                </w:rPr>
                <w:instrText>http://gnso.icann.org/en/announcements/announcement-30may08.htm</w:instrText>
              </w:r>
              <w:r>
                <w:rPr>
                  <w:sz w:val="20"/>
                  <w:szCs w:val="20"/>
                </w:rPr>
                <w:instrText xml:space="preserve">" </w:instrText>
              </w:r>
              <w:r>
                <w:rPr>
                  <w:sz w:val="20"/>
                  <w:szCs w:val="20"/>
                </w:rPr>
                <w:fldChar w:fldCharType="separate"/>
              </w:r>
              <w:r w:rsidRPr="006A4025">
                <w:rPr>
                  <w:rStyle w:val="Hyperlink"/>
                  <w:sz w:val="20"/>
                  <w:szCs w:val="20"/>
                </w:rPr>
                <w:t>http://gnso.icann.org/en/announcements/announcement-30may08.htm</w:t>
              </w:r>
              <w:r>
                <w:rPr>
                  <w:sz w:val="20"/>
                  <w:szCs w:val="20"/>
                </w:rPr>
                <w:fldChar w:fldCharType="end"/>
              </w:r>
              <w:r>
                <w:rPr>
                  <w:sz w:val="20"/>
                  <w:szCs w:val="20"/>
                </w:rPr>
                <w:t xml:space="preserve"> </w:t>
              </w:r>
            </w:ins>
          </w:p>
          <w:p w14:paraId="71AFF542" w14:textId="3E2FA05B" w:rsidR="000835A8" w:rsidRPr="00932ED4" w:rsidRDefault="006A5E70" w:rsidP="000835A8">
            <w:pPr>
              <w:rPr>
                <w:ins w:id="59" w:author="Berry Cobb" w:date="2014-05-05T16:11:00Z"/>
                <w:sz w:val="20"/>
                <w:szCs w:val="20"/>
              </w:rPr>
            </w:pPr>
            <w:ins w:id="60" w:author="Berry Cobb" w:date="2014-05-05T16:41:00Z">
              <w:r>
                <w:rPr>
                  <w:sz w:val="20"/>
                  <w:szCs w:val="20"/>
                </w:rPr>
                <w:t>“</w:t>
              </w:r>
            </w:ins>
            <w:ins w:id="61" w:author="Berry Cobb" w:date="2014-05-05T16:11:00Z">
              <w:r w:rsidR="000835A8" w:rsidRPr="00932ED4">
                <w:rPr>
                  <w:sz w:val="20"/>
                  <w:szCs w:val="20"/>
                </w:rPr>
                <w:t>The working group charter was approved on 29 May 2008 and asked the working group to consider the following questions:</w:t>
              </w:r>
            </w:ins>
          </w:p>
          <w:p w14:paraId="0660D5BF" w14:textId="77777777" w:rsidR="000835A8" w:rsidRPr="00932ED4" w:rsidRDefault="000835A8" w:rsidP="000835A8">
            <w:pPr>
              <w:rPr>
                <w:ins w:id="62" w:author="Berry Cobb" w:date="2014-05-05T16:11:00Z"/>
                <w:sz w:val="20"/>
                <w:szCs w:val="20"/>
              </w:rPr>
            </w:pPr>
            <w:ins w:id="63" w:author="Berry Cobb" w:date="2014-05-05T16:11:00Z">
              <w:r w:rsidRPr="00932ED4">
                <w:rPr>
                  <w:sz w:val="20"/>
                  <w:szCs w:val="20"/>
                </w:rPr>
                <w:t>- Who benefits from fast flux, and who is harmed?</w:t>
              </w:r>
            </w:ins>
          </w:p>
          <w:p w14:paraId="4BF4C219" w14:textId="77777777" w:rsidR="000835A8" w:rsidRPr="00932ED4" w:rsidRDefault="000835A8" w:rsidP="000835A8">
            <w:pPr>
              <w:rPr>
                <w:ins w:id="64" w:author="Berry Cobb" w:date="2014-05-05T16:11:00Z"/>
                <w:sz w:val="20"/>
                <w:szCs w:val="20"/>
              </w:rPr>
            </w:pPr>
            <w:ins w:id="65" w:author="Berry Cobb" w:date="2014-05-05T16:11:00Z">
              <w:r w:rsidRPr="00932ED4">
                <w:rPr>
                  <w:sz w:val="20"/>
                  <w:szCs w:val="20"/>
                </w:rPr>
                <w:t>- Who would benefit from cessation of the practice and who would be harmed?</w:t>
              </w:r>
            </w:ins>
          </w:p>
          <w:p w14:paraId="07C71E64" w14:textId="77777777" w:rsidR="000835A8" w:rsidRPr="00932ED4" w:rsidRDefault="000835A8" w:rsidP="000835A8">
            <w:pPr>
              <w:rPr>
                <w:ins w:id="66" w:author="Berry Cobb" w:date="2014-05-05T16:11:00Z"/>
                <w:sz w:val="20"/>
                <w:szCs w:val="20"/>
              </w:rPr>
            </w:pPr>
            <w:ins w:id="67" w:author="Berry Cobb" w:date="2014-05-05T16:11:00Z">
              <w:r w:rsidRPr="00932ED4">
                <w:rPr>
                  <w:sz w:val="20"/>
                  <w:szCs w:val="20"/>
                </w:rPr>
                <w:t>- Are registry operators involved, or could they be, in fast flux hosting activities? If so, how?</w:t>
              </w:r>
            </w:ins>
          </w:p>
          <w:p w14:paraId="7CE5859E" w14:textId="77777777" w:rsidR="000835A8" w:rsidRPr="00932ED4" w:rsidRDefault="000835A8" w:rsidP="000835A8">
            <w:pPr>
              <w:rPr>
                <w:ins w:id="68" w:author="Berry Cobb" w:date="2014-05-05T16:11:00Z"/>
                <w:sz w:val="20"/>
                <w:szCs w:val="20"/>
              </w:rPr>
            </w:pPr>
            <w:ins w:id="69" w:author="Berry Cobb" w:date="2014-05-05T16:11:00Z">
              <w:r w:rsidRPr="00932ED4">
                <w:rPr>
                  <w:sz w:val="20"/>
                  <w:szCs w:val="20"/>
                </w:rPr>
                <w:t>- Are registrars involved in fast flux hosting activities? If so, how?</w:t>
              </w:r>
            </w:ins>
          </w:p>
          <w:p w14:paraId="0C43ED72" w14:textId="77777777" w:rsidR="000835A8" w:rsidRPr="00932ED4" w:rsidRDefault="000835A8" w:rsidP="000835A8">
            <w:pPr>
              <w:rPr>
                <w:ins w:id="70" w:author="Berry Cobb" w:date="2014-05-05T16:11:00Z"/>
                <w:sz w:val="20"/>
                <w:szCs w:val="20"/>
              </w:rPr>
            </w:pPr>
            <w:ins w:id="71" w:author="Berry Cobb" w:date="2014-05-05T16:11:00Z">
              <w:r w:rsidRPr="00932ED4">
                <w:rPr>
                  <w:sz w:val="20"/>
                  <w:szCs w:val="20"/>
                </w:rPr>
                <w:t>- How are registrants affected by fast flux hosting?</w:t>
              </w:r>
            </w:ins>
          </w:p>
          <w:p w14:paraId="24F8E93C" w14:textId="77777777" w:rsidR="000835A8" w:rsidRPr="00932ED4" w:rsidRDefault="000835A8" w:rsidP="000835A8">
            <w:pPr>
              <w:rPr>
                <w:ins w:id="72" w:author="Berry Cobb" w:date="2014-05-05T16:11:00Z"/>
                <w:sz w:val="20"/>
                <w:szCs w:val="20"/>
              </w:rPr>
            </w:pPr>
            <w:ins w:id="73" w:author="Berry Cobb" w:date="2014-05-05T16:11:00Z">
              <w:r w:rsidRPr="00932ED4">
                <w:rPr>
                  <w:sz w:val="20"/>
                  <w:szCs w:val="20"/>
                </w:rPr>
                <w:t>- How are Internet users affected by fast flux hosting?</w:t>
              </w:r>
            </w:ins>
          </w:p>
          <w:p w14:paraId="7C186CD3" w14:textId="77777777" w:rsidR="000835A8" w:rsidRPr="00932ED4" w:rsidRDefault="000835A8" w:rsidP="000835A8">
            <w:pPr>
              <w:rPr>
                <w:ins w:id="74" w:author="Berry Cobb" w:date="2014-05-05T16:11:00Z"/>
                <w:sz w:val="20"/>
                <w:szCs w:val="20"/>
              </w:rPr>
            </w:pPr>
            <w:ins w:id="75" w:author="Berry Cobb" w:date="2014-05-05T16:11:00Z">
              <w:r w:rsidRPr="00932ED4">
                <w:rPr>
                  <w:sz w:val="20"/>
                  <w:szCs w:val="20"/>
                </w:rPr>
                <w:t>- What technical (e.g. changes to the way in which DNS updates operate) and policy (e.g. changes to registry/registrar agreements or rules governing permissible registrant behavior) measures could be implemented by registries and registrars to mitigate the negative effects of fast flux?</w:t>
              </w:r>
            </w:ins>
          </w:p>
          <w:p w14:paraId="5013C62C" w14:textId="77777777" w:rsidR="000835A8" w:rsidRPr="00932ED4" w:rsidRDefault="000835A8" w:rsidP="000835A8">
            <w:pPr>
              <w:rPr>
                <w:ins w:id="76" w:author="Berry Cobb" w:date="2014-05-05T16:11:00Z"/>
                <w:sz w:val="20"/>
                <w:szCs w:val="20"/>
              </w:rPr>
            </w:pPr>
            <w:ins w:id="77" w:author="Berry Cobb" w:date="2014-05-05T16:11:00Z">
              <w:r w:rsidRPr="00932ED4">
                <w:rPr>
                  <w:sz w:val="20"/>
                  <w:szCs w:val="20"/>
                </w:rPr>
                <w:t>- What would be the impact (positive or negative) of establishing limitations, guidelines, or restrictions on registrants, registrars and/or registries with respect to practices that enable or facilitate fast flux hosting?</w:t>
              </w:r>
            </w:ins>
          </w:p>
          <w:p w14:paraId="21A67900" w14:textId="77777777" w:rsidR="000835A8" w:rsidRDefault="000835A8" w:rsidP="000835A8">
            <w:pPr>
              <w:rPr>
                <w:ins w:id="78" w:author="Berry Cobb" w:date="2014-05-05T16:11:00Z"/>
                <w:sz w:val="20"/>
                <w:szCs w:val="20"/>
              </w:rPr>
            </w:pPr>
            <w:ins w:id="79" w:author="Berry Cobb" w:date="2014-05-05T16:11:00Z">
              <w:r w:rsidRPr="00932ED4">
                <w:rPr>
                  <w:sz w:val="20"/>
                  <w:szCs w:val="20"/>
                </w:rPr>
                <w:t>- What would be the impact of these limitations, guidelines, or restrictions to product and service innovation?</w:t>
              </w:r>
            </w:ins>
          </w:p>
          <w:p w14:paraId="0A7CC7E0" w14:textId="77777777" w:rsidR="000835A8" w:rsidRPr="00BE443D" w:rsidRDefault="000835A8" w:rsidP="000835A8">
            <w:pPr>
              <w:rPr>
                <w:ins w:id="80" w:author="Berry Cobb" w:date="2014-05-05T16:11:00Z"/>
                <w:sz w:val="20"/>
                <w:szCs w:val="20"/>
              </w:rPr>
            </w:pPr>
            <w:ins w:id="81" w:author="Berry Cobb" w:date="2014-05-05T16:11:00Z">
              <w:r w:rsidRPr="00BE443D">
                <w:rPr>
                  <w:sz w:val="20"/>
                  <w:szCs w:val="20"/>
                </w:rPr>
                <w:t>-What are some of the best practices available with regard to protection from fast flux?</w:t>
              </w:r>
            </w:ins>
          </w:p>
          <w:p w14:paraId="700C8BCD" w14:textId="77777777" w:rsidR="000835A8" w:rsidRDefault="000835A8" w:rsidP="000835A8">
            <w:pPr>
              <w:rPr>
                <w:ins w:id="82" w:author="Berry Cobb" w:date="2014-05-05T16:11:00Z"/>
                <w:sz w:val="20"/>
                <w:szCs w:val="20"/>
              </w:rPr>
            </w:pPr>
          </w:p>
          <w:p w14:paraId="4B921418" w14:textId="7583FB13" w:rsidR="000835A8" w:rsidRPr="005915B6" w:rsidRDefault="000835A8" w:rsidP="000835A8">
            <w:pPr>
              <w:rPr>
                <w:sz w:val="20"/>
                <w:szCs w:val="20"/>
              </w:rPr>
            </w:pPr>
            <w:ins w:id="83" w:author="Berry Cobb" w:date="2014-05-05T16:11:00Z">
              <w:r w:rsidRPr="00BE443D">
                <w:rPr>
                  <w:sz w:val="20"/>
                  <w:szCs w:val="20"/>
                </w:rPr>
                <w:t>The Group was also tasked to obtain expert opinion, as appropriate, on which areas of fast flux are in scope and out of scope for GNSO policy making.</w:t>
              </w:r>
            </w:ins>
            <w:ins w:id="84" w:author="Berry Cobb" w:date="2014-05-05T16:41:00Z">
              <w:r w:rsidR="006A5E70">
                <w:rPr>
                  <w:sz w:val="20"/>
                  <w:szCs w:val="20"/>
                </w:rPr>
                <w:t>”</w:t>
              </w:r>
            </w:ins>
          </w:p>
        </w:tc>
      </w:tr>
      <w:tr w:rsidR="0018183C" w:rsidDel="00C956C5" w14:paraId="68884F48" w14:textId="2C6BBFCB" w:rsidTr="00E527D9">
        <w:trPr>
          <w:del w:id="85" w:author="Berry Cobb" w:date="2014-05-05T16:12:00Z"/>
        </w:trPr>
        <w:tc>
          <w:tcPr>
            <w:tcW w:w="662" w:type="dxa"/>
            <w:shd w:val="clear" w:color="auto" w:fill="F2F2F2" w:themeFill="background1" w:themeFillShade="F2"/>
          </w:tcPr>
          <w:p w14:paraId="44A3BB18" w14:textId="708F3E8A" w:rsidR="005915B6" w:rsidRPr="00222B6B" w:rsidDel="00C956C5" w:rsidRDefault="005915B6" w:rsidP="005915B6">
            <w:pPr>
              <w:rPr>
                <w:del w:id="86" w:author="Berry Cobb" w:date="2014-05-05T16:12:00Z"/>
                <w:b/>
                <w:sz w:val="20"/>
                <w:szCs w:val="20"/>
              </w:rPr>
            </w:pPr>
            <w:del w:id="87" w:author="Berry Cobb" w:date="2014-05-05T16:12:00Z">
              <w:r w:rsidRPr="00222B6B" w:rsidDel="00C956C5">
                <w:rPr>
                  <w:b/>
                  <w:sz w:val="20"/>
                  <w:szCs w:val="20"/>
                </w:rPr>
                <w:lastRenderedPageBreak/>
                <w:delText>3</w:delText>
              </w:r>
            </w:del>
          </w:p>
        </w:tc>
        <w:tc>
          <w:tcPr>
            <w:tcW w:w="5919" w:type="dxa"/>
            <w:shd w:val="clear" w:color="auto" w:fill="F2F2F2" w:themeFill="background1" w:themeFillShade="F2"/>
          </w:tcPr>
          <w:p w14:paraId="7CCACE9E" w14:textId="7E33E025" w:rsidR="005915B6" w:rsidDel="00C956C5" w:rsidRDefault="005915B6" w:rsidP="00D30989">
            <w:pPr>
              <w:rPr>
                <w:del w:id="88" w:author="Berry Cobb" w:date="2014-05-05T16:12:00Z"/>
                <w:sz w:val="20"/>
                <w:szCs w:val="20"/>
              </w:rPr>
            </w:pPr>
            <w:del w:id="89" w:author="Berry Cobb" w:date="2014-05-05T16:12:00Z">
              <w:r w:rsidRPr="005915B6" w:rsidDel="00C956C5">
                <w:rPr>
                  <w:sz w:val="20"/>
                  <w:szCs w:val="20"/>
                </w:rPr>
                <w:delText xml:space="preserve">Was data </w:delText>
              </w:r>
              <w:r w:rsidR="006022C1" w:rsidDel="00C956C5">
                <w:rPr>
                  <w:sz w:val="20"/>
                  <w:szCs w:val="20"/>
                </w:rPr>
                <w:delText xml:space="preserve">readily available or specifically </w:delText>
              </w:r>
              <w:r w:rsidRPr="005915B6" w:rsidDel="00C956C5">
                <w:rPr>
                  <w:sz w:val="20"/>
                  <w:szCs w:val="20"/>
                </w:rPr>
                <w:delText>collected for this effort</w:delText>
              </w:r>
              <w:r w:rsidR="006C033C" w:rsidDel="00C956C5">
                <w:rPr>
                  <w:sz w:val="20"/>
                  <w:szCs w:val="20"/>
                </w:rPr>
                <w:delText>?</w:delText>
              </w:r>
              <w:r w:rsidRPr="005915B6" w:rsidDel="00C956C5">
                <w:rPr>
                  <w:sz w:val="20"/>
                  <w:szCs w:val="20"/>
                </w:rPr>
                <w:delText xml:space="preserve"> (</w:delText>
              </w:r>
              <w:r w:rsidR="006C033C" w:rsidDel="00C956C5">
                <w:rPr>
                  <w:sz w:val="20"/>
                  <w:szCs w:val="20"/>
                </w:rPr>
                <w:delText>i.e.</w:delText>
              </w:r>
              <w:r w:rsidR="00FE6AD7" w:rsidDel="00C956C5">
                <w:rPr>
                  <w:sz w:val="20"/>
                  <w:szCs w:val="20"/>
                </w:rPr>
                <w:delText xml:space="preserve"> was data identified, collected and analyzed during the WG deliberations)</w:delText>
              </w:r>
            </w:del>
          </w:p>
          <w:p w14:paraId="2DA145BB" w14:textId="272AEF04" w:rsidR="005915B6" w:rsidRPr="005915B6" w:rsidDel="00C956C5" w:rsidRDefault="005915B6" w:rsidP="00D30989">
            <w:pPr>
              <w:rPr>
                <w:del w:id="90" w:author="Berry Cobb" w:date="2014-05-05T16:12:00Z"/>
                <w:sz w:val="20"/>
                <w:szCs w:val="20"/>
              </w:rPr>
            </w:pPr>
          </w:p>
        </w:tc>
        <w:tc>
          <w:tcPr>
            <w:tcW w:w="7927" w:type="dxa"/>
          </w:tcPr>
          <w:p w14:paraId="510F8D1A" w14:textId="352044CB" w:rsidR="00932ED4" w:rsidDel="00C956C5" w:rsidRDefault="00932ED4" w:rsidP="00932ED4">
            <w:pPr>
              <w:rPr>
                <w:del w:id="91" w:author="Berry Cobb" w:date="2014-05-05T16:12:00Z"/>
                <w:sz w:val="20"/>
                <w:szCs w:val="20"/>
              </w:rPr>
            </w:pPr>
            <w:moveToRangeStart w:id="92" w:author="Berry Cobb" w:date="2014-05-05T16:01:00Z" w:name="move387069038"/>
          </w:p>
          <w:p w14:paraId="1F9F8CFD" w14:textId="6E450B8C" w:rsidR="005915B6" w:rsidDel="00C956C5" w:rsidRDefault="00932ED4" w:rsidP="000835A8">
            <w:pPr>
              <w:rPr>
                <w:ins w:id="93" w:author="Andrew Merriam" w:date="2014-05-05T14:48:00Z"/>
                <w:del w:id="94" w:author="Berry Cobb" w:date="2014-05-05T16:12:00Z"/>
                <w:sz w:val="20"/>
                <w:szCs w:val="20"/>
              </w:rPr>
            </w:pPr>
            <w:moveTo w:id="95" w:author="Berry Cobb" w:date="2014-05-05T16:01:00Z">
              <w:del w:id="96" w:author="Berry Cobb" w:date="2014-05-05T16:12:00Z">
                <w:r w:rsidRPr="00932ED4" w:rsidDel="00C956C5">
                  <w:rPr>
                    <w:sz w:val="20"/>
                    <w:szCs w:val="20"/>
                  </w:rPr>
                  <w:delText xml:space="preserve">The </w:delText>
                </w:r>
              </w:del>
            </w:moveTo>
            <w:moveToRangeEnd w:id="92"/>
            <w:ins w:id="97" w:author="Andrew Merriam" w:date="2014-05-05T13:11:00Z">
              <w:del w:id="98" w:author="Berry Cobb" w:date="2014-05-05T16:12:00Z">
                <w:r w:rsidR="008E1128" w:rsidDel="00C956C5">
                  <w:rPr>
                    <w:sz w:val="20"/>
                    <w:szCs w:val="20"/>
                  </w:rPr>
                  <w:delText>Preliminary report and framing of issue by SSAC and ICANN Staff.</w:delText>
                </w:r>
              </w:del>
            </w:ins>
          </w:p>
          <w:p w14:paraId="200AAC63" w14:textId="69D8E24F" w:rsidR="00E02DF4" w:rsidDel="00C956C5" w:rsidRDefault="00E02DF4" w:rsidP="000835A8">
            <w:pPr>
              <w:rPr>
                <w:ins w:id="99" w:author="Andrew Merriam" w:date="2014-05-05T14:48:00Z"/>
                <w:del w:id="100" w:author="Berry Cobb" w:date="2014-05-05T16:12:00Z"/>
                <w:sz w:val="20"/>
                <w:szCs w:val="20"/>
              </w:rPr>
            </w:pPr>
          </w:p>
          <w:p w14:paraId="548421EA" w14:textId="768D9418" w:rsidR="00E02DF4" w:rsidDel="00C956C5" w:rsidRDefault="00E02DF4" w:rsidP="000835A8">
            <w:pPr>
              <w:rPr>
                <w:ins w:id="101" w:author="Andrew Merriam" w:date="2014-05-05T13:36:00Z"/>
                <w:del w:id="102" w:author="Berry Cobb" w:date="2014-05-05T16:12:00Z"/>
                <w:sz w:val="20"/>
                <w:szCs w:val="20"/>
              </w:rPr>
            </w:pPr>
            <w:ins w:id="103" w:author="Andrew Merriam" w:date="2014-05-05T14:48:00Z">
              <w:del w:id="104" w:author="Berry Cobb" w:date="2014-05-05T16:12:00Z">
                <w:r w:rsidDel="00C956C5">
                  <w:rPr>
                    <w:sz w:val="20"/>
                    <w:szCs w:val="20"/>
                  </w:rPr>
                  <w:delText>Active WG email thread (800+ msgs).</w:delText>
                </w:r>
              </w:del>
            </w:ins>
          </w:p>
          <w:p w14:paraId="46F09675" w14:textId="30774DA3" w:rsidR="009530BC" w:rsidDel="00C956C5" w:rsidRDefault="009530BC" w:rsidP="000835A8">
            <w:pPr>
              <w:rPr>
                <w:ins w:id="105" w:author="Andrew Merriam" w:date="2014-05-05T13:36:00Z"/>
                <w:del w:id="106" w:author="Berry Cobb" w:date="2014-05-05T16:12:00Z"/>
                <w:sz w:val="20"/>
                <w:szCs w:val="20"/>
              </w:rPr>
            </w:pPr>
          </w:p>
          <w:p w14:paraId="05DDFA0B" w14:textId="6F178A6A" w:rsidR="009530BC" w:rsidDel="00C956C5" w:rsidRDefault="009530BC" w:rsidP="000835A8">
            <w:pPr>
              <w:rPr>
                <w:ins w:id="107" w:author="Andrew Merriam" w:date="2014-05-05T14:09:00Z"/>
                <w:del w:id="108" w:author="Berry Cobb" w:date="2014-05-05T16:12:00Z"/>
                <w:sz w:val="20"/>
                <w:szCs w:val="20"/>
              </w:rPr>
            </w:pPr>
            <w:ins w:id="109" w:author="Andrew Merriam" w:date="2014-05-05T13:36:00Z">
              <w:del w:id="110" w:author="Berry Cobb" w:date="2014-05-05T16:12:00Z">
                <w:r w:rsidDel="00C956C5">
                  <w:rPr>
                    <w:sz w:val="20"/>
                    <w:szCs w:val="20"/>
                  </w:rPr>
                  <w:delText xml:space="preserve">Further data was noticeably lacking. The WG members agreed that data was </w:delText>
                </w:r>
              </w:del>
            </w:ins>
            <w:ins w:id="111" w:author="Andrew Merriam" w:date="2014-05-05T13:37:00Z">
              <w:del w:id="112" w:author="Berry Cobb" w:date="2014-05-05T16:12:00Z">
                <w:r w:rsidDel="00C956C5">
                  <w:rPr>
                    <w:sz w:val="20"/>
                    <w:szCs w:val="20"/>
                  </w:rPr>
                  <w:delText>necessary but they were lacking a clear definition</w:delText>
                </w:r>
                <w:r w:rsidR="007A4611" w:rsidDel="00C956C5">
                  <w:rPr>
                    <w:sz w:val="20"/>
                    <w:szCs w:val="20"/>
                  </w:rPr>
                  <w:delText xml:space="preserve"> of the issue and its aspects (i.e., various definitions of </w:delText>
                </w:r>
              </w:del>
            </w:ins>
            <w:ins w:id="113" w:author="Andrew Merriam" w:date="2014-05-05T14:05:00Z">
              <w:del w:id="114" w:author="Berry Cobb" w:date="2014-05-05T16:12:00Z">
                <w:r w:rsidR="007A4611" w:rsidDel="00C956C5">
                  <w:rPr>
                    <w:sz w:val="20"/>
                    <w:szCs w:val="20"/>
                  </w:rPr>
                  <w:delText xml:space="preserve">“fast flux” and whether or not it was a + or </w:delText>
                </w:r>
              </w:del>
            </w:ins>
            <w:ins w:id="115" w:author="Andrew Merriam" w:date="2014-05-05T14:06:00Z">
              <w:del w:id="116" w:author="Berry Cobb" w:date="2014-05-05T16:12:00Z">
                <w:r w:rsidR="007A4611" w:rsidDel="00C956C5">
                  <w:rPr>
                    <w:sz w:val="20"/>
                    <w:szCs w:val="20"/>
                  </w:rPr>
                  <w:delText>-</w:delText>
                </w:r>
              </w:del>
            </w:ins>
            <w:ins w:id="117" w:author="Andrew Merriam" w:date="2014-05-05T14:05:00Z">
              <w:del w:id="118" w:author="Berry Cobb" w:date="2014-05-05T16:12:00Z">
                <w:r w:rsidR="007A4611" w:rsidDel="00C956C5">
                  <w:rPr>
                    <w:sz w:val="20"/>
                    <w:szCs w:val="20"/>
                  </w:rPr>
                  <w:delText xml:space="preserve"> behavior)</w:delText>
                </w:r>
              </w:del>
            </w:ins>
            <w:ins w:id="119" w:author="Andrew Merriam" w:date="2014-05-05T14:12:00Z">
              <w:del w:id="120" w:author="Berry Cobb" w:date="2014-05-05T16:12:00Z">
                <w:r w:rsidR="00E92285" w:rsidDel="00C956C5">
                  <w:rPr>
                    <w:sz w:val="20"/>
                    <w:szCs w:val="20"/>
                  </w:rPr>
                  <w:delText>, (p. 48, Initial Report).</w:delText>
                </w:r>
              </w:del>
            </w:ins>
            <w:ins w:id="121" w:author="Andrew Merriam" w:date="2014-05-05T13:37:00Z">
              <w:del w:id="122" w:author="Berry Cobb" w:date="2014-05-05T16:12:00Z">
                <w:r w:rsidDel="00C956C5">
                  <w:rPr>
                    <w:sz w:val="20"/>
                    <w:szCs w:val="20"/>
                  </w:rPr>
                  <w:delText xml:space="preserve"> </w:delText>
                </w:r>
              </w:del>
            </w:ins>
            <w:ins w:id="123" w:author="Andrew Merriam" w:date="2014-05-05T14:07:00Z">
              <w:del w:id="124" w:author="Berry Cobb" w:date="2014-05-05T16:12:00Z">
                <w:r w:rsidR="007A4611" w:rsidDel="00C956C5">
                  <w:rPr>
                    <w:sz w:val="20"/>
                    <w:szCs w:val="20"/>
                  </w:rPr>
                  <w:br/>
                </w:r>
                <w:r w:rsidR="007A4611" w:rsidDel="00C956C5">
                  <w:rPr>
                    <w:sz w:val="20"/>
                    <w:szCs w:val="20"/>
                  </w:rPr>
                  <w:lastRenderedPageBreak/>
                  <w:br/>
                  <w:delText>WG studied data in general, and what parties (Registries, Registrars, ISPs) had access to information</w:delText>
                </w:r>
              </w:del>
            </w:ins>
            <w:ins w:id="125" w:author="Andrew Merriam" w:date="2014-05-05T14:10:00Z">
              <w:del w:id="126" w:author="Berry Cobb" w:date="2014-05-05T16:12:00Z">
                <w:r w:rsidR="00E92285" w:rsidDel="00C956C5">
                  <w:rPr>
                    <w:sz w:val="20"/>
                    <w:szCs w:val="20"/>
                  </w:rPr>
                  <w:delText xml:space="preserve"> (p.50, Initial Report)</w:delText>
                </w:r>
              </w:del>
            </w:ins>
            <w:ins w:id="127" w:author="Andrew Merriam" w:date="2014-05-05T14:07:00Z">
              <w:del w:id="128" w:author="Berry Cobb" w:date="2014-05-05T16:12:00Z">
                <w:r w:rsidR="007A4611" w:rsidDel="00C956C5">
                  <w:rPr>
                    <w:sz w:val="20"/>
                    <w:szCs w:val="20"/>
                  </w:rPr>
                  <w:delText>.</w:delText>
                </w:r>
              </w:del>
            </w:ins>
          </w:p>
          <w:p w14:paraId="2FCE299A" w14:textId="7525EAB5" w:rsidR="00E92285" w:rsidDel="00C956C5" w:rsidRDefault="00E92285" w:rsidP="000835A8">
            <w:pPr>
              <w:rPr>
                <w:ins w:id="129" w:author="Andrew Merriam" w:date="2014-05-05T14:09:00Z"/>
                <w:del w:id="130" w:author="Berry Cobb" w:date="2014-05-05T16:12:00Z"/>
                <w:sz w:val="20"/>
                <w:szCs w:val="20"/>
              </w:rPr>
            </w:pPr>
          </w:p>
          <w:p w14:paraId="1EFCEFCD" w14:textId="0767992B" w:rsidR="00BE443D" w:rsidRPr="005915B6" w:rsidDel="00C956C5" w:rsidRDefault="00E92285" w:rsidP="000835A8">
            <w:pPr>
              <w:rPr>
                <w:del w:id="131" w:author="Berry Cobb" w:date="2014-05-05T16:12:00Z"/>
                <w:sz w:val="20"/>
                <w:szCs w:val="20"/>
              </w:rPr>
            </w:pPr>
            <w:ins w:id="132" w:author="Andrew Merriam" w:date="2014-05-05T14:09:00Z">
              <w:del w:id="133" w:author="Berry Cobb" w:date="2014-05-05T16:12:00Z">
                <w:r w:rsidDel="00C956C5">
                  <w:rPr>
                    <w:sz w:val="20"/>
                    <w:szCs w:val="20"/>
                  </w:rPr>
                  <w:delText>There was no public database or portal for the public to report a fast flux domain at that time</w:delText>
                </w:r>
              </w:del>
            </w:ins>
            <w:ins w:id="134" w:author="Andrew Merriam" w:date="2014-05-05T14:10:00Z">
              <w:del w:id="135" w:author="Berry Cobb" w:date="2014-05-05T16:12:00Z">
                <w:r w:rsidDel="00C956C5">
                  <w:rPr>
                    <w:sz w:val="20"/>
                    <w:szCs w:val="20"/>
                  </w:rPr>
                  <w:delText xml:space="preserve"> (p53, Initial Report)</w:delText>
                </w:r>
              </w:del>
            </w:ins>
            <w:ins w:id="136" w:author="Andrew Merriam" w:date="2014-05-05T14:09:00Z">
              <w:del w:id="137" w:author="Berry Cobb" w:date="2014-05-05T16:12:00Z">
                <w:r w:rsidDel="00C956C5">
                  <w:rPr>
                    <w:sz w:val="20"/>
                    <w:szCs w:val="20"/>
                  </w:rPr>
                  <w:delText>.</w:delText>
                </w:r>
              </w:del>
            </w:ins>
          </w:p>
        </w:tc>
      </w:tr>
      <w:tr w:rsidR="0018183C" w14:paraId="54F7A993" w14:textId="77777777" w:rsidTr="006C033C">
        <w:tc>
          <w:tcPr>
            <w:tcW w:w="662" w:type="dxa"/>
            <w:shd w:val="clear" w:color="auto" w:fill="F2F2F2" w:themeFill="background1" w:themeFillShade="F2"/>
          </w:tcPr>
          <w:p w14:paraId="505665C1" w14:textId="77777777" w:rsidR="005915B6" w:rsidRPr="00222B6B" w:rsidRDefault="005915B6" w:rsidP="005915B6">
            <w:pPr>
              <w:rPr>
                <w:b/>
                <w:sz w:val="20"/>
                <w:szCs w:val="20"/>
              </w:rPr>
            </w:pPr>
            <w:r w:rsidRPr="00222B6B">
              <w:rPr>
                <w:b/>
                <w:sz w:val="20"/>
                <w:szCs w:val="20"/>
              </w:rPr>
              <w:lastRenderedPageBreak/>
              <w:t>3</w:t>
            </w:r>
          </w:p>
        </w:tc>
        <w:tc>
          <w:tcPr>
            <w:tcW w:w="5919" w:type="dxa"/>
            <w:shd w:val="clear" w:color="auto" w:fill="F2F2F2" w:themeFill="background1" w:themeFillShade="F2"/>
          </w:tcPr>
          <w:p w14:paraId="1D8A8CD5" w14:textId="168A1240" w:rsidR="005915B6" w:rsidRDefault="005915B6" w:rsidP="00D30989">
            <w:pPr>
              <w:rPr>
                <w:sz w:val="20"/>
                <w:szCs w:val="20"/>
              </w:rPr>
            </w:pPr>
            <w:r w:rsidRPr="005915B6">
              <w:rPr>
                <w:sz w:val="20"/>
                <w:szCs w:val="20"/>
              </w:rPr>
              <w:t xml:space="preserve">Was data </w:t>
            </w:r>
            <w:r w:rsidR="006022C1">
              <w:rPr>
                <w:sz w:val="20"/>
                <w:szCs w:val="20"/>
              </w:rPr>
              <w:t xml:space="preserve">readily available or specifically </w:t>
            </w:r>
            <w:r w:rsidRPr="005915B6">
              <w:rPr>
                <w:sz w:val="20"/>
                <w:szCs w:val="20"/>
              </w:rPr>
              <w:t>collected for this effort</w:t>
            </w:r>
            <w:r w:rsidR="006C033C">
              <w:rPr>
                <w:sz w:val="20"/>
                <w:szCs w:val="20"/>
              </w:rPr>
              <w:t>?</w:t>
            </w:r>
            <w:r w:rsidRPr="005915B6">
              <w:rPr>
                <w:sz w:val="20"/>
                <w:szCs w:val="20"/>
              </w:rPr>
              <w:t xml:space="preserve"> (</w:t>
            </w:r>
            <w:r w:rsidR="006C033C">
              <w:rPr>
                <w:sz w:val="20"/>
                <w:szCs w:val="20"/>
              </w:rPr>
              <w:t>i.e.</w:t>
            </w:r>
            <w:r w:rsidR="00FE6AD7">
              <w:rPr>
                <w:sz w:val="20"/>
                <w:szCs w:val="20"/>
              </w:rPr>
              <w:t xml:space="preserve"> was data identified, collected and analyzed during the WG deliberations)</w:t>
            </w:r>
          </w:p>
          <w:p w14:paraId="67499A8C" w14:textId="77777777" w:rsidR="005915B6" w:rsidRPr="005915B6" w:rsidRDefault="005915B6">
            <w:pPr>
              <w:rPr>
                <w:sz w:val="20"/>
                <w:szCs w:val="20"/>
              </w:rPr>
            </w:pPr>
          </w:p>
        </w:tc>
        <w:tc>
          <w:tcPr>
            <w:tcW w:w="7927" w:type="dxa"/>
            <w:shd w:val="clear" w:color="auto" w:fill="FFFFFF" w:themeFill="background1"/>
          </w:tcPr>
          <w:p w14:paraId="165E0FF8" w14:textId="77777777" w:rsidR="000835A8" w:rsidRDefault="000835A8" w:rsidP="000835A8">
            <w:pPr>
              <w:rPr>
                <w:ins w:id="138" w:author="Berry Cobb" w:date="2014-05-05T16:07:00Z"/>
                <w:sz w:val="20"/>
                <w:szCs w:val="20"/>
              </w:rPr>
            </w:pPr>
            <w:commentRangeStart w:id="139"/>
            <w:ins w:id="140" w:author="Berry Cobb" w:date="2014-05-05T16:07:00Z">
              <w:r>
                <w:rPr>
                  <w:sz w:val="20"/>
                  <w:szCs w:val="20"/>
                </w:rPr>
                <w:t>Preliminary report and framing of issue by SSAC and ICANN Staff.</w:t>
              </w:r>
            </w:ins>
            <w:commentRangeEnd w:id="139"/>
            <w:ins w:id="141" w:author="Berry Cobb" w:date="2014-05-05T16:42:00Z">
              <w:r w:rsidR="00A040BB">
                <w:rPr>
                  <w:rStyle w:val="CommentReference"/>
                </w:rPr>
                <w:commentReference w:id="139"/>
              </w:r>
            </w:ins>
          </w:p>
          <w:p w14:paraId="31974C86" w14:textId="77777777" w:rsidR="000835A8" w:rsidRDefault="000835A8" w:rsidP="000835A8">
            <w:pPr>
              <w:rPr>
                <w:ins w:id="142" w:author="Berry Cobb" w:date="2014-05-05T16:07:00Z"/>
                <w:sz w:val="20"/>
                <w:szCs w:val="20"/>
              </w:rPr>
            </w:pPr>
          </w:p>
          <w:p w14:paraId="145F89B3" w14:textId="77777777" w:rsidR="000835A8" w:rsidRDefault="000835A8" w:rsidP="000835A8">
            <w:pPr>
              <w:rPr>
                <w:ins w:id="143" w:author="Berry Cobb" w:date="2014-05-05T16:07:00Z"/>
                <w:sz w:val="20"/>
                <w:szCs w:val="20"/>
              </w:rPr>
            </w:pPr>
            <w:ins w:id="144" w:author="Berry Cobb" w:date="2014-05-05T16:07:00Z">
              <w:r>
                <w:rPr>
                  <w:sz w:val="20"/>
                  <w:szCs w:val="20"/>
                </w:rPr>
                <w:t xml:space="preserve">Active WG </w:t>
              </w:r>
              <w:proofErr w:type="gramStart"/>
              <w:r>
                <w:rPr>
                  <w:sz w:val="20"/>
                  <w:szCs w:val="20"/>
                </w:rPr>
                <w:t>email thread</w:t>
              </w:r>
              <w:proofErr w:type="gramEnd"/>
              <w:r>
                <w:rPr>
                  <w:sz w:val="20"/>
                  <w:szCs w:val="20"/>
                </w:rPr>
                <w:t xml:space="preserve"> (800+ </w:t>
              </w:r>
              <w:proofErr w:type="spellStart"/>
              <w:r>
                <w:rPr>
                  <w:sz w:val="20"/>
                  <w:szCs w:val="20"/>
                </w:rPr>
                <w:t>msgs</w:t>
              </w:r>
              <w:proofErr w:type="spellEnd"/>
              <w:r>
                <w:rPr>
                  <w:sz w:val="20"/>
                  <w:szCs w:val="20"/>
                </w:rPr>
                <w:t>).</w:t>
              </w:r>
            </w:ins>
          </w:p>
          <w:p w14:paraId="3032436A" w14:textId="77777777" w:rsidR="000835A8" w:rsidRDefault="000835A8" w:rsidP="000835A8">
            <w:pPr>
              <w:rPr>
                <w:ins w:id="145" w:author="Berry Cobb" w:date="2014-05-05T16:07:00Z"/>
                <w:sz w:val="20"/>
                <w:szCs w:val="20"/>
              </w:rPr>
            </w:pPr>
          </w:p>
          <w:p w14:paraId="1350F381" w14:textId="77777777" w:rsidR="000835A8" w:rsidRDefault="000835A8" w:rsidP="000835A8">
            <w:pPr>
              <w:rPr>
                <w:ins w:id="146" w:author="Berry Cobb" w:date="2014-05-05T16:07:00Z"/>
                <w:sz w:val="20"/>
                <w:szCs w:val="20"/>
              </w:rPr>
            </w:pPr>
            <w:ins w:id="147" w:author="Berry Cobb" w:date="2014-05-05T16:07:00Z">
              <w:r>
                <w:rPr>
                  <w:sz w:val="20"/>
                  <w:szCs w:val="20"/>
                </w:rPr>
                <w:t xml:space="preserve">Further data was noticeably lacking. The WG members agreed that data was necessary but they were lacking a clear definition of the issue and its aspects (i.e., various definitions of “fast flux” and whether or not it was a + or - behavior), (p. 48, Initial Report). </w:t>
              </w:r>
              <w:r>
                <w:rPr>
                  <w:sz w:val="20"/>
                  <w:szCs w:val="20"/>
                </w:rPr>
                <w:br/>
              </w:r>
              <w:r>
                <w:rPr>
                  <w:sz w:val="20"/>
                  <w:szCs w:val="20"/>
                </w:rPr>
                <w:br/>
                <w:t>WG studied data in general, and what parties (Registries, Registrars, ISPs) had access to information (p.50, Initial Report).</w:t>
              </w:r>
            </w:ins>
          </w:p>
          <w:p w14:paraId="239A65F8" w14:textId="77777777" w:rsidR="000835A8" w:rsidRDefault="000835A8" w:rsidP="000835A8">
            <w:pPr>
              <w:rPr>
                <w:ins w:id="148" w:author="Berry Cobb" w:date="2014-05-05T16:07:00Z"/>
                <w:sz w:val="20"/>
                <w:szCs w:val="20"/>
              </w:rPr>
            </w:pPr>
          </w:p>
          <w:p w14:paraId="0DBADE87" w14:textId="7546A738" w:rsidR="00CF5729" w:rsidRPr="005915B6" w:rsidRDefault="000835A8" w:rsidP="000835A8">
            <w:pPr>
              <w:rPr>
                <w:sz w:val="20"/>
                <w:szCs w:val="20"/>
              </w:rPr>
            </w:pPr>
            <w:ins w:id="149" w:author="Berry Cobb" w:date="2014-05-05T16:07:00Z">
              <w:r>
                <w:rPr>
                  <w:sz w:val="20"/>
                  <w:szCs w:val="20"/>
                </w:rPr>
                <w:t>There was no public database or portal for the public to report a fast flux domain at that time (p53, Initial Report).</w:t>
              </w:r>
            </w:ins>
          </w:p>
        </w:tc>
      </w:tr>
      <w:tr w:rsidR="0018183C" w14:paraId="074790D9" w14:textId="77777777" w:rsidTr="006C033C">
        <w:tc>
          <w:tcPr>
            <w:tcW w:w="662" w:type="dxa"/>
            <w:shd w:val="clear" w:color="auto" w:fill="F2F2F2" w:themeFill="background1" w:themeFillShade="F2"/>
          </w:tcPr>
          <w:p w14:paraId="3C313FA6" w14:textId="77777777" w:rsidR="005915B6" w:rsidRPr="00222B6B" w:rsidRDefault="005915B6" w:rsidP="005915B6">
            <w:pPr>
              <w:rPr>
                <w:b/>
                <w:sz w:val="20"/>
                <w:szCs w:val="20"/>
              </w:rPr>
            </w:pPr>
            <w:r w:rsidRPr="00222B6B">
              <w:rPr>
                <w:b/>
                <w:sz w:val="20"/>
                <w:szCs w:val="20"/>
              </w:rPr>
              <w:t>3.1</w:t>
            </w:r>
          </w:p>
        </w:tc>
        <w:tc>
          <w:tcPr>
            <w:tcW w:w="5919" w:type="dxa"/>
            <w:shd w:val="clear" w:color="auto" w:fill="F2F2F2" w:themeFill="background1" w:themeFillShade="F2"/>
          </w:tcPr>
          <w:p w14:paraId="48639593" w14:textId="67247BCD" w:rsidR="005915B6" w:rsidRDefault="00A040BB" w:rsidP="005915B6">
            <w:pPr>
              <w:ind w:left="720"/>
              <w:rPr>
                <w:sz w:val="20"/>
                <w:szCs w:val="20"/>
              </w:rPr>
            </w:pPr>
            <w:ins w:id="150" w:author="Berry Cobb" w:date="2014-05-05T16:44:00Z">
              <w:r>
                <w:rPr>
                  <w:sz w:val="20"/>
                  <w:szCs w:val="20"/>
                </w:rPr>
                <w:t xml:space="preserve">Yes, </w:t>
              </w:r>
            </w:ins>
            <w:r w:rsidR="006022C1">
              <w:rPr>
                <w:sz w:val="20"/>
                <w:szCs w:val="20"/>
              </w:rPr>
              <w:t xml:space="preserve">If collected, </w:t>
            </w:r>
            <w:r w:rsidR="005915B6" w:rsidRPr="005915B6">
              <w:rPr>
                <w:sz w:val="20"/>
                <w:szCs w:val="20"/>
              </w:rPr>
              <w:t xml:space="preserve">how was </w:t>
            </w:r>
            <w:r w:rsidR="006022C1">
              <w:rPr>
                <w:sz w:val="20"/>
                <w:szCs w:val="20"/>
              </w:rPr>
              <w:t>it</w:t>
            </w:r>
            <w:r w:rsidR="005A568B">
              <w:rPr>
                <w:sz w:val="20"/>
                <w:szCs w:val="20"/>
              </w:rPr>
              <w:t xml:space="preserve"> collected, how long did it take and how much did it cost (if any</w:t>
            </w:r>
            <w:r w:rsidR="007C47A7">
              <w:rPr>
                <w:sz w:val="20"/>
                <w:szCs w:val="20"/>
              </w:rPr>
              <w:t>, considering the type of cost (direct bi</w:t>
            </w:r>
            <w:r w:rsidR="00FE6AD7">
              <w:rPr>
                <w:sz w:val="20"/>
                <w:szCs w:val="20"/>
              </w:rPr>
              <w:t>ll vs. significant time/effort)</w:t>
            </w:r>
            <w:r w:rsidR="005A568B">
              <w:rPr>
                <w:sz w:val="20"/>
                <w:szCs w:val="20"/>
              </w:rPr>
              <w:t>)</w:t>
            </w:r>
            <w:r w:rsidR="005915B6" w:rsidRPr="005915B6">
              <w:rPr>
                <w:sz w:val="20"/>
                <w:szCs w:val="20"/>
              </w:rPr>
              <w:t>?</w:t>
            </w:r>
          </w:p>
          <w:p w14:paraId="2F6E132D" w14:textId="77777777" w:rsidR="005915B6" w:rsidRPr="005915B6" w:rsidRDefault="005915B6" w:rsidP="00D30989">
            <w:pPr>
              <w:rPr>
                <w:sz w:val="20"/>
                <w:szCs w:val="20"/>
              </w:rPr>
            </w:pPr>
          </w:p>
        </w:tc>
        <w:tc>
          <w:tcPr>
            <w:tcW w:w="7927" w:type="dxa"/>
          </w:tcPr>
          <w:p w14:paraId="42D072C1" w14:textId="424199C1" w:rsidR="005915B6" w:rsidRDefault="00167538" w:rsidP="00D30989">
            <w:pPr>
              <w:rPr>
                <w:ins w:id="151" w:author="Andrew Merriam" w:date="2014-05-05T15:03:00Z"/>
                <w:sz w:val="20"/>
                <w:szCs w:val="20"/>
              </w:rPr>
            </w:pPr>
            <w:ins w:id="152" w:author="Andrew Merriam" w:date="2014-05-05T14:19:00Z">
              <w:r>
                <w:rPr>
                  <w:sz w:val="20"/>
                  <w:szCs w:val="20"/>
                </w:rPr>
                <w:t xml:space="preserve">Fast Flux Metrics (Annex V, Initial Report), collected by 2 </w:t>
              </w:r>
            </w:ins>
            <w:ins w:id="153" w:author="Andrew Merriam" w:date="2014-05-05T14:20:00Z">
              <w:r>
                <w:rPr>
                  <w:sz w:val="20"/>
                  <w:szCs w:val="20"/>
                </w:rPr>
                <w:t>research</w:t>
              </w:r>
            </w:ins>
            <w:ins w:id="154" w:author="Andrew Merriam" w:date="2014-05-05T14:19:00Z">
              <w:r>
                <w:rPr>
                  <w:sz w:val="20"/>
                  <w:szCs w:val="20"/>
                </w:rPr>
                <w:t xml:space="preserve"> </w:t>
              </w:r>
            </w:ins>
            <w:proofErr w:type="spellStart"/>
            <w:ins w:id="155" w:author="Berry Cobb" w:date="2014-05-05T19:24:00Z">
              <w:r w:rsidR="008576DC">
                <w:rPr>
                  <w:sz w:val="20"/>
                  <w:szCs w:val="20"/>
                </w:rPr>
                <w:t>fi</w:t>
              </w:r>
            </w:ins>
            <w:ins w:id="156" w:author="Andrew Merriam" w:date="2014-05-05T14:20:00Z">
              <w:del w:id="157" w:author="Berry Cobb" w:date="2014-05-05T19:24:00Z">
                <w:r w:rsidDel="008576DC">
                  <w:rPr>
                    <w:sz w:val="20"/>
                    <w:szCs w:val="20"/>
                  </w:rPr>
                  <w:delText>gr</w:delText>
                </w:r>
              </w:del>
              <w:r>
                <w:rPr>
                  <w:sz w:val="20"/>
                  <w:szCs w:val="20"/>
                </w:rPr>
                <w:t>ims</w:t>
              </w:r>
              <w:proofErr w:type="spellEnd"/>
              <w:r>
                <w:rPr>
                  <w:sz w:val="20"/>
                  <w:szCs w:val="20"/>
                </w:rPr>
                <w:t xml:space="preserve">: Arbor and </w:t>
              </w:r>
              <w:proofErr w:type="spellStart"/>
              <w:r>
                <w:rPr>
                  <w:sz w:val="20"/>
                  <w:szCs w:val="20"/>
                </w:rPr>
                <w:t>Karmasphere</w:t>
              </w:r>
              <w:proofErr w:type="spellEnd"/>
              <w:r>
                <w:rPr>
                  <w:sz w:val="20"/>
                  <w:szCs w:val="20"/>
                </w:rPr>
                <w:t xml:space="preserve">. </w:t>
              </w:r>
            </w:ins>
            <w:ins w:id="158" w:author="Andrew Merriam" w:date="2014-05-05T14:21:00Z">
              <w:r>
                <w:rPr>
                  <w:sz w:val="20"/>
                  <w:szCs w:val="20"/>
                </w:rPr>
                <w:t xml:space="preserve">8 month study v. 3 month study. </w:t>
              </w:r>
            </w:ins>
          </w:p>
          <w:p w14:paraId="0B657179" w14:textId="77777777" w:rsidR="00932ED4" w:rsidRDefault="00932ED4" w:rsidP="00932ED4">
            <w:pPr>
              <w:rPr>
                <w:ins w:id="159" w:author="Berry Cobb" w:date="2014-05-02T12:43:00Z"/>
                <w:sz w:val="20"/>
                <w:szCs w:val="20"/>
              </w:rPr>
            </w:pPr>
            <w:moveFromRangeStart w:id="160" w:author="Berry Cobb" w:date="2014-05-05T16:01:00Z" w:name="move387069038"/>
          </w:p>
          <w:p w14:paraId="2CE278F8" w14:textId="77777777" w:rsidR="005915B6" w:rsidRPr="005915B6" w:rsidRDefault="00932ED4" w:rsidP="00D30989">
            <w:pPr>
              <w:rPr>
                <w:sz w:val="20"/>
                <w:szCs w:val="20"/>
              </w:rPr>
            </w:pPr>
            <w:moveFrom w:id="161" w:author="Berry Cobb" w:date="2014-05-05T16:01:00Z">
              <w:ins w:id="162" w:author="Berry Cobb" w:date="2014-05-02T12:43:00Z">
                <w:r w:rsidRPr="00932ED4">
                  <w:rPr>
                    <w:sz w:val="20"/>
                    <w:szCs w:val="20"/>
                  </w:rPr>
                  <w:t xml:space="preserve">The </w:t>
                </w:r>
              </w:ins>
            </w:moveFrom>
            <w:moveFromRangeEnd w:id="160"/>
            <w:proofErr w:type="gramStart"/>
            <w:ins w:id="163" w:author="Andrew Merriam" w:date="2014-05-05T15:03:00Z">
              <w:r w:rsidR="008E572B">
                <w:rPr>
                  <w:sz w:val="20"/>
                  <w:szCs w:val="20"/>
                </w:rPr>
                <w:t>reports</w:t>
              </w:r>
              <w:proofErr w:type="gramEnd"/>
              <w:r w:rsidR="008E572B">
                <w:rPr>
                  <w:sz w:val="20"/>
                  <w:szCs w:val="20"/>
                </w:rPr>
                <w:t xml:space="preserve"> do not mention how this was collected but it seems like through unrelated efforts that the WG was able to harness, possibly free of charge though this is </w:t>
              </w:r>
            </w:ins>
            <w:ins w:id="164" w:author="Andrew Merriam" w:date="2014-05-05T15:04:00Z">
              <w:r w:rsidR="008E572B">
                <w:rPr>
                  <w:sz w:val="20"/>
                  <w:szCs w:val="20"/>
                </w:rPr>
                <w:t>unclear</w:t>
              </w:r>
            </w:ins>
            <w:ins w:id="165" w:author="Andrew Merriam" w:date="2014-05-05T15:03:00Z">
              <w:r w:rsidR="008E572B">
                <w:rPr>
                  <w:sz w:val="20"/>
                  <w:szCs w:val="20"/>
                </w:rPr>
                <w:t>.</w:t>
              </w:r>
            </w:ins>
          </w:p>
        </w:tc>
      </w:tr>
      <w:tr w:rsidR="005915B6" w14:paraId="5FAF5BB9" w14:textId="77777777" w:rsidTr="006C033C">
        <w:tc>
          <w:tcPr>
            <w:tcW w:w="662" w:type="dxa"/>
            <w:shd w:val="clear" w:color="auto" w:fill="F2F2F2" w:themeFill="background1" w:themeFillShade="F2"/>
          </w:tcPr>
          <w:p w14:paraId="5F8C84A2" w14:textId="77777777" w:rsidR="005915B6" w:rsidRPr="00222B6B" w:rsidRDefault="005915B6" w:rsidP="005915B6">
            <w:pPr>
              <w:rPr>
                <w:b/>
                <w:sz w:val="20"/>
                <w:szCs w:val="20"/>
              </w:rPr>
            </w:pPr>
            <w:r w:rsidRPr="00222B6B">
              <w:rPr>
                <w:b/>
                <w:sz w:val="20"/>
                <w:szCs w:val="20"/>
              </w:rPr>
              <w:t>3.1.1</w:t>
            </w:r>
          </w:p>
        </w:tc>
        <w:tc>
          <w:tcPr>
            <w:tcW w:w="5919" w:type="dxa"/>
            <w:shd w:val="clear" w:color="auto" w:fill="F2F2F2" w:themeFill="background1" w:themeFillShade="F2"/>
          </w:tcPr>
          <w:p w14:paraId="2CC936B6" w14:textId="13F2FCE5" w:rsidR="00AB78CE" w:rsidRDefault="005915B6" w:rsidP="005915B6">
            <w:pPr>
              <w:ind w:left="1440"/>
              <w:rPr>
                <w:sz w:val="20"/>
                <w:szCs w:val="20"/>
              </w:rPr>
            </w:pPr>
            <w:r w:rsidRPr="005915B6">
              <w:rPr>
                <w:sz w:val="20"/>
                <w:szCs w:val="20"/>
              </w:rPr>
              <w:t>What w</w:t>
            </w:r>
            <w:r w:rsidR="00FE6AD7">
              <w:rPr>
                <w:sz w:val="20"/>
                <w:szCs w:val="20"/>
              </w:rPr>
              <w:t xml:space="preserve">ere </w:t>
            </w:r>
            <w:r w:rsidRPr="005915B6">
              <w:rPr>
                <w:sz w:val="20"/>
                <w:szCs w:val="20"/>
              </w:rPr>
              <w:t xml:space="preserve">the </w:t>
            </w:r>
            <w:r w:rsidR="00FE6AD7">
              <w:rPr>
                <w:sz w:val="20"/>
                <w:szCs w:val="20"/>
              </w:rPr>
              <w:t xml:space="preserve">primary </w:t>
            </w:r>
            <w:r w:rsidRPr="005915B6">
              <w:rPr>
                <w:sz w:val="20"/>
                <w:szCs w:val="20"/>
              </w:rPr>
              <w:t>source</w:t>
            </w:r>
            <w:r w:rsidR="00FE6AD7">
              <w:rPr>
                <w:sz w:val="20"/>
                <w:szCs w:val="20"/>
              </w:rPr>
              <w:t>s</w:t>
            </w:r>
            <w:r w:rsidRPr="005915B6">
              <w:rPr>
                <w:sz w:val="20"/>
                <w:szCs w:val="20"/>
              </w:rPr>
              <w:t xml:space="preserve"> of the data? (ICANN, Contracted Party, external)</w:t>
            </w:r>
            <w:r w:rsidR="00AB78CE">
              <w:rPr>
                <w:sz w:val="20"/>
                <w:szCs w:val="20"/>
              </w:rPr>
              <w:t xml:space="preserve"> </w:t>
            </w:r>
          </w:p>
          <w:p w14:paraId="60D66CAB" w14:textId="113E7D52" w:rsidR="007C47A7" w:rsidRPr="007C47A7" w:rsidRDefault="00AB78CE" w:rsidP="007C47A7">
            <w:pPr>
              <w:pStyle w:val="ListParagraph"/>
              <w:numPr>
                <w:ilvl w:val="0"/>
                <w:numId w:val="2"/>
              </w:numPr>
              <w:rPr>
                <w:sz w:val="20"/>
                <w:szCs w:val="20"/>
              </w:rPr>
            </w:pPr>
            <w:r w:rsidRPr="007C47A7">
              <w:rPr>
                <w:sz w:val="20"/>
                <w:szCs w:val="20"/>
              </w:rPr>
              <w:t xml:space="preserve">Did </w:t>
            </w:r>
            <w:r w:rsidR="00FE6AD7">
              <w:rPr>
                <w:sz w:val="20"/>
                <w:szCs w:val="20"/>
              </w:rPr>
              <w:t xml:space="preserve">any </w:t>
            </w:r>
            <w:r w:rsidRPr="007C47A7">
              <w:rPr>
                <w:sz w:val="20"/>
                <w:szCs w:val="20"/>
              </w:rPr>
              <w:t>data provider</w:t>
            </w:r>
            <w:r w:rsidR="00FE6AD7">
              <w:rPr>
                <w:sz w:val="20"/>
                <w:szCs w:val="20"/>
              </w:rPr>
              <w:t>s</w:t>
            </w:r>
            <w:r w:rsidRPr="007C47A7">
              <w:rPr>
                <w:sz w:val="20"/>
                <w:szCs w:val="20"/>
              </w:rPr>
              <w:t xml:space="preserve"> impose restrictions on use of data?</w:t>
            </w:r>
          </w:p>
          <w:p w14:paraId="69EB4335" w14:textId="77777777" w:rsidR="005915B6" w:rsidRPr="005915B6" w:rsidRDefault="005915B6" w:rsidP="00D30989">
            <w:pPr>
              <w:rPr>
                <w:sz w:val="20"/>
                <w:szCs w:val="20"/>
              </w:rPr>
            </w:pPr>
          </w:p>
        </w:tc>
        <w:tc>
          <w:tcPr>
            <w:tcW w:w="7927" w:type="dxa"/>
          </w:tcPr>
          <w:p w14:paraId="26D19EE9" w14:textId="5A49909D" w:rsidR="005915B6" w:rsidRDefault="008E1128" w:rsidP="00D30989">
            <w:pPr>
              <w:rPr>
                <w:ins w:id="166" w:author="Andrew Merriam" w:date="2014-05-05T13:21:00Z"/>
                <w:sz w:val="20"/>
                <w:szCs w:val="20"/>
              </w:rPr>
            </w:pPr>
            <w:ins w:id="167" w:author="Andrew Merriam" w:date="2014-05-05T13:18:00Z">
              <w:r>
                <w:rPr>
                  <w:sz w:val="20"/>
                  <w:szCs w:val="20"/>
                </w:rPr>
                <w:t>Polling of various ICANN constituency groups</w:t>
              </w:r>
            </w:ins>
            <w:ins w:id="168" w:author="Andrew Merriam" w:date="2014-05-05T13:21:00Z">
              <w:r w:rsidR="00A66524">
                <w:rPr>
                  <w:sz w:val="20"/>
                  <w:szCs w:val="20"/>
                </w:rPr>
                <w:t xml:space="preserve">; </w:t>
              </w:r>
            </w:ins>
            <w:ins w:id="169" w:author="Berry Cobb" w:date="2014-05-05T16:47:00Z">
              <w:r w:rsidR="00A040BB">
                <w:rPr>
                  <w:sz w:val="20"/>
                  <w:szCs w:val="20"/>
                </w:rPr>
                <w:t>(required step in WG process)</w:t>
              </w:r>
            </w:ins>
          </w:p>
          <w:p w14:paraId="701E0614" w14:textId="77777777" w:rsidR="009530BC" w:rsidRDefault="009530BC" w:rsidP="00D30989">
            <w:pPr>
              <w:rPr>
                <w:ins w:id="170" w:author="Andrew Merriam" w:date="2014-05-05T13:33:00Z"/>
                <w:sz w:val="20"/>
                <w:szCs w:val="20"/>
              </w:rPr>
            </w:pPr>
            <w:ins w:id="171" w:author="Andrew Merriam" w:date="2014-05-05T13:31:00Z">
              <w:r>
                <w:rPr>
                  <w:sz w:val="20"/>
                  <w:szCs w:val="20"/>
                </w:rPr>
                <w:t>Other WGs (Anti-Phishing WG);</w:t>
              </w:r>
            </w:ins>
          </w:p>
          <w:p w14:paraId="717FFE2C" w14:textId="7353AF8F" w:rsidR="009530BC" w:rsidDel="00A040BB" w:rsidRDefault="00A040BB" w:rsidP="00D30989">
            <w:pPr>
              <w:rPr>
                <w:ins w:id="172" w:author="Andrew Merriam" w:date="2014-05-05T13:33:00Z"/>
                <w:del w:id="173" w:author="Berry Cobb" w:date="2014-05-05T16:44:00Z"/>
                <w:sz w:val="20"/>
                <w:szCs w:val="20"/>
              </w:rPr>
            </w:pPr>
            <w:ins w:id="174" w:author="Berry Cobb" w:date="2014-05-05T16:44:00Z">
              <w:r>
                <w:rPr>
                  <w:sz w:val="20"/>
                  <w:szCs w:val="20"/>
                </w:rPr>
                <w:t xml:space="preserve">SSAC 025: </w:t>
              </w:r>
              <w:r>
                <w:rPr>
                  <w:sz w:val="20"/>
                  <w:szCs w:val="20"/>
                </w:rPr>
                <w:fldChar w:fldCharType="begin"/>
              </w:r>
              <w:r>
                <w:rPr>
                  <w:sz w:val="20"/>
                  <w:szCs w:val="20"/>
                </w:rPr>
                <w:instrText xml:space="preserve"> HYPERLINK "</w:instrText>
              </w:r>
              <w:r w:rsidRPr="00932ED4">
                <w:rPr>
                  <w:sz w:val="20"/>
                  <w:szCs w:val="20"/>
                </w:rPr>
                <w:instrText>https://www.icann.org/en/groups/ssac/documents/sac-025-en.pdf</w:instrText>
              </w:r>
              <w:r>
                <w:rPr>
                  <w:sz w:val="20"/>
                  <w:szCs w:val="20"/>
                </w:rPr>
                <w:instrText xml:space="preserve">" </w:instrText>
              </w:r>
              <w:r>
                <w:rPr>
                  <w:sz w:val="20"/>
                  <w:szCs w:val="20"/>
                </w:rPr>
                <w:fldChar w:fldCharType="separate"/>
              </w:r>
              <w:r w:rsidRPr="006A4025">
                <w:rPr>
                  <w:rStyle w:val="Hyperlink"/>
                  <w:sz w:val="20"/>
                  <w:szCs w:val="20"/>
                </w:rPr>
                <w:t>https://www.icann.org/en/groups/ssac/documents/sac-025-en.pdf</w:t>
              </w:r>
              <w:r>
                <w:rPr>
                  <w:sz w:val="20"/>
                  <w:szCs w:val="20"/>
                </w:rPr>
                <w:fldChar w:fldCharType="end"/>
              </w:r>
              <w:r>
                <w:rPr>
                  <w:sz w:val="20"/>
                  <w:szCs w:val="20"/>
                </w:rPr>
                <w:t xml:space="preserve"> </w:t>
              </w:r>
            </w:ins>
            <w:ins w:id="175" w:author="Andrew Merriam" w:date="2014-05-05T13:33:00Z">
              <w:del w:id="176" w:author="Berry Cobb" w:date="2014-05-05T16:44:00Z">
                <w:r w:rsidR="009530BC" w:rsidDel="00A040BB">
                  <w:rPr>
                    <w:sz w:val="20"/>
                    <w:szCs w:val="20"/>
                  </w:rPr>
                  <w:delText>SSAC reports;</w:delText>
                </w:r>
              </w:del>
            </w:ins>
          </w:p>
          <w:p w14:paraId="5646D019" w14:textId="0A6BF74B" w:rsidR="009530BC" w:rsidRDefault="00E92285" w:rsidP="00D30989">
            <w:pPr>
              <w:rPr>
                <w:ins w:id="177" w:author="Andrew Merriam" w:date="2014-05-05T14:18:00Z"/>
                <w:sz w:val="20"/>
                <w:szCs w:val="20"/>
              </w:rPr>
            </w:pPr>
            <w:commentRangeStart w:id="178"/>
            <w:ins w:id="179" w:author="Andrew Merriam" w:date="2014-05-05T14:17:00Z">
              <w:r>
                <w:rPr>
                  <w:sz w:val="20"/>
                  <w:szCs w:val="20"/>
                </w:rPr>
                <w:t>Annex IV Fast Flux Case Study (</w:t>
              </w:r>
              <w:del w:id="180" w:author="Berry Cobb" w:date="2014-05-05T19:36:00Z">
                <w:r w:rsidDel="00FF6BA7">
                  <w:rPr>
                    <w:sz w:val="20"/>
                    <w:szCs w:val="20"/>
                  </w:rPr>
                  <w:delText>Initial</w:delText>
                </w:r>
              </w:del>
            </w:ins>
            <w:ins w:id="181" w:author="Berry Cobb" w:date="2014-05-05T19:36:00Z">
              <w:r w:rsidR="00FF6BA7">
                <w:rPr>
                  <w:sz w:val="20"/>
                  <w:szCs w:val="20"/>
                </w:rPr>
                <w:t>Final</w:t>
              </w:r>
            </w:ins>
            <w:ins w:id="182" w:author="Andrew Merriam" w:date="2014-05-05T14:17:00Z">
              <w:r>
                <w:rPr>
                  <w:sz w:val="20"/>
                  <w:szCs w:val="20"/>
                </w:rPr>
                <w:t xml:space="preserve"> Report)</w:t>
              </w:r>
            </w:ins>
            <w:commentRangeEnd w:id="178"/>
            <w:r w:rsidR="008576DC">
              <w:rPr>
                <w:rStyle w:val="CommentReference"/>
              </w:rPr>
              <w:commentReference w:id="178"/>
            </w:r>
          </w:p>
          <w:p w14:paraId="0D927C33" w14:textId="6347B33F" w:rsidR="00E92285" w:rsidRDefault="00E92285" w:rsidP="00D30989">
            <w:pPr>
              <w:rPr>
                <w:ins w:id="183" w:author="Andrew Merriam" w:date="2014-05-05T13:31:00Z"/>
                <w:sz w:val="20"/>
                <w:szCs w:val="20"/>
              </w:rPr>
            </w:pPr>
            <w:ins w:id="184" w:author="Andrew Merriam" w:date="2014-05-05T14:18:00Z">
              <w:r>
                <w:rPr>
                  <w:sz w:val="20"/>
                  <w:szCs w:val="20"/>
                </w:rPr>
                <w:t>Annex 5, Fast Flux Metrics (</w:t>
              </w:r>
              <w:del w:id="185" w:author="Berry Cobb" w:date="2014-05-05T19:36:00Z">
                <w:r w:rsidDel="00FF6BA7">
                  <w:rPr>
                    <w:sz w:val="20"/>
                    <w:szCs w:val="20"/>
                  </w:rPr>
                  <w:delText>Initial</w:delText>
                </w:r>
              </w:del>
            </w:ins>
            <w:ins w:id="186" w:author="Berry Cobb" w:date="2014-05-05T19:36:00Z">
              <w:r w:rsidR="00FF6BA7">
                <w:rPr>
                  <w:sz w:val="20"/>
                  <w:szCs w:val="20"/>
                </w:rPr>
                <w:t>Final</w:t>
              </w:r>
            </w:ins>
            <w:ins w:id="187" w:author="Andrew Merriam" w:date="2014-05-05T14:18:00Z">
              <w:r>
                <w:rPr>
                  <w:sz w:val="20"/>
                  <w:szCs w:val="20"/>
                </w:rPr>
                <w:t xml:space="preserve"> Report)</w:t>
              </w:r>
            </w:ins>
          </w:p>
          <w:p w14:paraId="79C0DDD2" w14:textId="77777777" w:rsidR="009530BC" w:rsidRDefault="009530BC" w:rsidP="00D30989">
            <w:pPr>
              <w:rPr>
                <w:ins w:id="188" w:author="Andrew Merriam" w:date="2014-05-05T13:21:00Z"/>
                <w:sz w:val="20"/>
                <w:szCs w:val="20"/>
              </w:rPr>
            </w:pPr>
          </w:p>
          <w:p w14:paraId="017E271E" w14:textId="724A798E" w:rsidR="005915B6" w:rsidRPr="005915B6" w:rsidRDefault="005915B6" w:rsidP="00D30989">
            <w:pPr>
              <w:rPr>
                <w:sz w:val="20"/>
                <w:szCs w:val="20"/>
              </w:rPr>
            </w:pPr>
          </w:p>
        </w:tc>
      </w:tr>
      <w:tr w:rsidR="0018183C" w14:paraId="525CF5D5" w14:textId="77777777" w:rsidTr="006C033C">
        <w:tc>
          <w:tcPr>
            <w:tcW w:w="662" w:type="dxa"/>
            <w:shd w:val="clear" w:color="auto" w:fill="F2F2F2" w:themeFill="background1" w:themeFillShade="F2"/>
          </w:tcPr>
          <w:p w14:paraId="655EC064" w14:textId="77777777" w:rsidR="005915B6" w:rsidRPr="00222B6B" w:rsidRDefault="005915B6" w:rsidP="005915B6">
            <w:pPr>
              <w:rPr>
                <w:b/>
                <w:sz w:val="20"/>
                <w:szCs w:val="20"/>
              </w:rPr>
            </w:pPr>
            <w:r w:rsidRPr="00222B6B">
              <w:rPr>
                <w:b/>
                <w:sz w:val="20"/>
                <w:szCs w:val="20"/>
              </w:rPr>
              <w:t>3.2</w:t>
            </w:r>
          </w:p>
        </w:tc>
        <w:tc>
          <w:tcPr>
            <w:tcW w:w="5919" w:type="dxa"/>
            <w:shd w:val="clear" w:color="auto" w:fill="F2F2F2" w:themeFill="background1" w:themeFillShade="F2"/>
          </w:tcPr>
          <w:p w14:paraId="7F07AF1D" w14:textId="00CAD912" w:rsidR="005915B6" w:rsidRDefault="00FE6AD7" w:rsidP="00222B6B">
            <w:pPr>
              <w:ind w:left="720"/>
              <w:rPr>
                <w:sz w:val="20"/>
                <w:szCs w:val="20"/>
              </w:rPr>
            </w:pPr>
            <w:r>
              <w:rPr>
                <w:sz w:val="20"/>
                <w:szCs w:val="20"/>
              </w:rPr>
              <w:t xml:space="preserve">No, what is the general conclusion as to why </w:t>
            </w:r>
            <w:r w:rsidR="005915B6" w:rsidRPr="005915B6">
              <w:rPr>
                <w:sz w:val="20"/>
                <w:szCs w:val="20"/>
              </w:rPr>
              <w:t>no</w:t>
            </w:r>
            <w:r>
              <w:rPr>
                <w:sz w:val="20"/>
                <w:szCs w:val="20"/>
              </w:rPr>
              <w:t xml:space="preserve"> data was used</w:t>
            </w:r>
            <w:r w:rsidR="005915B6" w:rsidRPr="005915B6">
              <w:rPr>
                <w:sz w:val="20"/>
                <w:szCs w:val="20"/>
              </w:rPr>
              <w:t>?</w:t>
            </w:r>
            <w:r>
              <w:rPr>
                <w:sz w:val="20"/>
                <w:szCs w:val="20"/>
              </w:rPr>
              <w:t xml:space="preserve"> (i.e. it was not needed, did not exist, lack of access, restrictions that prevented its use, confidential)</w:t>
            </w:r>
          </w:p>
          <w:p w14:paraId="64D5F63A" w14:textId="77777777" w:rsidR="005915B6" w:rsidRPr="005915B6" w:rsidRDefault="005915B6" w:rsidP="00D30989">
            <w:pPr>
              <w:rPr>
                <w:sz w:val="20"/>
                <w:szCs w:val="20"/>
              </w:rPr>
            </w:pPr>
          </w:p>
        </w:tc>
        <w:tc>
          <w:tcPr>
            <w:tcW w:w="7927" w:type="dxa"/>
          </w:tcPr>
          <w:p w14:paraId="00EFFE57" w14:textId="77777777" w:rsidR="005915B6" w:rsidRDefault="0016185C" w:rsidP="00D30989">
            <w:pPr>
              <w:rPr>
                <w:ins w:id="189" w:author="Berry Cobb" w:date="2014-05-05T16:48:00Z"/>
                <w:sz w:val="20"/>
                <w:szCs w:val="20"/>
              </w:rPr>
            </w:pPr>
            <w:ins w:id="190" w:author="Andrew Merriam" w:date="2014-05-05T15:12:00Z">
              <w:r>
                <w:rPr>
                  <w:sz w:val="20"/>
                  <w:szCs w:val="20"/>
                </w:rPr>
                <w:t>n/a</w:t>
              </w:r>
            </w:ins>
          </w:p>
          <w:p w14:paraId="7F53F14C" w14:textId="325E5086" w:rsidR="00A040BB" w:rsidRPr="005915B6" w:rsidRDefault="00A040BB" w:rsidP="00A040BB">
            <w:pPr>
              <w:rPr>
                <w:sz w:val="20"/>
                <w:szCs w:val="20"/>
              </w:rPr>
            </w:pPr>
          </w:p>
        </w:tc>
      </w:tr>
      <w:tr w:rsidR="005915B6" w14:paraId="5BA4D70A" w14:textId="77777777" w:rsidTr="006C033C">
        <w:tc>
          <w:tcPr>
            <w:tcW w:w="662" w:type="dxa"/>
            <w:shd w:val="clear" w:color="auto" w:fill="F2F2F2" w:themeFill="background1" w:themeFillShade="F2"/>
          </w:tcPr>
          <w:p w14:paraId="534FC4B8" w14:textId="77777777" w:rsidR="005915B6" w:rsidRPr="00222B6B" w:rsidRDefault="005915B6" w:rsidP="005915B6">
            <w:pPr>
              <w:rPr>
                <w:b/>
                <w:sz w:val="20"/>
                <w:szCs w:val="20"/>
              </w:rPr>
            </w:pPr>
            <w:r w:rsidRPr="00222B6B">
              <w:rPr>
                <w:b/>
                <w:sz w:val="20"/>
                <w:szCs w:val="20"/>
              </w:rPr>
              <w:t>4</w:t>
            </w:r>
          </w:p>
        </w:tc>
        <w:tc>
          <w:tcPr>
            <w:tcW w:w="5919" w:type="dxa"/>
            <w:shd w:val="clear" w:color="auto" w:fill="F2F2F2" w:themeFill="background1" w:themeFillShade="F2"/>
          </w:tcPr>
          <w:p w14:paraId="363AA69A" w14:textId="2B7D23B0" w:rsidR="005915B6" w:rsidRDefault="005915B6" w:rsidP="00D30989">
            <w:pPr>
              <w:rPr>
                <w:sz w:val="20"/>
                <w:szCs w:val="20"/>
              </w:rPr>
            </w:pPr>
            <w:commentRangeStart w:id="191"/>
            <w:r w:rsidRPr="005915B6">
              <w:rPr>
                <w:sz w:val="20"/>
                <w:szCs w:val="20"/>
              </w:rPr>
              <w:t>Working Group Output</w:t>
            </w:r>
            <w:r w:rsidR="007C47A7">
              <w:rPr>
                <w:sz w:val="20"/>
                <w:szCs w:val="20"/>
              </w:rPr>
              <w:t xml:space="preserve"> (</w:t>
            </w:r>
            <w:r w:rsidRPr="005915B6">
              <w:rPr>
                <w:sz w:val="20"/>
                <w:szCs w:val="20"/>
              </w:rPr>
              <w:t>work products</w:t>
            </w:r>
            <w:r w:rsidR="006C033C">
              <w:rPr>
                <w:sz w:val="20"/>
                <w:szCs w:val="20"/>
              </w:rPr>
              <w:t>/template</w:t>
            </w:r>
            <w:r w:rsidR="007C47A7">
              <w:rPr>
                <w:sz w:val="20"/>
                <w:szCs w:val="20"/>
              </w:rPr>
              <w:t>) Inventory</w:t>
            </w:r>
            <w:r w:rsidR="006C033C">
              <w:rPr>
                <w:sz w:val="20"/>
                <w:szCs w:val="20"/>
              </w:rPr>
              <w:t>:</w:t>
            </w:r>
            <w:commentRangeEnd w:id="191"/>
            <w:r w:rsidR="00F34A8F">
              <w:rPr>
                <w:rStyle w:val="CommentReference"/>
              </w:rPr>
              <w:commentReference w:id="191"/>
            </w:r>
          </w:p>
          <w:p w14:paraId="03164109" w14:textId="77777777" w:rsidR="005915B6" w:rsidRPr="005915B6" w:rsidRDefault="005915B6" w:rsidP="00D30989">
            <w:pPr>
              <w:rPr>
                <w:sz w:val="20"/>
                <w:szCs w:val="20"/>
              </w:rPr>
            </w:pPr>
          </w:p>
        </w:tc>
        <w:tc>
          <w:tcPr>
            <w:tcW w:w="7927" w:type="dxa"/>
            <w:shd w:val="clear" w:color="auto" w:fill="D9D9D9" w:themeFill="background1" w:themeFillShade="D9"/>
          </w:tcPr>
          <w:p w14:paraId="07C996A4" w14:textId="77777777" w:rsidR="005915B6" w:rsidRPr="005915B6" w:rsidRDefault="005915B6" w:rsidP="00D30989">
            <w:pPr>
              <w:rPr>
                <w:sz w:val="20"/>
                <w:szCs w:val="20"/>
              </w:rPr>
            </w:pPr>
          </w:p>
        </w:tc>
      </w:tr>
      <w:tr w:rsidR="005915B6" w14:paraId="33D0F1CC" w14:textId="77777777" w:rsidTr="006C033C">
        <w:tc>
          <w:tcPr>
            <w:tcW w:w="662" w:type="dxa"/>
            <w:shd w:val="clear" w:color="auto" w:fill="F2F2F2" w:themeFill="background1" w:themeFillShade="F2"/>
          </w:tcPr>
          <w:p w14:paraId="5DDA73B6" w14:textId="77777777" w:rsidR="005915B6" w:rsidRPr="00222B6B" w:rsidRDefault="005915B6" w:rsidP="005915B6">
            <w:pPr>
              <w:rPr>
                <w:b/>
                <w:sz w:val="20"/>
                <w:szCs w:val="20"/>
              </w:rPr>
            </w:pPr>
            <w:r w:rsidRPr="00222B6B">
              <w:rPr>
                <w:b/>
                <w:sz w:val="20"/>
                <w:szCs w:val="20"/>
              </w:rPr>
              <w:t>4.1</w:t>
            </w:r>
          </w:p>
        </w:tc>
        <w:tc>
          <w:tcPr>
            <w:tcW w:w="5919" w:type="dxa"/>
            <w:shd w:val="clear" w:color="auto" w:fill="F2F2F2" w:themeFill="background1" w:themeFillShade="F2"/>
          </w:tcPr>
          <w:p w14:paraId="2095FCEA" w14:textId="3EAC2A5F" w:rsidR="005915B6" w:rsidRDefault="005915B6" w:rsidP="00222B6B">
            <w:pPr>
              <w:ind w:left="720"/>
              <w:rPr>
                <w:sz w:val="20"/>
                <w:szCs w:val="20"/>
              </w:rPr>
            </w:pPr>
            <w:r w:rsidRPr="005915B6">
              <w:rPr>
                <w:sz w:val="20"/>
                <w:szCs w:val="20"/>
              </w:rPr>
              <w:t>Did the Final Issue Report mention</w:t>
            </w:r>
            <w:r w:rsidR="007C47A7">
              <w:rPr>
                <w:sz w:val="20"/>
                <w:szCs w:val="20"/>
              </w:rPr>
              <w:t xml:space="preserve"> or request</w:t>
            </w:r>
            <w:r w:rsidRPr="005915B6">
              <w:rPr>
                <w:sz w:val="20"/>
                <w:szCs w:val="20"/>
              </w:rPr>
              <w:t xml:space="preserve"> the WG to collect data?</w:t>
            </w:r>
            <w:r w:rsidR="007C47A7">
              <w:rPr>
                <w:sz w:val="20"/>
                <w:szCs w:val="20"/>
              </w:rPr>
              <w:t xml:space="preserve">  </w:t>
            </w:r>
            <w:commentRangeStart w:id="192"/>
            <w:r w:rsidR="007C47A7">
              <w:rPr>
                <w:sz w:val="20"/>
                <w:szCs w:val="20"/>
              </w:rPr>
              <w:t>What kinds of data were included, if any?</w:t>
            </w:r>
            <w:commentRangeEnd w:id="192"/>
            <w:r w:rsidR="00F34A8F">
              <w:rPr>
                <w:rStyle w:val="CommentReference"/>
              </w:rPr>
              <w:commentReference w:id="192"/>
            </w:r>
          </w:p>
          <w:p w14:paraId="351450C9" w14:textId="77777777" w:rsidR="005915B6" w:rsidRPr="005915B6" w:rsidRDefault="005915B6" w:rsidP="005915B6">
            <w:pPr>
              <w:rPr>
                <w:sz w:val="20"/>
                <w:szCs w:val="20"/>
              </w:rPr>
            </w:pPr>
          </w:p>
        </w:tc>
        <w:tc>
          <w:tcPr>
            <w:tcW w:w="7927" w:type="dxa"/>
          </w:tcPr>
          <w:p w14:paraId="676BF633" w14:textId="163559D0" w:rsidR="005915B6" w:rsidRPr="005915B6" w:rsidRDefault="00554E6B" w:rsidP="00D30989">
            <w:pPr>
              <w:rPr>
                <w:sz w:val="20"/>
                <w:szCs w:val="20"/>
              </w:rPr>
            </w:pPr>
            <w:ins w:id="193" w:author="Andrew Merriam" w:date="2014-05-05T12:22:00Z">
              <w:r>
                <w:rPr>
                  <w:sz w:val="20"/>
                  <w:szCs w:val="20"/>
                </w:rPr>
                <w:t>Yes, Issue report called for:</w:t>
              </w:r>
              <w:r w:rsidR="00EC0AB1">
                <w:rPr>
                  <w:sz w:val="20"/>
                  <w:szCs w:val="20"/>
                </w:rPr>
                <w:t xml:space="preserve"> </w:t>
              </w:r>
            </w:ins>
            <w:ins w:id="194" w:author="Andrew Merriam" w:date="2014-05-05T12:23:00Z">
              <w:r w:rsidR="00EC0AB1">
                <w:rPr>
                  <w:sz w:val="20"/>
                  <w:szCs w:val="20"/>
                </w:rPr>
                <w:t xml:space="preserve">Research to inform best practices development; provide data to assist </w:t>
              </w:r>
              <w:proofErr w:type="spellStart"/>
              <w:r w:rsidR="00EC0AB1">
                <w:rPr>
                  <w:sz w:val="20"/>
                  <w:szCs w:val="20"/>
                </w:rPr>
                <w:t>pdp</w:t>
              </w:r>
              <w:proofErr w:type="spellEnd"/>
              <w:r w:rsidR="00EC0AB1">
                <w:rPr>
                  <w:sz w:val="20"/>
                  <w:szCs w:val="20"/>
                </w:rPr>
                <w:t xml:space="preserve">; </w:t>
              </w:r>
            </w:ins>
            <w:ins w:id="195" w:author="Andrew Merriam" w:date="2014-05-05T12:24:00Z">
              <w:r w:rsidR="00EC0AB1">
                <w:rPr>
                  <w:sz w:val="20"/>
                  <w:szCs w:val="20"/>
                </w:rPr>
                <w:t xml:space="preserve">illuminate potential policy options. Broad input from knowledgeable parties </w:t>
              </w:r>
            </w:ins>
            <w:ins w:id="196" w:author="Berry Cobb" w:date="2014-05-05T16:50:00Z">
              <w:r w:rsidR="00A040BB">
                <w:rPr>
                  <w:sz w:val="20"/>
                  <w:szCs w:val="20"/>
                </w:rPr>
                <w:t xml:space="preserve">was </w:t>
              </w:r>
            </w:ins>
            <w:ins w:id="197" w:author="Andrew Merriam" w:date="2014-05-05T12:24:00Z">
              <w:r w:rsidR="00EC0AB1">
                <w:rPr>
                  <w:sz w:val="20"/>
                  <w:szCs w:val="20"/>
                </w:rPr>
                <w:t xml:space="preserve">sought. Registrars </w:t>
              </w:r>
            </w:ins>
            <w:ins w:id="198" w:author="Berry Cobb" w:date="2014-05-05T16:51:00Z">
              <w:r w:rsidR="00A040BB">
                <w:rPr>
                  <w:sz w:val="20"/>
                  <w:szCs w:val="20"/>
                </w:rPr>
                <w:t xml:space="preserve">were </w:t>
              </w:r>
            </w:ins>
            <w:ins w:id="199" w:author="Andrew Merriam" w:date="2014-05-05T12:24:00Z">
              <w:r w:rsidR="00EC0AB1">
                <w:rPr>
                  <w:sz w:val="20"/>
                  <w:szCs w:val="20"/>
                </w:rPr>
                <w:t xml:space="preserve">encouraged to share lessons learned. </w:t>
              </w:r>
            </w:ins>
            <w:ins w:id="200" w:author="Andrew Merriam" w:date="2014-05-05T12:25:00Z">
              <w:r w:rsidR="00EC0AB1">
                <w:rPr>
                  <w:sz w:val="20"/>
                  <w:szCs w:val="20"/>
                </w:rPr>
                <w:t xml:space="preserve">Existing questions highlighted by staff; new questions from staff raised; staff resources offered to help benefit fact-finding. </w:t>
              </w:r>
            </w:ins>
            <w:ins w:id="201" w:author="Andrew Merriam" w:date="2014-05-05T14:50:00Z">
              <w:r>
                <w:rPr>
                  <w:sz w:val="20"/>
                  <w:szCs w:val="20"/>
                </w:rPr>
                <w:br/>
              </w:r>
              <w:r>
                <w:rPr>
                  <w:sz w:val="20"/>
                  <w:szCs w:val="20"/>
                </w:rPr>
                <w:br/>
              </w:r>
            </w:ins>
          </w:p>
        </w:tc>
      </w:tr>
      <w:tr w:rsidR="005915B6" w14:paraId="2DF6292A" w14:textId="77777777" w:rsidTr="006C033C">
        <w:tc>
          <w:tcPr>
            <w:tcW w:w="662" w:type="dxa"/>
            <w:shd w:val="clear" w:color="auto" w:fill="F2F2F2" w:themeFill="background1" w:themeFillShade="F2"/>
          </w:tcPr>
          <w:p w14:paraId="71D8EED5" w14:textId="77777777" w:rsidR="005915B6" w:rsidRPr="00222B6B" w:rsidRDefault="005915B6" w:rsidP="005915B6">
            <w:pPr>
              <w:rPr>
                <w:b/>
                <w:sz w:val="20"/>
                <w:szCs w:val="20"/>
              </w:rPr>
            </w:pPr>
            <w:r w:rsidRPr="00222B6B">
              <w:rPr>
                <w:b/>
                <w:sz w:val="20"/>
                <w:szCs w:val="20"/>
              </w:rPr>
              <w:lastRenderedPageBreak/>
              <w:t>4.2</w:t>
            </w:r>
          </w:p>
        </w:tc>
        <w:tc>
          <w:tcPr>
            <w:tcW w:w="5919" w:type="dxa"/>
            <w:shd w:val="clear" w:color="auto" w:fill="F2F2F2" w:themeFill="background1" w:themeFillShade="F2"/>
          </w:tcPr>
          <w:p w14:paraId="2A4F4569" w14:textId="1ACED059" w:rsidR="005915B6" w:rsidRDefault="005915B6" w:rsidP="00222B6B">
            <w:pPr>
              <w:ind w:left="720"/>
              <w:rPr>
                <w:sz w:val="20"/>
                <w:szCs w:val="20"/>
              </w:rPr>
            </w:pPr>
            <w:r w:rsidRPr="005915B6">
              <w:rPr>
                <w:sz w:val="20"/>
                <w:szCs w:val="20"/>
              </w:rPr>
              <w:t xml:space="preserve">Did the Charter </w:t>
            </w:r>
            <w:r w:rsidR="007C47A7">
              <w:rPr>
                <w:sz w:val="20"/>
                <w:szCs w:val="20"/>
              </w:rPr>
              <w:t>establish a task for</w:t>
            </w:r>
            <w:r w:rsidR="007C47A7" w:rsidRPr="005915B6">
              <w:rPr>
                <w:sz w:val="20"/>
                <w:szCs w:val="20"/>
              </w:rPr>
              <w:t xml:space="preserve"> </w:t>
            </w:r>
            <w:r w:rsidRPr="005915B6">
              <w:rPr>
                <w:sz w:val="20"/>
                <w:szCs w:val="20"/>
              </w:rPr>
              <w:t>the WG to collect data</w:t>
            </w:r>
            <w:r w:rsidR="007C47A7">
              <w:rPr>
                <w:sz w:val="20"/>
                <w:szCs w:val="20"/>
              </w:rPr>
              <w:t>, and if so, what types</w:t>
            </w:r>
            <w:r w:rsidRPr="005915B6">
              <w:rPr>
                <w:sz w:val="20"/>
                <w:szCs w:val="20"/>
              </w:rPr>
              <w:t>?</w:t>
            </w:r>
          </w:p>
          <w:p w14:paraId="3E269381" w14:textId="77777777" w:rsidR="005915B6" w:rsidRPr="005915B6" w:rsidRDefault="005915B6" w:rsidP="005915B6">
            <w:pPr>
              <w:rPr>
                <w:sz w:val="20"/>
                <w:szCs w:val="20"/>
              </w:rPr>
            </w:pPr>
          </w:p>
        </w:tc>
        <w:tc>
          <w:tcPr>
            <w:tcW w:w="7927" w:type="dxa"/>
          </w:tcPr>
          <w:p w14:paraId="377CCF20" w14:textId="77777777" w:rsidR="005915B6" w:rsidRDefault="008E572B" w:rsidP="00D30989">
            <w:pPr>
              <w:rPr>
                <w:ins w:id="202" w:author="Andrew Merriam" w:date="2014-05-05T15:10:00Z"/>
                <w:sz w:val="20"/>
                <w:szCs w:val="20"/>
              </w:rPr>
            </w:pPr>
            <w:ins w:id="203" w:author="Andrew Merriam" w:date="2014-05-05T15:08:00Z">
              <w:r>
                <w:rPr>
                  <w:sz w:val="20"/>
                  <w:szCs w:val="20"/>
                </w:rPr>
                <w:t xml:space="preserve">“[T]he Council sought a structured fact-finding effort to examine the issues of fast flux (beyond the staff-authored Issues report), but because no such mechanism exists, this effort was conducted in the context of a PDP. </w:t>
              </w:r>
            </w:ins>
            <w:ins w:id="204" w:author="Andrew Merriam" w:date="2014-05-05T15:09:00Z">
              <w:r w:rsidR="0016185C">
                <w:rPr>
                  <w:sz w:val="20"/>
                  <w:szCs w:val="20"/>
                </w:rPr>
                <w:t xml:space="preserve"> (p.68, Final Report).</w:t>
              </w:r>
            </w:ins>
          </w:p>
          <w:p w14:paraId="4A22D2C5" w14:textId="77777777" w:rsidR="0016185C" w:rsidRDefault="0016185C" w:rsidP="00D30989">
            <w:pPr>
              <w:rPr>
                <w:ins w:id="205" w:author="Andrew Merriam" w:date="2014-05-05T15:10:00Z"/>
                <w:sz w:val="20"/>
                <w:szCs w:val="20"/>
              </w:rPr>
            </w:pPr>
          </w:p>
          <w:p w14:paraId="68F584D7" w14:textId="77777777" w:rsidR="005915B6" w:rsidRPr="005915B6" w:rsidRDefault="0016185C" w:rsidP="00D30989">
            <w:pPr>
              <w:rPr>
                <w:sz w:val="20"/>
                <w:szCs w:val="20"/>
              </w:rPr>
            </w:pPr>
            <w:ins w:id="206" w:author="Andrew Merriam" w:date="2014-05-05T15:10:00Z">
              <w:r>
                <w:rPr>
                  <w:sz w:val="20"/>
                  <w:szCs w:val="20"/>
                </w:rPr>
                <w:t>The task to collect data but the lack of direction and resources seemed to be a large hindrance to this WG, and it recommended that any future effort have a more clearly defined scope p.</w:t>
              </w:r>
            </w:ins>
            <w:ins w:id="207" w:author="Andrew Merriam" w:date="2014-05-05T15:11:00Z">
              <w:r>
                <w:rPr>
                  <w:sz w:val="20"/>
                  <w:szCs w:val="20"/>
                </w:rPr>
                <w:t>73, Final Report</w:t>
              </w:r>
            </w:ins>
          </w:p>
        </w:tc>
      </w:tr>
      <w:tr w:rsidR="005915B6" w14:paraId="7EB80411" w14:textId="77777777" w:rsidTr="006C033C">
        <w:tc>
          <w:tcPr>
            <w:tcW w:w="662" w:type="dxa"/>
            <w:shd w:val="clear" w:color="auto" w:fill="F2F2F2" w:themeFill="background1" w:themeFillShade="F2"/>
          </w:tcPr>
          <w:p w14:paraId="5795E9CD" w14:textId="77777777" w:rsidR="005915B6" w:rsidRPr="00222B6B" w:rsidRDefault="005915B6" w:rsidP="005915B6">
            <w:pPr>
              <w:rPr>
                <w:b/>
                <w:sz w:val="20"/>
                <w:szCs w:val="20"/>
              </w:rPr>
            </w:pPr>
            <w:r w:rsidRPr="00222B6B">
              <w:rPr>
                <w:b/>
                <w:sz w:val="20"/>
                <w:szCs w:val="20"/>
              </w:rPr>
              <w:t>4.3</w:t>
            </w:r>
          </w:p>
        </w:tc>
        <w:tc>
          <w:tcPr>
            <w:tcW w:w="5919" w:type="dxa"/>
            <w:shd w:val="clear" w:color="auto" w:fill="F2F2F2" w:themeFill="background1" w:themeFillShade="F2"/>
          </w:tcPr>
          <w:p w14:paraId="2D374A7F" w14:textId="0B1B9CE2" w:rsidR="005915B6" w:rsidRDefault="005915B6" w:rsidP="00222B6B">
            <w:pPr>
              <w:ind w:left="720"/>
              <w:rPr>
                <w:sz w:val="20"/>
                <w:szCs w:val="20"/>
              </w:rPr>
            </w:pPr>
            <w:r w:rsidRPr="005915B6">
              <w:rPr>
                <w:sz w:val="20"/>
                <w:szCs w:val="20"/>
              </w:rPr>
              <w:t>Did the Final Report refer to data collected?</w:t>
            </w:r>
            <w:r w:rsidR="00AB78CE">
              <w:rPr>
                <w:sz w:val="20"/>
                <w:szCs w:val="20"/>
              </w:rPr>
              <w:t xml:space="preserve"> Were recommendations supported by data?</w:t>
            </w:r>
          </w:p>
          <w:p w14:paraId="3D31A8A1" w14:textId="77777777" w:rsidR="005915B6" w:rsidRPr="005915B6" w:rsidRDefault="005915B6" w:rsidP="00D30989">
            <w:pPr>
              <w:rPr>
                <w:sz w:val="20"/>
                <w:szCs w:val="20"/>
              </w:rPr>
            </w:pPr>
          </w:p>
        </w:tc>
        <w:tc>
          <w:tcPr>
            <w:tcW w:w="7927" w:type="dxa"/>
          </w:tcPr>
          <w:p w14:paraId="351EEEB2" w14:textId="77777777" w:rsidR="005915B6" w:rsidRPr="005915B6" w:rsidRDefault="0016185C" w:rsidP="00D30989">
            <w:pPr>
              <w:rPr>
                <w:sz w:val="20"/>
                <w:szCs w:val="20"/>
              </w:rPr>
            </w:pPr>
            <w:ins w:id="208" w:author="Andrew Merriam" w:date="2014-05-05T15:11:00Z">
              <w:r>
                <w:rPr>
                  <w:sz w:val="20"/>
                  <w:szCs w:val="20"/>
                </w:rPr>
                <w:t xml:space="preserve">Yes, but it seemed to refer to a lack of data more often than it did to the data that </w:t>
              </w:r>
            </w:ins>
            <w:ins w:id="209" w:author="Andrew Merriam" w:date="2014-05-05T15:12:00Z">
              <w:r>
                <w:rPr>
                  <w:sz w:val="20"/>
                  <w:szCs w:val="20"/>
                </w:rPr>
                <w:t>it had on hand.</w:t>
              </w:r>
            </w:ins>
          </w:p>
        </w:tc>
      </w:tr>
      <w:tr w:rsidR="005915B6" w14:paraId="2DB89413" w14:textId="77777777" w:rsidTr="006C033C">
        <w:tc>
          <w:tcPr>
            <w:tcW w:w="662" w:type="dxa"/>
            <w:shd w:val="clear" w:color="auto" w:fill="F2F2F2" w:themeFill="background1" w:themeFillShade="F2"/>
          </w:tcPr>
          <w:p w14:paraId="74810578" w14:textId="77777777" w:rsidR="005915B6" w:rsidRPr="00222B6B" w:rsidRDefault="005915B6" w:rsidP="005915B6">
            <w:pPr>
              <w:rPr>
                <w:b/>
                <w:sz w:val="20"/>
                <w:szCs w:val="20"/>
              </w:rPr>
            </w:pPr>
            <w:r w:rsidRPr="00222B6B">
              <w:rPr>
                <w:b/>
                <w:sz w:val="20"/>
                <w:szCs w:val="20"/>
              </w:rPr>
              <w:t>5</w:t>
            </w:r>
          </w:p>
        </w:tc>
        <w:tc>
          <w:tcPr>
            <w:tcW w:w="5919" w:type="dxa"/>
            <w:shd w:val="clear" w:color="auto" w:fill="F2F2F2" w:themeFill="background1" w:themeFillShade="F2"/>
          </w:tcPr>
          <w:p w14:paraId="14BBD232" w14:textId="4E6781B0" w:rsidR="005915B6" w:rsidRDefault="005915B6" w:rsidP="00D30989">
            <w:pPr>
              <w:rPr>
                <w:sz w:val="20"/>
                <w:szCs w:val="20"/>
              </w:rPr>
            </w:pPr>
            <w:r w:rsidRPr="005915B6">
              <w:rPr>
                <w:sz w:val="20"/>
                <w:szCs w:val="20"/>
              </w:rPr>
              <w:t>What types of data may have been useful that was not considered by the WG?</w:t>
            </w:r>
            <w:r w:rsidR="007C47A7">
              <w:rPr>
                <w:sz w:val="20"/>
                <w:szCs w:val="20"/>
              </w:rPr>
              <w:t xml:space="preserve">  If, possible make reference to data that was likely available at the time and did not appear to be used and also make a distinction of data available only today that could have been useful during the past effort.</w:t>
            </w:r>
          </w:p>
          <w:p w14:paraId="047B768C" w14:textId="77777777" w:rsidR="005915B6" w:rsidRPr="005915B6" w:rsidRDefault="005915B6" w:rsidP="00D30989">
            <w:pPr>
              <w:rPr>
                <w:sz w:val="20"/>
                <w:szCs w:val="20"/>
              </w:rPr>
            </w:pPr>
          </w:p>
        </w:tc>
        <w:tc>
          <w:tcPr>
            <w:tcW w:w="7927" w:type="dxa"/>
          </w:tcPr>
          <w:p w14:paraId="0F7F9D0C" w14:textId="77777777" w:rsidR="005915B6" w:rsidRPr="005915B6" w:rsidRDefault="00554E6B" w:rsidP="00D30989">
            <w:pPr>
              <w:rPr>
                <w:sz w:val="20"/>
                <w:szCs w:val="20"/>
              </w:rPr>
            </w:pPr>
            <w:ins w:id="210" w:author="Andrew Merriam" w:date="2014-05-05T14:51:00Z">
              <w:r>
                <w:rPr>
                  <w:sz w:val="20"/>
                  <w:szCs w:val="20"/>
                </w:rPr>
                <w:t xml:space="preserve">The final report notes </w:t>
              </w:r>
              <w:proofErr w:type="gramStart"/>
              <w:r>
                <w:rPr>
                  <w:sz w:val="20"/>
                  <w:szCs w:val="20"/>
                </w:rPr>
                <w:t>that  data</w:t>
              </w:r>
              <w:proofErr w:type="gramEnd"/>
              <w:r>
                <w:rPr>
                  <w:sz w:val="20"/>
                  <w:szCs w:val="20"/>
                </w:rPr>
                <w:t xml:space="preserve"> collection, DNS monitoring, and data sharing among parties would lead to better understanding (p.12, Final Report).</w:t>
              </w:r>
            </w:ins>
            <w:ins w:id="211" w:author="Andrew Merriam" w:date="2014-05-05T14:58:00Z">
              <w:r>
                <w:rPr>
                  <w:sz w:val="20"/>
                  <w:szCs w:val="20"/>
                </w:rPr>
                <w:br/>
              </w:r>
              <w:r>
                <w:rPr>
                  <w:sz w:val="20"/>
                  <w:szCs w:val="20"/>
                </w:rPr>
                <w:br/>
                <w:t>The final report calls for the creation of a FF Reporting System (FFDRS), which would aid further work on this issue (p. 13, Final Report).</w:t>
              </w:r>
            </w:ins>
          </w:p>
        </w:tc>
      </w:tr>
      <w:tr w:rsidR="00F34A8F" w14:paraId="27D4A5FA" w14:textId="77777777" w:rsidTr="006C033C">
        <w:trPr>
          <w:ins w:id="212" w:author="Farhat Abbas" w:date="2014-04-18T14:51:00Z"/>
        </w:trPr>
        <w:tc>
          <w:tcPr>
            <w:tcW w:w="662" w:type="dxa"/>
            <w:shd w:val="clear" w:color="auto" w:fill="F2F2F2" w:themeFill="background1" w:themeFillShade="F2"/>
          </w:tcPr>
          <w:p w14:paraId="5407CEF7" w14:textId="23F02351" w:rsidR="00F34A8F" w:rsidRPr="00222B6B" w:rsidRDefault="00F34A8F" w:rsidP="005915B6">
            <w:pPr>
              <w:rPr>
                <w:ins w:id="213" w:author="Farhat Abbas" w:date="2014-04-18T14:51:00Z"/>
                <w:b/>
                <w:sz w:val="20"/>
                <w:szCs w:val="20"/>
              </w:rPr>
            </w:pPr>
            <w:ins w:id="214" w:author="Farhat Abbas" w:date="2014-04-18T14:51:00Z">
              <w:r>
                <w:rPr>
                  <w:b/>
                  <w:sz w:val="20"/>
                  <w:szCs w:val="20"/>
                </w:rPr>
                <w:t>6</w:t>
              </w:r>
            </w:ins>
          </w:p>
        </w:tc>
        <w:tc>
          <w:tcPr>
            <w:tcW w:w="5919" w:type="dxa"/>
            <w:shd w:val="clear" w:color="auto" w:fill="F2F2F2" w:themeFill="background1" w:themeFillShade="F2"/>
          </w:tcPr>
          <w:p w14:paraId="4A9BAFD3" w14:textId="34E4564F" w:rsidR="00F34A8F" w:rsidRPr="005915B6" w:rsidRDefault="00F34A8F" w:rsidP="00F34A8F">
            <w:pPr>
              <w:rPr>
                <w:ins w:id="215" w:author="Farhat Abbas" w:date="2014-04-18T14:51:00Z"/>
                <w:sz w:val="20"/>
                <w:szCs w:val="20"/>
              </w:rPr>
            </w:pPr>
            <w:ins w:id="216" w:author="Farhat Abbas" w:date="2014-04-18T14:52:00Z">
              <w:r>
                <w:rPr>
                  <w:sz w:val="20"/>
                  <w:szCs w:val="20"/>
                </w:rPr>
                <w:t xml:space="preserve">What type of problems/difficulties faced during the collection of </w:t>
              </w:r>
            </w:ins>
            <w:ins w:id="217" w:author="Farhat Abbas" w:date="2014-04-18T14:54:00Z">
              <w:r>
                <w:rPr>
                  <w:sz w:val="20"/>
                  <w:szCs w:val="20"/>
                </w:rPr>
                <w:t>data,</w:t>
              </w:r>
            </w:ins>
            <w:ins w:id="218" w:author="Farhat Abbas" w:date="2014-04-18T14:52:00Z">
              <w:r>
                <w:rPr>
                  <w:sz w:val="20"/>
                  <w:szCs w:val="20"/>
                </w:rPr>
                <w:t xml:space="preserve"> if collected? Any </w:t>
              </w:r>
            </w:ins>
            <w:ins w:id="219" w:author="Farhat Abbas" w:date="2014-04-18T14:53:00Z">
              <w:r>
                <w:rPr>
                  <w:sz w:val="20"/>
                  <w:szCs w:val="20"/>
                </w:rPr>
                <w:t>suggestion/proposals to resolve the issues to collect data next easily</w:t>
              </w:r>
            </w:ins>
            <w:ins w:id="220" w:author="Farhat Abbas" w:date="2014-04-18T14:51:00Z">
              <w:r>
                <w:rPr>
                  <w:sz w:val="20"/>
                  <w:szCs w:val="20"/>
                </w:rPr>
                <w:t xml:space="preserve"> </w:t>
              </w:r>
            </w:ins>
          </w:p>
        </w:tc>
        <w:tc>
          <w:tcPr>
            <w:tcW w:w="7927" w:type="dxa"/>
          </w:tcPr>
          <w:p w14:paraId="51B5002D" w14:textId="77777777" w:rsidR="00F34A8F" w:rsidRPr="005915B6" w:rsidRDefault="00F34A8F" w:rsidP="00D30989">
            <w:pPr>
              <w:rPr>
                <w:ins w:id="221" w:author="Farhat Abbas" w:date="2014-04-18T14:51:00Z"/>
                <w:sz w:val="20"/>
                <w:szCs w:val="20"/>
              </w:rPr>
            </w:pPr>
          </w:p>
        </w:tc>
      </w:tr>
      <w:tr w:rsidR="007C512A" w14:paraId="350B6234" w14:textId="77777777" w:rsidTr="006C033C">
        <w:trPr>
          <w:ins w:id="222" w:author="Berry Cobb" w:date="2014-05-05T17:05:00Z"/>
        </w:trPr>
        <w:tc>
          <w:tcPr>
            <w:tcW w:w="662" w:type="dxa"/>
            <w:shd w:val="clear" w:color="auto" w:fill="F2F2F2" w:themeFill="background1" w:themeFillShade="F2"/>
          </w:tcPr>
          <w:p w14:paraId="1D3207D4" w14:textId="0DE057C0" w:rsidR="007C512A" w:rsidRDefault="007C512A" w:rsidP="005915B6">
            <w:pPr>
              <w:rPr>
                <w:ins w:id="223" w:author="Berry Cobb" w:date="2014-05-05T17:05:00Z"/>
                <w:b/>
                <w:sz w:val="20"/>
                <w:szCs w:val="20"/>
              </w:rPr>
            </w:pPr>
            <w:ins w:id="224" w:author="Berry Cobb" w:date="2014-05-05T17:05:00Z">
              <w:r>
                <w:rPr>
                  <w:b/>
                  <w:sz w:val="20"/>
                  <w:szCs w:val="20"/>
                </w:rPr>
                <w:t>7</w:t>
              </w:r>
            </w:ins>
          </w:p>
        </w:tc>
        <w:tc>
          <w:tcPr>
            <w:tcW w:w="5919" w:type="dxa"/>
            <w:shd w:val="clear" w:color="auto" w:fill="F2F2F2" w:themeFill="background1" w:themeFillShade="F2"/>
          </w:tcPr>
          <w:p w14:paraId="2363145A" w14:textId="5DE9C621" w:rsidR="007C512A" w:rsidRDefault="007C512A" w:rsidP="00F34A8F">
            <w:pPr>
              <w:rPr>
                <w:ins w:id="225" w:author="Berry Cobb" w:date="2014-05-05T17:05:00Z"/>
                <w:sz w:val="20"/>
                <w:szCs w:val="20"/>
              </w:rPr>
            </w:pPr>
            <w:ins w:id="226" w:author="Berry Cobb" w:date="2014-05-05T17:06:00Z">
              <w:r>
                <w:rPr>
                  <w:sz w:val="20"/>
                  <w:szCs w:val="20"/>
                </w:rPr>
                <w:t>Final outcomes of WG effort:</w:t>
              </w:r>
            </w:ins>
          </w:p>
        </w:tc>
        <w:tc>
          <w:tcPr>
            <w:tcW w:w="7927" w:type="dxa"/>
          </w:tcPr>
          <w:p w14:paraId="7F4F118B" w14:textId="374736B8" w:rsidR="007C512A" w:rsidRDefault="007C512A" w:rsidP="007C512A">
            <w:pPr>
              <w:rPr>
                <w:ins w:id="227" w:author="Berry Cobb" w:date="2014-05-05T17:13:00Z"/>
                <w:sz w:val="20"/>
                <w:szCs w:val="20"/>
              </w:rPr>
            </w:pPr>
            <w:ins w:id="228" w:author="Berry Cobb" w:date="2014-05-05T17:13:00Z">
              <w:r>
                <w:rPr>
                  <w:sz w:val="20"/>
                  <w:szCs w:val="20"/>
                </w:rPr>
                <w:t>GNSO Resolution (13 JAN 2011)</w:t>
              </w:r>
            </w:ins>
          </w:p>
          <w:p w14:paraId="44BF354B" w14:textId="77777777" w:rsidR="007C512A" w:rsidRPr="007C512A" w:rsidRDefault="007C512A" w:rsidP="007C512A">
            <w:pPr>
              <w:rPr>
                <w:ins w:id="229" w:author="Berry Cobb" w:date="2014-05-05T17:07:00Z"/>
                <w:sz w:val="20"/>
                <w:szCs w:val="20"/>
              </w:rPr>
            </w:pPr>
            <w:ins w:id="230" w:author="Berry Cobb" w:date="2014-05-05T17:07:00Z">
              <w:r w:rsidRPr="007C512A">
                <w:rPr>
                  <w:sz w:val="20"/>
                  <w:szCs w:val="20"/>
                </w:rPr>
                <w:t>RESOLVED,</w:t>
              </w:r>
            </w:ins>
          </w:p>
          <w:p w14:paraId="766C680B" w14:textId="77777777" w:rsidR="007C512A" w:rsidRPr="007C512A" w:rsidRDefault="007C512A" w:rsidP="007C512A">
            <w:pPr>
              <w:rPr>
                <w:ins w:id="231" w:author="Berry Cobb" w:date="2014-05-05T17:07:00Z"/>
                <w:sz w:val="20"/>
                <w:szCs w:val="20"/>
              </w:rPr>
            </w:pPr>
            <w:ins w:id="232" w:author="Berry Cobb" w:date="2014-05-05T17:07:00Z">
              <w:r w:rsidRPr="007C512A">
                <w:rPr>
                  <w:sz w:val="20"/>
                  <w:szCs w:val="20"/>
                </w:rPr>
                <w:t>The Council accepts the approach identified below for the adopted recommendations (see http://gnso.icann.org/meetings/minutes-03sep09.htm) and instructs the ICANN Staff to implement these recommendations as set forth below:</w:t>
              </w:r>
            </w:ins>
          </w:p>
          <w:p w14:paraId="37E05A1E" w14:textId="77777777" w:rsidR="007C512A" w:rsidRPr="007C512A" w:rsidRDefault="007C512A" w:rsidP="007C512A">
            <w:pPr>
              <w:pStyle w:val="ListParagraph"/>
              <w:numPr>
                <w:ilvl w:val="0"/>
                <w:numId w:val="3"/>
              </w:numPr>
              <w:rPr>
                <w:ins w:id="233" w:author="Berry Cobb" w:date="2014-05-05T17:07:00Z"/>
                <w:sz w:val="20"/>
                <w:szCs w:val="20"/>
              </w:rPr>
            </w:pPr>
            <w:ins w:id="234" w:author="Berry Cobb" w:date="2014-05-05T17:07:00Z">
              <w:r w:rsidRPr="007C512A">
                <w:rPr>
                  <w:sz w:val="20"/>
                  <w:szCs w:val="20"/>
                </w:rPr>
                <w:t>Adopted recommendation Fast-Flux Working Group (FFWG) #1: To encourage ongoing discussions within the community regarding the development of best practices and / or Internet industry solutions to identify and mitigate the illicit uses of Fast Flux</w:t>
              </w:r>
            </w:ins>
          </w:p>
          <w:p w14:paraId="34EE0EEF" w14:textId="77777777" w:rsidR="007C512A" w:rsidRPr="007C512A" w:rsidRDefault="007C512A" w:rsidP="007C512A">
            <w:pPr>
              <w:pStyle w:val="ListParagraph"/>
              <w:numPr>
                <w:ilvl w:val="1"/>
                <w:numId w:val="3"/>
              </w:numPr>
              <w:rPr>
                <w:ins w:id="235" w:author="Berry Cobb" w:date="2014-05-05T17:07:00Z"/>
                <w:sz w:val="20"/>
                <w:szCs w:val="20"/>
              </w:rPr>
            </w:pPr>
            <w:commentRangeStart w:id="236"/>
            <w:ins w:id="237" w:author="Berry Cobb" w:date="2014-05-05T17:07:00Z">
              <w:r w:rsidRPr="007C512A">
                <w:rPr>
                  <w:sz w:val="20"/>
                  <w:szCs w:val="20"/>
                </w:rPr>
                <w:t>Proposed implementation: This recommendation is encompassed by the Registration Abuse Policies WG (RAPWG) Malicious Use of Domain Names Recommendation #1 which recommends the creation of non-binding best practices to help registrars and registries address the illicit use of domain names.</w:t>
              </w:r>
            </w:ins>
            <w:commentRangeEnd w:id="236"/>
            <w:ins w:id="238" w:author="Berry Cobb" w:date="2014-05-05T17:10:00Z">
              <w:r>
                <w:rPr>
                  <w:rStyle w:val="CommentReference"/>
                </w:rPr>
                <w:commentReference w:id="236"/>
              </w:r>
            </w:ins>
          </w:p>
          <w:p w14:paraId="2BBFBF17" w14:textId="77777777" w:rsidR="007C512A" w:rsidRPr="007C512A" w:rsidRDefault="007C512A" w:rsidP="007C512A">
            <w:pPr>
              <w:pStyle w:val="ListParagraph"/>
              <w:numPr>
                <w:ilvl w:val="0"/>
                <w:numId w:val="3"/>
              </w:numPr>
              <w:rPr>
                <w:ins w:id="239" w:author="Berry Cobb" w:date="2014-05-05T17:07:00Z"/>
                <w:sz w:val="20"/>
                <w:szCs w:val="20"/>
              </w:rPr>
            </w:pPr>
            <w:ins w:id="240" w:author="Berry Cobb" w:date="2014-05-05T17:07:00Z">
              <w:r w:rsidRPr="007C512A">
                <w:rPr>
                  <w:sz w:val="20"/>
                  <w:szCs w:val="20"/>
                </w:rPr>
                <w:t>Adopted FFWG recommendation #2: The Registration Abuse Policy Working Group (RAPWG) should examine whether existing policy may empower Registries and Registrars, including consideration for adequate indemnification, to mitigate illicit uses of Fast Flux;</w:t>
              </w:r>
            </w:ins>
          </w:p>
          <w:p w14:paraId="7612AE24" w14:textId="77777777" w:rsidR="007C512A" w:rsidRPr="007C512A" w:rsidRDefault="007C512A" w:rsidP="007C512A">
            <w:pPr>
              <w:pStyle w:val="ListParagraph"/>
              <w:numPr>
                <w:ilvl w:val="1"/>
                <w:numId w:val="3"/>
              </w:numPr>
              <w:rPr>
                <w:ins w:id="241" w:author="Berry Cobb" w:date="2014-05-05T17:07:00Z"/>
                <w:sz w:val="20"/>
                <w:szCs w:val="20"/>
              </w:rPr>
            </w:pPr>
            <w:commentRangeStart w:id="242"/>
            <w:ins w:id="243" w:author="Berry Cobb" w:date="2014-05-05T17:07:00Z">
              <w:r w:rsidRPr="007C512A">
                <w:rPr>
                  <w:sz w:val="20"/>
                  <w:szCs w:val="20"/>
                </w:rPr>
                <w:t>Implementation completed as it was addressed by the RAP WG in its final report (see http://gnso.icann.org/issues/rap/rap-wg-final-report-29may10-en.pdf)</w:t>
              </w:r>
            </w:ins>
            <w:commentRangeEnd w:id="242"/>
            <w:ins w:id="244" w:author="Berry Cobb" w:date="2014-05-05T19:03:00Z">
              <w:r w:rsidR="0050461A">
                <w:rPr>
                  <w:rStyle w:val="CommentReference"/>
                </w:rPr>
                <w:commentReference w:id="242"/>
              </w:r>
            </w:ins>
          </w:p>
          <w:p w14:paraId="45AFA4A5" w14:textId="77777777" w:rsidR="007C512A" w:rsidRPr="007C512A" w:rsidRDefault="007C512A" w:rsidP="007C512A">
            <w:pPr>
              <w:pStyle w:val="ListParagraph"/>
              <w:numPr>
                <w:ilvl w:val="0"/>
                <w:numId w:val="3"/>
              </w:numPr>
              <w:rPr>
                <w:ins w:id="245" w:author="Berry Cobb" w:date="2014-05-05T17:07:00Z"/>
                <w:sz w:val="20"/>
                <w:szCs w:val="20"/>
              </w:rPr>
            </w:pPr>
            <w:ins w:id="246" w:author="Berry Cobb" w:date="2014-05-05T17:07:00Z">
              <w:r w:rsidRPr="007C512A">
                <w:rPr>
                  <w:sz w:val="20"/>
                  <w:szCs w:val="20"/>
                </w:rPr>
                <w:t xml:space="preserve">Adopted FFWG recommendation #3: To encourage interested stakeholders and </w:t>
              </w:r>
              <w:r w:rsidRPr="007C512A">
                <w:rPr>
                  <w:sz w:val="20"/>
                  <w:szCs w:val="20"/>
                </w:rPr>
                <w:lastRenderedPageBreak/>
                <w:t>subject matter experts to analyze the feasibility of a Fast Flux Data Reporting System to collect data on the prevalence of illicit use, as a tool to inform future discussions;</w:t>
              </w:r>
            </w:ins>
          </w:p>
          <w:p w14:paraId="7E4C3AA9" w14:textId="77777777" w:rsidR="007C512A" w:rsidRPr="007C512A" w:rsidRDefault="007C512A" w:rsidP="007C512A">
            <w:pPr>
              <w:pStyle w:val="ListParagraph"/>
              <w:numPr>
                <w:ilvl w:val="1"/>
                <w:numId w:val="3"/>
              </w:numPr>
              <w:rPr>
                <w:ins w:id="247" w:author="Berry Cobb" w:date="2014-05-05T17:07:00Z"/>
                <w:sz w:val="20"/>
                <w:szCs w:val="20"/>
              </w:rPr>
            </w:pPr>
            <w:commentRangeStart w:id="248"/>
            <w:ins w:id="249" w:author="Berry Cobb" w:date="2014-05-05T17:07:00Z">
              <w:r w:rsidRPr="007C512A">
                <w:rPr>
                  <w:sz w:val="20"/>
                  <w:szCs w:val="20"/>
                </w:rPr>
                <w:t>The RAPWG Final Report and the Fast-Flux Working Group Final Report indicated that fast-flux is generally a domain use issue and not a domain registration issue, and as such falls outside the purview of the GNSO and ICANN. Therefore no further action is recommended*.</w:t>
              </w:r>
            </w:ins>
            <w:commentRangeEnd w:id="248"/>
            <w:ins w:id="250" w:author="Berry Cobb" w:date="2014-05-05T19:07:00Z">
              <w:r w:rsidR="0050461A">
                <w:rPr>
                  <w:rStyle w:val="CommentReference"/>
                </w:rPr>
                <w:commentReference w:id="248"/>
              </w:r>
            </w:ins>
          </w:p>
          <w:p w14:paraId="4D7354BD" w14:textId="77777777" w:rsidR="007C512A" w:rsidRPr="007C512A" w:rsidRDefault="007C512A" w:rsidP="007C512A">
            <w:pPr>
              <w:pStyle w:val="ListParagraph"/>
              <w:numPr>
                <w:ilvl w:val="0"/>
                <w:numId w:val="3"/>
              </w:numPr>
              <w:rPr>
                <w:ins w:id="251" w:author="Berry Cobb" w:date="2014-05-05T17:07:00Z"/>
                <w:sz w:val="20"/>
                <w:szCs w:val="20"/>
              </w:rPr>
            </w:pPr>
            <w:ins w:id="252" w:author="Berry Cobb" w:date="2014-05-05T17:07:00Z">
              <w:r w:rsidRPr="007C512A">
                <w:rPr>
                  <w:sz w:val="20"/>
                  <w:szCs w:val="20"/>
                </w:rPr>
                <w:t>Adopted recommendation #4: To encourage staff to examine the role that ICANN can play as a "best practices facilitator" within the community;</w:t>
              </w:r>
            </w:ins>
          </w:p>
          <w:p w14:paraId="5C86AD5A" w14:textId="77777777" w:rsidR="007C512A" w:rsidRPr="007C512A" w:rsidRDefault="007C512A" w:rsidP="007C512A">
            <w:pPr>
              <w:pStyle w:val="ListParagraph"/>
              <w:numPr>
                <w:ilvl w:val="1"/>
                <w:numId w:val="3"/>
              </w:numPr>
              <w:rPr>
                <w:ins w:id="253" w:author="Berry Cobb" w:date="2014-05-05T17:07:00Z"/>
                <w:sz w:val="20"/>
                <w:szCs w:val="20"/>
              </w:rPr>
            </w:pPr>
            <w:commentRangeStart w:id="254"/>
            <w:ins w:id="255" w:author="Berry Cobb" w:date="2014-05-05T17:07:00Z">
              <w:r w:rsidRPr="007C512A">
                <w:rPr>
                  <w:sz w:val="20"/>
                  <w:szCs w:val="20"/>
                </w:rPr>
                <w:t>Proposed Implementation: Integrate this recommendation into the RAP WG Recommendation on "Meta Issue: Collection and Dissemination of Best Practices" which recommends that the "GNSO, and the larger ICANN community in general, create and support structured, funded mechanisms for the collection and maintenance of best practices."</w:t>
              </w:r>
            </w:ins>
            <w:commentRangeEnd w:id="254"/>
            <w:ins w:id="256" w:author="Berry Cobb" w:date="2014-05-05T19:10:00Z">
              <w:r w:rsidR="002D5DCB">
                <w:rPr>
                  <w:rStyle w:val="CommentReference"/>
                </w:rPr>
                <w:commentReference w:id="254"/>
              </w:r>
            </w:ins>
          </w:p>
          <w:p w14:paraId="35B5359B" w14:textId="77777777" w:rsidR="007C512A" w:rsidRPr="007C512A" w:rsidRDefault="007C512A" w:rsidP="007C512A">
            <w:pPr>
              <w:pStyle w:val="ListParagraph"/>
              <w:numPr>
                <w:ilvl w:val="0"/>
                <w:numId w:val="3"/>
              </w:numPr>
              <w:rPr>
                <w:ins w:id="257" w:author="Berry Cobb" w:date="2014-05-05T17:07:00Z"/>
                <w:sz w:val="20"/>
                <w:szCs w:val="20"/>
              </w:rPr>
            </w:pPr>
            <w:ins w:id="258" w:author="Berry Cobb" w:date="2014-05-05T17:07:00Z">
              <w:r w:rsidRPr="007C512A">
                <w:rPr>
                  <w:sz w:val="20"/>
                  <w:szCs w:val="20"/>
                </w:rPr>
                <w:t>Adopted FFWG recommendation 5: To consider the inclusion of other stakeholders from both within and outside the ICANN community for any future Fast Flux policy development efforts;</w:t>
              </w:r>
            </w:ins>
          </w:p>
          <w:p w14:paraId="4DAD8595" w14:textId="5B837ACE" w:rsidR="007C512A" w:rsidRPr="007C512A" w:rsidRDefault="007C512A" w:rsidP="007C512A">
            <w:pPr>
              <w:pStyle w:val="ListParagraph"/>
              <w:numPr>
                <w:ilvl w:val="1"/>
                <w:numId w:val="3"/>
              </w:numPr>
              <w:rPr>
                <w:ins w:id="259" w:author="Berry Cobb" w:date="2014-05-05T17:07:00Z"/>
                <w:sz w:val="20"/>
                <w:szCs w:val="20"/>
              </w:rPr>
            </w:pPr>
            <w:commentRangeStart w:id="260"/>
            <w:ins w:id="261" w:author="Berry Cobb" w:date="2014-05-05T17:07:00Z">
              <w:r w:rsidRPr="007C512A">
                <w:rPr>
                  <w:sz w:val="20"/>
                  <w:szCs w:val="20"/>
                </w:rPr>
                <w:t xml:space="preserve">Proposed </w:t>
              </w:r>
              <w:proofErr w:type="spellStart"/>
              <w:r w:rsidRPr="007C512A">
                <w:rPr>
                  <w:sz w:val="20"/>
                  <w:szCs w:val="20"/>
                </w:rPr>
                <w:t>Implementation</w:t>
              </w:r>
              <w:proofErr w:type="gramStart"/>
              <w:r w:rsidRPr="007C512A">
                <w:rPr>
                  <w:sz w:val="20"/>
                  <w:szCs w:val="20"/>
                </w:rPr>
                <w:t>:It</w:t>
              </w:r>
              <w:proofErr w:type="spellEnd"/>
              <w:proofErr w:type="gramEnd"/>
              <w:r w:rsidRPr="007C512A">
                <w:rPr>
                  <w:sz w:val="20"/>
                  <w:szCs w:val="20"/>
                </w:rPr>
                <w:t xml:space="preserve"> is assumed that if the Registration Abuse Policies WG's (RAPWG) Malicious Use of Domain Names Recommendation #1 is adopted by the Council, that the subsequent effort will be open to participation by stakeholders from both within and outside the ICANN community.</w:t>
              </w:r>
            </w:ins>
            <w:commentRangeEnd w:id="260"/>
            <w:ins w:id="262" w:author="Berry Cobb" w:date="2014-05-05T19:11:00Z">
              <w:r w:rsidR="002D5DCB">
                <w:rPr>
                  <w:rStyle w:val="CommentReference"/>
                </w:rPr>
                <w:commentReference w:id="260"/>
              </w:r>
            </w:ins>
          </w:p>
          <w:p w14:paraId="14EA91B4" w14:textId="77777777" w:rsidR="007C512A" w:rsidRPr="007C512A" w:rsidRDefault="007C512A" w:rsidP="007C512A">
            <w:pPr>
              <w:pStyle w:val="ListParagraph"/>
              <w:numPr>
                <w:ilvl w:val="0"/>
                <w:numId w:val="3"/>
              </w:numPr>
              <w:rPr>
                <w:ins w:id="263" w:author="Berry Cobb" w:date="2014-05-05T17:07:00Z"/>
                <w:sz w:val="20"/>
                <w:szCs w:val="20"/>
              </w:rPr>
            </w:pPr>
            <w:ins w:id="264" w:author="Berry Cobb" w:date="2014-05-05T17:07:00Z">
              <w:r w:rsidRPr="007C512A">
                <w:rPr>
                  <w:sz w:val="20"/>
                  <w:szCs w:val="20"/>
                </w:rPr>
                <w:t>Adopted FFWG recommendation #6: To ensure that successor PDPs on this subject, if any, address the charter definition issues identified in the Fast Flux Final Report.</w:t>
              </w:r>
            </w:ins>
          </w:p>
          <w:p w14:paraId="05E46170" w14:textId="77777777" w:rsidR="007C512A" w:rsidRPr="007C512A" w:rsidRDefault="007C512A" w:rsidP="007C512A">
            <w:pPr>
              <w:pStyle w:val="ListParagraph"/>
              <w:numPr>
                <w:ilvl w:val="1"/>
                <w:numId w:val="3"/>
              </w:numPr>
              <w:rPr>
                <w:ins w:id="265" w:author="Berry Cobb" w:date="2014-05-05T17:07:00Z"/>
                <w:sz w:val="20"/>
                <w:szCs w:val="20"/>
              </w:rPr>
            </w:pPr>
            <w:commentRangeStart w:id="266"/>
            <w:ins w:id="267" w:author="Berry Cobb" w:date="2014-05-05T17:07:00Z">
              <w:r w:rsidRPr="007C512A">
                <w:rPr>
                  <w:sz w:val="20"/>
                  <w:szCs w:val="20"/>
                </w:rPr>
                <w:t>Proposed Implementation: No action needed at this point, but should be included if any future PDPs are initiated on this subject.</w:t>
              </w:r>
            </w:ins>
            <w:commentRangeEnd w:id="266"/>
            <w:ins w:id="268" w:author="Berry Cobb" w:date="2014-05-05T19:11:00Z">
              <w:r w:rsidR="002D5DCB">
                <w:rPr>
                  <w:rStyle w:val="CommentReference"/>
                </w:rPr>
                <w:commentReference w:id="266"/>
              </w:r>
            </w:ins>
          </w:p>
          <w:p w14:paraId="257ABE43" w14:textId="77777777" w:rsidR="007C512A" w:rsidRPr="007C512A" w:rsidRDefault="007C512A" w:rsidP="007C512A">
            <w:pPr>
              <w:pStyle w:val="ListParagraph"/>
              <w:numPr>
                <w:ilvl w:val="0"/>
                <w:numId w:val="3"/>
              </w:numPr>
              <w:rPr>
                <w:ins w:id="269" w:author="Berry Cobb" w:date="2014-05-05T17:07:00Z"/>
                <w:sz w:val="20"/>
                <w:szCs w:val="20"/>
              </w:rPr>
            </w:pPr>
            <w:ins w:id="270" w:author="Berry Cobb" w:date="2014-05-05T17:07:00Z">
              <w:r w:rsidRPr="007C512A">
                <w:rPr>
                  <w:sz w:val="20"/>
                  <w:szCs w:val="20"/>
                </w:rPr>
                <w:t>Adopted FFWG recommendation #6: To form a Drafting Team to work with support staff on developing a plan with set of priorities and schedule that can be reviewed and considered by the new Council as part of its work in developing the Council Policy Plan and Priorities for 2010.</w:t>
              </w:r>
            </w:ins>
          </w:p>
          <w:p w14:paraId="70E1C922" w14:textId="77777777" w:rsidR="007C512A" w:rsidRPr="007C512A" w:rsidRDefault="007C512A" w:rsidP="007C512A">
            <w:pPr>
              <w:pStyle w:val="ListParagraph"/>
              <w:numPr>
                <w:ilvl w:val="1"/>
                <w:numId w:val="3"/>
              </w:numPr>
              <w:rPr>
                <w:ins w:id="271" w:author="Berry Cobb" w:date="2014-05-05T17:07:00Z"/>
                <w:sz w:val="20"/>
                <w:szCs w:val="20"/>
              </w:rPr>
            </w:pPr>
            <w:commentRangeStart w:id="272"/>
            <w:ins w:id="273" w:author="Berry Cobb" w:date="2014-05-05T17:07:00Z">
              <w:r w:rsidRPr="007C512A">
                <w:rPr>
                  <w:sz w:val="20"/>
                  <w:szCs w:val="20"/>
                </w:rPr>
                <w:t>Proposed Implementation: The Council deems this work to be completed in conjunction with the above-proposed implementation proposals.</w:t>
              </w:r>
            </w:ins>
            <w:commentRangeEnd w:id="272"/>
            <w:ins w:id="274" w:author="Berry Cobb" w:date="2014-05-05T19:12:00Z">
              <w:r w:rsidR="002D5DCB">
                <w:rPr>
                  <w:rStyle w:val="CommentReference"/>
                </w:rPr>
                <w:commentReference w:id="272"/>
              </w:r>
            </w:ins>
          </w:p>
          <w:p w14:paraId="6A9FCF49" w14:textId="77777777" w:rsidR="007C512A" w:rsidRPr="007C512A" w:rsidRDefault="007C512A" w:rsidP="007C512A">
            <w:pPr>
              <w:rPr>
                <w:ins w:id="275" w:author="Berry Cobb" w:date="2014-05-05T17:07:00Z"/>
                <w:sz w:val="20"/>
                <w:szCs w:val="20"/>
              </w:rPr>
            </w:pPr>
          </w:p>
          <w:p w14:paraId="20EE116B" w14:textId="77777777" w:rsidR="007C512A" w:rsidRPr="007C512A" w:rsidRDefault="007C512A" w:rsidP="007C512A">
            <w:pPr>
              <w:rPr>
                <w:ins w:id="276" w:author="Berry Cobb" w:date="2014-05-05T17:07:00Z"/>
                <w:sz w:val="20"/>
                <w:szCs w:val="20"/>
              </w:rPr>
            </w:pPr>
            <w:ins w:id="277" w:author="Berry Cobb" w:date="2014-05-05T17:07:00Z">
              <w:r w:rsidRPr="007C512A">
                <w:rPr>
                  <w:sz w:val="20"/>
                  <w:szCs w:val="20"/>
                </w:rPr>
                <w:t>RESOLVED FURTHER</w:t>
              </w:r>
            </w:ins>
          </w:p>
          <w:p w14:paraId="2B108D59" w14:textId="681EF748" w:rsidR="007C512A" w:rsidRPr="005915B6" w:rsidRDefault="007C512A" w:rsidP="007C512A">
            <w:pPr>
              <w:rPr>
                <w:ins w:id="278" w:author="Berry Cobb" w:date="2014-05-05T17:05:00Z"/>
                <w:sz w:val="20"/>
                <w:szCs w:val="20"/>
              </w:rPr>
            </w:pPr>
            <w:ins w:id="279" w:author="Berry Cobb" w:date="2014-05-05T17:07:00Z">
              <w:r w:rsidRPr="007C512A">
                <w:rPr>
                  <w:sz w:val="20"/>
                  <w:szCs w:val="20"/>
                </w:rPr>
                <w:t>The Council now considers the work of the Fast Flux WG complete. As such, the "Fast Flux Council Follow-up" action item is deemed closed and will be deleted from the Pending Project List.</w:t>
              </w:r>
            </w:ins>
          </w:p>
        </w:tc>
      </w:tr>
    </w:tbl>
    <w:p w14:paraId="1D157805" w14:textId="77777777" w:rsidR="00D30989" w:rsidRDefault="00D30989" w:rsidP="005915B6">
      <w:pPr>
        <w:spacing w:after="0" w:line="240" w:lineRule="auto"/>
      </w:pPr>
    </w:p>
    <w:sectPr w:rsidR="00D30989" w:rsidSect="005915B6">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Berry Cobb" w:date="2014-05-05T19:40:00Z" w:initials="BC">
    <w:p w14:paraId="56E0F4DD" w14:textId="77777777" w:rsidR="008576DC" w:rsidRDefault="002D5DCB">
      <w:pPr>
        <w:pStyle w:val="CommentText"/>
      </w:pPr>
      <w:r>
        <w:rPr>
          <w:rStyle w:val="CommentReference"/>
        </w:rPr>
        <w:annotationRef/>
      </w:r>
      <w:r>
        <w:t>This SSAC Report described the issue thoroughly, however, it did not</w:t>
      </w:r>
      <w:r w:rsidR="008576DC">
        <w:t xml:space="preserve"> describe the extent of the problem.  Metrics on how prevalent the abusive and legitimate activity could have helped describe the extent of the issue.  </w:t>
      </w:r>
    </w:p>
    <w:p w14:paraId="40C94C3C" w14:textId="77777777" w:rsidR="008576DC" w:rsidRDefault="008576DC">
      <w:pPr>
        <w:pStyle w:val="CommentText"/>
      </w:pPr>
    </w:p>
    <w:p w14:paraId="2C5ED456" w14:textId="0F1EAE1C" w:rsidR="002D5DCB" w:rsidRDefault="008576DC">
      <w:pPr>
        <w:pStyle w:val="CommentText"/>
      </w:pPr>
      <w:r>
        <w:t>Recommendations of SSAC Reports are out of our scope.</w:t>
      </w:r>
    </w:p>
  </w:comment>
  <w:comment w:id="139" w:author="Berry Cobb" w:date="2014-05-05T19:40:00Z" w:initials="BC">
    <w:p w14:paraId="00601A95" w14:textId="4A7B3748" w:rsidR="00A040BB" w:rsidRDefault="00A040BB">
      <w:pPr>
        <w:pStyle w:val="CommentText"/>
      </w:pPr>
      <w:r>
        <w:rPr>
          <w:rStyle w:val="CommentReference"/>
        </w:rPr>
        <w:annotationRef/>
      </w:r>
      <w:r>
        <w:t>Response from AM; the merge tool did not associate with the correct row.</w:t>
      </w:r>
    </w:p>
  </w:comment>
  <w:comment w:id="178" w:author="Berry Cobb" w:date="2014-05-05T19:40:00Z" w:initials="BC">
    <w:p w14:paraId="233847E5" w14:textId="0E98EB37" w:rsidR="008576DC" w:rsidRDefault="008576DC">
      <w:pPr>
        <w:pStyle w:val="CommentText"/>
      </w:pPr>
      <w:r>
        <w:rPr>
          <w:rStyle w:val="CommentReference"/>
        </w:rPr>
        <w:annotationRef/>
      </w:r>
      <w:r>
        <w:t>The link in this report is no longer valid.</w:t>
      </w:r>
    </w:p>
  </w:comment>
  <w:comment w:id="191" w:author="Farhat Abbas" w:date="2014-05-05T19:40:00Z" w:initials="FA">
    <w:p w14:paraId="03A9B487" w14:textId="77777777" w:rsidR="00F34A8F" w:rsidRDefault="00F34A8F">
      <w:pPr>
        <w:pStyle w:val="CommentText"/>
      </w:pPr>
      <w:r>
        <w:rPr>
          <w:rStyle w:val="CommentReference"/>
        </w:rPr>
        <w:annotationRef/>
      </w:r>
      <w:r>
        <w:t xml:space="preserve">There may be special recommendations/conditions for the products/templates. If any, these may be mentioned with them. </w:t>
      </w:r>
    </w:p>
    <w:p w14:paraId="0D9B74E6" w14:textId="522E2BBA" w:rsidR="00F34A8F" w:rsidRDefault="00F34A8F">
      <w:pPr>
        <w:pStyle w:val="CommentText"/>
      </w:pPr>
      <w:r>
        <w:t>Guidelines/procedures for the use of templates/products may also be prepared.</w:t>
      </w:r>
    </w:p>
  </w:comment>
  <w:comment w:id="192" w:author="Farhat Abbas" w:date="2014-05-05T19:40:00Z" w:initials="FA">
    <w:p w14:paraId="505052B7" w14:textId="7AAD0D65" w:rsidR="00F34A8F" w:rsidRDefault="00F34A8F">
      <w:pPr>
        <w:pStyle w:val="CommentText"/>
      </w:pPr>
      <w:r>
        <w:rPr>
          <w:rStyle w:val="CommentReference"/>
        </w:rPr>
        <w:annotationRef/>
      </w:r>
      <w:r>
        <w:t>There may be instructions while collecting the data keeping in view the old data collected by the WG during previous Efforts</w:t>
      </w:r>
    </w:p>
  </w:comment>
  <w:comment w:id="236" w:author="Berry Cobb" w:date="2014-05-05T19:40:00Z" w:initials="BC">
    <w:p w14:paraId="68B6AF01" w14:textId="77777777" w:rsidR="007C512A" w:rsidRDefault="007C512A">
      <w:pPr>
        <w:pStyle w:val="CommentText"/>
      </w:pPr>
      <w:r>
        <w:rPr>
          <w:rStyle w:val="CommentReference"/>
        </w:rPr>
        <w:annotationRef/>
      </w:r>
      <w:r w:rsidR="009F52E1">
        <w:t xml:space="preserve">This was passed to the RAPWG.  That </w:t>
      </w:r>
      <w:r w:rsidR="0050461A">
        <w:t>RAP</w:t>
      </w:r>
      <w:r w:rsidR="009F52E1">
        <w:t>WG discussed the scope of ICANN “Malicious Use” or more specifically USE Abuse vs. Registration Abuse.</w:t>
      </w:r>
      <w:r w:rsidR="0050461A">
        <w:t xml:space="preserve">  The WG obtained </w:t>
      </w:r>
      <w:proofErr w:type="spellStart"/>
      <w:r w:rsidR="0050461A">
        <w:t>Unamious</w:t>
      </w:r>
      <w:proofErr w:type="spellEnd"/>
      <w:r w:rsidR="0050461A">
        <w:t xml:space="preserve"> </w:t>
      </w:r>
      <w:proofErr w:type="spellStart"/>
      <w:r w:rsidR="0050461A">
        <w:t>Consnensus</w:t>
      </w:r>
      <w:proofErr w:type="spellEnd"/>
      <w:r w:rsidR="0050461A">
        <w:t xml:space="preserve"> on Best Practices for Malicious Use of Domain Names.</w:t>
      </w:r>
    </w:p>
    <w:p w14:paraId="67BB974D" w14:textId="77777777" w:rsidR="0050461A" w:rsidRDefault="0050461A">
      <w:pPr>
        <w:pStyle w:val="CommentText"/>
      </w:pPr>
    </w:p>
    <w:p w14:paraId="2486E66B" w14:textId="32ED8411" w:rsidR="0050461A" w:rsidRDefault="0050461A">
      <w:pPr>
        <w:pStyle w:val="CommentText"/>
      </w:pPr>
      <w:r>
        <w:rPr>
          <w:rFonts w:ascii="Arial" w:hAnsi="Arial" w:cs="Arial"/>
          <w:color w:val="79726C"/>
          <w:sz w:val="18"/>
          <w:szCs w:val="18"/>
          <w:shd w:val="clear" w:color="auto" w:fill="FFFFFF"/>
        </w:rPr>
        <w:t>RESOLVED, with regard to the recommendation on Meta Issue: Collection and Dissemination of Best Practices, the GNSO Council acknowledges receipt of this recommendation and determines to defer its consideration until it evaluates the outcome of Malicious Use of Domain Names recommendation #1, which aims to develop best practices to help registrars and registries address the illicit use of domain names. In light of the pending request to Staff to develop a Discussion Paper on the Malicious Use of Domain Names, the GNSO Council believes that the upcoming review and analysis of this Discussion Paper may serve to inform the Council of the issues related to the Meta Issue: Collection and Dissemination of Best Practices recommendation.</w:t>
      </w:r>
    </w:p>
  </w:comment>
  <w:comment w:id="242" w:author="Berry Cobb" w:date="2014-05-05T19:40:00Z" w:initials="BC">
    <w:p w14:paraId="090708C6" w14:textId="77777777" w:rsidR="0050461A" w:rsidRDefault="0050461A">
      <w:pPr>
        <w:pStyle w:val="CommentText"/>
      </w:pPr>
      <w:r>
        <w:rPr>
          <w:rStyle w:val="CommentReference"/>
        </w:rPr>
        <w:annotationRef/>
      </w:r>
      <w:r>
        <w:t xml:space="preserve">The RAPWG discussed the topic of Indemnification in this context.  This evolved to a recommendation to determine if a minimum baseline of registration abuse provisions should be created in all in-scope ICANN agreements, but it only received Strong Support but Significant Opposition.  The Council did approve the creation of an issue report, but a PDP was never initiated.  </w:t>
      </w:r>
    </w:p>
    <w:p w14:paraId="384AFAFF" w14:textId="169E3043" w:rsidR="0050461A" w:rsidRDefault="0050461A">
      <w:pPr>
        <w:pStyle w:val="CommentText"/>
      </w:pPr>
      <w:hyperlink r:id="rId1" w:history="1">
        <w:r w:rsidRPr="006E4E18">
          <w:rPr>
            <w:rStyle w:val="Hyperlink"/>
          </w:rPr>
          <w:t>http://gnso.icann.org/en/group-activities/inactive/2012/uofc</w:t>
        </w:r>
      </w:hyperlink>
    </w:p>
    <w:p w14:paraId="79BB8707" w14:textId="740E08A9" w:rsidR="0050461A" w:rsidRDefault="0050461A">
      <w:pPr>
        <w:pStyle w:val="CommentText"/>
      </w:pPr>
    </w:p>
  </w:comment>
  <w:comment w:id="248" w:author="Berry Cobb" w:date="2014-05-05T19:40:00Z" w:initials="BC">
    <w:p w14:paraId="6800BEBD" w14:textId="72B53BD9" w:rsidR="0050461A" w:rsidRDefault="0050461A">
      <w:pPr>
        <w:pStyle w:val="CommentText"/>
      </w:pPr>
      <w:r>
        <w:rPr>
          <w:rStyle w:val="CommentReference"/>
        </w:rPr>
        <w:annotationRef/>
      </w:r>
      <w:r>
        <w:t>This was ultimately a data collection exercise, but due to the discussion of Use Abuse vs. Registration Abuse, this recommendation was considered out of scope.</w:t>
      </w:r>
    </w:p>
  </w:comment>
  <w:comment w:id="254" w:author="Berry Cobb" w:date="2014-05-05T19:40:00Z" w:initials="BC">
    <w:p w14:paraId="79B2A744" w14:textId="59206A8E" w:rsidR="002D5DCB" w:rsidRDefault="002D5DCB">
      <w:pPr>
        <w:pStyle w:val="CommentText"/>
      </w:pPr>
      <w:r>
        <w:rPr>
          <w:rStyle w:val="CommentReference"/>
        </w:rPr>
        <w:annotationRef/>
      </w:r>
      <w:r>
        <w:t>Refer to the comment for Recommendation a. a. above.</w:t>
      </w:r>
    </w:p>
  </w:comment>
  <w:comment w:id="260" w:author="Berry Cobb" w:date="2014-05-05T19:40:00Z" w:initials="BC">
    <w:p w14:paraId="29B39238" w14:textId="313F33A9" w:rsidR="002D5DCB" w:rsidRDefault="002D5DCB">
      <w:pPr>
        <w:pStyle w:val="CommentText"/>
      </w:pPr>
      <w:r>
        <w:rPr>
          <w:rStyle w:val="CommentReference"/>
        </w:rPr>
        <w:annotationRef/>
      </w:r>
      <w:r>
        <w:t>Refer to the comment for Recommendation a. a. above.</w:t>
      </w:r>
    </w:p>
  </w:comment>
  <w:comment w:id="266" w:author="Berry Cobb" w:date="2014-05-05T19:40:00Z" w:initials="BC">
    <w:p w14:paraId="31182777" w14:textId="6E18F74F" w:rsidR="002D5DCB" w:rsidRDefault="002D5DCB">
      <w:pPr>
        <w:pStyle w:val="CommentText"/>
      </w:pPr>
      <w:r>
        <w:rPr>
          <w:rStyle w:val="CommentReference"/>
        </w:rPr>
        <w:annotationRef/>
      </w:r>
      <w:r>
        <w:t>No subsequent efforts have been launched.</w:t>
      </w:r>
    </w:p>
  </w:comment>
  <w:comment w:id="272" w:author="Berry Cobb" w:date="2014-05-05T19:40:00Z" w:initials="BC">
    <w:p w14:paraId="5057815F" w14:textId="05DEC8FD" w:rsidR="002D5DCB" w:rsidRDefault="002D5DCB">
      <w:pPr>
        <w:pStyle w:val="CommentText"/>
      </w:pPr>
      <w:r>
        <w:rPr>
          <w:rStyle w:val="CommentReference"/>
        </w:rPr>
        <w:annotationRef/>
      </w:r>
      <w:r>
        <w:t>No action found.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B74E6" w15:done="0"/>
  <w15:commentEx w15:paraId="505052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659"/>
    <w:multiLevelType w:val="hybridMultilevel"/>
    <w:tmpl w:val="2468E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419F9"/>
    <w:multiLevelType w:val="hybridMultilevel"/>
    <w:tmpl w:val="5B24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E66DC"/>
    <w:multiLevelType w:val="hybridMultilevel"/>
    <w:tmpl w:val="9A48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hat Abbas">
    <w15:presenceInfo w15:providerId="AD" w15:userId="S-1-5-21-2807140445-3290175154-747852135-7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9"/>
    <w:rsid w:val="000835A8"/>
    <w:rsid w:val="000D1031"/>
    <w:rsid w:val="000F202A"/>
    <w:rsid w:val="0016185C"/>
    <w:rsid w:val="00167538"/>
    <w:rsid w:val="0018183C"/>
    <w:rsid w:val="001A66F4"/>
    <w:rsid w:val="00222B6B"/>
    <w:rsid w:val="002344BE"/>
    <w:rsid w:val="00246E85"/>
    <w:rsid w:val="002D287D"/>
    <w:rsid w:val="002D5DCB"/>
    <w:rsid w:val="0032461E"/>
    <w:rsid w:val="0034537B"/>
    <w:rsid w:val="0037008A"/>
    <w:rsid w:val="00387200"/>
    <w:rsid w:val="0039019C"/>
    <w:rsid w:val="00445A9E"/>
    <w:rsid w:val="0050461A"/>
    <w:rsid w:val="00554E6B"/>
    <w:rsid w:val="005877EB"/>
    <w:rsid w:val="005915B6"/>
    <w:rsid w:val="005A568B"/>
    <w:rsid w:val="006022C1"/>
    <w:rsid w:val="00651E84"/>
    <w:rsid w:val="006977F3"/>
    <w:rsid w:val="006A5E70"/>
    <w:rsid w:val="006C033C"/>
    <w:rsid w:val="006D50F8"/>
    <w:rsid w:val="007A4611"/>
    <w:rsid w:val="007C47A7"/>
    <w:rsid w:val="007C512A"/>
    <w:rsid w:val="008576DC"/>
    <w:rsid w:val="008E1128"/>
    <w:rsid w:val="008E572B"/>
    <w:rsid w:val="00932ED4"/>
    <w:rsid w:val="009530BC"/>
    <w:rsid w:val="009F52E1"/>
    <w:rsid w:val="00A040BB"/>
    <w:rsid w:val="00A66524"/>
    <w:rsid w:val="00AB78CE"/>
    <w:rsid w:val="00BE443D"/>
    <w:rsid w:val="00C956C5"/>
    <w:rsid w:val="00CF07E3"/>
    <w:rsid w:val="00CF5729"/>
    <w:rsid w:val="00CF5D87"/>
    <w:rsid w:val="00D30989"/>
    <w:rsid w:val="00D564F0"/>
    <w:rsid w:val="00DD35AB"/>
    <w:rsid w:val="00E02DF4"/>
    <w:rsid w:val="00E527D9"/>
    <w:rsid w:val="00E92285"/>
    <w:rsid w:val="00EC0AB1"/>
    <w:rsid w:val="00ED693E"/>
    <w:rsid w:val="00F10163"/>
    <w:rsid w:val="00F2578A"/>
    <w:rsid w:val="00F3456F"/>
    <w:rsid w:val="00F34A8F"/>
    <w:rsid w:val="00FD1A3C"/>
    <w:rsid w:val="00FE6AD7"/>
    <w:rsid w:val="00FF6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gnso.icann.org/en/group-activities/inactive/2012/uofc"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group-activities/inactive/2011/fast-flux"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5</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5</cp:revision>
  <dcterms:created xsi:type="dcterms:W3CDTF">2014-05-02T17:03:00Z</dcterms:created>
  <dcterms:modified xsi:type="dcterms:W3CDTF">2014-05-06T02:40:00Z</dcterms:modified>
</cp:coreProperties>
</file>